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1BEB" w14:textId="64E6EAB7" w:rsidR="00954817" w:rsidRDefault="00954817" w:rsidP="003254B7">
      <w:pPr>
        <w:tabs>
          <w:tab w:val="right" w:pos="9639"/>
        </w:tabs>
        <w:spacing w:after="0"/>
        <w:rPr>
          <w:rFonts w:ascii="Arial" w:hAnsi="Arial"/>
          <w:b/>
          <w:sz w:val="24"/>
          <w:lang w:val="en-US" w:eastAsia="zh-CN"/>
        </w:rPr>
      </w:pPr>
      <w:bookmarkStart w:id="0" w:name="OLE_LINK18"/>
      <w:r>
        <w:rPr>
          <w:rFonts w:ascii="Arial" w:hAnsi="Arial"/>
          <w:b/>
          <w:sz w:val="24"/>
          <w:lang w:val="en-US"/>
        </w:rPr>
        <w:t xml:space="preserve">3GPP TSG-RAN WG4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r>
        <w:rPr>
          <w:rFonts w:ascii="Arial" w:hAnsi="Arial" w:hint="eastAsia"/>
          <w:b/>
          <w:sz w:val="24"/>
          <w:lang w:val="en-US"/>
        </w:rPr>
        <w:t>R4-2</w:t>
      </w:r>
      <w:r>
        <w:rPr>
          <w:rFonts w:ascii="Arial" w:hAnsi="Arial"/>
          <w:b/>
          <w:sz w:val="24"/>
          <w:lang w:val="en-US"/>
        </w:rPr>
        <w:t>20</w:t>
      </w:r>
      <w:r w:rsidR="000416B3">
        <w:rPr>
          <w:rFonts w:ascii="Arial" w:hAnsi="Arial"/>
          <w:b/>
          <w:sz w:val="24"/>
          <w:lang w:val="en-US"/>
        </w:rPr>
        <w:t>7516</w:t>
      </w:r>
    </w:p>
    <w:p w14:paraId="489C103D" w14:textId="77777777" w:rsidR="00954817" w:rsidRDefault="00954817" w:rsidP="00954817">
      <w:pPr>
        <w:spacing w:after="120"/>
        <w:outlineLvl w:val="0"/>
        <w:rPr>
          <w:b/>
          <w:sz w:val="24"/>
        </w:rPr>
      </w:pPr>
      <w:r>
        <w:rPr>
          <w:rFonts w:ascii="Arial" w:eastAsia="SimSun" w:hAnsi="Arial" w:hint="eastAsia"/>
          <w:b/>
          <w:sz w:val="24"/>
          <w:lang w:val="en-US" w:eastAsia="zh-CN"/>
        </w:rPr>
        <w:t>E-meeting,</w:t>
      </w:r>
      <w:r>
        <w:rPr>
          <w:rFonts w:ascii="Arial" w:hAnsi="Arial"/>
          <w:b/>
          <w:sz w:val="24"/>
          <w:lang w:val="en-US"/>
        </w:rPr>
        <w:t xml:space="preserve"> 2</w:t>
      </w:r>
      <w:r>
        <w:rPr>
          <w:rFonts w:ascii="Arial" w:hAnsi="Arial" w:hint="eastAsia"/>
          <w:b/>
          <w:sz w:val="24"/>
          <w:lang w:val="en-US" w:eastAsia="zh-CN"/>
        </w:rPr>
        <w:t>1</w:t>
      </w:r>
      <w:r w:rsidRPr="00FB7021">
        <w:rPr>
          <w:rFonts w:ascii="Arial" w:hAnsi="Arial"/>
          <w:b/>
          <w:sz w:val="24"/>
          <w:vertAlign w:val="superscript"/>
          <w:lang w:val="en-US" w:eastAsia="zh-CN"/>
        </w:rPr>
        <w:t>st</w:t>
      </w:r>
      <w:r>
        <w:rPr>
          <w:rFonts w:ascii="Arial" w:hAnsi="Arial"/>
          <w:b/>
          <w:sz w:val="24"/>
          <w:lang w:val="en-US" w:eastAsia="zh-CN"/>
        </w:rPr>
        <w:t xml:space="preserve"> Feb</w:t>
      </w:r>
      <w:r>
        <w:rPr>
          <w:rFonts w:ascii="Arial" w:hAnsi="Arial"/>
          <w:b/>
          <w:sz w:val="24"/>
          <w:lang w:val="en-US"/>
        </w:rPr>
        <w:t xml:space="preserve"> – 3</w:t>
      </w:r>
      <w:r w:rsidRPr="00FB7021">
        <w:rPr>
          <w:rFonts w:ascii="Arial" w:hAnsi="Arial"/>
          <w:b/>
          <w:sz w:val="24"/>
          <w:vertAlign w:val="superscript"/>
          <w:lang w:val="en-US"/>
        </w:rPr>
        <w:t>rd</w:t>
      </w:r>
      <w:r>
        <w:rPr>
          <w:rFonts w:ascii="Arial" w:hAnsi="Arial"/>
          <w:b/>
          <w:sz w:val="24"/>
          <w:lang w:val="en-US"/>
        </w:rPr>
        <w:t xml:space="preserve"> Mar 20</w:t>
      </w:r>
      <w:r>
        <w:rPr>
          <w:rFonts w:ascii="Arial" w:eastAsia="SimSun" w:hAnsi="Arial" w:hint="eastAsia"/>
          <w:b/>
          <w:sz w:val="24"/>
          <w:lang w:val="en-US" w:eastAsia="zh-CN"/>
        </w:rPr>
        <w:t>2</w:t>
      </w:r>
      <w:r>
        <w:rPr>
          <w:rFonts w:ascii="Arial" w:eastAsia="SimSun" w:hAnsi="Arial"/>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5202F" w14:paraId="55075E57" w14:textId="77777777">
        <w:tc>
          <w:tcPr>
            <w:tcW w:w="9641" w:type="dxa"/>
            <w:gridSpan w:val="9"/>
            <w:tcBorders>
              <w:top w:val="single" w:sz="4" w:space="0" w:color="auto"/>
              <w:left w:val="single" w:sz="4" w:space="0" w:color="auto"/>
              <w:right w:val="single" w:sz="4" w:space="0" w:color="auto"/>
            </w:tcBorders>
          </w:tcPr>
          <w:p w14:paraId="55075E56" w14:textId="77777777" w:rsidR="0025202F" w:rsidRDefault="00093ECD">
            <w:pPr>
              <w:pStyle w:val="CRCoverPage"/>
              <w:spacing w:after="0"/>
              <w:jc w:val="right"/>
              <w:rPr>
                <w:i/>
              </w:rPr>
            </w:pPr>
            <w:r>
              <w:rPr>
                <w:i/>
                <w:sz w:val="14"/>
              </w:rPr>
              <w:t>CR-Form-v12.1</w:t>
            </w:r>
          </w:p>
        </w:tc>
      </w:tr>
      <w:tr w:rsidR="0025202F" w14:paraId="55075E59" w14:textId="77777777">
        <w:tc>
          <w:tcPr>
            <w:tcW w:w="9641" w:type="dxa"/>
            <w:gridSpan w:val="9"/>
            <w:tcBorders>
              <w:left w:val="single" w:sz="4" w:space="0" w:color="auto"/>
              <w:right w:val="single" w:sz="4" w:space="0" w:color="auto"/>
            </w:tcBorders>
          </w:tcPr>
          <w:p w14:paraId="55075E58" w14:textId="77777777" w:rsidR="0025202F" w:rsidRDefault="00093ECD">
            <w:pPr>
              <w:pStyle w:val="CRCoverPage"/>
              <w:spacing w:after="0"/>
              <w:jc w:val="center"/>
            </w:pPr>
            <w:r>
              <w:rPr>
                <w:b/>
                <w:sz w:val="32"/>
              </w:rPr>
              <w:t>CHANGE REQUEST</w:t>
            </w:r>
          </w:p>
        </w:tc>
      </w:tr>
      <w:tr w:rsidR="0025202F" w14:paraId="55075E5B" w14:textId="77777777">
        <w:tc>
          <w:tcPr>
            <w:tcW w:w="9641" w:type="dxa"/>
            <w:gridSpan w:val="9"/>
            <w:tcBorders>
              <w:left w:val="single" w:sz="4" w:space="0" w:color="auto"/>
              <w:right w:val="single" w:sz="4" w:space="0" w:color="auto"/>
            </w:tcBorders>
          </w:tcPr>
          <w:p w14:paraId="55075E5A" w14:textId="77777777" w:rsidR="0025202F" w:rsidRDefault="0025202F">
            <w:pPr>
              <w:pStyle w:val="CRCoverPage"/>
              <w:spacing w:after="0"/>
              <w:rPr>
                <w:sz w:val="8"/>
                <w:szCs w:val="8"/>
              </w:rPr>
            </w:pPr>
          </w:p>
        </w:tc>
      </w:tr>
      <w:tr w:rsidR="0025202F" w14:paraId="55075E65" w14:textId="77777777">
        <w:tc>
          <w:tcPr>
            <w:tcW w:w="142" w:type="dxa"/>
            <w:tcBorders>
              <w:left w:val="single" w:sz="4" w:space="0" w:color="auto"/>
            </w:tcBorders>
          </w:tcPr>
          <w:p w14:paraId="55075E5C" w14:textId="77777777" w:rsidR="0025202F" w:rsidRDefault="0025202F">
            <w:pPr>
              <w:pStyle w:val="CRCoverPage"/>
              <w:spacing w:after="0"/>
              <w:jc w:val="right"/>
            </w:pPr>
          </w:p>
        </w:tc>
        <w:tc>
          <w:tcPr>
            <w:tcW w:w="1559" w:type="dxa"/>
            <w:shd w:val="pct30" w:color="FFFF00" w:fill="auto"/>
          </w:tcPr>
          <w:p w14:paraId="55075E5D" w14:textId="77777777" w:rsidR="0025202F" w:rsidRDefault="00093ECD">
            <w:pPr>
              <w:pStyle w:val="CRCoverPage"/>
              <w:spacing w:after="0"/>
              <w:jc w:val="right"/>
              <w:rPr>
                <w:b/>
                <w:sz w:val="28"/>
                <w:lang w:val="en-US"/>
              </w:rPr>
            </w:pPr>
            <w:r>
              <w:rPr>
                <w:rFonts w:eastAsia="SimSun" w:hint="eastAsia"/>
                <w:b/>
                <w:sz w:val="28"/>
                <w:lang w:val="en-US" w:eastAsia="zh-CN"/>
              </w:rPr>
              <w:t>38.104</w:t>
            </w:r>
          </w:p>
        </w:tc>
        <w:tc>
          <w:tcPr>
            <w:tcW w:w="709" w:type="dxa"/>
          </w:tcPr>
          <w:p w14:paraId="55075E5E" w14:textId="77777777" w:rsidR="0025202F" w:rsidRDefault="00093ECD">
            <w:pPr>
              <w:pStyle w:val="CRCoverPage"/>
              <w:spacing w:after="0"/>
              <w:jc w:val="center"/>
            </w:pPr>
            <w:r>
              <w:rPr>
                <w:b/>
                <w:sz w:val="28"/>
              </w:rPr>
              <w:t>CR</w:t>
            </w:r>
          </w:p>
        </w:tc>
        <w:tc>
          <w:tcPr>
            <w:tcW w:w="1276" w:type="dxa"/>
            <w:shd w:val="pct30" w:color="FFFF00" w:fill="auto"/>
          </w:tcPr>
          <w:p w14:paraId="55075E5F" w14:textId="125E7C89" w:rsidR="0025202F" w:rsidRDefault="00300B62">
            <w:pPr>
              <w:pStyle w:val="CRCoverPage"/>
              <w:spacing w:after="0"/>
            </w:pPr>
            <w:r>
              <w:rPr>
                <w:b/>
                <w:sz w:val="28"/>
              </w:rPr>
              <w:t>0</w:t>
            </w:r>
            <w:r w:rsidR="0038053D">
              <w:rPr>
                <w:b/>
                <w:sz w:val="28"/>
              </w:rPr>
              <w:t>zzz</w:t>
            </w:r>
          </w:p>
        </w:tc>
        <w:tc>
          <w:tcPr>
            <w:tcW w:w="709" w:type="dxa"/>
          </w:tcPr>
          <w:p w14:paraId="55075E60" w14:textId="77777777" w:rsidR="0025202F" w:rsidRDefault="00093ECD">
            <w:pPr>
              <w:pStyle w:val="CRCoverPage"/>
              <w:tabs>
                <w:tab w:val="right" w:pos="625"/>
              </w:tabs>
              <w:spacing w:after="0"/>
              <w:jc w:val="center"/>
            </w:pPr>
            <w:r>
              <w:rPr>
                <w:b/>
                <w:bCs/>
                <w:sz w:val="28"/>
              </w:rPr>
              <w:t>rev</w:t>
            </w:r>
          </w:p>
        </w:tc>
        <w:tc>
          <w:tcPr>
            <w:tcW w:w="992" w:type="dxa"/>
            <w:shd w:val="pct30" w:color="FFFF00" w:fill="auto"/>
          </w:tcPr>
          <w:p w14:paraId="55075E61" w14:textId="2050C6C3" w:rsidR="0025202F" w:rsidRDefault="0038053D" w:rsidP="001B1382">
            <w:pPr>
              <w:pStyle w:val="CRCoverPage"/>
              <w:spacing w:after="0"/>
              <w:rPr>
                <w:b/>
              </w:rPr>
            </w:pPr>
            <w:r>
              <w:rPr>
                <w:b/>
                <w:sz w:val="28"/>
              </w:rPr>
              <w:t>-</w:t>
            </w:r>
          </w:p>
        </w:tc>
        <w:tc>
          <w:tcPr>
            <w:tcW w:w="2410" w:type="dxa"/>
          </w:tcPr>
          <w:p w14:paraId="55075E62" w14:textId="77777777" w:rsidR="0025202F" w:rsidRDefault="00093ECD">
            <w:pPr>
              <w:pStyle w:val="CRCoverPage"/>
              <w:tabs>
                <w:tab w:val="right" w:pos="1825"/>
              </w:tabs>
              <w:spacing w:after="0"/>
              <w:jc w:val="center"/>
            </w:pPr>
            <w:r>
              <w:rPr>
                <w:b/>
                <w:sz w:val="28"/>
                <w:szCs w:val="28"/>
              </w:rPr>
              <w:t>Current version:</w:t>
            </w:r>
          </w:p>
        </w:tc>
        <w:tc>
          <w:tcPr>
            <w:tcW w:w="1701" w:type="dxa"/>
            <w:shd w:val="pct30" w:color="FFFF00" w:fill="auto"/>
          </w:tcPr>
          <w:p w14:paraId="55075E63" w14:textId="0539BFD5" w:rsidR="0025202F" w:rsidRDefault="00093ECD">
            <w:pPr>
              <w:spacing w:after="0"/>
              <w:jc w:val="center"/>
              <w:rPr>
                <w:rFonts w:ascii="Arial" w:eastAsiaTheme="minorEastAsia" w:hAnsi="Arial"/>
                <w:sz w:val="28"/>
                <w:highlight w:val="yellow"/>
                <w:lang w:val="en-US"/>
              </w:rPr>
            </w:pPr>
            <w:r>
              <w:rPr>
                <w:rFonts w:ascii="Arial" w:hAnsi="Arial" w:hint="eastAsia"/>
                <w:lang w:val="en-US"/>
              </w:rPr>
              <w:fldChar w:fldCharType="begin"/>
            </w:r>
            <w:r>
              <w:rPr>
                <w:rFonts w:ascii="Arial" w:hAnsi="Arial"/>
                <w:lang w:val="en-US"/>
              </w:rPr>
              <w:instrText xml:space="preserve"> DOCPROPERTY  Version  \* MERGEFORMAT </w:instrText>
            </w:r>
            <w:r>
              <w:rPr>
                <w:rFonts w:ascii="Arial" w:hAnsi="Arial" w:hint="eastAsia"/>
                <w:lang w:val="en-US"/>
              </w:rPr>
              <w:fldChar w:fldCharType="separate"/>
            </w:r>
            <w:r>
              <w:rPr>
                <w:rFonts w:ascii="Arial" w:eastAsia="SimSun" w:hAnsi="Arial" w:hint="eastAsia"/>
                <w:b/>
                <w:sz w:val="28"/>
                <w:lang w:val="en-US" w:eastAsia="zh-CN"/>
              </w:rPr>
              <w:t>17.</w:t>
            </w:r>
            <w:r>
              <w:rPr>
                <w:rFonts w:ascii="Arial" w:eastAsia="SimSun" w:hAnsi="Arial"/>
                <w:b/>
                <w:sz w:val="28"/>
                <w:lang w:val="en-US" w:eastAsia="zh-CN"/>
              </w:rPr>
              <w:t>4</w:t>
            </w:r>
            <w:r>
              <w:rPr>
                <w:rFonts w:ascii="Arial" w:eastAsia="SimSun" w:hAnsi="Arial" w:hint="eastAsia"/>
                <w:b/>
                <w:sz w:val="28"/>
                <w:lang w:val="en-US" w:eastAsia="zh-CN"/>
              </w:rPr>
              <w:t>.0</w:t>
            </w:r>
            <w:r>
              <w:rPr>
                <w:rFonts w:ascii="Arial" w:eastAsia="SimSun" w:hAnsi="Arial" w:hint="eastAsia"/>
                <w:b/>
                <w:sz w:val="28"/>
                <w:lang w:val="en-US" w:eastAsia="zh-CN"/>
              </w:rPr>
              <w:fldChar w:fldCharType="end"/>
            </w:r>
          </w:p>
        </w:tc>
        <w:tc>
          <w:tcPr>
            <w:tcW w:w="143" w:type="dxa"/>
            <w:tcBorders>
              <w:right w:val="single" w:sz="4" w:space="0" w:color="auto"/>
            </w:tcBorders>
          </w:tcPr>
          <w:p w14:paraId="55075E64" w14:textId="77777777" w:rsidR="0025202F" w:rsidRDefault="0025202F">
            <w:pPr>
              <w:pStyle w:val="CRCoverPage"/>
              <w:spacing w:after="0"/>
            </w:pPr>
          </w:p>
        </w:tc>
      </w:tr>
      <w:tr w:rsidR="0025202F" w14:paraId="55075E67" w14:textId="77777777">
        <w:tc>
          <w:tcPr>
            <w:tcW w:w="9641" w:type="dxa"/>
            <w:gridSpan w:val="9"/>
            <w:tcBorders>
              <w:left w:val="single" w:sz="4" w:space="0" w:color="auto"/>
              <w:right w:val="single" w:sz="4" w:space="0" w:color="auto"/>
            </w:tcBorders>
          </w:tcPr>
          <w:p w14:paraId="55075E66" w14:textId="77777777" w:rsidR="0025202F" w:rsidRDefault="0025202F">
            <w:pPr>
              <w:pStyle w:val="CRCoverPage"/>
              <w:spacing w:after="0"/>
            </w:pPr>
          </w:p>
        </w:tc>
      </w:tr>
      <w:tr w:rsidR="0025202F" w14:paraId="55075E69" w14:textId="77777777">
        <w:tc>
          <w:tcPr>
            <w:tcW w:w="9641" w:type="dxa"/>
            <w:gridSpan w:val="9"/>
            <w:tcBorders>
              <w:top w:val="single" w:sz="4" w:space="0" w:color="auto"/>
            </w:tcBorders>
          </w:tcPr>
          <w:p w14:paraId="55075E68" w14:textId="77777777" w:rsidR="0025202F" w:rsidRDefault="00093ECD">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25202F" w14:paraId="55075E6B" w14:textId="77777777">
        <w:tc>
          <w:tcPr>
            <w:tcW w:w="9641" w:type="dxa"/>
            <w:gridSpan w:val="9"/>
          </w:tcPr>
          <w:p w14:paraId="55075E6A" w14:textId="77777777" w:rsidR="0025202F" w:rsidRDefault="0025202F">
            <w:pPr>
              <w:pStyle w:val="CRCoverPage"/>
              <w:spacing w:after="0"/>
              <w:rPr>
                <w:sz w:val="8"/>
                <w:szCs w:val="8"/>
              </w:rPr>
            </w:pPr>
          </w:p>
        </w:tc>
      </w:tr>
    </w:tbl>
    <w:p w14:paraId="55075E6C" w14:textId="77777777" w:rsidR="0025202F" w:rsidRDefault="0025202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5202F" w14:paraId="55075E76" w14:textId="77777777">
        <w:tc>
          <w:tcPr>
            <w:tcW w:w="2835" w:type="dxa"/>
          </w:tcPr>
          <w:p w14:paraId="55075E6D" w14:textId="77777777" w:rsidR="0025202F" w:rsidRDefault="00093ECD">
            <w:pPr>
              <w:pStyle w:val="CRCoverPage"/>
              <w:tabs>
                <w:tab w:val="right" w:pos="2751"/>
              </w:tabs>
              <w:spacing w:after="0"/>
              <w:rPr>
                <w:b/>
                <w:i/>
              </w:rPr>
            </w:pPr>
            <w:r>
              <w:rPr>
                <w:b/>
                <w:i/>
              </w:rPr>
              <w:t>Proposed change affects:</w:t>
            </w:r>
          </w:p>
        </w:tc>
        <w:tc>
          <w:tcPr>
            <w:tcW w:w="1418" w:type="dxa"/>
          </w:tcPr>
          <w:p w14:paraId="55075E6E" w14:textId="77777777" w:rsidR="0025202F" w:rsidRDefault="00093EC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075E6F" w14:textId="77777777" w:rsidR="0025202F" w:rsidRDefault="0025202F">
            <w:pPr>
              <w:pStyle w:val="CRCoverPage"/>
              <w:spacing w:after="0"/>
              <w:jc w:val="center"/>
              <w:rPr>
                <w:b/>
                <w:caps/>
              </w:rPr>
            </w:pPr>
          </w:p>
        </w:tc>
        <w:tc>
          <w:tcPr>
            <w:tcW w:w="709" w:type="dxa"/>
            <w:tcBorders>
              <w:left w:val="single" w:sz="4" w:space="0" w:color="auto"/>
            </w:tcBorders>
          </w:tcPr>
          <w:p w14:paraId="55075E70" w14:textId="77777777" w:rsidR="0025202F" w:rsidRDefault="00093EC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075E71" w14:textId="77777777" w:rsidR="0025202F" w:rsidRDefault="0025202F">
            <w:pPr>
              <w:pStyle w:val="CRCoverPage"/>
              <w:spacing w:after="0"/>
              <w:jc w:val="center"/>
              <w:rPr>
                <w:b/>
                <w:caps/>
              </w:rPr>
            </w:pPr>
          </w:p>
        </w:tc>
        <w:tc>
          <w:tcPr>
            <w:tcW w:w="2126" w:type="dxa"/>
          </w:tcPr>
          <w:p w14:paraId="55075E72" w14:textId="77777777" w:rsidR="0025202F" w:rsidRDefault="00093EC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5075E73" w14:textId="77777777" w:rsidR="0025202F" w:rsidRDefault="00093ECD">
            <w:pPr>
              <w:pStyle w:val="CRCoverPage"/>
              <w:spacing w:after="0"/>
              <w:jc w:val="center"/>
              <w:rPr>
                <w:b/>
                <w:caps/>
              </w:rPr>
            </w:pPr>
            <w:r>
              <w:rPr>
                <w:rFonts w:eastAsia="SimSun" w:hint="eastAsia"/>
                <w:b/>
                <w:caps/>
                <w:lang w:val="en-US" w:eastAsia="zh-CN"/>
              </w:rPr>
              <w:t>X</w:t>
            </w:r>
          </w:p>
        </w:tc>
        <w:tc>
          <w:tcPr>
            <w:tcW w:w="1418" w:type="dxa"/>
            <w:tcBorders>
              <w:left w:val="nil"/>
            </w:tcBorders>
          </w:tcPr>
          <w:p w14:paraId="55075E74" w14:textId="77777777" w:rsidR="0025202F" w:rsidRDefault="00093EC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075E75" w14:textId="77777777" w:rsidR="0025202F" w:rsidRDefault="0025202F">
            <w:pPr>
              <w:pStyle w:val="CRCoverPage"/>
              <w:spacing w:after="0"/>
              <w:jc w:val="center"/>
              <w:rPr>
                <w:b/>
                <w:bCs/>
                <w:caps/>
              </w:rPr>
            </w:pPr>
          </w:p>
        </w:tc>
      </w:tr>
    </w:tbl>
    <w:p w14:paraId="55075E77" w14:textId="77777777" w:rsidR="0025202F" w:rsidRDefault="0025202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5202F" w14:paraId="55075E79" w14:textId="77777777">
        <w:tc>
          <w:tcPr>
            <w:tcW w:w="9640" w:type="dxa"/>
            <w:gridSpan w:val="11"/>
          </w:tcPr>
          <w:p w14:paraId="55075E78" w14:textId="77777777" w:rsidR="0025202F" w:rsidRDefault="0025202F">
            <w:pPr>
              <w:pStyle w:val="CRCoverPage"/>
              <w:spacing w:after="0"/>
              <w:rPr>
                <w:sz w:val="8"/>
                <w:szCs w:val="8"/>
              </w:rPr>
            </w:pPr>
          </w:p>
        </w:tc>
      </w:tr>
      <w:tr w:rsidR="0025202F" w14:paraId="55075E7C" w14:textId="77777777">
        <w:tc>
          <w:tcPr>
            <w:tcW w:w="1843" w:type="dxa"/>
            <w:tcBorders>
              <w:top w:val="single" w:sz="4" w:space="0" w:color="auto"/>
              <w:left w:val="single" w:sz="4" w:space="0" w:color="auto"/>
            </w:tcBorders>
          </w:tcPr>
          <w:p w14:paraId="55075E7A" w14:textId="77777777" w:rsidR="0025202F" w:rsidRDefault="00093EC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5075E7B" w14:textId="50EC510A" w:rsidR="0025202F" w:rsidRDefault="000416B3">
            <w:pPr>
              <w:pStyle w:val="CRCoverPage"/>
              <w:spacing w:after="0"/>
              <w:ind w:left="100"/>
            </w:pPr>
            <w:r>
              <w:rPr>
                <w:rFonts w:eastAsia="SimSun"/>
                <w:color w:val="000000"/>
                <w:lang w:val="en-US" w:eastAsia="zh-CN"/>
              </w:rPr>
              <w:t xml:space="preserve">Big </w:t>
            </w:r>
            <w:r w:rsidR="00093ECD" w:rsidRPr="00093ECD">
              <w:rPr>
                <w:rFonts w:eastAsia="SimSun"/>
                <w:color w:val="000000"/>
                <w:lang w:val="en-US" w:eastAsia="zh-CN"/>
              </w:rPr>
              <w:t xml:space="preserve">CR </w:t>
            </w:r>
            <w:r w:rsidR="00BD196A">
              <w:rPr>
                <w:rFonts w:eastAsia="SimSun"/>
                <w:color w:val="000000"/>
                <w:lang w:val="en-US" w:eastAsia="zh-CN"/>
              </w:rPr>
              <w:t>t</w:t>
            </w:r>
            <w:r w:rsidR="00093ECD" w:rsidRPr="00093ECD">
              <w:rPr>
                <w:rFonts w:eastAsia="SimSun"/>
                <w:color w:val="000000"/>
                <w:lang w:val="en-US" w:eastAsia="zh-CN"/>
              </w:rPr>
              <w:t>o 38</w:t>
            </w:r>
            <w:r w:rsidR="00BD196A">
              <w:rPr>
                <w:rFonts w:eastAsia="SimSun"/>
                <w:color w:val="000000"/>
                <w:lang w:val="en-US" w:eastAsia="zh-CN"/>
              </w:rPr>
              <w:t>.</w:t>
            </w:r>
            <w:r w:rsidR="00093ECD" w:rsidRPr="00093ECD">
              <w:rPr>
                <w:rFonts w:eastAsia="SimSun"/>
                <w:color w:val="000000"/>
                <w:lang w:val="en-US" w:eastAsia="zh-CN"/>
              </w:rPr>
              <w:t>104</w:t>
            </w:r>
            <w:r>
              <w:rPr>
                <w:rFonts w:eastAsia="SimSun"/>
                <w:color w:val="000000"/>
                <w:lang w:val="en-US" w:eastAsia="zh-CN"/>
              </w:rPr>
              <w:t>:</w:t>
            </w:r>
            <w:r w:rsidR="00093ECD" w:rsidRPr="00093ECD">
              <w:rPr>
                <w:rFonts w:eastAsia="SimSun"/>
                <w:color w:val="000000"/>
                <w:lang w:val="en-US" w:eastAsia="zh-CN"/>
              </w:rPr>
              <w:t xml:space="preserve"> </w:t>
            </w:r>
            <w:r w:rsidRPr="000416B3">
              <w:rPr>
                <w:rFonts w:eastAsia="SimSun"/>
                <w:color w:val="000000"/>
                <w:lang w:val="en-US" w:eastAsia="zh-CN"/>
              </w:rPr>
              <w:t>RMR 1900MHz band n101 introduction</w:t>
            </w:r>
            <w:r w:rsidR="00BD196A">
              <w:rPr>
                <w:rFonts w:eastAsia="SimSun"/>
                <w:color w:val="000000"/>
                <w:lang w:val="en-US" w:eastAsia="zh-CN"/>
              </w:rPr>
              <w:t xml:space="preserve"> </w:t>
            </w:r>
          </w:p>
        </w:tc>
      </w:tr>
      <w:tr w:rsidR="0025202F" w14:paraId="55075E7F" w14:textId="77777777">
        <w:tc>
          <w:tcPr>
            <w:tcW w:w="1843" w:type="dxa"/>
            <w:tcBorders>
              <w:left w:val="single" w:sz="4" w:space="0" w:color="auto"/>
            </w:tcBorders>
          </w:tcPr>
          <w:p w14:paraId="55075E7D" w14:textId="77777777" w:rsidR="0025202F" w:rsidRDefault="0025202F">
            <w:pPr>
              <w:pStyle w:val="CRCoverPage"/>
              <w:spacing w:after="0"/>
              <w:rPr>
                <w:b/>
                <w:i/>
                <w:sz w:val="8"/>
                <w:szCs w:val="8"/>
              </w:rPr>
            </w:pPr>
          </w:p>
        </w:tc>
        <w:tc>
          <w:tcPr>
            <w:tcW w:w="7797" w:type="dxa"/>
            <w:gridSpan w:val="10"/>
            <w:tcBorders>
              <w:right w:val="single" w:sz="4" w:space="0" w:color="auto"/>
            </w:tcBorders>
          </w:tcPr>
          <w:p w14:paraId="55075E7E" w14:textId="77777777" w:rsidR="0025202F" w:rsidRDefault="0025202F">
            <w:pPr>
              <w:pStyle w:val="CRCoverPage"/>
              <w:spacing w:after="0"/>
              <w:rPr>
                <w:sz w:val="8"/>
                <w:szCs w:val="8"/>
              </w:rPr>
            </w:pPr>
          </w:p>
        </w:tc>
      </w:tr>
      <w:tr w:rsidR="0025202F" w14:paraId="55075E82" w14:textId="77777777">
        <w:tc>
          <w:tcPr>
            <w:tcW w:w="1843" w:type="dxa"/>
            <w:tcBorders>
              <w:left w:val="single" w:sz="4" w:space="0" w:color="auto"/>
            </w:tcBorders>
          </w:tcPr>
          <w:p w14:paraId="55075E80" w14:textId="77777777" w:rsidR="0025202F" w:rsidRDefault="00093EC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5075E81" w14:textId="29E62D69" w:rsidR="0025202F" w:rsidRDefault="00093ECD">
            <w:pPr>
              <w:pStyle w:val="CRCoverPage"/>
              <w:spacing w:after="0"/>
              <w:ind w:left="100"/>
              <w:rPr>
                <w:rFonts w:eastAsia="SimSun"/>
                <w:lang w:val="en-US" w:eastAsia="zh-CN"/>
              </w:rPr>
            </w:pPr>
            <w:r>
              <w:rPr>
                <w:rFonts w:eastAsia="SimSun" w:hint="eastAsia"/>
                <w:lang w:val="en-US" w:eastAsia="zh-CN"/>
              </w:rPr>
              <w:t>Nokia</w:t>
            </w:r>
            <w:r w:rsidR="00B92975">
              <w:rPr>
                <w:rFonts w:eastAsia="SimSun"/>
                <w:lang w:val="en-US" w:eastAsia="zh-CN"/>
              </w:rPr>
              <w:t>, Nokia Shanghai Bell</w:t>
            </w:r>
            <w:r w:rsidR="0038053D">
              <w:rPr>
                <w:rFonts w:eastAsia="SimSun"/>
                <w:lang w:val="en-US" w:eastAsia="zh-CN"/>
              </w:rPr>
              <w:t>, Ericsson, Huawei</w:t>
            </w:r>
          </w:p>
        </w:tc>
      </w:tr>
      <w:tr w:rsidR="0025202F" w14:paraId="55075E85" w14:textId="77777777">
        <w:tc>
          <w:tcPr>
            <w:tcW w:w="1843" w:type="dxa"/>
            <w:tcBorders>
              <w:left w:val="single" w:sz="4" w:space="0" w:color="auto"/>
            </w:tcBorders>
          </w:tcPr>
          <w:p w14:paraId="55075E83" w14:textId="77777777" w:rsidR="0025202F" w:rsidRDefault="00093EC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5075E84" w14:textId="50517D61" w:rsidR="0025202F" w:rsidRDefault="00093ECD">
            <w:pPr>
              <w:pStyle w:val="CRCoverPage"/>
              <w:spacing w:after="0"/>
              <w:ind w:left="100"/>
            </w:pPr>
            <w:r>
              <w:t>RAN4</w:t>
            </w:r>
          </w:p>
        </w:tc>
      </w:tr>
      <w:tr w:rsidR="0025202F" w14:paraId="55075E88" w14:textId="77777777">
        <w:tc>
          <w:tcPr>
            <w:tcW w:w="1843" w:type="dxa"/>
            <w:tcBorders>
              <w:left w:val="single" w:sz="4" w:space="0" w:color="auto"/>
            </w:tcBorders>
          </w:tcPr>
          <w:p w14:paraId="55075E86" w14:textId="77777777" w:rsidR="0025202F" w:rsidRDefault="0025202F">
            <w:pPr>
              <w:pStyle w:val="CRCoverPage"/>
              <w:spacing w:after="0"/>
              <w:rPr>
                <w:b/>
                <w:i/>
                <w:sz w:val="8"/>
                <w:szCs w:val="8"/>
              </w:rPr>
            </w:pPr>
          </w:p>
        </w:tc>
        <w:tc>
          <w:tcPr>
            <w:tcW w:w="7797" w:type="dxa"/>
            <w:gridSpan w:val="10"/>
            <w:tcBorders>
              <w:right w:val="single" w:sz="4" w:space="0" w:color="auto"/>
            </w:tcBorders>
          </w:tcPr>
          <w:p w14:paraId="55075E87" w14:textId="77777777" w:rsidR="0025202F" w:rsidRDefault="0025202F">
            <w:pPr>
              <w:pStyle w:val="CRCoverPage"/>
              <w:spacing w:after="0"/>
              <w:rPr>
                <w:sz w:val="8"/>
                <w:szCs w:val="8"/>
              </w:rPr>
            </w:pPr>
          </w:p>
        </w:tc>
      </w:tr>
      <w:tr w:rsidR="0025202F" w14:paraId="55075E8E" w14:textId="77777777">
        <w:tc>
          <w:tcPr>
            <w:tcW w:w="1843" w:type="dxa"/>
            <w:tcBorders>
              <w:left w:val="single" w:sz="4" w:space="0" w:color="auto"/>
            </w:tcBorders>
          </w:tcPr>
          <w:p w14:paraId="55075E89" w14:textId="77777777" w:rsidR="0025202F" w:rsidRDefault="00093ECD">
            <w:pPr>
              <w:pStyle w:val="CRCoverPage"/>
              <w:tabs>
                <w:tab w:val="right" w:pos="1759"/>
              </w:tabs>
              <w:spacing w:after="0"/>
              <w:rPr>
                <w:b/>
                <w:i/>
              </w:rPr>
            </w:pPr>
            <w:r>
              <w:rPr>
                <w:b/>
                <w:i/>
              </w:rPr>
              <w:t>Work item code:</w:t>
            </w:r>
          </w:p>
        </w:tc>
        <w:tc>
          <w:tcPr>
            <w:tcW w:w="3686" w:type="dxa"/>
            <w:gridSpan w:val="5"/>
            <w:shd w:val="pct30" w:color="FFFF00" w:fill="auto"/>
          </w:tcPr>
          <w:p w14:paraId="55075E8A" w14:textId="19F4F75B" w:rsidR="00B94405" w:rsidRDefault="00B94405">
            <w:pPr>
              <w:pStyle w:val="CRCoverPage"/>
              <w:spacing w:after="0"/>
              <w:ind w:left="100"/>
            </w:pPr>
            <w:r w:rsidRPr="00BD196A">
              <w:rPr>
                <w:rFonts w:eastAsia="SimSun" w:cs="Arial"/>
                <w:sz w:val="21"/>
                <w:szCs w:val="21"/>
                <w:lang w:eastAsia="zh-CN"/>
              </w:rPr>
              <w:t>NR_RAIL_EU_</w:t>
            </w:r>
            <w:r>
              <w:rPr>
                <w:rFonts w:eastAsia="SimSun" w:cs="Arial"/>
                <w:sz w:val="21"/>
                <w:szCs w:val="21"/>
                <w:lang w:eastAsia="zh-CN"/>
              </w:rPr>
              <w:t>1</w:t>
            </w:r>
            <w:r w:rsidRPr="00BD196A">
              <w:rPr>
                <w:rFonts w:eastAsia="SimSun" w:cs="Arial"/>
                <w:sz w:val="21"/>
                <w:szCs w:val="21"/>
                <w:lang w:eastAsia="zh-CN"/>
              </w:rPr>
              <w:t>900MHz</w:t>
            </w:r>
            <w:r>
              <w:rPr>
                <w:rFonts w:eastAsia="SimSun" w:cs="Arial"/>
                <w:sz w:val="21"/>
                <w:szCs w:val="21"/>
                <w:lang w:eastAsia="zh-CN"/>
              </w:rPr>
              <w:t>_TDD</w:t>
            </w:r>
            <w:r w:rsidRPr="00BD196A">
              <w:rPr>
                <w:rFonts w:eastAsia="SimSun" w:cs="Arial"/>
                <w:sz w:val="21"/>
                <w:szCs w:val="21"/>
                <w:lang w:eastAsia="zh-CN"/>
              </w:rPr>
              <w:t>-Core</w:t>
            </w:r>
          </w:p>
        </w:tc>
        <w:tc>
          <w:tcPr>
            <w:tcW w:w="567" w:type="dxa"/>
            <w:tcBorders>
              <w:left w:val="nil"/>
            </w:tcBorders>
          </w:tcPr>
          <w:p w14:paraId="55075E8B" w14:textId="77777777" w:rsidR="0025202F" w:rsidRDefault="0025202F">
            <w:pPr>
              <w:pStyle w:val="CRCoverPage"/>
              <w:spacing w:after="0"/>
              <w:ind w:right="100"/>
            </w:pPr>
          </w:p>
        </w:tc>
        <w:tc>
          <w:tcPr>
            <w:tcW w:w="1417" w:type="dxa"/>
            <w:gridSpan w:val="3"/>
            <w:tcBorders>
              <w:left w:val="nil"/>
            </w:tcBorders>
          </w:tcPr>
          <w:p w14:paraId="55075E8C" w14:textId="77777777" w:rsidR="0025202F" w:rsidRDefault="00093ECD">
            <w:pPr>
              <w:pStyle w:val="CRCoverPage"/>
              <w:spacing w:after="0"/>
              <w:jc w:val="right"/>
            </w:pPr>
            <w:r>
              <w:rPr>
                <w:b/>
                <w:i/>
              </w:rPr>
              <w:t>Date:</w:t>
            </w:r>
          </w:p>
        </w:tc>
        <w:tc>
          <w:tcPr>
            <w:tcW w:w="2127" w:type="dxa"/>
            <w:tcBorders>
              <w:right w:val="single" w:sz="4" w:space="0" w:color="auto"/>
            </w:tcBorders>
            <w:shd w:val="pct30" w:color="FFFF00" w:fill="auto"/>
          </w:tcPr>
          <w:p w14:paraId="55075E8D" w14:textId="3F140D9B" w:rsidR="0025202F" w:rsidRDefault="00093ECD">
            <w:pPr>
              <w:pStyle w:val="CRCoverPage"/>
              <w:spacing w:after="0"/>
              <w:ind w:left="100"/>
              <w:rPr>
                <w:lang w:val="en-US"/>
              </w:rPr>
            </w:pPr>
            <w:r>
              <w:rPr>
                <w:rFonts w:eastAsia="SimSun" w:hint="eastAsia"/>
                <w:lang w:val="en-US" w:eastAsia="zh-CN"/>
              </w:rPr>
              <w:t>202</w:t>
            </w:r>
            <w:r>
              <w:rPr>
                <w:rFonts w:eastAsia="SimSun"/>
                <w:lang w:val="en-US" w:eastAsia="zh-CN"/>
              </w:rPr>
              <w:t>2</w:t>
            </w:r>
            <w:r>
              <w:rPr>
                <w:rFonts w:eastAsia="SimSun" w:hint="eastAsia"/>
                <w:lang w:val="en-US" w:eastAsia="zh-CN"/>
              </w:rPr>
              <w:t>-</w:t>
            </w:r>
            <w:r w:rsidR="00300B62">
              <w:rPr>
                <w:rFonts w:eastAsia="SimSun"/>
                <w:lang w:val="en-US" w:eastAsia="zh-CN"/>
              </w:rPr>
              <w:t>0</w:t>
            </w:r>
            <w:r w:rsidR="002F22AD">
              <w:rPr>
                <w:rFonts w:eastAsia="SimSun"/>
                <w:lang w:val="en-US" w:eastAsia="zh-CN"/>
              </w:rPr>
              <w:t>3</w:t>
            </w:r>
            <w:r w:rsidR="00300B62">
              <w:rPr>
                <w:rFonts w:eastAsia="SimSun" w:hint="eastAsia"/>
                <w:lang w:val="en-US" w:eastAsia="zh-CN"/>
              </w:rPr>
              <w:t>-</w:t>
            </w:r>
            <w:r w:rsidR="002F22AD">
              <w:rPr>
                <w:rFonts w:eastAsia="SimSun"/>
                <w:lang w:val="en-US" w:eastAsia="zh-CN"/>
              </w:rPr>
              <w:t>0</w:t>
            </w:r>
            <w:r w:rsidR="000416B3">
              <w:rPr>
                <w:rFonts w:eastAsia="SimSun"/>
                <w:lang w:val="en-US" w:eastAsia="zh-CN"/>
              </w:rPr>
              <w:t>7</w:t>
            </w:r>
          </w:p>
        </w:tc>
      </w:tr>
      <w:tr w:rsidR="0025202F" w14:paraId="55075E94" w14:textId="77777777">
        <w:tc>
          <w:tcPr>
            <w:tcW w:w="1843" w:type="dxa"/>
            <w:tcBorders>
              <w:left w:val="single" w:sz="4" w:space="0" w:color="auto"/>
            </w:tcBorders>
          </w:tcPr>
          <w:p w14:paraId="55075E8F" w14:textId="77777777" w:rsidR="0025202F" w:rsidRDefault="0025202F">
            <w:pPr>
              <w:pStyle w:val="CRCoverPage"/>
              <w:spacing w:after="0"/>
              <w:rPr>
                <w:b/>
                <w:i/>
                <w:sz w:val="8"/>
                <w:szCs w:val="8"/>
              </w:rPr>
            </w:pPr>
          </w:p>
        </w:tc>
        <w:tc>
          <w:tcPr>
            <w:tcW w:w="1986" w:type="dxa"/>
            <w:gridSpan w:val="4"/>
          </w:tcPr>
          <w:p w14:paraId="55075E90" w14:textId="77777777" w:rsidR="0025202F" w:rsidRDefault="0025202F">
            <w:pPr>
              <w:pStyle w:val="CRCoverPage"/>
              <w:spacing w:after="0"/>
              <w:rPr>
                <w:sz w:val="8"/>
                <w:szCs w:val="8"/>
              </w:rPr>
            </w:pPr>
          </w:p>
        </w:tc>
        <w:tc>
          <w:tcPr>
            <w:tcW w:w="2267" w:type="dxa"/>
            <w:gridSpan w:val="2"/>
          </w:tcPr>
          <w:p w14:paraId="55075E91" w14:textId="77777777" w:rsidR="0025202F" w:rsidRDefault="0025202F">
            <w:pPr>
              <w:pStyle w:val="CRCoverPage"/>
              <w:spacing w:after="0"/>
              <w:rPr>
                <w:sz w:val="8"/>
                <w:szCs w:val="8"/>
              </w:rPr>
            </w:pPr>
          </w:p>
        </w:tc>
        <w:tc>
          <w:tcPr>
            <w:tcW w:w="1417" w:type="dxa"/>
            <w:gridSpan w:val="3"/>
          </w:tcPr>
          <w:p w14:paraId="55075E92" w14:textId="77777777" w:rsidR="0025202F" w:rsidRDefault="0025202F">
            <w:pPr>
              <w:pStyle w:val="CRCoverPage"/>
              <w:spacing w:after="0"/>
              <w:rPr>
                <w:sz w:val="8"/>
                <w:szCs w:val="8"/>
              </w:rPr>
            </w:pPr>
          </w:p>
        </w:tc>
        <w:tc>
          <w:tcPr>
            <w:tcW w:w="2127" w:type="dxa"/>
            <w:tcBorders>
              <w:right w:val="single" w:sz="4" w:space="0" w:color="auto"/>
            </w:tcBorders>
          </w:tcPr>
          <w:p w14:paraId="55075E93" w14:textId="77777777" w:rsidR="0025202F" w:rsidRDefault="0025202F">
            <w:pPr>
              <w:pStyle w:val="CRCoverPage"/>
              <w:spacing w:after="0"/>
              <w:rPr>
                <w:sz w:val="8"/>
                <w:szCs w:val="8"/>
              </w:rPr>
            </w:pPr>
          </w:p>
        </w:tc>
      </w:tr>
      <w:tr w:rsidR="0025202F" w14:paraId="55075E9A" w14:textId="77777777">
        <w:trPr>
          <w:cantSplit/>
        </w:trPr>
        <w:tc>
          <w:tcPr>
            <w:tcW w:w="1843" w:type="dxa"/>
            <w:tcBorders>
              <w:left w:val="single" w:sz="4" w:space="0" w:color="auto"/>
            </w:tcBorders>
          </w:tcPr>
          <w:p w14:paraId="55075E95" w14:textId="77777777" w:rsidR="0025202F" w:rsidRDefault="00093ECD">
            <w:pPr>
              <w:pStyle w:val="CRCoverPage"/>
              <w:tabs>
                <w:tab w:val="right" w:pos="1759"/>
              </w:tabs>
              <w:spacing w:after="0"/>
              <w:rPr>
                <w:b/>
                <w:i/>
              </w:rPr>
            </w:pPr>
            <w:r>
              <w:rPr>
                <w:b/>
                <w:i/>
              </w:rPr>
              <w:t>Category:</w:t>
            </w:r>
          </w:p>
        </w:tc>
        <w:tc>
          <w:tcPr>
            <w:tcW w:w="851" w:type="dxa"/>
            <w:shd w:val="pct30" w:color="FFFF00" w:fill="auto"/>
          </w:tcPr>
          <w:p w14:paraId="55075E96" w14:textId="77777777" w:rsidR="0025202F" w:rsidRDefault="00093ECD">
            <w:pPr>
              <w:pStyle w:val="CRCoverPage"/>
              <w:spacing w:after="0"/>
              <w:ind w:left="100" w:right="-609"/>
              <w:rPr>
                <w:b/>
              </w:rPr>
            </w:pPr>
            <w:r>
              <w:rPr>
                <w:rFonts w:eastAsia="SimSun" w:hint="eastAsia"/>
                <w:b/>
                <w:lang w:val="en-US" w:eastAsia="zh-CN"/>
              </w:rPr>
              <w:t>B</w:t>
            </w:r>
          </w:p>
        </w:tc>
        <w:tc>
          <w:tcPr>
            <w:tcW w:w="3402" w:type="dxa"/>
            <w:gridSpan w:val="5"/>
            <w:tcBorders>
              <w:left w:val="nil"/>
            </w:tcBorders>
          </w:tcPr>
          <w:p w14:paraId="55075E97" w14:textId="77777777" w:rsidR="0025202F" w:rsidRDefault="0025202F">
            <w:pPr>
              <w:pStyle w:val="CRCoverPage"/>
              <w:spacing w:after="0"/>
            </w:pPr>
          </w:p>
        </w:tc>
        <w:tc>
          <w:tcPr>
            <w:tcW w:w="1417" w:type="dxa"/>
            <w:gridSpan w:val="3"/>
            <w:tcBorders>
              <w:left w:val="nil"/>
            </w:tcBorders>
          </w:tcPr>
          <w:p w14:paraId="55075E98" w14:textId="77777777" w:rsidR="0025202F" w:rsidRDefault="00093ECD">
            <w:pPr>
              <w:pStyle w:val="CRCoverPage"/>
              <w:spacing w:after="0"/>
              <w:jc w:val="right"/>
              <w:rPr>
                <w:b/>
                <w:i/>
              </w:rPr>
            </w:pPr>
            <w:r>
              <w:rPr>
                <w:b/>
                <w:i/>
              </w:rPr>
              <w:t>Release:</w:t>
            </w:r>
          </w:p>
        </w:tc>
        <w:tc>
          <w:tcPr>
            <w:tcW w:w="2127" w:type="dxa"/>
            <w:tcBorders>
              <w:right w:val="single" w:sz="4" w:space="0" w:color="auto"/>
            </w:tcBorders>
            <w:shd w:val="pct30" w:color="FFFF00" w:fill="auto"/>
          </w:tcPr>
          <w:p w14:paraId="55075E99" w14:textId="77777777" w:rsidR="0025202F" w:rsidRDefault="00093ECD">
            <w:pPr>
              <w:pStyle w:val="CRCoverPage"/>
              <w:spacing w:after="0"/>
              <w:ind w:left="100"/>
              <w:rPr>
                <w:rFonts w:eastAsia="SimSun"/>
                <w:lang w:val="en-US" w:eastAsia="zh-CN"/>
              </w:rPr>
            </w:pPr>
            <w:r>
              <w:rPr>
                <w:rFonts w:eastAsia="SimSun" w:hint="eastAsia"/>
                <w:lang w:val="en-US" w:eastAsia="zh-CN"/>
              </w:rPr>
              <w:t>Rel-17</w:t>
            </w:r>
          </w:p>
        </w:tc>
      </w:tr>
      <w:tr w:rsidR="0025202F" w14:paraId="55075E9F" w14:textId="77777777">
        <w:tc>
          <w:tcPr>
            <w:tcW w:w="1843" w:type="dxa"/>
            <w:tcBorders>
              <w:left w:val="single" w:sz="4" w:space="0" w:color="auto"/>
              <w:bottom w:val="single" w:sz="4" w:space="0" w:color="auto"/>
            </w:tcBorders>
          </w:tcPr>
          <w:p w14:paraId="55075E9B" w14:textId="77777777" w:rsidR="0025202F" w:rsidRDefault="0025202F">
            <w:pPr>
              <w:pStyle w:val="CRCoverPage"/>
              <w:spacing w:after="0"/>
              <w:rPr>
                <w:b/>
                <w:i/>
              </w:rPr>
            </w:pPr>
          </w:p>
        </w:tc>
        <w:tc>
          <w:tcPr>
            <w:tcW w:w="4677" w:type="dxa"/>
            <w:gridSpan w:val="8"/>
            <w:tcBorders>
              <w:bottom w:val="single" w:sz="4" w:space="0" w:color="auto"/>
            </w:tcBorders>
          </w:tcPr>
          <w:p w14:paraId="55075E9C" w14:textId="77777777" w:rsidR="0025202F" w:rsidRDefault="00093EC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5075E9D" w14:textId="77777777" w:rsidR="0025202F" w:rsidRDefault="00093ECD">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5075E9E" w14:textId="77777777" w:rsidR="0025202F" w:rsidRDefault="00093EC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25202F" w14:paraId="55075EA2" w14:textId="77777777">
        <w:tc>
          <w:tcPr>
            <w:tcW w:w="1843" w:type="dxa"/>
          </w:tcPr>
          <w:p w14:paraId="55075EA0" w14:textId="77777777" w:rsidR="0025202F" w:rsidRDefault="0025202F">
            <w:pPr>
              <w:pStyle w:val="CRCoverPage"/>
              <w:spacing w:after="0"/>
              <w:rPr>
                <w:b/>
                <w:i/>
                <w:sz w:val="8"/>
                <w:szCs w:val="8"/>
              </w:rPr>
            </w:pPr>
          </w:p>
        </w:tc>
        <w:tc>
          <w:tcPr>
            <w:tcW w:w="7797" w:type="dxa"/>
            <w:gridSpan w:val="10"/>
          </w:tcPr>
          <w:p w14:paraId="55075EA1" w14:textId="77777777" w:rsidR="0025202F" w:rsidRDefault="0025202F">
            <w:pPr>
              <w:pStyle w:val="CRCoverPage"/>
              <w:spacing w:after="0"/>
              <w:rPr>
                <w:sz w:val="8"/>
                <w:szCs w:val="8"/>
              </w:rPr>
            </w:pPr>
          </w:p>
        </w:tc>
      </w:tr>
      <w:tr w:rsidR="0025202F" w14:paraId="55075EA5" w14:textId="77777777">
        <w:tc>
          <w:tcPr>
            <w:tcW w:w="2694" w:type="dxa"/>
            <w:gridSpan w:val="2"/>
            <w:tcBorders>
              <w:top w:val="single" w:sz="4" w:space="0" w:color="auto"/>
              <w:left w:val="single" w:sz="4" w:space="0" w:color="auto"/>
            </w:tcBorders>
          </w:tcPr>
          <w:p w14:paraId="55075EA3" w14:textId="77777777" w:rsidR="0025202F" w:rsidRDefault="00093EC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075EA4" w14:textId="1530CBE5" w:rsidR="0025202F" w:rsidRDefault="00BD196A">
            <w:pPr>
              <w:pStyle w:val="CRCoverPage"/>
              <w:spacing w:after="0"/>
              <w:ind w:left="100"/>
              <w:rPr>
                <w:rFonts w:eastAsia="SimSun"/>
                <w:lang w:val="en-US" w:eastAsia="zh-CN"/>
              </w:rPr>
            </w:pPr>
            <w:r>
              <w:rPr>
                <w:rFonts w:eastAsia="SimSun"/>
                <w:lang w:val="en-US" w:eastAsia="zh-CN"/>
              </w:rPr>
              <w:t xml:space="preserve">Introduction of </w:t>
            </w:r>
            <w:r w:rsidR="00B94405">
              <w:rPr>
                <w:rFonts w:eastAsia="SimSun"/>
                <w:color w:val="000000"/>
                <w:lang w:val="en-US" w:eastAsia="zh-CN"/>
              </w:rPr>
              <w:t>n101</w:t>
            </w:r>
            <w:r>
              <w:rPr>
                <w:rFonts w:eastAsia="SimSun"/>
                <w:lang w:val="en-US" w:eastAsia="zh-CN"/>
              </w:rPr>
              <w:t>.</w:t>
            </w:r>
          </w:p>
        </w:tc>
      </w:tr>
      <w:tr w:rsidR="0025202F" w14:paraId="55075EA8" w14:textId="77777777">
        <w:tc>
          <w:tcPr>
            <w:tcW w:w="2694" w:type="dxa"/>
            <w:gridSpan w:val="2"/>
            <w:tcBorders>
              <w:left w:val="single" w:sz="4" w:space="0" w:color="auto"/>
            </w:tcBorders>
          </w:tcPr>
          <w:p w14:paraId="55075EA6" w14:textId="77777777" w:rsidR="0025202F" w:rsidRDefault="0025202F">
            <w:pPr>
              <w:pStyle w:val="CRCoverPage"/>
              <w:spacing w:after="0"/>
              <w:rPr>
                <w:b/>
                <w:i/>
                <w:sz w:val="8"/>
                <w:szCs w:val="8"/>
              </w:rPr>
            </w:pPr>
          </w:p>
        </w:tc>
        <w:tc>
          <w:tcPr>
            <w:tcW w:w="6946" w:type="dxa"/>
            <w:gridSpan w:val="9"/>
            <w:tcBorders>
              <w:right w:val="single" w:sz="4" w:space="0" w:color="auto"/>
            </w:tcBorders>
          </w:tcPr>
          <w:p w14:paraId="55075EA7" w14:textId="77777777" w:rsidR="0025202F" w:rsidRDefault="0025202F">
            <w:pPr>
              <w:pStyle w:val="CRCoverPage"/>
              <w:spacing w:after="0"/>
              <w:rPr>
                <w:sz w:val="8"/>
                <w:szCs w:val="8"/>
              </w:rPr>
            </w:pPr>
          </w:p>
        </w:tc>
      </w:tr>
      <w:tr w:rsidR="0025202F" w14:paraId="55075EAE" w14:textId="77777777">
        <w:tc>
          <w:tcPr>
            <w:tcW w:w="2694" w:type="dxa"/>
            <w:gridSpan w:val="2"/>
            <w:tcBorders>
              <w:left w:val="single" w:sz="4" w:space="0" w:color="auto"/>
            </w:tcBorders>
          </w:tcPr>
          <w:p w14:paraId="55075EA9" w14:textId="77777777" w:rsidR="0025202F" w:rsidRDefault="00093EC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5075EAD" w14:textId="0C0AD97A" w:rsidR="0025202F" w:rsidRDefault="00BD196A" w:rsidP="00BD196A">
            <w:pPr>
              <w:pStyle w:val="CRCoverPage"/>
              <w:spacing w:after="0"/>
              <w:ind w:left="100"/>
              <w:rPr>
                <w:rFonts w:eastAsia="SimSun"/>
                <w:lang w:val="en-US" w:eastAsia="zh-CN"/>
              </w:rPr>
            </w:pPr>
            <w:r>
              <w:rPr>
                <w:noProof/>
              </w:rPr>
              <w:t xml:space="preserve">Relevant sections for </w:t>
            </w:r>
            <w:r w:rsidR="00B94405">
              <w:rPr>
                <w:rFonts w:eastAsia="SimSun"/>
                <w:color w:val="000000"/>
                <w:lang w:val="en-US" w:eastAsia="zh-CN"/>
              </w:rPr>
              <w:t>n101</w:t>
            </w:r>
            <w:r>
              <w:rPr>
                <w:noProof/>
              </w:rPr>
              <w:t xml:space="preserve"> operation are updated.</w:t>
            </w:r>
          </w:p>
        </w:tc>
      </w:tr>
      <w:tr w:rsidR="0025202F" w14:paraId="55075EB1" w14:textId="77777777">
        <w:tc>
          <w:tcPr>
            <w:tcW w:w="2694" w:type="dxa"/>
            <w:gridSpan w:val="2"/>
            <w:tcBorders>
              <w:left w:val="single" w:sz="4" w:space="0" w:color="auto"/>
            </w:tcBorders>
          </w:tcPr>
          <w:p w14:paraId="55075EAF" w14:textId="77777777" w:rsidR="0025202F" w:rsidRDefault="0025202F">
            <w:pPr>
              <w:pStyle w:val="CRCoverPage"/>
              <w:spacing w:after="0"/>
              <w:rPr>
                <w:b/>
                <w:i/>
                <w:sz w:val="8"/>
                <w:szCs w:val="8"/>
              </w:rPr>
            </w:pPr>
          </w:p>
        </w:tc>
        <w:tc>
          <w:tcPr>
            <w:tcW w:w="6946" w:type="dxa"/>
            <w:gridSpan w:val="9"/>
            <w:tcBorders>
              <w:right w:val="single" w:sz="4" w:space="0" w:color="auto"/>
            </w:tcBorders>
          </w:tcPr>
          <w:p w14:paraId="55075EB0" w14:textId="77777777" w:rsidR="0025202F" w:rsidRDefault="0025202F">
            <w:pPr>
              <w:pStyle w:val="CRCoverPage"/>
              <w:spacing w:after="0"/>
              <w:rPr>
                <w:sz w:val="8"/>
                <w:szCs w:val="8"/>
              </w:rPr>
            </w:pPr>
          </w:p>
        </w:tc>
      </w:tr>
      <w:tr w:rsidR="0025202F" w14:paraId="55075EB4" w14:textId="77777777">
        <w:tc>
          <w:tcPr>
            <w:tcW w:w="2694" w:type="dxa"/>
            <w:gridSpan w:val="2"/>
            <w:tcBorders>
              <w:left w:val="single" w:sz="4" w:space="0" w:color="auto"/>
              <w:bottom w:val="single" w:sz="4" w:space="0" w:color="auto"/>
            </w:tcBorders>
          </w:tcPr>
          <w:p w14:paraId="55075EB2" w14:textId="77777777" w:rsidR="0025202F" w:rsidRDefault="00093EC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5075EB3" w14:textId="1745C329" w:rsidR="0025202F" w:rsidRDefault="00B94405">
            <w:pPr>
              <w:pStyle w:val="CRCoverPage"/>
              <w:spacing w:after="0"/>
              <w:ind w:left="100"/>
              <w:rPr>
                <w:rFonts w:eastAsia="SimSun"/>
                <w:lang w:val="en-US" w:eastAsia="zh-CN"/>
              </w:rPr>
            </w:pPr>
            <w:r>
              <w:rPr>
                <w:rFonts w:eastAsia="SimSun"/>
                <w:color w:val="000000"/>
                <w:lang w:val="en-US" w:eastAsia="zh-CN"/>
              </w:rPr>
              <w:t>n101</w:t>
            </w:r>
            <w:r w:rsidR="00093ECD">
              <w:rPr>
                <w:rFonts w:eastAsia="SimSun" w:hint="eastAsia"/>
                <w:lang w:val="en-US" w:eastAsia="zh-CN"/>
              </w:rPr>
              <w:t xml:space="preserve"> is not defined.</w:t>
            </w:r>
          </w:p>
        </w:tc>
      </w:tr>
      <w:tr w:rsidR="0025202F" w14:paraId="55075EB7" w14:textId="77777777">
        <w:tc>
          <w:tcPr>
            <w:tcW w:w="2694" w:type="dxa"/>
            <w:gridSpan w:val="2"/>
          </w:tcPr>
          <w:p w14:paraId="55075EB5" w14:textId="77777777" w:rsidR="0025202F" w:rsidRDefault="0025202F">
            <w:pPr>
              <w:pStyle w:val="CRCoverPage"/>
              <w:spacing w:after="0"/>
              <w:rPr>
                <w:b/>
                <w:i/>
                <w:sz w:val="8"/>
                <w:szCs w:val="8"/>
              </w:rPr>
            </w:pPr>
          </w:p>
        </w:tc>
        <w:tc>
          <w:tcPr>
            <w:tcW w:w="6946" w:type="dxa"/>
            <w:gridSpan w:val="9"/>
          </w:tcPr>
          <w:p w14:paraId="55075EB6" w14:textId="77777777" w:rsidR="0025202F" w:rsidRDefault="0025202F">
            <w:pPr>
              <w:pStyle w:val="CRCoverPage"/>
              <w:spacing w:after="0"/>
              <w:rPr>
                <w:sz w:val="8"/>
                <w:szCs w:val="8"/>
              </w:rPr>
            </w:pPr>
          </w:p>
        </w:tc>
      </w:tr>
      <w:tr w:rsidR="0025202F" w14:paraId="55075EBA" w14:textId="77777777">
        <w:tc>
          <w:tcPr>
            <w:tcW w:w="2694" w:type="dxa"/>
            <w:gridSpan w:val="2"/>
            <w:tcBorders>
              <w:top w:val="single" w:sz="4" w:space="0" w:color="auto"/>
              <w:left w:val="single" w:sz="4" w:space="0" w:color="auto"/>
            </w:tcBorders>
          </w:tcPr>
          <w:p w14:paraId="55075EB8" w14:textId="77777777" w:rsidR="0025202F" w:rsidRDefault="00093EC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5075EB9" w14:textId="21348C01" w:rsidR="0025202F" w:rsidRDefault="0038053D">
            <w:pPr>
              <w:pStyle w:val="CRCoverPage"/>
              <w:spacing w:after="0"/>
              <w:ind w:left="100"/>
              <w:rPr>
                <w:rFonts w:eastAsia="SimSun"/>
                <w:lang w:val="en-US" w:eastAsia="zh-CN"/>
              </w:rPr>
            </w:pPr>
            <w:r>
              <w:rPr>
                <w:rFonts w:eastAsia="SimSun"/>
                <w:lang w:val="en-US" w:eastAsia="zh-CN"/>
              </w:rPr>
              <w:t xml:space="preserve">2, </w:t>
            </w:r>
            <w:r w:rsidR="00093ECD" w:rsidRPr="000A31DD">
              <w:rPr>
                <w:rFonts w:eastAsia="SimSun" w:hint="eastAsia"/>
                <w:lang w:val="en-US" w:eastAsia="zh-CN"/>
              </w:rPr>
              <w:t xml:space="preserve">5.2, </w:t>
            </w:r>
            <w:r w:rsidR="00BD196A" w:rsidRPr="000A31DD">
              <w:rPr>
                <w:rFonts w:eastAsia="SimSun"/>
                <w:lang w:val="en-US" w:eastAsia="zh-CN"/>
              </w:rPr>
              <w:t xml:space="preserve">5.3.5, </w:t>
            </w:r>
            <w:r w:rsidR="00093ECD" w:rsidRPr="000A31DD">
              <w:rPr>
                <w:rFonts w:eastAsia="SimSun" w:hint="eastAsia"/>
                <w:lang w:val="en-US" w:eastAsia="zh-CN"/>
              </w:rPr>
              <w:t>5.4.2.3, 5.4.3.3</w:t>
            </w:r>
            <w:r>
              <w:rPr>
                <w:rFonts w:eastAsia="SimSun"/>
                <w:lang w:val="en-US" w:eastAsia="zh-CN"/>
              </w:rPr>
              <w:t xml:space="preserve">, </w:t>
            </w:r>
            <w:r>
              <w:rPr>
                <w:noProof/>
              </w:rPr>
              <w:t>6.2.4, 6.6.4.</w:t>
            </w:r>
            <w:r w:rsidR="005D049B">
              <w:rPr>
                <w:noProof/>
              </w:rPr>
              <w:t>2.2.2</w:t>
            </w:r>
            <w:r>
              <w:rPr>
                <w:noProof/>
              </w:rPr>
              <w:t>, 6.6.5.2.3, 6.6.5.2.4</w:t>
            </w:r>
            <w:r w:rsidR="005D049B">
              <w:rPr>
                <w:noProof/>
              </w:rPr>
              <w:t>, 7.5.5</w:t>
            </w:r>
          </w:p>
        </w:tc>
      </w:tr>
      <w:tr w:rsidR="0025202F" w14:paraId="55075EBD" w14:textId="77777777">
        <w:tc>
          <w:tcPr>
            <w:tcW w:w="2694" w:type="dxa"/>
            <w:gridSpan w:val="2"/>
            <w:tcBorders>
              <w:left w:val="single" w:sz="4" w:space="0" w:color="auto"/>
            </w:tcBorders>
          </w:tcPr>
          <w:p w14:paraId="55075EBB" w14:textId="77777777" w:rsidR="0025202F" w:rsidRDefault="0025202F">
            <w:pPr>
              <w:pStyle w:val="CRCoverPage"/>
              <w:spacing w:after="0"/>
              <w:rPr>
                <w:b/>
                <w:i/>
                <w:sz w:val="8"/>
                <w:szCs w:val="8"/>
              </w:rPr>
            </w:pPr>
          </w:p>
        </w:tc>
        <w:tc>
          <w:tcPr>
            <w:tcW w:w="6946" w:type="dxa"/>
            <w:gridSpan w:val="9"/>
            <w:tcBorders>
              <w:right w:val="single" w:sz="4" w:space="0" w:color="auto"/>
            </w:tcBorders>
          </w:tcPr>
          <w:p w14:paraId="55075EBC" w14:textId="77777777" w:rsidR="0025202F" w:rsidRDefault="0025202F">
            <w:pPr>
              <w:pStyle w:val="CRCoverPage"/>
              <w:spacing w:after="0"/>
              <w:rPr>
                <w:sz w:val="8"/>
                <w:szCs w:val="8"/>
              </w:rPr>
            </w:pPr>
          </w:p>
        </w:tc>
      </w:tr>
      <w:tr w:rsidR="0025202F" w14:paraId="55075EC3" w14:textId="77777777">
        <w:tc>
          <w:tcPr>
            <w:tcW w:w="2694" w:type="dxa"/>
            <w:gridSpan w:val="2"/>
            <w:tcBorders>
              <w:left w:val="single" w:sz="4" w:space="0" w:color="auto"/>
            </w:tcBorders>
          </w:tcPr>
          <w:p w14:paraId="55075EBE" w14:textId="77777777" w:rsidR="0025202F" w:rsidRDefault="0025202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5075EBF" w14:textId="77777777" w:rsidR="0025202F" w:rsidRDefault="00093EC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075EC0" w14:textId="77777777" w:rsidR="0025202F" w:rsidRDefault="00093ECD">
            <w:pPr>
              <w:pStyle w:val="CRCoverPage"/>
              <w:spacing w:after="0"/>
              <w:jc w:val="center"/>
              <w:rPr>
                <w:b/>
                <w:caps/>
              </w:rPr>
            </w:pPr>
            <w:r>
              <w:rPr>
                <w:b/>
                <w:caps/>
              </w:rPr>
              <w:t>N</w:t>
            </w:r>
          </w:p>
        </w:tc>
        <w:tc>
          <w:tcPr>
            <w:tcW w:w="2977" w:type="dxa"/>
            <w:gridSpan w:val="4"/>
          </w:tcPr>
          <w:p w14:paraId="55075EC1" w14:textId="77777777" w:rsidR="0025202F" w:rsidRDefault="0025202F">
            <w:pPr>
              <w:pStyle w:val="CRCoverPage"/>
              <w:tabs>
                <w:tab w:val="right" w:pos="2893"/>
              </w:tabs>
              <w:spacing w:after="0"/>
            </w:pPr>
          </w:p>
        </w:tc>
        <w:tc>
          <w:tcPr>
            <w:tcW w:w="3401" w:type="dxa"/>
            <w:gridSpan w:val="3"/>
            <w:tcBorders>
              <w:right w:val="single" w:sz="4" w:space="0" w:color="auto"/>
            </w:tcBorders>
            <w:shd w:val="clear" w:color="FFFF00" w:fill="auto"/>
          </w:tcPr>
          <w:p w14:paraId="55075EC2" w14:textId="77777777" w:rsidR="0025202F" w:rsidRDefault="0025202F">
            <w:pPr>
              <w:pStyle w:val="CRCoverPage"/>
              <w:spacing w:after="0"/>
              <w:ind w:left="99"/>
            </w:pPr>
          </w:p>
        </w:tc>
      </w:tr>
      <w:tr w:rsidR="0025202F" w14:paraId="55075EC9" w14:textId="77777777">
        <w:tc>
          <w:tcPr>
            <w:tcW w:w="2694" w:type="dxa"/>
            <w:gridSpan w:val="2"/>
            <w:tcBorders>
              <w:left w:val="single" w:sz="4" w:space="0" w:color="auto"/>
            </w:tcBorders>
          </w:tcPr>
          <w:p w14:paraId="55075EC4" w14:textId="77777777" w:rsidR="0025202F" w:rsidRDefault="00093EC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5075EC5" w14:textId="2E474B2F" w:rsidR="0025202F" w:rsidRDefault="002520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075EC6" w14:textId="43625442" w:rsidR="0025202F" w:rsidRDefault="0038053D">
            <w:pPr>
              <w:pStyle w:val="CRCoverPage"/>
              <w:spacing w:after="0"/>
              <w:jc w:val="center"/>
              <w:rPr>
                <w:b/>
                <w:caps/>
              </w:rPr>
            </w:pPr>
            <w:r>
              <w:rPr>
                <w:b/>
                <w:caps/>
              </w:rPr>
              <w:t>x</w:t>
            </w:r>
          </w:p>
        </w:tc>
        <w:tc>
          <w:tcPr>
            <w:tcW w:w="2977" w:type="dxa"/>
            <w:gridSpan w:val="4"/>
          </w:tcPr>
          <w:p w14:paraId="55075EC7" w14:textId="77777777" w:rsidR="0025202F" w:rsidRDefault="00093EC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5075EC8" w14:textId="51DDC1D8" w:rsidR="0025202F" w:rsidRDefault="0038053D">
            <w:pPr>
              <w:pStyle w:val="CRCoverPage"/>
              <w:spacing w:after="0"/>
              <w:ind w:left="99"/>
              <w:rPr>
                <w:rFonts w:eastAsia="SimSun"/>
                <w:lang w:val="en-US" w:eastAsia="zh-CN"/>
              </w:rPr>
            </w:pPr>
            <w:r>
              <w:t>TS/TR ... CR ...</w:t>
            </w:r>
          </w:p>
        </w:tc>
      </w:tr>
      <w:tr w:rsidR="0025202F" w14:paraId="55075ECF" w14:textId="77777777">
        <w:tc>
          <w:tcPr>
            <w:tcW w:w="2694" w:type="dxa"/>
            <w:gridSpan w:val="2"/>
            <w:tcBorders>
              <w:left w:val="single" w:sz="4" w:space="0" w:color="auto"/>
            </w:tcBorders>
          </w:tcPr>
          <w:p w14:paraId="55075ECA" w14:textId="77777777" w:rsidR="0025202F" w:rsidRDefault="00093EC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5075ECB" w14:textId="77777777" w:rsidR="0025202F" w:rsidRDefault="00093ECD">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075ECC" w14:textId="77777777" w:rsidR="0025202F" w:rsidRDefault="0025202F">
            <w:pPr>
              <w:pStyle w:val="CRCoverPage"/>
              <w:spacing w:after="0"/>
              <w:jc w:val="center"/>
              <w:rPr>
                <w:b/>
                <w:caps/>
              </w:rPr>
            </w:pPr>
          </w:p>
        </w:tc>
        <w:tc>
          <w:tcPr>
            <w:tcW w:w="2977" w:type="dxa"/>
            <w:gridSpan w:val="4"/>
          </w:tcPr>
          <w:p w14:paraId="55075ECD" w14:textId="77777777" w:rsidR="0025202F" w:rsidRDefault="00093ECD">
            <w:pPr>
              <w:pStyle w:val="CRCoverPage"/>
              <w:spacing w:after="0"/>
            </w:pPr>
            <w:r>
              <w:t xml:space="preserve"> Test specifications</w:t>
            </w:r>
          </w:p>
        </w:tc>
        <w:tc>
          <w:tcPr>
            <w:tcW w:w="3401" w:type="dxa"/>
            <w:gridSpan w:val="3"/>
            <w:tcBorders>
              <w:right w:val="single" w:sz="4" w:space="0" w:color="auto"/>
            </w:tcBorders>
            <w:shd w:val="pct30" w:color="FFFF00" w:fill="auto"/>
          </w:tcPr>
          <w:p w14:paraId="55075ECE" w14:textId="14AB23A3" w:rsidR="0025202F" w:rsidRDefault="00093ECD">
            <w:pPr>
              <w:pStyle w:val="CRCoverPage"/>
              <w:spacing w:after="0"/>
              <w:ind w:left="99"/>
              <w:rPr>
                <w:rFonts w:eastAsia="SimSun"/>
                <w:lang w:val="en-US" w:eastAsia="zh-CN"/>
              </w:rPr>
            </w:pPr>
            <w:r>
              <w:t>TS</w:t>
            </w:r>
            <w:r>
              <w:rPr>
                <w:rFonts w:eastAsia="SimSun" w:hint="eastAsia"/>
                <w:lang w:val="en-US" w:eastAsia="zh-CN"/>
              </w:rPr>
              <w:t xml:space="preserve"> </w:t>
            </w:r>
            <w:r w:rsidR="001B1382">
              <w:rPr>
                <w:rFonts w:eastAsia="SimSun"/>
                <w:lang w:val="en-US" w:eastAsia="zh-CN"/>
              </w:rPr>
              <w:t>38.141-1 CR 0</w:t>
            </w:r>
            <w:r w:rsidR="0038053D">
              <w:rPr>
                <w:rFonts w:eastAsia="SimSun"/>
                <w:lang w:val="en-US" w:eastAsia="zh-CN"/>
              </w:rPr>
              <w:t>zzz</w:t>
            </w:r>
            <w:r w:rsidR="001B1382">
              <w:rPr>
                <w:rFonts w:eastAsia="SimSun"/>
                <w:lang w:val="en-US" w:eastAsia="zh-CN"/>
              </w:rPr>
              <w:t xml:space="preserve">, TS </w:t>
            </w:r>
            <w:r>
              <w:rPr>
                <w:rFonts w:eastAsia="SimSun" w:hint="eastAsia"/>
                <w:lang w:val="en-US" w:eastAsia="zh-CN"/>
              </w:rPr>
              <w:t>38.141</w:t>
            </w:r>
            <w:r w:rsidR="001B1382">
              <w:rPr>
                <w:rFonts w:eastAsia="SimSun"/>
                <w:lang w:val="en-US" w:eastAsia="zh-CN"/>
              </w:rPr>
              <w:t>-2 CR 0</w:t>
            </w:r>
            <w:r w:rsidR="0038053D">
              <w:rPr>
                <w:rFonts w:eastAsia="SimSun"/>
                <w:lang w:val="en-US" w:eastAsia="zh-CN"/>
              </w:rPr>
              <w:t>zzz</w:t>
            </w:r>
          </w:p>
        </w:tc>
      </w:tr>
      <w:tr w:rsidR="0025202F" w14:paraId="55075ED5" w14:textId="77777777">
        <w:tc>
          <w:tcPr>
            <w:tcW w:w="2694" w:type="dxa"/>
            <w:gridSpan w:val="2"/>
            <w:tcBorders>
              <w:left w:val="single" w:sz="4" w:space="0" w:color="auto"/>
            </w:tcBorders>
          </w:tcPr>
          <w:p w14:paraId="55075ED0" w14:textId="77777777" w:rsidR="0025202F" w:rsidRDefault="00093ECD">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55075ED1" w14:textId="77777777" w:rsidR="0025202F" w:rsidRDefault="002520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075ED2" w14:textId="77777777" w:rsidR="0025202F" w:rsidRDefault="00093ECD">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55075ED3" w14:textId="77777777" w:rsidR="0025202F" w:rsidRDefault="00093ECD">
            <w:pPr>
              <w:pStyle w:val="CRCoverPage"/>
              <w:spacing w:after="0"/>
            </w:pPr>
            <w:r>
              <w:t xml:space="preserve"> O&amp;M Specifications</w:t>
            </w:r>
          </w:p>
        </w:tc>
        <w:tc>
          <w:tcPr>
            <w:tcW w:w="3401" w:type="dxa"/>
            <w:gridSpan w:val="3"/>
            <w:tcBorders>
              <w:right w:val="single" w:sz="4" w:space="0" w:color="auto"/>
            </w:tcBorders>
            <w:shd w:val="pct30" w:color="FFFF00" w:fill="auto"/>
          </w:tcPr>
          <w:p w14:paraId="55075ED4" w14:textId="77777777" w:rsidR="0025202F" w:rsidRDefault="00093ECD">
            <w:pPr>
              <w:pStyle w:val="CRCoverPage"/>
              <w:spacing w:after="0"/>
              <w:ind w:left="99"/>
            </w:pPr>
            <w:r>
              <w:t xml:space="preserve">TS/TR ... CR ... </w:t>
            </w:r>
          </w:p>
        </w:tc>
      </w:tr>
      <w:tr w:rsidR="0025202F" w14:paraId="55075ED8" w14:textId="77777777">
        <w:tc>
          <w:tcPr>
            <w:tcW w:w="2694" w:type="dxa"/>
            <w:gridSpan w:val="2"/>
            <w:tcBorders>
              <w:left w:val="single" w:sz="4" w:space="0" w:color="auto"/>
            </w:tcBorders>
          </w:tcPr>
          <w:p w14:paraId="55075ED6" w14:textId="77777777" w:rsidR="0025202F" w:rsidRDefault="0025202F">
            <w:pPr>
              <w:pStyle w:val="CRCoverPage"/>
              <w:spacing w:after="0"/>
              <w:rPr>
                <w:b/>
                <w:i/>
              </w:rPr>
            </w:pPr>
          </w:p>
        </w:tc>
        <w:tc>
          <w:tcPr>
            <w:tcW w:w="6946" w:type="dxa"/>
            <w:gridSpan w:val="9"/>
            <w:tcBorders>
              <w:right w:val="single" w:sz="4" w:space="0" w:color="auto"/>
            </w:tcBorders>
          </w:tcPr>
          <w:p w14:paraId="55075ED7" w14:textId="77777777" w:rsidR="0025202F" w:rsidRDefault="0025202F">
            <w:pPr>
              <w:pStyle w:val="CRCoverPage"/>
              <w:spacing w:after="0"/>
            </w:pPr>
          </w:p>
        </w:tc>
      </w:tr>
      <w:tr w:rsidR="0025202F" w14:paraId="55075EDB" w14:textId="77777777">
        <w:tc>
          <w:tcPr>
            <w:tcW w:w="2694" w:type="dxa"/>
            <w:gridSpan w:val="2"/>
            <w:tcBorders>
              <w:left w:val="single" w:sz="4" w:space="0" w:color="auto"/>
              <w:bottom w:val="single" w:sz="4" w:space="0" w:color="auto"/>
            </w:tcBorders>
          </w:tcPr>
          <w:p w14:paraId="55075ED9" w14:textId="77777777" w:rsidR="0025202F" w:rsidRDefault="00093EC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075EDA" w14:textId="77777777" w:rsidR="0025202F" w:rsidRDefault="0025202F">
            <w:pPr>
              <w:pStyle w:val="CRCoverPage"/>
              <w:spacing w:after="0"/>
              <w:ind w:left="100"/>
            </w:pPr>
          </w:p>
        </w:tc>
      </w:tr>
      <w:tr w:rsidR="0025202F" w14:paraId="55075EDE" w14:textId="77777777">
        <w:tc>
          <w:tcPr>
            <w:tcW w:w="2694" w:type="dxa"/>
            <w:gridSpan w:val="2"/>
            <w:tcBorders>
              <w:top w:val="single" w:sz="4" w:space="0" w:color="auto"/>
              <w:bottom w:val="single" w:sz="4" w:space="0" w:color="auto"/>
            </w:tcBorders>
          </w:tcPr>
          <w:p w14:paraId="55075EDC" w14:textId="77777777" w:rsidR="0025202F" w:rsidRDefault="0025202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5075EDD" w14:textId="77777777" w:rsidR="0025202F" w:rsidRDefault="0025202F">
            <w:pPr>
              <w:pStyle w:val="CRCoverPage"/>
              <w:spacing w:after="0"/>
              <w:ind w:left="100"/>
              <w:rPr>
                <w:sz w:val="8"/>
                <w:szCs w:val="8"/>
              </w:rPr>
            </w:pPr>
          </w:p>
        </w:tc>
      </w:tr>
      <w:tr w:rsidR="0025202F" w14:paraId="55075EE1" w14:textId="77777777">
        <w:tc>
          <w:tcPr>
            <w:tcW w:w="2694" w:type="dxa"/>
            <w:gridSpan w:val="2"/>
            <w:tcBorders>
              <w:top w:val="single" w:sz="4" w:space="0" w:color="auto"/>
              <w:left w:val="single" w:sz="4" w:space="0" w:color="auto"/>
              <w:bottom w:val="single" w:sz="4" w:space="0" w:color="auto"/>
            </w:tcBorders>
          </w:tcPr>
          <w:p w14:paraId="55075EDF" w14:textId="77777777" w:rsidR="0025202F" w:rsidRDefault="00093EC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075EE0" w14:textId="77777777" w:rsidR="0025202F" w:rsidRDefault="0025202F">
            <w:pPr>
              <w:pStyle w:val="CRCoverPage"/>
              <w:spacing w:after="0"/>
              <w:ind w:left="100"/>
            </w:pPr>
          </w:p>
        </w:tc>
      </w:tr>
    </w:tbl>
    <w:p w14:paraId="55075EE2" w14:textId="77777777" w:rsidR="0025202F" w:rsidRDefault="0025202F">
      <w:pPr>
        <w:pStyle w:val="CRCoverPage"/>
        <w:spacing w:after="0"/>
        <w:rPr>
          <w:sz w:val="8"/>
          <w:szCs w:val="8"/>
        </w:rPr>
      </w:pPr>
    </w:p>
    <w:p w14:paraId="55075EE3" w14:textId="77777777" w:rsidR="0025202F" w:rsidRDefault="0025202F">
      <w:pPr>
        <w:sectPr w:rsidR="0025202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682DBCA8" w14:textId="34CCE11C" w:rsidR="00125FFC" w:rsidRDefault="00125FFC" w:rsidP="00125FFC">
      <w:pPr>
        <w:spacing w:after="0"/>
        <w:rPr>
          <w:color w:val="0070C0"/>
          <w:lang w:val="en-US" w:eastAsia="fi-FI"/>
        </w:rPr>
      </w:pPr>
      <w:bookmarkStart w:id="2" w:name="_Toc21127425"/>
      <w:bookmarkStart w:id="3" w:name="_Toc74663170"/>
      <w:bookmarkStart w:id="4" w:name="_Toc37267487"/>
      <w:bookmarkStart w:id="5" w:name="_Toc45893402"/>
      <w:bookmarkStart w:id="6" w:name="_Toc44712089"/>
      <w:bookmarkStart w:id="7" w:name="_Toc53178129"/>
      <w:bookmarkStart w:id="8" w:name="_Toc61178806"/>
      <w:bookmarkStart w:id="9" w:name="_Toc67916572"/>
      <w:bookmarkStart w:id="10" w:name="_Toc37260099"/>
      <w:bookmarkStart w:id="11" w:name="_Toc36817183"/>
      <w:bookmarkStart w:id="12" w:name="_Toc53178580"/>
      <w:bookmarkStart w:id="13" w:name="_Toc82621710"/>
      <w:bookmarkStart w:id="14" w:name="_Toc29811631"/>
      <w:bookmarkStart w:id="15" w:name="_Toc61179276"/>
      <w:bookmarkStart w:id="16" w:name="_Toc29811632"/>
      <w:bookmarkStart w:id="17" w:name="_Toc37260100"/>
      <w:bookmarkStart w:id="18" w:name="_Toc36817184"/>
      <w:bookmarkStart w:id="19" w:name="_Toc21127426"/>
      <w:bookmarkStart w:id="20" w:name="_Toc37267488"/>
      <w:bookmarkEnd w:id="0"/>
      <w:r w:rsidRPr="009967D1">
        <w:rPr>
          <w:color w:val="0070C0"/>
          <w:lang w:val="en-US" w:eastAsia="fi-FI"/>
        </w:rPr>
        <w:lastRenderedPageBreak/>
        <w:t xml:space="preserve">******************************* </w:t>
      </w:r>
      <w:r w:rsidR="001714EA" w:rsidRPr="001714EA">
        <w:rPr>
          <w:b/>
          <w:bCs/>
          <w:color w:val="0070C0"/>
          <w:lang w:val="en-US" w:eastAsia="fi-FI"/>
        </w:rPr>
        <w:t>&lt;</w:t>
      </w:r>
      <w:r w:rsidR="001714EA">
        <w:rPr>
          <w:b/>
          <w:bCs/>
          <w:color w:val="0070C0"/>
          <w:lang w:val="en-US" w:eastAsia="fi-FI"/>
        </w:rPr>
        <w:t xml:space="preserve"> </w:t>
      </w:r>
      <w:r w:rsidRPr="00125FFC">
        <w:rPr>
          <w:b/>
          <w:bCs/>
          <w:color w:val="0070C0"/>
          <w:sz w:val="22"/>
          <w:szCs w:val="22"/>
          <w:lang w:val="en-US" w:eastAsia="fi-FI"/>
        </w:rPr>
        <w:t>START OF CHANGE</w:t>
      </w:r>
      <w:r w:rsidR="001714EA">
        <w:rPr>
          <w:b/>
          <w:bCs/>
          <w:color w:val="0070C0"/>
          <w:sz w:val="22"/>
          <w:szCs w:val="22"/>
          <w:lang w:val="en-US" w:eastAsia="fi-FI"/>
        </w:rPr>
        <w:t xml:space="preserve"> &gt;</w:t>
      </w:r>
      <w:r w:rsidRPr="00125FFC">
        <w:rPr>
          <w:color w:val="0070C0"/>
          <w:sz w:val="22"/>
          <w:szCs w:val="22"/>
          <w:lang w:val="en-US" w:eastAsia="fi-FI"/>
        </w:rPr>
        <w:t xml:space="preserve"> </w:t>
      </w:r>
      <w:r w:rsidRPr="009967D1">
        <w:rPr>
          <w:color w:val="0070C0"/>
          <w:lang w:val="en-US" w:eastAsia="fi-FI"/>
        </w:rPr>
        <w:t>***************************************</w:t>
      </w:r>
    </w:p>
    <w:p w14:paraId="53B9748E" w14:textId="77777777" w:rsidR="0038053D" w:rsidRDefault="0038053D" w:rsidP="0038053D">
      <w:pPr>
        <w:pStyle w:val="Heading1"/>
      </w:pPr>
      <w:bookmarkStart w:id="21" w:name="_Toc29811611"/>
      <w:bookmarkStart w:id="22" w:name="_Toc36817163"/>
      <w:bookmarkStart w:id="23" w:name="_Toc37260079"/>
      <w:bookmarkStart w:id="24" w:name="_Toc37267467"/>
      <w:bookmarkStart w:id="25" w:name="_Toc44712069"/>
      <w:bookmarkStart w:id="26" w:name="_Toc45893382"/>
      <w:bookmarkStart w:id="27" w:name="_Toc53178109"/>
      <w:bookmarkStart w:id="28" w:name="_Toc53178560"/>
      <w:bookmarkStart w:id="29" w:name="_Toc61178786"/>
      <w:bookmarkStart w:id="30" w:name="_Toc61179256"/>
      <w:bookmarkStart w:id="31" w:name="_Toc67916552"/>
      <w:bookmarkStart w:id="32" w:name="_Toc74663150"/>
      <w:bookmarkStart w:id="33" w:name="_Toc82621690"/>
      <w:bookmarkStart w:id="34" w:name="_Toc90422537"/>
      <w:bookmarkStart w:id="35" w:name="_Toc9042255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2</w:t>
      </w:r>
      <w:r>
        <w:tab/>
        <w:t>References</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CB94D25" w14:textId="77777777" w:rsidR="0038053D" w:rsidRDefault="0038053D" w:rsidP="0038053D">
      <w:r>
        <w:t>The following documents contain provisions which, through reference in this text, constitute provisions of the present document.</w:t>
      </w:r>
    </w:p>
    <w:p w14:paraId="3BD14AF3" w14:textId="77777777" w:rsidR="0038053D" w:rsidRDefault="0038053D" w:rsidP="0038053D">
      <w:pPr>
        <w:pStyle w:val="B10"/>
      </w:pPr>
      <w:bookmarkStart w:id="36" w:name="OLE_LINK2"/>
      <w:bookmarkStart w:id="37" w:name="OLE_LINK3"/>
      <w:bookmarkStart w:id="38" w:name="OLE_LINK4"/>
      <w:r>
        <w:t>-</w:t>
      </w:r>
      <w:r>
        <w:tab/>
        <w:t>References are either specific (identified by date of publication, edition number, version number, etc.) or non</w:t>
      </w:r>
      <w:r>
        <w:noBreakHyphen/>
        <w:t>specific.</w:t>
      </w:r>
    </w:p>
    <w:p w14:paraId="67352331" w14:textId="77777777" w:rsidR="0038053D" w:rsidRDefault="0038053D" w:rsidP="0038053D">
      <w:pPr>
        <w:pStyle w:val="B10"/>
      </w:pPr>
      <w:r>
        <w:t>-</w:t>
      </w:r>
      <w:r>
        <w:tab/>
        <w:t>For a specific reference, subsequent revisions do not apply.</w:t>
      </w:r>
    </w:p>
    <w:p w14:paraId="7C94039C" w14:textId="77777777" w:rsidR="0038053D" w:rsidRDefault="0038053D" w:rsidP="0038053D">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36"/>
    <w:bookmarkEnd w:id="37"/>
    <w:bookmarkEnd w:id="38"/>
    <w:p w14:paraId="555B7EB1" w14:textId="77777777" w:rsidR="0038053D" w:rsidRDefault="0038053D" w:rsidP="0038053D">
      <w:pPr>
        <w:pStyle w:val="EX"/>
      </w:pPr>
      <w:r>
        <w:t>[1]</w:t>
      </w:r>
      <w:r>
        <w:tab/>
        <w:t>3GPP TR 21.905: "Vocabulary for 3GPP Specifications".</w:t>
      </w:r>
    </w:p>
    <w:p w14:paraId="3218326E" w14:textId="77777777" w:rsidR="0038053D" w:rsidRDefault="0038053D" w:rsidP="0038053D">
      <w:pPr>
        <w:pStyle w:val="EX"/>
      </w:pPr>
      <w:r>
        <w:t>[2]</w:t>
      </w:r>
      <w:r>
        <w:tab/>
        <w:t>ITU-R Recommendation SM.329: "Unwanted emissions in the spurious domain".</w:t>
      </w:r>
    </w:p>
    <w:p w14:paraId="65536F8A" w14:textId="77777777" w:rsidR="0038053D" w:rsidRDefault="0038053D" w:rsidP="0038053D">
      <w:pPr>
        <w:pStyle w:val="EX"/>
      </w:pPr>
      <w:bookmarkStart w:id="39" w:name="_Hlk496105834"/>
      <w:r>
        <w:t>[3]</w:t>
      </w:r>
      <w:r>
        <w:tab/>
        <w:t>Recommendation ITU-R SM.328: "Spectra and bandwidth of emissions".</w:t>
      </w:r>
    </w:p>
    <w:bookmarkEnd w:id="39"/>
    <w:p w14:paraId="4CEAE935" w14:textId="77777777" w:rsidR="0038053D" w:rsidRDefault="0038053D" w:rsidP="0038053D">
      <w:pPr>
        <w:pStyle w:val="EX"/>
        <w:rPr>
          <w:lang w:val="sv-SE"/>
        </w:rPr>
      </w:pPr>
      <w:r>
        <w:rPr>
          <w:lang w:val="sv-SE"/>
        </w:rPr>
        <w:t>[4]</w:t>
      </w:r>
      <w:r>
        <w:rPr>
          <w:lang w:val="sv-SE"/>
        </w:rPr>
        <w:tab/>
        <w:t xml:space="preserve">3GPP TR 25.942: </w:t>
      </w:r>
      <w:r>
        <w:rPr>
          <w:rFonts w:cs="v4.2.0"/>
          <w:lang w:val="sv-SE"/>
        </w:rPr>
        <w:t>"RF system scenarios"</w:t>
      </w:r>
      <w:r>
        <w:rPr>
          <w:lang w:val="sv-SE"/>
        </w:rPr>
        <w:t>.</w:t>
      </w:r>
    </w:p>
    <w:p w14:paraId="6B017B8E" w14:textId="77777777" w:rsidR="0038053D" w:rsidRDefault="0038053D" w:rsidP="0038053D">
      <w:pPr>
        <w:pStyle w:val="EX"/>
        <w:rPr>
          <w:lang w:val="sv-SE"/>
        </w:rPr>
      </w:pPr>
      <w:r>
        <w:rPr>
          <w:lang w:val="sv-SE"/>
        </w:rPr>
        <w:t>[5]</w:t>
      </w:r>
      <w:r>
        <w:rPr>
          <w:lang w:val="sv-SE"/>
        </w:rPr>
        <w:tab/>
        <w:t>3GPP TS 38.141-1: "NR; Base Station (BS) conformance testing; Part 1: Conducted conformance testing".</w:t>
      </w:r>
    </w:p>
    <w:p w14:paraId="32EDE69B" w14:textId="77777777" w:rsidR="0038053D" w:rsidRDefault="0038053D" w:rsidP="0038053D">
      <w:pPr>
        <w:pStyle w:val="EX"/>
        <w:rPr>
          <w:lang w:val="sv-SE"/>
        </w:rPr>
      </w:pPr>
      <w:r>
        <w:rPr>
          <w:lang w:val="sv-SE"/>
        </w:rPr>
        <w:t>[6]</w:t>
      </w:r>
      <w:r>
        <w:rPr>
          <w:lang w:val="sv-SE"/>
        </w:rPr>
        <w:tab/>
        <w:t>3GPP TS 38.141-2: "NR; Base Station (BS) conformance testing; Part 2: Radiated conformance testing".</w:t>
      </w:r>
    </w:p>
    <w:p w14:paraId="6BB49110" w14:textId="77777777" w:rsidR="0038053D" w:rsidRDefault="0038053D" w:rsidP="0038053D">
      <w:pPr>
        <w:pStyle w:val="EX"/>
      </w:pPr>
      <w:r>
        <w:rPr>
          <w:lang w:eastAsia="zh-CN"/>
        </w:rPr>
        <w:t>[7]</w:t>
      </w:r>
      <w:r>
        <w:rPr>
          <w:lang w:eastAsia="zh-CN"/>
        </w:rPr>
        <w:tab/>
      </w:r>
      <w:r>
        <w:t>Recommendation ITU-R M.1545: "Measurement uncertainty as it applies to test limits for the terrestrial component of International Mobile Telecommunications-2000".</w:t>
      </w:r>
    </w:p>
    <w:p w14:paraId="092DFAF7" w14:textId="77777777" w:rsidR="0038053D" w:rsidRDefault="0038053D" w:rsidP="0038053D">
      <w:pPr>
        <w:pStyle w:val="EX"/>
      </w:pPr>
      <w:r>
        <w:t>[8]</w:t>
      </w:r>
      <w:r>
        <w:tab/>
        <w:t>"Title 47 of the Code of Federal Regulations (CFR)", Federal Communications Commission.</w:t>
      </w:r>
    </w:p>
    <w:p w14:paraId="44019BCA" w14:textId="77777777" w:rsidR="0038053D" w:rsidRDefault="0038053D" w:rsidP="0038053D">
      <w:pPr>
        <w:pStyle w:val="EX"/>
      </w:pPr>
      <w:r>
        <w:t>[9]</w:t>
      </w:r>
      <w:r>
        <w:tab/>
        <w:t>3GPP TS 38.211: "NR; Physical channels and modulation".</w:t>
      </w:r>
    </w:p>
    <w:p w14:paraId="0CC267DB" w14:textId="77777777" w:rsidR="0038053D" w:rsidRDefault="0038053D" w:rsidP="0038053D">
      <w:pPr>
        <w:pStyle w:val="EX"/>
      </w:pPr>
      <w:r>
        <w:t>[10]</w:t>
      </w:r>
      <w:r>
        <w:tab/>
        <w:t>3GPP TS 38.213: "NR; Physical layer procedures for control".</w:t>
      </w:r>
    </w:p>
    <w:p w14:paraId="1916FD60" w14:textId="77777777" w:rsidR="0038053D" w:rsidRDefault="0038053D" w:rsidP="0038053D">
      <w:pPr>
        <w:pStyle w:val="EX"/>
      </w:pPr>
      <w:r>
        <w:t>[11]</w:t>
      </w:r>
      <w:r>
        <w:tab/>
        <w:t>3GPP TS 38.331: "NR; Radio Resource Control (RRC); Protocol specification".</w:t>
      </w:r>
    </w:p>
    <w:p w14:paraId="220303EC" w14:textId="77777777" w:rsidR="0038053D" w:rsidRDefault="0038053D" w:rsidP="0038053D">
      <w:pPr>
        <w:pStyle w:val="EX"/>
      </w:pPr>
      <w:r>
        <w:t>[12]</w:t>
      </w:r>
      <w:r>
        <w:tab/>
        <w:t>ECC/DEC</w:t>
      </w:r>
      <w:proofErr w:type="gramStart"/>
      <w:r>
        <w:t>/(</w:t>
      </w:r>
      <w:proofErr w:type="gramEnd"/>
      <w:r>
        <w:t>17)06: "The harmonised use of the frequency bands 1427-1452 MHz and 1492-1518 MHz for Mobile/Fixed Communications Networks Supplemental Downlink (MFCN SDL)"</w:t>
      </w:r>
    </w:p>
    <w:p w14:paraId="68BA497A" w14:textId="77777777" w:rsidR="0038053D" w:rsidRDefault="0038053D" w:rsidP="0038053D">
      <w:pPr>
        <w:pStyle w:val="EX"/>
      </w:pPr>
      <w:r>
        <w:t>[13]</w:t>
      </w:r>
      <w:r>
        <w:tab/>
        <w:t>3GPP TS 36.104: "Evolved Universal Terrestrial Radio Access (E-UTRA); Base Station (BS) radio transmission and reception".</w:t>
      </w:r>
    </w:p>
    <w:p w14:paraId="4DA1B7DE" w14:textId="77777777" w:rsidR="0038053D" w:rsidRDefault="0038053D" w:rsidP="0038053D">
      <w:pPr>
        <w:pStyle w:val="EX"/>
      </w:pPr>
      <w:r>
        <w:t>[14]</w:t>
      </w:r>
      <w:r>
        <w:tab/>
        <w:t>3GPP TS 37.105: "Active Antenna System (AAS) Base Station (BS) transmission and reception".</w:t>
      </w:r>
    </w:p>
    <w:p w14:paraId="5017A4BA" w14:textId="77777777" w:rsidR="0038053D" w:rsidRDefault="0038053D" w:rsidP="0038053D">
      <w:pPr>
        <w:pStyle w:val="EX"/>
      </w:pPr>
      <w:r>
        <w:t>[15]</w:t>
      </w:r>
      <w:r>
        <w:tab/>
        <w:t>3GPP TS 38.212: "NR; Multiplexing and channel coding".</w:t>
      </w:r>
    </w:p>
    <w:p w14:paraId="36174EAF" w14:textId="77777777" w:rsidR="0038053D" w:rsidRDefault="0038053D" w:rsidP="0038053D">
      <w:pPr>
        <w:pStyle w:val="EX"/>
      </w:pPr>
      <w:r>
        <w:t>[16]</w:t>
      </w:r>
      <w:r>
        <w:tab/>
        <w:t>3GPP TR 38.901: "Study on channel model for frequencies from 0.5 to 100 GHz"</w:t>
      </w:r>
    </w:p>
    <w:p w14:paraId="3732649E" w14:textId="77777777" w:rsidR="0038053D" w:rsidRDefault="0038053D" w:rsidP="0038053D">
      <w:pPr>
        <w:pStyle w:val="EX"/>
      </w:pPr>
      <w:r>
        <w:t>[17]</w:t>
      </w:r>
      <w:r>
        <w:tab/>
        <w:t>3GPP TS 38.101-1: "NR; User Equipment (UE) radio transmission and reception; Part 1: Range 1 Standalone".</w:t>
      </w:r>
    </w:p>
    <w:p w14:paraId="234AE175" w14:textId="77777777" w:rsidR="0038053D" w:rsidRDefault="0038053D" w:rsidP="0038053D">
      <w:pPr>
        <w:pStyle w:val="EX"/>
      </w:pPr>
      <w:r>
        <w:t>[18]</w:t>
      </w:r>
      <w:r>
        <w:tab/>
        <w:t>3GPP TS 38.101-2: "NR; User Equipment (UE) radio transmission and reception; Part 2: Range 2 Standalone"</w:t>
      </w:r>
    </w:p>
    <w:p w14:paraId="0AB81A1A" w14:textId="77777777" w:rsidR="0038053D" w:rsidRDefault="0038053D" w:rsidP="0038053D">
      <w:pPr>
        <w:pStyle w:val="EX"/>
      </w:pPr>
      <w:r>
        <w:t>[19]</w:t>
      </w:r>
      <w:r>
        <w:tab/>
        <w:t xml:space="preserve">ERC Recommendation 74-01, </w:t>
      </w:r>
      <w:r>
        <w:rPr>
          <w:noProof/>
        </w:rPr>
        <w:t>"</w:t>
      </w:r>
      <w:r>
        <w:t>Unwanted emissions in the spurious domain</w:t>
      </w:r>
      <w:r>
        <w:rPr>
          <w:noProof/>
        </w:rPr>
        <w:t>"</w:t>
      </w:r>
      <w:r>
        <w:t>.</w:t>
      </w:r>
    </w:p>
    <w:p w14:paraId="53CE0DB1" w14:textId="77777777" w:rsidR="0038053D" w:rsidRDefault="0038053D" w:rsidP="0038053D">
      <w:pPr>
        <w:pStyle w:val="EX"/>
        <w:rPr>
          <w:ins w:id="40" w:author="D. Everaere" w:date="2022-02-01T17:02:00Z"/>
        </w:rPr>
      </w:pPr>
      <w:r>
        <w:t>[20]</w:t>
      </w:r>
      <w:r>
        <w:tab/>
        <w:t>3GPP TS 37.213: "Physical layer procedures for shared spectrum channel access".</w:t>
      </w:r>
    </w:p>
    <w:p w14:paraId="6B3D20EF" w14:textId="77777777" w:rsidR="0038053D" w:rsidRDefault="0038053D" w:rsidP="0038053D">
      <w:pPr>
        <w:pStyle w:val="EX"/>
        <w:rPr>
          <w:ins w:id="41" w:author="Angelow, Iwajlo (Nokia - US/Naperville)" w:date="2022-03-04T10:03:00Z"/>
        </w:rPr>
      </w:pPr>
      <w:ins w:id="42" w:author="Angelow, Iwajlo (Nokia - US/Naperville)" w:date="2022-03-04T10:03:00Z">
        <w:r>
          <w:lastRenderedPageBreak/>
          <w:t>[21]</w:t>
        </w:r>
        <w:r>
          <w:tab/>
        </w:r>
        <w:bookmarkStart w:id="43" w:name="_Hlk96677522"/>
        <w:r>
          <w:t xml:space="preserve">ECC </w:t>
        </w:r>
        <w:proofErr w:type="gramStart"/>
        <w:r>
          <w:t>Decision(</w:t>
        </w:r>
        <w:proofErr w:type="gramEnd"/>
        <w:r>
          <w:t>20)02: “</w:t>
        </w:r>
        <w:r>
          <w:rPr>
            <w:rFonts w:eastAsia="Batang"/>
            <w:lang w:eastAsia="zh-CN"/>
          </w:rPr>
          <w:t>Harmonised use of the paired frequency bands 874.4-880.0 MHz and 919.4-925.0 MHz and of the unpaired frequency band 1900-1910 MHz for Railway Mobile Radio (RMR)”</w:t>
        </w:r>
        <w:bookmarkEnd w:id="43"/>
      </w:ins>
    </w:p>
    <w:p w14:paraId="70A9515C" w14:textId="2AA3179B" w:rsidR="0038053D" w:rsidRPr="00B14F11" w:rsidRDefault="0038053D" w:rsidP="0038053D">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143EFCF5" w14:textId="0C3D63FC" w:rsidR="00BD196A" w:rsidRPr="00F95B02" w:rsidRDefault="00BD196A" w:rsidP="00BD196A">
      <w:pPr>
        <w:pStyle w:val="Heading2"/>
      </w:pPr>
      <w:r w:rsidRPr="00F95B02">
        <w:t>5.2</w:t>
      </w:r>
      <w:r w:rsidRPr="00F95B02">
        <w:tab/>
      </w:r>
      <w:r w:rsidRPr="00F95B02">
        <w:rPr>
          <w:i/>
        </w:rPr>
        <w:t>Operating bands</w:t>
      </w:r>
      <w:bookmarkEnd w:id="35"/>
    </w:p>
    <w:p w14:paraId="4F7AF667" w14:textId="77777777" w:rsidR="00BD196A" w:rsidRPr="00F95B02" w:rsidRDefault="00BD196A" w:rsidP="00BD196A">
      <w:r w:rsidRPr="00F95B02">
        <w:t xml:space="preserve">NR is designed to operate in the </w:t>
      </w:r>
      <w:r w:rsidRPr="00F95B02">
        <w:rPr>
          <w:i/>
        </w:rPr>
        <w:t>operating bands</w:t>
      </w:r>
      <w:r w:rsidRPr="00F95B02">
        <w:t xml:space="preserve"> defined in table 5.2-1 and 5.2-2. </w:t>
      </w:r>
    </w:p>
    <w:p w14:paraId="3B4BBE7C" w14:textId="77777777" w:rsidR="00BD196A" w:rsidRDefault="00BD196A" w:rsidP="00BD196A">
      <w:r>
        <w:t>NB-IoT is designed to operate in the NR operating bands n1, n2, n3, n5, n7, n8, n12, n13, n14, n18, n20, n25, n26, n28, n41, n65, n66, n70, n71, n</w:t>
      </w:r>
      <w:r>
        <w:rPr>
          <w:lang w:eastAsia="ja-JP"/>
        </w:rPr>
        <w:t xml:space="preserve">74, n85, n90 </w:t>
      </w:r>
      <w:r>
        <w:t>which are defined in Table 5.2-1.</w:t>
      </w:r>
    </w:p>
    <w:p w14:paraId="63D7788E" w14:textId="77777777" w:rsidR="00BD196A" w:rsidRPr="00F95B02" w:rsidRDefault="00BD196A" w:rsidP="00BD196A">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BD196A" w:rsidRPr="00F95B02" w14:paraId="3231CA35" w14:textId="77777777" w:rsidTr="00504E92">
        <w:trPr>
          <w:cantSplit/>
          <w:jc w:val="center"/>
        </w:trPr>
        <w:tc>
          <w:tcPr>
            <w:tcW w:w="1037" w:type="dxa"/>
            <w:shd w:val="clear" w:color="auto" w:fill="auto"/>
          </w:tcPr>
          <w:p w14:paraId="5C38D3CC" w14:textId="77777777" w:rsidR="00BD196A" w:rsidRPr="00F95B02" w:rsidRDefault="00BD196A" w:rsidP="00504E92">
            <w:pPr>
              <w:pStyle w:val="TAH"/>
              <w:rPr>
                <w:rFonts w:cs="Arial"/>
              </w:rPr>
            </w:pPr>
            <w:r w:rsidRPr="00F95B02">
              <w:rPr>
                <w:rFonts w:cs="Arial"/>
              </w:rPr>
              <w:lastRenderedPageBreak/>
              <w:t xml:space="preserve">NR </w:t>
            </w:r>
            <w:r w:rsidRPr="00F95B02">
              <w:rPr>
                <w:rFonts w:cs="Arial"/>
                <w:i/>
              </w:rPr>
              <w:t>operating band</w:t>
            </w:r>
          </w:p>
        </w:tc>
        <w:tc>
          <w:tcPr>
            <w:tcW w:w="2607" w:type="dxa"/>
            <w:shd w:val="clear" w:color="auto" w:fill="auto"/>
          </w:tcPr>
          <w:p w14:paraId="0B222EC0" w14:textId="77777777" w:rsidR="00BD196A" w:rsidRPr="00F95B02" w:rsidRDefault="00BD196A" w:rsidP="00504E92">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14:paraId="396835F8" w14:textId="77777777" w:rsidR="00BD196A" w:rsidRPr="00F95B02" w:rsidRDefault="00BD196A" w:rsidP="00504E92">
            <w:pPr>
              <w:pStyle w:val="TAH"/>
              <w:rPr>
                <w:rFonts w:cs="Arial"/>
              </w:rPr>
            </w:pPr>
            <w:proofErr w:type="gramStart"/>
            <w:r w:rsidRPr="00F95B02">
              <w:rPr>
                <w:rFonts w:cs="Arial"/>
              </w:rPr>
              <w:t>F</w:t>
            </w:r>
            <w:r w:rsidRPr="00F95B02">
              <w:rPr>
                <w:rFonts w:cs="Arial"/>
                <w:vertAlign w:val="subscript"/>
              </w:rPr>
              <w:t>UL,low</w:t>
            </w:r>
            <w:proofErr w:type="gramEnd"/>
            <w:r w:rsidRPr="00F95B02">
              <w:rPr>
                <w:rFonts w:cs="Arial"/>
              </w:rPr>
              <w:t xml:space="preserve">   –  F</w:t>
            </w:r>
            <w:r w:rsidRPr="00F95B02">
              <w:rPr>
                <w:rFonts w:cs="Arial"/>
                <w:vertAlign w:val="subscript"/>
              </w:rPr>
              <w:t>UL,high</w:t>
            </w:r>
          </w:p>
        </w:tc>
        <w:tc>
          <w:tcPr>
            <w:tcW w:w="2806" w:type="dxa"/>
            <w:shd w:val="clear" w:color="auto" w:fill="auto"/>
          </w:tcPr>
          <w:p w14:paraId="6DEB4A1A" w14:textId="77777777" w:rsidR="00BD196A" w:rsidRPr="00F95B02" w:rsidRDefault="00BD196A" w:rsidP="00504E92">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14:paraId="7686AD92" w14:textId="77777777" w:rsidR="00BD196A" w:rsidRPr="00F95B02" w:rsidRDefault="00BD196A" w:rsidP="00504E92">
            <w:pPr>
              <w:pStyle w:val="TAH"/>
              <w:rPr>
                <w:rFonts w:cs="Arial"/>
              </w:rPr>
            </w:pPr>
            <w:proofErr w:type="gramStart"/>
            <w:r w:rsidRPr="00F95B02">
              <w:rPr>
                <w:rFonts w:cs="Arial"/>
              </w:rPr>
              <w:t>F</w:t>
            </w:r>
            <w:r w:rsidRPr="00F95B02">
              <w:rPr>
                <w:rFonts w:cs="Arial"/>
                <w:vertAlign w:val="subscript"/>
              </w:rPr>
              <w:t>DL,low</w:t>
            </w:r>
            <w:proofErr w:type="gramEnd"/>
            <w:r w:rsidRPr="00F95B02">
              <w:rPr>
                <w:rFonts w:cs="Arial"/>
              </w:rPr>
              <w:t xml:space="preserve">   –  F</w:t>
            </w:r>
            <w:r w:rsidRPr="00F95B02">
              <w:rPr>
                <w:rFonts w:cs="Arial"/>
                <w:vertAlign w:val="subscript"/>
              </w:rPr>
              <w:t>DL,high</w:t>
            </w:r>
          </w:p>
        </w:tc>
        <w:tc>
          <w:tcPr>
            <w:tcW w:w="1286" w:type="dxa"/>
            <w:shd w:val="clear" w:color="auto" w:fill="auto"/>
          </w:tcPr>
          <w:p w14:paraId="27BDAA0F" w14:textId="77777777" w:rsidR="00BD196A" w:rsidRPr="00F95B02" w:rsidRDefault="00BD196A" w:rsidP="00504E92">
            <w:pPr>
              <w:pStyle w:val="TAH"/>
              <w:rPr>
                <w:rFonts w:cs="Arial"/>
              </w:rPr>
            </w:pPr>
            <w:r w:rsidRPr="00F95B02">
              <w:rPr>
                <w:rFonts w:cs="Arial"/>
              </w:rPr>
              <w:t>Duplex mode</w:t>
            </w:r>
          </w:p>
        </w:tc>
      </w:tr>
      <w:tr w:rsidR="00BD196A" w:rsidRPr="00F95B02" w14:paraId="4DC6B9D8" w14:textId="77777777" w:rsidTr="00504E92">
        <w:trPr>
          <w:cantSplit/>
          <w:jc w:val="center"/>
        </w:trPr>
        <w:tc>
          <w:tcPr>
            <w:tcW w:w="1037" w:type="dxa"/>
            <w:shd w:val="clear" w:color="auto" w:fill="auto"/>
          </w:tcPr>
          <w:p w14:paraId="3B27150B" w14:textId="77777777" w:rsidR="00BD196A" w:rsidRPr="00F95B02" w:rsidRDefault="00BD196A" w:rsidP="00504E92">
            <w:pPr>
              <w:pStyle w:val="TAC"/>
            </w:pPr>
            <w:r w:rsidRPr="00F95B02">
              <w:t>n1</w:t>
            </w:r>
          </w:p>
        </w:tc>
        <w:tc>
          <w:tcPr>
            <w:tcW w:w="2607" w:type="dxa"/>
            <w:shd w:val="clear" w:color="auto" w:fill="auto"/>
          </w:tcPr>
          <w:p w14:paraId="655F0CE7" w14:textId="77777777" w:rsidR="00BD196A" w:rsidRPr="00F95B02" w:rsidRDefault="00BD196A" w:rsidP="00504E92">
            <w:pPr>
              <w:pStyle w:val="TAC"/>
            </w:pPr>
            <w:r w:rsidRPr="00F95B02">
              <w:t>1920 MHz – 1980 MHz</w:t>
            </w:r>
          </w:p>
        </w:tc>
        <w:tc>
          <w:tcPr>
            <w:tcW w:w="2806" w:type="dxa"/>
            <w:shd w:val="clear" w:color="auto" w:fill="auto"/>
          </w:tcPr>
          <w:p w14:paraId="0A7EE5D1" w14:textId="77777777" w:rsidR="00BD196A" w:rsidRPr="00F95B02" w:rsidRDefault="00BD196A" w:rsidP="00504E92">
            <w:pPr>
              <w:pStyle w:val="TAC"/>
            </w:pPr>
            <w:r w:rsidRPr="00F95B02">
              <w:t>2110 MHz – 2170 MHz</w:t>
            </w:r>
          </w:p>
        </w:tc>
        <w:tc>
          <w:tcPr>
            <w:tcW w:w="1286" w:type="dxa"/>
            <w:shd w:val="clear" w:color="auto" w:fill="auto"/>
          </w:tcPr>
          <w:p w14:paraId="41434BFB" w14:textId="77777777" w:rsidR="00BD196A" w:rsidRPr="00F95B02" w:rsidRDefault="00BD196A" w:rsidP="00504E92">
            <w:pPr>
              <w:pStyle w:val="TAC"/>
            </w:pPr>
            <w:r w:rsidRPr="00F95B02">
              <w:t>FDD</w:t>
            </w:r>
          </w:p>
        </w:tc>
      </w:tr>
      <w:tr w:rsidR="00BD196A" w:rsidRPr="00F95B02" w14:paraId="767514A8" w14:textId="77777777" w:rsidTr="00504E92">
        <w:trPr>
          <w:cantSplit/>
          <w:jc w:val="center"/>
        </w:trPr>
        <w:tc>
          <w:tcPr>
            <w:tcW w:w="1037" w:type="dxa"/>
            <w:shd w:val="clear" w:color="auto" w:fill="auto"/>
          </w:tcPr>
          <w:p w14:paraId="5BD46F41" w14:textId="77777777" w:rsidR="00BD196A" w:rsidRPr="00F95B02" w:rsidRDefault="00BD196A" w:rsidP="00504E92">
            <w:pPr>
              <w:pStyle w:val="TAC"/>
            </w:pPr>
            <w:r w:rsidRPr="00F95B02">
              <w:t>n2</w:t>
            </w:r>
          </w:p>
        </w:tc>
        <w:tc>
          <w:tcPr>
            <w:tcW w:w="2607" w:type="dxa"/>
            <w:shd w:val="clear" w:color="auto" w:fill="auto"/>
          </w:tcPr>
          <w:p w14:paraId="7FBCFE01" w14:textId="77777777" w:rsidR="00BD196A" w:rsidRPr="00F95B02" w:rsidRDefault="00BD196A" w:rsidP="00504E92">
            <w:pPr>
              <w:pStyle w:val="TAC"/>
            </w:pPr>
            <w:r w:rsidRPr="00F95B02">
              <w:t>1850 MHz – 1910 MHz</w:t>
            </w:r>
          </w:p>
        </w:tc>
        <w:tc>
          <w:tcPr>
            <w:tcW w:w="2806" w:type="dxa"/>
            <w:shd w:val="clear" w:color="auto" w:fill="auto"/>
          </w:tcPr>
          <w:p w14:paraId="10697410" w14:textId="77777777" w:rsidR="00BD196A" w:rsidRPr="00F95B02" w:rsidRDefault="00BD196A" w:rsidP="00504E92">
            <w:pPr>
              <w:pStyle w:val="TAC"/>
            </w:pPr>
            <w:r w:rsidRPr="00F95B02">
              <w:t>1930 MHz – 1990 MHz</w:t>
            </w:r>
          </w:p>
        </w:tc>
        <w:tc>
          <w:tcPr>
            <w:tcW w:w="1286" w:type="dxa"/>
            <w:shd w:val="clear" w:color="auto" w:fill="auto"/>
          </w:tcPr>
          <w:p w14:paraId="38963B7E" w14:textId="77777777" w:rsidR="00BD196A" w:rsidRPr="00F95B02" w:rsidRDefault="00BD196A" w:rsidP="00504E92">
            <w:pPr>
              <w:pStyle w:val="TAC"/>
            </w:pPr>
            <w:r w:rsidRPr="00F95B02">
              <w:t>FDD</w:t>
            </w:r>
          </w:p>
        </w:tc>
      </w:tr>
      <w:tr w:rsidR="00BD196A" w:rsidRPr="00F95B02" w14:paraId="0D1770F9" w14:textId="77777777" w:rsidTr="00504E92">
        <w:trPr>
          <w:cantSplit/>
          <w:jc w:val="center"/>
        </w:trPr>
        <w:tc>
          <w:tcPr>
            <w:tcW w:w="1037" w:type="dxa"/>
            <w:shd w:val="clear" w:color="auto" w:fill="auto"/>
          </w:tcPr>
          <w:p w14:paraId="04A6609A" w14:textId="77777777" w:rsidR="00BD196A" w:rsidRPr="00F95B02" w:rsidRDefault="00BD196A" w:rsidP="00504E92">
            <w:pPr>
              <w:pStyle w:val="TAC"/>
            </w:pPr>
            <w:r w:rsidRPr="00F95B02">
              <w:t>n3</w:t>
            </w:r>
          </w:p>
        </w:tc>
        <w:tc>
          <w:tcPr>
            <w:tcW w:w="2607" w:type="dxa"/>
            <w:shd w:val="clear" w:color="auto" w:fill="auto"/>
          </w:tcPr>
          <w:p w14:paraId="7DD4B940" w14:textId="77777777" w:rsidR="00BD196A" w:rsidRPr="00F95B02" w:rsidRDefault="00BD196A" w:rsidP="00504E92">
            <w:pPr>
              <w:pStyle w:val="TAC"/>
            </w:pPr>
            <w:r w:rsidRPr="00F95B02">
              <w:t>1710 MHz – 1785 MHz</w:t>
            </w:r>
          </w:p>
        </w:tc>
        <w:tc>
          <w:tcPr>
            <w:tcW w:w="2806" w:type="dxa"/>
            <w:shd w:val="clear" w:color="auto" w:fill="auto"/>
          </w:tcPr>
          <w:p w14:paraId="64D3CD20" w14:textId="77777777" w:rsidR="00BD196A" w:rsidRPr="00F95B02" w:rsidRDefault="00BD196A" w:rsidP="00504E92">
            <w:pPr>
              <w:pStyle w:val="TAC"/>
            </w:pPr>
            <w:r w:rsidRPr="00F95B02">
              <w:t>1805 MHz – 1880 MHz</w:t>
            </w:r>
          </w:p>
        </w:tc>
        <w:tc>
          <w:tcPr>
            <w:tcW w:w="1286" w:type="dxa"/>
            <w:shd w:val="clear" w:color="auto" w:fill="auto"/>
          </w:tcPr>
          <w:p w14:paraId="2C712EA6" w14:textId="77777777" w:rsidR="00BD196A" w:rsidRPr="00F95B02" w:rsidRDefault="00BD196A" w:rsidP="00504E92">
            <w:pPr>
              <w:pStyle w:val="TAC"/>
            </w:pPr>
            <w:r w:rsidRPr="00F95B02">
              <w:t>FDD</w:t>
            </w:r>
          </w:p>
        </w:tc>
      </w:tr>
      <w:tr w:rsidR="00BD196A" w:rsidRPr="00F95B02" w14:paraId="6CF4D33A" w14:textId="77777777" w:rsidTr="00504E92">
        <w:trPr>
          <w:cantSplit/>
          <w:jc w:val="center"/>
        </w:trPr>
        <w:tc>
          <w:tcPr>
            <w:tcW w:w="1037" w:type="dxa"/>
            <w:shd w:val="clear" w:color="auto" w:fill="auto"/>
          </w:tcPr>
          <w:p w14:paraId="5755ABB1" w14:textId="77777777" w:rsidR="00BD196A" w:rsidRPr="00F95B02" w:rsidRDefault="00BD196A" w:rsidP="00504E92">
            <w:pPr>
              <w:pStyle w:val="TAC"/>
            </w:pPr>
            <w:r w:rsidRPr="00F95B02">
              <w:t>n5</w:t>
            </w:r>
          </w:p>
        </w:tc>
        <w:tc>
          <w:tcPr>
            <w:tcW w:w="2607" w:type="dxa"/>
            <w:shd w:val="clear" w:color="auto" w:fill="auto"/>
          </w:tcPr>
          <w:p w14:paraId="0CA877BA" w14:textId="77777777" w:rsidR="00BD196A" w:rsidRPr="00F95B02" w:rsidRDefault="00BD196A" w:rsidP="00504E92">
            <w:pPr>
              <w:pStyle w:val="TAC"/>
            </w:pPr>
            <w:r w:rsidRPr="00F95B02">
              <w:t>824 MHz – 849 MHz</w:t>
            </w:r>
          </w:p>
        </w:tc>
        <w:tc>
          <w:tcPr>
            <w:tcW w:w="2806" w:type="dxa"/>
            <w:shd w:val="clear" w:color="auto" w:fill="auto"/>
          </w:tcPr>
          <w:p w14:paraId="3605C68E" w14:textId="77777777" w:rsidR="00BD196A" w:rsidRPr="00F95B02" w:rsidRDefault="00BD196A" w:rsidP="00504E92">
            <w:pPr>
              <w:pStyle w:val="TAC"/>
            </w:pPr>
            <w:r w:rsidRPr="00F95B02">
              <w:t>869 MHz – 894 MHz</w:t>
            </w:r>
          </w:p>
        </w:tc>
        <w:tc>
          <w:tcPr>
            <w:tcW w:w="1286" w:type="dxa"/>
            <w:shd w:val="clear" w:color="auto" w:fill="auto"/>
          </w:tcPr>
          <w:p w14:paraId="169F00F7" w14:textId="77777777" w:rsidR="00BD196A" w:rsidRPr="00F95B02" w:rsidRDefault="00BD196A" w:rsidP="00504E92">
            <w:pPr>
              <w:pStyle w:val="TAC"/>
            </w:pPr>
            <w:r w:rsidRPr="00F95B02">
              <w:t>FDD</w:t>
            </w:r>
          </w:p>
        </w:tc>
      </w:tr>
      <w:tr w:rsidR="00BD196A" w:rsidRPr="00F95B02" w14:paraId="32E03C28" w14:textId="77777777" w:rsidTr="00504E92">
        <w:trPr>
          <w:cantSplit/>
          <w:jc w:val="center"/>
        </w:trPr>
        <w:tc>
          <w:tcPr>
            <w:tcW w:w="1037" w:type="dxa"/>
            <w:shd w:val="clear" w:color="auto" w:fill="auto"/>
          </w:tcPr>
          <w:p w14:paraId="07584D90" w14:textId="77777777" w:rsidR="00BD196A" w:rsidRPr="00F95B02" w:rsidRDefault="00BD196A" w:rsidP="00504E92">
            <w:pPr>
              <w:pStyle w:val="TAC"/>
            </w:pPr>
            <w:r w:rsidRPr="00F95B02">
              <w:t>n7</w:t>
            </w:r>
          </w:p>
        </w:tc>
        <w:tc>
          <w:tcPr>
            <w:tcW w:w="2607" w:type="dxa"/>
            <w:shd w:val="clear" w:color="auto" w:fill="auto"/>
          </w:tcPr>
          <w:p w14:paraId="61A43998" w14:textId="77777777" w:rsidR="00BD196A" w:rsidRPr="00F95B02" w:rsidRDefault="00BD196A" w:rsidP="00504E92">
            <w:pPr>
              <w:pStyle w:val="TAC"/>
            </w:pPr>
            <w:r w:rsidRPr="00F95B02">
              <w:t>2500 MHz – 2570 MHz</w:t>
            </w:r>
          </w:p>
        </w:tc>
        <w:tc>
          <w:tcPr>
            <w:tcW w:w="2806" w:type="dxa"/>
            <w:shd w:val="clear" w:color="auto" w:fill="auto"/>
          </w:tcPr>
          <w:p w14:paraId="74426378" w14:textId="77777777" w:rsidR="00BD196A" w:rsidRPr="00F95B02" w:rsidRDefault="00BD196A" w:rsidP="00504E92">
            <w:pPr>
              <w:pStyle w:val="TAC"/>
            </w:pPr>
            <w:r w:rsidRPr="00F95B02">
              <w:t>2620 MHz – 2690 MHz</w:t>
            </w:r>
          </w:p>
        </w:tc>
        <w:tc>
          <w:tcPr>
            <w:tcW w:w="1286" w:type="dxa"/>
            <w:shd w:val="clear" w:color="auto" w:fill="auto"/>
          </w:tcPr>
          <w:p w14:paraId="31EED7F9" w14:textId="77777777" w:rsidR="00BD196A" w:rsidRPr="00F95B02" w:rsidRDefault="00BD196A" w:rsidP="00504E92">
            <w:pPr>
              <w:pStyle w:val="TAC"/>
            </w:pPr>
            <w:r w:rsidRPr="00F95B02">
              <w:t>FDD</w:t>
            </w:r>
          </w:p>
        </w:tc>
      </w:tr>
      <w:tr w:rsidR="00BD196A" w:rsidRPr="00F95B02" w14:paraId="0ED1C986" w14:textId="77777777" w:rsidTr="00504E92">
        <w:trPr>
          <w:cantSplit/>
          <w:jc w:val="center"/>
        </w:trPr>
        <w:tc>
          <w:tcPr>
            <w:tcW w:w="1037" w:type="dxa"/>
            <w:shd w:val="clear" w:color="auto" w:fill="auto"/>
          </w:tcPr>
          <w:p w14:paraId="5F70960F" w14:textId="77777777" w:rsidR="00BD196A" w:rsidRPr="00F95B02" w:rsidRDefault="00BD196A" w:rsidP="00504E92">
            <w:pPr>
              <w:pStyle w:val="TAC"/>
            </w:pPr>
            <w:r w:rsidRPr="00F95B02">
              <w:t>n8</w:t>
            </w:r>
          </w:p>
        </w:tc>
        <w:tc>
          <w:tcPr>
            <w:tcW w:w="2607" w:type="dxa"/>
            <w:shd w:val="clear" w:color="auto" w:fill="auto"/>
          </w:tcPr>
          <w:p w14:paraId="7D399AE2" w14:textId="77777777" w:rsidR="00BD196A" w:rsidRPr="00F95B02" w:rsidRDefault="00BD196A" w:rsidP="00504E92">
            <w:pPr>
              <w:pStyle w:val="TAC"/>
            </w:pPr>
            <w:r w:rsidRPr="00F95B02">
              <w:t>880 MHz – 915 MHz</w:t>
            </w:r>
          </w:p>
        </w:tc>
        <w:tc>
          <w:tcPr>
            <w:tcW w:w="2806" w:type="dxa"/>
            <w:shd w:val="clear" w:color="auto" w:fill="auto"/>
          </w:tcPr>
          <w:p w14:paraId="25F7BD59" w14:textId="77777777" w:rsidR="00BD196A" w:rsidRPr="00F95B02" w:rsidRDefault="00BD196A" w:rsidP="00504E92">
            <w:pPr>
              <w:pStyle w:val="TAC"/>
            </w:pPr>
            <w:r w:rsidRPr="00F95B02">
              <w:t>925 MHz – 960 MHz</w:t>
            </w:r>
          </w:p>
        </w:tc>
        <w:tc>
          <w:tcPr>
            <w:tcW w:w="1286" w:type="dxa"/>
            <w:shd w:val="clear" w:color="auto" w:fill="auto"/>
          </w:tcPr>
          <w:p w14:paraId="2C27D2E1" w14:textId="77777777" w:rsidR="00BD196A" w:rsidRPr="00F95B02" w:rsidRDefault="00BD196A" w:rsidP="00504E92">
            <w:pPr>
              <w:pStyle w:val="TAC"/>
            </w:pPr>
            <w:r w:rsidRPr="00F95B02">
              <w:t>FDD</w:t>
            </w:r>
          </w:p>
        </w:tc>
      </w:tr>
      <w:tr w:rsidR="00BD196A" w:rsidRPr="00F95B02" w14:paraId="5D37F091" w14:textId="77777777" w:rsidTr="00504E92">
        <w:trPr>
          <w:cantSplit/>
          <w:jc w:val="center"/>
        </w:trPr>
        <w:tc>
          <w:tcPr>
            <w:tcW w:w="1037" w:type="dxa"/>
            <w:shd w:val="clear" w:color="auto" w:fill="auto"/>
          </w:tcPr>
          <w:p w14:paraId="212CCD9B" w14:textId="77777777" w:rsidR="00BD196A" w:rsidRPr="00F95B02" w:rsidRDefault="00BD196A" w:rsidP="00504E92">
            <w:pPr>
              <w:pStyle w:val="TAC"/>
            </w:pPr>
            <w:r w:rsidRPr="00F95B02">
              <w:t>n12</w:t>
            </w:r>
          </w:p>
        </w:tc>
        <w:tc>
          <w:tcPr>
            <w:tcW w:w="2607" w:type="dxa"/>
            <w:shd w:val="clear" w:color="auto" w:fill="auto"/>
          </w:tcPr>
          <w:p w14:paraId="4ED8886D" w14:textId="77777777" w:rsidR="00BD196A" w:rsidRPr="00F95B02" w:rsidRDefault="00BD196A" w:rsidP="00504E92">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14:paraId="63F6A49F" w14:textId="77777777" w:rsidR="00BD196A" w:rsidRPr="00F95B02" w:rsidRDefault="00BD196A" w:rsidP="00504E92">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14:paraId="08165E9A" w14:textId="77777777" w:rsidR="00BD196A" w:rsidRPr="00F95B02" w:rsidRDefault="00BD196A" w:rsidP="00504E92">
            <w:pPr>
              <w:pStyle w:val="TAC"/>
            </w:pPr>
            <w:r w:rsidRPr="00F95B02">
              <w:t>FDD</w:t>
            </w:r>
          </w:p>
        </w:tc>
      </w:tr>
      <w:tr w:rsidR="00BD196A" w14:paraId="68AD0C0F" w14:textId="77777777" w:rsidTr="00504E92">
        <w:trPr>
          <w:cantSplit/>
          <w:jc w:val="center"/>
        </w:trPr>
        <w:tc>
          <w:tcPr>
            <w:tcW w:w="1037" w:type="dxa"/>
            <w:tcBorders>
              <w:top w:val="single" w:sz="4" w:space="0" w:color="auto"/>
              <w:left w:val="single" w:sz="4" w:space="0" w:color="auto"/>
              <w:bottom w:val="single" w:sz="4" w:space="0" w:color="auto"/>
              <w:right w:val="single" w:sz="4" w:space="0" w:color="auto"/>
            </w:tcBorders>
          </w:tcPr>
          <w:p w14:paraId="4614D479" w14:textId="77777777" w:rsidR="00BD196A" w:rsidRDefault="00BD196A" w:rsidP="00504E92">
            <w:pPr>
              <w:pStyle w:val="TAC"/>
            </w:pPr>
            <w:r>
              <w:rPr>
                <w:rFonts w:cs="Arial"/>
              </w:rPr>
              <w:t>n13</w:t>
            </w:r>
          </w:p>
        </w:tc>
        <w:tc>
          <w:tcPr>
            <w:tcW w:w="2607" w:type="dxa"/>
            <w:tcBorders>
              <w:top w:val="single" w:sz="4" w:space="0" w:color="auto"/>
              <w:left w:val="single" w:sz="4" w:space="0" w:color="auto"/>
              <w:bottom w:val="single" w:sz="4" w:space="0" w:color="auto"/>
              <w:right w:val="single" w:sz="4" w:space="0" w:color="auto"/>
            </w:tcBorders>
          </w:tcPr>
          <w:p w14:paraId="28281215" w14:textId="77777777" w:rsidR="00BD196A" w:rsidRDefault="00BD196A" w:rsidP="00504E92">
            <w:pPr>
              <w:pStyle w:val="TAC"/>
              <w:rPr>
                <w:rFonts w:cs="Arial"/>
              </w:rPr>
            </w:pPr>
            <w:r>
              <w:rPr>
                <w:rFonts w:cs="Arial"/>
              </w:rPr>
              <w:t>777 MHz – 787 MHz</w:t>
            </w:r>
          </w:p>
        </w:tc>
        <w:tc>
          <w:tcPr>
            <w:tcW w:w="2806" w:type="dxa"/>
            <w:tcBorders>
              <w:top w:val="single" w:sz="4" w:space="0" w:color="auto"/>
              <w:left w:val="single" w:sz="4" w:space="0" w:color="auto"/>
              <w:bottom w:val="single" w:sz="4" w:space="0" w:color="auto"/>
              <w:right w:val="single" w:sz="4" w:space="0" w:color="auto"/>
            </w:tcBorders>
          </w:tcPr>
          <w:p w14:paraId="244A673A" w14:textId="77777777" w:rsidR="00BD196A" w:rsidRDefault="00BD196A" w:rsidP="00504E92">
            <w:pPr>
              <w:pStyle w:val="TAC"/>
              <w:rPr>
                <w:rFonts w:cs="Arial"/>
              </w:rPr>
            </w:pPr>
            <w:r>
              <w:rPr>
                <w:rFonts w:cs="Arial"/>
              </w:rPr>
              <w:t>746 MHz – 756 MHz</w:t>
            </w:r>
          </w:p>
        </w:tc>
        <w:tc>
          <w:tcPr>
            <w:tcW w:w="1286" w:type="dxa"/>
            <w:tcBorders>
              <w:top w:val="single" w:sz="4" w:space="0" w:color="auto"/>
              <w:left w:val="single" w:sz="4" w:space="0" w:color="auto"/>
              <w:bottom w:val="single" w:sz="4" w:space="0" w:color="auto"/>
              <w:right w:val="single" w:sz="4" w:space="0" w:color="auto"/>
            </w:tcBorders>
          </w:tcPr>
          <w:p w14:paraId="5566ED5E" w14:textId="77777777" w:rsidR="00BD196A" w:rsidRDefault="00BD196A" w:rsidP="00504E92">
            <w:pPr>
              <w:pStyle w:val="TAC"/>
            </w:pPr>
            <w:r>
              <w:rPr>
                <w:rFonts w:cs="Arial"/>
              </w:rPr>
              <w:t>FDD</w:t>
            </w:r>
          </w:p>
        </w:tc>
      </w:tr>
      <w:tr w:rsidR="00BD196A" w:rsidRPr="00F95B02" w14:paraId="497DCA64" w14:textId="77777777" w:rsidTr="00504E92">
        <w:trPr>
          <w:cantSplit/>
          <w:jc w:val="center"/>
        </w:trPr>
        <w:tc>
          <w:tcPr>
            <w:tcW w:w="1037" w:type="dxa"/>
            <w:shd w:val="clear" w:color="auto" w:fill="auto"/>
          </w:tcPr>
          <w:p w14:paraId="51B47E47" w14:textId="77777777" w:rsidR="00BD196A" w:rsidRPr="00F95B02" w:rsidRDefault="00BD196A" w:rsidP="00504E92">
            <w:pPr>
              <w:pStyle w:val="TAC"/>
            </w:pPr>
            <w:r w:rsidRPr="00F95B02">
              <w:t>n14</w:t>
            </w:r>
          </w:p>
        </w:tc>
        <w:tc>
          <w:tcPr>
            <w:tcW w:w="2607" w:type="dxa"/>
            <w:shd w:val="clear" w:color="auto" w:fill="auto"/>
          </w:tcPr>
          <w:p w14:paraId="145D5A0A" w14:textId="77777777" w:rsidR="00BD196A" w:rsidRPr="00F95B02" w:rsidRDefault="00BD196A" w:rsidP="00504E92">
            <w:pPr>
              <w:pStyle w:val="TAC"/>
              <w:rPr>
                <w:rFonts w:cs="Arial"/>
              </w:rPr>
            </w:pPr>
            <w:r w:rsidRPr="00F95B02">
              <w:rPr>
                <w:rFonts w:cs="Arial"/>
              </w:rPr>
              <w:t>788 MHz – 798 MHz</w:t>
            </w:r>
          </w:p>
        </w:tc>
        <w:tc>
          <w:tcPr>
            <w:tcW w:w="2806" w:type="dxa"/>
            <w:shd w:val="clear" w:color="auto" w:fill="auto"/>
          </w:tcPr>
          <w:p w14:paraId="5C53E8DB" w14:textId="77777777" w:rsidR="00BD196A" w:rsidRPr="00F95B02" w:rsidRDefault="00BD196A" w:rsidP="00504E92">
            <w:pPr>
              <w:pStyle w:val="TAC"/>
              <w:rPr>
                <w:rFonts w:cs="Arial"/>
              </w:rPr>
            </w:pPr>
            <w:r w:rsidRPr="00F95B02">
              <w:rPr>
                <w:rFonts w:cs="Arial"/>
              </w:rPr>
              <w:t>758 MHz – 768 MHz</w:t>
            </w:r>
          </w:p>
        </w:tc>
        <w:tc>
          <w:tcPr>
            <w:tcW w:w="1286" w:type="dxa"/>
            <w:shd w:val="clear" w:color="auto" w:fill="auto"/>
          </w:tcPr>
          <w:p w14:paraId="1A18EE61" w14:textId="77777777" w:rsidR="00BD196A" w:rsidRPr="00F95B02" w:rsidRDefault="00BD196A" w:rsidP="00504E92">
            <w:pPr>
              <w:pStyle w:val="TAC"/>
            </w:pPr>
            <w:r w:rsidRPr="00F95B02">
              <w:t>FDD</w:t>
            </w:r>
          </w:p>
        </w:tc>
      </w:tr>
      <w:tr w:rsidR="00BD196A" w:rsidRPr="00F95B02" w14:paraId="71DBCCBF" w14:textId="77777777" w:rsidTr="00504E92">
        <w:trPr>
          <w:cantSplit/>
          <w:jc w:val="center"/>
        </w:trPr>
        <w:tc>
          <w:tcPr>
            <w:tcW w:w="1037" w:type="dxa"/>
            <w:shd w:val="clear" w:color="auto" w:fill="auto"/>
          </w:tcPr>
          <w:p w14:paraId="79CA3F48" w14:textId="77777777" w:rsidR="00BD196A" w:rsidRPr="00F95B02" w:rsidRDefault="00BD196A" w:rsidP="00504E92">
            <w:pPr>
              <w:pStyle w:val="TAC"/>
            </w:pPr>
            <w:r w:rsidRPr="00F95B02">
              <w:rPr>
                <w:rFonts w:eastAsia="MS Mincho" w:hint="eastAsia"/>
                <w:lang w:val="en-US" w:eastAsia="ja-JP"/>
              </w:rPr>
              <w:t>n18</w:t>
            </w:r>
          </w:p>
        </w:tc>
        <w:tc>
          <w:tcPr>
            <w:tcW w:w="2607" w:type="dxa"/>
            <w:shd w:val="clear" w:color="auto" w:fill="auto"/>
          </w:tcPr>
          <w:p w14:paraId="5EEAAF01" w14:textId="77777777" w:rsidR="00BD196A" w:rsidRPr="00F95B02" w:rsidRDefault="00BD196A" w:rsidP="00504E92">
            <w:pPr>
              <w:pStyle w:val="TAC"/>
              <w:rPr>
                <w:rFonts w:cs="Arial"/>
              </w:rPr>
            </w:pPr>
            <w:r w:rsidRPr="00F95B02">
              <w:t>815 MHz – 830 MHz</w:t>
            </w:r>
          </w:p>
        </w:tc>
        <w:tc>
          <w:tcPr>
            <w:tcW w:w="2806" w:type="dxa"/>
            <w:shd w:val="clear" w:color="auto" w:fill="auto"/>
          </w:tcPr>
          <w:p w14:paraId="6C48B152" w14:textId="77777777" w:rsidR="00BD196A" w:rsidRPr="00F95B02" w:rsidRDefault="00BD196A" w:rsidP="00504E92">
            <w:pPr>
              <w:pStyle w:val="TAC"/>
              <w:rPr>
                <w:rFonts w:cs="Arial"/>
              </w:rPr>
            </w:pPr>
            <w:r w:rsidRPr="00F95B02">
              <w:t>860 MHz – 875 MHz</w:t>
            </w:r>
          </w:p>
        </w:tc>
        <w:tc>
          <w:tcPr>
            <w:tcW w:w="1286" w:type="dxa"/>
            <w:shd w:val="clear" w:color="auto" w:fill="auto"/>
          </w:tcPr>
          <w:p w14:paraId="3BC78F93" w14:textId="77777777" w:rsidR="00BD196A" w:rsidRPr="00F95B02" w:rsidRDefault="00BD196A" w:rsidP="00504E92">
            <w:pPr>
              <w:pStyle w:val="TAC"/>
            </w:pPr>
            <w:r w:rsidRPr="00F95B02">
              <w:rPr>
                <w:rFonts w:eastAsia="MS Mincho" w:hint="eastAsia"/>
                <w:lang w:val="en-US" w:eastAsia="ja-JP"/>
              </w:rPr>
              <w:t>FDD</w:t>
            </w:r>
          </w:p>
        </w:tc>
      </w:tr>
      <w:tr w:rsidR="00BD196A" w:rsidRPr="00F95B02" w14:paraId="74877829" w14:textId="77777777" w:rsidTr="00504E92">
        <w:trPr>
          <w:cantSplit/>
          <w:jc w:val="center"/>
        </w:trPr>
        <w:tc>
          <w:tcPr>
            <w:tcW w:w="1037" w:type="dxa"/>
            <w:shd w:val="clear" w:color="auto" w:fill="auto"/>
          </w:tcPr>
          <w:p w14:paraId="184AAD21" w14:textId="77777777" w:rsidR="00BD196A" w:rsidRPr="00F95B02" w:rsidRDefault="00BD196A" w:rsidP="00504E92">
            <w:pPr>
              <w:pStyle w:val="TAC"/>
            </w:pPr>
            <w:r w:rsidRPr="00F95B02">
              <w:t>n20</w:t>
            </w:r>
          </w:p>
        </w:tc>
        <w:tc>
          <w:tcPr>
            <w:tcW w:w="2607" w:type="dxa"/>
            <w:shd w:val="clear" w:color="auto" w:fill="auto"/>
          </w:tcPr>
          <w:p w14:paraId="03E09AA4" w14:textId="77777777" w:rsidR="00BD196A" w:rsidRPr="00F95B02" w:rsidRDefault="00BD196A" w:rsidP="00504E92">
            <w:pPr>
              <w:pStyle w:val="TAC"/>
            </w:pPr>
            <w:r w:rsidRPr="00F95B02">
              <w:t>832 MHz – 862 MHz</w:t>
            </w:r>
          </w:p>
        </w:tc>
        <w:tc>
          <w:tcPr>
            <w:tcW w:w="2806" w:type="dxa"/>
            <w:shd w:val="clear" w:color="auto" w:fill="auto"/>
          </w:tcPr>
          <w:p w14:paraId="5A993C46" w14:textId="77777777" w:rsidR="00BD196A" w:rsidRPr="00F95B02" w:rsidRDefault="00BD196A" w:rsidP="00504E92">
            <w:pPr>
              <w:pStyle w:val="TAC"/>
            </w:pPr>
            <w:r w:rsidRPr="00F95B02">
              <w:t>791 MHz – 821 MHz</w:t>
            </w:r>
          </w:p>
        </w:tc>
        <w:tc>
          <w:tcPr>
            <w:tcW w:w="1286" w:type="dxa"/>
            <w:shd w:val="clear" w:color="auto" w:fill="auto"/>
          </w:tcPr>
          <w:p w14:paraId="43AA3A32" w14:textId="77777777" w:rsidR="00BD196A" w:rsidRPr="00F95B02" w:rsidRDefault="00BD196A" w:rsidP="00504E92">
            <w:pPr>
              <w:pStyle w:val="TAC"/>
            </w:pPr>
            <w:r w:rsidRPr="00F95B02">
              <w:t>FDD</w:t>
            </w:r>
          </w:p>
        </w:tc>
      </w:tr>
      <w:tr w:rsidR="00BD196A" w14:paraId="750B8973" w14:textId="77777777" w:rsidTr="00504E92">
        <w:trPr>
          <w:cantSplit/>
          <w:jc w:val="center"/>
        </w:trPr>
        <w:tc>
          <w:tcPr>
            <w:tcW w:w="1037" w:type="dxa"/>
            <w:tcBorders>
              <w:top w:val="single" w:sz="4" w:space="0" w:color="auto"/>
              <w:left w:val="single" w:sz="4" w:space="0" w:color="auto"/>
              <w:bottom w:val="single" w:sz="4" w:space="0" w:color="auto"/>
              <w:right w:val="single" w:sz="4" w:space="0" w:color="auto"/>
            </w:tcBorders>
          </w:tcPr>
          <w:p w14:paraId="0C19C199" w14:textId="77777777" w:rsidR="00BD196A" w:rsidRDefault="00BD196A" w:rsidP="00504E92">
            <w:pPr>
              <w:pStyle w:val="TAC"/>
              <w:rPr>
                <w:lang w:eastAsia="en-GB"/>
              </w:rPr>
            </w:pPr>
            <w:r>
              <w:rPr>
                <w:lang w:eastAsia="en-GB"/>
              </w:rPr>
              <w:t>n24</w:t>
            </w:r>
            <w:r>
              <w:rPr>
                <w:vertAlign w:val="superscript"/>
                <w:lang w:eastAsia="en-GB"/>
              </w:rPr>
              <w:t>7</w:t>
            </w:r>
          </w:p>
        </w:tc>
        <w:tc>
          <w:tcPr>
            <w:tcW w:w="2607" w:type="dxa"/>
            <w:tcBorders>
              <w:top w:val="single" w:sz="4" w:space="0" w:color="auto"/>
              <w:left w:val="single" w:sz="4" w:space="0" w:color="auto"/>
              <w:bottom w:val="single" w:sz="4" w:space="0" w:color="auto"/>
              <w:right w:val="single" w:sz="4" w:space="0" w:color="auto"/>
            </w:tcBorders>
          </w:tcPr>
          <w:p w14:paraId="5324B212" w14:textId="77777777" w:rsidR="00BD196A" w:rsidRDefault="00BD196A" w:rsidP="00504E92">
            <w:pPr>
              <w:pStyle w:val="TAC"/>
              <w:rPr>
                <w:lang w:eastAsia="en-GB"/>
              </w:rPr>
            </w:pPr>
            <w:r>
              <w:t>1626.5 MHz – 1660.5 MHz</w:t>
            </w:r>
          </w:p>
        </w:tc>
        <w:tc>
          <w:tcPr>
            <w:tcW w:w="2806" w:type="dxa"/>
            <w:tcBorders>
              <w:top w:val="single" w:sz="4" w:space="0" w:color="auto"/>
              <w:left w:val="single" w:sz="4" w:space="0" w:color="auto"/>
              <w:bottom w:val="single" w:sz="4" w:space="0" w:color="auto"/>
              <w:right w:val="single" w:sz="4" w:space="0" w:color="auto"/>
            </w:tcBorders>
          </w:tcPr>
          <w:p w14:paraId="41D02BD0" w14:textId="77777777" w:rsidR="00BD196A" w:rsidRDefault="00BD196A" w:rsidP="00504E92">
            <w:pPr>
              <w:pStyle w:val="TAC"/>
              <w:rPr>
                <w:lang w:eastAsia="en-GB"/>
              </w:rPr>
            </w:pPr>
            <w:r>
              <w:t>1525 MHz – 1559 MHz</w:t>
            </w:r>
          </w:p>
        </w:tc>
        <w:tc>
          <w:tcPr>
            <w:tcW w:w="1286" w:type="dxa"/>
            <w:tcBorders>
              <w:top w:val="single" w:sz="4" w:space="0" w:color="auto"/>
              <w:left w:val="single" w:sz="4" w:space="0" w:color="auto"/>
              <w:bottom w:val="single" w:sz="4" w:space="0" w:color="auto"/>
              <w:right w:val="single" w:sz="4" w:space="0" w:color="auto"/>
            </w:tcBorders>
          </w:tcPr>
          <w:p w14:paraId="6A2DAB25" w14:textId="77777777" w:rsidR="00BD196A" w:rsidRDefault="00BD196A" w:rsidP="00504E92">
            <w:pPr>
              <w:pStyle w:val="TAC"/>
              <w:rPr>
                <w:lang w:eastAsia="en-GB"/>
              </w:rPr>
            </w:pPr>
            <w:r>
              <w:t>FDD</w:t>
            </w:r>
          </w:p>
        </w:tc>
      </w:tr>
      <w:tr w:rsidR="00BD196A" w:rsidRPr="00F95B02" w14:paraId="65F6A468" w14:textId="77777777" w:rsidTr="00504E92">
        <w:trPr>
          <w:cantSplit/>
          <w:jc w:val="center"/>
        </w:trPr>
        <w:tc>
          <w:tcPr>
            <w:tcW w:w="1037" w:type="dxa"/>
            <w:shd w:val="clear" w:color="auto" w:fill="auto"/>
          </w:tcPr>
          <w:p w14:paraId="56A4E6E7" w14:textId="77777777" w:rsidR="00BD196A" w:rsidRPr="00F95B02" w:rsidRDefault="00BD196A" w:rsidP="00504E92">
            <w:pPr>
              <w:pStyle w:val="TAC"/>
            </w:pPr>
            <w:r w:rsidRPr="00F95B02">
              <w:t>n25</w:t>
            </w:r>
          </w:p>
        </w:tc>
        <w:tc>
          <w:tcPr>
            <w:tcW w:w="2607" w:type="dxa"/>
            <w:shd w:val="clear" w:color="auto" w:fill="auto"/>
          </w:tcPr>
          <w:p w14:paraId="0F3B1BF0" w14:textId="77777777" w:rsidR="00BD196A" w:rsidRPr="00F95B02" w:rsidRDefault="00BD196A" w:rsidP="00504E92">
            <w:pPr>
              <w:pStyle w:val="TAC"/>
            </w:pPr>
            <w:r w:rsidRPr="00F95B02">
              <w:t>1850 MHz – 1915 MHz</w:t>
            </w:r>
          </w:p>
        </w:tc>
        <w:tc>
          <w:tcPr>
            <w:tcW w:w="2806" w:type="dxa"/>
            <w:shd w:val="clear" w:color="auto" w:fill="auto"/>
          </w:tcPr>
          <w:p w14:paraId="69AB8EDE" w14:textId="77777777" w:rsidR="00BD196A" w:rsidRPr="00F95B02" w:rsidRDefault="00BD196A" w:rsidP="00504E92">
            <w:pPr>
              <w:pStyle w:val="TAC"/>
            </w:pPr>
            <w:r w:rsidRPr="00F95B02">
              <w:t>1930 MHz – 1995 MHz</w:t>
            </w:r>
          </w:p>
        </w:tc>
        <w:tc>
          <w:tcPr>
            <w:tcW w:w="1286" w:type="dxa"/>
            <w:shd w:val="clear" w:color="auto" w:fill="auto"/>
          </w:tcPr>
          <w:p w14:paraId="7594BBD4" w14:textId="77777777" w:rsidR="00BD196A" w:rsidRPr="00F95B02" w:rsidRDefault="00BD196A" w:rsidP="00504E92">
            <w:pPr>
              <w:pStyle w:val="TAC"/>
            </w:pPr>
            <w:r w:rsidRPr="00F95B02">
              <w:t>FDD</w:t>
            </w:r>
          </w:p>
        </w:tc>
      </w:tr>
      <w:tr w:rsidR="00BD196A" w:rsidRPr="00F95B02" w14:paraId="78E0C797" w14:textId="77777777" w:rsidTr="00504E92">
        <w:trPr>
          <w:cantSplit/>
          <w:jc w:val="center"/>
        </w:trPr>
        <w:tc>
          <w:tcPr>
            <w:tcW w:w="1037" w:type="dxa"/>
            <w:tcBorders>
              <w:top w:val="single" w:sz="4" w:space="0" w:color="auto"/>
              <w:left w:val="single" w:sz="4" w:space="0" w:color="auto"/>
              <w:bottom w:val="single" w:sz="4" w:space="0" w:color="auto"/>
              <w:right w:val="single" w:sz="4" w:space="0" w:color="auto"/>
            </w:tcBorders>
          </w:tcPr>
          <w:p w14:paraId="420E154E" w14:textId="77777777" w:rsidR="00BD196A" w:rsidRPr="00F95B02" w:rsidRDefault="00BD196A" w:rsidP="00504E92">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14:paraId="31541DEA" w14:textId="77777777" w:rsidR="00BD196A" w:rsidRPr="00F95B02" w:rsidRDefault="00BD196A" w:rsidP="00504E92">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14:paraId="030C65EA" w14:textId="77777777" w:rsidR="00BD196A" w:rsidRPr="00F95B02" w:rsidRDefault="00BD196A" w:rsidP="00504E92">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14:paraId="0DAE7590" w14:textId="77777777" w:rsidR="00BD196A" w:rsidRPr="00F95B02" w:rsidRDefault="00BD196A" w:rsidP="00504E92">
            <w:pPr>
              <w:pStyle w:val="TAC"/>
            </w:pPr>
            <w:r w:rsidRPr="00F95B02">
              <w:t>FDD</w:t>
            </w:r>
          </w:p>
        </w:tc>
      </w:tr>
      <w:tr w:rsidR="00BD196A" w:rsidRPr="00F95B02" w14:paraId="0C0097FF" w14:textId="77777777" w:rsidTr="00504E92">
        <w:trPr>
          <w:cantSplit/>
          <w:jc w:val="center"/>
        </w:trPr>
        <w:tc>
          <w:tcPr>
            <w:tcW w:w="1037" w:type="dxa"/>
            <w:shd w:val="clear" w:color="auto" w:fill="auto"/>
          </w:tcPr>
          <w:p w14:paraId="6255D820" w14:textId="77777777" w:rsidR="00BD196A" w:rsidRPr="00F95B02" w:rsidRDefault="00BD196A" w:rsidP="00504E92">
            <w:pPr>
              <w:pStyle w:val="TAC"/>
            </w:pPr>
            <w:r w:rsidRPr="00F95B02">
              <w:t>n28</w:t>
            </w:r>
          </w:p>
        </w:tc>
        <w:tc>
          <w:tcPr>
            <w:tcW w:w="2607" w:type="dxa"/>
            <w:shd w:val="clear" w:color="auto" w:fill="auto"/>
          </w:tcPr>
          <w:p w14:paraId="12512F9A" w14:textId="77777777" w:rsidR="00BD196A" w:rsidRPr="00F95B02" w:rsidRDefault="00BD196A" w:rsidP="00504E92">
            <w:pPr>
              <w:pStyle w:val="TAC"/>
            </w:pPr>
            <w:r w:rsidRPr="00F95B02">
              <w:t>703 MHz – 748 MHz</w:t>
            </w:r>
          </w:p>
        </w:tc>
        <w:tc>
          <w:tcPr>
            <w:tcW w:w="2806" w:type="dxa"/>
            <w:shd w:val="clear" w:color="auto" w:fill="auto"/>
          </w:tcPr>
          <w:p w14:paraId="4F9BD09B" w14:textId="77777777" w:rsidR="00BD196A" w:rsidRPr="00F95B02" w:rsidRDefault="00BD196A" w:rsidP="00504E92">
            <w:pPr>
              <w:pStyle w:val="TAC"/>
            </w:pPr>
            <w:r w:rsidRPr="00F95B02">
              <w:t>758 MHz – 803 MHz</w:t>
            </w:r>
          </w:p>
        </w:tc>
        <w:tc>
          <w:tcPr>
            <w:tcW w:w="1286" w:type="dxa"/>
            <w:shd w:val="clear" w:color="auto" w:fill="auto"/>
          </w:tcPr>
          <w:p w14:paraId="279EA3DA" w14:textId="77777777" w:rsidR="00BD196A" w:rsidRPr="00F95B02" w:rsidRDefault="00BD196A" w:rsidP="00504E92">
            <w:pPr>
              <w:pStyle w:val="TAC"/>
            </w:pPr>
            <w:r w:rsidRPr="00F95B02">
              <w:t>FDD</w:t>
            </w:r>
          </w:p>
        </w:tc>
      </w:tr>
      <w:tr w:rsidR="00BD196A" w:rsidRPr="00F95B02" w14:paraId="131AEF57" w14:textId="77777777" w:rsidTr="00504E92">
        <w:trPr>
          <w:cantSplit/>
          <w:jc w:val="center"/>
        </w:trPr>
        <w:tc>
          <w:tcPr>
            <w:tcW w:w="1037" w:type="dxa"/>
            <w:shd w:val="clear" w:color="auto" w:fill="auto"/>
          </w:tcPr>
          <w:p w14:paraId="0DD3D527" w14:textId="77777777" w:rsidR="00BD196A" w:rsidRPr="00F95B02" w:rsidRDefault="00BD196A" w:rsidP="00504E92">
            <w:pPr>
              <w:pStyle w:val="TAC"/>
            </w:pPr>
            <w:r w:rsidRPr="00F95B02">
              <w:t>n29</w:t>
            </w:r>
          </w:p>
        </w:tc>
        <w:tc>
          <w:tcPr>
            <w:tcW w:w="2607" w:type="dxa"/>
            <w:shd w:val="clear" w:color="auto" w:fill="auto"/>
          </w:tcPr>
          <w:p w14:paraId="12A4DF89" w14:textId="77777777" w:rsidR="00BD196A" w:rsidRPr="00F95B02" w:rsidRDefault="00BD196A" w:rsidP="00504E92">
            <w:pPr>
              <w:pStyle w:val="TAC"/>
            </w:pPr>
            <w:r w:rsidRPr="00F95B02">
              <w:t>N/A</w:t>
            </w:r>
          </w:p>
        </w:tc>
        <w:tc>
          <w:tcPr>
            <w:tcW w:w="2806" w:type="dxa"/>
            <w:shd w:val="clear" w:color="auto" w:fill="auto"/>
          </w:tcPr>
          <w:p w14:paraId="5A203E3E" w14:textId="77777777" w:rsidR="00BD196A" w:rsidRPr="00F95B02" w:rsidRDefault="00BD196A" w:rsidP="00504E92">
            <w:pPr>
              <w:pStyle w:val="TAC"/>
            </w:pPr>
            <w:r w:rsidRPr="00F95B02">
              <w:t>717 MHz – 728 MHz</w:t>
            </w:r>
          </w:p>
        </w:tc>
        <w:tc>
          <w:tcPr>
            <w:tcW w:w="1286" w:type="dxa"/>
            <w:shd w:val="clear" w:color="auto" w:fill="auto"/>
          </w:tcPr>
          <w:p w14:paraId="2200C890" w14:textId="77777777" w:rsidR="00BD196A" w:rsidRPr="00F95B02" w:rsidRDefault="00BD196A" w:rsidP="00504E92">
            <w:pPr>
              <w:pStyle w:val="TAC"/>
            </w:pPr>
            <w:r w:rsidRPr="00F95B02">
              <w:t>SDL</w:t>
            </w:r>
          </w:p>
        </w:tc>
      </w:tr>
      <w:tr w:rsidR="00BD196A" w:rsidRPr="00F95B02" w14:paraId="68507950" w14:textId="77777777" w:rsidTr="00504E92">
        <w:trPr>
          <w:cantSplit/>
          <w:jc w:val="center"/>
        </w:trPr>
        <w:tc>
          <w:tcPr>
            <w:tcW w:w="1037" w:type="dxa"/>
            <w:shd w:val="clear" w:color="auto" w:fill="auto"/>
          </w:tcPr>
          <w:p w14:paraId="0B5CAAD6" w14:textId="77777777" w:rsidR="00BD196A" w:rsidRPr="00F95B02" w:rsidRDefault="00BD196A" w:rsidP="00504E92">
            <w:pPr>
              <w:pStyle w:val="TAC"/>
            </w:pPr>
            <w:r w:rsidRPr="00F95B02">
              <w:t>n30</w:t>
            </w:r>
          </w:p>
        </w:tc>
        <w:tc>
          <w:tcPr>
            <w:tcW w:w="2607" w:type="dxa"/>
            <w:shd w:val="clear" w:color="auto" w:fill="auto"/>
          </w:tcPr>
          <w:p w14:paraId="7D127921" w14:textId="77777777" w:rsidR="00BD196A" w:rsidRPr="00F95B02" w:rsidRDefault="00BD196A" w:rsidP="00504E92">
            <w:pPr>
              <w:pStyle w:val="TAC"/>
            </w:pPr>
            <w:r w:rsidRPr="00F95B02">
              <w:t>2305 MHz – 2315 MHz</w:t>
            </w:r>
          </w:p>
        </w:tc>
        <w:tc>
          <w:tcPr>
            <w:tcW w:w="2806" w:type="dxa"/>
            <w:shd w:val="clear" w:color="auto" w:fill="auto"/>
          </w:tcPr>
          <w:p w14:paraId="48BDD954" w14:textId="77777777" w:rsidR="00BD196A" w:rsidRPr="00F95B02" w:rsidRDefault="00BD196A" w:rsidP="00504E92">
            <w:pPr>
              <w:pStyle w:val="TAC"/>
            </w:pPr>
            <w:r w:rsidRPr="00F95B02">
              <w:t>2350 MHz – 2360 MHz</w:t>
            </w:r>
          </w:p>
        </w:tc>
        <w:tc>
          <w:tcPr>
            <w:tcW w:w="1286" w:type="dxa"/>
            <w:shd w:val="clear" w:color="auto" w:fill="auto"/>
          </w:tcPr>
          <w:p w14:paraId="36474C8C" w14:textId="77777777" w:rsidR="00BD196A" w:rsidRPr="00F95B02" w:rsidRDefault="00BD196A" w:rsidP="00504E92">
            <w:pPr>
              <w:pStyle w:val="TAC"/>
            </w:pPr>
            <w:r w:rsidRPr="00F95B02">
              <w:t>FDD</w:t>
            </w:r>
          </w:p>
        </w:tc>
      </w:tr>
      <w:tr w:rsidR="00BD196A" w:rsidRPr="00F95B02" w14:paraId="1531CD1D" w14:textId="77777777" w:rsidTr="00504E92">
        <w:trPr>
          <w:cantSplit/>
          <w:jc w:val="center"/>
        </w:trPr>
        <w:tc>
          <w:tcPr>
            <w:tcW w:w="1037" w:type="dxa"/>
            <w:shd w:val="clear" w:color="auto" w:fill="auto"/>
          </w:tcPr>
          <w:p w14:paraId="724AE5D3" w14:textId="77777777" w:rsidR="00BD196A" w:rsidRPr="00F95B02" w:rsidRDefault="00BD196A" w:rsidP="00504E92">
            <w:pPr>
              <w:pStyle w:val="TAC"/>
            </w:pPr>
            <w:r w:rsidRPr="00F95B02">
              <w:rPr>
                <w:rFonts w:eastAsia="SimSun"/>
                <w:lang w:val="en-US" w:eastAsia="zh-CN"/>
              </w:rPr>
              <w:t>n34</w:t>
            </w:r>
          </w:p>
        </w:tc>
        <w:tc>
          <w:tcPr>
            <w:tcW w:w="2607" w:type="dxa"/>
            <w:shd w:val="clear" w:color="auto" w:fill="auto"/>
          </w:tcPr>
          <w:p w14:paraId="3E5FC1D8" w14:textId="77777777" w:rsidR="00BD196A" w:rsidRPr="00F95B02" w:rsidRDefault="00BD196A" w:rsidP="00504E9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14:paraId="7A9C4E69" w14:textId="77777777" w:rsidR="00BD196A" w:rsidRPr="00F95B02" w:rsidRDefault="00BD196A" w:rsidP="00504E9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14:paraId="59791545" w14:textId="77777777" w:rsidR="00BD196A" w:rsidRPr="00F95B02" w:rsidRDefault="00BD196A" w:rsidP="00504E92">
            <w:pPr>
              <w:pStyle w:val="TAC"/>
            </w:pPr>
            <w:r w:rsidRPr="00F95B02">
              <w:rPr>
                <w:rFonts w:eastAsia="SimSun"/>
                <w:lang w:val="en-US" w:eastAsia="zh-CN"/>
              </w:rPr>
              <w:t>TDD</w:t>
            </w:r>
          </w:p>
        </w:tc>
      </w:tr>
      <w:tr w:rsidR="00BD196A" w:rsidRPr="00F95B02" w14:paraId="0CC0EEC7" w14:textId="77777777" w:rsidTr="00504E92">
        <w:trPr>
          <w:cantSplit/>
          <w:jc w:val="center"/>
        </w:trPr>
        <w:tc>
          <w:tcPr>
            <w:tcW w:w="1037" w:type="dxa"/>
            <w:shd w:val="clear" w:color="auto" w:fill="auto"/>
          </w:tcPr>
          <w:p w14:paraId="32968B3B" w14:textId="77777777" w:rsidR="00BD196A" w:rsidRPr="00F95B02" w:rsidRDefault="00BD196A" w:rsidP="00504E92">
            <w:pPr>
              <w:pStyle w:val="TAC"/>
            </w:pPr>
            <w:r w:rsidRPr="00F95B02">
              <w:t>n38</w:t>
            </w:r>
          </w:p>
        </w:tc>
        <w:tc>
          <w:tcPr>
            <w:tcW w:w="2607" w:type="dxa"/>
            <w:shd w:val="clear" w:color="auto" w:fill="auto"/>
          </w:tcPr>
          <w:p w14:paraId="54682B07" w14:textId="77777777" w:rsidR="00BD196A" w:rsidRPr="00F95B02" w:rsidRDefault="00BD196A" w:rsidP="00504E92">
            <w:pPr>
              <w:pStyle w:val="TAC"/>
            </w:pPr>
            <w:r w:rsidRPr="00F95B02">
              <w:t>2570 MHz – 2620 MHz</w:t>
            </w:r>
          </w:p>
        </w:tc>
        <w:tc>
          <w:tcPr>
            <w:tcW w:w="2806" w:type="dxa"/>
            <w:shd w:val="clear" w:color="auto" w:fill="auto"/>
          </w:tcPr>
          <w:p w14:paraId="3B478828" w14:textId="77777777" w:rsidR="00BD196A" w:rsidRPr="00F95B02" w:rsidRDefault="00BD196A" w:rsidP="00504E92">
            <w:pPr>
              <w:pStyle w:val="TAC"/>
            </w:pPr>
            <w:r w:rsidRPr="00F95B02">
              <w:t>2570 MHz – 2620 MHz</w:t>
            </w:r>
          </w:p>
        </w:tc>
        <w:tc>
          <w:tcPr>
            <w:tcW w:w="1286" w:type="dxa"/>
            <w:shd w:val="clear" w:color="auto" w:fill="auto"/>
          </w:tcPr>
          <w:p w14:paraId="423F2D7D" w14:textId="77777777" w:rsidR="00BD196A" w:rsidRPr="00F95B02" w:rsidRDefault="00BD196A" w:rsidP="00504E92">
            <w:pPr>
              <w:pStyle w:val="TAC"/>
            </w:pPr>
            <w:r w:rsidRPr="00F95B02">
              <w:t>TDD</w:t>
            </w:r>
          </w:p>
        </w:tc>
      </w:tr>
      <w:tr w:rsidR="00BD196A" w:rsidRPr="00F95B02" w14:paraId="053B5A9B" w14:textId="77777777" w:rsidTr="00504E92">
        <w:trPr>
          <w:cantSplit/>
          <w:jc w:val="center"/>
        </w:trPr>
        <w:tc>
          <w:tcPr>
            <w:tcW w:w="1037" w:type="dxa"/>
            <w:shd w:val="clear" w:color="auto" w:fill="auto"/>
          </w:tcPr>
          <w:p w14:paraId="6094FE04" w14:textId="77777777" w:rsidR="00BD196A" w:rsidRPr="00F95B02" w:rsidRDefault="00BD196A" w:rsidP="00504E92">
            <w:pPr>
              <w:pStyle w:val="TAC"/>
            </w:pPr>
            <w:r w:rsidRPr="00F95B02">
              <w:rPr>
                <w:rFonts w:eastAsia="SimSun"/>
                <w:lang w:val="en-US" w:eastAsia="zh-CN"/>
              </w:rPr>
              <w:t>n39</w:t>
            </w:r>
          </w:p>
        </w:tc>
        <w:tc>
          <w:tcPr>
            <w:tcW w:w="2607" w:type="dxa"/>
            <w:shd w:val="clear" w:color="auto" w:fill="auto"/>
          </w:tcPr>
          <w:p w14:paraId="4EE1C25C" w14:textId="77777777" w:rsidR="00BD196A" w:rsidRPr="00F95B02" w:rsidRDefault="00BD196A" w:rsidP="00504E92">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14:paraId="45EA1445" w14:textId="77777777" w:rsidR="00BD196A" w:rsidRPr="00F95B02" w:rsidRDefault="00BD196A" w:rsidP="00504E92">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14:paraId="40187488" w14:textId="77777777" w:rsidR="00BD196A" w:rsidRPr="00F95B02" w:rsidRDefault="00BD196A" w:rsidP="00504E92">
            <w:pPr>
              <w:pStyle w:val="TAC"/>
            </w:pPr>
            <w:r w:rsidRPr="00F95B02">
              <w:rPr>
                <w:rFonts w:eastAsia="SimSun"/>
                <w:lang w:val="en-US" w:eastAsia="zh-CN"/>
              </w:rPr>
              <w:t>TDD</w:t>
            </w:r>
          </w:p>
        </w:tc>
      </w:tr>
      <w:tr w:rsidR="00BD196A" w:rsidRPr="00F95B02" w14:paraId="02533235" w14:textId="77777777" w:rsidTr="00504E92">
        <w:trPr>
          <w:cantSplit/>
          <w:jc w:val="center"/>
        </w:trPr>
        <w:tc>
          <w:tcPr>
            <w:tcW w:w="1037" w:type="dxa"/>
            <w:shd w:val="clear" w:color="auto" w:fill="auto"/>
          </w:tcPr>
          <w:p w14:paraId="510F8D93" w14:textId="77777777" w:rsidR="00BD196A" w:rsidRPr="00F95B02" w:rsidRDefault="00BD196A" w:rsidP="00504E92">
            <w:pPr>
              <w:pStyle w:val="TAC"/>
            </w:pPr>
            <w:r w:rsidRPr="00F95B02">
              <w:rPr>
                <w:lang w:val="en-US"/>
              </w:rPr>
              <w:t>n40</w:t>
            </w:r>
          </w:p>
        </w:tc>
        <w:tc>
          <w:tcPr>
            <w:tcW w:w="2607" w:type="dxa"/>
            <w:shd w:val="clear" w:color="auto" w:fill="auto"/>
          </w:tcPr>
          <w:p w14:paraId="5CB7331E" w14:textId="77777777" w:rsidR="00BD196A" w:rsidRPr="00F95B02" w:rsidRDefault="00BD196A" w:rsidP="00504E92">
            <w:pPr>
              <w:pStyle w:val="TAC"/>
            </w:pPr>
            <w:r w:rsidRPr="00F95B02">
              <w:rPr>
                <w:lang w:val="en-US"/>
              </w:rPr>
              <w:t>2300 MHz – 2400 MHz</w:t>
            </w:r>
          </w:p>
        </w:tc>
        <w:tc>
          <w:tcPr>
            <w:tcW w:w="2806" w:type="dxa"/>
            <w:shd w:val="clear" w:color="auto" w:fill="auto"/>
          </w:tcPr>
          <w:p w14:paraId="7B30E341" w14:textId="77777777" w:rsidR="00BD196A" w:rsidRPr="00F95B02" w:rsidRDefault="00BD196A" w:rsidP="00504E92">
            <w:pPr>
              <w:pStyle w:val="TAC"/>
            </w:pPr>
            <w:r w:rsidRPr="00F95B02">
              <w:rPr>
                <w:lang w:val="en-US"/>
              </w:rPr>
              <w:t>2300 MHz – 2400 MHz</w:t>
            </w:r>
          </w:p>
        </w:tc>
        <w:tc>
          <w:tcPr>
            <w:tcW w:w="1286" w:type="dxa"/>
            <w:shd w:val="clear" w:color="auto" w:fill="auto"/>
          </w:tcPr>
          <w:p w14:paraId="1D8B4142" w14:textId="77777777" w:rsidR="00BD196A" w:rsidRPr="00F95B02" w:rsidRDefault="00BD196A" w:rsidP="00504E92">
            <w:pPr>
              <w:pStyle w:val="TAC"/>
            </w:pPr>
            <w:r w:rsidRPr="00F95B02">
              <w:rPr>
                <w:lang w:val="en-US"/>
              </w:rPr>
              <w:t>TDD</w:t>
            </w:r>
          </w:p>
        </w:tc>
      </w:tr>
      <w:tr w:rsidR="00BD196A" w:rsidRPr="00F95B02" w14:paraId="7C35D9A2" w14:textId="77777777" w:rsidTr="00504E92">
        <w:trPr>
          <w:cantSplit/>
          <w:jc w:val="center"/>
        </w:trPr>
        <w:tc>
          <w:tcPr>
            <w:tcW w:w="1037" w:type="dxa"/>
            <w:shd w:val="clear" w:color="auto" w:fill="auto"/>
          </w:tcPr>
          <w:p w14:paraId="4CB9DBB1" w14:textId="77777777" w:rsidR="00BD196A" w:rsidRPr="00F95B02" w:rsidRDefault="00BD196A" w:rsidP="00504E92">
            <w:pPr>
              <w:pStyle w:val="TAC"/>
            </w:pPr>
            <w:r w:rsidRPr="00F95B02">
              <w:t>n41</w:t>
            </w:r>
          </w:p>
        </w:tc>
        <w:tc>
          <w:tcPr>
            <w:tcW w:w="2607" w:type="dxa"/>
            <w:shd w:val="clear" w:color="auto" w:fill="auto"/>
          </w:tcPr>
          <w:p w14:paraId="112DF73D" w14:textId="77777777" w:rsidR="00BD196A" w:rsidRPr="00F95B02" w:rsidRDefault="00BD196A" w:rsidP="00504E92">
            <w:pPr>
              <w:pStyle w:val="TAC"/>
            </w:pPr>
            <w:r w:rsidRPr="00F95B02">
              <w:t>2496 MHz – 2690 MHz</w:t>
            </w:r>
          </w:p>
        </w:tc>
        <w:tc>
          <w:tcPr>
            <w:tcW w:w="2806" w:type="dxa"/>
            <w:shd w:val="clear" w:color="auto" w:fill="auto"/>
          </w:tcPr>
          <w:p w14:paraId="2B7292CA" w14:textId="77777777" w:rsidR="00BD196A" w:rsidRPr="00F95B02" w:rsidRDefault="00BD196A" w:rsidP="00504E92">
            <w:pPr>
              <w:pStyle w:val="TAC"/>
            </w:pPr>
            <w:r w:rsidRPr="00F95B02">
              <w:t>2496 MHz – 2690 MHz</w:t>
            </w:r>
          </w:p>
        </w:tc>
        <w:tc>
          <w:tcPr>
            <w:tcW w:w="1286" w:type="dxa"/>
            <w:shd w:val="clear" w:color="auto" w:fill="auto"/>
          </w:tcPr>
          <w:p w14:paraId="657608A0" w14:textId="77777777" w:rsidR="00BD196A" w:rsidRPr="00F95B02" w:rsidRDefault="00BD196A" w:rsidP="00504E92">
            <w:pPr>
              <w:pStyle w:val="TAC"/>
            </w:pPr>
            <w:r w:rsidRPr="00F95B02">
              <w:t>TDD</w:t>
            </w:r>
          </w:p>
        </w:tc>
      </w:tr>
      <w:tr w:rsidR="00BD196A" w:rsidRPr="00F95B02" w14:paraId="4ECE7C07" w14:textId="77777777" w:rsidTr="00504E92">
        <w:trPr>
          <w:cantSplit/>
          <w:jc w:val="center"/>
        </w:trPr>
        <w:tc>
          <w:tcPr>
            <w:tcW w:w="1037" w:type="dxa"/>
            <w:shd w:val="clear" w:color="auto" w:fill="auto"/>
          </w:tcPr>
          <w:p w14:paraId="38EB1131" w14:textId="77777777" w:rsidR="00BD196A" w:rsidRPr="00F95B02" w:rsidRDefault="00BD196A" w:rsidP="00504E92">
            <w:pPr>
              <w:pStyle w:val="TAC"/>
            </w:pPr>
            <w:r>
              <w:t>n46</w:t>
            </w:r>
          </w:p>
        </w:tc>
        <w:tc>
          <w:tcPr>
            <w:tcW w:w="2607" w:type="dxa"/>
            <w:shd w:val="clear" w:color="auto" w:fill="auto"/>
          </w:tcPr>
          <w:p w14:paraId="2CFF49A9" w14:textId="77777777" w:rsidR="00BD196A" w:rsidRPr="00F95B02" w:rsidRDefault="00BD196A" w:rsidP="00504E92">
            <w:pPr>
              <w:pStyle w:val="TAC"/>
            </w:pPr>
            <w:r>
              <w:t xml:space="preserve">5150 MHz – 5925 MHz </w:t>
            </w:r>
          </w:p>
        </w:tc>
        <w:tc>
          <w:tcPr>
            <w:tcW w:w="2806" w:type="dxa"/>
            <w:shd w:val="clear" w:color="auto" w:fill="auto"/>
          </w:tcPr>
          <w:p w14:paraId="58B9AF76" w14:textId="77777777" w:rsidR="00BD196A" w:rsidRPr="00F95B02" w:rsidRDefault="00BD196A" w:rsidP="00504E92">
            <w:pPr>
              <w:pStyle w:val="TAC"/>
            </w:pPr>
            <w:r>
              <w:t>5150 MHz – 5925 MHz</w:t>
            </w:r>
          </w:p>
        </w:tc>
        <w:tc>
          <w:tcPr>
            <w:tcW w:w="1286" w:type="dxa"/>
            <w:shd w:val="clear" w:color="auto" w:fill="auto"/>
          </w:tcPr>
          <w:p w14:paraId="668D1E40" w14:textId="77777777" w:rsidR="00BD196A" w:rsidRPr="00F95B02" w:rsidRDefault="00BD196A" w:rsidP="00504E92">
            <w:pPr>
              <w:pStyle w:val="TAC"/>
            </w:pPr>
            <w:r>
              <w:t>TDD</w:t>
            </w:r>
            <w:r>
              <w:rPr>
                <w:vertAlign w:val="superscript"/>
              </w:rPr>
              <w:t>3</w:t>
            </w:r>
          </w:p>
        </w:tc>
      </w:tr>
      <w:tr w:rsidR="00BD196A" w:rsidRPr="00F95B02" w14:paraId="4FE8522C" w14:textId="77777777" w:rsidTr="00504E92">
        <w:trPr>
          <w:cantSplit/>
          <w:jc w:val="center"/>
        </w:trPr>
        <w:tc>
          <w:tcPr>
            <w:tcW w:w="1037" w:type="dxa"/>
            <w:shd w:val="clear" w:color="auto" w:fill="auto"/>
          </w:tcPr>
          <w:p w14:paraId="6278FF45" w14:textId="77777777" w:rsidR="00BD196A" w:rsidRPr="00F95B02" w:rsidRDefault="00BD196A" w:rsidP="00504E92">
            <w:pPr>
              <w:pStyle w:val="TAC"/>
            </w:pPr>
            <w:r w:rsidRPr="00F95B02">
              <w:t>n48</w:t>
            </w:r>
          </w:p>
        </w:tc>
        <w:tc>
          <w:tcPr>
            <w:tcW w:w="2607" w:type="dxa"/>
            <w:shd w:val="clear" w:color="auto" w:fill="auto"/>
          </w:tcPr>
          <w:p w14:paraId="56E5D507" w14:textId="77777777" w:rsidR="00BD196A" w:rsidRPr="00F95B02" w:rsidRDefault="00BD196A" w:rsidP="00504E92">
            <w:pPr>
              <w:pStyle w:val="TAC"/>
            </w:pPr>
            <w:r w:rsidRPr="00F95B02">
              <w:t>3550 MHz – 3700 MHz</w:t>
            </w:r>
          </w:p>
        </w:tc>
        <w:tc>
          <w:tcPr>
            <w:tcW w:w="2806" w:type="dxa"/>
            <w:shd w:val="clear" w:color="auto" w:fill="auto"/>
          </w:tcPr>
          <w:p w14:paraId="4A2A5B03" w14:textId="77777777" w:rsidR="00BD196A" w:rsidRPr="00F95B02" w:rsidRDefault="00BD196A" w:rsidP="00504E92">
            <w:pPr>
              <w:pStyle w:val="TAC"/>
            </w:pPr>
            <w:r w:rsidRPr="00F95B02">
              <w:t>3550 MHz – 3700 MHz</w:t>
            </w:r>
          </w:p>
        </w:tc>
        <w:tc>
          <w:tcPr>
            <w:tcW w:w="1286" w:type="dxa"/>
            <w:shd w:val="clear" w:color="auto" w:fill="auto"/>
          </w:tcPr>
          <w:p w14:paraId="55F26A64" w14:textId="77777777" w:rsidR="00BD196A" w:rsidRPr="00F95B02" w:rsidRDefault="00BD196A" w:rsidP="00504E92">
            <w:pPr>
              <w:pStyle w:val="TAC"/>
            </w:pPr>
            <w:r w:rsidRPr="00F95B02">
              <w:t>TDD</w:t>
            </w:r>
          </w:p>
        </w:tc>
      </w:tr>
      <w:tr w:rsidR="00BD196A" w:rsidRPr="00F95B02" w14:paraId="307A404D" w14:textId="77777777" w:rsidTr="00504E92">
        <w:trPr>
          <w:cantSplit/>
          <w:jc w:val="center"/>
        </w:trPr>
        <w:tc>
          <w:tcPr>
            <w:tcW w:w="1037" w:type="dxa"/>
            <w:shd w:val="clear" w:color="auto" w:fill="auto"/>
          </w:tcPr>
          <w:p w14:paraId="1EA545A4" w14:textId="77777777" w:rsidR="00BD196A" w:rsidRPr="00F95B02" w:rsidRDefault="00BD196A" w:rsidP="00504E92">
            <w:pPr>
              <w:pStyle w:val="TAC"/>
            </w:pPr>
            <w:r w:rsidRPr="00F95B02">
              <w:t>n50</w:t>
            </w:r>
          </w:p>
        </w:tc>
        <w:tc>
          <w:tcPr>
            <w:tcW w:w="2607" w:type="dxa"/>
            <w:shd w:val="clear" w:color="auto" w:fill="auto"/>
          </w:tcPr>
          <w:p w14:paraId="456D6E62" w14:textId="77777777" w:rsidR="00BD196A" w:rsidRPr="00F95B02" w:rsidRDefault="00BD196A" w:rsidP="00504E92">
            <w:pPr>
              <w:pStyle w:val="TAC"/>
            </w:pPr>
            <w:r w:rsidRPr="00F95B02">
              <w:t>1432 MHz – 1517 MHz</w:t>
            </w:r>
          </w:p>
        </w:tc>
        <w:tc>
          <w:tcPr>
            <w:tcW w:w="2806" w:type="dxa"/>
            <w:shd w:val="clear" w:color="auto" w:fill="auto"/>
          </w:tcPr>
          <w:p w14:paraId="12307C39" w14:textId="77777777" w:rsidR="00BD196A" w:rsidRPr="00F95B02" w:rsidRDefault="00BD196A" w:rsidP="00504E92">
            <w:pPr>
              <w:pStyle w:val="TAC"/>
            </w:pPr>
            <w:r w:rsidRPr="00F95B02">
              <w:t>1432 MHz – 1517 MHz</w:t>
            </w:r>
          </w:p>
        </w:tc>
        <w:tc>
          <w:tcPr>
            <w:tcW w:w="1286" w:type="dxa"/>
            <w:shd w:val="clear" w:color="auto" w:fill="auto"/>
          </w:tcPr>
          <w:p w14:paraId="691A4948" w14:textId="77777777" w:rsidR="00BD196A" w:rsidRPr="00F95B02" w:rsidRDefault="00BD196A" w:rsidP="00504E92">
            <w:pPr>
              <w:pStyle w:val="TAC"/>
            </w:pPr>
            <w:r w:rsidRPr="00F95B02">
              <w:t>TDD</w:t>
            </w:r>
          </w:p>
        </w:tc>
      </w:tr>
      <w:tr w:rsidR="00BD196A" w:rsidRPr="00F95B02" w14:paraId="051C7523" w14:textId="77777777" w:rsidTr="00504E92">
        <w:trPr>
          <w:cantSplit/>
          <w:jc w:val="center"/>
        </w:trPr>
        <w:tc>
          <w:tcPr>
            <w:tcW w:w="1037" w:type="dxa"/>
            <w:shd w:val="clear" w:color="auto" w:fill="auto"/>
          </w:tcPr>
          <w:p w14:paraId="5D018816" w14:textId="77777777" w:rsidR="00BD196A" w:rsidRPr="00F95B02" w:rsidRDefault="00BD196A" w:rsidP="00504E92">
            <w:pPr>
              <w:pStyle w:val="TAC"/>
            </w:pPr>
            <w:r w:rsidRPr="00F95B02">
              <w:t>n51</w:t>
            </w:r>
          </w:p>
        </w:tc>
        <w:tc>
          <w:tcPr>
            <w:tcW w:w="2607" w:type="dxa"/>
            <w:shd w:val="clear" w:color="auto" w:fill="auto"/>
          </w:tcPr>
          <w:p w14:paraId="1ECEA416" w14:textId="77777777" w:rsidR="00BD196A" w:rsidRPr="00F95B02" w:rsidRDefault="00BD196A" w:rsidP="00504E92">
            <w:pPr>
              <w:pStyle w:val="TAC"/>
            </w:pPr>
            <w:r w:rsidRPr="00F95B02">
              <w:t>1427 MHz – 1432 MHz</w:t>
            </w:r>
          </w:p>
        </w:tc>
        <w:tc>
          <w:tcPr>
            <w:tcW w:w="2806" w:type="dxa"/>
            <w:shd w:val="clear" w:color="auto" w:fill="auto"/>
          </w:tcPr>
          <w:p w14:paraId="7879AFA3" w14:textId="77777777" w:rsidR="00BD196A" w:rsidRPr="00F95B02" w:rsidRDefault="00BD196A" w:rsidP="00504E92">
            <w:pPr>
              <w:pStyle w:val="TAC"/>
            </w:pPr>
            <w:r w:rsidRPr="00F95B02">
              <w:t>1427 MHz – 1432 MHz</w:t>
            </w:r>
          </w:p>
        </w:tc>
        <w:tc>
          <w:tcPr>
            <w:tcW w:w="1286" w:type="dxa"/>
            <w:shd w:val="clear" w:color="auto" w:fill="auto"/>
          </w:tcPr>
          <w:p w14:paraId="6F5403A3" w14:textId="77777777" w:rsidR="00BD196A" w:rsidRPr="00F95B02" w:rsidRDefault="00BD196A" w:rsidP="00504E92">
            <w:pPr>
              <w:pStyle w:val="TAC"/>
            </w:pPr>
            <w:r w:rsidRPr="00F95B02">
              <w:t>TDD</w:t>
            </w:r>
          </w:p>
        </w:tc>
      </w:tr>
      <w:tr w:rsidR="00BD196A" w:rsidRPr="00F95B02" w14:paraId="0ADEA686" w14:textId="77777777" w:rsidTr="00504E92">
        <w:trPr>
          <w:cantSplit/>
          <w:jc w:val="center"/>
        </w:trPr>
        <w:tc>
          <w:tcPr>
            <w:tcW w:w="1037" w:type="dxa"/>
            <w:tcBorders>
              <w:top w:val="single" w:sz="4" w:space="0" w:color="auto"/>
              <w:left w:val="single" w:sz="4" w:space="0" w:color="auto"/>
              <w:bottom w:val="single" w:sz="4" w:space="0" w:color="auto"/>
              <w:right w:val="single" w:sz="4" w:space="0" w:color="auto"/>
            </w:tcBorders>
          </w:tcPr>
          <w:p w14:paraId="2FC66900" w14:textId="77777777" w:rsidR="00BD196A" w:rsidRPr="00F95B02" w:rsidRDefault="00BD196A" w:rsidP="00504E92">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14:paraId="69B7020F" w14:textId="77777777" w:rsidR="00BD196A" w:rsidRPr="00F95B02" w:rsidRDefault="00BD196A" w:rsidP="00504E92">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14:paraId="2CD6EA38" w14:textId="77777777" w:rsidR="00BD196A" w:rsidRPr="00F95B02" w:rsidRDefault="00BD196A" w:rsidP="00504E92">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14:paraId="4BE427FB" w14:textId="77777777" w:rsidR="00BD196A" w:rsidRPr="00F95B02" w:rsidRDefault="00BD196A" w:rsidP="00504E92">
            <w:pPr>
              <w:pStyle w:val="TAC"/>
            </w:pPr>
            <w:r w:rsidRPr="00F95B02">
              <w:t>TDD</w:t>
            </w:r>
          </w:p>
        </w:tc>
      </w:tr>
      <w:tr w:rsidR="00BD196A" w:rsidRPr="00F95B02" w14:paraId="0A800AF3" w14:textId="77777777" w:rsidTr="00504E92">
        <w:trPr>
          <w:cantSplit/>
          <w:jc w:val="center"/>
        </w:trPr>
        <w:tc>
          <w:tcPr>
            <w:tcW w:w="1037" w:type="dxa"/>
            <w:shd w:val="clear" w:color="auto" w:fill="auto"/>
          </w:tcPr>
          <w:p w14:paraId="1AA70A18" w14:textId="77777777" w:rsidR="00BD196A" w:rsidRPr="00F95B02" w:rsidRDefault="00BD196A" w:rsidP="00504E92">
            <w:pPr>
              <w:pStyle w:val="TAC"/>
            </w:pPr>
            <w:r w:rsidRPr="00F95B02">
              <w:t>n65</w:t>
            </w:r>
          </w:p>
        </w:tc>
        <w:tc>
          <w:tcPr>
            <w:tcW w:w="2607" w:type="dxa"/>
            <w:shd w:val="clear" w:color="auto" w:fill="auto"/>
          </w:tcPr>
          <w:p w14:paraId="153B0307" w14:textId="77777777" w:rsidR="00BD196A" w:rsidRPr="00F95B02" w:rsidRDefault="00BD196A" w:rsidP="00504E92">
            <w:pPr>
              <w:pStyle w:val="TAC"/>
            </w:pPr>
            <w:r w:rsidRPr="00F95B02">
              <w:t>1920 MHz – 2010 MHz</w:t>
            </w:r>
          </w:p>
        </w:tc>
        <w:tc>
          <w:tcPr>
            <w:tcW w:w="2806" w:type="dxa"/>
            <w:shd w:val="clear" w:color="auto" w:fill="auto"/>
          </w:tcPr>
          <w:p w14:paraId="13EFE1E3" w14:textId="77777777" w:rsidR="00BD196A" w:rsidRPr="00F95B02" w:rsidRDefault="00BD196A" w:rsidP="00504E92">
            <w:pPr>
              <w:pStyle w:val="TAC"/>
            </w:pPr>
            <w:r w:rsidRPr="00F95B02">
              <w:t>2110 MHz – 2200 MHz</w:t>
            </w:r>
          </w:p>
        </w:tc>
        <w:tc>
          <w:tcPr>
            <w:tcW w:w="1286" w:type="dxa"/>
            <w:shd w:val="clear" w:color="auto" w:fill="auto"/>
          </w:tcPr>
          <w:p w14:paraId="74B979BC" w14:textId="77777777" w:rsidR="00BD196A" w:rsidRPr="00F95B02" w:rsidRDefault="00BD196A" w:rsidP="00504E92">
            <w:pPr>
              <w:pStyle w:val="TAC"/>
            </w:pPr>
            <w:r w:rsidRPr="00F95B02">
              <w:t>FDD</w:t>
            </w:r>
          </w:p>
        </w:tc>
      </w:tr>
      <w:tr w:rsidR="00BD196A" w:rsidRPr="00F95B02" w14:paraId="3D26E730" w14:textId="77777777" w:rsidTr="00504E92">
        <w:trPr>
          <w:cantSplit/>
          <w:jc w:val="center"/>
        </w:trPr>
        <w:tc>
          <w:tcPr>
            <w:tcW w:w="1037" w:type="dxa"/>
            <w:shd w:val="clear" w:color="auto" w:fill="auto"/>
          </w:tcPr>
          <w:p w14:paraId="6D30C43F" w14:textId="77777777" w:rsidR="00BD196A" w:rsidRPr="00F95B02" w:rsidRDefault="00BD196A" w:rsidP="00504E92">
            <w:pPr>
              <w:pStyle w:val="TAC"/>
            </w:pPr>
            <w:r w:rsidRPr="00F95B02">
              <w:t>n66</w:t>
            </w:r>
          </w:p>
        </w:tc>
        <w:tc>
          <w:tcPr>
            <w:tcW w:w="2607" w:type="dxa"/>
            <w:shd w:val="clear" w:color="auto" w:fill="auto"/>
          </w:tcPr>
          <w:p w14:paraId="02E59908" w14:textId="77777777" w:rsidR="00BD196A" w:rsidRPr="00F95B02" w:rsidRDefault="00BD196A" w:rsidP="00504E92">
            <w:pPr>
              <w:pStyle w:val="TAC"/>
            </w:pPr>
            <w:r w:rsidRPr="00F95B02">
              <w:t>1710 MHz – 1780 MHz</w:t>
            </w:r>
          </w:p>
        </w:tc>
        <w:tc>
          <w:tcPr>
            <w:tcW w:w="2806" w:type="dxa"/>
            <w:shd w:val="clear" w:color="auto" w:fill="auto"/>
          </w:tcPr>
          <w:p w14:paraId="3D2C6A00" w14:textId="77777777" w:rsidR="00BD196A" w:rsidRPr="00F95B02" w:rsidRDefault="00BD196A" w:rsidP="00504E92">
            <w:pPr>
              <w:pStyle w:val="TAC"/>
            </w:pPr>
            <w:r w:rsidRPr="00F95B02">
              <w:t>2110 MHz – 2200 MHz</w:t>
            </w:r>
          </w:p>
        </w:tc>
        <w:tc>
          <w:tcPr>
            <w:tcW w:w="1286" w:type="dxa"/>
            <w:shd w:val="clear" w:color="auto" w:fill="auto"/>
          </w:tcPr>
          <w:p w14:paraId="6BEB4E47" w14:textId="77777777" w:rsidR="00BD196A" w:rsidRPr="00F95B02" w:rsidRDefault="00BD196A" w:rsidP="00504E92">
            <w:pPr>
              <w:pStyle w:val="TAC"/>
            </w:pPr>
            <w:r w:rsidRPr="00F95B02">
              <w:t>FDD</w:t>
            </w:r>
          </w:p>
        </w:tc>
      </w:tr>
      <w:tr w:rsidR="00BD196A" w:rsidRPr="00F95B02" w14:paraId="48171C07" w14:textId="77777777" w:rsidTr="00504E92">
        <w:trPr>
          <w:cantSplit/>
          <w:jc w:val="center"/>
        </w:trPr>
        <w:tc>
          <w:tcPr>
            <w:tcW w:w="1037" w:type="dxa"/>
            <w:shd w:val="clear" w:color="auto" w:fill="auto"/>
          </w:tcPr>
          <w:p w14:paraId="187FFDC6" w14:textId="77777777" w:rsidR="00BD196A" w:rsidRPr="00F95B02" w:rsidRDefault="00BD196A" w:rsidP="00504E92">
            <w:pPr>
              <w:pStyle w:val="TAC"/>
            </w:pPr>
            <w:r>
              <w:t>n67</w:t>
            </w:r>
          </w:p>
        </w:tc>
        <w:tc>
          <w:tcPr>
            <w:tcW w:w="2607" w:type="dxa"/>
            <w:shd w:val="clear" w:color="auto" w:fill="auto"/>
          </w:tcPr>
          <w:p w14:paraId="01374689" w14:textId="77777777" w:rsidR="00BD196A" w:rsidRPr="00F95B02" w:rsidRDefault="00BD196A" w:rsidP="00504E92">
            <w:pPr>
              <w:pStyle w:val="TAC"/>
            </w:pPr>
            <w:r w:rsidRPr="00F95B02">
              <w:t>N/A</w:t>
            </w:r>
          </w:p>
        </w:tc>
        <w:tc>
          <w:tcPr>
            <w:tcW w:w="2806" w:type="dxa"/>
            <w:shd w:val="clear" w:color="auto" w:fill="auto"/>
          </w:tcPr>
          <w:p w14:paraId="4099B2B0" w14:textId="77777777" w:rsidR="00BD196A" w:rsidRPr="00F95B02" w:rsidRDefault="00BD196A" w:rsidP="00504E92">
            <w:pPr>
              <w:pStyle w:val="TAC"/>
            </w:pPr>
            <w:r>
              <w:t>738</w:t>
            </w:r>
            <w:r w:rsidRPr="00F95B02">
              <w:t xml:space="preserve"> MHz – </w:t>
            </w:r>
            <w:r>
              <w:t>758</w:t>
            </w:r>
            <w:r w:rsidRPr="00F95B02">
              <w:t xml:space="preserve"> MHz</w:t>
            </w:r>
          </w:p>
        </w:tc>
        <w:tc>
          <w:tcPr>
            <w:tcW w:w="1286" w:type="dxa"/>
            <w:shd w:val="clear" w:color="auto" w:fill="auto"/>
          </w:tcPr>
          <w:p w14:paraId="6368D743" w14:textId="77777777" w:rsidR="00BD196A" w:rsidRPr="00F95B02" w:rsidRDefault="00BD196A" w:rsidP="00504E92">
            <w:pPr>
              <w:pStyle w:val="TAC"/>
            </w:pPr>
            <w:r>
              <w:t>SDL</w:t>
            </w:r>
          </w:p>
        </w:tc>
      </w:tr>
      <w:tr w:rsidR="00BD196A" w:rsidRPr="00F95B02" w14:paraId="7F1A9991" w14:textId="77777777" w:rsidTr="00504E92">
        <w:trPr>
          <w:cantSplit/>
          <w:jc w:val="center"/>
        </w:trPr>
        <w:tc>
          <w:tcPr>
            <w:tcW w:w="1037" w:type="dxa"/>
            <w:shd w:val="clear" w:color="auto" w:fill="auto"/>
          </w:tcPr>
          <w:p w14:paraId="399B0798" w14:textId="77777777" w:rsidR="00BD196A" w:rsidRPr="00F95B02" w:rsidRDefault="00BD196A" w:rsidP="00504E92">
            <w:pPr>
              <w:pStyle w:val="TAC"/>
            </w:pPr>
            <w:r w:rsidRPr="00F95B02">
              <w:t>n70</w:t>
            </w:r>
          </w:p>
        </w:tc>
        <w:tc>
          <w:tcPr>
            <w:tcW w:w="2607" w:type="dxa"/>
            <w:shd w:val="clear" w:color="auto" w:fill="auto"/>
          </w:tcPr>
          <w:p w14:paraId="0B7F1DE6" w14:textId="77777777" w:rsidR="00BD196A" w:rsidRPr="00F95B02" w:rsidRDefault="00BD196A" w:rsidP="00504E92">
            <w:pPr>
              <w:pStyle w:val="TAC"/>
            </w:pPr>
            <w:r w:rsidRPr="00F95B02">
              <w:t>1695 MHz – 1710 MHz</w:t>
            </w:r>
          </w:p>
        </w:tc>
        <w:tc>
          <w:tcPr>
            <w:tcW w:w="2806" w:type="dxa"/>
            <w:shd w:val="clear" w:color="auto" w:fill="auto"/>
          </w:tcPr>
          <w:p w14:paraId="26AAC591" w14:textId="77777777" w:rsidR="00BD196A" w:rsidRPr="00F95B02" w:rsidRDefault="00BD196A" w:rsidP="00504E92">
            <w:pPr>
              <w:pStyle w:val="TAC"/>
            </w:pPr>
            <w:r w:rsidRPr="00F95B02">
              <w:t>1995 MHz – 2020 MHz</w:t>
            </w:r>
          </w:p>
        </w:tc>
        <w:tc>
          <w:tcPr>
            <w:tcW w:w="1286" w:type="dxa"/>
            <w:shd w:val="clear" w:color="auto" w:fill="auto"/>
          </w:tcPr>
          <w:p w14:paraId="006A0A52" w14:textId="77777777" w:rsidR="00BD196A" w:rsidRPr="00F95B02" w:rsidRDefault="00BD196A" w:rsidP="00504E92">
            <w:pPr>
              <w:pStyle w:val="TAC"/>
            </w:pPr>
            <w:r w:rsidRPr="00F95B02">
              <w:t>FDD</w:t>
            </w:r>
          </w:p>
        </w:tc>
      </w:tr>
      <w:tr w:rsidR="00BD196A" w:rsidRPr="00F95B02" w14:paraId="150FA101" w14:textId="77777777" w:rsidTr="00504E92">
        <w:trPr>
          <w:cantSplit/>
          <w:jc w:val="center"/>
        </w:trPr>
        <w:tc>
          <w:tcPr>
            <w:tcW w:w="1037" w:type="dxa"/>
            <w:shd w:val="clear" w:color="auto" w:fill="auto"/>
          </w:tcPr>
          <w:p w14:paraId="3A824F35" w14:textId="77777777" w:rsidR="00BD196A" w:rsidRPr="00F95B02" w:rsidRDefault="00BD196A" w:rsidP="00504E92">
            <w:pPr>
              <w:pStyle w:val="TAC"/>
            </w:pPr>
            <w:r w:rsidRPr="00F95B02">
              <w:t>n71</w:t>
            </w:r>
          </w:p>
        </w:tc>
        <w:tc>
          <w:tcPr>
            <w:tcW w:w="2607" w:type="dxa"/>
            <w:shd w:val="clear" w:color="auto" w:fill="auto"/>
          </w:tcPr>
          <w:p w14:paraId="34256BF6" w14:textId="77777777" w:rsidR="00BD196A" w:rsidRPr="00F95B02" w:rsidRDefault="00BD196A" w:rsidP="00504E92">
            <w:pPr>
              <w:pStyle w:val="TAC"/>
            </w:pPr>
            <w:r w:rsidRPr="00F95B02">
              <w:t>663 MHz – 698 MHz</w:t>
            </w:r>
          </w:p>
        </w:tc>
        <w:tc>
          <w:tcPr>
            <w:tcW w:w="2806" w:type="dxa"/>
            <w:shd w:val="clear" w:color="auto" w:fill="auto"/>
          </w:tcPr>
          <w:p w14:paraId="1AAB8FB1" w14:textId="77777777" w:rsidR="00BD196A" w:rsidRPr="00F95B02" w:rsidRDefault="00BD196A" w:rsidP="00504E92">
            <w:pPr>
              <w:pStyle w:val="TAC"/>
            </w:pPr>
            <w:r w:rsidRPr="00F95B02">
              <w:t>617 MHz – 652 MHz</w:t>
            </w:r>
          </w:p>
        </w:tc>
        <w:tc>
          <w:tcPr>
            <w:tcW w:w="1286" w:type="dxa"/>
            <w:shd w:val="clear" w:color="auto" w:fill="auto"/>
          </w:tcPr>
          <w:p w14:paraId="42B42C2D" w14:textId="77777777" w:rsidR="00BD196A" w:rsidRPr="00F95B02" w:rsidRDefault="00BD196A" w:rsidP="00504E92">
            <w:pPr>
              <w:pStyle w:val="TAC"/>
            </w:pPr>
            <w:r w:rsidRPr="00F95B02">
              <w:t>FDD</w:t>
            </w:r>
          </w:p>
        </w:tc>
      </w:tr>
      <w:tr w:rsidR="00BD196A" w:rsidRPr="00F95B02" w14:paraId="128A1673" w14:textId="77777777" w:rsidTr="00504E92">
        <w:trPr>
          <w:cantSplit/>
          <w:jc w:val="center"/>
        </w:trPr>
        <w:tc>
          <w:tcPr>
            <w:tcW w:w="1037" w:type="dxa"/>
            <w:shd w:val="clear" w:color="auto" w:fill="auto"/>
          </w:tcPr>
          <w:p w14:paraId="13A050FF" w14:textId="77777777" w:rsidR="00BD196A" w:rsidRPr="00F95B02" w:rsidRDefault="00BD196A" w:rsidP="00504E92">
            <w:pPr>
              <w:pStyle w:val="TAC"/>
            </w:pPr>
            <w:r w:rsidRPr="00F95B02">
              <w:t>n74</w:t>
            </w:r>
          </w:p>
        </w:tc>
        <w:tc>
          <w:tcPr>
            <w:tcW w:w="2607" w:type="dxa"/>
            <w:shd w:val="clear" w:color="auto" w:fill="auto"/>
          </w:tcPr>
          <w:p w14:paraId="085011DE" w14:textId="77777777" w:rsidR="00BD196A" w:rsidRPr="00F95B02" w:rsidRDefault="00BD196A" w:rsidP="00504E92">
            <w:pPr>
              <w:pStyle w:val="TAC"/>
            </w:pPr>
            <w:r w:rsidRPr="00F95B02">
              <w:t>1427 MHz – 1470 MHz</w:t>
            </w:r>
          </w:p>
        </w:tc>
        <w:tc>
          <w:tcPr>
            <w:tcW w:w="2806" w:type="dxa"/>
            <w:shd w:val="clear" w:color="auto" w:fill="auto"/>
          </w:tcPr>
          <w:p w14:paraId="02CA3337" w14:textId="77777777" w:rsidR="00BD196A" w:rsidRPr="00F95B02" w:rsidRDefault="00BD196A" w:rsidP="00504E92">
            <w:pPr>
              <w:pStyle w:val="TAC"/>
            </w:pPr>
            <w:r w:rsidRPr="00F95B02">
              <w:t>1475 MHz – 1518 MHz</w:t>
            </w:r>
          </w:p>
        </w:tc>
        <w:tc>
          <w:tcPr>
            <w:tcW w:w="1286" w:type="dxa"/>
            <w:shd w:val="clear" w:color="auto" w:fill="auto"/>
          </w:tcPr>
          <w:p w14:paraId="221B75FC" w14:textId="77777777" w:rsidR="00BD196A" w:rsidRPr="00F95B02" w:rsidRDefault="00BD196A" w:rsidP="00504E92">
            <w:pPr>
              <w:pStyle w:val="TAC"/>
            </w:pPr>
            <w:r w:rsidRPr="00F95B02">
              <w:t>FDD</w:t>
            </w:r>
          </w:p>
        </w:tc>
      </w:tr>
      <w:tr w:rsidR="00BD196A" w:rsidRPr="00F95B02" w14:paraId="385F5CDB" w14:textId="77777777" w:rsidTr="00504E92">
        <w:trPr>
          <w:cantSplit/>
          <w:jc w:val="center"/>
        </w:trPr>
        <w:tc>
          <w:tcPr>
            <w:tcW w:w="1037" w:type="dxa"/>
            <w:shd w:val="clear" w:color="auto" w:fill="auto"/>
          </w:tcPr>
          <w:p w14:paraId="568BF259" w14:textId="77777777" w:rsidR="00BD196A" w:rsidRPr="00F95B02" w:rsidRDefault="00BD196A" w:rsidP="00504E92">
            <w:pPr>
              <w:pStyle w:val="TAC"/>
            </w:pPr>
            <w:r w:rsidRPr="00F95B02">
              <w:t>n75</w:t>
            </w:r>
          </w:p>
        </w:tc>
        <w:tc>
          <w:tcPr>
            <w:tcW w:w="2607" w:type="dxa"/>
            <w:shd w:val="clear" w:color="auto" w:fill="auto"/>
          </w:tcPr>
          <w:p w14:paraId="51DD1F7D" w14:textId="77777777" w:rsidR="00BD196A" w:rsidRPr="00F95B02" w:rsidRDefault="00BD196A" w:rsidP="00504E92">
            <w:pPr>
              <w:pStyle w:val="TAC"/>
            </w:pPr>
            <w:r w:rsidRPr="00F95B02">
              <w:t>N/A</w:t>
            </w:r>
          </w:p>
        </w:tc>
        <w:tc>
          <w:tcPr>
            <w:tcW w:w="2806" w:type="dxa"/>
            <w:shd w:val="clear" w:color="auto" w:fill="auto"/>
          </w:tcPr>
          <w:p w14:paraId="2B0DF27A" w14:textId="77777777" w:rsidR="00BD196A" w:rsidRPr="00F95B02" w:rsidRDefault="00BD196A" w:rsidP="00504E92">
            <w:pPr>
              <w:pStyle w:val="TAC"/>
            </w:pPr>
            <w:r w:rsidRPr="00F95B02">
              <w:t>1432 MHz – 1517 MHz</w:t>
            </w:r>
          </w:p>
        </w:tc>
        <w:tc>
          <w:tcPr>
            <w:tcW w:w="1286" w:type="dxa"/>
            <w:shd w:val="clear" w:color="auto" w:fill="auto"/>
          </w:tcPr>
          <w:p w14:paraId="511BF3A8" w14:textId="77777777" w:rsidR="00BD196A" w:rsidRPr="00F95B02" w:rsidRDefault="00BD196A" w:rsidP="00504E92">
            <w:pPr>
              <w:pStyle w:val="TAC"/>
            </w:pPr>
            <w:r w:rsidRPr="00F95B02">
              <w:t>SDL</w:t>
            </w:r>
          </w:p>
        </w:tc>
      </w:tr>
      <w:tr w:rsidR="00BD196A" w:rsidRPr="00F95B02" w14:paraId="273D15BE" w14:textId="77777777" w:rsidTr="00504E92">
        <w:trPr>
          <w:cantSplit/>
          <w:jc w:val="center"/>
        </w:trPr>
        <w:tc>
          <w:tcPr>
            <w:tcW w:w="1037" w:type="dxa"/>
            <w:shd w:val="clear" w:color="auto" w:fill="auto"/>
          </w:tcPr>
          <w:p w14:paraId="3D7A1BD2" w14:textId="77777777" w:rsidR="00BD196A" w:rsidRPr="00F95B02" w:rsidRDefault="00BD196A" w:rsidP="00504E92">
            <w:pPr>
              <w:pStyle w:val="TAC"/>
            </w:pPr>
            <w:r w:rsidRPr="00F95B02">
              <w:t>n76</w:t>
            </w:r>
          </w:p>
        </w:tc>
        <w:tc>
          <w:tcPr>
            <w:tcW w:w="2607" w:type="dxa"/>
            <w:shd w:val="clear" w:color="auto" w:fill="auto"/>
          </w:tcPr>
          <w:p w14:paraId="108A0E19" w14:textId="77777777" w:rsidR="00BD196A" w:rsidRPr="00F95B02" w:rsidRDefault="00BD196A" w:rsidP="00504E92">
            <w:pPr>
              <w:pStyle w:val="TAC"/>
            </w:pPr>
            <w:r w:rsidRPr="00F95B02">
              <w:t>N/A</w:t>
            </w:r>
          </w:p>
        </w:tc>
        <w:tc>
          <w:tcPr>
            <w:tcW w:w="2806" w:type="dxa"/>
            <w:shd w:val="clear" w:color="auto" w:fill="auto"/>
          </w:tcPr>
          <w:p w14:paraId="1B4BA183" w14:textId="77777777" w:rsidR="00BD196A" w:rsidRPr="00F95B02" w:rsidRDefault="00BD196A" w:rsidP="00504E92">
            <w:pPr>
              <w:pStyle w:val="TAC"/>
            </w:pPr>
            <w:r w:rsidRPr="00F95B02">
              <w:t>1427 MHz – 1432 MHz</w:t>
            </w:r>
          </w:p>
        </w:tc>
        <w:tc>
          <w:tcPr>
            <w:tcW w:w="1286" w:type="dxa"/>
            <w:shd w:val="clear" w:color="auto" w:fill="auto"/>
          </w:tcPr>
          <w:p w14:paraId="3F7FDC8E" w14:textId="77777777" w:rsidR="00BD196A" w:rsidRPr="00F95B02" w:rsidRDefault="00BD196A" w:rsidP="00504E92">
            <w:pPr>
              <w:pStyle w:val="TAC"/>
            </w:pPr>
            <w:r w:rsidRPr="00F95B02">
              <w:t>SDL</w:t>
            </w:r>
          </w:p>
        </w:tc>
      </w:tr>
      <w:tr w:rsidR="00BD196A" w:rsidRPr="00F95B02" w14:paraId="382A7188" w14:textId="77777777" w:rsidTr="00504E92">
        <w:trPr>
          <w:cantSplit/>
          <w:jc w:val="center"/>
        </w:trPr>
        <w:tc>
          <w:tcPr>
            <w:tcW w:w="1037" w:type="dxa"/>
            <w:shd w:val="clear" w:color="auto" w:fill="auto"/>
          </w:tcPr>
          <w:p w14:paraId="6D77F1E9" w14:textId="77777777" w:rsidR="00BD196A" w:rsidRPr="00F95B02" w:rsidRDefault="00BD196A" w:rsidP="00504E92">
            <w:pPr>
              <w:pStyle w:val="TAC"/>
            </w:pPr>
            <w:r w:rsidRPr="00F95B02">
              <w:t>n77</w:t>
            </w:r>
          </w:p>
        </w:tc>
        <w:tc>
          <w:tcPr>
            <w:tcW w:w="2607" w:type="dxa"/>
            <w:shd w:val="clear" w:color="auto" w:fill="auto"/>
          </w:tcPr>
          <w:p w14:paraId="2D887A52" w14:textId="77777777" w:rsidR="00BD196A" w:rsidRPr="00F95B02" w:rsidRDefault="00BD196A" w:rsidP="00504E92">
            <w:pPr>
              <w:pStyle w:val="TAC"/>
            </w:pPr>
            <w:r w:rsidRPr="00F95B02">
              <w:t>3300 MHz – 4200 MHz</w:t>
            </w:r>
          </w:p>
        </w:tc>
        <w:tc>
          <w:tcPr>
            <w:tcW w:w="2806" w:type="dxa"/>
            <w:shd w:val="clear" w:color="auto" w:fill="auto"/>
          </w:tcPr>
          <w:p w14:paraId="67C96D3C" w14:textId="77777777" w:rsidR="00BD196A" w:rsidRPr="00F95B02" w:rsidRDefault="00BD196A" w:rsidP="00504E92">
            <w:pPr>
              <w:pStyle w:val="TAC"/>
            </w:pPr>
            <w:r w:rsidRPr="00F95B02">
              <w:t>3300 MHz – 4200 MHz</w:t>
            </w:r>
          </w:p>
        </w:tc>
        <w:tc>
          <w:tcPr>
            <w:tcW w:w="1286" w:type="dxa"/>
            <w:shd w:val="clear" w:color="auto" w:fill="auto"/>
          </w:tcPr>
          <w:p w14:paraId="357081A5" w14:textId="77777777" w:rsidR="00BD196A" w:rsidRPr="00F95B02" w:rsidRDefault="00BD196A" w:rsidP="00504E92">
            <w:pPr>
              <w:pStyle w:val="TAC"/>
            </w:pPr>
            <w:r w:rsidRPr="00F95B02">
              <w:t>TDD</w:t>
            </w:r>
          </w:p>
        </w:tc>
      </w:tr>
      <w:tr w:rsidR="00BD196A" w:rsidRPr="00F95B02" w14:paraId="4B67DB3A" w14:textId="77777777" w:rsidTr="00504E92">
        <w:trPr>
          <w:cantSplit/>
          <w:jc w:val="center"/>
        </w:trPr>
        <w:tc>
          <w:tcPr>
            <w:tcW w:w="1037" w:type="dxa"/>
            <w:shd w:val="clear" w:color="auto" w:fill="auto"/>
          </w:tcPr>
          <w:p w14:paraId="4F523909" w14:textId="77777777" w:rsidR="00BD196A" w:rsidRPr="00F95B02" w:rsidRDefault="00BD196A" w:rsidP="00504E92">
            <w:pPr>
              <w:pStyle w:val="TAC"/>
            </w:pPr>
            <w:r w:rsidRPr="00F95B02">
              <w:t>n78</w:t>
            </w:r>
          </w:p>
        </w:tc>
        <w:tc>
          <w:tcPr>
            <w:tcW w:w="2607" w:type="dxa"/>
            <w:shd w:val="clear" w:color="auto" w:fill="auto"/>
          </w:tcPr>
          <w:p w14:paraId="2062E4D0" w14:textId="77777777" w:rsidR="00BD196A" w:rsidRPr="00F95B02" w:rsidRDefault="00BD196A" w:rsidP="00504E92">
            <w:pPr>
              <w:pStyle w:val="TAC"/>
            </w:pPr>
            <w:r w:rsidRPr="00F95B02">
              <w:t>3300 MHz – 3800 MHz</w:t>
            </w:r>
          </w:p>
        </w:tc>
        <w:tc>
          <w:tcPr>
            <w:tcW w:w="2806" w:type="dxa"/>
            <w:shd w:val="clear" w:color="auto" w:fill="auto"/>
          </w:tcPr>
          <w:p w14:paraId="0CF0D18A" w14:textId="77777777" w:rsidR="00BD196A" w:rsidRPr="00F95B02" w:rsidRDefault="00BD196A" w:rsidP="00504E92">
            <w:pPr>
              <w:pStyle w:val="TAC"/>
            </w:pPr>
            <w:r w:rsidRPr="00F95B02">
              <w:t>3300 MHz – 3800 MHz</w:t>
            </w:r>
          </w:p>
        </w:tc>
        <w:tc>
          <w:tcPr>
            <w:tcW w:w="1286" w:type="dxa"/>
            <w:shd w:val="clear" w:color="auto" w:fill="auto"/>
          </w:tcPr>
          <w:p w14:paraId="0DA343AC" w14:textId="77777777" w:rsidR="00BD196A" w:rsidRPr="00F95B02" w:rsidRDefault="00BD196A" w:rsidP="00504E92">
            <w:pPr>
              <w:pStyle w:val="TAC"/>
            </w:pPr>
            <w:r w:rsidRPr="00F95B02">
              <w:t>TDD</w:t>
            </w:r>
          </w:p>
        </w:tc>
      </w:tr>
      <w:tr w:rsidR="00BD196A" w:rsidRPr="00F95B02" w14:paraId="25DADEEE" w14:textId="77777777" w:rsidTr="00504E92">
        <w:trPr>
          <w:cantSplit/>
          <w:jc w:val="center"/>
        </w:trPr>
        <w:tc>
          <w:tcPr>
            <w:tcW w:w="1037" w:type="dxa"/>
            <w:shd w:val="clear" w:color="auto" w:fill="auto"/>
          </w:tcPr>
          <w:p w14:paraId="6A520D52" w14:textId="77777777" w:rsidR="00BD196A" w:rsidRPr="00F95B02" w:rsidRDefault="00BD196A" w:rsidP="00504E92">
            <w:pPr>
              <w:pStyle w:val="TAC"/>
            </w:pPr>
            <w:r w:rsidRPr="00F95B02">
              <w:t>n79</w:t>
            </w:r>
          </w:p>
        </w:tc>
        <w:tc>
          <w:tcPr>
            <w:tcW w:w="2607" w:type="dxa"/>
            <w:shd w:val="clear" w:color="auto" w:fill="auto"/>
          </w:tcPr>
          <w:p w14:paraId="68D5E70A" w14:textId="77777777" w:rsidR="00BD196A" w:rsidRPr="00F95B02" w:rsidRDefault="00BD196A" w:rsidP="00504E92">
            <w:pPr>
              <w:pStyle w:val="TAC"/>
            </w:pPr>
            <w:r w:rsidRPr="00F95B02">
              <w:t>4400 MHz – 5000 MHz</w:t>
            </w:r>
          </w:p>
        </w:tc>
        <w:tc>
          <w:tcPr>
            <w:tcW w:w="2806" w:type="dxa"/>
            <w:shd w:val="clear" w:color="auto" w:fill="auto"/>
          </w:tcPr>
          <w:p w14:paraId="710D6C2E" w14:textId="77777777" w:rsidR="00BD196A" w:rsidRPr="00F95B02" w:rsidRDefault="00BD196A" w:rsidP="00504E92">
            <w:pPr>
              <w:pStyle w:val="TAC"/>
            </w:pPr>
            <w:r w:rsidRPr="00F95B02">
              <w:t>4400 MHz – 5000 MHz</w:t>
            </w:r>
          </w:p>
        </w:tc>
        <w:tc>
          <w:tcPr>
            <w:tcW w:w="1286" w:type="dxa"/>
            <w:shd w:val="clear" w:color="auto" w:fill="auto"/>
          </w:tcPr>
          <w:p w14:paraId="2AFC2316" w14:textId="77777777" w:rsidR="00BD196A" w:rsidRPr="00F95B02" w:rsidRDefault="00BD196A" w:rsidP="00504E92">
            <w:pPr>
              <w:pStyle w:val="TAC"/>
            </w:pPr>
            <w:r w:rsidRPr="00F95B02">
              <w:t>TDD</w:t>
            </w:r>
          </w:p>
        </w:tc>
      </w:tr>
      <w:tr w:rsidR="00BD196A" w:rsidRPr="00F95B02" w14:paraId="3C1C23A7" w14:textId="77777777" w:rsidTr="00504E92">
        <w:trPr>
          <w:cantSplit/>
          <w:jc w:val="center"/>
        </w:trPr>
        <w:tc>
          <w:tcPr>
            <w:tcW w:w="1037" w:type="dxa"/>
            <w:shd w:val="clear" w:color="auto" w:fill="auto"/>
          </w:tcPr>
          <w:p w14:paraId="58A7256E" w14:textId="77777777" w:rsidR="00BD196A" w:rsidRPr="00F95B02" w:rsidRDefault="00BD196A" w:rsidP="00504E92">
            <w:pPr>
              <w:pStyle w:val="TAC"/>
            </w:pPr>
            <w:r w:rsidRPr="00F95B02">
              <w:t>n80</w:t>
            </w:r>
          </w:p>
        </w:tc>
        <w:tc>
          <w:tcPr>
            <w:tcW w:w="2607" w:type="dxa"/>
            <w:shd w:val="clear" w:color="auto" w:fill="auto"/>
          </w:tcPr>
          <w:p w14:paraId="1F53C60E" w14:textId="77777777" w:rsidR="00BD196A" w:rsidRPr="00F95B02" w:rsidRDefault="00BD196A" w:rsidP="00504E92">
            <w:pPr>
              <w:pStyle w:val="TAC"/>
            </w:pPr>
            <w:r w:rsidRPr="00F95B02">
              <w:t>1710 MHz – 1785 MHz</w:t>
            </w:r>
          </w:p>
        </w:tc>
        <w:tc>
          <w:tcPr>
            <w:tcW w:w="2806" w:type="dxa"/>
            <w:shd w:val="clear" w:color="auto" w:fill="auto"/>
          </w:tcPr>
          <w:p w14:paraId="6BE1B96F" w14:textId="77777777" w:rsidR="00BD196A" w:rsidRPr="00F95B02" w:rsidRDefault="00BD196A" w:rsidP="00504E92">
            <w:pPr>
              <w:pStyle w:val="TAC"/>
            </w:pPr>
            <w:r w:rsidRPr="00F95B02">
              <w:t>N/A</w:t>
            </w:r>
          </w:p>
        </w:tc>
        <w:tc>
          <w:tcPr>
            <w:tcW w:w="1286" w:type="dxa"/>
            <w:shd w:val="clear" w:color="auto" w:fill="auto"/>
          </w:tcPr>
          <w:p w14:paraId="4D93D9EC" w14:textId="77777777" w:rsidR="00BD196A" w:rsidRPr="00F95B02" w:rsidRDefault="00BD196A" w:rsidP="00504E92">
            <w:pPr>
              <w:pStyle w:val="TAC"/>
            </w:pPr>
            <w:r w:rsidRPr="00F95B02">
              <w:t xml:space="preserve">SUL </w:t>
            </w:r>
          </w:p>
        </w:tc>
      </w:tr>
      <w:tr w:rsidR="00BD196A" w:rsidRPr="00F95B02" w14:paraId="16820C48" w14:textId="77777777" w:rsidTr="00504E92">
        <w:trPr>
          <w:cantSplit/>
          <w:jc w:val="center"/>
        </w:trPr>
        <w:tc>
          <w:tcPr>
            <w:tcW w:w="1037" w:type="dxa"/>
            <w:shd w:val="clear" w:color="auto" w:fill="auto"/>
          </w:tcPr>
          <w:p w14:paraId="1E908D3F" w14:textId="77777777" w:rsidR="00BD196A" w:rsidRPr="00F95B02" w:rsidRDefault="00BD196A" w:rsidP="00504E92">
            <w:pPr>
              <w:pStyle w:val="TAC"/>
            </w:pPr>
            <w:r w:rsidRPr="00F95B02">
              <w:t>n81</w:t>
            </w:r>
          </w:p>
        </w:tc>
        <w:tc>
          <w:tcPr>
            <w:tcW w:w="2607" w:type="dxa"/>
            <w:shd w:val="clear" w:color="auto" w:fill="auto"/>
          </w:tcPr>
          <w:p w14:paraId="2A87599E" w14:textId="77777777" w:rsidR="00BD196A" w:rsidRPr="00F95B02" w:rsidRDefault="00BD196A" w:rsidP="00504E92">
            <w:pPr>
              <w:pStyle w:val="TAC"/>
            </w:pPr>
            <w:r w:rsidRPr="00F95B02">
              <w:t>880 MHz – 915 MHz</w:t>
            </w:r>
          </w:p>
        </w:tc>
        <w:tc>
          <w:tcPr>
            <w:tcW w:w="2806" w:type="dxa"/>
            <w:shd w:val="clear" w:color="auto" w:fill="auto"/>
          </w:tcPr>
          <w:p w14:paraId="2585D0ED" w14:textId="77777777" w:rsidR="00BD196A" w:rsidRPr="00F95B02" w:rsidRDefault="00BD196A" w:rsidP="00504E92">
            <w:pPr>
              <w:pStyle w:val="TAC"/>
            </w:pPr>
            <w:r w:rsidRPr="00F95B02">
              <w:t>N/A</w:t>
            </w:r>
          </w:p>
        </w:tc>
        <w:tc>
          <w:tcPr>
            <w:tcW w:w="1286" w:type="dxa"/>
            <w:shd w:val="clear" w:color="auto" w:fill="auto"/>
          </w:tcPr>
          <w:p w14:paraId="19ACD55D" w14:textId="77777777" w:rsidR="00BD196A" w:rsidRPr="00F95B02" w:rsidRDefault="00BD196A" w:rsidP="00504E92">
            <w:pPr>
              <w:pStyle w:val="TAC"/>
            </w:pPr>
            <w:r w:rsidRPr="00F95B02">
              <w:t xml:space="preserve">SUL </w:t>
            </w:r>
          </w:p>
        </w:tc>
      </w:tr>
      <w:tr w:rsidR="00BD196A" w:rsidRPr="00F95B02" w14:paraId="5A231205" w14:textId="77777777" w:rsidTr="00504E92">
        <w:trPr>
          <w:cantSplit/>
          <w:jc w:val="center"/>
        </w:trPr>
        <w:tc>
          <w:tcPr>
            <w:tcW w:w="1037" w:type="dxa"/>
            <w:shd w:val="clear" w:color="auto" w:fill="auto"/>
          </w:tcPr>
          <w:p w14:paraId="161DE22D" w14:textId="77777777" w:rsidR="00BD196A" w:rsidRPr="00F95B02" w:rsidRDefault="00BD196A" w:rsidP="00504E92">
            <w:pPr>
              <w:pStyle w:val="TAC"/>
            </w:pPr>
            <w:r w:rsidRPr="00F95B02">
              <w:t>n82</w:t>
            </w:r>
          </w:p>
        </w:tc>
        <w:tc>
          <w:tcPr>
            <w:tcW w:w="2607" w:type="dxa"/>
            <w:shd w:val="clear" w:color="auto" w:fill="auto"/>
          </w:tcPr>
          <w:p w14:paraId="137A9EC9" w14:textId="77777777" w:rsidR="00BD196A" w:rsidRPr="00F95B02" w:rsidRDefault="00BD196A" w:rsidP="00504E92">
            <w:pPr>
              <w:pStyle w:val="TAC"/>
            </w:pPr>
            <w:r w:rsidRPr="00F95B02">
              <w:t>832 MHz – 862 MHz</w:t>
            </w:r>
          </w:p>
        </w:tc>
        <w:tc>
          <w:tcPr>
            <w:tcW w:w="2806" w:type="dxa"/>
            <w:shd w:val="clear" w:color="auto" w:fill="auto"/>
          </w:tcPr>
          <w:p w14:paraId="622A2E9A" w14:textId="77777777" w:rsidR="00BD196A" w:rsidRPr="00F95B02" w:rsidRDefault="00BD196A" w:rsidP="00504E92">
            <w:pPr>
              <w:pStyle w:val="TAC"/>
            </w:pPr>
            <w:r w:rsidRPr="00F95B02">
              <w:t>N/A</w:t>
            </w:r>
          </w:p>
        </w:tc>
        <w:tc>
          <w:tcPr>
            <w:tcW w:w="1286" w:type="dxa"/>
            <w:shd w:val="clear" w:color="auto" w:fill="auto"/>
          </w:tcPr>
          <w:p w14:paraId="074AC2E2" w14:textId="77777777" w:rsidR="00BD196A" w:rsidRPr="00F95B02" w:rsidRDefault="00BD196A" w:rsidP="00504E92">
            <w:pPr>
              <w:pStyle w:val="TAC"/>
            </w:pPr>
            <w:r w:rsidRPr="00F95B02">
              <w:t xml:space="preserve">SUL </w:t>
            </w:r>
          </w:p>
        </w:tc>
      </w:tr>
      <w:tr w:rsidR="00BD196A" w:rsidRPr="00F95B02" w14:paraId="5140D6F9" w14:textId="77777777" w:rsidTr="00504E92">
        <w:trPr>
          <w:cantSplit/>
          <w:jc w:val="center"/>
        </w:trPr>
        <w:tc>
          <w:tcPr>
            <w:tcW w:w="1037" w:type="dxa"/>
            <w:shd w:val="clear" w:color="auto" w:fill="auto"/>
          </w:tcPr>
          <w:p w14:paraId="0E773352" w14:textId="77777777" w:rsidR="00BD196A" w:rsidRPr="00F95B02" w:rsidRDefault="00BD196A" w:rsidP="00504E92">
            <w:pPr>
              <w:pStyle w:val="TAC"/>
            </w:pPr>
            <w:r w:rsidRPr="00F95B02">
              <w:t>n83</w:t>
            </w:r>
          </w:p>
        </w:tc>
        <w:tc>
          <w:tcPr>
            <w:tcW w:w="2607" w:type="dxa"/>
            <w:shd w:val="clear" w:color="auto" w:fill="auto"/>
          </w:tcPr>
          <w:p w14:paraId="0DF87AAD" w14:textId="77777777" w:rsidR="00BD196A" w:rsidRPr="00F95B02" w:rsidRDefault="00BD196A" w:rsidP="00504E92">
            <w:pPr>
              <w:pStyle w:val="TAC"/>
            </w:pPr>
            <w:r w:rsidRPr="00F95B02">
              <w:t>703 MHz – 748 MHz</w:t>
            </w:r>
          </w:p>
        </w:tc>
        <w:tc>
          <w:tcPr>
            <w:tcW w:w="2806" w:type="dxa"/>
            <w:shd w:val="clear" w:color="auto" w:fill="auto"/>
          </w:tcPr>
          <w:p w14:paraId="108706EF" w14:textId="77777777" w:rsidR="00BD196A" w:rsidRPr="00F95B02" w:rsidRDefault="00BD196A" w:rsidP="00504E92">
            <w:pPr>
              <w:pStyle w:val="TAC"/>
            </w:pPr>
            <w:r w:rsidRPr="00F95B02">
              <w:t>N/A</w:t>
            </w:r>
          </w:p>
        </w:tc>
        <w:tc>
          <w:tcPr>
            <w:tcW w:w="1286" w:type="dxa"/>
            <w:shd w:val="clear" w:color="auto" w:fill="auto"/>
          </w:tcPr>
          <w:p w14:paraId="2721A843" w14:textId="77777777" w:rsidR="00BD196A" w:rsidRPr="00F95B02" w:rsidRDefault="00BD196A" w:rsidP="00504E92">
            <w:pPr>
              <w:pStyle w:val="TAC"/>
            </w:pPr>
            <w:r w:rsidRPr="00F95B02">
              <w:t>SUL</w:t>
            </w:r>
          </w:p>
        </w:tc>
      </w:tr>
      <w:tr w:rsidR="00BD196A" w:rsidRPr="00F95B02" w14:paraId="70206D11" w14:textId="77777777" w:rsidTr="00504E92">
        <w:trPr>
          <w:cantSplit/>
          <w:jc w:val="center"/>
        </w:trPr>
        <w:tc>
          <w:tcPr>
            <w:tcW w:w="1037" w:type="dxa"/>
            <w:shd w:val="clear" w:color="auto" w:fill="auto"/>
          </w:tcPr>
          <w:p w14:paraId="3F83F6FB" w14:textId="77777777" w:rsidR="00BD196A" w:rsidRPr="00F95B02" w:rsidRDefault="00BD196A" w:rsidP="00504E92">
            <w:pPr>
              <w:pStyle w:val="TAC"/>
            </w:pPr>
            <w:r w:rsidRPr="00F95B02">
              <w:t>n84</w:t>
            </w:r>
          </w:p>
        </w:tc>
        <w:tc>
          <w:tcPr>
            <w:tcW w:w="2607" w:type="dxa"/>
            <w:shd w:val="clear" w:color="auto" w:fill="auto"/>
          </w:tcPr>
          <w:p w14:paraId="44A6E3EF" w14:textId="77777777" w:rsidR="00BD196A" w:rsidRPr="00F95B02" w:rsidRDefault="00BD196A" w:rsidP="00504E92">
            <w:pPr>
              <w:pStyle w:val="TAC"/>
            </w:pPr>
            <w:r w:rsidRPr="00F95B02">
              <w:t>1920 MHz – 1980 MHz</w:t>
            </w:r>
          </w:p>
        </w:tc>
        <w:tc>
          <w:tcPr>
            <w:tcW w:w="2806" w:type="dxa"/>
            <w:shd w:val="clear" w:color="auto" w:fill="auto"/>
          </w:tcPr>
          <w:p w14:paraId="51831F1D" w14:textId="77777777" w:rsidR="00BD196A" w:rsidRPr="00F95B02" w:rsidRDefault="00BD196A" w:rsidP="00504E92">
            <w:pPr>
              <w:pStyle w:val="TAC"/>
            </w:pPr>
            <w:r w:rsidRPr="00F95B02">
              <w:t>N/A</w:t>
            </w:r>
          </w:p>
        </w:tc>
        <w:tc>
          <w:tcPr>
            <w:tcW w:w="1286" w:type="dxa"/>
            <w:shd w:val="clear" w:color="auto" w:fill="auto"/>
          </w:tcPr>
          <w:p w14:paraId="2E4D8CD4" w14:textId="77777777" w:rsidR="00BD196A" w:rsidRPr="00F95B02" w:rsidRDefault="00BD196A" w:rsidP="00504E92">
            <w:pPr>
              <w:pStyle w:val="TAC"/>
            </w:pPr>
            <w:r w:rsidRPr="00F95B02">
              <w:t>SUL</w:t>
            </w:r>
          </w:p>
        </w:tc>
      </w:tr>
      <w:tr w:rsidR="00BD196A" w:rsidRPr="00F95B02" w14:paraId="1E990F60" w14:textId="77777777" w:rsidTr="00504E92">
        <w:trPr>
          <w:cantSplit/>
          <w:jc w:val="center"/>
        </w:trPr>
        <w:tc>
          <w:tcPr>
            <w:tcW w:w="1037" w:type="dxa"/>
            <w:shd w:val="clear" w:color="auto" w:fill="auto"/>
          </w:tcPr>
          <w:p w14:paraId="27050D07" w14:textId="77777777" w:rsidR="00BD196A" w:rsidRPr="00F95B02" w:rsidRDefault="00BD196A" w:rsidP="00504E92">
            <w:pPr>
              <w:pStyle w:val="TAC"/>
            </w:pPr>
            <w:r>
              <w:t>n85</w:t>
            </w:r>
          </w:p>
        </w:tc>
        <w:tc>
          <w:tcPr>
            <w:tcW w:w="2607" w:type="dxa"/>
            <w:shd w:val="clear" w:color="auto" w:fill="auto"/>
          </w:tcPr>
          <w:p w14:paraId="07D19618" w14:textId="77777777" w:rsidR="00BD196A" w:rsidRPr="00F95B02" w:rsidRDefault="00BD196A" w:rsidP="00504E92">
            <w:pPr>
              <w:pStyle w:val="TAC"/>
            </w:pPr>
            <w:r>
              <w:t xml:space="preserve">698 MHz </w:t>
            </w:r>
            <w:r w:rsidRPr="00F95B02">
              <w:t>–</w:t>
            </w:r>
            <w:r>
              <w:t xml:space="preserve"> 716 MHz </w:t>
            </w:r>
          </w:p>
        </w:tc>
        <w:tc>
          <w:tcPr>
            <w:tcW w:w="2806" w:type="dxa"/>
            <w:shd w:val="clear" w:color="auto" w:fill="auto"/>
          </w:tcPr>
          <w:p w14:paraId="0E77D450" w14:textId="77777777" w:rsidR="00BD196A" w:rsidRPr="00F95B02" w:rsidRDefault="00BD196A" w:rsidP="00504E92">
            <w:pPr>
              <w:pStyle w:val="TAC"/>
            </w:pPr>
            <w:r>
              <w:t xml:space="preserve">728 MHz </w:t>
            </w:r>
            <w:r w:rsidRPr="00F95B02">
              <w:t>–</w:t>
            </w:r>
            <w:r>
              <w:t xml:space="preserve"> 746 MHz</w:t>
            </w:r>
          </w:p>
        </w:tc>
        <w:tc>
          <w:tcPr>
            <w:tcW w:w="1286" w:type="dxa"/>
            <w:shd w:val="clear" w:color="auto" w:fill="auto"/>
          </w:tcPr>
          <w:p w14:paraId="2618C061" w14:textId="77777777" w:rsidR="00BD196A" w:rsidRPr="00F95B02" w:rsidRDefault="00BD196A" w:rsidP="00504E92">
            <w:pPr>
              <w:pStyle w:val="TAC"/>
            </w:pPr>
            <w:r>
              <w:t>FDD</w:t>
            </w:r>
          </w:p>
        </w:tc>
      </w:tr>
      <w:tr w:rsidR="00BD196A" w:rsidRPr="00F95B02" w14:paraId="0DFA35E9" w14:textId="77777777" w:rsidTr="00504E92">
        <w:trPr>
          <w:cantSplit/>
          <w:jc w:val="center"/>
        </w:trPr>
        <w:tc>
          <w:tcPr>
            <w:tcW w:w="1037" w:type="dxa"/>
            <w:shd w:val="clear" w:color="auto" w:fill="auto"/>
          </w:tcPr>
          <w:p w14:paraId="70EF89F3" w14:textId="77777777" w:rsidR="00BD196A" w:rsidRPr="00F95B02" w:rsidRDefault="00BD196A" w:rsidP="00504E92">
            <w:pPr>
              <w:pStyle w:val="TAC"/>
            </w:pPr>
            <w:r w:rsidRPr="00F95B02">
              <w:t>n86</w:t>
            </w:r>
          </w:p>
        </w:tc>
        <w:tc>
          <w:tcPr>
            <w:tcW w:w="2607" w:type="dxa"/>
            <w:shd w:val="clear" w:color="auto" w:fill="auto"/>
          </w:tcPr>
          <w:p w14:paraId="308C1255" w14:textId="77777777" w:rsidR="00BD196A" w:rsidRPr="00F95B02" w:rsidRDefault="00BD196A" w:rsidP="00504E92">
            <w:pPr>
              <w:pStyle w:val="TAC"/>
            </w:pPr>
            <w:r w:rsidRPr="00F95B02">
              <w:t>1710 MHz – 1780 MHz</w:t>
            </w:r>
          </w:p>
        </w:tc>
        <w:tc>
          <w:tcPr>
            <w:tcW w:w="2806" w:type="dxa"/>
            <w:shd w:val="clear" w:color="auto" w:fill="auto"/>
          </w:tcPr>
          <w:p w14:paraId="08A825D1" w14:textId="77777777" w:rsidR="00BD196A" w:rsidRPr="00F95B02" w:rsidRDefault="00BD196A" w:rsidP="00504E92">
            <w:pPr>
              <w:pStyle w:val="TAC"/>
            </w:pPr>
            <w:r w:rsidRPr="00F95B02">
              <w:t>N/A</w:t>
            </w:r>
          </w:p>
        </w:tc>
        <w:tc>
          <w:tcPr>
            <w:tcW w:w="1286" w:type="dxa"/>
            <w:shd w:val="clear" w:color="auto" w:fill="auto"/>
          </w:tcPr>
          <w:p w14:paraId="35BF7BB9" w14:textId="77777777" w:rsidR="00BD196A" w:rsidRPr="00F95B02" w:rsidRDefault="00BD196A" w:rsidP="00504E92">
            <w:pPr>
              <w:pStyle w:val="TAC"/>
            </w:pPr>
            <w:r w:rsidRPr="00F95B02">
              <w:t>SUL</w:t>
            </w:r>
          </w:p>
        </w:tc>
      </w:tr>
      <w:tr w:rsidR="00BD196A" w:rsidRPr="00F95B02" w14:paraId="35FD9346" w14:textId="77777777" w:rsidTr="00504E92">
        <w:trPr>
          <w:cantSplit/>
          <w:jc w:val="center"/>
        </w:trPr>
        <w:tc>
          <w:tcPr>
            <w:tcW w:w="1037" w:type="dxa"/>
            <w:shd w:val="clear" w:color="auto" w:fill="auto"/>
          </w:tcPr>
          <w:p w14:paraId="52F2ECFB" w14:textId="77777777" w:rsidR="00BD196A" w:rsidRPr="00F95B02" w:rsidRDefault="00BD196A" w:rsidP="00504E92">
            <w:pPr>
              <w:pStyle w:val="TAC"/>
            </w:pPr>
            <w:r w:rsidRPr="00F95B02">
              <w:rPr>
                <w:rFonts w:hint="eastAsia"/>
                <w:lang w:eastAsia="zh-CN"/>
              </w:rPr>
              <w:t>n89</w:t>
            </w:r>
          </w:p>
        </w:tc>
        <w:tc>
          <w:tcPr>
            <w:tcW w:w="2607" w:type="dxa"/>
            <w:shd w:val="clear" w:color="auto" w:fill="auto"/>
          </w:tcPr>
          <w:p w14:paraId="4C7A4202" w14:textId="77777777" w:rsidR="00BD196A" w:rsidRPr="00F95B02" w:rsidRDefault="00BD196A" w:rsidP="00504E92">
            <w:pPr>
              <w:pStyle w:val="TAC"/>
            </w:pPr>
            <w:r w:rsidRPr="00F95B02">
              <w:t>824 MHz – 849 MHz</w:t>
            </w:r>
          </w:p>
        </w:tc>
        <w:tc>
          <w:tcPr>
            <w:tcW w:w="2806" w:type="dxa"/>
            <w:shd w:val="clear" w:color="auto" w:fill="auto"/>
          </w:tcPr>
          <w:p w14:paraId="094324FD" w14:textId="77777777" w:rsidR="00BD196A" w:rsidRPr="00F95B02" w:rsidRDefault="00BD196A" w:rsidP="00504E92">
            <w:pPr>
              <w:pStyle w:val="TAC"/>
            </w:pPr>
            <w:r w:rsidRPr="00F95B02">
              <w:t>N/A</w:t>
            </w:r>
          </w:p>
        </w:tc>
        <w:tc>
          <w:tcPr>
            <w:tcW w:w="1286" w:type="dxa"/>
            <w:shd w:val="clear" w:color="auto" w:fill="auto"/>
          </w:tcPr>
          <w:p w14:paraId="6FEEC4B7" w14:textId="77777777" w:rsidR="00BD196A" w:rsidRPr="00F95B02" w:rsidRDefault="00BD196A" w:rsidP="00504E92">
            <w:pPr>
              <w:pStyle w:val="TAC"/>
            </w:pPr>
            <w:r w:rsidRPr="00F95B02">
              <w:t>SUL</w:t>
            </w:r>
          </w:p>
        </w:tc>
      </w:tr>
      <w:tr w:rsidR="00BD196A" w:rsidRPr="00F95B02" w14:paraId="219B72C4" w14:textId="77777777" w:rsidTr="00504E92">
        <w:trPr>
          <w:cantSplit/>
          <w:jc w:val="center"/>
        </w:trPr>
        <w:tc>
          <w:tcPr>
            <w:tcW w:w="1037" w:type="dxa"/>
            <w:shd w:val="clear" w:color="auto" w:fill="auto"/>
          </w:tcPr>
          <w:p w14:paraId="5C07A265" w14:textId="77777777" w:rsidR="00BD196A" w:rsidRPr="00F95B02" w:rsidRDefault="00BD196A" w:rsidP="00504E92">
            <w:pPr>
              <w:pStyle w:val="TAC"/>
            </w:pPr>
            <w:r w:rsidRPr="00F95B02">
              <w:rPr>
                <w:rFonts w:hint="eastAsia"/>
                <w:lang w:eastAsia="zh-CN"/>
              </w:rPr>
              <w:t>n90</w:t>
            </w:r>
          </w:p>
        </w:tc>
        <w:tc>
          <w:tcPr>
            <w:tcW w:w="2607" w:type="dxa"/>
            <w:shd w:val="clear" w:color="auto" w:fill="auto"/>
          </w:tcPr>
          <w:p w14:paraId="2BEDDED9" w14:textId="77777777" w:rsidR="00BD196A" w:rsidRPr="00F95B02" w:rsidRDefault="00BD196A" w:rsidP="00504E92">
            <w:pPr>
              <w:pStyle w:val="TAC"/>
            </w:pPr>
            <w:r w:rsidRPr="00F95B02">
              <w:t>2496 MHz – 2690 MHz</w:t>
            </w:r>
          </w:p>
        </w:tc>
        <w:tc>
          <w:tcPr>
            <w:tcW w:w="2806" w:type="dxa"/>
            <w:shd w:val="clear" w:color="auto" w:fill="auto"/>
          </w:tcPr>
          <w:p w14:paraId="5F8B02B9" w14:textId="77777777" w:rsidR="00BD196A" w:rsidRPr="00F95B02" w:rsidRDefault="00BD196A" w:rsidP="00504E92">
            <w:pPr>
              <w:pStyle w:val="TAC"/>
            </w:pPr>
            <w:r w:rsidRPr="00F95B02">
              <w:t>2496 MHz – 2690 MHz</w:t>
            </w:r>
          </w:p>
        </w:tc>
        <w:tc>
          <w:tcPr>
            <w:tcW w:w="1286" w:type="dxa"/>
            <w:shd w:val="clear" w:color="auto" w:fill="auto"/>
          </w:tcPr>
          <w:p w14:paraId="72F44F84" w14:textId="77777777" w:rsidR="00BD196A" w:rsidRPr="00F95B02" w:rsidRDefault="00BD196A" w:rsidP="00504E92">
            <w:pPr>
              <w:pStyle w:val="TAC"/>
            </w:pPr>
            <w:r w:rsidRPr="00F95B02">
              <w:t>TDD</w:t>
            </w:r>
          </w:p>
        </w:tc>
      </w:tr>
      <w:tr w:rsidR="00BD196A" w:rsidRPr="00F95B02" w14:paraId="5FD4CAC1" w14:textId="77777777" w:rsidTr="00504E92">
        <w:trPr>
          <w:cantSplit/>
          <w:jc w:val="center"/>
        </w:trPr>
        <w:tc>
          <w:tcPr>
            <w:tcW w:w="1037" w:type="dxa"/>
            <w:shd w:val="clear" w:color="auto" w:fill="auto"/>
          </w:tcPr>
          <w:p w14:paraId="638E8DC3" w14:textId="77777777" w:rsidR="00BD196A" w:rsidRPr="00F95B02" w:rsidRDefault="00BD196A" w:rsidP="00504E92">
            <w:pPr>
              <w:pStyle w:val="TAC"/>
              <w:rPr>
                <w:lang w:eastAsia="zh-CN"/>
              </w:rPr>
            </w:pPr>
            <w:r w:rsidRPr="00F95B02">
              <w:rPr>
                <w:lang w:eastAsia="zh-CN"/>
              </w:rPr>
              <w:t>n91</w:t>
            </w:r>
          </w:p>
        </w:tc>
        <w:tc>
          <w:tcPr>
            <w:tcW w:w="2607" w:type="dxa"/>
            <w:shd w:val="clear" w:color="auto" w:fill="auto"/>
          </w:tcPr>
          <w:p w14:paraId="6EE15365" w14:textId="77777777" w:rsidR="00BD196A" w:rsidRPr="00F95B02" w:rsidRDefault="00BD196A" w:rsidP="00504E92">
            <w:pPr>
              <w:pStyle w:val="TAC"/>
              <w:rPr>
                <w:lang w:eastAsia="zh-CN"/>
              </w:rPr>
            </w:pPr>
            <w:r w:rsidRPr="00F95B02">
              <w:t>832 MHz – 862 MHz</w:t>
            </w:r>
          </w:p>
        </w:tc>
        <w:tc>
          <w:tcPr>
            <w:tcW w:w="2806" w:type="dxa"/>
            <w:shd w:val="clear" w:color="auto" w:fill="auto"/>
          </w:tcPr>
          <w:p w14:paraId="55493690" w14:textId="77777777" w:rsidR="00BD196A" w:rsidRPr="00F95B02" w:rsidRDefault="00BD196A" w:rsidP="00504E92">
            <w:pPr>
              <w:pStyle w:val="TAC"/>
            </w:pPr>
            <w:r w:rsidRPr="00F95B02">
              <w:t>1427 MHz – 1432 MHz</w:t>
            </w:r>
          </w:p>
        </w:tc>
        <w:tc>
          <w:tcPr>
            <w:tcW w:w="1286" w:type="dxa"/>
            <w:shd w:val="clear" w:color="auto" w:fill="auto"/>
          </w:tcPr>
          <w:p w14:paraId="74BF094D" w14:textId="77777777" w:rsidR="00BD196A" w:rsidRPr="00F95B02" w:rsidRDefault="00BD196A" w:rsidP="00504E92">
            <w:pPr>
              <w:pStyle w:val="TAC"/>
            </w:pPr>
            <w:r w:rsidRPr="00F95B02">
              <w:t>FDD</w:t>
            </w:r>
            <w:r w:rsidRPr="00F95B02">
              <w:rPr>
                <w:vertAlign w:val="superscript"/>
              </w:rPr>
              <w:t>2</w:t>
            </w:r>
          </w:p>
        </w:tc>
      </w:tr>
      <w:tr w:rsidR="00BD196A" w:rsidRPr="00F95B02" w14:paraId="6D412E65" w14:textId="77777777" w:rsidTr="00504E92">
        <w:trPr>
          <w:cantSplit/>
          <w:jc w:val="center"/>
        </w:trPr>
        <w:tc>
          <w:tcPr>
            <w:tcW w:w="1037" w:type="dxa"/>
            <w:shd w:val="clear" w:color="auto" w:fill="auto"/>
          </w:tcPr>
          <w:p w14:paraId="01732AA7" w14:textId="77777777" w:rsidR="00BD196A" w:rsidRPr="00F95B02" w:rsidRDefault="00BD196A" w:rsidP="00504E92">
            <w:pPr>
              <w:pStyle w:val="TAC"/>
              <w:rPr>
                <w:lang w:eastAsia="zh-CN"/>
              </w:rPr>
            </w:pPr>
            <w:r w:rsidRPr="00F95B02">
              <w:rPr>
                <w:lang w:eastAsia="zh-CN"/>
              </w:rPr>
              <w:t>n92</w:t>
            </w:r>
          </w:p>
        </w:tc>
        <w:tc>
          <w:tcPr>
            <w:tcW w:w="2607" w:type="dxa"/>
            <w:shd w:val="clear" w:color="auto" w:fill="auto"/>
          </w:tcPr>
          <w:p w14:paraId="3A3808A8" w14:textId="77777777" w:rsidR="00BD196A" w:rsidRPr="00F95B02" w:rsidRDefault="00BD196A" w:rsidP="00504E92">
            <w:pPr>
              <w:pStyle w:val="TAC"/>
              <w:rPr>
                <w:lang w:eastAsia="zh-CN"/>
              </w:rPr>
            </w:pPr>
            <w:r w:rsidRPr="00F95B02">
              <w:t>832 MHz – 862 MHz</w:t>
            </w:r>
          </w:p>
        </w:tc>
        <w:tc>
          <w:tcPr>
            <w:tcW w:w="2806" w:type="dxa"/>
            <w:shd w:val="clear" w:color="auto" w:fill="auto"/>
          </w:tcPr>
          <w:p w14:paraId="12B0F385" w14:textId="77777777" w:rsidR="00BD196A" w:rsidRPr="00F95B02" w:rsidRDefault="00BD196A" w:rsidP="00504E92">
            <w:pPr>
              <w:pStyle w:val="TAC"/>
            </w:pPr>
            <w:r w:rsidRPr="00F95B02">
              <w:t>1432 MHz – 1517 MHz</w:t>
            </w:r>
          </w:p>
        </w:tc>
        <w:tc>
          <w:tcPr>
            <w:tcW w:w="1286" w:type="dxa"/>
            <w:shd w:val="clear" w:color="auto" w:fill="auto"/>
          </w:tcPr>
          <w:p w14:paraId="297AF622" w14:textId="77777777" w:rsidR="00BD196A" w:rsidRPr="00F95B02" w:rsidRDefault="00BD196A" w:rsidP="00504E92">
            <w:pPr>
              <w:pStyle w:val="TAC"/>
            </w:pPr>
            <w:r w:rsidRPr="00F95B02">
              <w:t>FDD</w:t>
            </w:r>
            <w:r w:rsidRPr="00F95B02">
              <w:rPr>
                <w:vertAlign w:val="superscript"/>
              </w:rPr>
              <w:t>2</w:t>
            </w:r>
          </w:p>
        </w:tc>
      </w:tr>
      <w:tr w:rsidR="00BD196A" w:rsidRPr="00F95B02" w14:paraId="517009A8" w14:textId="77777777" w:rsidTr="00504E92">
        <w:trPr>
          <w:cantSplit/>
          <w:jc w:val="center"/>
        </w:trPr>
        <w:tc>
          <w:tcPr>
            <w:tcW w:w="1037" w:type="dxa"/>
            <w:shd w:val="clear" w:color="auto" w:fill="auto"/>
          </w:tcPr>
          <w:p w14:paraId="789DD3CC" w14:textId="77777777" w:rsidR="00BD196A" w:rsidRPr="00F95B02" w:rsidRDefault="00BD196A" w:rsidP="00504E92">
            <w:pPr>
              <w:pStyle w:val="TAC"/>
              <w:rPr>
                <w:lang w:eastAsia="zh-CN"/>
              </w:rPr>
            </w:pPr>
            <w:r w:rsidRPr="00F95B02">
              <w:rPr>
                <w:lang w:eastAsia="zh-CN"/>
              </w:rPr>
              <w:t>n93</w:t>
            </w:r>
          </w:p>
        </w:tc>
        <w:tc>
          <w:tcPr>
            <w:tcW w:w="2607" w:type="dxa"/>
            <w:shd w:val="clear" w:color="auto" w:fill="auto"/>
          </w:tcPr>
          <w:p w14:paraId="59D323BB" w14:textId="77777777" w:rsidR="00BD196A" w:rsidRPr="00F95B02" w:rsidRDefault="00BD196A" w:rsidP="00504E92">
            <w:pPr>
              <w:pStyle w:val="TAC"/>
              <w:rPr>
                <w:lang w:eastAsia="zh-CN"/>
              </w:rPr>
            </w:pPr>
            <w:r w:rsidRPr="00F95B02">
              <w:t>880 MHz – 915 MHz</w:t>
            </w:r>
          </w:p>
        </w:tc>
        <w:tc>
          <w:tcPr>
            <w:tcW w:w="2806" w:type="dxa"/>
            <w:shd w:val="clear" w:color="auto" w:fill="auto"/>
          </w:tcPr>
          <w:p w14:paraId="140EA90F" w14:textId="77777777" w:rsidR="00BD196A" w:rsidRPr="00F95B02" w:rsidRDefault="00BD196A" w:rsidP="00504E92">
            <w:pPr>
              <w:pStyle w:val="TAC"/>
            </w:pPr>
            <w:r w:rsidRPr="00F95B02">
              <w:t>1427 MHz – 1432 MHz</w:t>
            </w:r>
          </w:p>
        </w:tc>
        <w:tc>
          <w:tcPr>
            <w:tcW w:w="1286" w:type="dxa"/>
            <w:shd w:val="clear" w:color="auto" w:fill="auto"/>
          </w:tcPr>
          <w:p w14:paraId="11785C0D" w14:textId="77777777" w:rsidR="00BD196A" w:rsidRPr="00F95B02" w:rsidRDefault="00BD196A" w:rsidP="00504E92">
            <w:pPr>
              <w:pStyle w:val="TAC"/>
            </w:pPr>
            <w:r w:rsidRPr="00F95B02">
              <w:t>FDD</w:t>
            </w:r>
            <w:r w:rsidRPr="00F95B02">
              <w:rPr>
                <w:vertAlign w:val="superscript"/>
              </w:rPr>
              <w:t>2</w:t>
            </w:r>
          </w:p>
        </w:tc>
      </w:tr>
      <w:tr w:rsidR="00BD196A" w:rsidRPr="00F95B02" w14:paraId="23A036A1" w14:textId="77777777" w:rsidTr="00504E92">
        <w:trPr>
          <w:cantSplit/>
          <w:jc w:val="center"/>
        </w:trPr>
        <w:tc>
          <w:tcPr>
            <w:tcW w:w="1037" w:type="dxa"/>
            <w:shd w:val="clear" w:color="auto" w:fill="auto"/>
          </w:tcPr>
          <w:p w14:paraId="522F4EF1" w14:textId="77777777" w:rsidR="00BD196A" w:rsidRPr="00F95B02" w:rsidRDefault="00BD196A" w:rsidP="00504E92">
            <w:pPr>
              <w:pStyle w:val="TAC"/>
              <w:rPr>
                <w:lang w:eastAsia="zh-CN"/>
              </w:rPr>
            </w:pPr>
            <w:r w:rsidRPr="00F95B02">
              <w:rPr>
                <w:lang w:eastAsia="zh-CN"/>
              </w:rPr>
              <w:t>n94</w:t>
            </w:r>
          </w:p>
        </w:tc>
        <w:tc>
          <w:tcPr>
            <w:tcW w:w="2607" w:type="dxa"/>
            <w:shd w:val="clear" w:color="auto" w:fill="auto"/>
          </w:tcPr>
          <w:p w14:paraId="7BF45661" w14:textId="77777777" w:rsidR="00BD196A" w:rsidRPr="00F95B02" w:rsidRDefault="00BD196A" w:rsidP="00504E92">
            <w:pPr>
              <w:pStyle w:val="TAC"/>
              <w:rPr>
                <w:lang w:eastAsia="zh-CN"/>
              </w:rPr>
            </w:pPr>
            <w:r w:rsidRPr="00F95B02">
              <w:t>880 MHz – 915 MHz</w:t>
            </w:r>
          </w:p>
        </w:tc>
        <w:tc>
          <w:tcPr>
            <w:tcW w:w="2806" w:type="dxa"/>
            <w:shd w:val="clear" w:color="auto" w:fill="auto"/>
          </w:tcPr>
          <w:p w14:paraId="67A2B77B" w14:textId="77777777" w:rsidR="00BD196A" w:rsidRPr="00F95B02" w:rsidRDefault="00BD196A" w:rsidP="00504E92">
            <w:pPr>
              <w:pStyle w:val="TAC"/>
            </w:pPr>
            <w:r w:rsidRPr="00F95B02">
              <w:t>1432 MHz – 1517 MHz</w:t>
            </w:r>
          </w:p>
        </w:tc>
        <w:tc>
          <w:tcPr>
            <w:tcW w:w="1286" w:type="dxa"/>
            <w:shd w:val="clear" w:color="auto" w:fill="auto"/>
          </w:tcPr>
          <w:p w14:paraId="6865C76B" w14:textId="77777777" w:rsidR="00BD196A" w:rsidRPr="00F95B02" w:rsidRDefault="00BD196A" w:rsidP="00504E92">
            <w:pPr>
              <w:pStyle w:val="TAC"/>
            </w:pPr>
            <w:r w:rsidRPr="00F95B02">
              <w:t>FDD</w:t>
            </w:r>
            <w:r w:rsidRPr="00F95B02">
              <w:rPr>
                <w:vertAlign w:val="superscript"/>
              </w:rPr>
              <w:t>2</w:t>
            </w:r>
          </w:p>
        </w:tc>
      </w:tr>
      <w:tr w:rsidR="00BD196A" w:rsidRPr="00F95B02" w14:paraId="6977E83B" w14:textId="77777777" w:rsidTr="00504E92">
        <w:trPr>
          <w:cantSplit/>
          <w:jc w:val="center"/>
        </w:trPr>
        <w:tc>
          <w:tcPr>
            <w:tcW w:w="1037" w:type="dxa"/>
            <w:shd w:val="clear" w:color="auto" w:fill="auto"/>
          </w:tcPr>
          <w:p w14:paraId="545C8166" w14:textId="77777777" w:rsidR="00BD196A" w:rsidRPr="00F95B02" w:rsidRDefault="00BD196A" w:rsidP="00504E92">
            <w:pPr>
              <w:pStyle w:val="TAC"/>
              <w:rPr>
                <w:lang w:eastAsia="zh-CN"/>
              </w:rPr>
            </w:pPr>
            <w:r w:rsidRPr="00F95B02">
              <w:rPr>
                <w:rFonts w:hint="eastAsia"/>
                <w:lang w:eastAsia="zh-CN"/>
              </w:rPr>
              <w:t>n95</w:t>
            </w:r>
            <w:r w:rsidRPr="00F95B02">
              <w:rPr>
                <w:rFonts w:cs="Arial" w:hint="eastAsia"/>
                <w:vertAlign w:val="superscript"/>
                <w:lang w:eastAsia="zh-CN"/>
              </w:rPr>
              <w:t>1</w:t>
            </w:r>
          </w:p>
        </w:tc>
        <w:tc>
          <w:tcPr>
            <w:tcW w:w="2607" w:type="dxa"/>
            <w:shd w:val="clear" w:color="auto" w:fill="auto"/>
          </w:tcPr>
          <w:p w14:paraId="7BDD07C2" w14:textId="77777777" w:rsidR="00BD196A" w:rsidRPr="00F95B02" w:rsidRDefault="00BD196A" w:rsidP="00504E92">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14:paraId="697F9848" w14:textId="77777777" w:rsidR="00BD196A" w:rsidRPr="00F95B02" w:rsidRDefault="00BD196A" w:rsidP="00504E92">
            <w:pPr>
              <w:pStyle w:val="TAC"/>
            </w:pPr>
            <w:r w:rsidRPr="00F95B02">
              <w:t>N/A</w:t>
            </w:r>
          </w:p>
        </w:tc>
        <w:tc>
          <w:tcPr>
            <w:tcW w:w="1286" w:type="dxa"/>
            <w:shd w:val="clear" w:color="auto" w:fill="auto"/>
          </w:tcPr>
          <w:p w14:paraId="5F01F745" w14:textId="77777777" w:rsidR="00BD196A" w:rsidRPr="00F95B02" w:rsidRDefault="00BD196A" w:rsidP="00504E92">
            <w:pPr>
              <w:pStyle w:val="TAC"/>
            </w:pPr>
            <w:r w:rsidRPr="00F95B02">
              <w:t xml:space="preserve">SUL </w:t>
            </w:r>
          </w:p>
        </w:tc>
      </w:tr>
      <w:tr w:rsidR="00BD196A" w:rsidRPr="00F95B02" w14:paraId="76BCEC5E" w14:textId="77777777" w:rsidTr="00504E92">
        <w:trPr>
          <w:cantSplit/>
          <w:jc w:val="center"/>
        </w:trPr>
        <w:tc>
          <w:tcPr>
            <w:tcW w:w="1037" w:type="dxa"/>
            <w:shd w:val="clear" w:color="auto" w:fill="auto"/>
          </w:tcPr>
          <w:p w14:paraId="38151B4A" w14:textId="77777777" w:rsidR="00BD196A" w:rsidRPr="00F95B02" w:rsidRDefault="00BD196A" w:rsidP="00504E92">
            <w:pPr>
              <w:pStyle w:val="TAC"/>
              <w:rPr>
                <w:lang w:eastAsia="zh-CN"/>
              </w:rPr>
            </w:pPr>
            <w:r>
              <w:rPr>
                <w:lang w:eastAsia="zh-CN"/>
              </w:rPr>
              <w:t>n96</w:t>
            </w:r>
            <w:r w:rsidRPr="006077E4">
              <w:rPr>
                <w:vertAlign w:val="superscript"/>
                <w:lang w:eastAsia="zh-CN"/>
              </w:rPr>
              <w:t>4</w:t>
            </w:r>
          </w:p>
        </w:tc>
        <w:tc>
          <w:tcPr>
            <w:tcW w:w="2607" w:type="dxa"/>
            <w:shd w:val="clear" w:color="auto" w:fill="auto"/>
          </w:tcPr>
          <w:p w14:paraId="1CC4C964" w14:textId="77777777" w:rsidR="00BD196A" w:rsidRPr="00F95B02" w:rsidRDefault="00BD196A" w:rsidP="00504E92">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806" w:type="dxa"/>
            <w:shd w:val="clear" w:color="auto" w:fill="auto"/>
          </w:tcPr>
          <w:p w14:paraId="446EBD32" w14:textId="77777777" w:rsidR="00BD196A" w:rsidRPr="00F95B02" w:rsidRDefault="00BD196A" w:rsidP="00504E92">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1286" w:type="dxa"/>
            <w:shd w:val="clear" w:color="auto" w:fill="auto"/>
          </w:tcPr>
          <w:p w14:paraId="675D0605" w14:textId="77777777" w:rsidR="00BD196A" w:rsidRPr="00F95B02" w:rsidRDefault="00BD196A" w:rsidP="00504E92">
            <w:pPr>
              <w:pStyle w:val="TAC"/>
            </w:pPr>
            <w:r>
              <w:t>TDD</w:t>
            </w:r>
            <w:r>
              <w:rPr>
                <w:vertAlign w:val="superscript"/>
              </w:rPr>
              <w:t>3</w:t>
            </w:r>
          </w:p>
        </w:tc>
      </w:tr>
      <w:tr w:rsidR="00BD196A" w:rsidRPr="00F95B02" w14:paraId="5CAC3BB1" w14:textId="77777777" w:rsidTr="00504E92">
        <w:trPr>
          <w:cantSplit/>
          <w:jc w:val="center"/>
        </w:trPr>
        <w:tc>
          <w:tcPr>
            <w:tcW w:w="1037" w:type="dxa"/>
            <w:shd w:val="clear" w:color="auto" w:fill="auto"/>
          </w:tcPr>
          <w:p w14:paraId="48C4CA55" w14:textId="77777777" w:rsidR="00BD196A" w:rsidRDefault="00BD196A" w:rsidP="00504E92">
            <w:pPr>
              <w:pStyle w:val="TAC"/>
              <w:rPr>
                <w:lang w:eastAsia="zh-CN"/>
              </w:rPr>
            </w:pPr>
            <w:r>
              <w:rPr>
                <w:rFonts w:hint="eastAsia"/>
                <w:lang w:eastAsia="zh-CN"/>
              </w:rPr>
              <w:t>n97</w:t>
            </w:r>
            <w:r>
              <w:rPr>
                <w:rFonts w:cs="Arial" w:hint="eastAsia"/>
                <w:vertAlign w:val="superscript"/>
                <w:lang w:eastAsia="zh-CN"/>
              </w:rPr>
              <w:t>5</w:t>
            </w:r>
          </w:p>
        </w:tc>
        <w:tc>
          <w:tcPr>
            <w:tcW w:w="2607" w:type="dxa"/>
            <w:shd w:val="clear" w:color="auto" w:fill="auto"/>
          </w:tcPr>
          <w:p w14:paraId="40930635" w14:textId="77777777" w:rsidR="00BD196A" w:rsidRPr="00F95B02" w:rsidRDefault="00BD196A" w:rsidP="00504E92">
            <w:pPr>
              <w:pStyle w:val="TAC"/>
              <w:rPr>
                <w:rFonts w:eastAsia="SimSun"/>
                <w:lang w:val="en-US" w:eastAsia="zh-CN"/>
              </w:rPr>
            </w:pPr>
            <w:r w:rsidRPr="00F95B02">
              <w:rPr>
                <w:lang w:val="en-US"/>
              </w:rPr>
              <w:t>2300 MHz – 2400 MHz</w:t>
            </w:r>
          </w:p>
        </w:tc>
        <w:tc>
          <w:tcPr>
            <w:tcW w:w="2806" w:type="dxa"/>
            <w:shd w:val="clear" w:color="auto" w:fill="auto"/>
          </w:tcPr>
          <w:p w14:paraId="6361E53C" w14:textId="77777777" w:rsidR="00BD196A" w:rsidRPr="00F95B02" w:rsidRDefault="00BD196A" w:rsidP="00504E92">
            <w:pPr>
              <w:pStyle w:val="TAC"/>
            </w:pPr>
            <w:r w:rsidRPr="00F95B02">
              <w:t>N/A</w:t>
            </w:r>
          </w:p>
        </w:tc>
        <w:tc>
          <w:tcPr>
            <w:tcW w:w="1286" w:type="dxa"/>
            <w:shd w:val="clear" w:color="auto" w:fill="auto"/>
          </w:tcPr>
          <w:p w14:paraId="3DA421AA" w14:textId="77777777" w:rsidR="00BD196A" w:rsidRPr="00F95B02" w:rsidRDefault="00BD196A" w:rsidP="00504E92">
            <w:pPr>
              <w:pStyle w:val="TAC"/>
            </w:pPr>
            <w:r w:rsidRPr="00F95B02">
              <w:t xml:space="preserve">SUL </w:t>
            </w:r>
          </w:p>
        </w:tc>
      </w:tr>
      <w:tr w:rsidR="00BD196A" w:rsidRPr="00F95B02" w14:paraId="6D9E03C0" w14:textId="77777777" w:rsidTr="00504E92">
        <w:trPr>
          <w:cantSplit/>
          <w:jc w:val="center"/>
        </w:trPr>
        <w:tc>
          <w:tcPr>
            <w:tcW w:w="1037" w:type="dxa"/>
            <w:shd w:val="clear" w:color="auto" w:fill="auto"/>
          </w:tcPr>
          <w:p w14:paraId="567AD356" w14:textId="77777777" w:rsidR="00BD196A" w:rsidRDefault="00BD196A" w:rsidP="00504E92">
            <w:pPr>
              <w:pStyle w:val="TAC"/>
              <w:rPr>
                <w:lang w:eastAsia="zh-CN"/>
              </w:rPr>
            </w:pPr>
            <w:r>
              <w:rPr>
                <w:rFonts w:hint="eastAsia"/>
                <w:lang w:eastAsia="zh-CN"/>
              </w:rPr>
              <w:t>n98</w:t>
            </w:r>
            <w:r>
              <w:rPr>
                <w:rFonts w:cs="Arial" w:hint="eastAsia"/>
                <w:vertAlign w:val="superscript"/>
                <w:lang w:eastAsia="zh-CN"/>
              </w:rPr>
              <w:t>5</w:t>
            </w:r>
          </w:p>
        </w:tc>
        <w:tc>
          <w:tcPr>
            <w:tcW w:w="2607" w:type="dxa"/>
            <w:shd w:val="clear" w:color="auto" w:fill="auto"/>
          </w:tcPr>
          <w:p w14:paraId="410A6282" w14:textId="77777777" w:rsidR="00BD196A" w:rsidRDefault="00BD196A" w:rsidP="00504E92">
            <w:pPr>
              <w:pStyle w:val="TAC"/>
              <w:rPr>
                <w:lang w:eastAsia="zh-CN"/>
              </w:rPr>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14:paraId="4671EE04" w14:textId="77777777" w:rsidR="00BD196A" w:rsidRDefault="00BD196A" w:rsidP="00504E92">
            <w:pPr>
              <w:pStyle w:val="TAC"/>
              <w:rPr>
                <w:lang w:eastAsia="zh-CN"/>
              </w:rPr>
            </w:pPr>
            <w:r w:rsidRPr="00F95B02">
              <w:t>N/A</w:t>
            </w:r>
          </w:p>
        </w:tc>
        <w:tc>
          <w:tcPr>
            <w:tcW w:w="1286" w:type="dxa"/>
            <w:shd w:val="clear" w:color="auto" w:fill="auto"/>
          </w:tcPr>
          <w:p w14:paraId="1BC4F2A9" w14:textId="77777777" w:rsidR="00BD196A" w:rsidRDefault="00BD196A" w:rsidP="00504E92">
            <w:pPr>
              <w:pStyle w:val="TAC"/>
            </w:pPr>
            <w:r w:rsidRPr="00F95B02">
              <w:t xml:space="preserve">SUL </w:t>
            </w:r>
          </w:p>
        </w:tc>
      </w:tr>
      <w:tr w:rsidR="00BD196A" w:rsidRPr="00F95B02" w14:paraId="774C3448" w14:textId="77777777" w:rsidTr="00504E92">
        <w:trPr>
          <w:cantSplit/>
          <w:jc w:val="center"/>
        </w:trPr>
        <w:tc>
          <w:tcPr>
            <w:tcW w:w="1037" w:type="dxa"/>
            <w:shd w:val="clear" w:color="auto" w:fill="auto"/>
          </w:tcPr>
          <w:p w14:paraId="6202CC17" w14:textId="77777777" w:rsidR="00BD196A" w:rsidRDefault="00BD196A" w:rsidP="00504E92">
            <w:pPr>
              <w:pStyle w:val="TAC"/>
              <w:rPr>
                <w:lang w:eastAsia="zh-CN"/>
              </w:rPr>
            </w:pPr>
            <w:r>
              <w:rPr>
                <w:lang w:eastAsia="zh-CN"/>
              </w:rPr>
              <w:t>n99</w:t>
            </w:r>
            <w:r>
              <w:rPr>
                <w:vertAlign w:val="superscript"/>
                <w:lang w:eastAsia="zh-CN"/>
              </w:rPr>
              <w:t>6</w:t>
            </w:r>
          </w:p>
        </w:tc>
        <w:tc>
          <w:tcPr>
            <w:tcW w:w="2607" w:type="dxa"/>
            <w:shd w:val="clear" w:color="auto" w:fill="auto"/>
          </w:tcPr>
          <w:p w14:paraId="205C8B90" w14:textId="77777777" w:rsidR="00BD196A" w:rsidRPr="00F95B02" w:rsidRDefault="00BD196A" w:rsidP="00504E92">
            <w:pPr>
              <w:pStyle w:val="TAC"/>
              <w:rPr>
                <w:rFonts w:eastAsia="SimSun"/>
                <w:lang w:val="en-US" w:eastAsia="zh-CN"/>
              </w:rPr>
            </w:pPr>
            <w:r>
              <w:rPr>
                <w:lang w:eastAsia="zh-CN"/>
              </w:rPr>
              <w:t>1626.5 MHz -1660.5 MHz</w:t>
            </w:r>
          </w:p>
        </w:tc>
        <w:tc>
          <w:tcPr>
            <w:tcW w:w="2806" w:type="dxa"/>
            <w:shd w:val="clear" w:color="auto" w:fill="auto"/>
          </w:tcPr>
          <w:p w14:paraId="1962DACC" w14:textId="77777777" w:rsidR="00BD196A" w:rsidRPr="00F95B02" w:rsidRDefault="00BD196A" w:rsidP="00504E92">
            <w:pPr>
              <w:pStyle w:val="TAC"/>
            </w:pPr>
            <w:r>
              <w:t>N/A</w:t>
            </w:r>
          </w:p>
        </w:tc>
        <w:tc>
          <w:tcPr>
            <w:tcW w:w="1286" w:type="dxa"/>
            <w:shd w:val="clear" w:color="auto" w:fill="auto"/>
          </w:tcPr>
          <w:p w14:paraId="00708287" w14:textId="77777777" w:rsidR="00BD196A" w:rsidRPr="00F95B02" w:rsidRDefault="00BD196A" w:rsidP="00504E92">
            <w:pPr>
              <w:pStyle w:val="TAC"/>
            </w:pPr>
            <w:r>
              <w:t>SUL</w:t>
            </w:r>
          </w:p>
        </w:tc>
      </w:tr>
      <w:tr w:rsidR="00B94405" w:rsidRPr="00F95B02" w14:paraId="3B8CA05B" w14:textId="77777777" w:rsidTr="00504E92">
        <w:trPr>
          <w:cantSplit/>
          <w:jc w:val="center"/>
          <w:ins w:id="44" w:author="Angelow, Iwajlo (Nokia - US/Naperville)" w:date="2022-01-20T10:01:00Z"/>
        </w:trPr>
        <w:tc>
          <w:tcPr>
            <w:tcW w:w="1037" w:type="dxa"/>
            <w:shd w:val="clear" w:color="auto" w:fill="auto"/>
          </w:tcPr>
          <w:p w14:paraId="6BB52FFC" w14:textId="1630E76B" w:rsidR="00B94405" w:rsidRDefault="00B94405" w:rsidP="00B94405">
            <w:pPr>
              <w:pStyle w:val="TAC"/>
              <w:rPr>
                <w:ins w:id="45" w:author="Angelow, Iwajlo (Nokia - US/Naperville)" w:date="2022-01-20T10:01:00Z"/>
                <w:lang w:eastAsia="zh-CN"/>
              </w:rPr>
            </w:pPr>
            <w:ins w:id="46" w:author="Angelow, Iwajlo (Nokia - US/Naperville)" w:date="2022-01-20T10:01:00Z">
              <w:r>
                <w:rPr>
                  <w:lang w:eastAsia="zh-CN"/>
                </w:rPr>
                <w:t>n101</w:t>
              </w:r>
            </w:ins>
          </w:p>
        </w:tc>
        <w:tc>
          <w:tcPr>
            <w:tcW w:w="2607" w:type="dxa"/>
            <w:shd w:val="clear" w:color="auto" w:fill="auto"/>
          </w:tcPr>
          <w:p w14:paraId="20FECC09" w14:textId="6D2ABA9A" w:rsidR="00B94405" w:rsidRDefault="00B94405" w:rsidP="00B94405">
            <w:pPr>
              <w:pStyle w:val="TAC"/>
              <w:rPr>
                <w:ins w:id="47" w:author="Angelow, Iwajlo (Nokia - US/Naperville)" w:date="2022-01-20T10:01:00Z"/>
                <w:lang w:eastAsia="en-GB"/>
              </w:rPr>
            </w:pPr>
            <w:ins w:id="48" w:author="Angelow, Iwajlo (Nokia - US/Naperville)" w:date="2022-01-20T10:01:00Z">
              <w:r>
                <w:rPr>
                  <w:lang w:eastAsia="en-GB"/>
                </w:rPr>
                <w:t>1900 MHz – 1910 MHz</w:t>
              </w:r>
            </w:ins>
          </w:p>
        </w:tc>
        <w:tc>
          <w:tcPr>
            <w:tcW w:w="2806" w:type="dxa"/>
            <w:shd w:val="clear" w:color="auto" w:fill="auto"/>
          </w:tcPr>
          <w:p w14:paraId="69E647EA" w14:textId="1B4591C5" w:rsidR="00B94405" w:rsidRDefault="00B94405" w:rsidP="00B94405">
            <w:pPr>
              <w:pStyle w:val="TAC"/>
              <w:rPr>
                <w:ins w:id="49" w:author="Angelow, Iwajlo (Nokia - US/Naperville)" w:date="2022-01-20T10:01:00Z"/>
                <w:lang w:eastAsia="en-GB"/>
              </w:rPr>
            </w:pPr>
            <w:ins w:id="50" w:author="Angelow, Iwajlo (Nokia - US/Naperville)" w:date="2022-01-20T10:01:00Z">
              <w:r>
                <w:rPr>
                  <w:lang w:eastAsia="en-GB"/>
                </w:rPr>
                <w:t>1900 MHz – 1910 MHz</w:t>
              </w:r>
            </w:ins>
          </w:p>
        </w:tc>
        <w:tc>
          <w:tcPr>
            <w:tcW w:w="1286" w:type="dxa"/>
            <w:shd w:val="clear" w:color="auto" w:fill="auto"/>
          </w:tcPr>
          <w:p w14:paraId="4261C342" w14:textId="56F5F4BA" w:rsidR="00B94405" w:rsidRDefault="00B94405" w:rsidP="00B94405">
            <w:pPr>
              <w:pStyle w:val="TAC"/>
              <w:rPr>
                <w:ins w:id="51" w:author="Angelow, Iwajlo (Nokia - US/Naperville)" w:date="2022-01-20T10:01:00Z"/>
              </w:rPr>
            </w:pPr>
            <w:ins w:id="52" w:author="Angelow, Iwajlo (Nokia - US/Naperville)" w:date="2022-01-20T10:01:00Z">
              <w:r>
                <w:rPr>
                  <w:lang w:eastAsia="en-GB"/>
                </w:rPr>
                <w:t>TDD</w:t>
              </w:r>
            </w:ins>
          </w:p>
        </w:tc>
      </w:tr>
      <w:tr w:rsidR="00B94405" w:rsidRPr="00F95B02" w14:paraId="5EE99E23" w14:textId="77777777" w:rsidTr="00504E92">
        <w:trPr>
          <w:cantSplit/>
          <w:jc w:val="center"/>
        </w:trPr>
        <w:tc>
          <w:tcPr>
            <w:tcW w:w="7736" w:type="dxa"/>
            <w:gridSpan w:val="4"/>
            <w:shd w:val="clear" w:color="auto" w:fill="auto"/>
          </w:tcPr>
          <w:p w14:paraId="417E93AF" w14:textId="77777777" w:rsidR="00B94405" w:rsidRPr="00F95B02" w:rsidRDefault="00B94405" w:rsidP="00B94405">
            <w:pPr>
              <w:pStyle w:val="TAN"/>
              <w:rPr>
                <w:lang w:eastAsia="zh-CN"/>
              </w:rPr>
            </w:pPr>
            <w:r w:rsidRPr="00F95B02">
              <w:lastRenderedPageBreak/>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14:paraId="2FF48AC0" w14:textId="77777777" w:rsidR="00B94405" w:rsidRDefault="00B94405" w:rsidP="00B94405">
            <w:pPr>
              <w:pStyle w:val="TAN"/>
            </w:pPr>
            <w:r w:rsidRPr="00F95B02">
              <w:t>NOTE 2:</w:t>
            </w:r>
            <w:r w:rsidRPr="00F95B02">
              <w:tab/>
              <w:t xml:space="preserve">Variable duplex operation does not enable dynamic variable duplex configuration by the </w:t>
            </w:r>
            <w:proofErr w:type="gramStart"/>
            <w:r w:rsidRPr="00F95B02">
              <w:t>network, and</w:t>
            </w:r>
            <w:proofErr w:type="gramEnd"/>
            <w:r w:rsidRPr="00F95B02">
              <w:t xml:space="preserve"> is used such that DL and UL frequency ranges are supported independently in any valid frequency range for the band.</w:t>
            </w:r>
          </w:p>
          <w:p w14:paraId="537BA9FC" w14:textId="77777777" w:rsidR="00B94405" w:rsidRDefault="00B94405" w:rsidP="00B94405">
            <w:pPr>
              <w:pStyle w:val="TAN"/>
            </w:pPr>
            <w:r>
              <w:t>NOTE 3:</w:t>
            </w:r>
            <w:r>
              <w:tab/>
              <w:t>This band is restricted to operation with shared spectrum channel access as defined in [20].</w:t>
            </w:r>
          </w:p>
          <w:p w14:paraId="4A351844" w14:textId="77777777" w:rsidR="00B94405" w:rsidRDefault="00B94405" w:rsidP="00B94405">
            <w:pPr>
              <w:pStyle w:val="TAN"/>
            </w:pPr>
            <w:r>
              <w:t>NOTE 4:</w:t>
            </w:r>
            <w:r>
              <w:tab/>
              <w:t>This band is applicable in the USA only subject to FCC Report and Order [FCC 20-51].</w:t>
            </w:r>
          </w:p>
          <w:p w14:paraId="71F0BBDF" w14:textId="77777777" w:rsidR="00B94405" w:rsidRDefault="00B94405" w:rsidP="00B94405">
            <w:pPr>
              <w:pStyle w:val="TAN"/>
            </w:pPr>
            <w:r>
              <w:t xml:space="preserve">NOTE </w:t>
            </w:r>
            <w:r>
              <w:rPr>
                <w:rFonts w:hint="eastAsia"/>
              </w:rPr>
              <w:t>5</w:t>
            </w:r>
            <w:r>
              <w:t>:</w:t>
            </w:r>
            <w:r>
              <w:tab/>
            </w:r>
            <w:r w:rsidRPr="00B511A3">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r>
              <w:t xml:space="preserve"> </w:t>
            </w:r>
          </w:p>
          <w:p w14:paraId="3B644BAE" w14:textId="77777777" w:rsidR="00B94405" w:rsidRDefault="00B94405" w:rsidP="00B94405">
            <w:pPr>
              <w:pStyle w:val="TAN"/>
              <w:rPr>
                <w:lang w:eastAsia="en-GB"/>
              </w:rPr>
            </w:pPr>
            <w:r>
              <w:t xml:space="preserve">NOTE 6:   </w:t>
            </w:r>
            <w:r>
              <w:rPr>
                <w:szCs w:val="18"/>
              </w:rPr>
              <w:t>UL operation is restricted to 1627.5 – 1637.5 MHz and 1646.5 – 1656.5 MHz per FCC Order DA 20-48.</w:t>
            </w:r>
            <w:r>
              <w:rPr>
                <w:lang w:eastAsia="en-GB"/>
              </w:rPr>
              <w:t xml:space="preserve"> </w:t>
            </w:r>
          </w:p>
          <w:p w14:paraId="11B81AD2" w14:textId="77777777" w:rsidR="00B94405" w:rsidRPr="00F95B02" w:rsidRDefault="00B94405" w:rsidP="00B94405">
            <w:pPr>
              <w:pStyle w:val="TAN"/>
            </w:pPr>
            <w:r>
              <w:rPr>
                <w:lang w:eastAsia="en-GB"/>
              </w:rPr>
              <w:t xml:space="preserve">NOTE 7:   DL operation is restricted to 1526-1536 MHz frequency range. UL operation is restricted </w:t>
            </w:r>
            <w:r>
              <w:rPr>
                <w:szCs w:val="18"/>
              </w:rPr>
              <w:t>to 1627.5 – 1637.5 MHz and 1646.5 – 1656.5 MHz per FCC Order DA 20-48.</w:t>
            </w:r>
          </w:p>
        </w:tc>
      </w:tr>
    </w:tbl>
    <w:p w14:paraId="5884BE2E" w14:textId="77777777" w:rsidR="006C6D6D" w:rsidRPr="00F95B02" w:rsidRDefault="006C6D6D" w:rsidP="006C6D6D"/>
    <w:p w14:paraId="6F81348D" w14:textId="77777777" w:rsidR="009536B9" w:rsidRPr="00B14F11" w:rsidRDefault="009536B9" w:rsidP="009536B9">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66F7C9E6" w14:textId="77777777" w:rsidR="00BD196A" w:rsidRPr="00F95B02" w:rsidRDefault="00BD196A" w:rsidP="00BD196A">
      <w:pPr>
        <w:pStyle w:val="Heading3"/>
        <w:rPr>
          <w:rFonts w:eastAsia="Yu Mincho"/>
        </w:rPr>
      </w:pPr>
      <w:bookmarkStart w:id="53" w:name="_Toc21127431"/>
      <w:bookmarkStart w:id="54" w:name="_Toc29811637"/>
      <w:bookmarkStart w:id="55" w:name="_Toc36817189"/>
      <w:bookmarkStart w:id="56" w:name="_Toc37260105"/>
      <w:bookmarkStart w:id="57" w:name="_Toc37267493"/>
      <w:bookmarkStart w:id="58" w:name="_Toc44712095"/>
      <w:bookmarkStart w:id="59" w:name="_Toc45893408"/>
      <w:bookmarkStart w:id="60" w:name="_Toc53178135"/>
      <w:bookmarkStart w:id="61" w:name="_Toc53178586"/>
      <w:bookmarkStart w:id="62" w:name="_Toc61178812"/>
      <w:bookmarkStart w:id="63" w:name="_Toc61179282"/>
      <w:bookmarkStart w:id="64" w:name="_Toc67916578"/>
      <w:bookmarkStart w:id="65" w:name="_Toc74663176"/>
      <w:bookmarkStart w:id="66" w:name="_Toc82621716"/>
      <w:bookmarkStart w:id="67" w:name="_Toc90422563"/>
      <w:bookmarkStart w:id="68" w:name="_Hlk92276372"/>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B0957E4" w14:textId="77777777" w:rsidR="00BD196A" w:rsidRPr="00F95B02" w:rsidRDefault="00BD196A" w:rsidP="00BD196A">
      <w:pPr>
        <w:rPr>
          <w:rFonts w:eastAsia="Yu Mincho"/>
        </w:rPr>
      </w:pPr>
      <w:bookmarkStart w:id="69"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bookmarkEnd w:id="69"/>
    <w:p w14:paraId="407DAFC7" w14:textId="77777777" w:rsidR="00BD196A" w:rsidRDefault="00BD196A" w:rsidP="00BD196A">
      <w:pPr>
        <w:pStyle w:val="TH"/>
      </w:pPr>
      <w:r w:rsidRPr="00F95B02">
        <w:t xml:space="preserve">Table 5.3.5-1: </w:t>
      </w:r>
      <w:r w:rsidRPr="00F95B02">
        <w:rPr>
          <w:i/>
        </w:rPr>
        <w:t>BS channel bandwidths</w:t>
      </w:r>
      <w:r w:rsidRPr="00F95B02">
        <w:t xml:space="preserve"> and SCS per </w:t>
      </w:r>
      <w:r w:rsidRPr="00F95B02">
        <w:rPr>
          <w:i/>
        </w:rPr>
        <w:t>operating band</w:t>
      </w:r>
      <w:r w:rsidRPr="00F95B02">
        <w:t xml:space="preserve"> in FR1</w:t>
      </w:r>
    </w:p>
    <w:tbl>
      <w:tblPr>
        <w:tblStyle w:val="TableGrid"/>
        <w:tblW w:w="11512" w:type="dxa"/>
        <w:jc w:val="center"/>
        <w:tblLayout w:type="fixed"/>
        <w:tblLook w:val="04A0" w:firstRow="1" w:lastRow="0" w:firstColumn="1" w:lastColumn="0" w:noHBand="0" w:noVBand="1"/>
      </w:tblPr>
      <w:tblGrid>
        <w:gridCol w:w="709"/>
        <w:gridCol w:w="850"/>
        <w:gridCol w:w="709"/>
        <w:gridCol w:w="709"/>
        <w:gridCol w:w="713"/>
        <w:gridCol w:w="709"/>
        <w:gridCol w:w="567"/>
        <w:gridCol w:w="709"/>
        <w:gridCol w:w="708"/>
        <w:gridCol w:w="709"/>
        <w:gridCol w:w="567"/>
        <w:gridCol w:w="709"/>
        <w:gridCol w:w="567"/>
        <w:gridCol w:w="709"/>
        <w:gridCol w:w="708"/>
        <w:gridCol w:w="567"/>
        <w:gridCol w:w="593"/>
      </w:tblGrid>
      <w:tr w:rsidR="00BD196A" w14:paraId="361656A3" w14:textId="77777777" w:rsidTr="00504E92">
        <w:trPr>
          <w:cantSplit/>
          <w:tblHeader/>
          <w:jc w:val="center"/>
        </w:trPr>
        <w:tc>
          <w:tcPr>
            <w:tcW w:w="709" w:type="dxa"/>
            <w:vMerge w:val="restart"/>
            <w:vAlign w:val="center"/>
          </w:tcPr>
          <w:p w14:paraId="30CD38FD" w14:textId="77777777" w:rsidR="00BD196A" w:rsidRPr="00F95B02" w:rsidRDefault="00BD196A" w:rsidP="00504E92">
            <w:pPr>
              <w:pStyle w:val="TAH"/>
            </w:pPr>
            <w:r w:rsidRPr="00F95B02">
              <w:t>NR Band</w:t>
            </w:r>
          </w:p>
        </w:tc>
        <w:tc>
          <w:tcPr>
            <w:tcW w:w="850" w:type="dxa"/>
            <w:vMerge w:val="restart"/>
            <w:vAlign w:val="center"/>
          </w:tcPr>
          <w:p w14:paraId="4C1017A1" w14:textId="77777777" w:rsidR="00BD196A" w:rsidRPr="00F95B02" w:rsidRDefault="00BD196A" w:rsidP="00504E92">
            <w:pPr>
              <w:pStyle w:val="TAH"/>
            </w:pPr>
            <w:r w:rsidRPr="00F95B02">
              <w:t>SCS</w:t>
            </w:r>
            <w:r>
              <w:rPr>
                <w:rFonts w:eastAsiaTheme="minorEastAsia" w:hint="eastAsia"/>
                <w:lang w:eastAsia="zh-CN"/>
              </w:rPr>
              <w:t xml:space="preserve"> </w:t>
            </w:r>
            <w:r>
              <w:rPr>
                <w:rFonts w:eastAsiaTheme="minorEastAsia"/>
                <w:lang w:eastAsia="zh-CN"/>
              </w:rPr>
              <w:t>(</w:t>
            </w:r>
            <w:r w:rsidRPr="00F95B02">
              <w:t>kHz</w:t>
            </w:r>
            <w:r>
              <w:t>)</w:t>
            </w:r>
          </w:p>
        </w:tc>
        <w:tc>
          <w:tcPr>
            <w:tcW w:w="9953" w:type="dxa"/>
            <w:gridSpan w:val="15"/>
          </w:tcPr>
          <w:p w14:paraId="20674D89" w14:textId="77777777" w:rsidR="00BD196A" w:rsidRPr="003D7AB4" w:rsidRDefault="00BD196A" w:rsidP="00504E92">
            <w:pPr>
              <w:pStyle w:val="TAH"/>
            </w:pPr>
            <w:r w:rsidRPr="00F95B02">
              <w:rPr>
                <w:i/>
              </w:rPr>
              <w:t>BS channel bandwidth</w:t>
            </w:r>
            <w:r>
              <w:rPr>
                <w:i/>
              </w:rPr>
              <w:t xml:space="preserve"> </w:t>
            </w:r>
            <w:r>
              <w:t>(MHz)</w:t>
            </w:r>
          </w:p>
        </w:tc>
      </w:tr>
      <w:tr w:rsidR="00BD196A" w14:paraId="17C85C60" w14:textId="77777777" w:rsidTr="00504E92">
        <w:trPr>
          <w:cantSplit/>
          <w:tblHeader/>
          <w:jc w:val="center"/>
        </w:trPr>
        <w:tc>
          <w:tcPr>
            <w:tcW w:w="709" w:type="dxa"/>
            <w:vMerge/>
            <w:vAlign w:val="center"/>
          </w:tcPr>
          <w:p w14:paraId="12068B33" w14:textId="77777777" w:rsidR="00BD196A" w:rsidRPr="00F95B02" w:rsidRDefault="00BD196A" w:rsidP="00504E92">
            <w:pPr>
              <w:pStyle w:val="TAH"/>
            </w:pPr>
          </w:p>
        </w:tc>
        <w:tc>
          <w:tcPr>
            <w:tcW w:w="850" w:type="dxa"/>
            <w:vMerge/>
            <w:vAlign w:val="center"/>
          </w:tcPr>
          <w:p w14:paraId="2016F128" w14:textId="77777777" w:rsidR="00BD196A" w:rsidRPr="00F95B02" w:rsidRDefault="00BD196A" w:rsidP="00504E92">
            <w:pPr>
              <w:pStyle w:val="TAH"/>
            </w:pPr>
          </w:p>
        </w:tc>
        <w:tc>
          <w:tcPr>
            <w:tcW w:w="709" w:type="dxa"/>
            <w:vAlign w:val="center"/>
          </w:tcPr>
          <w:p w14:paraId="2B2E45E7" w14:textId="77777777" w:rsidR="00BD196A" w:rsidRPr="00740195" w:rsidRDefault="00BD196A" w:rsidP="00504E92">
            <w:pPr>
              <w:pStyle w:val="TAH"/>
              <w:rPr>
                <w:rFonts w:eastAsiaTheme="minorEastAsia"/>
                <w:lang w:eastAsia="zh-CN"/>
              </w:rPr>
            </w:pPr>
            <w:r>
              <w:rPr>
                <w:rFonts w:eastAsiaTheme="minorEastAsia" w:hint="eastAsia"/>
                <w:lang w:eastAsia="zh-CN"/>
              </w:rPr>
              <w:t>5</w:t>
            </w:r>
          </w:p>
        </w:tc>
        <w:tc>
          <w:tcPr>
            <w:tcW w:w="709" w:type="dxa"/>
            <w:vAlign w:val="center"/>
          </w:tcPr>
          <w:p w14:paraId="293C7581" w14:textId="77777777" w:rsidR="00BD196A" w:rsidRPr="00740195" w:rsidRDefault="00BD196A" w:rsidP="00504E92">
            <w:pPr>
              <w:pStyle w:val="TAH"/>
              <w:rPr>
                <w:rFonts w:eastAsiaTheme="minorEastAsia"/>
                <w:lang w:eastAsia="zh-CN"/>
              </w:rPr>
            </w:pPr>
            <w:r>
              <w:rPr>
                <w:rFonts w:eastAsiaTheme="minorEastAsia" w:hint="eastAsia"/>
                <w:lang w:eastAsia="zh-CN"/>
              </w:rPr>
              <w:t>1</w:t>
            </w:r>
            <w:r>
              <w:rPr>
                <w:rFonts w:eastAsiaTheme="minorEastAsia"/>
                <w:lang w:eastAsia="zh-CN"/>
              </w:rPr>
              <w:t>0</w:t>
            </w:r>
          </w:p>
        </w:tc>
        <w:tc>
          <w:tcPr>
            <w:tcW w:w="713" w:type="dxa"/>
            <w:vAlign w:val="center"/>
          </w:tcPr>
          <w:p w14:paraId="0F748D63" w14:textId="77777777" w:rsidR="00BD196A" w:rsidRPr="00740195" w:rsidRDefault="00BD196A" w:rsidP="00504E92">
            <w:pPr>
              <w:pStyle w:val="TAH"/>
              <w:rPr>
                <w:rFonts w:eastAsiaTheme="minorEastAsia"/>
                <w:lang w:eastAsia="zh-CN"/>
              </w:rPr>
            </w:pPr>
            <w:r>
              <w:rPr>
                <w:rFonts w:eastAsiaTheme="minorEastAsia" w:hint="eastAsia"/>
                <w:lang w:eastAsia="zh-CN"/>
              </w:rPr>
              <w:t>1</w:t>
            </w:r>
            <w:r>
              <w:rPr>
                <w:rFonts w:eastAsiaTheme="minorEastAsia"/>
                <w:lang w:eastAsia="zh-CN"/>
              </w:rPr>
              <w:t>5</w:t>
            </w:r>
          </w:p>
        </w:tc>
        <w:tc>
          <w:tcPr>
            <w:tcW w:w="709" w:type="dxa"/>
            <w:vAlign w:val="center"/>
          </w:tcPr>
          <w:p w14:paraId="0560D94C" w14:textId="77777777" w:rsidR="00BD196A" w:rsidRPr="00740195" w:rsidRDefault="00BD196A" w:rsidP="00504E92">
            <w:pPr>
              <w:pStyle w:val="TAH"/>
              <w:rPr>
                <w:rFonts w:eastAsiaTheme="minorEastAsia"/>
                <w:lang w:eastAsia="zh-CN"/>
              </w:rPr>
            </w:pPr>
            <w:r>
              <w:rPr>
                <w:rFonts w:eastAsiaTheme="minorEastAsia" w:hint="eastAsia"/>
                <w:lang w:eastAsia="zh-CN"/>
              </w:rPr>
              <w:t>2</w:t>
            </w:r>
            <w:r>
              <w:rPr>
                <w:rFonts w:eastAsiaTheme="minorEastAsia"/>
                <w:lang w:eastAsia="zh-CN"/>
              </w:rPr>
              <w:t>0</w:t>
            </w:r>
          </w:p>
        </w:tc>
        <w:tc>
          <w:tcPr>
            <w:tcW w:w="567" w:type="dxa"/>
            <w:vAlign w:val="center"/>
          </w:tcPr>
          <w:p w14:paraId="6F7CF347" w14:textId="77777777" w:rsidR="00BD196A" w:rsidRPr="00740195" w:rsidRDefault="00BD196A" w:rsidP="00504E92">
            <w:pPr>
              <w:pStyle w:val="TAH"/>
              <w:rPr>
                <w:rFonts w:eastAsiaTheme="minorEastAsia"/>
                <w:lang w:eastAsia="zh-CN"/>
              </w:rPr>
            </w:pPr>
            <w:r>
              <w:rPr>
                <w:rFonts w:eastAsiaTheme="minorEastAsia" w:hint="eastAsia"/>
                <w:lang w:eastAsia="zh-CN"/>
              </w:rPr>
              <w:t>2</w:t>
            </w:r>
            <w:r>
              <w:rPr>
                <w:rFonts w:eastAsiaTheme="minorEastAsia"/>
                <w:lang w:eastAsia="zh-CN"/>
              </w:rPr>
              <w:t>5</w:t>
            </w:r>
          </w:p>
        </w:tc>
        <w:tc>
          <w:tcPr>
            <w:tcW w:w="709" w:type="dxa"/>
            <w:vAlign w:val="center"/>
          </w:tcPr>
          <w:p w14:paraId="278DCD40" w14:textId="77777777" w:rsidR="00BD196A" w:rsidRPr="00740195" w:rsidRDefault="00BD196A" w:rsidP="00504E92">
            <w:pPr>
              <w:pStyle w:val="TAH"/>
              <w:rPr>
                <w:rFonts w:eastAsiaTheme="minorEastAsia"/>
                <w:lang w:eastAsia="zh-CN"/>
              </w:rPr>
            </w:pPr>
            <w:r>
              <w:rPr>
                <w:rFonts w:eastAsiaTheme="minorEastAsia" w:hint="eastAsia"/>
                <w:lang w:eastAsia="zh-CN"/>
              </w:rPr>
              <w:t>3</w:t>
            </w:r>
            <w:r>
              <w:rPr>
                <w:rFonts w:eastAsiaTheme="minorEastAsia"/>
                <w:lang w:eastAsia="zh-CN"/>
              </w:rPr>
              <w:t>0</w:t>
            </w:r>
          </w:p>
        </w:tc>
        <w:tc>
          <w:tcPr>
            <w:tcW w:w="708" w:type="dxa"/>
          </w:tcPr>
          <w:p w14:paraId="0607DDCE" w14:textId="77777777" w:rsidR="00BD196A" w:rsidRDefault="00BD196A" w:rsidP="00504E92">
            <w:pPr>
              <w:pStyle w:val="TAH"/>
              <w:rPr>
                <w:rFonts w:eastAsiaTheme="minorEastAsia"/>
                <w:lang w:eastAsia="zh-CN"/>
              </w:rPr>
            </w:pPr>
            <w:r>
              <w:rPr>
                <w:rFonts w:eastAsiaTheme="minorEastAsia" w:hint="eastAsia"/>
                <w:lang w:eastAsia="zh-CN"/>
              </w:rPr>
              <w:t>3</w:t>
            </w:r>
            <w:r>
              <w:rPr>
                <w:rFonts w:eastAsiaTheme="minorEastAsia"/>
                <w:lang w:eastAsia="zh-CN"/>
              </w:rPr>
              <w:t>5</w:t>
            </w:r>
          </w:p>
        </w:tc>
        <w:tc>
          <w:tcPr>
            <w:tcW w:w="709" w:type="dxa"/>
            <w:vAlign w:val="center"/>
          </w:tcPr>
          <w:p w14:paraId="76D4DB3C" w14:textId="77777777" w:rsidR="00BD196A" w:rsidRPr="00740195" w:rsidRDefault="00BD196A" w:rsidP="00504E92">
            <w:pPr>
              <w:pStyle w:val="TAH"/>
              <w:rPr>
                <w:rFonts w:eastAsiaTheme="minorEastAsia"/>
                <w:lang w:eastAsia="zh-CN"/>
              </w:rPr>
            </w:pPr>
            <w:r>
              <w:rPr>
                <w:rFonts w:eastAsiaTheme="minorEastAsia" w:hint="eastAsia"/>
                <w:lang w:eastAsia="zh-CN"/>
              </w:rPr>
              <w:t>4</w:t>
            </w:r>
            <w:r>
              <w:rPr>
                <w:rFonts w:eastAsiaTheme="minorEastAsia"/>
                <w:lang w:eastAsia="zh-CN"/>
              </w:rPr>
              <w:t>0</w:t>
            </w:r>
          </w:p>
        </w:tc>
        <w:tc>
          <w:tcPr>
            <w:tcW w:w="567" w:type="dxa"/>
          </w:tcPr>
          <w:p w14:paraId="5EEB7DDD" w14:textId="77777777" w:rsidR="00BD196A" w:rsidRDefault="00BD196A" w:rsidP="00504E92">
            <w:pPr>
              <w:pStyle w:val="TAH"/>
              <w:rPr>
                <w:rFonts w:eastAsiaTheme="minorEastAsia"/>
                <w:lang w:eastAsia="zh-CN"/>
              </w:rPr>
            </w:pPr>
            <w:r>
              <w:rPr>
                <w:rFonts w:eastAsiaTheme="minorEastAsia" w:hint="eastAsia"/>
                <w:lang w:eastAsia="zh-CN"/>
              </w:rPr>
              <w:t>4</w:t>
            </w:r>
            <w:r>
              <w:rPr>
                <w:rFonts w:eastAsiaTheme="minorEastAsia"/>
                <w:lang w:eastAsia="zh-CN"/>
              </w:rPr>
              <w:t>5</w:t>
            </w:r>
          </w:p>
        </w:tc>
        <w:tc>
          <w:tcPr>
            <w:tcW w:w="709" w:type="dxa"/>
            <w:vAlign w:val="center"/>
          </w:tcPr>
          <w:p w14:paraId="0B4864E0" w14:textId="77777777" w:rsidR="00BD196A" w:rsidRPr="00740195" w:rsidRDefault="00BD196A" w:rsidP="00504E92">
            <w:pPr>
              <w:pStyle w:val="TAH"/>
              <w:rPr>
                <w:rFonts w:eastAsiaTheme="minorEastAsia"/>
                <w:lang w:eastAsia="zh-CN"/>
              </w:rPr>
            </w:pPr>
            <w:r>
              <w:rPr>
                <w:rFonts w:eastAsiaTheme="minorEastAsia" w:hint="eastAsia"/>
                <w:lang w:eastAsia="zh-CN"/>
              </w:rPr>
              <w:t>5</w:t>
            </w:r>
            <w:r>
              <w:rPr>
                <w:rFonts w:eastAsiaTheme="minorEastAsia"/>
                <w:lang w:eastAsia="zh-CN"/>
              </w:rPr>
              <w:t>0</w:t>
            </w:r>
          </w:p>
        </w:tc>
        <w:tc>
          <w:tcPr>
            <w:tcW w:w="567" w:type="dxa"/>
            <w:vAlign w:val="center"/>
          </w:tcPr>
          <w:p w14:paraId="735293D4" w14:textId="77777777" w:rsidR="00BD196A" w:rsidRPr="00740195" w:rsidRDefault="00BD196A" w:rsidP="00504E92">
            <w:pPr>
              <w:pStyle w:val="TAH"/>
              <w:rPr>
                <w:rFonts w:eastAsiaTheme="minorEastAsia"/>
                <w:lang w:eastAsia="zh-CN"/>
              </w:rPr>
            </w:pPr>
            <w:r>
              <w:rPr>
                <w:rFonts w:eastAsiaTheme="minorEastAsia" w:hint="eastAsia"/>
                <w:lang w:eastAsia="zh-CN"/>
              </w:rPr>
              <w:t>6</w:t>
            </w:r>
            <w:r>
              <w:rPr>
                <w:rFonts w:eastAsiaTheme="minorEastAsia"/>
                <w:lang w:eastAsia="zh-CN"/>
              </w:rPr>
              <w:t>0</w:t>
            </w:r>
          </w:p>
        </w:tc>
        <w:tc>
          <w:tcPr>
            <w:tcW w:w="709" w:type="dxa"/>
            <w:vAlign w:val="center"/>
          </w:tcPr>
          <w:p w14:paraId="41FE1D88" w14:textId="77777777" w:rsidR="00BD196A" w:rsidRPr="00740195" w:rsidRDefault="00BD196A" w:rsidP="00504E92">
            <w:pPr>
              <w:pStyle w:val="TAH"/>
              <w:rPr>
                <w:rFonts w:eastAsiaTheme="minorEastAsia"/>
                <w:lang w:eastAsia="zh-CN"/>
              </w:rPr>
            </w:pPr>
            <w:r>
              <w:rPr>
                <w:rFonts w:eastAsiaTheme="minorEastAsia" w:hint="eastAsia"/>
                <w:lang w:eastAsia="zh-CN"/>
              </w:rPr>
              <w:t>7</w:t>
            </w:r>
            <w:r>
              <w:rPr>
                <w:rFonts w:eastAsiaTheme="minorEastAsia"/>
                <w:lang w:eastAsia="zh-CN"/>
              </w:rPr>
              <w:t>0</w:t>
            </w:r>
          </w:p>
        </w:tc>
        <w:tc>
          <w:tcPr>
            <w:tcW w:w="708" w:type="dxa"/>
            <w:vAlign w:val="center"/>
          </w:tcPr>
          <w:p w14:paraId="4CBFCB70" w14:textId="77777777" w:rsidR="00BD196A" w:rsidRPr="00740195" w:rsidRDefault="00BD196A" w:rsidP="00504E92">
            <w:pPr>
              <w:pStyle w:val="TAH"/>
              <w:rPr>
                <w:rFonts w:eastAsiaTheme="minorEastAsia"/>
                <w:lang w:eastAsia="zh-CN"/>
              </w:rPr>
            </w:pPr>
            <w:r>
              <w:rPr>
                <w:rFonts w:eastAsiaTheme="minorEastAsia" w:hint="eastAsia"/>
                <w:lang w:eastAsia="zh-CN"/>
              </w:rPr>
              <w:t>8</w:t>
            </w:r>
            <w:r>
              <w:rPr>
                <w:rFonts w:eastAsiaTheme="minorEastAsia"/>
                <w:lang w:eastAsia="zh-CN"/>
              </w:rPr>
              <w:t>0</w:t>
            </w:r>
          </w:p>
        </w:tc>
        <w:tc>
          <w:tcPr>
            <w:tcW w:w="567" w:type="dxa"/>
            <w:vAlign w:val="center"/>
          </w:tcPr>
          <w:p w14:paraId="74EC6A24" w14:textId="77777777" w:rsidR="00BD196A" w:rsidRPr="00740195" w:rsidRDefault="00BD196A" w:rsidP="00504E92">
            <w:pPr>
              <w:pStyle w:val="TAH"/>
              <w:rPr>
                <w:rFonts w:eastAsiaTheme="minorEastAsia"/>
                <w:lang w:eastAsia="zh-CN"/>
              </w:rPr>
            </w:pPr>
            <w:r>
              <w:rPr>
                <w:rFonts w:eastAsiaTheme="minorEastAsia" w:hint="eastAsia"/>
                <w:lang w:eastAsia="zh-CN"/>
              </w:rPr>
              <w:t>9</w:t>
            </w:r>
            <w:r>
              <w:rPr>
                <w:rFonts w:eastAsiaTheme="minorEastAsia"/>
                <w:lang w:eastAsia="zh-CN"/>
              </w:rPr>
              <w:t>0</w:t>
            </w:r>
          </w:p>
        </w:tc>
        <w:tc>
          <w:tcPr>
            <w:tcW w:w="593" w:type="dxa"/>
            <w:vAlign w:val="center"/>
          </w:tcPr>
          <w:p w14:paraId="2CB0DAD8" w14:textId="77777777" w:rsidR="00BD196A" w:rsidRPr="00740195" w:rsidRDefault="00BD196A" w:rsidP="00504E92">
            <w:pPr>
              <w:pStyle w:val="TAH"/>
              <w:rPr>
                <w:rFonts w:eastAsiaTheme="minorEastAsia"/>
                <w:lang w:eastAsia="zh-CN"/>
              </w:rPr>
            </w:pPr>
            <w:r>
              <w:rPr>
                <w:rFonts w:eastAsiaTheme="minorEastAsia" w:hint="eastAsia"/>
                <w:lang w:eastAsia="zh-CN"/>
              </w:rPr>
              <w:t>1</w:t>
            </w:r>
            <w:r>
              <w:rPr>
                <w:rFonts w:eastAsiaTheme="minorEastAsia"/>
                <w:lang w:eastAsia="zh-CN"/>
              </w:rPr>
              <w:t>00</w:t>
            </w:r>
          </w:p>
        </w:tc>
      </w:tr>
      <w:tr w:rsidR="00BD196A" w14:paraId="5BDC589F" w14:textId="77777777" w:rsidTr="00504E92">
        <w:trPr>
          <w:cantSplit/>
          <w:jc w:val="center"/>
        </w:trPr>
        <w:tc>
          <w:tcPr>
            <w:tcW w:w="709" w:type="dxa"/>
            <w:tcBorders>
              <w:bottom w:val="nil"/>
            </w:tcBorders>
            <w:vAlign w:val="center"/>
          </w:tcPr>
          <w:p w14:paraId="7C8C826C" w14:textId="77777777" w:rsidR="00BD196A" w:rsidRDefault="00BD196A" w:rsidP="00504E92">
            <w:pPr>
              <w:pStyle w:val="TAC"/>
              <w:rPr>
                <w:rFonts w:eastAsia="Yu Mincho"/>
              </w:rPr>
            </w:pPr>
          </w:p>
        </w:tc>
        <w:tc>
          <w:tcPr>
            <w:tcW w:w="850" w:type="dxa"/>
            <w:vAlign w:val="center"/>
          </w:tcPr>
          <w:p w14:paraId="3574683D" w14:textId="77777777" w:rsidR="00BD196A" w:rsidRDefault="00BD196A" w:rsidP="00504E92">
            <w:pPr>
              <w:pStyle w:val="TAC"/>
              <w:rPr>
                <w:rFonts w:eastAsia="Yu Mincho"/>
              </w:rPr>
            </w:pPr>
            <w:r w:rsidRPr="00F95B02">
              <w:t>15</w:t>
            </w:r>
          </w:p>
        </w:tc>
        <w:tc>
          <w:tcPr>
            <w:tcW w:w="709" w:type="dxa"/>
          </w:tcPr>
          <w:p w14:paraId="4DCFC181" w14:textId="77777777" w:rsidR="00BD196A" w:rsidRDefault="00BD196A" w:rsidP="00504E92">
            <w:pPr>
              <w:pStyle w:val="TAC"/>
              <w:rPr>
                <w:rFonts w:eastAsia="Yu Mincho"/>
              </w:rPr>
            </w:pPr>
            <w:r>
              <w:t>5</w:t>
            </w:r>
          </w:p>
        </w:tc>
        <w:tc>
          <w:tcPr>
            <w:tcW w:w="709" w:type="dxa"/>
            <w:vAlign w:val="center"/>
          </w:tcPr>
          <w:p w14:paraId="363F476F" w14:textId="77777777" w:rsidR="00BD196A" w:rsidRDefault="00BD196A" w:rsidP="00504E92">
            <w:pPr>
              <w:pStyle w:val="TAC"/>
              <w:rPr>
                <w:rFonts w:eastAsia="Yu Mincho"/>
              </w:rPr>
            </w:pPr>
            <w:r>
              <w:t>10</w:t>
            </w:r>
          </w:p>
        </w:tc>
        <w:tc>
          <w:tcPr>
            <w:tcW w:w="713" w:type="dxa"/>
            <w:vAlign w:val="center"/>
          </w:tcPr>
          <w:p w14:paraId="34A4316F" w14:textId="77777777" w:rsidR="00BD196A" w:rsidRDefault="00BD196A" w:rsidP="00504E92">
            <w:pPr>
              <w:pStyle w:val="TAC"/>
              <w:rPr>
                <w:rFonts w:eastAsia="Yu Mincho"/>
              </w:rPr>
            </w:pPr>
            <w:r>
              <w:t>15</w:t>
            </w:r>
          </w:p>
        </w:tc>
        <w:tc>
          <w:tcPr>
            <w:tcW w:w="709" w:type="dxa"/>
            <w:vAlign w:val="center"/>
          </w:tcPr>
          <w:p w14:paraId="1A094D70" w14:textId="77777777" w:rsidR="00BD196A" w:rsidRDefault="00BD196A" w:rsidP="00504E92">
            <w:pPr>
              <w:pStyle w:val="TAC"/>
              <w:rPr>
                <w:rFonts w:eastAsia="Yu Mincho"/>
              </w:rPr>
            </w:pPr>
            <w:r>
              <w:t>20</w:t>
            </w:r>
          </w:p>
        </w:tc>
        <w:tc>
          <w:tcPr>
            <w:tcW w:w="567" w:type="dxa"/>
          </w:tcPr>
          <w:p w14:paraId="71EC7A8E" w14:textId="77777777" w:rsidR="00BD196A" w:rsidRDefault="00BD196A" w:rsidP="00504E92">
            <w:pPr>
              <w:pStyle w:val="TAC"/>
              <w:rPr>
                <w:rFonts w:eastAsia="Yu Mincho"/>
              </w:rPr>
            </w:pPr>
            <w:r>
              <w:t>25</w:t>
            </w:r>
          </w:p>
        </w:tc>
        <w:tc>
          <w:tcPr>
            <w:tcW w:w="709" w:type="dxa"/>
          </w:tcPr>
          <w:p w14:paraId="1826949F" w14:textId="77777777" w:rsidR="00BD196A" w:rsidRDefault="00BD196A" w:rsidP="00504E92">
            <w:pPr>
              <w:pStyle w:val="TAC"/>
              <w:rPr>
                <w:rFonts w:eastAsia="Yu Mincho"/>
              </w:rPr>
            </w:pPr>
            <w:r>
              <w:t>30</w:t>
            </w:r>
          </w:p>
        </w:tc>
        <w:tc>
          <w:tcPr>
            <w:tcW w:w="708" w:type="dxa"/>
          </w:tcPr>
          <w:p w14:paraId="1B205521" w14:textId="77777777" w:rsidR="00BD196A" w:rsidRDefault="00BD196A" w:rsidP="00504E92">
            <w:pPr>
              <w:pStyle w:val="TAC"/>
            </w:pPr>
          </w:p>
        </w:tc>
        <w:tc>
          <w:tcPr>
            <w:tcW w:w="709" w:type="dxa"/>
            <w:vAlign w:val="center"/>
          </w:tcPr>
          <w:p w14:paraId="426EA3C3" w14:textId="77777777" w:rsidR="00BD196A" w:rsidRDefault="00BD196A" w:rsidP="00504E92">
            <w:pPr>
              <w:pStyle w:val="TAC"/>
              <w:rPr>
                <w:rFonts w:eastAsia="Yu Mincho"/>
              </w:rPr>
            </w:pPr>
            <w:r>
              <w:t>40</w:t>
            </w:r>
          </w:p>
        </w:tc>
        <w:tc>
          <w:tcPr>
            <w:tcW w:w="567" w:type="dxa"/>
          </w:tcPr>
          <w:p w14:paraId="298D4256" w14:textId="77777777" w:rsidR="00BD196A" w:rsidRDefault="00BD196A" w:rsidP="00504E92">
            <w:pPr>
              <w:pStyle w:val="TAC"/>
              <w:rPr>
                <w:lang w:eastAsia="zh-CN"/>
              </w:rPr>
            </w:pPr>
            <w:r>
              <w:rPr>
                <w:rFonts w:hint="eastAsia"/>
                <w:lang w:eastAsia="zh-CN"/>
              </w:rPr>
              <w:t>4</w:t>
            </w:r>
            <w:r>
              <w:rPr>
                <w:lang w:eastAsia="zh-CN"/>
              </w:rPr>
              <w:t>5</w:t>
            </w:r>
          </w:p>
        </w:tc>
        <w:tc>
          <w:tcPr>
            <w:tcW w:w="709" w:type="dxa"/>
            <w:vAlign w:val="center"/>
          </w:tcPr>
          <w:p w14:paraId="2B36B68F" w14:textId="77777777" w:rsidR="00BD196A" w:rsidRDefault="00BD196A" w:rsidP="00504E92">
            <w:pPr>
              <w:pStyle w:val="TAC"/>
              <w:rPr>
                <w:rFonts w:eastAsia="Yu Mincho"/>
              </w:rPr>
            </w:pPr>
            <w:r>
              <w:rPr>
                <w:lang w:eastAsia="zh-CN"/>
              </w:rPr>
              <w:t>50</w:t>
            </w:r>
          </w:p>
        </w:tc>
        <w:tc>
          <w:tcPr>
            <w:tcW w:w="567" w:type="dxa"/>
            <w:vAlign w:val="center"/>
          </w:tcPr>
          <w:p w14:paraId="6D065334" w14:textId="77777777" w:rsidR="00BD196A" w:rsidRDefault="00BD196A" w:rsidP="00504E92">
            <w:pPr>
              <w:pStyle w:val="TAC"/>
              <w:rPr>
                <w:rFonts w:eastAsia="Yu Mincho"/>
              </w:rPr>
            </w:pPr>
          </w:p>
        </w:tc>
        <w:tc>
          <w:tcPr>
            <w:tcW w:w="709" w:type="dxa"/>
          </w:tcPr>
          <w:p w14:paraId="26B2E821" w14:textId="77777777" w:rsidR="00BD196A" w:rsidRDefault="00BD196A" w:rsidP="00504E92">
            <w:pPr>
              <w:pStyle w:val="TAC"/>
              <w:rPr>
                <w:rFonts w:eastAsia="Yu Mincho"/>
              </w:rPr>
            </w:pPr>
          </w:p>
        </w:tc>
        <w:tc>
          <w:tcPr>
            <w:tcW w:w="708" w:type="dxa"/>
            <w:vAlign w:val="center"/>
          </w:tcPr>
          <w:p w14:paraId="388005BE" w14:textId="77777777" w:rsidR="00BD196A" w:rsidRDefault="00BD196A" w:rsidP="00504E92">
            <w:pPr>
              <w:pStyle w:val="TAC"/>
              <w:rPr>
                <w:rFonts w:eastAsia="Yu Mincho"/>
              </w:rPr>
            </w:pPr>
          </w:p>
        </w:tc>
        <w:tc>
          <w:tcPr>
            <w:tcW w:w="567" w:type="dxa"/>
          </w:tcPr>
          <w:p w14:paraId="22691601" w14:textId="77777777" w:rsidR="00BD196A" w:rsidRDefault="00BD196A" w:rsidP="00504E92">
            <w:pPr>
              <w:pStyle w:val="TAC"/>
              <w:rPr>
                <w:rFonts w:eastAsia="Yu Mincho"/>
              </w:rPr>
            </w:pPr>
          </w:p>
        </w:tc>
        <w:tc>
          <w:tcPr>
            <w:tcW w:w="593" w:type="dxa"/>
            <w:vAlign w:val="center"/>
          </w:tcPr>
          <w:p w14:paraId="347DDEE2" w14:textId="77777777" w:rsidR="00BD196A" w:rsidRDefault="00BD196A" w:rsidP="00504E92">
            <w:pPr>
              <w:pStyle w:val="TAC"/>
              <w:rPr>
                <w:rFonts w:eastAsia="Yu Mincho"/>
              </w:rPr>
            </w:pPr>
          </w:p>
        </w:tc>
      </w:tr>
      <w:tr w:rsidR="00BD196A" w14:paraId="46A90836" w14:textId="77777777" w:rsidTr="00504E92">
        <w:trPr>
          <w:cantSplit/>
          <w:jc w:val="center"/>
        </w:trPr>
        <w:tc>
          <w:tcPr>
            <w:tcW w:w="709" w:type="dxa"/>
            <w:tcBorders>
              <w:top w:val="nil"/>
              <w:bottom w:val="nil"/>
            </w:tcBorders>
            <w:vAlign w:val="center"/>
          </w:tcPr>
          <w:p w14:paraId="2F40A168" w14:textId="77777777" w:rsidR="00BD196A" w:rsidRDefault="00BD196A" w:rsidP="00504E92">
            <w:pPr>
              <w:pStyle w:val="TAC"/>
              <w:rPr>
                <w:rFonts w:eastAsia="Yu Mincho"/>
              </w:rPr>
            </w:pPr>
            <w:r w:rsidRPr="00F95B02">
              <w:t>n1</w:t>
            </w:r>
          </w:p>
        </w:tc>
        <w:tc>
          <w:tcPr>
            <w:tcW w:w="850" w:type="dxa"/>
            <w:vAlign w:val="center"/>
          </w:tcPr>
          <w:p w14:paraId="5D7CDDDC" w14:textId="77777777" w:rsidR="00BD196A" w:rsidRDefault="00BD196A" w:rsidP="00504E92">
            <w:pPr>
              <w:pStyle w:val="TAC"/>
              <w:rPr>
                <w:rFonts w:eastAsia="Yu Mincho"/>
              </w:rPr>
            </w:pPr>
            <w:r w:rsidRPr="00F95B02">
              <w:t>30</w:t>
            </w:r>
          </w:p>
        </w:tc>
        <w:tc>
          <w:tcPr>
            <w:tcW w:w="709" w:type="dxa"/>
          </w:tcPr>
          <w:p w14:paraId="1A581AEA" w14:textId="77777777" w:rsidR="00BD196A" w:rsidRDefault="00BD196A" w:rsidP="00504E92">
            <w:pPr>
              <w:pStyle w:val="TAC"/>
              <w:rPr>
                <w:rFonts w:eastAsia="Yu Mincho"/>
              </w:rPr>
            </w:pPr>
          </w:p>
        </w:tc>
        <w:tc>
          <w:tcPr>
            <w:tcW w:w="709" w:type="dxa"/>
          </w:tcPr>
          <w:p w14:paraId="410D3C41" w14:textId="77777777" w:rsidR="00BD196A" w:rsidRDefault="00BD196A" w:rsidP="00504E92">
            <w:pPr>
              <w:pStyle w:val="TAC"/>
              <w:rPr>
                <w:rFonts w:eastAsia="Yu Mincho"/>
              </w:rPr>
            </w:pPr>
            <w:r>
              <w:t>10</w:t>
            </w:r>
          </w:p>
        </w:tc>
        <w:tc>
          <w:tcPr>
            <w:tcW w:w="713" w:type="dxa"/>
            <w:vAlign w:val="center"/>
          </w:tcPr>
          <w:p w14:paraId="33CD5AC3" w14:textId="77777777" w:rsidR="00BD196A" w:rsidRDefault="00BD196A" w:rsidP="00504E92">
            <w:pPr>
              <w:pStyle w:val="TAC"/>
              <w:rPr>
                <w:rFonts w:eastAsia="Yu Mincho"/>
              </w:rPr>
            </w:pPr>
            <w:r>
              <w:t>15</w:t>
            </w:r>
          </w:p>
        </w:tc>
        <w:tc>
          <w:tcPr>
            <w:tcW w:w="709" w:type="dxa"/>
            <w:vAlign w:val="center"/>
          </w:tcPr>
          <w:p w14:paraId="681FB9D0" w14:textId="77777777" w:rsidR="00BD196A" w:rsidRDefault="00BD196A" w:rsidP="00504E92">
            <w:pPr>
              <w:pStyle w:val="TAC"/>
              <w:rPr>
                <w:rFonts w:eastAsia="Yu Mincho"/>
              </w:rPr>
            </w:pPr>
            <w:r>
              <w:t>20</w:t>
            </w:r>
          </w:p>
        </w:tc>
        <w:tc>
          <w:tcPr>
            <w:tcW w:w="567" w:type="dxa"/>
          </w:tcPr>
          <w:p w14:paraId="24284BA3" w14:textId="77777777" w:rsidR="00BD196A" w:rsidRDefault="00BD196A" w:rsidP="00504E92">
            <w:pPr>
              <w:pStyle w:val="TAC"/>
              <w:rPr>
                <w:rFonts w:eastAsia="Yu Mincho"/>
              </w:rPr>
            </w:pPr>
            <w:r>
              <w:t>25</w:t>
            </w:r>
          </w:p>
        </w:tc>
        <w:tc>
          <w:tcPr>
            <w:tcW w:w="709" w:type="dxa"/>
          </w:tcPr>
          <w:p w14:paraId="38EA7558" w14:textId="77777777" w:rsidR="00BD196A" w:rsidRDefault="00BD196A" w:rsidP="00504E92">
            <w:pPr>
              <w:pStyle w:val="TAC"/>
              <w:rPr>
                <w:rFonts w:eastAsia="Yu Mincho"/>
              </w:rPr>
            </w:pPr>
            <w:r>
              <w:t>30</w:t>
            </w:r>
          </w:p>
        </w:tc>
        <w:tc>
          <w:tcPr>
            <w:tcW w:w="708" w:type="dxa"/>
          </w:tcPr>
          <w:p w14:paraId="15A4959A" w14:textId="77777777" w:rsidR="00BD196A" w:rsidRDefault="00BD196A" w:rsidP="00504E92">
            <w:pPr>
              <w:pStyle w:val="TAC"/>
            </w:pPr>
          </w:p>
        </w:tc>
        <w:tc>
          <w:tcPr>
            <w:tcW w:w="709" w:type="dxa"/>
            <w:vAlign w:val="center"/>
          </w:tcPr>
          <w:p w14:paraId="660BE63F" w14:textId="77777777" w:rsidR="00BD196A" w:rsidRDefault="00BD196A" w:rsidP="00504E92">
            <w:pPr>
              <w:pStyle w:val="TAC"/>
              <w:rPr>
                <w:rFonts w:eastAsia="Yu Mincho"/>
              </w:rPr>
            </w:pPr>
            <w:r>
              <w:t>40</w:t>
            </w:r>
          </w:p>
        </w:tc>
        <w:tc>
          <w:tcPr>
            <w:tcW w:w="567" w:type="dxa"/>
          </w:tcPr>
          <w:p w14:paraId="718CECA7" w14:textId="77777777" w:rsidR="00BD196A" w:rsidRDefault="00BD196A" w:rsidP="00504E92">
            <w:pPr>
              <w:pStyle w:val="TAC"/>
              <w:rPr>
                <w:lang w:eastAsia="zh-CN"/>
              </w:rPr>
            </w:pPr>
            <w:r>
              <w:rPr>
                <w:rFonts w:hint="eastAsia"/>
                <w:lang w:eastAsia="zh-CN"/>
              </w:rPr>
              <w:t>4</w:t>
            </w:r>
            <w:r>
              <w:rPr>
                <w:lang w:eastAsia="zh-CN"/>
              </w:rPr>
              <w:t>5</w:t>
            </w:r>
          </w:p>
        </w:tc>
        <w:tc>
          <w:tcPr>
            <w:tcW w:w="709" w:type="dxa"/>
            <w:vAlign w:val="center"/>
          </w:tcPr>
          <w:p w14:paraId="465FC6D7" w14:textId="77777777" w:rsidR="00BD196A" w:rsidRDefault="00BD196A" w:rsidP="00504E92">
            <w:pPr>
              <w:pStyle w:val="TAC"/>
              <w:rPr>
                <w:rFonts w:eastAsia="Yu Mincho"/>
              </w:rPr>
            </w:pPr>
            <w:r>
              <w:rPr>
                <w:lang w:eastAsia="zh-CN"/>
              </w:rPr>
              <w:t>50</w:t>
            </w:r>
          </w:p>
        </w:tc>
        <w:tc>
          <w:tcPr>
            <w:tcW w:w="567" w:type="dxa"/>
            <w:vAlign w:val="center"/>
          </w:tcPr>
          <w:p w14:paraId="635C0FD4" w14:textId="77777777" w:rsidR="00BD196A" w:rsidRDefault="00BD196A" w:rsidP="00504E92">
            <w:pPr>
              <w:pStyle w:val="TAC"/>
              <w:rPr>
                <w:rFonts w:eastAsia="Yu Mincho"/>
              </w:rPr>
            </w:pPr>
          </w:p>
        </w:tc>
        <w:tc>
          <w:tcPr>
            <w:tcW w:w="709" w:type="dxa"/>
          </w:tcPr>
          <w:p w14:paraId="5DD81D2B" w14:textId="77777777" w:rsidR="00BD196A" w:rsidRDefault="00BD196A" w:rsidP="00504E92">
            <w:pPr>
              <w:pStyle w:val="TAC"/>
              <w:rPr>
                <w:rFonts w:eastAsia="Yu Mincho"/>
              </w:rPr>
            </w:pPr>
          </w:p>
        </w:tc>
        <w:tc>
          <w:tcPr>
            <w:tcW w:w="708" w:type="dxa"/>
            <w:vAlign w:val="center"/>
          </w:tcPr>
          <w:p w14:paraId="46E3DCB4" w14:textId="77777777" w:rsidR="00BD196A" w:rsidRDefault="00BD196A" w:rsidP="00504E92">
            <w:pPr>
              <w:pStyle w:val="TAC"/>
              <w:rPr>
                <w:rFonts w:eastAsia="Yu Mincho"/>
              </w:rPr>
            </w:pPr>
          </w:p>
        </w:tc>
        <w:tc>
          <w:tcPr>
            <w:tcW w:w="567" w:type="dxa"/>
          </w:tcPr>
          <w:p w14:paraId="2E96B651" w14:textId="77777777" w:rsidR="00BD196A" w:rsidRDefault="00BD196A" w:rsidP="00504E92">
            <w:pPr>
              <w:pStyle w:val="TAC"/>
              <w:rPr>
                <w:rFonts w:eastAsia="Yu Mincho"/>
              </w:rPr>
            </w:pPr>
          </w:p>
        </w:tc>
        <w:tc>
          <w:tcPr>
            <w:tcW w:w="593" w:type="dxa"/>
            <w:vAlign w:val="center"/>
          </w:tcPr>
          <w:p w14:paraId="66DCFB7E" w14:textId="77777777" w:rsidR="00BD196A" w:rsidRDefault="00BD196A" w:rsidP="00504E92">
            <w:pPr>
              <w:pStyle w:val="TAC"/>
              <w:rPr>
                <w:rFonts w:eastAsia="Yu Mincho"/>
              </w:rPr>
            </w:pPr>
          </w:p>
        </w:tc>
      </w:tr>
      <w:tr w:rsidR="00BD196A" w14:paraId="067C229D" w14:textId="77777777" w:rsidTr="00504E92">
        <w:trPr>
          <w:cantSplit/>
          <w:jc w:val="center"/>
        </w:trPr>
        <w:tc>
          <w:tcPr>
            <w:tcW w:w="709" w:type="dxa"/>
            <w:tcBorders>
              <w:top w:val="nil"/>
            </w:tcBorders>
            <w:vAlign w:val="center"/>
          </w:tcPr>
          <w:p w14:paraId="5DACC79F" w14:textId="77777777" w:rsidR="00BD196A" w:rsidRPr="00F95B02" w:rsidRDefault="00BD196A" w:rsidP="00504E92">
            <w:pPr>
              <w:pStyle w:val="TAC"/>
            </w:pPr>
          </w:p>
        </w:tc>
        <w:tc>
          <w:tcPr>
            <w:tcW w:w="850" w:type="dxa"/>
            <w:vAlign w:val="center"/>
          </w:tcPr>
          <w:p w14:paraId="48730DF5" w14:textId="77777777" w:rsidR="00BD196A" w:rsidRPr="00F95B02" w:rsidRDefault="00BD196A" w:rsidP="00504E92">
            <w:pPr>
              <w:pStyle w:val="TAC"/>
            </w:pPr>
            <w:r w:rsidRPr="00F95B02">
              <w:t>60</w:t>
            </w:r>
          </w:p>
        </w:tc>
        <w:tc>
          <w:tcPr>
            <w:tcW w:w="709" w:type="dxa"/>
          </w:tcPr>
          <w:p w14:paraId="00EB38C3" w14:textId="77777777" w:rsidR="00BD196A" w:rsidRDefault="00BD196A" w:rsidP="00504E92">
            <w:pPr>
              <w:pStyle w:val="TAC"/>
              <w:rPr>
                <w:rFonts w:eastAsia="Yu Mincho"/>
              </w:rPr>
            </w:pPr>
          </w:p>
        </w:tc>
        <w:tc>
          <w:tcPr>
            <w:tcW w:w="709" w:type="dxa"/>
            <w:vAlign w:val="center"/>
          </w:tcPr>
          <w:p w14:paraId="5AED52A0" w14:textId="77777777" w:rsidR="00BD196A" w:rsidRPr="00F95B02" w:rsidRDefault="00BD196A" w:rsidP="00504E92">
            <w:pPr>
              <w:pStyle w:val="TAC"/>
            </w:pPr>
            <w:r>
              <w:t>10</w:t>
            </w:r>
          </w:p>
        </w:tc>
        <w:tc>
          <w:tcPr>
            <w:tcW w:w="713" w:type="dxa"/>
            <w:vAlign w:val="center"/>
          </w:tcPr>
          <w:p w14:paraId="5D87B065" w14:textId="77777777" w:rsidR="00BD196A" w:rsidRPr="00F95B02" w:rsidRDefault="00BD196A" w:rsidP="00504E92">
            <w:pPr>
              <w:pStyle w:val="TAC"/>
            </w:pPr>
            <w:r>
              <w:t>15</w:t>
            </w:r>
          </w:p>
        </w:tc>
        <w:tc>
          <w:tcPr>
            <w:tcW w:w="709" w:type="dxa"/>
            <w:vAlign w:val="center"/>
          </w:tcPr>
          <w:p w14:paraId="39870A0E" w14:textId="77777777" w:rsidR="00BD196A" w:rsidRPr="00F95B02" w:rsidRDefault="00BD196A" w:rsidP="00504E92">
            <w:pPr>
              <w:pStyle w:val="TAC"/>
            </w:pPr>
            <w:r>
              <w:t>20</w:t>
            </w:r>
          </w:p>
        </w:tc>
        <w:tc>
          <w:tcPr>
            <w:tcW w:w="567" w:type="dxa"/>
          </w:tcPr>
          <w:p w14:paraId="0C997C21" w14:textId="77777777" w:rsidR="00BD196A" w:rsidRPr="00F95B02" w:rsidRDefault="00BD196A" w:rsidP="00504E92">
            <w:pPr>
              <w:pStyle w:val="TAC"/>
            </w:pPr>
            <w:r>
              <w:t>25</w:t>
            </w:r>
          </w:p>
        </w:tc>
        <w:tc>
          <w:tcPr>
            <w:tcW w:w="709" w:type="dxa"/>
          </w:tcPr>
          <w:p w14:paraId="773BA493" w14:textId="77777777" w:rsidR="00BD196A" w:rsidRPr="00F95B02" w:rsidRDefault="00BD196A" w:rsidP="00504E92">
            <w:pPr>
              <w:pStyle w:val="TAC"/>
            </w:pPr>
            <w:r>
              <w:t>30</w:t>
            </w:r>
          </w:p>
        </w:tc>
        <w:tc>
          <w:tcPr>
            <w:tcW w:w="708" w:type="dxa"/>
          </w:tcPr>
          <w:p w14:paraId="46258A25" w14:textId="77777777" w:rsidR="00BD196A" w:rsidRDefault="00BD196A" w:rsidP="00504E92">
            <w:pPr>
              <w:pStyle w:val="TAC"/>
            </w:pPr>
          </w:p>
        </w:tc>
        <w:tc>
          <w:tcPr>
            <w:tcW w:w="709" w:type="dxa"/>
            <w:vAlign w:val="center"/>
          </w:tcPr>
          <w:p w14:paraId="29319944" w14:textId="77777777" w:rsidR="00BD196A" w:rsidRPr="00F95B02" w:rsidRDefault="00BD196A" w:rsidP="00504E92">
            <w:pPr>
              <w:pStyle w:val="TAC"/>
            </w:pPr>
            <w:r>
              <w:t>40</w:t>
            </w:r>
          </w:p>
        </w:tc>
        <w:tc>
          <w:tcPr>
            <w:tcW w:w="567" w:type="dxa"/>
          </w:tcPr>
          <w:p w14:paraId="6ED187CA" w14:textId="77777777" w:rsidR="00BD196A" w:rsidRDefault="00BD196A" w:rsidP="00504E92">
            <w:pPr>
              <w:pStyle w:val="TAC"/>
              <w:rPr>
                <w:lang w:eastAsia="zh-CN"/>
              </w:rPr>
            </w:pPr>
            <w:r>
              <w:rPr>
                <w:rFonts w:hint="eastAsia"/>
                <w:lang w:eastAsia="zh-CN"/>
              </w:rPr>
              <w:t>4</w:t>
            </w:r>
            <w:r>
              <w:rPr>
                <w:lang w:eastAsia="zh-CN"/>
              </w:rPr>
              <w:t>5</w:t>
            </w:r>
          </w:p>
        </w:tc>
        <w:tc>
          <w:tcPr>
            <w:tcW w:w="709" w:type="dxa"/>
            <w:vAlign w:val="center"/>
          </w:tcPr>
          <w:p w14:paraId="77533229" w14:textId="77777777" w:rsidR="00BD196A" w:rsidRDefault="00BD196A" w:rsidP="00504E92">
            <w:pPr>
              <w:pStyle w:val="TAC"/>
              <w:rPr>
                <w:lang w:eastAsia="zh-CN"/>
              </w:rPr>
            </w:pPr>
            <w:r>
              <w:rPr>
                <w:lang w:eastAsia="zh-CN"/>
              </w:rPr>
              <w:t>50</w:t>
            </w:r>
          </w:p>
        </w:tc>
        <w:tc>
          <w:tcPr>
            <w:tcW w:w="567" w:type="dxa"/>
            <w:vAlign w:val="center"/>
          </w:tcPr>
          <w:p w14:paraId="4DB850BF" w14:textId="77777777" w:rsidR="00BD196A" w:rsidRDefault="00BD196A" w:rsidP="00504E92">
            <w:pPr>
              <w:pStyle w:val="TAC"/>
              <w:rPr>
                <w:rFonts w:eastAsia="Yu Mincho"/>
              </w:rPr>
            </w:pPr>
          </w:p>
        </w:tc>
        <w:tc>
          <w:tcPr>
            <w:tcW w:w="709" w:type="dxa"/>
          </w:tcPr>
          <w:p w14:paraId="32FE80FC" w14:textId="77777777" w:rsidR="00BD196A" w:rsidRDefault="00BD196A" w:rsidP="00504E92">
            <w:pPr>
              <w:pStyle w:val="TAC"/>
              <w:rPr>
                <w:rFonts w:eastAsia="Yu Mincho"/>
              </w:rPr>
            </w:pPr>
          </w:p>
        </w:tc>
        <w:tc>
          <w:tcPr>
            <w:tcW w:w="708" w:type="dxa"/>
            <w:vAlign w:val="center"/>
          </w:tcPr>
          <w:p w14:paraId="68A715F7" w14:textId="77777777" w:rsidR="00BD196A" w:rsidRDefault="00BD196A" w:rsidP="00504E92">
            <w:pPr>
              <w:pStyle w:val="TAC"/>
              <w:rPr>
                <w:rFonts w:eastAsia="Yu Mincho"/>
              </w:rPr>
            </w:pPr>
          </w:p>
        </w:tc>
        <w:tc>
          <w:tcPr>
            <w:tcW w:w="567" w:type="dxa"/>
          </w:tcPr>
          <w:p w14:paraId="6D029D70" w14:textId="77777777" w:rsidR="00BD196A" w:rsidRDefault="00BD196A" w:rsidP="00504E92">
            <w:pPr>
              <w:pStyle w:val="TAC"/>
              <w:rPr>
                <w:rFonts w:eastAsia="Yu Mincho"/>
              </w:rPr>
            </w:pPr>
          </w:p>
        </w:tc>
        <w:tc>
          <w:tcPr>
            <w:tcW w:w="593" w:type="dxa"/>
            <w:vAlign w:val="center"/>
          </w:tcPr>
          <w:p w14:paraId="185EC36E" w14:textId="77777777" w:rsidR="00BD196A" w:rsidRDefault="00BD196A" w:rsidP="00504E92">
            <w:pPr>
              <w:pStyle w:val="TAC"/>
              <w:rPr>
                <w:rFonts w:eastAsia="Yu Mincho"/>
              </w:rPr>
            </w:pPr>
          </w:p>
        </w:tc>
      </w:tr>
      <w:tr w:rsidR="00BD196A" w14:paraId="256D3790" w14:textId="77777777" w:rsidTr="00504E92">
        <w:trPr>
          <w:cantSplit/>
          <w:jc w:val="center"/>
        </w:trPr>
        <w:tc>
          <w:tcPr>
            <w:tcW w:w="709" w:type="dxa"/>
            <w:tcBorders>
              <w:bottom w:val="nil"/>
            </w:tcBorders>
            <w:vAlign w:val="center"/>
          </w:tcPr>
          <w:p w14:paraId="634897BB" w14:textId="77777777" w:rsidR="00BD196A" w:rsidRPr="00F95B02" w:rsidRDefault="00BD196A" w:rsidP="00504E92">
            <w:pPr>
              <w:pStyle w:val="TAC"/>
            </w:pPr>
          </w:p>
        </w:tc>
        <w:tc>
          <w:tcPr>
            <w:tcW w:w="850" w:type="dxa"/>
            <w:vAlign w:val="center"/>
          </w:tcPr>
          <w:p w14:paraId="72F1D1B3" w14:textId="77777777" w:rsidR="00BD196A" w:rsidRPr="00F95B02" w:rsidRDefault="00BD196A" w:rsidP="00504E92">
            <w:pPr>
              <w:pStyle w:val="TAC"/>
            </w:pPr>
            <w:r w:rsidRPr="00F95B02">
              <w:t>15</w:t>
            </w:r>
          </w:p>
        </w:tc>
        <w:tc>
          <w:tcPr>
            <w:tcW w:w="709" w:type="dxa"/>
          </w:tcPr>
          <w:p w14:paraId="4206A807" w14:textId="77777777" w:rsidR="00BD196A" w:rsidRDefault="00BD196A" w:rsidP="00504E92">
            <w:pPr>
              <w:pStyle w:val="TAC"/>
              <w:rPr>
                <w:rFonts w:eastAsia="Yu Mincho"/>
              </w:rPr>
            </w:pPr>
            <w:r>
              <w:t>5</w:t>
            </w:r>
          </w:p>
        </w:tc>
        <w:tc>
          <w:tcPr>
            <w:tcW w:w="709" w:type="dxa"/>
            <w:vAlign w:val="center"/>
          </w:tcPr>
          <w:p w14:paraId="1468F2E1" w14:textId="77777777" w:rsidR="00BD196A" w:rsidRPr="00F95B02" w:rsidRDefault="00BD196A" w:rsidP="00504E92">
            <w:pPr>
              <w:pStyle w:val="TAC"/>
            </w:pPr>
            <w:r>
              <w:t>10</w:t>
            </w:r>
          </w:p>
        </w:tc>
        <w:tc>
          <w:tcPr>
            <w:tcW w:w="713" w:type="dxa"/>
            <w:vAlign w:val="center"/>
          </w:tcPr>
          <w:p w14:paraId="193A6F84" w14:textId="77777777" w:rsidR="00BD196A" w:rsidRPr="00F95B02" w:rsidRDefault="00BD196A" w:rsidP="00504E92">
            <w:pPr>
              <w:pStyle w:val="TAC"/>
            </w:pPr>
            <w:r>
              <w:t>15</w:t>
            </w:r>
          </w:p>
        </w:tc>
        <w:tc>
          <w:tcPr>
            <w:tcW w:w="709" w:type="dxa"/>
            <w:vAlign w:val="center"/>
          </w:tcPr>
          <w:p w14:paraId="71D4E342" w14:textId="77777777" w:rsidR="00BD196A" w:rsidRPr="00F95B02" w:rsidRDefault="00BD196A" w:rsidP="00504E92">
            <w:pPr>
              <w:pStyle w:val="TAC"/>
            </w:pPr>
            <w:r>
              <w:t>20</w:t>
            </w:r>
          </w:p>
        </w:tc>
        <w:tc>
          <w:tcPr>
            <w:tcW w:w="567" w:type="dxa"/>
            <w:vAlign w:val="center"/>
          </w:tcPr>
          <w:p w14:paraId="0F1F3FAF" w14:textId="77777777" w:rsidR="00BD196A" w:rsidRPr="00F95B02" w:rsidRDefault="00BD196A" w:rsidP="00504E92">
            <w:pPr>
              <w:pStyle w:val="TAC"/>
            </w:pPr>
            <w:r>
              <w:t>25</w:t>
            </w:r>
          </w:p>
        </w:tc>
        <w:tc>
          <w:tcPr>
            <w:tcW w:w="709" w:type="dxa"/>
          </w:tcPr>
          <w:p w14:paraId="3CDAD4D9" w14:textId="77777777" w:rsidR="00BD196A" w:rsidRPr="00F95B02" w:rsidRDefault="00BD196A" w:rsidP="00504E92">
            <w:pPr>
              <w:pStyle w:val="TAC"/>
            </w:pPr>
            <w:r>
              <w:t>30</w:t>
            </w:r>
          </w:p>
        </w:tc>
        <w:tc>
          <w:tcPr>
            <w:tcW w:w="708" w:type="dxa"/>
          </w:tcPr>
          <w:p w14:paraId="32244C1E" w14:textId="77777777" w:rsidR="00BD196A" w:rsidRDefault="00BD196A" w:rsidP="00504E92">
            <w:pPr>
              <w:pStyle w:val="TAC"/>
            </w:pPr>
            <w:r>
              <w:rPr>
                <w:rFonts w:hint="eastAsia"/>
                <w:lang w:eastAsia="zh-CN"/>
              </w:rPr>
              <w:t>3</w:t>
            </w:r>
            <w:r>
              <w:rPr>
                <w:lang w:eastAsia="zh-CN"/>
              </w:rPr>
              <w:t>5</w:t>
            </w:r>
          </w:p>
        </w:tc>
        <w:tc>
          <w:tcPr>
            <w:tcW w:w="709" w:type="dxa"/>
            <w:vAlign w:val="center"/>
          </w:tcPr>
          <w:p w14:paraId="3588F916" w14:textId="77777777" w:rsidR="00BD196A" w:rsidRPr="00F95B02" w:rsidRDefault="00BD196A" w:rsidP="00504E92">
            <w:pPr>
              <w:pStyle w:val="TAC"/>
            </w:pPr>
            <w:r>
              <w:t>40</w:t>
            </w:r>
          </w:p>
        </w:tc>
        <w:tc>
          <w:tcPr>
            <w:tcW w:w="567" w:type="dxa"/>
          </w:tcPr>
          <w:p w14:paraId="62C880D4" w14:textId="77777777" w:rsidR="00BD196A" w:rsidRDefault="00BD196A" w:rsidP="00504E92">
            <w:pPr>
              <w:pStyle w:val="TAC"/>
              <w:rPr>
                <w:lang w:eastAsia="zh-CN"/>
              </w:rPr>
            </w:pPr>
          </w:p>
        </w:tc>
        <w:tc>
          <w:tcPr>
            <w:tcW w:w="709" w:type="dxa"/>
            <w:vAlign w:val="center"/>
          </w:tcPr>
          <w:p w14:paraId="41033BED" w14:textId="77777777" w:rsidR="00BD196A" w:rsidRDefault="00BD196A" w:rsidP="00504E92">
            <w:pPr>
              <w:pStyle w:val="TAC"/>
              <w:rPr>
                <w:lang w:eastAsia="zh-CN"/>
              </w:rPr>
            </w:pPr>
          </w:p>
        </w:tc>
        <w:tc>
          <w:tcPr>
            <w:tcW w:w="567" w:type="dxa"/>
            <w:vAlign w:val="center"/>
          </w:tcPr>
          <w:p w14:paraId="341ED70E" w14:textId="77777777" w:rsidR="00BD196A" w:rsidRDefault="00BD196A" w:rsidP="00504E92">
            <w:pPr>
              <w:pStyle w:val="TAC"/>
              <w:rPr>
                <w:rFonts w:eastAsia="Yu Mincho"/>
              </w:rPr>
            </w:pPr>
          </w:p>
        </w:tc>
        <w:tc>
          <w:tcPr>
            <w:tcW w:w="709" w:type="dxa"/>
          </w:tcPr>
          <w:p w14:paraId="1E2CF367" w14:textId="77777777" w:rsidR="00BD196A" w:rsidRDefault="00BD196A" w:rsidP="00504E92">
            <w:pPr>
              <w:pStyle w:val="TAC"/>
              <w:rPr>
                <w:rFonts w:eastAsia="Yu Mincho"/>
              </w:rPr>
            </w:pPr>
          </w:p>
        </w:tc>
        <w:tc>
          <w:tcPr>
            <w:tcW w:w="708" w:type="dxa"/>
            <w:vAlign w:val="center"/>
          </w:tcPr>
          <w:p w14:paraId="3D827C8D" w14:textId="77777777" w:rsidR="00BD196A" w:rsidRDefault="00BD196A" w:rsidP="00504E92">
            <w:pPr>
              <w:pStyle w:val="TAC"/>
              <w:rPr>
                <w:rFonts w:eastAsia="Yu Mincho"/>
              </w:rPr>
            </w:pPr>
          </w:p>
        </w:tc>
        <w:tc>
          <w:tcPr>
            <w:tcW w:w="567" w:type="dxa"/>
          </w:tcPr>
          <w:p w14:paraId="51F107A9" w14:textId="77777777" w:rsidR="00BD196A" w:rsidRDefault="00BD196A" w:rsidP="00504E92">
            <w:pPr>
              <w:pStyle w:val="TAC"/>
              <w:rPr>
                <w:rFonts w:eastAsia="Yu Mincho"/>
              </w:rPr>
            </w:pPr>
          </w:p>
        </w:tc>
        <w:tc>
          <w:tcPr>
            <w:tcW w:w="593" w:type="dxa"/>
            <w:vAlign w:val="center"/>
          </w:tcPr>
          <w:p w14:paraId="26BFC174" w14:textId="77777777" w:rsidR="00BD196A" w:rsidRDefault="00BD196A" w:rsidP="00504E92">
            <w:pPr>
              <w:pStyle w:val="TAC"/>
              <w:rPr>
                <w:rFonts w:eastAsia="Yu Mincho"/>
              </w:rPr>
            </w:pPr>
          </w:p>
        </w:tc>
      </w:tr>
      <w:tr w:rsidR="00BD196A" w14:paraId="6603C6C1" w14:textId="77777777" w:rsidTr="00504E92">
        <w:trPr>
          <w:cantSplit/>
          <w:jc w:val="center"/>
        </w:trPr>
        <w:tc>
          <w:tcPr>
            <w:tcW w:w="709" w:type="dxa"/>
            <w:tcBorders>
              <w:top w:val="nil"/>
              <w:bottom w:val="nil"/>
            </w:tcBorders>
            <w:vAlign w:val="center"/>
          </w:tcPr>
          <w:p w14:paraId="69F96088" w14:textId="77777777" w:rsidR="00BD196A" w:rsidRPr="00F95B02" w:rsidRDefault="00BD196A" w:rsidP="00504E92">
            <w:pPr>
              <w:pStyle w:val="TAC"/>
            </w:pPr>
            <w:r w:rsidRPr="00F95B02">
              <w:t>n2</w:t>
            </w:r>
          </w:p>
        </w:tc>
        <w:tc>
          <w:tcPr>
            <w:tcW w:w="850" w:type="dxa"/>
            <w:vAlign w:val="center"/>
          </w:tcPr>
          <w:p w14:paraId="1EF93DB7" w14:textId="77777777" w:rsidR="00BD196A" w:rsidRPr="00F95B02" w:rsidRDefault="00BD196A" w:rsidP="00504E92">
            <w:pPr>
              <w:pStyle w:val="TAC"/>
            </w:pPr>
            <w:r w:rsidRPr="00F95B02">
              <w:t>30</w:t>
            </w:r>
          </w:p>
        </w:tc>
        <w:tc>
          <w:tcPr>
            <w:tcW w:w="709" w:type="dxa"/>
          </w:tcPr>
          <w:p w14:paraId="5AC15611" w14:textId="77777777" w:rsidR="00BD196A" w:rsidRPr="00F95B02" w:rsidRDefault="00BD196A" w:rsidP="00504E92">
            <w:pPr>
              <w:pStyle w:val="TAC"/>
            </w:pPr>
          </w:p>
        </w:tc>
        <w:tc>
          <w:tcPr>
            <w:tcW w:w="709" w:type="dxa"/>
          </w:tcPr>
          <w:p w14:paraId="460FBA0B" w14:textId="77777777" w:rsidR="00BD196A" w:rsidRPr="00F95B02" w:rsidRDefault="00BD196A" w:rsidP="00504E92">
            <w:pPr>
              <w:pStyle w:val="TAC"/>
            </w:pPr>
            <w:r>
              <w:t>10</w:t>
            </w:r>
          </w:p>
        </w:tc>
        <w:tc>
          <w:tcPr>
            <w:tcW w:w="713" w:type="dxa"/>
            <w:vAlign w:val="center"/>
          </w:tcPr>
          <w:p w14:paraId="6461191A" w14:textId="77777777" w:rsidR="00BD196A" w:rsidRPr="00F95B02" w:rsidRDefault="00BD196A" w:rsidP="00504E92">
            <w:pPr>
              <w:pStyle w:val="TAC"/>
            </w:pPr>
            <w:r>
              <w:t>15</w:t>
            </w:r>
          </w:p>
        </w:tc>
        <w:tc>
          <w:tcPr>
            <w:tcW w:w="709" w:type="dxa"/>
            <w:vAlign w:val="center"/>
          </w:tcPr>
          <w:p w14:paraId="7C0CE3DE" w14:textId="77777777" w:rsidR="00BD196A" w:rsidRPr="00F95B02" w:rsidRDefault="00BD196A" w:rsidP="00504E92">
            <w:pPr>
              <w:pStyle w:val="TAC"/>
            </w:pPr>
            <w:r>
              <w:t>20</w:t>
            </w:r>
          </w:p>
        </w:tc>
        <w:tc>
          <w:tcPr>
            <w:tcW w:w="567" w:type="dxa"/>
            <w:vAlign w:val="center"/>
          </w:tcPr>
          <w:p w14:paraId="158EAB4B" w14:textId="77777777" w:rsidR="00BD196A" w:rsidRPr="00F95B02" w:rsidRDefault="00BD196A" w:rsidP="00504E92">
            <w:pPr>
              <w:pStyle w:val="TAC"/>
            </w:pPr>
            <w:r>
              <w:t>25</w:t>
            </w:r>
          </w:p>
        </w:tc>
        <w:tc>
          <w:tcPr>
            <w:tcW w:w="709" w:type="dxa"/>
          </w:tcPr>
          <w:p w14:paraId="1D4E289A" w14:textId="77777777" w:rsidR="00BD196A" w:rsidRPr="00F95B02" w:rsidRDefault="00BD196A" w:rsidP="00504E92">
            <w:pPr>
              <w:pStyle w:val="TAC"/>
            </w:pPr>
            <w:r>
              <w:t>30</w:t>
            </w:r>
          </w:p>
        </w:tc>
        <w:tc>
          <w:tcPr>
            <w:tcW w:w="708" w:type="dxa"/>
          </w:tcPr>
          <w:p w14:paraId="5A7852F1" w14:textId="77777777" w:rsidR="00BD196A" w:rsidRDefault="00BD196A" w:rsidP="00504E92">
            <w:pPr>
              <w:pStyle w:val="TAC"/>
            </w:pPr>
            <w:r>
              <w:rPr>
                <w:rFonts w:hint="eastAsia"/>
                <w:lang w:eastAsia="zh-CN"/>
              </w:rPr>
              <w:t>3</w:t>
            </w:r>
            <w:r>
              <w:rPr>
                <w:lang w:eastAsia="zh-CN"/>
              </w:rPr>
              <w:t>5</w:t>
            </w:r>
          </w:p>
        </w:tc>
        <w:tc>
          <w:tcPr>
            <w:tcW w:w="709" w:type="dxa"/>
            <w:vAlign w:val="center"/>
          </w:tcPr>
          <w:p w14:paraId="5512CDD4" w14:textId="77777777" w:rsidR="00BD196A" w:rsidRPr="00F95B02" w:rsidRDefault="00BD196A" w:rsidP="00504E92">
            <w:pPr>
              <w:pStyle w:val="TAC"/>
            </w:pPr>
            <w:r>
              <w:t>40</w:t>
            </w:r>
          </w:p>
        </w:tc>
        <w:tc>
          <w:tcPr>
            <w:tcW w:w="567" w:type="dxa"/>
          </w:tcPr>
          <w:p w14:paraId="4D6F1588" w14:textId="77777777" w:rsidR="00BD196A" w:rsidRDefault="00BD196A" w:rsidP="00504E92">
            <w:pPr>
              <w:pStyle w:val="TAC"/>
              <w:rPr>
                <w:lang w:eastAsia="zh-CN"/>
              </w:rPr>
            </w:pPr>
          </w:p>
        </w:tc>
        <w:tc>
          <w:tcPr>
            <w:tcW w:w="709" w:type="dxa"/>
            <w:vAlign w:val="center"/>
          </w:tcPr>
          <w:p w14:paraId="3999E23E" w14:textId="77777777" w:rsidR="00BD196A" w:rsidRDefault="00BD196A" w:rsidP="00504E92">
            <w:pPr>
              <w:pStyle w:val="TAC"/>
              <w:rPr>
                <w:lang w:eastAsia="zh-CN"/>
              </w:rPr>
            </w:pPr>
          </w:p>
        </w:tc>
        <w:tc>
          <w:tcPr>
            <w:tcW w:w="567" w:type="dxa"/>
            <w:vAlign w:val="center"/>
          </w:tcPr>
          <w:p w14:paraId="5F892436" w14:textId="77777777" w:rsidR="00BD196A" w:rsidRDefault="00BD196A" w:rsidP="00504E92">
            <w:pPr>
              <w:pStyle w:val="TAC"/>
              <w:rPr>
                <w:rFonts w:eastAsia="Yu Mincho"/>
              </w:rPr>
            </w:pPr>
          </w:p>
        </w:tc>
        <w:tc>
          <w:tcPr>
            <w:tcW w:w="709" w:type="dxa"/>
          </w:tcPr>
          <w:p w14:paraId="2B3F1498" w14:textId="77777777" w:rsidR="00BD196A" w:rsidRDefault="00BD196A" w:rsidP="00504E92">
            <w:pPr>
              <w:pStyle w:val="TAC"/>
              <w:rPr>
                <w:rFonts w:eastAsia="Yu Mincho"/>
              </w:rPr>
            </w:pPr>
          </w:p>
        </w:tc>
        <w:tc>
          <w:tcPr>
            <w:tcW w:w="708" w:type="dxa"/>
            <w:vAlign w:val="center"/>
          </w:tcPr>
          <w:p w14:paraId="2E05D10E" w14:textId="77777777" w:rsidR="00BD196A" w:rsidRDefault="00BD196A" w:rsidP="00504E92">
            <w:pPr>
              <w:pStyle w:val="TAC"/>
              <w:rPr>
                <w:rFonts w:eastAsia="Yu Mincho"/>
              </w:rPr>
            </w:pPr>
          </w:p>
        </w:tc>
        <w:tc>
          <w:tcPr>
            <w:tcW w:w="567" w:type="dxa"/>
          </w:tcPr>
          <w:p w14:paraId="3031C4A7" w14:textId="77777777" w:rsidR="00BD196A" w:rsidRDefault="00BD196A" w:rsidP="00504E92">
            <w:pPr>
              <w:pStyle w:val="TAC"/>
              <w:rPr>
                <w:rFonts w:eastAsia="Yu Mincho"/>
              </w:rPr>
            </w:pPr>
          </w:p>
        </w:tc>
        <w:tc>
          <w:tcPr>
            <w:tcW w:w="593" w:type="dxa"/>
            <w:vAlign w:val="center"/>
          </w:tcPr>
          <w:p w14:paraId="005207D9" w14:textId="77777777" w:rsidR="00BD196A" w:rsidRDefault="00BD196A" w:rsidP="00504E92">
            <w:pPr>
              <w:pStyle w:val="TAC"/>
              <w:rPr>
                <w:rFonts w:eastAsia="Yu Mincho"/>
              </w:rPr>
            </w:pPr>
          </w:p>
        </w:tc>
      </w:tr>
      <w:tr w:rsidR="00BD196A" w14:paraId="5CE6F8C0" w14:textId="77777777" w:rsidTr="00504E92">
        <w:trPr>
          <w:cantSplit/>
          <w:jc w:val="center"/>
        </w:trPr>
        <w:tc>
          <w:tcPr>
            <w:tcW w:w="709" w:type="dxa"/>
            <w:tcBorders>
              <w:top w:val="nil"/>
            </w:tcBorders>
            <w:vAlign w:val="center"/>
          </w:tcPr>
          <w:p w14:paraId="39ECB96D" w14:textId="77777777" w:rsidR="00BD196A" w:rsidRPr="00F95B02" w:rsidRDefault="00BD196A" w:rsidP="00504E92">
            <w:pPr>
              <w:pStyle w:val="TAC"/>
            </w:pPr>
          </w:p>
        </w:tc>
        <w:tc>
          <w:tcPr>
            <w:tcW w:w="850" w:type="dxa"/>
            <w:vAlign w:val="center"/>
          </w:tcPr>
          <w:p w14:paraId="49924E42" w14:textId="77777777" w:rsidR="00BD196A" w:rsidRPr="00F95B02" w:rsidRDefault="00BD196A" w:rsidP="00504E92">
            <w:pPr>
              <w:pStyle w:val="TAC"/>
            </w:pPr>
            <w:r w:rsidRPr="00F95B02">
              <w:t>60</w:t>
            </w:r>
          </w:p>
        </w:tc>
        <w:tc>
          <w:tcPr>
            <w:tcW w:w="709" w:type="dxa"/>
          </w:tcPr>
          <w:p w14:paraId="0CD114A5" w14:textId="77777777" w:rsidR="00BD196A" w:rsidRPr="00F95B02" w:rsidRDefault="00BD196A" w:rsidP="00504E92">
            <w:pPr>
              <w:pStyle w:val="TAC"/>
            </w:pPr>
          </w:p>
        </w:tc>
        <w:tc>
          <w:tcPr>
            <w:tcW w:w="709" w:type="dxa"/>
            <w:vAlign w:val="center"/>
          </w:tcPr>
          <w:p w14:paraId="4C11A92D" w14:textId="77777777" w:rsidR="00BD196A" w:rsidRPr="00F95B02" w:rsidRDefault="00BD196A" w:rsidP="00504E92">
            <w:pPr>
              <w:pStyle w:val="TAC"/>
            </w:pPr>
            <w:r>
              <w:t>10</w:t>
            </w:r>
          </w:p>
        </w:tc>
        <w:tc>
          <w:tcPr>
            <w:tcW w:w="713" w:type="dxa"/>
            <w:vAlign w:val="center"/>
          </w:tcPr>
          <w:p w14:paraId="5C93F5C4" w14:textId="77777777" w:rsidR="00BD196A" w:rsidRPr="00F95B02" w:rsidRDefault="00BD196A" w:rsidP="00504E92">
            <w:pPr>
              <w:pStyle w:val="TAC"/>
            </w:pPr>
            <w:r>
              <w:t>15</w:t>
            </w:r>
          </w:p>
        </w:tc>
        <w:tc>
          <w:tcPr>
            <w:tcW w:w="709" w:type="dxa"/>
            <w:vAlign w:val="center"/>
          </w:tcPr>
          <w:p w14:paraId="334858EA" w14:textId="77777777" w:rsidR="00BD196A" w:rsidRPr="00F95B02" w:rsidRDefault="00BD196A" w:rsidP="00504E92">
            <w:pPr>
              <w:pStyle w:val="TAC"/>
            </w:pPr>
            <w:r>
              <w:t>20</w:t>
            </w:r>
          </w:p>
        </w:tc>
        <w:tc>
          <w:tcPr>
            <w:tcW w:w="567" w:type="dxa"/>
            <w:vAlign w:val="center"/>
          </w:tcPr>
          <w:p w14:paraId="7987D462" w14:textId="77777777" w:rsidR="00BD196A" w:rsidRPr="00F95B02" w:rsidRDefault="00BD196A" w:rsidP="00504E92">
            <w:pPr>
              <w:pStyle w:val="TAC"/>
            </w:pPr>
            <w:r>
              <w:t>25</w:t>
            </w:r>
          </w:p>
        </w:tc>
        <w:tc>
          <w:tcPr>
            <w:tcW w:w="709" w:type="dxa"/>
          </w:tcPr>
          <w:p w14:paraId="6AEBA976" w14:textId="77777777" w:rsidR="00BD196A" w:rsidRPr="00F95B02" w:rsidRDefault="00BD196A" w:rsidP="00504E92">
            <w:pPr>
              <w:pStyle w:val="TAC"/>
            </w:pPr>
            <w:r>
              <w:t>30</w:t>
            </w:r>
          </w:p>
        </w:tc>
        <w:tc>
          <w:tcPr>
            <w:tcW w:w="708" w:type="dxa"/>
          </w:tcPr>
          <w:p w14:paraId="6DD1096D" w14:textId="77777777" w:rsidR="00BD196A" w:rsidRDefault="00BD196A" w:rsidP="00504E92">
            <w:pPr>
              <w:pStyle w:val="TAC"/>
            </w:pPr>
            <w:r>
              <w:rPr>
                <w:rFonts w:hint="eastAsia"/>
                <w:lang w:eastAsia="zh-CN"/>
              </w:rPr>
              <w:t>3</w:t>
            </w:r>
            <w:r>
              <w:rPr>
                <w:lang w:eastAsia="zh-CN"/>
              </w:rPr>
              <w:t>5</w:t>
            </w:r>
          </w:p>
        </w:tc>
        <w:tc>
          <w:tcPr>
            <w:tcW w:w="709" w:type="dxa"/>
            <w:vAlign w:val="center"/>
          </w:tcPr>
          <w:p w14:paraId="07639AA7" w14:textId="77777777" w:rsidR="00BD196A" w:rsidRPr="00F95B02" w:rsidRDefault="00BD196A" w:rsidP="00504E92">
            <w:pPr>
              <w:pStyle w:val="TAC"/>
            </w:pPr>
            <w:r>
              <w:t>40</w:t>
            </w:r>
          </w:p>
        </w:tc>
        <w:tc>
          <w:tcPr>
            <w:tcW w:w="567" w:type="dxa"/>
          </w:tcPr>
          <w:p w14:paraId="1330BC7B" w14:textId="77777777" w:rsidR="00BD196A" w:rsidRDefault="00BD196A" w:rsidP="00504E92">
            <w:pPr>
              <w:pStyle w:val="TAC"/>
              <w:rPr>
                <w:lang w:eastAsia="zh-CN"/>
              </w:rPr>
            </w:pPr>
          </w:p>
        </w:tc>
        <w:tc>
          <w:tcPr>
            <w:tcW w:w="709" w:type="dxa"/>
            <w:vAlign w:val="center"/>
          </w:tcPr>
          <w:p w14:paraId="4FBB7CEB" w14:textId="77777777" w:rsidR="00BD196A" w:rsidRDefault="00BD196A" w:rsidP="00504E92">
            <w:pPr>
              <w:pStyle w:val="TAC"/>
              <w:rPr>
                <w:lang w:eastAsia="zh-CN"/>
              </w:rPr>
            </w:pPr>
          </w:p>
        </w:tc>
        <w:tc>
          <w:tcPr>
            <w:tcW w:w="567" w:type="dxa"/>
            <w:vAlign w:val="center"/>
          </w:tcPr>
          <w:p w14:paraId="66B43316" w14:textId="77777777" w:rsidR="00BD196A" w:rsidRDefault="00BD196A" w:rsidP="00504E92">
            <w:pPr>
              <w:pStyle w:val="TAC"/>
              <w:rPr>
                <w:rFonts w:eastAsia="Yu Mincho"/>
              </w:rPr>
            </w:pPr>
          </w:p>
        </w:tc>
        <w:tc>
          <w:tcPr>
            <w:tcW w:w="709" w:type="dxa"/>
          </w:tcPr>
          <w:p w14:paraId="2A18CC87" w14:textId="77777777" w:rsidR="00BD196A" w:rsidRDefault="00BD196A" w:rsidP="00504E92">
            <w:pPr>
              <w:pStyle w:val="TAC"/>
              <w:rPr>
                <w:rFonts w:eastAsia="Yu Mincho"/>
              </w:rPr>
            </w:pPr>
          </w:p>
        </w:tc>
        <w:tc>
          <w:tcPr>
            <w:tcW w:w="708" w:type="dxa"/>
            <w:vAlign w:val="center"/>
          </w:tcPr>
          <w:p w14:paraId="146B2259" w14:textId="77777777" w:rsidR="00BD196A" w:rsidRDefault="00BD196A" w:rsidP="00504E92">
            <w:pPr>
              <w:pStyle w:val="TAC"/>
              <w:rPr>
                <w:rFonts w:eastAsia="Yu Mincho"/>
              </w:rPr>
            </w:pPr>
          </w:p>
        </w:tc>
        <w:tc>
          <w:tcPr>
            <w:tcW w:w="567" w:type="dxa"/>
          </w:tcPr>
          <w:p w14:paraId="6D1178DC" w14:textId="77777777" w:rsidR="00BD196A" w:rsidRDefault="00BD196A" w:rsidP="00504E92">
            <w:pPr>
              <w:pStyle w:val="TAC"/>
              <w:rPr>
                <w:rFonts w:eastAsia="Yu Mincho"/>
              </w:rPr>
            </w:pPr>
          </w:p>
        </w:tc>
        <w:tc>
          <w:tcPr>
            <w:tcW w:w="593" w:type="dxa"/>
            <w:vAlign w:val="center"/>
          </w:tcPr>
          <w:p w14:paraId="52568988" w14:textId="77777777" w:rsidR="00BD196A" w:rsidRDefault="00BD196A" w:rsidP="00504E92">
            <w:pPr>
              <w:pStyle w:val="TAC"/>
              <w:rPr>
                <w:rFonts w:eastAsia="Yu Mincho"/>
              </w:rPr>
            </w:pPr>
          </w:p>
        </w:tc>
      </w:tr>
      <w:tr w:rsidR="00BD196A" w14:paraId="5A2EB792" w14:textId="77777777" w:rsidTr="00504E92">
        <w:trPr>
          <w:cantSplit/>
          <w:jc w:val="center"/>
        </w:trPr>
        <w:tc>
          <w:tcPr>
            <w:tcW w:w="709" w:type="dxa"/>
            <w:tcBorders>
              <w:bottom w:val="nil"/>
            </w:tcBorders>
            <w:vAlign w:val="center"/>
          </w:tcPr>
          <w:p w14:paraId="23E1CF7E" w14:textId="77777777" w:rsidR="00BD196A" w:rsidRPr="00F95B02" w:rsidRDefault="00BD196A" w:rsidP="00504E92">
            <w:pPr>
              <w:pStyle w:val="TAC"/>
              <w:keepNext w:val="0"/>
            </w:pPr>
          </w:p>
        </w:tc>
        <w:tc>
          <w:tcPr>
            <w:tcW w:w="850" w:type="dxa"/>
            <w:vAlign w:val="center"/>
          </w:tcPr>
          <w:p w14:paraId="28E1E446" w14:textId="77777777" w:rsidR="00BD196A" w:rsidRPr="00F95B02" w:rsidRDefault="00BD196A" w:rsidP="00504E92">
            <w:pPr>
              <w:pStyle w:val="TAC"/>
              <w:keepNext w:val="0"/>
            </w:pPr>
            <w:r w:rsidRPr="00F95B02">
              <w:t>15</w:t>
            </w:r>
          </w:p>
        </w:tc>
        <w:tc>
          <w:tcPr>
            <w:tcW w:w="709" w:type="dxa"/>
          </w:tcPr>
          <w:p w14:paraId="7CFF208D" w14:textId="77777777" w:rsidR="00BD196A" w:rsidRPr="00F95B02" w:rsidRDefault="00BD196A" w:rsidP="00504E92">
            <w:pPr>
              <w:pStyle w:val="TAC"/>
              <w:keepNext w:val="0"/>
            </w:pPr>
            <w:r>
              <w:t>5</w:t>
            </w:r>
          </w:p>
        </w:tc>
        <w:tc>
          <w:tcPr>
            <w:tcW w:w="709" w:type="dxa"/>
            <w:vAlign w:val="center"/>
          </w:tcPr>
          <w:p w14:paraId="6290BA3B" w14:textId="77777777" w:rsidR="00BD196A" w:rsidRPr="00F95B02" w:rsidRDefault="00BD196A" w:rsidP="00504E92">
            <w:pPr>
              <w:pStyle w:val="TAC"/>
              <w:keepNext w:val="0"/>
            </w:pPr>
            <w:r>
              <w:t>10</w:t>
            </w:r>
          </w:p>
        </w:tc>
        <w:tc>
          <w:tcPr>
            <w:tcW w:w="713" w:type="dxa"/>
            <w:vAlign w:val="center"/>
          </w:tcPr>
          <w:p w14:paraId="654550C2" w14:textId="77777777" w:rsidR="00BD196A" w:rsidRPr="00F95B02" w:rsidRDefault="00BD196A" w:rsidP="00504E92">
            <w:pPr>
              <w:pStyle w:val="TAC"/>
              <w:keepNext w:val="0"/>
            </w:pPr>
            <w:r>
              <w:t>15</w:t>
            </w:r>
          </w:p>
        </w:tc>
        <w:tc>
          <w:tcPr>
            <w:tcW w:w="709" w:type="dxa"/>
            <w:vAlign w:val="center"/>
          </w:tcPr>
          <w:p w14:paraId="2F380ED3" w14:textId="77777777" w:rsidR="00BD196A" w:rsidRPr="00F95B02" w:rsidRDefault="00BD196A" w:rsidP="00504E92">
            <w:pPr>
              <w:pStyle w:val="TAC"/>
              <w:keepNext w:val="0"/>
            </w:pPr>
            <w:r>
              <w:t>20</w:t>
            </w:r>
          </w:p>
        </w:tc>
        <w:tc>
          <w:tcPr>
            <w:tcW w:w="567" w:type="dxa"/>
            <w:vAlign w:val="center"/>
          </w:tcPr>
          <w:p w14:paraId="149D8128" w14:textId="77777777" w:rsidR="00BD196A" w:rsidRPr="00F95B02" w:rsidRDefault="00BD196A" w:rsidP="00504E92">
            <w:pPr>
              <w:pStyle w:val="TAC"/>
              <w:keepNext w:val="0"/>
            </w:pPr>
            <w:r>
              <w:t>25</w:t>
            </w:r>
          </w:p>
        </w:tc>
        <w:tc>
          <w:tcPr>
            <w:tcW w:w="709" w:type="dxa"/>
            <w:vAlign w:val="center"/>
          </w:tcPr>
          <w:p w14:paraId="7970A076" w14:textId="77777777" w:rsidR="00BD196A" w:rsidRPr="00F95B02" w:rsidRDefault="00BD196A" w:rsidP="00504E92">
            <w:pPr>
              <w:pStyle w:val="TAC"/>
              <w:keepNext w:val="0"/>
            </w:pPr>
            <w:r>
              <w:t>30</w:t>
            </w:r>
          </w:p>
        </w:tc>
        <w:tc>
          <w:tcPr>
            <w:tcW w:w="708" w:type="dxa"/>
          </w:tcPr>
          <w:p w14:paraId="70C8D343" w14:textId="77777777" w:rsidR="00BD196A" w:rsidRDefault="00BD196A" w:rsidP="00504E92">
            <w:pPr>
              <w:pStyle w:val="TAC"/>
            </w:pPr>
            <w:r>
              <w:rPr>
                <w:rFonts w:hint="eastAsia"/>
                <w:lang w:eastAsia="zh-CN"/>
              </w:rPr>
              <w:t>3</w:t>
            </w:r>
            <w:r>
              <w:rPr>
                <w:lang w:eastAsia="zh-CN"/>
              </w:rPr>
              <w:t>5</w:t>
            </w:r>
          </w:p>
        </w:tc>
        <w:tc>
          <w:tcPr>
            <w:tcW w:w="709" w:type="dxa"/>
            <w:vAlign w:val="center"/>
          </w:tcPr>
          <w:p w14:paraId="635DB00B" w14:textId="77777777" w:rsidR="00BD196A" w:rsidRPr="00F95B02" w:rsidRDefault="00BD196A" w:rsidP="00504E92">
            <w:pPr>
              <w:pStyle w:val="TAC"/>
            </w:pPr>
            <w:r>
              <w:t>40</w:t>
            </w:r>
          </w:p>
        </w:tc>
        <w:tc>
          <w:tcPr>
            <w:tcW w:w="567" w:type="dxa"/>
          </w:tcPr>
          <w:p w14:paraId="1C3775D5" w14:textId="77777777" w:rsidR="00BD196A" w:rsidRDefault="00BD196A" w:rsidP="00504E92">
            <w:pPr>
              <w:pStyle w:val="TAC"/>
              <w:rPr>
                <w:lang w:eastAsia="zh-CN"/>
              </w:rPr>
            </w:pPr>
            <w:r>
              <w:rPr>
                <w:rFonts w:hint="eastAsia"/>
                <w:lang w:eastAsia="zh-CN"/>
              </w:rPr>
              <w:t>4</w:t>
            </w:r>
            <w:r>
              <w:rPr>
                <w:lang w:eastAsia="zh-CN"/>
              </w:rPr>
              <w:t>5</w:t>
            </w:r>
          </w:p>
        </w:tc>
        <w:tc>
          <w:tcPr>
            <w:tcW w:w="709" w:type="dxa"/>
            <w:vAlign w:val="center"/>
          </w:tcPr>
          <w:p w14:paraId="16B02C12" w14:textId="77777777" w:rsidR="00BD196A" w:rsidRDefault="00BD196A" w:rsidP="00504E92">
            <w:pPr>
              <w:pStyle w:val="TAC"/>
              <w:keepNext w:val="0"/>
              <w:rPr>
                <w:lang w:eastAsia="zh-CN"/>
              </w:rPr>
            </w:pPr>
            <w:r>
              <w:rPr>
                <w:lang w:eastAsia="zh-CN"/>
              </w:rPr>
              <w:t>50</w:t>
            </w:r>
          </w:p>
        </w:tc>
        <w:tc>
          <w:tcPr>
            <w:tcW w:w="567" w:type="dxa"/>
            <w:vAlign w:val="center"/>
          </w:tcPr>
          <w:p w14:paraId="7F977126" w14:textId="77777777" w:rsidR="00BD196A" w:rsidRDefault="00BD196A" w:rsidP="00504E92">
            <w:pPr>
              <w:pStyle w:val="TAC"/>
              <w:keepNext w:val="0"/>
              <w:rPr>
                <w:rFonts w:eastAsia="Yu Mincho"/>
              </w:rPr>
            </w:pPr>
          </w:p>
        </w:tc>
        <w:tc>
          <w:tcPr>
            <w:tcW w:w="709" w:type="dxa"/>
          </w:tcPr>
          <w:p w14:paraId="6FDCAB00" w14:textId="77777777" w:rsidR="00BD196A" w:rsidRDefault="00BD196A" w:rsidP="00504E92">
            <w:pPr>
              <w:pStyle w:val="TAC"/>
              <w:keepNext w:val="0"/>
              <w:rPr>
                <w:rFonts w:eastAsia="Yu Mincho"/>
              </w:rPr>
            </w:pPr>
          </w:p>
        </w:tc>
        <w:tc>
          <w:tcPr>
            <w:tcW w:w="708" w:type="dxa"/>
            <w:vAlign w:val="center"/>
          </w:tcPr>
          <w:p w14:paraId="7F9903ED" w14:textId="77777777" w:rsidR="00BD196A" w:rsidRDefault="00BD196A" w:rsidP="00504E92">
            <w:pPr>
              <w:pStyle w:val="TAC"/>
              <w:keepNext w:val="0"/>
              <w:rPr>
                <w:rFonts w:eastAsia="Yu Mincho"/>
              </w:rPr>
            </w:pPr>
          </w:p>
        </w:tc>
        <w:tc>
          <w:tcPr>
            <w:tcW w:w="567" w:type="dxa"/>
          </w:tcPr>
          <w:p w14:paraId="2C388EB7" w14:textId="77777777" w:rsidR="00BD196A" w:rsidRDefault="00BD196A" w:rsidP="00504E92">
            <w:pPr>
              <w:pStyle w:val="TAC"/>
              <w:keepNext w:val="0"/>
              <w:rPr>
                <w:rFonts w:eastAsia="Yu Mincho"/>
              </w:rPr>
            </w:pPr>
          </w:p>
        </w:tc>
        <w:tc>
          <w:tcPr>
            <w:tcW w:w="593" w:type="dxa"/>
            <w:vAlign w:val="center"/>
          </w:tcPr>
          <w:p w14:paraId="10C7C073" w14:textId="77777777" w:rsidR="00BD196A" w:rsidRDefault="00BD196A" w:rsidP="00504E92">
            <w:pPr>
              <w:pStyle w:val="TAC"/>
              <w:rPr>
                <w:rFonts w:eastAsia="Yu Mincho"/>
              </w:rPr>
            </w:pPr>
          </w:p>
        </w:tc>
      </w:tr>
      <w:tr w:rsidR="00BD196A" w14:paraId="043E1CFE" w14:textId="77777777" w:rsidTr="00504E92">
        <w:trPr>
          <w:cantSplit/>
          <w:jc w:val="center"/>
        </w:trPr>
        <w:tc>
          <w:tcPr>
            <w:tcW w:w="709" w:type="dxa"/>
            <w:tcBorders>
              <w:top w:val="nil"/>
              <w:bottom w:val="nil"/>
            </w:tcBorders>
            <w:vAlign w:val="center"/>
          </w:tcPr>
          <w:p w14:paraId="4D4533EE" w14:textId="77777777" w:rsidR="00BD196A" w:rsidRPr="00F95B02" w:rsidRDefault="00BD196A" w:rsidP="00504E92">
            <w:pPr>
              <w:pStyle w:val="TAC"/>
              <w:keepNext w:val="0"/>
            </w:pPr>
            <w:r w:rsidRPr="00F95B02">
              <w:t>n3</w:t>
            </w:r>
          </w:p>
        </w:tc>
        <w:tc>
          <w:tcPr>
            <w:tcW w:w="850" w:type="dxa"/>
            <w:vAlign w:val="center"/>
          </w:tcPr>
          <w:p w14:paraId="72E60DC5" w14:textId="77777777" w:rsidR="00BD196A" w:rsidRPr="00F95B02" w:rsidRDefault="00BD196A" w:rsidP="00504E92">
            <w:pPr>
              <w:pStyle w:val="TAC"/>
              <w:keepNext w:val="0"/>
            </w:pPr>
            <w:r w:rsidRPr="00F95B02">
              <w:t>30</w:t>
            </w:r>
          </w:p>
        </w:tc>
        <w:tc>
          <w:tcPr>
            <w:tcW w:w="709" w:type="dxa"/>
          </w:tcPr>
          <w:p w14:paraId="7EAB3660" w14:textId="77777777" w:rsidR="00BD196A" w:rsidRPr="00F95B02" w:rsidRDefault="00BD196A" w:rsidP="00504E92">
            <w:pPr>
              <w:pStyle w:val="TAC"/>
              <w:keepNext w:val="0"/>
            </w:pPr>
          </w:p>
        </w:tc>
        <w:tc>
          <w:tcPr>
            <w:tcW w:w="709" w:type="dxa"/>
          </w:tcPr>
          <w:p w14:paraId="0951EBCD" w14:textId="77777777" w:rsidR="00BD196A" w:rsidRPr="00F95B02" w:rsidRDefault="00BD196A" w:rsidP="00504E92">
            <w:pPr>
              <w:pStyle w:val="TAC"/>
              <w:keepNext w:val="0"/>
            </w:pPr>
            <w:r>
              <w:t>10</w:t>
            </w:r>
          </w:p>
        </w:tc>
        <w:tc>
          <w:tcPr>
            <w:tcW w:w="713" w:type="dxa"/>
            <w:vAlign w:val="center"/>
          </w:tcPr>
          <w:p w14:paraId="26CFD2BE" w14:textId="77777777" w:rsidR="00BD196A" w:rsidRPr="00F95B02" w:rsidRDefault="00BD196A" w:rsidP="00504E92">
            <w:pPr>
              <w:pStyle w:val="TAC"/>
              <w:keepNext w:val="0"/>
            </w:pPr>
            <w:r>
              <w:t>15</w:t>
            </w:r>
          </w:p>
        </w:tc>
        <w:tc>
          <w:tcPr>
            <w:tcW w:w="709" w:type="dxa"/>
            <w:vAlign w:val="center"/>
          </w:tcPr>
          <w:p w14:paraId="0DD49081" w14:textId="77777777" w:rsidR="00BD196A" w:rsidRPr="00F95B02" w:rsidRDefault="00BD196A" w:rsidP="00504E92">
            <w:pPr>
              <w:pStyle w:val="TAC"/>
              <w:keepNext w:val="0"/>
            </w:pPr>
            <w:r>
              <w:t>20</w:t>
            </w:r>
          </w:p>
        </w:tc>
        <w:tc>
          <w:tcPr>
            <w:tcW w:w="567" w:type="dxa"/>
            <w:vAlign w:val="center"/>
          </w:tcPr>
          <w:p w14:paraId="2EB8514C" w14:textId="77777777" w:rsidR="00BD196A" w:rsidRPr="00F95B02" w:rsidRDefault="00BD196A" w:rsidP="00504E92">
            <w:pPr>
              <w:pStyle w:val="TAC"/>
              <w:keepNext w:val="0"/>
            </w:pPr>
            <w:r>
              <w:t>25</w:t>
            </w:r>
          </w:p>
        </w:tc>
        <w:tc>
          <w:tcPr>
            <w:tcW w:w="709" w:type="dxa"/>
            <w:vAlign w:val="center"/>
          </w:tcPr>
          <w:p w14:paraId="70139F6E" w14:textId="77777777" w:rsidR="00BD196A" w:rsidRPr="00F95B02" w:rsidRDefault="00BD196A" w:rsidP="00504E92">
            <w:pPr>
              <w:pStyle w:val="TAC"/>
              <w:keepNext w:val="0"/>
            </w:pPr>
            <w:r>
              <w:t>30</w:t>
            </w:r>
          </w:p>
        </w:tc>
        <w:tc>
          <w:tcPr>
            <w:tcW w:w="708" w:type="dxa"/>
          </w:tcPr>
          <w:p w14:paraId="3BD84276" w14:textId="77777777" w:rsidR="00BD196A" w:rsidRDefault="00BD196A" w:rsidP="00504E92">
            <w:pPr>
              <w:pStyle w:val="TAC"/>
            </w:pPr>
            <w:r>
              <w:rPr>
                <w:rFonts w:hint="eastAsia"/>
                <w:lang w:eastAsia="zh-CN"/>
              </w:rPr>
              <w:t>3</w:t>
            </w:r>
            <w:r>
              <w:rPr>
                <w:lang w:eastAsia="zh-CN"/>
              </w:rPr>
              <w:t>5</w:t>
            </w:r>
          </w:p>
        </w:tc>
        <w:tc>
          <w:tcPr>
            <w:tcW w:w="709" w:type="dxa"/>
            <w:vAlign w:val="center"/>
          </w:tcPr>
          <w:p w14:paraId="727A7A50" w14:textId="77777777" w:rsidR="00BD196A" w:rsidRPr="00F95B02" w:rsidRDefault="00BD196A" w:rsidP="00504E92">
            <w:pPr>
              <w:pStyle w:val="TAC"/>
            </w:pPr>
            <w:r>
              <w:t>40</w:t>
            </w:r>
          </w:p>
        </w:tc>
        <w:tc>
          <w:tcPr>
            <w:tcW w:w="567" w:type="dxa"/>
          </w:tcPr>
          <w:p w14:paraId="5FB339E9" w14:textId="77777777" w:rsidR="00BD196A" w:rsidRDefault="00BD196A" w:rsidP="00504E92">
            <w:pPr>
              <w:pStyle w:val="TAC"/>
              <w:rPr>
                <w:lang w:eastAsia="zh-CN"/>
              </w:rPr>
            </w:pPr>
            <w:r>
              <w:rPr>
                <w:rFonts w:hint="eastAsia"/>
                <w:lang w:eastAsia="zh-CN"/>
              </w:rPr>
              <w:t>4</w:t>
            </w:r>
            <w:r>
              <w:rPr>
                <w:lang w:eastAsia="zh-CN"/>
              </w:rPr>
              <w:t>5</w:t>
            </w:r>
          </w:p>
        </w:tc>
        <w:tc>
          <w:tcPr>
            <w:tcW w:w="709" w:type="dxa"/>
            <w:vAlign w:val="center"/>
          </w:tcPr>
          <w:p w14:paraId="79C17A61" w14:textId="77777777" w:rsidR="00BD196A" w:rsidRDefault="00BD196A" w:rsidP="00504E92">
            <w:pPr>
              <w:pStyle w:val="TAC"/>
              <w:keepNext w:val="0"/>
              <w:rPr>
                <w:lang w:eastAsia="zh-CN"/>
              </w:rPr>
            </w:pPr>
            <w:r>
              <w:rPr>
                <w:lang w:eastAsia="zh-CN"/>
              </w:rPr>
              <w:t>50</w:t>
            </w:r>
          </w:p>
        </w:tc>
        <w:tc>
          <w:tcPr>
            <w:tcW w:w="567" w:type="dxa"/>
            <w:vAlign w:val="center"/>
          </w:tcPr>
          <w:p w14:paraId="0E80DA2C" w14:textId="77777777" w:rsidR="00BD196A" w:rsidRDefault="00BD196A" w:rsidP="00504E92">
            <w:pPr>
              <w:pStyle w:val="TAC"/>
              <w:keepNext w:val="0"/>
              <w:rPr>
                <w:rFonts w:eastAsia="Yu Mincho"/>
              </w:rPr>
            </w:pPr>
          </w:p>
        </w:tc>
        <w:tc>
          <w:tcPr>
            <w:tcW w:w="709" w:type="dxa"/>
          </w:tcPr>
          <w:p w14:paraId="003E7213" w14:textId="77777777" w:rsidR="00BD196A" w:rsidRDefault="00BD196A" w:rsidP="00504E92">
            <w:pPr>
              <w:pStyle w:val="TAC"/>
              <w:keepNext w:val="0"/>
              <w:rPr>
                <w:rFonts w:eastAsia="Yu Mincho"/>
              </w:rPr>
            </w:pPr>
          </w:p>
        </w:tc>
        <w:tc>
          <w:tcPr>
            <w:tcW w:w="708" w:type="dxa"/>
            <w:vAlign w:val="center"/>
          </w:tcPr>
          <w:p w14:paraId="76AAFD32" w14:textId="77777777" w:rsidR="00BD196A" w:rsidRDefault="00BD196A" w:rsidP="00504E92">
            <w:pPr>
              <w:pStyle w:val="TAC"/>
              <w:keepNext w:val="0"/>
              <w:rPr>
                <w:rFonts w:eastAsia="Yu Mincho"/>
              </w:rPr>
            </w:pPr>
          </w:p>
        </w:tc>
        <w:tc>
          <w:tcPr>
            <w:tcW w:w="567" w:type="dxa"/>
          </w:tcPr>
          <w:p w14:paraId="18C04D25" w14:textId="77777777" w:rsidR="00BD196A" w:rsidRDefault="00BD196A" w:rsidP="00504E92">
            <w:pPr>
              <w:pStyle w:val="TAC"/>
              <w:keepNext w:val="0"/>
              <w:rPr>
                <w:rFonts w:eastAsia="Yu Mincho"/>
              </w:rPr>
            </w:pPr>
          </w:p>
        </w:tc>
        <w:tc>
          <w:tcPr>
            <w:tcW w:w="593" w:type="dxa"/>
            <w:vAlign w:val="center"/>
          </w:tcPr>
          <w:p w14:paraId="245C4E8C" w14:textId="77777777" w:rsidR="00BD196A" w:rsidRDefault="00BD196A" w:rsidP="00504E92">
            <w:pPr>
              <w:pStyle w:val="TAC"/>
              <w:rPr>
                <w:rFonts w:eastAsia="Yu Mincho"/>
              </w:rPr>
            </w:pPr>
          </w:p>
        </w:tc>
      </w:tr>
      <w:tr w:rsidR="00BD196A" w14:paraId="78B3A5F2" w14:textId="77777777" w:rsidTr="00504E92">
        <w:trPr>
          <w:cantSplit/>
          <w:jc w:val="center"/>
        </w:trPr>
        <w:tc>
          <w:tcPr>
            <w:tcW w:w="709" w:type="dxa"/>
            <w:tcBorders>
              <w:top w:val="nil"/>
            </w:tcBorders>
            <w:vAlign w:val="center"/>
          </w:tcPr>
          <w:p w14:paraId="5DEADE5D" w14:textId="77777777" w:rsidR="00BD196A" w:rsidRPr="00F95B02" w:rsidRDefault="00BD196A" w:rsidP="00504E92">
            <w:pPr>
              <w:pStyle w:val="TAC"/>
              <w:keepNext w:val="0"/>
            </w:pPr>
          </w:p>
        </w:tc>
        <w:tc>
          <w:tcPr>
            <w:tcW w:w="850" w:type="dxa"/>
            <w:vAlign w:val="center"/>
          </w:tcPr>
          <w:p w14:paraId="1661886E" w14:textId="77777777" w:rsidR="00BD196A" w:rsidRPr="00F95B02" w:rsidRDefault="00BD196A" w:rsidP="00504E92">
            <w:pPr>
              <w:pStyle w:val="TAC"/>
              <w:keepNext w:val="0"/>
            </w:pPr>
            <w:r w:rsidRPr="00F95B02">
              <w:t>60</w:t>
            </w:r>
          </w:p>
        </w:tc>
        <w:tc>
          <w:tcPr>
            <w:tcW w:w="709" w:type="dxa"/>
          </w:tcPr>
          <w:p w14:paraId="36BB93FE" w14:textId="77777777" w:rsidR="00BD196A" w:rsidRPr="00F95B02" w:rsidRDefault="00BD196A" w:rsidP="00504E92">
            <w:pPr>
              <w:pStyle w:val="TAC"/>
              <w:keepNext w:val="0"/>
            </w:pPr>
          </w:p>
        </w:tc>
        <w:tc>
          <w:tcPr>
            <w:tcW w:w="709" w:type="dxa"/>
            <w:vAlign w:val="center"/>
          </w:tcPr>
          <w:p w14:paraId="55293B4F" w14:textId="77777777" w:rsidR="00BD196A" w:rsidRPr="00F95B02" w:rsidRDefault="00BD196A" w:rsidP="00504E92">
            <w:pPr>
              <w:pStyle w:val="TAC"/>
              <w:keepNext w:val="0"/>
            </w:pPr>
            <w:r>
              <w:t>10</w:t>
            </w:r>
          </w:p>
        </w:tc>
        <w:tc>
          <w:tcPr>
            <w:tcW w:w="713" w:type="dxa"/>
            <w:vAlign w:val="center"/>
          </w:tcPr>
          <w:p w14:paraId="29D51CD8" w14:textId="77777777" w:rsidR="00BD196A" w:rsidRPr="00F95B02" w:rsidRDefault="00BD196A" w:rsidP="00504E92">
            <w:pPr>
              <w:pStyle w:val="TAC"/>
              <w:keepNext w:val="0"/>
            </w:pPr>
            <w:r>
              <w:t>15</w:t>
            </w:r>
          </w:p>
        </w:tc>
        <w:tc>
          <w:tcPr>
            <w:tcW w:w="709" w:type="dxa"/>
            <w:vAlign w:val="center"/>
          </w:tcPr>
          <w:p w14:paraId="6FC04775" w14:textId="77777777" w:rsidR="00BD196A" w:rsidRPr="00F95B02" w:rsidRDefault="00BD196A" w:rsidP="00504E92">
            <w:pPr>
              <w:pStyle w:val="TAC"/>
              <w:keepNext w:val="0"/>
            </w:pPr>
            <w:r>
              <w:t>20</w:t>
            </w:r>
          </w:p>
        </w:tc>
        <w:tc>
          <w:tcPr>
            <w:tcW w:w="567" w:type="dxa"/>
            <w:vAlign w:val="center"/>
          </w:tcPr>
          <w:p w14:paraId="3E824E29" w14:textId="77777777" w:rsidR="00BD196A" w:rsidRPr="00F95B02" w:rsidRDefault="00BD196A" w:rsidP="00504E92">
            <w:pPr>
              <w:pStyle w:val="TAC"/>
              <w:keepNext w:val="0"/>
            </w:pPr>
            <w:r>
              <w:t>25</w:t>
            </w:r>
          </w:p>
        </w:tc>
        <w:tc>
          <w:tcPr>
            <w:tcW w:w="709" w:type="dxa"/>
            <w:vAlign w:val="center"/>
          </w:tcPr>
          <w:p w14:paraId="27FD6213" w14:textId="77777777" w:rsidR="00BD196A" w:rsidRPr="00F95B02" w:rsidRDefault="00BD196A" w:rsidP="00504E92">
            <w:pPr>
              <w:pStyle w:val="TAC"/>
              <w:keepNext w:val="0"/>
            </w:pPr>
            <w:r>
              <w:t>30</w:t>
            </w:r>
          </w:p>
        </w:tc>
        <w:tc>
          <w:tcPr>
            <w:tcW w:w="708" w:type="dxa"/>
          </w:tcPr>
          <w:p w14:paraId="3EA82AF3" w14:textId="77777777" w:rsidR="00BD196A" w:rsidRDefault="00BD196A" w:rsidP="00504E92">
            <w:pPr>
              <w:pStyle w:val="TAC"/>
            </w:pPr>
            <w:r>
              <w:rPr>
                <w:rFonts w:hint="eastAsia"/>
                <w:lang w:eastAsia="zh-CN"/>
              </w:rPr>
              <w:t>3</w:t>
            </w:r>
            <w:r>
              <w:rPr>
                <w:lang w:eastAsia="zh-CN"/>
              </w:rPr>
              <w:t>5</w:t>
            </w:r>
          </w:p>
        </w:tc>
        <w:tc>
          <w:tcPr>
            <w:tcW w:w="709" w:type="dxa"/>
            <w:vAlign w:val="center"/>
          </w:tcPr>
          <w:p w14:paraId="54848105" w14:textId="77777777" w:rsidR="00BD196A" w:rsidRPr="00F95B02" w:rsidRDefault="00BD196A" w:rsidP="00504E92">
            <w:pPr>
              <w:pStyle w:val="TAC"/>
            </w:pPr>
            <w:r>
              <w:t>40</w:t>
            </w:r>
          </w:p>
        </w:tc>
        <w:tc>
          <w:tcPr>
            <w:tcW w:w="567" w:type="dxa"/>
          </w:tcPr>
          <w:p w14:paraId="7A56875C" w14:textId="77777777" w:rsidR="00BD196A" w:rsidRDefault="00BD196A" w:rsidP="00504E92">
            <w:pPr>
              <w:pStyle w:val="TAC"/>
              <w:rPr>
                <w:lang w:eastAsia="zh-CN"/>
              </w:rPr>
            </w:pPr>
            <w:r>
              <w:rPr>
                <w:rFonts w:hint="eastAsia"/>
                <w:lang w:eastAsia="zh-CN"/>
              </w:rPr>
              <w:t>4</w:t>
            </w:r>
            <w:r>
              <w:rPr>
                <w:lang w:eastAsia="zh-CN"/>
              </w:rPr>
              <w:t>5</w:t>
            </w:r>
          </w:p>
        </w:tc>
        <w:tc>
          <w:tcPr>
            <w:tcW w:w="709" w:type="dxa"/>
            <w:vAlign w:val="center"/>
          </w:tcPr>
          <w:p w14:paraId="6493DFDD" w14:textId="77777777" w:rsidR="00BD196A" w:rsidRDefault="00BD196A" w:rsidP="00504E92">
            <w:pPr>
              <w:pStyle w:val="TAC"/>
              <w:keepNext w:val="0"/>
              <w:rPr>
                <w:lang w:eastAsia="zh-CN"/>
              </w:rPr>
            </w:pPr>
            <w:r>
              <w:rPr>
                <w:lang w:eastAsia="zh-CN"/>
              </w:rPr>
              <w:t>50</w:t>
            </w:r>
          </w:p>
        </w:tc>
        <w:tc>
          <w:tcPr>
            <w:tcW w:w="567" w:type="dxa"/>
            <w:vAlign w:val="center"/>
          </w:tcPr>
          <w:p w14:paraId="17FFFC7A" w14:textId="77777777" w:rsidR="00BD196A" w:rsidRDefault="00BD196A" w:rsidP="00504E92">
            <w:pPr>
              <w:pStyle w:val="TAC"/>
              <w:keepNext w:val="0"/>
              <w:rPr>
                <w:rFonts w:eastAsia="Yu Mincho"/>
              </w:rPr>
            </w:pPr>
          </w:p>
        </w:tc>
        <w:tc>
          <w:tcPr>
            <w:tcW w:w="709" w:type="dxa"/>
          </w:tcPr>
          <w:p w14:paraId="528589F8" w14:textId="77777777" w:rsidR="00BD196A" w:rsidRDefault="00BD196A" w:rsidP="00504E92">
            <w:pPr>
              <w:pStyle w:val="TAC"/>
              <w:keepNext w:val="0"/>
              <w:rPr>
                <w:rFonts w:eastAsia="Yu Mincho"/>
              </w:rPr>
            </w:pPr>
          </w:p>
        </w:tc>
        <w:tc>
          <w:tcPr>
            <w:tcW w:w="708" w:type="dxa"/>
            <w:vAlign w:val="center"/>
          </w:tcPr>
          <w:p w14:paraId="680ACB07" w14:textId="77777777" w:rsidR="00BD196A" w:rsidRDefault="00BD196A" w:rsidP="00504E92">
            <w:pPr>
              <w:pStyle w:val="TAC"/>
              <w:keepNext w:val="0"/>
              <w:rPr>
                <w:rFonts w:eastAsia="Yu Mincho"/>
              </w:rPr>
            </w:pPr>
          </w:p>
        </w:tc>
        <w:tc>
          <w:tcPr>
            <w:tcW w:w="567" w:type="dxa"/>
          </w:tcPr>
          <w:p w14:paraId="011BC6E1" w14:textId="77777777" w:rsidR="00BD196A" w:rsidRDefault="00BD196A" w:rsidP="00504E92">
            <w:pPr>
              <w:pStyle w:val="TAC"/>
              <w:keepNext w:val="0"/>
              <w:rPr>
                <w:rFonts w:eastAsia="Yu Mincho"/>
              </w:rPr>
            </w:pPr>
          </w:p>
        </w:tc>
        <w:tc>
          <w:tcPr>
            <w:tcW w:w="593" w:type="dxa"/>
            <w:vAlign w:val="center"/>
          </w:tcPr>
          <w:p w14:paraId="21A95878" w14:textId="77777777" w:rsidR="00BD196A" w:rsidRDefault="00BD196A" w:rsidP="00504E92">
            <w:pPr>
              <w:pStyle w:val="TAC"/>
              <w:rPr>
                <w:rFonts w:eastAsia="Yu Mincho"/>
              </w:rPr>
            </w:pPr>
          </w:p>
        </w:tc>
      </w:tr>
      <w:tr w:rsidR="00BD196A" w14:paraId="5D18DD3F" w14:textId="77777777" w:rsidTr="00504E92">
        <w:trPr>
          <w:cantSplit/>
          <w:jc w:val="center"/>
        </w:trPr>
        <w:tc>
          <w:tcPr>
            <w:tcW w:w="709" w:type="dxa"/>
            <w:tcBorders>
              <w:bottom w:val="nil"/>
            </w:tcBorders>
            <w:vAlign w:val="center"/>
          </w:tcPr>
          <w:p w14:paraId="1EF21CA8" w14:textId="77777777" w:rsidR="00BD196A" w:rsidRPr="00F95B02" w:rsidRDefault="00BD196A" w:rsidP="00504E92">
            <w:pPr>
              <w:pStyle w:val="TAC"/>
              <w:keepNext w:val="0"/>
            </w:pPr>
          </w:p>
        </w:tc>
        <w:tc>
          <w:tcPr>
            <w:tcW w:w="850" w:type="dxa"/>
            <w:vAlign w:val="center"/>
          </w:tcPr>
          <w:p w14:paraId="49420BE8" w14:textId="77777777" w:rsidR="00BD196A" w:rsidRPr="00F95B02" w:rsidRDefault="00BD196A" w:rsidP="00504E92">
            <w:pPr>
              <w:pStyle w:val="TAC"/>
              <w:keepNext w:val="0"/>
            </w:pPr>
            <w:r w:rsidRPr="00F95B02">
              <w:t>15</w:t>
            </w:r>
          </w:p>
        </w:tc>
        <w:tc>
          <w:tcPr>
            <w:tcW w:w="709" w:type="dxa"/>
          </w:tcPr>
          <w:p w14:paraId="05CFA9F0" w14:textId="77777777" w:rsidR="00BD196A" w:rsidRPr="00F95B02" w:rsidRDefault="00BD196A" w:rsidP="00504E92">
            <w:pPr>
              <w:pStyle w:val="TAC"/>
              <w:keepNext w:val="0"/>
            </w:pPr>
            <w:r>
              <w:t>5</w:t>
            </w:r>
          </w:p>
        </w:tc>
        <w:tc>
          <w:tcPr>
            <w:tcW w:w="709" w:type="dxa"/>
            <w:vAlign w:val="center"/>
          </w:tcPr>
          <w:p w14:paraId="0AB709D3" w14:textId="77777777" w:rsidR="00BD196A" w:rsidRPr="00F95B02" w:rsidRDefault="00BD196A" w:rsidP="00504E92">
            <w:pPr>
              <w:pStyle w:val="TAC"/>
              <w:keepNext w:val="0"/>
            </w:pPr>
            <w:r>
              <w:t>10</w:t>
            </w:r>
          </w:p>
        </w:tc>
        <w:tc>
          <w:tcPr>
            <w:tcW w:w="713" w:type="dxa"/>
            <w:vAlign w:val="center"/>
          </w:tcPr>
          <w:p w14:paraId="2B008885" w14:textId="77777777" w:rsidR="00BD196A" w:rsidRPr="00F95B02" w:rsidRDefault="00BD196A" w:rsidP="00504E92">
            <w:pPr>
              <w:pStyle w:val="TAC"/>
              <w:keepNext w:val="0"/>
            </w:pPr>
            <w:r>
              <w:t>15</w:t>
            </w:r>
          </w:p>
        </w:tc>
        <w:tc>
          <w:tcPr>
            <w:tcW w:w="709" w:type="dxa"/>
            <w:vAlign w:val="center"/>
          </w:tcPr>
          <w:p w14:paraId="4E8217E1" w14:textId="77777777" w:rsidR="00BD196A" w:rsidRPr="00F95B02" w:rsidRDefault="00BD196A" w:rsidP="00504E92">
            <w:pPr>
              <w:pStyle w:val="TAC"/>
              <w:keepNext w:val="0"/>
            </w:pPr>
            <w:r>
              <w:t>20</w:t>
            </w:r>
          </w:p>
        </w:tc>
        <w:tc>
          <w:tcPr>
            <w:tcW w:w="567" w:type="dxa"/>
            <w:vAlign w:val="center"/>
          </w:tcPr>
          <w:p w14:paraId="6FDAEA1A" w14:textId="77777777" w:rsidR="00BD196A" w:rsidRPr="00F95B02" w:rsidRDefault="00BD196A" w:rsidP="00504E92">
            <w:pPr>
              <w:pStyle w:val="TAC"/>
              <w:keepNext w:val="0"/>
            </w:pPr>
            <w:r>
              <w:t>25</w:t>
            </w:r>
            <w:r w:rsidRPr="00DB6744">
              <w:rPr>
                <w:vertAlign w:val="superscript"/>
              </w:rPr>
              <w:t>7</w:t>
            </w:r>
          </w:p>
        </w:tc>
        <w:tc>
          <w:tcPr>
            <w:tcW w:w="709" w:type="dxa"/>
          </w:tcPr>
          <w:p w14:paraId="3C53DFB5" w14:textId="77777777" w:rsidR="00BD196A" w:rsidRPr="00F95B02" w:rsidRDefault="00BD196A" w:rsidP="00504E92">
            <w:pPr>
              <w:pStyle w:val="TAC"/>
              <w:keepNext w:val="0"/>
            </w:pPr>
          </w:p>
        </w:tc>
        <w:tc>
          <w:tcPr>
            <w:tcW w:w="708" w:type="dxa"/>
          </w:tcPr>
          <w:p w14:paraId="78B9EAC2" w14:textId="77777777" w:rsidR="00BD196A" w:rsidRPr="00F95B02" w:rsidRDefault="00BD196A" w:rsidP="00504E92">
            <w:pPr>
              <w:pStyle w:val="TAC"/>
            </w:pPr>
          </w:p>
        </w:tc>
        <w:tc>
          <w:tcPr>
            <w:tcW w:w="709" w:type="dxa"/>
            <w:vAlign w:val="center"/>
          </w:tcPr>
          <w:p w14:paraId="0F7003AC" w14:textId="77777777" w:rsidR="00BD196A" w:rsidRPr="00F95B02" w:rsidRDefault="00BD196A" w:rsidP="00504E92">
            <w:pPr>
              <w:pStyle w:val="TAC"/>
            </w:pPr>
          </w:p>
        </w:tc>
        <w:tc>
          <w:tcPr>
            <w:tcW w:w="567" w:type="dxa"/>
          </w:tcPr>
          <w:p w14:paraId="5749A63D" w14:textId="77777777" w:rsidR="00BD196A" w:rsidRDefault="00BD196A" w:rsidP="00504E92">
            <w:pPr>
              <w:pStyle w:val="TAC"/>
              <w:rPr>
                <w:lang w:eastAsia="zh-CN"/>
              </w:rPr>
            </w:pPr>
          </w:p>
        </w:tc>
        <w:tc>
          <w:tcPr>
            <w:tcW w:w="709" w:type="dxa"/>
            <w:vAlign w:val="center"/>
          </w:tcPr>
          <w:p w14:paraId="3F7B5A50" w14:textId="77777777" w:rsidR="00BD196A" w:rsidRDefault="00BD196A" w:rsidP="00504E92">
            <w:pPr>
              <w:pStyle w:val="TAC"/>
              <w:keepNext w:val="0"/>
              <w:rPr>
                <w:lang w:eastAsia="zh-CN"/>
              </w:rPr>
            </w:pPr>
          </w:p>
        </w:tc>
        <w:tc>
          <w:tcPr>
            <w:tcW w:w="567" w:type="dxa"/>
            <w:vAlign w:val="center"/>
          </w:tcPr>
          <w:p w14:paraId="7A4474F8" w14:textId="77777777" w:rsidR="00BD196A" w:rsidRDefault="00BD196A" w:rsidP="00504E92">
            <w:pPr>
              <w:pStyle w:val="TAC"/>
              <w:keepNext w:val="0"/>
              <w:rPr>
                <w:rFonts w:eastAsia="Yu Mincho"/>
              </w:rPr>
            </w:pPr>
          </w:p>
        </w:tc>
        <w:tc>
          <w:tcPr>
            <w:tcW w:w="709" w:type="dxa"/>
          </w:tcPr>
          <w:p w14:paraId="2F4839FE" w14:textId="77777777" w:rsidR="00BD196A" w:rsidRDefault="00BD196A" w:rsidP="00504E92">
            <w:pPr>
              <w:pStyle w:val="TAC"/>
              <w:keepNext w:val="0"/>
              <w:rPr>
                <w:rFonts w:eastAsia="Yu Mincho"/>
              </w:rPr>
            </w:pPr>
          </w:p>
        </w:tc>
        <w:tc>
          <w:tcPr>
            <w:tcW w:w="708" w:type="dxa"/>
            <w:vAlign w:val="center"/>
          </w:tcPr>
          <w:p w14:paraId="00E58E55" w14:textId="77777777" w:rsidR="00BD196A" w:rsidRDefault="00BD196A" w:rsidP="00504E92">
            <w:pPr>
              <w:pStyle w:val="TAC"/>
              <w:keepNext w:val="0"/>
              <w:rPr>
                <w:rFonts w:eastAsia="Yu Mincho"/>
              </w:rPr>
            </w:pPr>
          </w:p>
        </w:tc>
        <w:tc>
          <w:tcPr>
            <w:tcW w:w="567" w:type="dxa"/>
          </w:tcPr>
          <w:p w14:paraId="01920A2E" w14:textId="77777777" w:rsidR="00BD196A" w:rsidRDefault="00BD196A" w:rsidP="00504E92">
            <w:pPr>
              <w:pStyle w:val="TAC"/>
              <w:keepNext w:val="0"/>
              <w:rPr>
                <w:rFonts w:eastAsia="Yu Mincho"/>
              </w:rPr>
            </w:pPr>
          </w:p>
        </w:tc>
        <w:tc>
          <w:tcPr>
            <w:tcW w:w="593" w:type="dxa"/>
            <w:vAlign w:val="center"/>
          </w:tcPr>
          <w:p w14:paraId="5A9D3C22" w14:textId="77777777" w:rsidR="00BD196A" w:rsidRDefault="00BD196A" w:rsidP="00504E92">
            <w:pPr>
              <w:pStyle w:val="TAC"/>
              <w:rPr>
                <w:rFonts w:eastAsia="Yu Mincho"/>
              </w:rPr>
            </w:pPr>
          </w:p>
        </w:tc>
      </w:tr>
      <w:tr w:rsidR="00BD196A" w14:paraId="49E799E3" w14:textId="77777777" w:rsidTr="00504E92">
        <w:trPr>
          <w:cantSplit/>
          <w:jc w:val="center"/>
        </w:trPr>
        <w:tc>
          <w:tcPr>
            <w:tcW w:w="709" w:type="dxa"/>
            <w:tcBorders>
              <w:top w:val="nil"/>
              <w:bottom w:val="nil"/>
            </w:tcBorders>
            <w:vAlign w:val="center"/>
          </w:tcPr>
          <w:p w14:paraId="1DEC92E7" w14:textId="77777777" w:rsidR="00BD196A" w:rsidRPr="00F95B02" w:rsidRDefault="00BD196A" w:rsidP="00504E92">
            <w:pPr>
              <w:pStyle w:val="TAC"/>
              <w:keepNext w:val="0"/>
            </w:pPr>
            <w:r w:rsidRPr="00F95B02">
              <w:t>n5</w:t>
            </w:r>
          </w:p>
        </w:tc>
        <w:tc>
          <w:tcPr>
            <w:tcW w:w="850" w:type="dxa"/>
            <w:vAlign w:val="center"/>
          </w:tcPr>
          <w:p w14:paraId="17CC79AB" w14:textId="77777777" w:rsidR="00BD196A" w:rsidRPr="00F95B02" w:rsidRDefault="00BD196A" w:rsidP="00504E92">
            <w:pPr>
              <w:pStyle w:val="TAC"/>
              <w:keepNext w:val="0"/>
            </w:pPr>
            <w:r w:rsidRPr="00F95B02">
              <w:t>30</w:t>
            </w:r>
          </w:p>
        </w:tc>
        <w:tc>
          <w:tcPr>
            <w:tcW w:w="709" w:type="dxa"/>
          </w:tcPr>
          <w:p w14:paraId="1A644F1E" w14:textId="77777777" w:rsidR="00BD196A" w:rsidRPr="00F95B02" w:rsidRDefault="00BD196A" w:rsidP="00504E92">
            <w:pPr>
              <w:pStyle w:val="TAC"/>
              <w:keepNext w:val="0"/>
            </w:pPr>
          </w:p>
        </w:tc>
        <w:tc>
          <w:tcPr>
            <w:tcW w:w="709" w:type="dxa"/>
          </w:tcPr>
          <w:p w14:paraId="153BFC01" w14:textId="77777777" w:rsidR="00BD196A" w:rsidRPr="00F95B02" w:rsidRDefault="00BD196A" w:rsidP="00504E92">
            <w:pPr>
              <w:pStyle w:val="TAC"/>
              <w:keepNext w:val="0"/>
            </w:pPr>
            <w:r>
              <w:t>10</w:t>
            </w:r>
          </w:p>
        </w:tc>
        <w:tc>
          <w:tcPr>
            <w:tcW w:w="713" w:type="dxa"/>
            <w:vAlign w:val="center"/>
          </w:tcPr>
          <w:p w14:paraId="393F7E7E" w14:textId="77777777" w:rsidR="00BD196A" w:rsidRPr="00F95B02" w:rsidRDefault="00BD196A" w:rsidP="00504E92">
            <w:pPr>
              <w:pStyle w:val="TAC"/>
              <w:keepNext w:val="0"/>
            </w:pPr>
            <w:r>
              <w:t>15</w:t>
            </w:r>
          </w:p>
        </w:tc>
        <w:tc>
          <w:tcPr>
            <w:tcW w:w="709" w:type="dxa"/>
            <w:vAlign w:val="center"/>
          </w:tcPr>
          <w:p w14:paraId="53E4703A" w14:textId="77777777" w:rsidR="00BD196A" w:rsidRPr="00F95B02" w:rsidRDefault="00BD196A" w:rsidP="00504E92">
            <w:pPr>
              <w:pStyle w:val="TAC"/>
              <w:keepNext w:val="0"/>
            </w:pPr>
            <w:r>
              <w:t>20</w:t>
            </w:r>
          </w:p>
        </w:tc>
        <w:tc>
          <w:tcPr>
            <w:tcW w:w="567" w:type="dxa"/>
            <w:vAlign w:val="center"/>
          </w:tcPr>
          <w:p w14:paraId="7DB253B5" w14:textId="77777777" w:rsidR="00BD196A" w:rsidRPr="00F95B02" w:rsidRDefault="00BD196A" w:rsidP="00504E92">
            <w:pPr>
              <w:pStyle w:val="TAC"/>
              <w:keepNext w:val="0"/>
            </w:pPr>
            <w:r>
              <w:t>25</w:t>
            </w:r>
            <w:r w:rsidRPr="00DB6744">
              <w:rPr>
                <w:vertAlign w:val="superscript"/>
              </w:rPr>
              <w:t>7</w:t>
            </w:r>
          </w:p>
        </w:tc>
        <w:tc>
          <w:tcPr>
            <w:tcW w:w="709" w:type="dxa"/>
          </w:tcPr>
          <w:p w14:paraId="3D424383" w14:textId="77777777" w:rsidR="00BD196A" w:rsidRPr="00F95B02" w:rsidRDefault="00BD196A" w:rsidP="00504E92">
            <w:pPr>
              <w:pStyle w:val="TAC"/>
              <w:keepNext w:val="0"/>
            </w:pPr>
          </w:p>
        </w:tc>
        <w:tc>
          <w:tcPr>
            <w:tcW w:w="708" w:type="dxa"/>
          </w:tcPr>
          <w:p w14:paraId="3224BCB3" w14:textId="77777777" w:rsidR="00BD196A" w:rsidRPr="00F95B02" w:rsidRDefault="00BD196A" w:rsidP="00504E92">
            <w:pPr>
              <w:pStyle w:val="TAC"/>
            </w:pPr>
          </w:p>
        </w:tc>
        <w:tc>
          <w:tcPr>
            <w:tcW w:w="709" w:type="dxa"/>
            <w:vAlign w:val="center"/>
          </w:tcPr>
          <w:p w14:paraId="4667FD23" w14:textId="77777777" w:rsidR="00BD196A" w:rsidRPr="00F95B02" w:rsidRDefault="00BD196A" w:rsidP="00504E92">
            <w:pPr>
              <w:pStyle w:val="TAC"/>
            </w:pPr>
          </w:p>
        </w:tc>
        <w:tc>
          <w:tcPr>
            <w:tcW w:w="567" w:type="dxa"/>
          </w:tcPr>
          <w:p w14:paraId="1E6706F3" w14:textId="77777777" w:rsidR="00BD196A" w:rsidRDefault="00BD196A" w:rsidP="00504E92">
            <w:pPr>
              <w:pStyle w:val="TAC"/>
              <w:rPr>
                <w:lang w:eastAsia="zh-CN"/>
              </w:rPr>
            </w:pPr>
          </w:p>
        </w:tc>
        <w:tc>
          <w:tcPr>
            <w:tcW w:w="709" w:type="dxa"/>
            <w:vAlign w:val="center"/>
          </w:tcPr>
          <w:p w14:paraId="71826CF2" w14:textId="77777777" w:rsidR="00BD196A" w:rsidRDefault="00BD196A" w:rsidP="00504E92">
            <w:pPr>
              <w:pStyle w:val="TAC"/>
              <w:keepNext w:val="0"/>
              <w:rPr>
                <w:lang w:eastAsia="zh-CN"/>
              </w:rPr>
            </w:pPr>
          </w:p>
        </w:tc>
        <w:tc>
          <w:tcPr>
            <w:tcW w:w="567" w:type="dxa"/>
            <w:vAlign w:val="center"/>
          </w:tcPr>
          <w:p w14:paraId="339A637F" w14:textId="77777777" w:rsidR="00BD196A" w:rsidRDefault="00BD196A" w:rsidP="00504E92">
            <w:pPr>
              <w:pStyle w:val="TAC"/>
              <w:keepNext w:val="0"/>
              <w:rPr>
                <w:rFonts w:eastAsia="Yu Mincho"/>
              </w:rPr>
            </w:pPr>
          </w:p>
        </w:tc>
        <w:tc>
          <w:tcPr>
            <w:tcW w:w="709" w:type="dxa"/>
          </w:tcPr>
          <w:p w14:paraId="44E7C20C" w14:textId="77777777" w:rsidR="00BD196A" w:rsidRDefault="00BD196A" w:rsidP="00504E92">
            <w:pPr>
              <w:pStyle w:val="TAC"/>
              <w:keepNext w:val="0"/>
              <w:rPr>
                <w:rFonts w:eastAsia="Yu Mincho"/>
              </w:rPr>
            </w:pPr>
          </w:p>
        </w:tc>
        <w:tc>
          <w:tcPr>
            <w:tcW w:w="708" w:type="dxa"/>
            <w:vAlign w:val="center"/>
          </w:tcPr>
          <w:p w14:paraId="0A0C2812" w14:textId="77777777" w:rsidR="00BD196A" w:rsidRDefault="00BD196A" w:rsidP="00504E92">
            <w:pPr>
              <w:pStyle w:val="TAC"/>
              <w:keepNext w:val="0"/>
              <w:rPr>
                <w:rFonts w:eastAsia="Yu Mincho"/>
              </w:rPr>
            </w:pPr>
          </w:p>
        </w:tc>
        <w:tc>
          <w:tcPr>
            <w:tcW w:w="567" w:type="dxa"/>
          </w:tcPr>
          <w:p w14:paraId="0F69E8A0" w14:textId="77777777" w:rsidR="00BD196A" w:rsidRDefault="00BD196A" w:rsidP="00504E92">
            <w:pPr>
              <w:pStyle w:val="TAC"/>
              <w:keepNext w:val="0"/>
              <w:rPr>
                <w:rFonts w:eastAsia="Yu Mincho"/>
              </w:rPr>
            </w:pPr>
          </w:p>
        </w:tc>
        <w:tc>
          <w:tcPr>
            <w:tcW w:w="593" w:type="dxa"/>
            <w:vAlign w:val="center"/>
          </w:tcPr>
          <w:p w14:paraId="6D0DEA6F" w14:textId="77777777" w:rsidR="00BD196A" w:rsidRDefault="00BD196A" w:rsidP="00504E92">
            <w:pPr>
              <w:pStyle w:val="TAC"/>
              <w:rPr>
                <w:rFonts w:eastAsia="Yu Mincho"/>
              </w:rPr>
            </w:pPr>
          </w:p>
        </w:tc>
      </w:tr>
      <w:tr w:rsidR="00BD196A" w14:paraId="13833A18" w14:textId="77777777" w:rsidTr="00504E92">
        <w:trPr>
          <w:cantSplit/>
          <w:jc w:val="center"/>
        </w:trPr>
        <w:tc>
          <w:tcPr>
            <w:tcW w:w="709" w:type="dxa"/>
            <w:tcBorders>
              <w:top w:val="nil"/>
            </w:tcBorders>
            <w:vAlign w:val="center"/>
          </w:tcPr>
          <w:p w14:paraId="55077327" w14:textId="77777777" w:rsidR="00BD196A" w:rsidRPr="00F95B02" w:rsidRDefault="00BD196A" w:rsidP="00504E92">
            <w:pPr>
              <w:pStyle w:val="TAC"/>
              <w:keepNext w:val="0"/>
            </w:pPr>
          </w:p>
        </w:tc>
        <w:tc>
          <w:tcPr>
            <w:tcW w:w="850" w:type="dxa"/>
            <w:vAlign w:val="center"/>
          </w:tcPr>
          <w:p w14:paraId="19D98945" w14:textId="77777777" w:rsidR="00BD196A" w:rsidRPr="00F95B02" w:rsidRDefault="00BD196A" w:rsidP="00504E92">
            <w:pPr>
              <w:pStyle w:val="TAC"/>
              <w:keepNext w:val="0"/>
            </w:pPr>
            <w:r w:rsidRPr="00F95B02">
              <w:t>60</w:t>
            </w:r>
          </w:p>
        </w:tc>
        <w:tc>
          <w:tcPr>
            <w:tcW w:w="709" w:type="dxa"/>
          </w:tcPr>
          <w:p w14:paraId="4973D756" w14:textId="77777777" w:rsidR="00BD196A" w:rsidRPr="00F95B02" w:rsidRDefault="00BD196A" w:rsidP="00504E92">
            <w:pPr>
              <w:pStyle w:val="TAC"/>
              <w:keepNext w:val="0"/>
            </w:pPr>
          </w:p>
        </w:tc>
        <w:tc>
          <w:tcPr>
            <w:tcW w:w="709" w:type="dxa"/>
            <w:vAlign w:val="center"/>
          </w:tcPr>
          <w:p w14:paraId="7C18CBB7" w14:textId="77777777" w:rsidR="00BD196A" w:rsidRPr="00F95B02" w:rsidRDefault="00BD196A" w:rsidP="00504E92">
            <w:pPr>
              <w:pStyle w:val="TAC"/>
              <w:keepNext w:val="0"/>
            </w:pPr>
          </w:p>
        </w:tc>
        <w:tc>
          <w:tcPr>
            <w:tcW w:w="713" w:type="dxa"/>
            <w:vAlign w:val="center"/>
          </w:tcPr>
          <w:p w14:paraId="5E4C24A3" w14:textId="77777777" w:rsidR="00BD196A" w:rsidRPr="00F95B02" w:rsidRDefault="00BD196A" w:rsidP="00504E92">
            <w:pPr>
              <w:pStyle w:val="TAC"/>
              <w:keepNext w:val="0"/>
            </w:pPr>
          </w:p>
        </w:tc>
        <w:tc>
          <w:tcPr>
            <w:tcW w:w="709" w:type="dxa"/>
            <w:vAlign w:val="center"/>
          </w:tcPr>
          <w:p w14:paraId="2A26767B" w14:textId="77777777" w:rsidR="00BD196A" w:rsidRPr="00F95B02" w:rsidRDefault="00BD196A" w:rsidP="00504E92">
            <w:pPr>
              <w:pStyle w:val="TAC"/>
              <w:keepNext w:val="0"/>
            </w:pPr>
          </w:p>
        </w:tc>
        <w:tc>
          <w:tcPr>
            <w:tcW w:w="567" w:type="dxa"/>
            <w:vAlign w:val="center"/>
          </w:tcPr>
          <w:p w14:paraId="209C0A6D" w14:textId="77777777" w:rsidR="00BD196A" w:rsidRPr="00F95B02" w:rsidRDefault="00BD196A" w:rsidP="00504E92">
            <w:pPr>
              <w:pStyle w:val="TAC"/>
              <w:keepNext w:val="0"/>
            </w:pPr>
          </w:p>
        </w:tc>
        <w:tc>
          <w:tcPr>
            <w:tcW w:w="709" w:type="dxa"/>
          </w:tcPr>
          <w:p w14:paraId="1D48C4DA" w14:textId="77777777" w:rsidR="00BD196A" w:rsidRPr="00F95B02" w:rsidRDefault="00BD196A" w:rsidP="00504E92">
            <w:pPr>
              <w:pStyle w:val="TAC"/>
              <w:keepNext w:val="0"/>
            </w:pPr>
          </w:p>
        </w:tc>
        <w:tc>
          <w:tcPr>
            <w:tcW w:w="708" w:type="dxa"/>
          </w:tcPr>
          <w:p w14:paraId="0BB49D17" w14:textId="77777777" w:rsidR="00BD196A" w:rsidRPr="00F95B02" w:rsidRDefault="00BD196A" w:rsidP="00504E92">
            <w:pPr>
              <w:pStyle w:val="TAC"/>
            </w:pPr>
          </w:p>
        </w:tc>
        <w:tc>
          <w:tcPr>
            <w:tcW w:w="709" w:type="dxa"/>
            <w:vAlign w:val="center"/>
          </w:tcPr>
          <w:p w14:paraId="2AFB302E" w14:textId="77777777" w:rsidR="00BD196A" w:rsidRPr="00F95B02" w:rsidRDefault="00BD196A" w:rsidP="00504E92">
            <w:pPr>
              <w:pStyle w:val="TAC"/>
            </w:pPr>
          </w:p>
        </w:tc>
        <w:tc>
          <w:tcPr>
            <w:tcW w:w="567" w:type="dxa"/>
          </w:tcPr>
          <w:p w14:paraId="017430BA" w14:textId="77777777" w:rsidR="00BD196A" w:rsidRDefault="00BD196A" w:rsidP="00504E92">
            <w:pPr>
              <w:pStyle w:val="TAC"/>
              <w:rPr>
                <w:lang w:eastAsia="zh-CN"/>
              </w:rPr>
            </w:pPr>
          </w:p>
        </w:tc>
        <w:tc>
          <w:tcPr>
            <w:tcW w:w="709" w:type="dxa"/>
            <w:vAlign w:val="center"/>
          </w:tcPr>
          <w:p w14:paraId="617E0524" w14:textId="77777777" w:rsidR="00BD196A" w:rsidRDefault="00BD196A" w:rsidP="00504E92">
            <w:pPr>
              <w:pStyle w:val="TAC"/>
              <w:keepNext w:val="0"/>
              <w:rPr>
                <w:lang w:eastAsia="zh-CN"/>
              </w:rPr>
            </w:pPr>
          </w:p>
        </w:tc>
        <w:tc>
          <w:tcPr>
            <w:tcW w:w="567" w:type="dxa"/>
            <w:vAlign w:val="center"/>
          </w:tcPr>
          <w:p w14:paraId="3A983169" w14:textId="77777777" w:rsidR="00BD196A" w:rsidRDefault="00BD196A" w:rsidP="00504E92">
            <w:pPr>
              <w:pStyle w:val="TAC"/>
              <w:keepNext w:val="0"/>
              <w:rPr>
                <w:rFonts w:eastAsia="Yu Mincho"/>
              </w:rPr>
            </w:pPr>
          </w:p>
        </w:tc>
        <w:tc>
          <w:tcPr>
            <w:tcW w:w="709" w:type="dxa"/>
          </w:tcPr>
          <w:p w14:paraId="7BAC6DB2" w14:textId="77777777" w:rsidR="00BD196A" w:rsidRDefault="00BD196A" w:rsidP="00504E92">
            <w:pPr>
              <w:pStyle w:val="TAC"/>
              <w:keepNext w:val="0"/>
              <w:rPr>
                <w:rFonts w:eastAsia="Yu Mincho"/>
              </w:rPr>
            </w:pPr>
          </w:p>
        </w:tc>
        <w:tc>
          <w:tcPr>
            <w:tcW w:w="708" w:type="dxa"/>
            <w:vAlign w:val="center"/>
          </w:tcPr>
          <w:p w14:paraId="20F93CBA" w14:textId="77777777" w:rsidR="00BD196A" w:rsidRDefault="00BD196A" w:rsidP="00504E92">
            <w:pPr>
              <w:pStyle w:val="TAC"/>
              <w:keepNext w:val="0"/>
              <w:rPr>
                <w:rFonts w:eastAsia="Yu Mincho"/>
              </w:rPr>
            </w:pPr>
          </w:p>
        </w:tc>
        <w:tc>
          <w:tcPr>
            <w:tcW w:w="567" w:type="dxa"/>
          </w:tcPr>
          <w:p w14:paraId="149B772D" w14:textId="77777777" w:rsidR="00BD196A" w:rsidRDefault="00BD196A" w:rsidP="00504E92">
            <w:pPr>
              <w:pStyle w:val="TAC"/>
              <w:keepNext w:val="0"/>
              <w:rPr>
                <w:rFonts w:eastAsia="Yu Mincho"/>
              </w:rPr>
            </w:pPr>
          </w:p>
        </w:tc>
        <w:tc>
          <w:tcPr>
            <w:tcW w:w="593" w:type="dxa"/>
            <w:vAlign w:val="center"/>
          </w:tcPr>
          <w:p w14:paraId="2B37B764" w14:textId="77777777" w:rsidR="00BD196A" w:rsidRDefault="00BD196A" w:rsidP="00504E92">
            <w:pPr>
              <w:pStyle w:val="TAC"/>
              <w:rPr>
                <w:rFonts w:eastAsia="Yu Mincho"/>
              </w:rPr>
            </w:pPr>
          </w:p>
        </w:tc>
      </w:tr>
      <w:tr w:rsidR="00BD196A" w14:paraId="031F787A" w14:textId="77777777" w:rsidTr="00504E92">
        <w:trPr>
          <w:cantSplit/>
          <w:jc w:val="center"/>
        </w:trPr>
        <w:tc>
          <w:tcPr>
            <w:tcW w:w="709" w:type="dxa"/>
            <w:tcBorders>
              <w:bottom w:val="nil"/>
            </w:tcBorders>
            <w:vAlign w:val="center"/>
          </w:tcPr>
          <w:p w14:paraId="2C585820" w14:textId="77777777" w:rsidR="00BD196A" w:rsidRPr="00F95B02" w:rsidRDefault="00BD196A" w:rsidP="00504E92">
            <w:pPr>
              <w:pStyle w:val="TAC"/>
              <w:keepNext w:val="0"/>
            </w:pPr>
          </w:p>
        </w:tc>
        <w:tc>
          <w:tcPr>
            <w:tcW w:w="850" w:type="dxa"/>
            <w:vAlign w:val="center"/>
          </w:tcPr>
          <w:p w14:paraId="5439A04F" w14:textId="77777777" w:rsidR="00BD196A" w:rsidRPr="00F95B02" w:rsidRDefault="00BD196A" w:rsidP="00504E92">
            <w:pPr>
              <w:pStyle w:val="TAC"/>
              <w:keepNext w:val="0"/>
            </w:pPr>
            <w:r w:rsidRPr="00F95B02">
              <w:t>15</w:t>
            </w:r>
          </w:p>
        </w:tc>
        <w:tc>
          <w:tcPr>
            <w:tcW w:w="709" w:type="dxa"/>
          </w:tcPr>
          <w:p w14:paraId="41C7EAFD" w14:textId="77777777" w:rsidR="00BD196A" w:rsidRPr="00F95B02" w:rsidRDefault="00BD196A" w:rsidP="00504E92">
            <w:pPr>
              <w:pStyle w:val="TAC"/>
              <w:keepNext w:val="0"/>
            </w:pPr>
            <w:r>
              <w:t>5</w:t>
            </w:r>
          </w:p>
        </w:tc>
        <w:tc>
          <w:tcPr>
            <w:tcW w:w="709" w:type="dxa"/>
            <w:vAlign w:val="center"/>
          </w:tcPr>
          <w:p w14:paraId="2D8EC227" w14:textId="77777777" w:rsidR="00BD196A" w:rsidRPr="00F95B02" w:rsidRDefault="00BD196A" w:rsidP="00504E92">
            <w:pPr>
              <w:pStyle w:val="TAC"/>
              <w:keepNext w:val="0"/>
            </w:pPr>
            <w:r>
              <w:t>10</w:t>
            </w:r>
          </w:p>
        </w:tc>
        <w:tc>
          <w:tcPr>
            <w:tcW w:w="713" w:type="dxa"/>
            <w:vAlign w:val="center"/>
          </w:tcPr>
          <w:p w14:paraId="58BB2EA1" w14:textId="77777777" w:rsidR="00BD196A" w:rsidRPr="00F95B02" w:rsidRDefault="00BD196A" w:rsidP="00504E92">
            <w:pPr>
              <w:pStyle w:val="TAC"/>
              <w:keepNext w:val="0"/>
            </w:pPr>
            <w:r>
              <w:t>15</w:t>
            </w:r>
          </w:p>
        </w:tc>
        <w:tc>
          <w:tcPr>
            <w:tcW w:w="709" w:type="dxa"/>
            <w:vAlign w:val="center"/>
          </w:tcPr>
          <w:p w14:paraId="1FF8B5E0" w14:textId="77777777" w:rsidR="00BD196A" w:rsidRPr="00F95B02" w:rsidRDefault="00BD196A" w:rsidP="00504E92">
            <w:pPr>
              <w:pStyle w:val="TAC"/>
              <w:keepNext w:val="0"/>
            </w:pPr>
            <w:r>
              <w:t>20</w:t>
            </w:r>
          </w:p>
        </w:tc>
        <w:tc>
          <w:tcPr>
            <w:tcW w:w="567" w:type="dxa"/>
            <w:vAlign w:val="center"/>
          </w:tcPr>
          <w:p w14:paraId="23660E9F" w14:textId="77777777" w:rsidR="00BD196A" w:rsidRPr="00F95B02" w:rsidRDefault="00BD196A" w:rsidP="00504E92">
            <w:pPr>
              <w:pStyle w:val="TAC"/>
              <w:keepNext w:val="0"/>
            </w:pPr>
            <w:r>
              <w:t>25</w:t>
            </w:r>
          </w:p>
        </w:tc>
        <w:tc>
          <w:tcPr>
            <w:tcW w:w="709" w:type="dxa"/>
            <w:vAlign w:val="center"/>
          </w:tcPr>
          <w:p w14:paraId="1D4B9EBD" w14:textId="77777777" w:rsidR="00BD196A" w:rsidRPr="00F95B02" w:rsidRDefault="00BD196A" w:rsidP="00504E92">
            <w:pPr>
              <w:pStyle w:val="TAC"/>
              <w:keepNext w:val="0"/>
            </w:pPr>
            <w:r>
              <w:t>30</w:t>
            </w:r>
          </w:p>
        </w:tc>
        <w:tc>
          <w:tcPr>
            <w:tcW w:w="708" w:type="dxa"/>
          </w:tcPr>
          <w:p w14:paraId="79157C3E" w14:textId="77777777" w:rsidR="00BD196A" w:rsidRDefault="00BD196A" w:rsidP="00504E92">
            <w:pPr>
              <w:pStyle w:val="TAC"/>
            </w:pPr>
            <w:r>
              <w:rPr>
                <w:rFonts w:hint="eastAsia"/>
                <w:lang w:eastAsia="zh-CN"/>
              </w:rPr>
              <w:t>3</w:t>
            </w:r>
            <w:r>
              <w:rPr>
                <w:lang w:eastAsia="zh-CN"/>
              </w:rPr>
              <w:t>5</w:t>
            </w:r>
          </w:p>
        </w:tc>
        <w:tc>
          <w:tcPr>
            <w:tcW w:w="709" w:type="dxa"/>
            <w:vAlign w:val="center"/>
          </w:tcPr>
          <w:p w14:paraId="484C5095" w14:textId="77777777" w:rsidR="00BD196A" w:rsidRPr="00F95B02" w:rsidRDefault="00BD196A" w:rsidP="00504E92">
            <w:pPr>
              <w:pStyle w:val="TAC"/>
            </w:pPr>
            <w:r>
              <w:t>40</w:t>
            </w:r>
          </w:p>
        </w:tc>
        <w:tc>
          <w:tcPr>
            <w:tcW w:w="567" w:type="dxa"/>
          </w:tcPr>
          <w:p w14:paraId="32BC39EC" w14:textId="77777777" w:rsidR="00BD196A" w:rsidRDefault="00BD196A" w:rsidP="00504E92">
            <w:pPr>
              <w:pStyle w:val="TAC"/>
            </w:pPr>
          </w:p>
        </w:tc>
        <w:tc>
          <w:tcPr>
            <w:tcW w:w="709" w:type="dxa"/>
            <w:vAlign w:val="center"/>
          </w:tcPr>
          <w:p w14:paraId="7A06EBBF" w14:textId="77777777" w:rsidR="00BD196A" w:rsidRDefault="00BD196A" w:rsidP="00504E92">
            <w:pPr>
              <w:pStyle w:val="TAC"/>
              <w:keepNext w:val="0"/>
              <w:rPr>
                <w:lang w:eastAsia="zh-CN"/>
              </w:rPr>
            </w:pPr>
            <w:r>
              <w:t>50</w:t>
            </w:r>
          </w:p>
        </w:tc>
        <w:tc>
          <w:tcPr>
            <w:tcW w:w="567" w:type="dxa"/>
            <w:vAlign w:val="center"/>
          </w:tcPr>
          <w:p w14:paraId="768EF67E" w14:textId="77777777" w:rsidR="00BD196A" w:rsidRDefault="00BD196A" w:rsidP="00504E92">
            <w:pPr>
              <w:pStyle w:val="TAC"/>
              <w:keepNext w:val="0"/>
              <w:rPr>
                <w:rFonts w:eastAsia="Yu Mincho"/>
              </w:rPr>
            </w:pPr>
          </w:p>
        </w:tc>
        <w:tc>
          <w:tcPr>
            <w:tcW w:w="709" w:type="dxa"/>
          </w:tcPr>
          <w:p w14:paraId="65934691" w14:textId="77777777" w:rsidR="00BD196A" w:rsidRDefault="00BD196A" w:rsidP="00504E92">
            <w:pPr>
              <w:pStyle w:val="TAC"/>
              <w:keepNext w:val="0"/>
              <w:rPr>
                <w:rFonts w:eastAsia="Yu Mincho"/>
              </w:rPr>
            </w:pPr>
          </w:p>
        </w:tc>
        <w:tc>
          <w:tcPr>
            <w:tcW w:w="708" w:type="dxa"/>
            <w:vAlign w:val="center"/>
          </w:tcPr>
          <w:p w14:paraId="5E07202F" w14:textId="77777777" w:rsidR="00BD196A" w:rsidRDefault="00BD196A" w:rsidP="00504E92">
            <w:pPr>
              <w:pStyle w:val="TAC"/>
              <w:keepNext w:val="0"/>
              <w:rPr>
                <w:rFonts w:eastAsia="Yu Mincho"/>
              </w:rPr>
            </w:pPr>
          </w:p>
        </w:tc>
        <w:tc>
          <w:tcPr>
            <w:tcW w:w="567" w:type="dxa"/>
          </w:tcPr>
          <w:p w14:paraId="526AA069" w14:textId="77777777" w:rsidR="00BD196A" w:rsidRDefault="00BD196A" w:rsidP="00504E92">
            <w:pPr>
              <w:pStyle w:val="TAC"/>
              <w:keepNext w:val="0"/>
              <w:rPr>
                <w:rFonts w:eastAsia="Yu Mincho"/>
              </w:rPr>
            </w:pPr>
          </w:p>
        </w:tc>
        <w:tc>
          <w:tcPr>
            <w:tcW w:w="593" w:type="dxa"/>
            <w:vAlign w:val="center"/>
          </w:tcPr>
          <w:p w14:paraId="5F98C737" w14:textId="77777777" w:rsidR="00BD196A" w:rsidRDefault="00BD196A" w:rsidP="00504E92">
            <w:pPr>
              <w:pStyle w:val="TAC"/>
              <w:rPr>
                <w:rFonts w:eastAsia="Yu Mincho"/>
              </w:rPr>
            </w:pPr>
          </w:p>
        </w:tc>
      </w:tr>
      <w:tr w:rsidR="00BD196A" w14:paraId="456280FE" w14:textId="77777777" w:rsidTr="00504E92">
        <w:trPr>
          <w:cantSplit/>
          <w:jc w:val="center"/>
        </w:trPr>
        <w:tc>
          <w:tcPr>
            <w:tcW w:w="709" w:type="dxa"/>
            <w:tcBorders>
              <w:top w:val="nil"/>
              <w:bottom w:val="nil"/>
            </w:tcBorders>
            <w:vAlign w:val="center"/>
          </w:tcPr>
          <w:p w14:paraId="695D9E95" w14:textId="77777777" w:rsidR="00BD196A" w:rsidRPr="00F95B02" w:rsidRDefault="00BD196A" w:rsidP="00504E92">
            <w:pPr>
              <w:pStyle w:val="TAC"/>
              <w:keepNext w:val="0"/>
            </w:pPr>
            <w:r w:rsidRPr="00F95B02">
              <w:t>n7</w:t>
            </w:r>
          </w:p>
        </w:tc>
        <w:tc>
          <w:tcPr>
            <w:tcW w:w="850" w:type="dxa"/>
            <w:vAlign w:val="center"/>
          </w:tcPr>
          <w:p w14:paraId="4799B829" w14:textId="77777777" w:rsidR="00BD196A" w:rsidRPr="00F95B02" w:rsidRDefault="00BD196A" w:rsidP="00504E92">
            <w:pPr>
              <w:pStyle w:val="TAC"/>
              <w:keepNext w:val="0"/>
            </w:pPr>
            <w:r w:rsidRPr="00F95B02">
              <w:t>30</w:t>
            </w:r>
          </w:p>
        </w:tc>
        <w:tc>
          <w:tcPr>
            <w:tcW w:w="709" w:type="dxa"/>
          </w:tcPr>
          <w:p w14:paraId="6F3ADB4D" w14:textId="77777777" w:rsidR="00BD196A" w:rsidRPr="00F95B02" w:rsidRDefault="00BD196A" w:rsidP="00504E92">
            <w:pPr>
              <w:pStyle w:val="TAC"/>
              <w:keepNext w:val="0"/>
            </w:pPr>
          </w:p>
        </w:tc>
        <w:tc>
          <w:tcPr>
            <w:tcW w:w="709" w:type="dxa"/>
          </w:tcPr>
          <w:p w14:paraId="3FFC1415" w14:textId="77777777" w:rsidR="00BD196A" w:rsidRPr="00F95B02" w:rsidRDefault="00BD196A" w:rsidP="00504E92">
            <w:pPr>
              <w:pStyle w:val="TAC"/>
              <w:keepNext w:val="0"/>
            </w:pPr>
            <w:r>
              <w:t>10</w:t>
            </w:r>
          </w:p>
        </w:tc>
        <w:tc>
          <w:tcPr>
            <w:tcW w:w="713" w:type="dxa"/>
            <w:vAlign w:val="center"/>
          </w:tcPr>
          <w:p w14:paraId="449B2DE3" w14:textId="77777777" w:rsidR="00BD196A" w:rsidRPr="00F95B02" w:rsidRDefault="00BD196A" w:rsidP="00504E92">
            <w:pPr>
              <w:pStyle w:val="TAC"/>
              <w:keepNext w:val="0"/>
            </w:pPr>
            <w:r>
              <w:t>15</w:t>
            </w:r>
          </w:p>
        </w:tc>
        <w:tc>
          <w:tcPr>
            <w:tcW w:w="709" w:type="dxa"/>
            <w:vAlign w:val="center"/>
          </w:tcPr>
          <w:p w14:paraId="103C4984" w14:textId="77777777" w:rsidR="00BD196A" w:rsidRPr="00F95B02" w:rsidRDefault="00BD196A" w:rsidP="00504E92">
            <w:pPr>
              <w:pStyle w:val="TAC"/>
              <w:keepNext w:val="0"/>
            </w:pPr>
            <w:r>
              <w:t>20</w:t>
            </w:r>
          </w:p>
        </w:tc>
        <w:tc>
          <w:tcPr>
            <w:tcW w:w="567" w:type="dxa"/>
            <w:vAlign w:val="center"/>
          </w:tcPr>
          <w:p w14:paraId="73DCFD94" w14:textId="77777777" w:rsidR="00BD196A" w:rsidRPr="00F95B02" w:rsidRDefault="00BD196A" w:rsidP="00504E92">
            <w:pPr>
              <w:pStyle w:val="TAC"/>
              <w:keepNext w:val="0"/>
            </w:pPr>
            <w:r>
              <w:t>25</w:t>
            </w:r>
          </w:p>
        </w:tc>
        <w:tc>
          <w:tcPr>
            <w:tcW w:w="709" w:type="dxa"/>
            <w:vAlign w:val="center"/>
          </w:tcPr>
          <w:p w14:paraId="7FF9128B" w14:textId="77777777" w:rsidR="00BD196A" w:rsidRPr="00F95B02" w:rsidRDefault="00BD196A" w:rsidP="00504E92">
            <w:pPr>
              <w:pStyle w:val="TAC"/>
              <w:keepNext w:val="0"/>
            </w:pPr>
            <w:r>
              <w:t>30</w:t>
            </w:r>
          </w:p>
        </w:tc>
        <w:tc>
          <w:tcPr>
            <w:tcW w:w="708" w:type="dxa"/>
          </w:tcPr>
          <w:p w14:paraId="11496166" w14:textId="77777777" w:rsidR="00BD196A" w:rsidRDefault="00BD196A" w:rsidP="00504E92">
            <w:pPr>
              <w:pStyle w:val="TAC"/>
            </w:pPr>
            <w:r>
              <w:rPr>
                <w:rFonts w:hint="eastAsia"/>
                <w:lang w:eastAsia="zh-CN"/>
              </w:rPr>
              <w:t>3</w:t>
            </w:r>
            <w:r>
              <w:rPr>
                <w:lang w:eastAsia="zh-CN"/>
              </w:rPr>
              <w:t>5</w:t>
            </w:r>
          </w:p>
        </w:tc>
        <w:tc>
          <w:tcPr>
            <w:tcW w:w="709" w:type="dxa"/>
            <w:vAlign w:val="center"/>
          </w:tcPr>
          <w:p w14:paraId="472A461E" w14:textId="77777777" w:rsidR="00BD196A" w:rsidRPr="00F95B02" w:rsidRDefault="00BD196A" w:rsidP="00504E92">
            <w:pPr>
              <w:pStyle w:val="TAC"/>
            </w:pPr>
            <w:r>
              <w:t>40</w:t>
            </w:r>
          </w:p>
        </w:tc>
        <w:tc>
          <w:tcPr>
            <w:tcW w:w="567" w:type="dxa"/>
          </w:tcPr>
          <w:p w14:paraId="3BD0D25A" w14:textId="77777777" w:rsidR="00BD196A" w:rsidRDefault="00BD196A" w:rsidP="00504E92">
            <w:pPr>
              <w:pStyle w:val="TAC"/>
            </w:pPr>
          </w:p>
        </w:tc>
        <w:tc>
          <w:tcPr>
            <w:tcW w:w="709" w:type="dxa"/>
            <w:vAlign w:val="center"/>
          </w:tcPr>
          <w:p w14:paraId="55229E49" w14:textId="77777777" w:rsidR="00BD196A" w:rsidRPr="00F95B02" w:rsidRDefault="00BD196A" w:rsidP="00504E92">
            <w:pPr>
              <w:pStyle w:val="TAC"/>
              <w:keepNext w:val="0"/>
            </w:pPr>
            <w:r>
              <w:t>50</w:t>
            </w:r>
          </w:p>
        </w:tc>
        <w:tc>
          <w:tcPr>
            <w:tcW w:w="567" w:type="dxa"/>
            <w:vAlign w:val="center"/>
          </w:tcPr>
          <w:p w14:paraId="2C1F3D53" w14:textId="77777777" w:rsidR="00BD196A" w:rsidRDefault="00BD196A" w:rsidP="00504E92">
            <w:pPr>
              <w:pStyle w:val="TAC"/>
              <w:keepNext w:val="0"/>
              <w:rPr>
                <w:rFonts w:eastAsia="Yu Mincho"/>
              </w:rPr>
            </w:pPr>
          </w:p>
        </w:tc>
        <w:tc>
          <w:tcPr>
            <w:tcW w:w="709" w:type="dxa"/>
          </w:tcPr>
          <w:p w14:paraId="458054B8" w14:textId="77777777" w:rsidR="00BD196A" w:rsidRDefault="00BD196A" w:rsidP="00504E92">
            <w:pPr>
              <w:pStyle w:val="TAC"/>
              <w:keepNext w:val="0"/>
              <w:rPr>
                <w:rFonts w:eastAsia="Yu Mincho"/>
              </w:rPr>
            </w:pPr>
          </w:p>
        </w:tc>
        <w:tc>
          <w:tcPr>
            <w:tcW w:w="708" w:type="dxa"/>
            <w:vAlign w:val="center"/>
          </w:tcPr>
          <w:p w14:paraId="673F0031" w14:textId="77777777" w:rsidR="00BD196A" w:rsidRDefault="00BD196A" w:rsidP="00504E92">
            <w:pPr>
              <w:pStyle w:val="TAC"/>
              <w:keepNext w:val="0"/>
              <w:rPr>
                <w:rFonts w:eastAsia="Yu Mincho"/>
              </w:rPr>
            </w:pPr>
          </w:p>
        </w:tc>
        <w:tc>
          <w:tcPr>
            <w:tcW w:w="567" w:type="dxa"/>
          </w:tcPr>
          <w:p w14:paraId="76F74079" w14:textId="77777777" w:rsidR="00BD196A" w:rsidRDefault="00BD196A" w:rsidP="00504E92">
            <w:pPr>
              <w:pStyle w:val="TAC"/>
              <w:keepNext w:val="0"/>
              <w:rPr>
                <w:rFonts w:eastAsia="Yu Mincho"/>
              </w:rPr>
            </w:pPr>
          </w:p>
        </w:tc>
        <w:tc>
          <w:tcPr>
            <w:tcW w:w="593" w:type="dxa"/>
            <w:vAlign w:val="center"/>
          </w:tcPr>
          <w:p w14:paraId="067158A6" w14:textId="77777777" w:rsidR="00BD196A" w:rsidRDefault="00BD196A" w:rsidP="00504E92">
            <w:pPr>
              <w:pStyle w:val="TAC"/>
              <w:rPr>
                <w:rFonts w:eastAsia="Yu Mincho"/>
              </w:rPr>
            </w:pPr>
          </w:p>
        </w:tc>
      </w:tr>
      <w:tr w:rsidR="00BD196A" w14:paraId="6B57076C" w14:textId="77777777" w:rsidTr="00504E92">
        <w:trPr>
          <w:cantSplit/>
          <w:jc w:val="center"/>
        </w:trPr>
        <w:tc>
          <w:tcPr>
            <w:tcW w:w="709" w:type="dxa"/>
            <w:tcBorders>
              <w:top w:val="nil"/>
            </w:tcBorders>
            <w:vAlign w:val="center"/>
          </w:tcPr>
          <w:p w14:paraId="6EFB5BF3" w14:textId="77777777" w:rsidR="00BD196A" w:rsidRPr="00F95B02" w:rsidRDefault="00BD196A" w:rsidP="00504E92">
            <w:pPr>
              <w:pStyle w:val="TAC"/>
              <w:keepNext w:val="0"/>
            </w:pPr>
          </w:p>
        </w:tc>
        <w:tc>
          <w:tcPr>
            <w:tcW w:w="850" w:type="dxa"/>
            <w:vAlign w:val="center"/>
          </w:tcPr>
          <w:p w14:paraId="3C0364A6" w14:textId="77777777" w:rsidR="00BD196A" w:rsidRPr="00F95B02" w:rsidRDefault="00BD196A" w:rsidP="00504E92">
            <w:pPr>
              <w:pStyle w:val="TAC"/>
              <w:keepNext w:val="0"/>
            </w:pPr>
            <w:r w:rsidRPr="00F95B02">
              <w:t>60</w:t>
            </w:r>
          </w:p>
        </w:tc>
        <w:tc>
          <w:tcPr>
            <w:tcW w:w="709" w:type="dxa"/>
          </w:tcPr>
          <w:p w14:paraId="69391961" w14:textId="77777777" w:rsidR="00BD196A" w:rsidRPr="00F95B02" w:rsidRDefault="00BD196A" w:rsidP="00504E92">
            <w:pPr>
              <w:pStyle w:val="TAC"/>
              <w:keepNext w:val="0"/>
            </w:pPr>
          </w:p>
        </w:tc>
        <w:tc>
          <w:tcPr>
            <w:tcW w:w="709" w:type="dxa"/>
            <w:vAlign w:val="center"/>
          </w:tcPr>
          <w:p w14:paraId="4E8F9FB7" w14:textId="77777777" w:rsidR="00BD196A" w:rsidRPr="00F95B02" w:rsidRDefault="00BD196A" w:rsidP="00504E92">
            <w:pPr>
              <w:pStyle w:val="TAC"/>
              <w:keepNext w:val="0"/>
            </w:pPr>
            <w:r>
              <w:t>10</w:t>
            </w:r>
          </w:p>
        </w:tc>
        <w:tc>
          <w:tcPr>
            <w:tcW w:w="713" w:type="dxa"/>
            <w:vAlign w:val="center"/>
          </w:tcPr>
          <w:p w14:paraId="76EF0485" w14:textId="77777777" w:rsidR="00BD196A" w:rsidRPr="00F95B02" w:rsidRDefault="00BD196A" w:rsidP="00504E92">
            <w:pPr>
              <w:pStyle w:val="TAC"/>
              <w:keepNext w:val="0"/>
            </w:pPr>
            <w:r>
              <w:t>15</w:t>
            </w:r>
          </w:p>
        </w:tc>
        <w:tc>
          <w:tcPr>
            <w:tcW w:w="709" w:type="dxa"/>
            <w:vAlign w:val="center"/>
          </w:tcPr>
          <w:p w14:paraId="4A8D68BD" w14:textId="77777777" w:rsidR="00BD196A" w:rsidRPr="00F95B02" w:rsidRDefault="00BD196A" w:rsidP="00504E92">
            <w:pPr>
              <w:pStyle w:val="TAC"/>
              <w:keepNext w:val="0"/>
            </w:pPr>
            <w:r>
              <w:t>20</w:t>
            </w:r>
          </w:p>
        </w:tc>
        <w:tc>
          <w:tcPr>
            <w:tcW w:w="567" w:type="dxa"/>
            <w:vAlign w:val="center"/>
          </w:tcPr>
          <w:p w14:paraId="2DF7EF68" w14:textId="77777777" w:rsidR="00BD196A" w:rsidRPr="00F95B02" w:rsidRDefault="00BD196A" w:rsidP="00504E92">
            <w:pPr>
              <w:pStyle w:val="TAC"/>
              <w:keepNext w:val="0"/>
            </w:pPr>
            <w:r>
              <w:t>25</w:t>
            </w:r>
          </w:p>
        </w:tc>
        <w:tc>
          <w:tcPr>
            <w:tcW w:w="709" w:type="dxa"/>
            <w:vAlign w:val="center"/>
          </w:tcPr>
          <w:p w14:paraId="1BA82CF8" w14:textId="77777777" w:rsidR="00BD196A" w:rsidRPr="00F95B02" w:rsidRDefault="00BD196A" w:rsidP="00504E92">
            <w:pPr>
              <w:pStyle w:val="TAC"/>
              <w:keepNext w:val="0"/>
            </w:pPr>
            <w:r>
              <w:t>30</w:t>
            </w:r>
          </w:p>
        </w:tc>
        <w:tc>
          <w:tcPr>
            <w:tcW w:w="708" w:type="dxa"/>
          </w:tcPr>
          <w:p w14:paraId="1DD1E4D0" w14:textId="77777777" w:rsidR="00BD196A" w:rsidRDefault="00BD196A" w:rsidP="00504E92">
            <w:pPr>
              <w:pStyle w:val="TAC"/>
            </w:pPr>
            <w:r>
              <w:rPr>
                <w:rFonts w:hint="eastAsia"/>
                <w:lang w:eastAsia="zh-CN"/>
              </w:rPr>
              <w:t>3</w:t>
            </w:r>
            <w:r>
              <w:rPr>
                <w:lang w:eastAsia="zh-CN"/>
              </w:rPr>
              <w:t>5</w:t>
            </w:r>
          </w:p>
        </w:tc>
        <w:tc>
          <w:tcPr>
            <w:tcW w:w="709" w:type="dxa"/>
            <w:vAlign w:val="center"/>
          </w:tcPr>
          <w:p w14:paraId="1843B451" w14:textId="77777777" w:rsidR="00BD196A" w:rsidRPr="00F95B02" w:rsidRDefault="00BD196A" w:rsidP="00504E92">
            <w:pPr>
              <w:pStyle w:val="TAC"/>
            </w:pPr>
            <w:r>
              <w:t>40</w:t>
            </w:r>
          </w:p>
        </w:tc>
        <w:tc>
          <w:tcPr>
            <w:tcW w:w="567" w:type="dxa"/>
          </w:tcPr>
          <w:p w14:paraId="7869361A" w14:textId="77777777" w:rsidR="00BD196A" w:rsidRDefault="00BD196A" w:rsidP="00504E92">
            <w:pPr>
              <w:pStyle w:val="TAC"/>
            </w:pPr>
          </w:p>
        </w:tc>
        <w:tc>
          <w:tcPr>
            <w:tcW w:w="709" w:type="dxa"/>
            <w:vAlign w:val="center"/>
          </w:tcPr>
          <w:p w14:paraId="774D89DD" w14:textId="77777777" w:rsidR="00BD196A" w:rsidRPr="00F95B02" w:rsidRDefault="00BD196A" w:rsidP="00504E92">
            <w:pPr>
              <w:pStyle w:val="TAC"/>
              <w:keepNext w:val="0"/>
            </w:pPr>
            <w:r>
              <w:t>50</w:t>
            </w:r>
          </w:p>
        </w:tc>
        <w:tc>
          <w:tcPr>
            <w:tcW w:w="567" w:type="dxa"/>
            <w:vAlign w:val="center"/>
          </w:tcPr>
          <w:p w14:paraId="74AEDE64" w14:textId="77777777" w:rsidR="00BD196A" w:rsidRDefault="00BD196A" w:rsidP="00504E92">
            <w:pPr>
              <w:pStyle w:val="TAC"/>
              <w:keepNext w:val="0"/>
              <w:rPr>
                <w:rFonts w:eastAsia="Yu Mincho"/>
              </w:rPr>
            </w:pPr>
          </w:p>
        </w:tc>
        <w:tc>
          <w:tcPr>
            <w:tcW w:w="709" w:type="dxa"/>
          </w:tcPr>
          <w:p w14:paraId="73968CF3" w14:textId="77777777" w:rsidR="00BD196A" w:rsidRDefault="00BD196A" w:rsidP="00504E92">
            <w:pPr>
              <w:pStyle w:val="TAC"/>
              <w:keepNext w:val="0"/>
              <w:rPr>
                <w:rFonts w:eastAsia="Yu Mincho"/>
              </w:rPr>
            </w:pPr>
          </w:p>
        </w:tc>
        <w:tc>
          <w:tcPr>
            <w:tcW w:w="708" w:type="dxa"/>
            <w:vAlign w:val="center"/>
          </w:tcPr>
          <w:p w14:paraId="71AA3265" w14:textId="77777777" w:rsidR="00BD196A" w:rsidRDefault="00BD196A" w:rsidP="00504E92">
            <w:pPr>
              <w:pStyle w:val="TAC"/>
              <w:keepNext w:val="0"/>
              <w:rPr>
                <w:rFonts w:eastAsia="Yu Mincho"/>
              </w:rPr>
            </w:pPr>
          </w:p>
        </w:tc>
        <w:tc>
          <w:tcPr>
            <w:tcW w:w="567" w:type="dxa"/>
          </w:tcPr>
          <w:p w14:paraId="295C5117" w14:textId="77777777" w:rsidR="00BD196A" w:rsidRDefault="00BD196A" w:rsidP="00504E92">
            <w:pPr>
              <w:pStyle w:val="TAC"/>
              <w:keepNext w:val="0"/>
              <w:rPr>
                <w:rFonts w:eastAsia="Yu Mincho"/>
              </w:rPr>
            </w:pPr>
          </w:p>
        </w:tc>
        <w:tc>
          <w:tcPr>
            <w:tcW w:w="593" w:type="dxa"/>
            <w:vAlign w:val="center"/>
          </w:tcPr>
          <w:p w14:paraId="559FB7B2" w14:textId="77777777" w:rsidR="00BD196A" w:rsidRDefault="00BD196A" w:rsidP="00504E92">
            <w:pPr>
              <w:pStyle w:val="TAC"/>
              <w:rPr>
                <w:rFonts w:eastAsia="Yu Mincho"/>
              </w:rPr>
            </w:pPr>
          </w:p>
        </w:tc>
      </w:tr>
      <w:tr w:rsidR="00BD196A" w14:paraId="2A980310" w14:textId="77777777" w:rsidTr="00504E92">
        <w:trPr>
          <w:cantSplit/>
          <w:jc w:val="center"/>
        </w:trPr>
        <w:tc>
          <w:tcPr>
            <w:tcW w:w="709" w:type="dxa"/>
            <w:tcBorders>
              <w:bottom w:val="nil"/>
            </w:tcBorders>
            <w:vAlign w:val="center"/>
          </w:tcPr>
          <w:p w14:paraId="04C49953" w14:textId="77777777" w:rsidR="00BD196A" w:rsidRPr="00F95B02" w:rsidRDefault="00BD196A" w:rsidP="00504E92">
            <w:pPr>
              <w:pStyle w:val="TAC"/>
              <w:keepNext w:val="0"/>
            </w:pPr>
          </w:p>
        </w:tc>
        <w:tc>
          <w:tcPr>
            <w:tcW w:w="850" w:type="dxa"/>
            <w:vAlign w:val="center"/>
          </w:tcPr>
          <w:p w14:paraId="053AA59A" w14:textId="77777777" w:rsidR="00BD196A" w:rsidRPr="00F95B02" w:rsidRDefault="00BD196A" w:rsidP="00504E92">
            <w:pPr>
              <w:pStyle w:val="TAC"/>
              <w:keepNext w:val="0"/>
            </w:pPr>
            <w:r w:rsidRPr="00F95B02">
              <w:t>15</w:t>
            </w:r>
          </w:p>
        </w:tc>
        <w:tc>
          <w:tcPr>
            <w:tcW w:w="709" w:type="dxa"/>
          </w:tcPr>
          <w:p w14:paraId="35EFAB03" w14:textId="77777777" w:rsidR="00BD196A" w:rsidRPr="00F95B02" w:rsidRDefault="00BD196A" w:rsidP="00504E92">
            <w:pPr>
              <w:pStyle w:val="TAC"/>
              <w:keepNext w:val="0"/>
            </w:pPr>
            <w:r>
              <w:t>5</w:t>
            </w:r>
          </w:p>
        </w:tc>
        <w:tc>
          <w:tcPr>
            <w:tcW w:w="709" w:type="dxa"/>
            <w:vAlign w:val="center"/>
          </w:tcPr>
          <w:p w14:paraId="4680500E" w14:textId="77777777" w:rsidR="00BD196A" w:rsidRPr="00F95B02" w:rsidRDefault="00BD196A" w:rsidP="00504E92">
            <w:pPr>
              <w:pStyle w:val="TAC"/>
              <w:keepNext w:val="0"/>
            </w:pPr>
            <w:r>
              <w:t>10</w:t>
            </w:r>
          </w:p>
        </w:tc>
        <w:tc>
          <w:tcPr>
            <w:tcW w:w="713" w:type="dxa"/>
            <w:vAlign w:val="center"/>
          </w:tcPr>
          <w:p w14:paraId="438C0B3E" w14:textId="77777777" w:rsidR="00BD196A" w:rsidRPr="00F95B02" w:rsidRDefault="00BD196A" w:rsidP="00504E92">
            <w:pPr>
              <w:pStyle w:val="TAC"/>
              <w:keepNext w:val="0"/>
            </w:pPr>
            <w:r>
              <w:t>15</w:t>
            </w:r>
          </w:p>
        </w:tc>
        <w:tc>
          <w:tcPr>
            <w:tcW w:w="709" w:type="dxa"/>
            <w:vAlign w:val="center"/>
          </w:tcPr>
          <w:p w14:paraId="6E982169" w14:textId="77777777" w:rsidR="00BD196A" w:rsidRPr="00F95B02" w:rsidRDefault="00BD196A" w:rsidP="00504E92">
            <w:pPr>
              <w:pStyle w:val="TAC"/>
              <w:keepNext w:val="0"/>
            </w:pPr>
            <w:r>
              <w:t>20</w:t>
            </w:r>
          </w:p>
        </w:tc>
        <w:tc>
          <w:tcPr>
            <w:tcW w:w="567" w:type="dxa"/>
            <w:vAlign w:val="center"/>
          </w:tcPr>
          <w:p w14:paraId="5D46BBD1" w14:textId="77777777" w:rsidR="00BD196A" w:rsidRPr="00F95B02" w:rsidRDefault="00BD196A" w:rsidP="00504E92">
            <w:pPr>
              <w:pStyle w:val="TAC"/>
              <w:keepNext w:val="0"/>
            </w:pPr>
          </w:p>
        </w:tc>
        <w:tc>
          <w:tcPr>
            <w:tcW w:w="709" w:type="dxa"/>
          </w:tcPr>
          <w:p w14:paraId="7DA038BC" w14:textId="77777777" w:rsidR="00BD196A" w:rsidRPr="00F95B02" w:rsidRDefault="00BD196A" w:rsidP="00504E92">
            <w:pPr>
              <w:pStyle w:val="TAC"/>
              <w:keepNext w:val="0"/>
            </w:pPr>
          </w:p>
        </w:tc>
        <w:tc>
          <w:tcPr>
            <w:tcW w:w="708" w:type="dxa"/>
          </w:tcPr>
          <w:p w14:paraId="06AD6F26" w14:textId="77777777" w:rsidR="00BD196A" w:rsidRPr="00F95B02" w:rsidRDefault="00BD196A" w:rsidP="00504E92">
            <w:pPr>
              <w:pStyle w:val="TAC"/>
            </w:pPr>
            <w:r>
              <w:rPr>
                <w:rFonts w:hint="eastAsia"/>
                <w:lang w:eastAsia="zh-CN"/>
              </w:rPr>
              <w:t>3</w:t>
            </w:r>
            <w:r>
              <w:rPr>
                <w:lang w:eastAsia="zh-CN"/>
              </w:rPr>
              <w:t>5</w:t>
            </w:r>
          </w:p>
        </w:tc>
        <w:tc>
          <w:tcPr>
            <w:tcW w:w="709" w:type="dxa"/>
            <w:vAlign w:val="center"/>
          </w:tcPr>
          <w:p w14:paraId="468DB92E" w14:textId="77777777" w:rsidR="00BD196A" w:rsidRPr="00F95B02" w:rsidRDefault="00BD196A" w:rsidP="00504E92">
            <w:pPr>
              <w:pStyle w:val="TAC"/>
            </w:pPr>
          </w:p>
        </w:tc>
        <w:tc>
          <w:tcPr>
            <w:tcW w:w="567" w:type="dxa"/>
          </w:tcPr>
          <w:p w14:paraId="4605F247" w14:textId="77777777" w:rsidR="00BD196A" w:rsidRPr="00F95B02" w:rsidRDefault="00BD196A" w:rsidP="00504E92">
            <w:pPr>
              <w:pStyle w:val="TAC"/>
            </w:pPr>
          </w:p>
        </w:tc>
        <w:tc>
          <w:tcPr>
            <w:tcW w:w="709" w:type="dxa"/>
            <w:vAlign w:val="center"/>
          </w:tcPr>
          <w:p w14:paraId="6D2C5C17" w14:textId="77777777" w:rsidR="00BD196A" w:rsidRPr="00F95B02" w:rsidRDefault="00BD196A" w:rsidP="00504E92">
            <w:pPr>
              <w:pStyle w:val="TAC"/>
              <w:keepNext w:val="0"/>
            </w:pPr>
          </w:p>
        </w:tc>
        <w:tc>
          <w:tcPr>
            <w:tcW w:w="567" w:type="dxa"/>
            <w:vAlign w:val="center"/>
          </w:tcPr>
          <w:p w14:paraId="59D5D770" w14:textId="77777777" w:rsidR="00BD196A" w:rsidRDefault="00BD196A" w:rsidP="00504E92">
            <w:pPr>
              <w:pStyle w:val="TAC"/>
              <w:keepNext w:val="0"/>
              <w:rPr>
                <w:rFonts w:eastAsia="Yu Mincho"/>
              </w:rPr>
            </w:pPr>
          </w:p>
        </w:tc>
        <w:tc>
          <w:tcPr>
            <w:tcW w:w="709" w:type="dxa"/>
          </w:tcPr>
          <w:p w14:paraId="7BB6D1E7" w14:textId="77777777" w:rsidR="00BD196A" w:rsidRDefault="00BD196A" w:rsidP="00504E92">
            <w:pPr>
              <w:pStyle w:val="TAC"/>
              <w:keepNext w:val="0"/>
              <w:rPr>
                <w:rFonts w:eastAsia="Yu Mincho"/>
              </w:rPr>
            </w:pPr>
          </w:p>
        </w:tc>
        <w:tc>
          <w:tcPr>
            <w:tcW w:w="708" w:type="dxa"/>
            <w:vAlign w:val="center"/>
          </w:tcPr>
          <w:p w14:paraId="2F9F928A" w14:textId="77777777" w:rsidR="00BD196A" w:rsidRDefault="00BD196A" w:rsidP="00504E92">
            <w:pPr>
              <w:pStyle w:val="TAC"/>
              <w:keepNext w:val="0"/>
              <w:rPr>
                <w:rFonts w:eastAsia="Yu Mincho"/>
              </w:rPr>
            </w:pPr>
          </w:p>
        </w:tc>
        <w:tc>
          <w:tcPr>
            <w:tcW w:w="567" w:type="dxa"/>
          </w:tcPr>
          <w:p w14:paraId="17C58948" w14:textId="77777777" w:rsidR="00BD196A" w:rsidRDefault="00BD196A" w:rsidP="00504E92">
            <w:pPr>
              <w:pStyle w:val="TAC"/>
              <w:keepNext w:val="0"/>
              <w:rPr>
                <w:rFonts w:eastAsia="Yu Mincho"/>
              </w:rPr>
            </w:pPr>
          </w:p>
        </w:tc>
        <w:tc>
          <w:tcPr>
            <w:tcW w:w="593" w:type="dxa"/>
            <w:vAlign w:val="center"/>
          </w:tcPr>
          <w:p w14:paraId="10305E22" w14:textId="77777777" w:rsidR="00BD196A" w:rsidRDefault="00BD196A" w:rsidP="00504E92">
            <w:pPr>
              <w:pStyle w:val="TAC"/>
              <w:rPr>
                <w:rFonts w:eastAsia="Yu Mincho"/>
              </w:rPr>
            </w:pPr>
          </w:p>
        </w:tc>
      </w:tr>
      <w:tr w:rsidR="00BD196A" w14:paraId="35BCAC0F" w14:textId="77777777" w:rsidTr="00504E92">
        <w:trPr>
          <w:cantSplit/>
          <w:jc w:val="center"/>
        </w:trPr>
        <w:tc>
          <w:tcPr>
            <w:tcW w:w="709" w:type="dxa"/>
            <w:tcBorders>
              <w:top w:val="nil"/>
              <w:bottom w:val="nil"/>
            </w:tcBorders>
            <w:vAlign w:val="center"/>
          </w:tcPr>
          <w:p w14:paraId="24BA45F2" w14:textId="77777777" w:rsidR="00BD196A" w:rsidRPr="00F95B02" w:rsidRDefault="00BD196A" w:rsidP="00504E92">
            <w:pPr>
              <w:pStyle w:val="TAC"/>
              <w:keepNext w:val="0"/>
            </w:pPr>
            <w:r w:rsidRPr="00F95B02">
              <w:t>n8</w:t>
            </w:r>
          </w:p>
        </w:tc>
        <w:tc>
          <w:tcPr>
            <w:tcW w:w="850" w:type="dxa"/>
            <w:vAlign w:val="center"/>
          </w:tcPr>
          <w:p w14:paraId="191A132F" w14:textId="77777777" w:rsidR="00BD196A" w:rsidRPr="00F95B02" w:rsidRDefault="00BD196A" w:rsidP="00504E92">
            <w:pPr>
              <w:pStyle w:val="TAC"/>
              <w:keepNext w:val="0"/>
            </w:pPr>
            <w:r w:rsidRPr="00F95B02">
              <w:t>30</w:t>
            </w:r>
          </w:p>
        </w:tc>
        <w:tc>
          <w:tcPr>
            <w:tcW w:w="709" w:type="dxa"/>
          </w:tcPr>
          <w:p w14:paraId="185EA361" w14:textId="77777777" w:rsidR="00BD196A" w:rsidRPr="00F95B02" w:rsidRDefault="00BD196A" w:rsidP="00504E92">
            <w:pPr>
              <w:pStyle w:val="TAC"/>
              <w:keepNext w:val="0"/>
            </w:pPr>
          </w:p>
        </w:tc>
        <w:tc>
          <w:tcPr>
            <w:tcW w:w="709" w:type="dxa"/>
          </w:tcPr>
          <w:p w14:paraId="01AE87A6" w14:textId="77777777" w:rsidR="00BD196A" w:rsidRPr="00F95B02" w:rsidRDefault="00BD196A" w:rsidP="00504E92">
            <w:pPr>
              <w:pStyle w:val="TAC"/>
              <w:keepNext w:val="0"/>
            </w:pPr>
            <w:r>
              <w:t>10</w:t>
            </w:r>
          </w:p>
        </w:tc>
        <w:tc>
          <w:tcPr>
            <w:tcW w:w="713" w:type="dxa"/>
            <w:vAlign w:val="center"/>
          </w:tcPr>
          <w:p w14:paraId="1F96A2C1" w14:textId="77777777" w:rsidR="00BD196A" w:rsidRPr="00F95B02" w:rsidRDefault="00BD196A" w:rsidP="00504E92">
            <w:pPr>
              <w:pStyle w:val="TAC"/>
              <w:keepNext w:val="0"/>
            </w:pPr>
            <w:r>
              <w:t>15</w:t>
            </w:r>
          </w:p>
        </w:tc>
        <w:tc>
          <w:tcPr>
            <w:tcW w:w="709" w:type="dxa"/>
            <w:vAlign w:val="center"/>
          </w:tcPr>
          <w:p w14:paraId="70EE8979" w14:textId="77777777" w:rsidR="00BD196A" w:rsidRPr="00F95B02" w:rsidRDefault="00BD196A" w:rsidP="00504E92">
            <w:pPr>
              <w:pStyle w:val="TAC"/>
              <w:keepNext w:val="0"/>
            </w:pPr>
            <w:r>
              <w:t>20</w:t>
            </w:r>
          </w:p>
        </w:tc>
        <w:tc>
          <w:tcPr>
            <w:tcW w:w="567" w:type="dxa"/>
            <w:vAlign w:val="center"/>
          </w:tcPr>
          <w:p w14:paraId="0A1CE31E" w14:textId="77777777" w:rsidR="00BD196A" w:rsidRPr="00F95B02" w:rsidRDefault="00BD196A" w:rsidP="00504E92">
            <w:pPr>
              <w:pStyle w:val="TAC"/>
              <w:keepNext w:val="0"/>
            </w:pPr>
          </w:p>
        </w:tc>
        <w:tc>
          <w:tcPr>
            <w:tcW w:w="709" w:type="dxa"/>
          </w:tcPr>
          <w:p w14:paraId="1141A8A1" w14:textId="77777777" w:rsidR="00BD196A" w:rsidRPr="00F95B02" w:rsidRDefault="00BD196A" w:rsidP="00504E92">
            <w:pPr>
              <w:pStyle w:val="TAC"/>
              <w:keepNext w:val="0"/>
            </w:pPr>
          </w:p>
        </w:tc>
        <w:tc>
          <w:tcPr>
            <w:tcW w:w="708" w:type="dxa"/>
          </w:tcPr>
          <w:p w14:paraId="1EEEDAD8" w14:textId="77777777" w:rsidR="00BD196A" w:rsidRPr="00F95B02" w:rsidRDefault="00BD196A" w:rsidP="00504E92">
            <w:pPr>
              <w:pStyle w:val="TAC"/>
            </w:pPr>
            <w:r>
              <w:rPr>
                <w:rFonts w:hint="eastAsia"/>
                <w:lang w:eastAsia="zh-CN"/>
              </w:rPr>
              <w:t>3</w:t>
            </w:r>
            <w:r>
              <w:rPr>
                <w:lang w:eastAsia="zh-CN"/>
              </w:rPr>
              <w:t>5</w:t>
            </w:r>
          </w:p>
        </w:tc>
        <w:tc>
          <w:tcPr>
            <w:tcW w:w="709" w:type="dxa"/>
            <w:vAlign w:val="center"/>
          </w:tcPr>
          <w:p w14:paraId="4C4E4657" w14:textId="77777777" w:rsidR="00BD196A" w:rsidRPr="00F95B02" w:rsidRDefault="00BD196A" w:rsidP="00504E92">
            <w:pPr>
              <w:pStyle w:val="TAC"/>
            </w:pPr>
          </w:p>
        </w:tc>
        <w:tc>
          <w:tcPr>
            <w:tcW w:w="567" w:type="dxa"/>
          </w:tcPr>
          <w:p w14:paraId="71ED6872" w14:textId="77777777" w:rsidR="00BD196A" w:rsidRPr="00F95B02" w:rsidRDefault="00BD196A" w:rsidP="00504E92">
            <w:pPr>
              <w:pStyle w:val="TAC"/>
            </w:pPr>
          </w:p>
        </w:tc>
        <w:tc>
          <w:tcPr>
            <w:tcW w:w="709" w:type="dxa"/>
            <w:vAlign w:val="center"/>
          </w:tcPr>
          <w:p w14:paraId="3BCCCC62" w14:textId="77777777" w:rsidR="00BD196A" w:rsidRPr="00F95B02" w:rsidRDefault="00BD196A" w:rsidP="00504E92">
            <w:pPr>
              <w:pStyle w:val="TAC"/>
              <w:keepNext w:val="0"/>
            </w:pPr>
          </w:p>
        </w:tc>
        <w:tc>
          <w:tcPr>
            <w:tcW w:w="567" w:type="dxa"/>
            <w:vAlign w:val="center"/>
          </w:tcPr>
          <w:p w14:paraId="3AC9A5E4" w14:textId="77777777" w:rsidR="00BD196A" w:rsidRDefault="00BD196A" w:rsidP="00504E92">
            <w:pPr>
              <w:pStyle w:val="TAC"/>
              <w:keepNext w:val="0"/>
              <w:rPr>
                <w:rFonts w:eastAsia="Yu Mincho"/>
              </w:rPr>
            </w:pPr>
          </w:p>
        </w:tc>
        <w:tc>
          <w:tcPr>
            <w:tcW w:w="709" w:type="dxa"/>
          </w:tcPr>
          <w:p w14:paraId="64EDF0F2" w14:textId="77777777" w:rsidR="00BD196A" w:rsidRDefault="00BD196A" w:rsidP="00504E92">
            <w:pPr>
              <w:pStyle w:val="TAC"/>
              <w:keepNext w:val="0"/>
              <w:rPr>
                <w:rFonts w:eastAsia="Yu Mincho"/>
              </w:rPr>
            </w:pPr>
          </w:p>
        </w:tc>
        <w:tc>
          <w:tcPr>
            <w:tcW w:w="708" w:type="dxa"/>
            <w:vAlign w:val="center"/>
          </w:tcPr>
          <w:p w14:paraId="17415AF1" w14:textId="77777777" w:rsidR="00BD196A" w:rsidRDefault="00BD196A" w:rsidP="00504E92">
            <w:pPr>
              <w:pStyle w:val="TAC"/>
              <w:keepNext w:val="0"/>
              <w:rPr>
                <w:rFonts w:eastAsia="Yu Mincho"/>
              </w:rPr>
            </w:pPr>
          </w:p>
        </w:tc>
        <w:tc>
          <w:tcPr>
            <w:tcW w:w="567" w:type="dxa"/>
          </w:tcPr>
          <w:p w14:paraId="414AA006" w14:textId="77777777" w:rsidR="00BD196A" w:rsidRDefault="00BD196A" w:rsidP="00504E92">
            <w:pPr>
              <w:pStyle w:val="TAC"/>
              <w:keepNext w:val="0"/>
              <w:rPr>
                <w:rFonts w:eastAsia="Yu Mincho"/>
              </w:rPr>
            </w:pPr>
          </w:p>
        </w:tc>
        <w:tc>
          <w:tcPr>
            <w:tcW w:w="593" w:type="dxa"/>
            <w:vAlign w:val="center"/>
          </w:tcPr>
          <w:p w14:paraId="66E9E32A" w14:textId="77777777" w:rsidR="00BD196A" w:rsidRDefault="00BD196A" w:rsidP="00504E92">
            <w:pPr>
              <w:pStyle w:val="TAC"/>
              <w:rPr>
                <w:rFonts w:eastAsia="Yu Mincho"/>
              </w:rPr>
            </w:pPr>
          </w:p>
        </w:tc>
      </w:tr>
      <w:tr w:rsidR="00BD196A" w14:paraId="1C57E47B" w14:textId="77777777" w:rsidTr="00504E92">
        <w:trPr>
          <w:cantSplit/>
          <w:jc w:val="center"/>
        </w:trPr>
        <w:tc>
          <w:tcPr>
            <w:tcW w:w="709" w:type="dxa"/>
            <w:tcBorders>
              <w:top w:val="nil"/>
            </w:tcBorders>
            <w:vAlign w:val="center"/>
          </w:tcPr>
          <w:p w14:paraId="22218136" w14:textId="77777777" w:rsidR="00BD196A" w:rsidRPr="00F95B02" w:rsidRDefault="00BD196A" w:rsidP="00504E92">
            <w:pPr>
              <w:pStyle w:val="TAC"/>
              <w:keepNext w:val="0"/>
            </w:pPr>
          </w:p>
        </w:tc>
        <w:tc>
          <w:tcPr>
            <w:tcW w:w="850" w:type="dxa"/>
            <w:vAlign w:val="center"/>
          </w:tcPr>
          <w:p w14:paraId="7A66AC36" w14:textId="77777777" w:rsidR="00BD196A" w:rsidRPr="00F95B02" w:rsidRDefault="00BD196A" w:rsidP="00504E92">
            <w:pPr>
              <w:pStyle w:val="TAC"/>
              <w:keepNext w:val="0"/>
            </w:pPr>
            <w:r w:rsidRPr="00F95B02">
              <w:t>60</w:t>
            </w:r>
          </w:p>
        </w:tc>
        <w:tc>
          <w:tcPr>
            <w:tcW w:w="709" w:type="dxa"/>
          </w:tcPr>
          <w:p w14:paraId="4FE98B47" w14:textId="77777777" w:rsidR="00BD196A" w:rsidRPr="00F95B02" w:rsidRDefault="00BD196A" w:rsidP="00504E92">
            <w:pPr>
              <w:pStyle w:val="TAC"/>
              <w:keepNext w:val="0"/>
            </w:pPr>
          </w:p>
        </w:tc>
        <w:tc>
          <w:tcPr>
            <w:tcW w:w="709" w:type="dxa"/>
            <w:vAlign w:val="center"/>
          </w:tcPr>
          <w:p w14:paraId="4D90FFC7" w14:textId="77777777" w:rsidR="00BD196A" w:rsidRPr="00F95B02" w:rsidRDefault="00BD196A" w:rsidP="00504E92">
            <w:pPr>
              <w:pStyle w:val="TAC"/>
              <w:keepNext w:val="0"/>
            </w:pPr>
          </w:p>
        </w:tc>
        <w:tc>
          <w:tcPr>
            <w:tcW w:w="713" w:type="dxa"/>
            <w:vAlign w:val="center"/>
          </w:tcPr>
          <w:p w14:paraId="4EB15F17" w14:textId="77777777" w:rsidR="00BD196A" w:rsidRPr="00F95B02" w:rsidRDefault="00BD196A" w:rsidP="00504E92">
            <w:pPr>
              <w:pStyle w:val="TAC"/>
              <w:keepNext w:val="0"/>
            </w:pPr>
          </w:p>
        </w:tc>
        <w:tc>
          <w:tcPr>
            <w:tcW w:w="709" w:type="dxa"/>
            <w:vAlign w:val="center"/>
          </w:tcPr>
          <w:p w14:paraId="0599E17B" w14:textId="77777777" w:rsidR="00BD196A" w:rsidRPr="00F95B02" w:rsidRDefault="00BD196A" w:rsidP="00504E92">
            <w:pPr>
              <w:pStyle w:val="TAC"/>
              <w:keepNext w:val="0"/>
            </w:pPr>
          </w:p>
        </w:tc>
        <w:tc>
          <w:tcPr>
            <w:tcW w:w="567" w:type="dxa"/>
            <w:vAlign w:val="center"/>
          </w:tcPr>
          <w:p w14:paraId="7B6BE347" w14:textId="77777777" w:rsidR="00BD196A" w:rsidRPr="00F95B02" w:rsidRDefault="00BD196A" w:rsidP="00504E92">
            <w:pPr>
              <w:pStyle w:val="TAC"/>
              <w:keepNext w:val="0"/>
            </w:pPr>
          </w:p>
        </w:tc>
        <w:tc>
          <w:tcPr>
            <w:tcW w:w="709" w:type="dxa"/>
          </w:tcPr>
          <w:p w14:paraId="74FB1273" w14:textId="77777777" w:rsidR="00BD196A" w:rsidRPr="00F95B02" w:rsidRDefault="00BD196A" w:rsidP="00504E92">
            <w:pPr>
              <w:pStyle w:val="TAC"/>
              <w:keepNext w:val="0"/>
            </w:pPr>
          </w:p>
        </w:tc>
        <w:tc>
          <w:tcPr>
            <w:tcW w:w="708" w:type="dxa"/>
          </w:tcPr>
          <w:p w14:paraId="5EFFC920" w14:textId="77777777" w:rsidR="00BD196A" w:rsidRPr="00F95B02" w:rsidRDefault="00BD196A" w:rsidP="00504E92">
            <w:pPr>
              <w:pStyle w:val="TAC"/>
            </w:pPr>
          </w:p>
        </w:tc>
        <w:tc>
          <w:tcPr>
            <w:tcW w:w="709" w:type="dxa"/>
            <w:vAlign w:val="center"/>
          </w:tcPr>
          <w:p w14:paraId="15D3BA80" w14:textId="77777777" w:rsidR="00BD196A" w:rsidRPr="00F95B02" w:rsidRDefault="00BD196A" w:rsidP="00504E92">
            <w:pPr>
              <w:pStyle w:val="TAC"/>
            </w:pPr>
          </w:p>
        </w:tc>
        <w:tc>
          <w:tcPr>
            <w:tcW w:w="567" w:type="dxa"/>
          </w:tcPr>
          <w:p w14:paraId="76A68D39" w14:textId="77777777" w:rsidR="00BD196A" w:rsidRPr="00F95B02" w:rsidRDefault="00BD196A" w:rsidP="00504E92">
            <w:pPr>
              <w:pStyle w:val="TAC"/>
            </w:pPr>
          </w:p>
        </w:tc>
        <w:tc>
          <w:tcPr>
            <w:tcW w:w="709" w:type="dxa"/>
            <w:vAlign w:val="center"/>
          </w:tcPr>
          <w:p w14:paraId="6E84C3E8" w14:textId="77777777" w:rsidR="00BD196A" w:rsidRPr="00F95B02" w:rsidRDefault="00BD196A" w:rsidP="00504E92">
            <w:pPr>
              <w:pStyle w:val="TAC"/>
              <w:keepNext w:val="0"/>
            </w:pPr>
          </w:p>
        </w:tc>
        <w:tc>
          <w:tcPr>
            <w:tcW w:w="567" w:type="dxa"/>
            <w:vAlign w:val="center"/>
          </w:tcPr>
          <w:p w14:paraId="765C9363" w14:textId="77777777" w:rsidR="00BD196A" w:rsidRDefault="00BD196A" w:rsidP="00504E92">
            <w:pPr>
              <w:pStyle w:val="TAC"/>
              <w:keepNext w:val="0"/>
              <w:rPr>
                <w:rFonts w:eastAsia="Yu Mincho"/>
              </w:rPr>
            </w:pPr>
          </w:p>
        </w:tc>
        <w:tc>
          <w:tcPr>
            <w:tcW w:w="709" w:type="dxa"/>
          </w:tcPr>
          <w:p w14:paraId="588F43C2" w14:textId="77777777" w:rsidR="00BD196A" w:rsidRDefault="00BD196A" w:rsidP="00504E92">
            <w:pPr>
              <w:pStyle w:val="TAC"/>
              <w:keepNext w:val="0"/>
              <w:rPr>
                <w:rFonts w:eastAsia="Yu Mincho"/>
              </w:rPr>
            </w:pPr>
          </w:p>
        </w:tc>
        <w:tc>
          <w:tcPr>
            <w:tcW w:w="708" w:type="dxa"/>
            <w:vAlign w:val="center"/>
          </w:tcPr>
          <w:p w14:paraId="0B2760FE" w14:textId="77777777" w:rsidR="00BD196A" w:rsidRDefault="00BD196A" w:rsidP="00504E92">
            <w:pPr>
              <w:pStyle w:val="TAC"/>
              <w:keepNext w:val="0"/>
              <w:rPr>
                <w:rFonts w:eastAsia="Yu Mincho"/>
              </w:rPr>
            </w:pPr>
          </w:p>
        </w:tc>
        <w:tc>
          <w:tcPr>
            <w:tcW w:w="567" w:type="dxa"/>
          </w:tcPr>
          <w:p w14:paraId="00C098E4" w14:textId="77777777" w:rsidR="00BD196A" w:rsidRDefault="00BD196A" w:rsidP="00504E92">
            <w:pPr>
              <w:pStyle w:val="TAC"/>
              <w:keepNext w:val="0"/>
              <w:rPr>
                <w:rFonts w:eastAsia="Yu Mincho"/>
              </w:rPr>
            </w:pPr>
          </w:p>
        </w:tc>
        <w:tc>
          <w:tcPr>
            <w:tcW w:w="593" w:type="dxa"/>
            <w:vAlign w:val="center"/>
          </w:tcPr>
          <w:p w14:paraId="77B6012C" w14:textId="77777777" w:rsidR="00BD196A" w:rsidRDefault="00BD196A" w:rsidP="00504E92">
            <w:pPr>
              <w:pStyle w:val="TAC"/>
              <w:rPr>
                <w:rFonts w:eastAsia="Yu Mincho"/>
              </w:rPr>
            </w:pPr>
          </w:p>
        </w:tc>
      </w:tr>
      <w:tr w:rsidR="00BD196A" w14:paraId="2E250440" w14:textId="77777777" w:rsidTr="00504E92">
        <w:trPr>
          <w:cantSplit/>
          <w:jc w:val="center"/>
        </w:trPr>
        <w:tc>
          <w:tcPr>
            <w:tcW w:w="709" w:type="dxa"/>
            <w:tcBorders>
              <w:bottom w:val="nil"/>
            </w:tcBorders>
            <w:vAlign w:val="center"/>
          </w:tcPr>
          <w:p w14:paraId="72E50C7C" w14:textId="77777777" w:rsidR="00BD196A" w:rsidRPr="00F95B02" w:rsidRDefault="00BD196A" w:rsidP="00504E92">
            <w:pPr>
              <w:pStyle w:val="TAC"/>
              <w:keepNext w:val="0"/>
            </w:pPr>
          </w:p>
        </w:tc>
        <w:tc>
          <w:tcPr>
            <w:tcW w:w="850" w:type="dxa"/>
            <w:vAlign w:val="center"/>
          </w:tcPr>
          <w:p w14:paraId="581CEE07" w14:textId="77777777" w:rsidR="00BD196A" w:rsidRPr="00F95B02" w:rsidRDefault="00BD196A" w:rsidP="00504E92">
            <w:pPr>
              <w:pStyle w:val="TAC"/>
              <w:keepNext w:val="0"/>
            </w:pPr>
            <w:r w:rsidRPr="00F95B02">
              <w:t>15</w:t>
            </w:r>
          </w:p>
        </w:tc>
        <w:tc>
          <w:tcPr>
            <w:tcW w:w="709" w:type="dxa"/>
          </w:tcPr>
          <w:p w14:paraId="68E45B7B" w14:textId="77777777" w:rsidR="00BD196A" w:rsidRPr="00F95B02" w:rsidRDefault="00BD196A" w:rsidP="00504E92">
            <w:pPr>
              <w:pStyle w:val="TAC"/>
              <w:keepNext w:val="0"/>
            </w:pPr>
            <w:r>
              <w:rPr>
                <w:rFonts w:eastAsia="Yu Mincho"/>
              </w:rPr>
              <w:t>5</w:t>
            </w:r>
          </w:p>
        </w:tc>
        <w:tc>
          <w:tcPr>
            <w:tcW w:w="709" w:type="dxa"/>
            <w:vAlign w:val="center"/>
          </w:tcPr>
          <w:p w14:paraId="1B966ED4" w14:textId="77777777" w:rsidR="00BD196A" w:rsidRPr="00F95B02" w:rsidRDefault="00BD196A" w:rsidP="00504E92">
            <w:pPr>
              <w:pStyle w:val="TAC"/>
              <w:keepNext w:val="0"/>
            </w:pPr>
            <w:r>
              <w:rPr>
                <w:rFonts w:eastAsia="Yu Mincho"/>
              </w:rPr>
              <w:t>10</w:t>
            </w:r>
          </w:p>
        </w:tc>
        <w:tc>
          <w:tcPr>
            <w:tcW w:w="713" w:type="dxa"/>
            <w:vAlign w:val="center"/>
          </w:tcPr>
          <w:p w14:paraId="75267921" w14:textId="77777777" w:rsidR="00BD196A" w:rsidRPr="00F95B02" w:rsidRDefault="00BD196A" w:rsidP="00504E92">
            <w:pPr>
              <w:pStyle w:val="TAC"/>
              <w:keepNext w:val="0"/>
            </w:pPr>
            <w:r>
              <w:rPr>
                <w:rFonts w:eastAsia="Yu Mincho"/>
              </w:rPr>
              <w:t>15</w:t>
            </w:r>
          </w:p>
        </w:tc>
        <w:tc>
          <w:tcPr>
            <w:tcW w:w="709" w:type="dxa"/>
            <w:vAlign w:val="center"/>
          </w:tcPr>
          <w:p w14:paraId="6001D714" w14:textId="77777777" w:rsidR="00BD196A" w:rsidRPr="00F95B02" w:rsidRDefault="00BD196A" w:rsidP="00504E92">
            <w:pPr>
              <w:pStyle w:val="TAC"/>
              <w:keepNext w:val="0"/>
            </w:pPr>
          </w:p>
        </w:tc>
        <w:tc>
          <w:tcPr>
            <w:tcW w:w="567" w:type="dxa"/>
            <w:vAlign w:val="center"/>
          </w:tcPr>
          <w:p w14:paraId="41A51047" w14:textId="77777777" w:rsidR="00BD196A" w:rsidRPr="00F95B02" w:rsidRDefault="00BD196A" w:rsidP="00504E92">
            <w:pPr>
              <w:pStyle w:val="TAC"/>
              <w:keepNext w:val="0"/>
            </w:pPr>
          </w:p>
        </w:tc>
        <w:tc>
          <w:tcPr>
            <w:tcW w:w="709" w:type="dxa"/>
          </w:tcPr>
          <w:p w14:paraId="746E50DA" w14:textId="77777777" w:rsidR="00BD196A" w:rsidRPr="00F95B02" w:rsidRDefault="00BD196A" w:rsidP="00504E92">
            <w:pPr>
              <w:pStyle w:val="TAC"/>
              <w:keepNext w:val="0"/>
            </w:pPr>
          </w:p>
        </w:tc>
        <w:tc>
          <w:tcPr>
            <w:tcW w:w="708" w:type="dxa"/>
          </w:tcPr>
          <w:p w14:paraId="4720ABF6" w14:textId="77777777" w:rsidR="00BD196A" w:rsidRPr="00F95B02" w:rsidRDefault="00BD196A" w:rsidP="00504E92">
            <w:pPr>
              <w:pStyle w:val="TAC"/>
            </w:pPr>
          </w:p>
        </w:tc>
        <w:tc>
          <w:tcPr>
            <w:tcW w:w="709" w:type="dxa"/>
            <w:vAlign w:val="center"/>
          </w:tcPr>
          <w:p w14:paraId="4B71E471" w14:textId="77777777" w:rsidR="00BD196A" w:rsidRPr="00F95B02" w:rsidRDefault="00BD196A" w:rsidP="00504E92">
            <w:pPr>
              <w:pStyle w:val="TAC"/>
            </w:pPr>
          </w:p>
        </w:tc>
        <w:tc>
          <w:tcPr>
            <w:tcW w:w="567" w:type="dxa"/>
          </w:tcPr>
          <w:p w14:paraId="6B55A85A" w14:textId="77777777" w:rsidR="00BD196A" w:rsidRPr="00F95B02" w:rsidRDefault="00BD196A" w:rsidP="00504E92">
            <w:pPr>
              <w:pStyle w:val="TAC"/>
            </w:pPr>
          </w:p>
        </w:tc>
        <w:tc>
          <w:tcPr>
            <w:tcW w:w="709" w:type="dxa"/>
            <w:vAlign w:val="center"/>
          </w:tcPr>
          <w:p w14:paraId="502874B6" w14:textId="77777777" w:rsidR="00BD196A" w:rsidRPr="00F95B02" w:rsidRDefault="00BD196A" w:rsidP="00504E92">
            <w:pPr>
              <w:pStyle w:val="TAC"/>
              <w:keepNext w:val="0"/>
            </w:pPr>
          </w:p>
        </w:tc>
        <w:tc>
          <w:tcPr>
            <w:tcW w:w="567" w:type="dxa"/>
            <w:vAlign w:val="center"/>
          </w:tcPr>
          <w:p w14:paraId="3B12593D" w14:textId="77777777" w:rsidR="00BD196A" w:rsidRDefault="00BD196A" w:rsidP="00504E92">
            <w:pPr>
              <w:pStyle w:val="TAC"/>
              <w:keepNext w:val="0"/>
              <w:rPr>
                <w:rFonts w:eastAsia="Yu Mincho"/>
              </w:rPr>
            </w:pPr>
          </w:p>
        </w:tc>
        <w:tc>
          <w:tcPr>
            <w:tcW w:w="709" w:type="dxa"/>
          </w:tcPr>
          <w:p w14:paraId="49F63AF2" w14:textId="77777777" w:rsidR="00BD196A" w:rsidRDefault="00BD196A" w:rsidP="00504E92">
            <w:pPr>
              <w:pStyle w:val="TAC"/>
              <w:keepNext w:val="0"/>
              <w:rPr>
                <w:rFonts w:eastAsia="Yu Mincho"/>
              </w:rPr>
            </w:pPr>
          </w:p>
        </w:tc>
        <w:tc>
          <w:tcPr>
            <w:tcW w:w="708" w:type="dxa"/>
            <w:vAlign w:val="center"/>
          </w:tcPr>
          <w:p w14:paraId="06404230" w14:textId="77777777" w:rsidR="00BD196A" w:rsidRDefault="00BD196A" w:rsidP="00504E92">
            <w:pPr>
              <w:pStyle w:val="TAC"/>
              <w:keepNext w:val="0"/>
              <w:rPr>
                <w:rFonts w:eastAsia="Yu Mincho"/>
              </w:rPr>
            </w:pPr>
          </w:p>
        </w:tc>
        <w:tc>
          <w:tcPr>
            <w:tcW w:w="567" w:type="dxa"/>
          </w:tcPr>
          <w:p w14:paraId="6A37F0F8" w14:textId="77777777" w:rsidR="00BD196A" w:rsidRDefault="00BD196A" w:rsidP="00504E92">
            <w:pPr>
              <w:pStyle w:val="TAC"/>
              <w:keepNext w:val="0"/>
              <w:rPr>
                <w:rFonts w:eastAsia="Yu Mincho"/>
              </w:rPr>
            </w:pPr>
          </w:p>
        </w:tc>
        <w:tc>
          <w:tcPr>
            <w:tcW w:w="593" w:type="dxa"/>
            <w:vAlign w:val="center"/>
          </w:tcPr>
          <w:p w14:paraId="7F244982" w14:textId="77777777" w:rsidR="00BD196A" w:rsidRDefault="00BD196A" w:rsidP="00504E92">
            <w:pPr>
              <w:pStyle w:val="TAC"/>
              <w:rPr>
                <w:rFonts w:eastAsia="Yu Mincho"/>
              </w:rPr>
            </w:pPr>
          </w:p>
        </w:tc>
      </w:tr>
      <w:tr w:rsidR="00BD196A" w14:paraId="273110E5" w14:textId="77777777" w:rsidTr="00504E92">
        <w:trPr>
          <w:cantSplit/>
          <w:jc w:val="center"/>
        </w:trPr>
        <w:tc>
          <w:tcPr>
            <w:tcW w:w="709" w:type="dxa"/>
            <w:tcBorders>
              <w:top w:val="nil"/>
              <w:bottom w:val="nil"/>
            </w:tcBorders>
            <w:vAlign w:val="center"/>
          </w:tcPr>
          <w:p w14:paraId="5D20E730" w14:textId="77777777" w:rsidR="00BD196A" w:rsidRPr="00F95B02" w:rsidRDefault="00BD196A" w:rsidP="00504E92">
            <w:pPr>
              <w:pStyle w:val="TAC"/>
              <w:keepNext w:val="0"/>
            </w:pPr>
            <w:r w:rsidRPr="00F95B02">
              <w:t>n12</w:t>
            </w:r>
          </w:p>
        </w:tc>
        <w:tc>
          <w:tcPr>
            <w:tcW w:w="850" w:type="dxa"/>
            <w:vAlign w:val="center"/>
          </w:tcPr>
          <w:p w14:paraId="5251F168" w14:textId="77777777" w:rsidR="00BD196A" w:rsidRPr="00F95B02" w:rsidRDefault="00BD196A" w:rsidP="00504E92">
            <w:pPr>
              <w:pStyle w:val="TAC"/>
              <w:keepNext w:val="0"/>
            </w:pPr>
            <w:r w:rsidRPr="00F95B02">
              <w:t>30</w:t>
            </w:r>
          </w:p>
        </w:tc>
        <w:tc>
          <w:tcPr>
            <w:tcW w:w="709" w:type="dxa"/>
          </w:tcPr>
          <w:p w14:paraId="2CA6FBDF" w14:textId="77777777" w:rsidR="00BD196A" w:rsidRPr="00F95B02" w:rsidRDefault="00BD196A" w:rsidP="00504E92">
            <w:pPr>
              <w:pStyle w:val="TAC"/>
              <w:keepNext w:val="0"/>
              <w:rPr>
                <w:rFonts w:eastAsia="Yu Mincho"/>
              </w:rPr>
            </w:pPr>
          </w:p>
        </w:tc>
        <w:tc>
          <w:tcPr>
            <w:tcW w:w="709" w:type="dxa"/>
          </w:tcPr>
          <w:p w14:paraId="1D1972BB" w14:textId="77777777" w:rsidR="00BD196A" w:rsidRPr="00F95B02" w:rsidRDefault="00BD196A" w:rsidP="00504E92">
            <w:pPr>
              <w:pStyle w:val="TAC"/>
              <w:keepNext w:val="0"/>
              <w:rPr>
                <w:rFonts w:eastAsia="Yu Mincho"/>
              </w:rPr>
            </w:pPr>
            <w:r>
              <w:rPr>
                <w:rFonts w:eastAsia="Yu Mincho"/>
              </w:rPr>
              <w:t>10</w:t>
            </w:r>
          </w:p>
        </w:tc>
        <w:tc>
          <w:tcPr>
            <w:tcW w:w="713" w:type="dxa"/>
          </w:tcPr>
          <w:p w14:paraId="745325CE" w14:textId="77777777" w:rsidR="00BD196A" w:rsidRPr="00F95B02" w:rsidRDefault="00BD196A" w:rsidP="00504E92">
            <w:pPr>
              <w:pStyle w:val="TAC"/>
              <w:keepNext w:val="0"/>
              <w:rPr>
                <w:rFonts w:eastAsia="Yu Mincho"/>
              </w:rPr>
            </w:pPr>
            <w:r>
              <w:rPr>
                <w:rFonts w:eastAsia="Yu Mincho"/>
              </w:rPr>
              <w:t>15</w:t>
            </w:r>
          </w:p>
        </w:tc>
        <w:tc>
          <w:tcPr>
            <w:tcW w:w="709" w:type="dxa"/>
            <w:vAlign w:val="center"/>
          </w:tcPr>
          <w:p w14:paraId="34DE40AE" w14:textId="77777777" w:rsidR="00BD196A" w:rsidRPr="00F95B02" w:rsidRDefault="00BD196A" w:rsidP="00504E92">
            <w:pPr>
              <w:pStyle w:val="TAC"/>
              <w:keepNext w:val="0"/>
            </w:pPr>
          </w:p>
        </w:tc>
        <w:tc>
          <w:tcPr>
            <w:tcW w:w="567" w:type="dxa"/>
            <w:vAlign w:val="center"/>
          </w:tcPr>
          <w:p w14:paraId="4D641BF7" w14:textId="77777777" w:rsidR="00BD196A" w:rsidRPr="00F95B02" w:rsidRDefault="00BD196A" w:rsidP="00504E92">
            <w:pPr>
              <w:pStyle w:val="TAC"/>
              <w:keepNext w:val="0"/>
            </w:pPr>
          </w:p>
        </w:tc>
        <w:tc>
          <w:tcPr>
            <w:tcW w:w="709" w:type="dxa"/>
          </w:tcPr>
          <w:p w14:paraId="1491BAE2" w14:textId="77777777" w:rsidR="00BD196A" w:rsidRPr="00F95B02" w:rsidRDefault="00BD196A" w:rsidP="00504E92">
            <w:pPr>
              <w:pStyle w:val="TAC"/>
              <w:keepNext w:val="0"/>
            </w:pPr>
          </w:p>
        </w:tc>
        <w:tc>
          <w:tcPr>
            <w:tcW w:w="708" w:type="dxa"/>
          </w:tcPr>
          <w:p w14:paraId="35BB3603" w14:textId="77777777" w:rsidR="00BD196A" w:rsidRPr="00F95B02" w:rsidRDefault="00BD196A" w:rsidP="00504E92">
            <w:pPr>
              <w:pStyle w:val="TAC"/>
            </w:pPr>
          </w:p>
        </w:tc>
        <w:tc>
          <w:tcPr>
            <w:tcW w:w="709" w:type="dxa"/>
            <w:vAlign w:val="center"/>
          </w:tcPr>
          <w:p w14:paraId="6A13D69F" w14:textId="77777777" w:rsidR="00BD196A" w:rsidRPr="00F95B02" w:rsidRDefault="00BD196A" w:rsidP="00504E92">
            <w:pPr>
              <w:pStyle w:val="TAC"/>
            </w:pPr>
          </w:p>
        </w:tc>
        <w:tc>
          <w:tcPr>
            <w:tcW w:w="567" w:type="dxa"/>
          </w:tcPr>
          <w:p w14:paraId="161D812F" w14:textId="77777777" w:rsidR="00BD196A" w:rsidRPr="00F95B02" w:rsidRDefault="00BD196A" w:rsidP="00504E92">
            <w:pPr>
              <w:pStyle w:val="TAC"/>
            </w:pPr>
          </w:p>
        </w:tc>
        <w:tc>
          <w:tcPr>
            <w:tcW w:w="709" w:type="dxa"/>
            <w:vAlign w:val="center"/>
          </w:tcPr>
          <w:p w14:paraId="04F19F60" w14:textId="77777777" w:rsidR="00BD196A" w:rsidRPr="00F95B02" w:rsidRDefault="00BD196A" w:rsidP="00504E92">
            <w:pPr>
              <w:pStyle w:val="TAC"/>
              <w:keepNext w:val="0"/>
            </w:pPr>
          </w:p>
        </w:tc>
        <w:tc>
          <w:tcPr>
            <w:tcW w:w="567" w:type="dxa"/>
            <w:vAlign w:val="center"/>
          </w:tcPr>
          <w:p w14:paraId="447BDB4D" w14:textId="77777777" w:rsidR="00BD196A" w:rsidRDefault="00BD196A" w:rsidP="00504E92">
            <w:pPr>
              <w:pStyle w:val="TAC"/>
              <w:keepNext w:val="0"/>
              <w:rPr>
                <w:rFonts w:eastAsia="Yu Mincho"/>
              </w:rPr>
            </w:pPr>
          </w:p>
        </w:tc>
        <w:tc>
          <w:tcPr>
            <w:tcW w:w="709" w:type="dxa"/>
          </w:tcPr>
          <w:p w14:paraId="5E98E001" w14:textId="77777777" w:rsidR="00BD196A" w:rsidRDefault="00BD196A" w:rsidP="00504E92">
            <w:pPr>
              <w:pStyle w:val="TAC"/>
              <w:keepNext w:val="0"/>
              <w:rPr>
                <w:rFonts w:eastAsia="Yu Mincho"/>
              </w:rPr>
            </w:pPr>
          </w:p>
        </w:tc>
        <w:tc>
          <w:tcPr>
            <w:tcW w:w="708" w:type="dxa"/>
            <w:vAlign w:val="center"/>
          </w:tcPr>
          <w:p w14:paraId="29D667B2" w14:textId="77777777" w:rsidR="00BD196A" w:rsidRDefault="00BD196A" w:rsidP="00504E92">
            <w:pPr>
              <w:pStyle w:val="TAC"/>
              <w:keepNext w:val="0"/>
              <w:rPr>
                <w:rFonts w:eastAsia="Yu Mincho"/>
              </w:rPr>
            </w:pPr>
          </w:p>
        </w:tc>
        <w:tc>
          <w:tcPr>
            <w:tcW w:w="567" w:type="dxa"/>
          </w:tcPr>
          <w:p w14:paraId="2154EFA2" w14:textId="77777777" w:rsidR="00BD196A" w:rsidRDefault="00BD196A" w:rsidP="00504E92">
            <w:pPr>
              <w:pStyle w:val="TAC"/>
              <w:keepNext w:val="0"/>
              <w:rPr>
                <w:rFonts w:eastAsia="Yu Mincho"/>
              </w:rPr>
            </w:pPr>
          </w:p>
        </w:tc>
        <w:tc>
          <w:tcPr>
            <w:tcW w:w="593" w:type="dxa"/>
            <w:vAlign w:val="center"/>
          </w:tcPr>
          <w:p w14:paraId="5279D6C4" w14:textId="77777777" w:rsidR="00BD196A" w:rsidRDefault="00BD196A" w:rsidP="00504E92">
            <w:pPr>
              <w:pStyle w:val="TAC"/>
              <w:rPr>
                <w:rFonts w:eastAsia="Yu Mincho"/>
              </w:rPr>
            </w:pPr>
          </w:p>
        </w:tc>
      </w:tr>
      <w:tr w:rsidR="00BD196A" w14:paraId="2C9E6AA3" w14:textId="77777777" w:rsidTr="00504E92">
        <w:trPr>
          <w:cantSplit/>
          <w:jc w:val="center"/>
        </w:trPr>
        <w:tc>
          <w:tcPr>
            <w:tcW w:w="709" w:type="dxa"/>
            <w:tcBorders>
              <w:top w:val="nil"/>
            </w:tcBorders>
            <w:vAlign w:val="center"/>
          </w:tcPr>
          <w:p w14:paraId="2061E60E" w14:textId="77777777" w:rsidR="00BD196A" w:rsidRPr="00F95B02" w:rsidRDefault="00BD196A" w:rsidP="00504E92">
            <w:pPr>
              <w:pStyle w:val="TAC"/>
              <w:keepNext w:val="0"/>
            </w:pPr>
          </w:p>
        </w:tc>
        <w:tc>
          <w:tcPr>
            <w:tcW w:w="850" w:type="dxa"/>
            <w:vAlign w:val="center"/>
          </w:tcPr>
          <w:p w14:paraId="66C357CA" w14:textId="77777777" w:rsidR="00BD196A" w:rsidRPr="00F95B02" w:rsidRDefault="00BD196A" w:rsidP="00504E92">
            <w:pPr>
              <w:pStyle w:val="TAC"/>
              <w:keepNext w:val="0"/>
            </w:pPr>
            <w:r w:rsidRPr="00F95B02">
              <w:t>60</w:t>
            </w:r>
          </w:p>
        </w:tc>
        <w:tc>
          <w:tcPr>
            <w:tcW w:w="709" w:type="dxa"/>
          </w:tcPr>
          <w:p w14:paraId="6F0BBCC4" w14:textId="77777777" w:rsidR="00BD196A" w:rsidRPr="00F95B02" w:rsidRDefault="00BD196A" w:rsidP="00504E92">
            <w:pPr>
              <w:pStyle w:val="TAC"/>
              <w:keepNext w:val="0"/>
              <w:rPr>
                <w:rFonts w:eastAsia="Yu Mincho"/>
              </w:rPr>
            </w:pPr>
          </w:p>
        </w:tc>
        <w:tc>
          <w:tcPr>
            <w:tcW w:w="709" w:type="dxa"/>
            <w:vAlign w:val="center"/>
          </w:tcPr>
          <w:p w14:paraId="3055A9FC" w14:textId="77777777" w:rsidR="00BD196A" w:rsidRPr="00F95B02" w:rsidRDefault="00BD196A" w:rsidP="00504E92">
            <w:pPr>
              <w:pStyle w:val="TAC"/>
              <w:keepNext w:val="0"/>
              <w:rPr>
                <w:rFonts w:eastAsia="Yu Mincho"/>
              </w:rPr>
            </w:pPr>
          </w:p>
        </w:tc>
        <w:tc>
          <w:tcPr>
            <w:tcW w:w="713" w:type="dxa"/>
            <w:vAlign w:val="center"/>
          </w:tcPr>
          <w:p w14:paraId="6166E8E9" w14:textId="77777777" w:rsidR="00BD196A" w:rsidRPr="00F95B02" w:rsidRDefault="00BD196A" w:rsidP="00504E92">
            <w:pPr>
              <w:pStyle w:val="TAC"/>
              <w:keepNext w:val="0"/>
              <w:rPr>
                <w:rFonts w:eastAsia="Yu Mincho"/>
              </w:rPr>
            </w:pPr>
          </w:p>
        </w:tc>
        <w:tc>
          <w:tcPr>
            <w:tcW w:w="709" w:type="dxa"/>
            <w:vAlign w:val="center"/>
          </w:tcPr>
          <w:p w14:paraId="44020D9C" w14:textId="77777777" w:rsidR="00BD196A" w:rsidRPr="00F95B02" w:rsidRDefault="00BD196A" w:rsidP="00504E92">
            <w:pPr>
              <w:pStyle w:val="TAC"/>
              <w:keepNext w:val="0"/>
            </w:pPr>
          </w:p>
        </w:tc>
        <w:tc>
          <w:tcPr>
            <w:tcW w:w="567" w:type="dxa"/>
            <w:vAlign w:val="center"/>
          </w:tcPr>
          <w:p w14:paraId="1DD0E0C8" w14:textId="77777777" w:rsidR="00BD196A" w:rsidRPr="00F95B02" w:rsidRDefault="00BD196A" w:rsidP="00504E92">
            <w:pPr>
              <w:pStyle w:val="TAC"/>
              <w:keepNext w:val="0"/>
            </w:pPr>
          </w:p>
        </w:tc>
        <w:tc>
          <w:tcPr>
            <w:tcW w:w="709" w:type="dxa"/>
          </w:tcPr>
          <w:p w14:paraId="714C1A97" w14:textId="77777777" w:rsidR="00BD196A" w:rsidRPr="00F95B02" w:rsidRDefault="00BD196A" w:rsidP="00504E92">
            <w:pPr>
              <w:pStyle w:val="TAC"/>
              <w:keepNext w:val="0"/>
            </w:pPr>
          </w:p>
        </w:tc>
        <w:tc>
          <w:tcPr>
            <w:tcW w:w="708" w:type="dxa"/>
          </w:tcPr>
          <w:p w14:paraId="0FA50D11" w14:textId="77777777" w:rsidR="00BD196A" w:rsidRPr="00F95B02" w:rsidRDefault="00BD196A" w:rsidP="00504E92">
            <w:pPr>
              <w:pStyle w:val="TAC"/>
            </w:pPr>
          </w:p>
        </w:tc>
        <w:tc>
          <w:tcPr>
            <w:tcW w:w="709" w:type="dxa"/>
            <w:vAlign w:val="center"/>
          </w:tcPr>
          <w:p w14:paraId="49F3028B" w14:textId="77777777" w:rsidR="00BD196A" w:rsidRPr="00F95B02" w:rsidRDefault="00BD196A" w:rsidP="00504E92">
            <w:pPr>
              <w:pStyle w:val="TAC"/>
            </w:pPr>
          </w:p>
        </w:tc>
        <w:tc>
          <w:tcPr>
            <w:tcW w:w="567" w:type="dxa"/>
          </w:tcPr>
          <w:p w14:paraId="0AB55F46" w14:textId="77777777" w:rsidR="00BD196A" w:rsidRPr="00F95B02" w:rsidRDefault="00BD196A" w:rsidP="00504E92">
            <w:pPr>
              <w:pStyle w:val="TAC"/>
            </w:pPr>
          </w:p>
        </w:tc>
        <w:tc>
          <w:tcPr>
            <w:tcW w:w="709" w:type="dxa"/>
            <w:vAlign w:val="center"/>
          </w:tcPr>
          <w:p w14:paraId="6B14AC8F" w14:textId="77777777" w:rsidR="00BD196A" w:rsidRPr="00F95B02" w:rsidRDefault="00BD196A" w:rsidP="00504E92">
            <w:pPr>
              <w:pStyle w:val="TAC"/>
              <w:keepNext w:val="0"/>
            </w:pPr>
          </w:p>
        </w:tc>
        <w:tc>
          <w:tcPr>
            <w:tcW w:w="567" w:type="dxa"/>
            <w:vAlign w:val="center"/>
          </w:tcPr>
          <w:p w14:paraId="132CE9A1" w14:textId="77777777" w:rsidR="00BD196A" w:rsidRDefault="00BD196A" w:rsidP="00504E92">
            <w:pPr>
              <w:pStyle w:val="TAC"/>
              <w:keepNext w:val="0"/>
              <w:rPr>
                <w:rFonts w:eastAsia="Yu Mincho"/>
              </w:rPr>
            </w:pPr>
          </w:p>
        </w:tc>
        <w:tc>
          <w:tcPr>
            <w:tcW w:w="709" w:type="dxa"/>
          </w:tcPr>
          <w:p w14:paraId="3D0B8CBF" w14:textId="77777777" w:rsidR="00BD196A" w:rsidRDefault="00BD196A" w:rsidP="00504E92">
            <w:pPr>
              <w:pStyle w:val="TAC"/>
              <w:keepNext w:val="0"/>
              <w:rPr>
                <w:rFonts w:eastAsia="Yu Mincho"/>
              </w:rPr>
            </w:pPr>
          </w:p>
        </w:tc>
        <w:tc>
          <w:tcPr>
            <w:tcW w:w="708" w:type="dxa"/>
            <w:vAlign w:val="center"/>
          </w:tcPr>
          <w:p w14:paraId="7F234B42" w14:textId="77777777" w:rsidR="00BD196A" w:rsidRDefault="00BD196A" w:rsidP="00504E92">
            <w:pPr>
              <w:pStyle w:val="TAC"/>
              <w:keepNext w:val="0"/>
              <w:rPr>
                <w:rFonts w:eastAsia="Yu Mincho"/>
              </w:rPr>
            </w:pPr>
          </w:p>
        </w:tc>
        <w:tc>
          <w:tcPr>
            <w:tcW w:w="567" w:type="dxa"/>
          </w:tcPr>
          <w:p w14:paraId="080B14F2" w14:textId="77777777" w:rsidR="00BD196A" w:rsidRDefault="00BD196A" w:rsidP="00504E92">
            <w:pPr>
              <w:pStyle w:val="TAC"/>
              <w:keepNext w:val="0"/>
              <w:rPr>
                <w:rFonts w:eastAsia="Yu Mincho"/>
              </w:rPr>
            </w:pPr>
          </w:p>
        </w:tc>
        <w:tc>
          <w:tcPr>
            <w:tcW w:w="593" w:type="dxa"/>
            <w:vAlign w:val="center"/>
          </w:tcPr>
          <w:p w14:paraId="2C2F4608" w14:textId="77777777" w:rsidR="00BD196A" w:rsidRDefault="00BD196A" w:rsidP="00504E92">
            <w:pPr>
              <w:pStyle w:val="TAC"/>
              <w:rPr>
                <w:rFonts w:eastAsia="Yu Mincho"/>
              </w:rPr>
            </w:pPr>
          </w:p>
        </w:tc>
      </w:tr>
      <w:tr w:rsidR="00BD196A" w14:paraId="79B5734F" w14:textId="77777777" w:rsidTr="00504E92">
        <w:trPr>
          <w:cantSplit/>
          <w:jc w:val="center"/>
        </w:trPr>
        <w:tc>
          <w:tcPr>
            <w:tcW w:w="709" w:type="dxa"/>
            <w:vMerge w:val="restart"/>
            <w:vAlign w:val="center"/>
          </w:tcPr>
          <w:p w14:paraId="546DBEDD" w14:textId="77777777" w:rsidR="00BD196A" w:rsidRPr="00F95B02" w:rsidRDefault="00BD196A" w:rsidP="00504E92">
            <w:pPr>
              <w:pStyle w:val="TAC"/>
              <w:keepNext w:val="0"/>
            </w:pPr>
            <w:r>
              <w:t>n13</w:t>
            </w:r>
          </w:p>
        </w:tc>
        <w:tc>
          <w:tcPr>
            <w:tcW w:w="850" w:type="dxa"/>
            <w:vAlign w:val="center"/>
          </w:tcPr>
          <w:p w14:paraId="11400159" w14:textId="77777777" w:rsidR="00BD196A" w:rsidRPr="00F95B02" w:rsidRDefault="00BD196A" w:rsidP="00504E92">
            <w:pPr>
              <w:pStyle w:val="TAC"/>
              <w:keepNext w:val="0"/>
            </w:pPr>
            <w:r>
              <w:t>15</w:t>
            </w:r>
          </w:p>
        </w:tc>
        <w:tc>
          <w:tcPr>
            <w:tcW w:w="709" w:type="dxa"/>
          </w:tcPr>
          <w:p w14:paraId="5F807DBC" w14:textId="77777777" w:rsidR="00BD196A" w:rsidRPr="00F95B02" w:rsidRDefault="00BD196A" w:rsidP="00504E92">
            <w:pPr>
              <w:pStyle w:val="TAC"/>
              <w:keepNext w:val="0"/>
            </w:pPr>
            <w:r>
              <w:rPr>
                <w:rFonts w:eastAsia="Yu Mincho"/>
              </w:rPr>
              <w:t>5</w:t>
            </w:r>
          </w:p>
        </w:tc>
        <w:tc>
          <w:tcPr>
            <w:tcW w:w="709" w:type="dxa"/>
            <w:vAlign w:val="center"/>
          </w:tcPr>
          <w:p w14:paraId="5F647D4C" w14:textId="77777777" w:rsidR="00BD196A" w:rsidRPr="00F95B02" w:rsidRDefault="00BD196A" w:rsidP="00504E92">
            <w:pPr>
              <w:pStyle w:val="TAC"/>
              <w:keepNext w:val="0"/>
            </w:pPr>
            <w:r>
              <w:rPr>
                <w:rFonts w:eastAsia="Yu Mincho"/>
              </w:rPr>
              <w:t>10</w:t>
            </w:r>
          </w:p>
        </w:tc>
        <w:tc>
          <w:tcPr>
            <w:tcW w:w="713" w:type="dxa"/>
            <w:vAlign w:val="center"/>
          </w:tcPr>
          <w:p w14:paraId="2D27AAF2" w14:textId="77777777" w:rsidR="00BD196A" w:rsidRPr="00F95B02" w:rsidRDefault="00BD196A" w:rsidP="00504E92">
            <w:pPr>
              <w:pStyle w:val="TAC"/>
              <w:keepNext w:val="0"/>
              <w:rPr>
                <w:rFonts w:eastAsia="Yu Mincho"/>
              </w:rPr>
            </w:pPr>
          </w:p>
        </w:tc>
        <w:tc>
          <w:tcPr>
            <w:tcW w:w="709" w:type="dxa"/>
            <w:vAlign w:val="center"/>
          </w:tcPr>
          <w:p w14:paraId="65D5D3B0" w14:textId="77777777" w:rsidR="00BD196A" w:rsidRPr="00F95B02" w:rsidRDefault="00BD196A" w:rsidP="00504E92">
            <w:pPr>
              <w:pStyle w:val="TAC"/>
              <w:keepNext w:val="0"/>
            </w:pPr>
          </w:p>
        </w:tc>
        <w:tc>
          <w:tcPr>
            <w:tcW w:w="567" w:type="dxa"/>
            <w:vAlign w:val="center"/>
          </w:tcPr>
          <w:p w14:paraId="5726F59B" w14:textId="77777777" w:rsidR="00BD196A" w:rsidRPr="00F95B02" w:rsidRDefault="00BD196A" w:rsidP="00504E92">
            <w:pPr>
              <w:pStyle w:val="TAC"/>
              <w:keepNext w:val="0"/>
            </w:pPr>
          </w:p>
        </w:tc>
        <w:tc>
          <w:tcPr>
            <w:tcW w:w="709" w:type="dxa"/>
          </w:tcPr>
          <w:p w14:paraId="0CA92004" w14:textId="77777777" w:rsidR="00BD196A" w:rsidRPr="00F95B02" w:rsidRDefault="00BD196A" w:rsidP="00504E92">
            <w:pPr>
              <w:pStyle w:val="TAC"/>
              <w:keepNext w:val="0"/>
            </w:pPr>
          </w:p>
        </w:tc>
        <w:tc>
          <w:tcPr>
            <w:tcW w:w="708" w:type="dxa"/>
          </w:tcPr>
          <w:p w14:paraId="4F3DF1B9" w14:textId="77777777" w:rsidR="00BD196A" w:rsidRPr="00F95B02" w:rsidRDefault="00BD196A" w:rsidP="00504E92">
            <w:pPr>
              <w:pStyle w:val="TAC"/>
            </w:pPr>
          </w:p>
        </w:tc>
        <w:tc>
          <w:tcPr>
            <w:tcW w:w="709" w:type="dxa"/>
            <w:vAlign w:val="center"/>
          </w:tcPr>
          <w:p w14:paraId="166F2FDC" w14:textId="77777777" w:rsidR="00BD196A" w:rsidRPr="00F95B02" w:rsidRDefault="00BD196A" w:rsidP="00504E92">
            <w:pPr>
              <w:pStyle w:val="TAC"/>
            </w:pPr>
          </w:p>
        </w:tc>
        <w:tc>
          <w:tcPr>
            <w:tcW w:w="567" w:type="dxa"/>
          </w:tcPr>
          <w:p w14:paraId="428BC2BE" w14:textId="77777777" w:rsidR="00BD196A" w:rsidRPr="00F95B02" w:rsidRDefault="00BD196A" w:rsidP="00504E92">
            <w:pPr>
              <w:pStyle w:val="TAC"/>
            </w:pPr>
          </w:p>
        </w:tc>
        <w:tc>
          <w:tcPr>
            <w:tcW w:w="709" w:type="dxa"/>
            <w:vAlign w:val="center"/>
          </w:tcPr>
          <w:p w14:paraId="06BAD93B" w14:textId="77777777" w:rsidR="00BD196A" w:rsidRPr="00F95B02" w:rsidRDefault="00BD196A" w:rsidP="00504E92">
            <w:pPr>
              <w:pStyle w:val="TAC"/>
              <w:keepNext w:val="0"/>
            </w:pPr>
          </w:p>
        </w:tc>
        <w:tc>
          <w:tcPr>
            <w:tcW w:w="567" w:type="dxa"/>
            <w:vAlign w:val="center"/>
          </w:tcPr>
          <w:p w14:paraId="492C569E" w14:textId="77777777" w:rsidR="00BD196A" w:rsidRDefault="00BD196A" w:rsidP="00504E92">
            <w:pPr>
              <w:pStyle w:val="TAC"/>
              <w:keepNext w:val="0"/>
              <w:rPr>
                <w:rFonts w:eastAsia="Yu Mincho"/>
              </w:rPr>
            </w:pPr>
          </w:p>
        </w:tc>
        <w:tc>
          <w:tcPr>
            <w:tcW w:w="709" w:type="dxa"/>
          </w:tcPr>
          <w:p w14:paraId="4503CF5A" w14:textId="77777777" w:rsidR="00BD196A" w:rsidRDefault="00BD196A" w:rsidP="00504E92">
            <w:pPr>
              <w:pStyle w:val="TAC"/>
              <w:keepNext w:val="0"/>
              <w:rPr>
                <w:rFonts w:eastAsia="Yu Mincho"/>
              </w:rPr>
            </w:pPr>
          </w:p>
        </w:tc>
        <w:tc>
          <w:tcPr>
            <w:tcW w:w="708" w:type="dxa"/>
            <w:vAlign w:val="center"/>
          </w:tcPr>
          <w:p w14:paraId="3E369560" w14:textId="77777777" w:rsidR="00BD196A" w:rsidRDefault="00BD196A" w:rsidP="00504E92">
            <w:pPr>
              <w:pStyle w:val="TAC"/>
              <w:keepNext w:val="0"/>
              <w:rPr>
                <w:rFonts w:eastAsia="Yu Mincho"/>
              </w:rPr>
            </w:pPr>
          </w:p>
        </w:tc>
        <w:tc>
          <w:tcPr>
            <w:tcW w:w="567" w:type="dxa"/>
          </w:tcPr>
          <w:p w14:paraId="4F0D4A02" w14:textId="77777777" w:rsidR="00BD196A" w:rsidRDefault="00BD196A" w:rsidP="00504E92">
            <w:pPr>
              <w:pStyle w:val="TAC"/>
              <w:keepNext w:val="0"/>
              <w:rPr>
                <w:rFonts w:eastAsia="Yu Mincho"/>
              </w:rPr>
            </w:pPr>
          </w:p>
        </w:tc>
        <w:tc>
          <w:tcPr>
            <w:tcW w:w="593" w:type="dxa"/>
            <w:vAlign w:val="center"/>
          </w:tcPr>
          <w:p w14:paraId="4BDD092A" w14:textId="77777777" w:rsidR="00BD196A" w:rsidRDefault="00BD196A" w:rsidP="00504E92">
            <w:pPr>
              <w:pStyle w:val="TAC"/>
              <w:rPr>
                <w:rFonts w:eastAsia="Yu Mincho"/>
              </w:rPr>
            </w:pPr>
          </w:p>
        </w:tc>
      </w:tr>
      <w:tr w:rsidR="00BD196A" w14:paraId="2FDE1D59" w14:textId="77777777" w:rsidTr="00504E92">
        <w:trPr>
          <w:cantSplit/>
          <w:jc w:val="center"/>
        </w:trPr>
        <w:tc>
          <w:tcPr>
            <w:tcW w:w="709" w:type="dxa"/>
            <w:vMerge/>
            <w:vAlign w:val="center"/>
          </w:tcPr>
          <w:p w14:paraId="4115A2D9" w14:textId="77777777" w:rsidR="00BD196A" w:rsidRPr="00F95B02" w:rsidRDefault="00BD196A" w:rsidP="00504E92">
            <w:pPr>
              <w:pStyle w:val="TAC"/>
              <w:keepNext w:val="0"/>
            </w:pPr>
          </w:p>
        </w:tc>
        <w:tc>
          <w:tcPr>
            <w:tcW w:w="850" w:type="dxa"/>
            <w:vAlign w:val="center"/>
          </w:tcPr>
          <w:p w14:paraId="76153020" w14:textId="77777777" w:rsidR="00BD196A" w:rsidRPr="00F95B02" w:rsidRDefault="00BD196A" w:rsidP="00504E92">
            <w:pPr>
              <w:pStyle w:val="TAC"/>
              <w:keepNext w:val="0"/>
            </w:pPr>
            <w:r>
              <w:t>30</w:t>
            </w:r>
          </w:p>
        </w:tc>
        <w:tc>
          <w:tcPr>
            <w:tcW w:w="709" w:type="dxa"/>
          </w:tcPr>
          <w:p w14:paraId="25E43EE7" w14:textId="77777777" w:rsidR="00BD196A" w:rsidRPr="00F95B02" w:rsidRDefault="00BD196A" w:rsidP="00504E92">
            <w:pPr>
              <w:pStyle w:val="TAC"/>
              <w:keepNext w:val="0"/>
            </w:pPr>
          </w:p>
        </w:tc>
        <w:tc>
          <w:tcPr>
            <w:tcW w:w="709" w:type="dxa"/>
          </w:tcPr>
          <w:p w14:paraId="404DE063" w14:textId="77777777" w:rsidR="00BD196A" w:rsidRPr="00F95B02" w:rsidRDefault="00BD196A" w:rsidP="00504E92">
            <w:pPr>
              <w:pStyle w:val="TAC"/>
              <w:keepNext w:val="0"/>
            </w:pPr>
            <w:r>
              <w:rPr>
                <w:rFonts w:eastAsia="Yu Mincho"/>
              </w:rPr>
              <w:t>10</w:t>
            </w:r>
          </w:p>
        </w:tc>
        <w:tc>
          <w:tcPr>
            <w:tcW w:w="713" w:type="dxa"/>
            <w:vAlign w:val="center"/>
          </w:tcPr>
          <w:p w14:paraId="06A5FFD9" w14:textId="77777777" w:rsidR="00BD196A" w:rsidRPr="00F95B02" w:rsidRDefault="00BD196A" w:rsidP="00504E92">
            <w:pPr>
              <w:pStyle w:val="TAC"/>
              <w:keepNext w:val="0"/>
              <w:rPr>
                <w:rFonts w:eastAsia="Yu Mincho"/>
              </w:rPr>
            </w:pPr>
          </w:p>
        </w:tc>
        <w:tc>
          <w:tcPr>
            <w:tcW w:w="709" w:type="dxa"/>
            <w:vAlign w:val="center"/>
          </w:tcPr>
          <w:p w14:paraId="2954DF0E" w14:textId="77777777" w:rsidR="00BD196A" w:rsidRPr="00F95B02" w:rsidRDefault="00BD196A" w:rsidP="00504E92">
            <w:pPr>
              <w:pStyle w:val="TAC"/>
              <w:keepNext w:val="0"/>
            </w:pPr>
          </w:p>
        </w:tc>
        <w:tc>
          <w:tcPr>
            <w:tcW w:w="567" w:type="dxa"/>
            <w:vAlign w:val="center"/>
          </w:tcPr>
          <w:p w14:paraId="37FDF0E8" w14:textId="77777777" w:rsidR="00BD196A" w:rsidRPr="00F95B02" w:rsidRDefault="00BD196A" w:rsidP="00504E92">
            <w:pPr>
              <w:pStyle w:val="TAC"/>
              <w:keepNext w:val="0"/>
            </w:pPr>
          </w:p>
        </w:tc>
        <w:tc>
          <w:tcPr>
            <w:tcW w:w="709" w:type="dxa"/>
          </w:tcPr>
          <w:p w14:paraId="240FBF70" w14:textId="77777777" w:rsidR="00BD196A" w:rsidRPr="00F95B02" w:rsidRDefault="00BD196A" w:rsidP="00504E92">
            <w:pPr>
              <w:pStyle w:val="TAC"/>
              <w:keepNext w:val="0"/>
            </w:pPr>
          </w:p>
        </w:tc>
        <w:tc>
          <w:tcPr>
            <w:tcW w:w="708" w:type="dxa"/>
          </w:tcPr>
          <w:p w14:paraId="0B2FE649" w14:textId="77777777" w:rsidR="00BD196A" w:rsidRPr="00F95B02" w:rsidRDefault="00BD196A" w:rsidP="00504E92">
            <w:pPr>
              <w:pStyle w:val="TAC"/>
            </w:pPr>
          </w:p>
        </w:tc>
        <w:tc>
          <w:tcPr>
            <w:tcW w:w="709" w:type="dxa"/>
            <w:vAlign w:val="center"/>
          </w:tcPr>
          <w:p w14:paraId="47A233A5" w14:textId="77777777" w:rsidR="00BD196A" w:rsidRPr="00F95B02" w:rsidRDefault="00BD196A" w:rsidP="00504E92">
            <w:pPr>
              <w:pStyle w:val="TAC"/>
            </w:pPr>
          </w:p>
        </w:tc>
        <w:tc>
          <w:tcPr>
            <w:tcW w:w="567" w:type="dxa"/>
          </w:tcPr>
          <w:p w14:paraId="34A41277" w14:textId="77777777" w:rsidR="00BD196A" w:rsidRPr="00F95B02" w:rsidRDefault="00BD196A" w:rsidP="00504E92">
            <w:pPr>
              <w:pStyle w:val="TAC"/>
            </w:pPr>
          </w:p>
        </w:tc>
        <w:tc>
          <w:tcPr>
            <w:tcW w:w="709" w:type="dxa"/>
            <w:vAlign w:val="center"/>
          </w:tcPr>
          <w:p w14:paraId="15652AB0" w14:textId="77777777" w:rsidR="00BD196A" w:rsidRPr="00F95B02" w:rsidRDefault="00BD196A" w:rsidP="00504E92">
            <w:pPr>
              <w:pStyle w:val="TAC"/>
              <w:keepNext w:val="0"/>
            </w:pPr>
          </w:p>
        </w:tc>
        <w:tc>
          <w:tcPr>
            <w:tcW w:w="567" w:type="dxa"/>
            <w:vAlign w:val="center"/>
          </w:tcPr>
          <w:p w14:paraId="6523520A" w14:textId="77777777" w:rsidR="00BD196A" w:rsidRDefault="00BD196A" w:rsidP="00504E92">
            <w:pPr>
              <w:pStyle w:val="TAC"/>
              <w:keepNext w:val="0"/>
              <w:rPr>
                <w:rFonts w:eastAsia="Yu Mincho"/>
              </w:rPr>
            </w:pPr>
          </w:p>
        </w:tc>
        <w:tc>
          <w:tcPr>
            <w:tcW w:w="709" w:type="dxa"/>
          </w:tcPr>
          <w:p w14:paraId="170F3B01" w14:textId="77777777" w:rsidR="00BD196A" w:rsidRDefault="00BD196A" w:rsidP="00504E92">
            <w:pPr>
              <w:pStyle w:val="TAC"/>
              <w:keepNext w:val="0"/>
              <w:rPr>
                <w:rFonts w:eastAsia="Yu Mincho"/>
              </w:rPr>
            </w:pPr>
          </w:p>
        </w:tc>
        <w:tc>
          <w:tcPr>
            <w:tcW w:w="708" w:type="dxa"/>
            <w:vAlign w:val="center"/>
          </w:tcPr>
          <w:p w14:paraId="3E574205" w14:textId="77777777" w:rsidR="00BD196A" w:rsidRDefault="00BD196A" w:rsidP="00504E92">
            <w:pPr>
              <w:pStyle w:val="TAC"/>
              <w:keepNext w:val="0"/>
              <w:rPr>
                <w:rFonts w:eastAsia="Yu Mincho"/>
              </w:rPr>
            </w:pPr>
          </w:p>
        </w:tc>
        <w:tc>
          <w:tcPr>
            <w:tcW w:w="567" w:type="dxa"/>
          </w:tcPr>
          <w:p w14:paraId="348C9D8C" w14:textId="77777777" w:rsidR="00BD196A" w:rsidRDefault="00BD196A" w:rsidP="00504E92">
            <w:pPr>
              <w:pStyle w:val="TAC"/>
              <w:keepNext w:val="0"/>
              <w:rPr>
                <w:rFonts w:eastAsia="Yu Mincho"/>
              </w:rPr>
            </w:pPr>
          </w:p>
        </w:tc>
        <w:tc>
          <w:tcPr>
            <w:tcW w:w="593" w:type="dxa"/>
            <w:vAlign w:val="center"/>
          </w:tcPr>
          <w:p w14:paraId="1184D4A3" w14:textId="77777777" w:rsidR="00BD196A" w:rsidRDefault="00BD196A" w:rsidP="00504E92">
            <w:pPr>
              <w:pStyle w:val="TAC"/>
              <w:rPr>
                <w:rFonts w:eastAsia="Yu Mincho"/>
              </w:rPr>
            </w:pPr>
          </w:p>
        </w:tc>
      </w:tr>
      <w:tr w:rsidR="00BD196A" w14:paraId="44F54F81" w14:textId="77777777" w:rsidTr="00504E92">
        <w:trPr>
          <w:cantSplit/>
          <w:jc w:val="center"/>
        </w:trPr>
        <w:tc>
          <w:tcPr>
            <w:tcW w:w="709" w:type="dxa"/>
            <w:vMerge/>
            <w:vAlign w:val="center"/>
          </w:tcPr>
          <w:p w14:paraId="7718B8A5" w14:textId="77777777" w:rsidR="00BD196A" w:rsidRPr="00F95B02" w:rsidRDefault="00BD196A" w:rsidP="00504E92">
            <w:pPr>
              <w:pStyle w:val="TAC"/>
              <w:keepNext w:val="0"/>
            </w:pPr>
          </w:p>
        </w:tc>
        <w:tc>
          <w:tcPr>
            <w:tcW w:w="850" w:type="dxa"/>
            <w:vAlign w:val="center"/>
          </w:tcPr>
          <w:p w14:paraId="0A707F91" w14:textId="77777777" w:rsidR="00BD196A" w:rsidRPr="00F95B02" w:rsidRDefault="00BD196A" w:rsidP="00504E92">
            <w:pPr>
              <w:pStyle w:val="TAC"/>
              <w:keepNext w:val="0"/>
            </w:pPr>
            <w:r>
              <w:t>60</w:t>
            </w:r>
          </w:p>
        </w:tc>
        <w:tc>
          <w:tcPr>
            <w:tcW w:w="709" w:type="dxa"/>
          </w:tcPr>
          <w:p w14:paraId="18DA8744" w14:textId="77777777" w:rsidR="00BD196A" w:rsidRPr="00F95B02" w:rsidRDefault="00BD196A" w:rsidP="00504E92">
            <w:pPr>
              <w:pStyle w:val="TAC"/>
              <w:keepNext w:val="0"/>
            </w:pPr>
          </w:p>
        </w:tc>
        <w:tc>
          <w:tcPr>
            <w:tcW w:w="709" w:type="dxa"/>
            <w:vAlign w:val="center"/>
          </w:tcPr>
          <w:p w14:paraId="1283E7EA" w14:textId="77777777" w:rsidR="00BD196A" w:rsidRPr="00F95B02" w:rsidRDefault="00BD196A" w:rsidP="00504E92">
            <w:pPr>
              <w:pStyle w:val="TAC"/>
              <w:keepNext w:val="0"/>
            </w:pPr>
          </w:p>
        </w:tc>
        <w:tc>
          <w:tcPr>
            <w:tcW w:w="713" w:type="dxa"/>
            <w:vAlign w:val="center"/>
          </w:tcPr>
          <w:p w14:paraId="6964B5ED" w14:textId="77777777" w:rsidR="00BD196A" w:rsidRPr="00F95B02" w:rsidRDefault="00BD196A" w:rsidP="00504E92">
            <w:pPr>
              <w:pStyle w:val="TAC"/>
              <w:keepNext w:val="0"/>
              <w:rPr>
                <w:rFonts w:eastAsia="Yu Mincho"/>
              </w:rPr>
            </w:pPr>
          </w:p>
        </w:tc>
        <w:tc>
          <w:tcPr>
            <w:tcW w:w="709" w:type="dxa"/>
            <w:vAlign w:val="center"/>
          </w:tcPr>
          <w:p w14:paraId="57A42E98" w14:textId="77777777" w:rsidR="00BD196A" w:rsidRPr="00F95B02" w:rsidRDefault="00BD196A" w:rsidP="00504E92">
            <w:pPr>
              <w:pStyle w:val="TAC"/>
              <w:keepNext w:val="0"/>
            </w:pPr>
          </w:p>
        </w:tc>
        <w:tc>
          <w:tcPr>
            <w:tcW w:w="567" w:type="dxa"/>
            <w:vAlign w:val="center"/>
          </w:tcPr>
          <w:p w14:paraId="509C73D4" w14:textId="77777777" w:rsidR="00BD196A" w:rsidRPr="00F95B02" w:rsidRDefault="00BD196A" w:rsidP="00504E92">
            <w:pPr>
              <w:pStyle w:val="TAC"/>
              <w:keepNext w:val="0"/>
            </w:pPr>
          </w:p>
        </w:tc>
        <w:tc>
          <w:tcPr>
            <w:tcW w:w="709" w:type="dxa"/>
          </w:tcPr>
          <w:p w14:paraId="1D147A76" w14:textId="77777777" w:rsidR="00BD196A" w:rsidRPr="00F95B02" w:rsidRDefault="00BD196A" w:rsidP="00504E92">
            <w:pPr>
              <w:pStyle w:val="TAC"/>
              <w:keepNext w:val="0"/>
            </w:pPr>
          </w:p>
        </w:tc>
        <w:tc>
          <w:tcPr>
            <w:tcW w:w="708" w:type="dxa"/>
          </w:tcPr>
          <w:p w14:paraId="35AAD0AB" w14:textId="77777777" w:rsidR="00BD196A" w:rsidRPr="00F95B02" w:rsidRDefault="00BD196A" w:rsidP="00504E92">
            <w:pPr>
              <w:pStyle w:val="TAC"/>
            </w:pPr>
          </w:p>
        </w:tc>
        <w:tc>
          <w:tcPr>
            <w:tcW w:w="709" w:type="dxa"/>
            <w:vAlign w:val="center"/>
          </w:tcPr>
          <w:p w14:paraId="7513F4C1" w14:textId="77777777" w:rsidR="00BD196A" w:rsidRPr="00F95B02" w:rsidRDefault="00BD196A" w:rsidP="00504E92">
            <w:pPr>
              <w:pStyle w:val="TAC"/>
            </w:pPr>
          </w:p>
        </w:tc>
        <w:tc>
          <w:tcPr>
            <w:tcW w:w="567" w:type="dxa"/>
          </w:tcPr>
          <w:p w14:paraId="19A178A4" w14:textId="77777777" w:rsidR="00BD196A" w:rsidRPr="00F95B02" w:rsidRDefault="00BD196A" w:rsidP="00504E92">
            <w:pPr>
              <w:pStyle w:val="TAC"/>
            </w:pPr>
          </w:p>
        </w:tc>
        <w:tc>
          <w:tcPr>
            <w:tcW w:w="709" w:type="dxa"/>
            <w:vAlign w:val="center"/>
          </w:tcPr>
          <w:p w14:paraId="629DEE0A" w14:textId="77777777" w:rsidR="00BD196A" w:rsidRPr="00F95B02" w:rsidRDefault="00BD196A" w:rsidP="00504E92">
            <w:pPr>
              <w:pStyle w:val="TAC"/>
              <w:keepNext w:val="0"/>
            </w:pPr>
          </w:p>
        </w:tc>
        <w:tc>
          <w:tcPr>
            <w:tcW w:w="567" w:type="dxa"/>
            <w:vAlign w:val="center"/>
          </w:tcPr>
          <w:p w14:paraId="5FC1D3E4" w14:textId="77777777" w:rsidR="00BD196A" w:rsidRDefault="00BD196A" w:rsidP="00504E92">
            <w:pPr>
              <w:pStyle w:val="TAC"/>
              <w:keepNext w:val="0"/>
              <w:rPr>
                <w:rFonts w:eastAsia="Yu Mincho"/>
              </w:rPr>
            </w:pPr>
          </w:p>
        </w:tc>
        <w:tc>
          <w:tcPr>
            <w:tcW w:w="709" w:type="dxa"/>
          </w:tcPr>
          <w:p w14:paraId="29EABF00" w14:textId="77777777" w:rsidR="00BD196A" w:rsidRDefault="00BD196A" w:rsidP="00504E92">
            <w:pPr>
              <w:pStyle w:val="TAC"/>
              <w:keepNext w:val="0"/>
              <w:rPr>
                <w:rFonts w:eastAsia="Yu Mincho"/>
              </w:rPr>
            </w:pPr>
          </w:p>
        </w:tc>
        <w:tc>
          <w:tcPr>
            <w:tcW w:w="708" w:type="dxa"/>
            <w:vAlign w:val="center"/>
          </w:tcPr>
          <w:p w14:paraId="2DAE2F6E" w14:textId="77777777" w:rsidR="00BD196A" w:rsidRDefault="00BD196A" w:rsidP="00504E92">
            <w:pPr>
              <w:pStyle w:val="TAC"/>
              <w:keepNext w:val="0"/>
              <w:rPr>
                <w:rFonts w:eastAsia="Yu Mincho"/>
              </w:rPr>
            </w:pPr>
          </w:p>
        </w:tc>
        <w:tc>
          <w:tcPr>
            <w:tcW w:w="567" w:type="dxa"/>
          </w:tcPr>
          <w:p w14:paraId="0E5E4CEE" w14:textId="77777777" w:rsidR="00BD196A" w:rsidRDefault="00BD196A" w:rsidP="00504E92">
            <w:pPr>
              <w:pStyle w:val="TAC"/>
              <w:keepNext w:val="0"/>
              <w:rPr>
                <w:rFonts w:eastAsia="Yu Mincho"/>
              </w:rPr>
            </w:pPr>
          </w:p>
        </w:tc>
        <w:tc>
          <w:tcPr>
            <w:tcW w:w="593" w:type="dxa"/>
            <w:vAlign w:val="center"/>
          </w:tcPr>
          <w:p w14:paraId="52BA0241" w14:textId="77777777" w:rsidR="00BD196A" w:rsidRDefault="00BD196A" w:rsidP="00504E92">
            <w:pPr>
              <w:pStyle w:val="TAC"/>
              <w:rPr>
                <w:rFonts w:eastAsia="Yu Mincho"/>
              </w:rPr>
            </w:pPr>
          </w:p>
        </w:tc>
      </w:tr>
      <w:tr w:rsidR="00BD196A" w14:paraId="501AB43D" w14:textId="77777777" w:rsidTr="00504E92">
        <w:trPr>
          <w:cantSplit/>
          <w:jc w:val="center"/>
        </w:trPr>
        <w:tc>
          <w:tcPr>
            <w:tcW w:w="709" w:type="dxa"/>
            <w:tcBorders>
              <w:bottom w:val="nil"/>
            </w:tcBorders>
            <w:vAlign w:val="center"/>
          </w:tcPr>
          <w:p w14:paraId="11F7E42E" w14:textId="77777777" w:rsidR="00BD196A" w:rsidRPr="00F95B02" w:rsidRDefault="00BD196A" w:rsidP="00504E92">
            <w:pPr>
              <w:pStyle w:val="TAC"/>
              <w:keepNext w:val="0"/>
            </w:pPr>
          </w:p>
        </w:tc>
        <w:tc>
          <w:tcPr>
            <w:tcW w:w="850" w:type="dxa"/>
            <w:vAlign w:val="center"/>
          </w:tcPr>
          <w:p w14:paraId="6DF963CB" w14:textId="77777777" w:rsidR="00BD196A" w:rsidRPr="00F95B02" w:rsidRDefault="00BD196A" w:rsidP="00504E92">
            <w:pPr>
              <w:pStyle w:val="TAC"/>
              <w:keepNext w:val="0"/>
            </w:pPr>
            <w:r w:rsidRPr="00F95B02">
              <w:t>15</w:t>
            </w:r>
          </w:p>
        </w:tc>
        <w:tc>
          <w:tcPr>
            <w:tcW w:w="709" w:type="dxa"/>
          </w:tcPr>
          <w:p w14:paraId="13764D99" w14:textId="77777777" w:rsidR="00BD196A" w:rsidRPr="00F95B02" w:rsidRDefault="00BD196A" w:rsidP="00504E92">
            <w:pPr>
              <w:pStyle w:val="TAC"/>
              <w:keepNext w:val="0"/>
              <w:rPr>
                <w:rFonts w:eastAsia="Yu Mincho"/>
              </w:rPr>
            </w:pPr>
            <w:r>
              <w:t>5</w:t>
            </w:r>
          </w:p>
        </w:tc>
        <w:tc>
          <w:tcPr>
            <w:tcW w:w="709" w:type="dxa"/>
            <w:vAlign w:val="center"/>
          </w:tcPr>
          <w:p w14:paraId="3C8B9AF5" w14:textId="77777777" w:rsidR="00BD196A" w:rsidRPr="00F95B02" w:rsidRDefault="00BD196A" w:rsidP="00504E92">
            <w:pPr>
              <w:pStyle w:val="TAC"/>
              <w:keepNext w:val="0"/>
              <w:rPr>
                <w:rFonts w:eastAsia="Yu Mincho"/>
              </w:rPr>
            </w:pPr>
            <w:r>
              <w:t>10</w:t>
            </w:r>
          </w:p>
        </w:tc>
        <w:tc>
          <w:tcPr>
            <w:tcW w:w="713" w:type="dxa"/>
            <w:vAlign w:val="center"/>
          </w:tcPr>
          <w:p w14:paraId="52C48191" w14:textId="77777777" w:rsidR="00BD196A" w:rsidRPr="00F95B02" w:rsidRDefault="00BD196A" w:rsidP="00504E92">
            <w:pPr>
              <w:pStyle w:val="TAC"/>
              <w:keepNext w:val="0"/>
              <w:rPr>
                <w:rFonts w:eastAsia="Yu Mincho"/>
              </w:rPr>
            </w:pPr>
          </w:p>
        </w:tc>
        <w:tc>
          <w:tcPr>
            <w:tcW w:w="709" w:type="dxa"/>
            <w:vAlign w:val="center"/>
          </w:tcPr>
          <w:p w14:paraId="57AB8C57" w14:textId="77777777" w:rsidR="00BD196A" w:rsidRPr="00F95B02" w:rsidRDefault="00BD196A" w:rsidP="00504E92">
            <w:pPr>
              <w:pStyle w:val="TAC"/>
              <w:keepNext w:val="0"/>
            </w:pPr>
          </w:p>
        </w:tc>
        <w:tc>
          <w:tcPr>
            <w:tcW w:w="567" w:type="dxa"/>
            <w:vAlign w:val="center"/>
          </w:tcPr>
          <w:p w14:paraId="6B33B853" w14:textId="77777777" w:rsidR="00BD196A" w:rsidRPr="00F95B02" w:rsidRDefault="00BD196A" w:rsidP="00504E92">
            <w:pPr>
              <w:pStyle w:val="TAC"/>
              <w:keepNext w:val="0"/>
            </w:pPr>
          </w:p>
        </w:tc>
        <w:tc>
          <w:tcPr>
            <w:tcW w:w="709" w:type="dxa"/>
          </w:tcPr>
          <w:p w14:paraId="3A33365F" w14:textId="77777777" w:rsidR="00BD196A" w:rsidRPr="00F95B02" w:rsidRDefault="00BD196A" w:rsidP="00504E92">
            <w:pPr>
              <w:pStyle w:val="TAC"/>
              <w:keepNext w:val="0"/>
            </w:pPr>
          </w:p>
        </w:tc>
        <w:tc>
          <w:tcPr>
            <w:tcW w:w="708" w:type="dxa"/>
          </w:tcPr>
          <w:p w14:paraId="59B9BBD8" w14:textId="77777777" w:rsidR="00BD196A" w:rsidRPr="00F95B02" w:rsidRDefault="00BD196A" w:rsidP="00504E92">
            <w:pPr>
              <w:pStyle w:val="TAC"/>
            </w:pPr>
          </w:p>
        </w:tc>
        <w:tc>
          <w:tcPr>
            <w:tcW w:w="709" w:type="dxa"/>
            <w:vAlign w:val="center"/>
          </w:tcPr>
          <w:p w14:paraId="4568256F" w14:textId="77777777" w:rsidR="00BD196A" w:rsidRPr="00F95B02" w:rsidRDefault="00BD196A" w:rsidP="00504E92">
            <w:pPr>
              <w:pStyle w:val="TAC"/>
            </w:pPr>
          </w:p>
        </w:tc>
        <w:tc>
          <w:tcPr>
            <w:tcW w:w="567" w:type="dxa"/>
          </w:tcPr>
          <w:p w14:paraId="4770F69B" w14:textId="77777777" w:rsidR="00BD196A" w:rsidRPr="00F95B02" w:rsidRDefault="00BD196A" w:rsidP="00504E92">
            <w:pPr>
              <w:pStyle w:val="TAC"/>
            </w:pPr>
          </w:p>
        </w:tc>
        <w:tc>
          <w:tcPr>
            <w:tcW w:w="709" w:type="dxa"/>
            <w:vAlign w:val="center"/>
          </w:tcPr>
          <w:p w14:paraId="53B165A2" w14:textId="77777777" w:rsidR="00BD196A" w:rsidRPr="00F95B02" w:rsidRDefault="00BD196A" w:rsidP="00504E92">
            <w:pPr>
              <w:pStyle w:val="TAC"/>
              <w:keepNext w:val="0"/>
            </w:pPr>
          </w:p>
        </w:tc>
        <w:tc>
          <w:tcPr>
            <w:tcW w:w="567" w:type="dxa"/>
            <w:vAlign w:val="center"/>
          </w:tcPr>
          <w:p w14:paraId="5794E313" w14:textId="77777777" w:rsidR="00BD196A" w:rsidRDefault="00BD196A" w:rsidP="00504E92">
            <w:pPr>
              <w:pStyle w:val="TAC"/>
              <w:keepNext w:val="0"/>
              <w:rPr>
                <w:rFonts w:eastAsia="Yu Mincho"/>
              </w:rPr>
            </w:pPr>
          </w:p>
        </w:tc>
        <w:tc>
          <w:tcPr>
            <w:tcW w:w="709" w:type="dxa"/>
          </w:tcPr>
          <w:p w14:paraId="05D826F9" w14:textId="77777777" w:rsidR="00BD196A" w:rsidRDefault="00BD196A" w:rsidP="00504E92">
            <w:pPr>
              <w:pStyle w:val="TAC"/>
              <w:keepNext w:val="0"/>
              <w:rPr>
                <w:rFonts w:eastAsia="Yu Mincho"/>
              </w:rPr>
            </w:pPr>
          </w:p>
        </w:tc>
        <w:tc>
          <w:tcPr>
            <w:tcW w:w="708" w:type="dxa"/>
            <w:vAlign w:val="center"/>
          </w:tcPr>
          <w:p w14:paraId="505BD47B" w14:textId="77777777" w:rsidR="00BD196A" w:rsidRDefault="00BD196A" w:rsidP="00504E92">
            <w:pPr>
              <w:pStyle w:val="TAC"/>
              <w:keepNext w:val="0"/>
              <w:rPr>
                <w:rFonts w:eastAsia="Yu Mincho"/>
              </w:rPr>
            </w:pPr>
          </w:p>
        </w:tc>
        <w:tc>
          <w:tcPr>
            <w:tcW w:w="567" w:type="dxa"/>
          </w:tcPr>
          <w:p w14:paraId="6DF34B19" w14:textId="77777777" w:rsidR="00BD196A" w:rsidRDefault="00BD196A" w:rsidP="00504E92">
            <w:pPr>
              <w:pStyle w:val="TAC"/>
              <w:keepNext w:val="0"/>
              <w:rPr>
                <w:rFonts w:eastAsia="Yu Mincho"/>
              </w:rPr>
            </w:pPr>
          </w:p>
        </w:tc>
        <w:tc>
          <w:tcPr>
            <w:tcW w:w="593" w:type="dxa"/>
            <w:vAlign w:val="center"/>
          </w:tcPr>
          <w:p w14:paraId="2994E4CF" w14:textId="77777777" w:rsidR="00BD196A" w:rsidRDefault="00BD196A" w:rsidP="00504E92">
            <w:pPr>
              <w:pStyle w:val="TAC"/>
              <w:rPr>
                <w:rFonts w:eastAsia="Yu Mincho"/>
              </w:rPr>
            </w:pPr>
          </w:p>
        </w:tc>
      </w:tr>
      <w:tr w:rsidR="00BD196A" w14:paraId="3B8970FD" w14:textId="77777777" w:rsidTr="00504E92">
        <w:trPr>
          <w:cantSplit/>
          <w:jc w:val="center"/>
        </w:trPr>
        <w:tc>
          <w:tcPr>
            <w:tcW w:w="709" w:type="dxa"/>
            <w:tcBorders>
              <w:top w:val="nil"/>
              <w:bottom w:val="nil"/>
            </w:tcBorders>
            <w:vAlign w:val="center"/>
          </w:tcPr>
          <w:p w14:paraId="2B81563D" w14:textId="77777777" w:rsidR="00BD196A" w:rsidRPr="00F95B02" w:rsidRDefault="00BD196A" w:rsidP="00504E92">
            <w:pPr>
              <w:pStyle w:val="TAC"/>
              <w:keepNext w:val="0"/>
            </w:pPr>
            <w:r w:rsidRPr="00F95B02">
              <w:t>n14</w:t>
            </w:r>
          </w:p>
        </w:tc>
        <w:tc>
          <w:tcPr>
            <w:tcW w:w="850" w:type="dxa"/>
            <w:vAlign w:val="center"/>
          </w:tcPr>
          <w:p w14:paraId="1BD61FFB" w14:textId="77777777" w:rsidR="00BD196A" w:rsidRPr="00F95B02" w:rsidRDefault="00BD196A" w:rsidP="00504E92">
            <w:pPr>
              <w:pStyle w:val="TAC"/>
              <w:keepNext w:val="0"/>
            </w:pPr>
            <w:r w:rsidRPr="00F95B02">
              <w:t>30</w:t>
            </w:r>
          </w:p>
        </w:tc>
        <w:tc>
          <w:tcPr>
            <w:tcW w:w="709" w:type="dxa"/>
          </w:tcPr>
          <w:p w14:paraId="00958E0B" w14:textId="77777777" w:rsidR="00BD196A" w:rsidRPr="00F95B02" w:rsidRDefault="00BD196A" w:rsidP="00504E92">
            <w:pPr>
              <w:pStyle w:val="TAC"/>
              <w:keepNext w:val="0"/>
            </w:pPr>
          </w:p>
        </w:tc>
        <w:tc>
          <w:tcPr>
            <w:tcW w:w="709" w:type="dxa"/>
            <w:vAlign w:val="center"/>
          </w:tcPr>
          <w:p w14:paraId="0476F5C5" w14:textId="77777777" w:rsidR="00BD196A" w:rsidRPr="00F95B02" w:rsidRDefault="00BD196A" w:rsidP="00504E92">
            <w:pPr>
              <w:pStyle w:val="TAC"/>
              <w:keepNext w:val="0"/>
            </w:pPr>
            <w:r>
              <w:t>10</w:t>
            </w:r>
          </w:p>
        </w:tc>
        <w:tc>
          <w:tcPr>
            <w:tcW w:w="713" w:type="dxa"/>
            <w:vAlign w:val="center"/>
          </w:tcPr>
          <w:p w14:paraId="62BF3BC4" w14:textId="77777777" w:rsidR="00BD196A" w:rsidRPr="00F95B02" w:rsidRDefault="00BD196A" w:rsidP="00504E92">
            <w:pPr>
              <w:pStyle w:val="TAC"/>
              <w:keepNext w:val="0"/>
              <w:rPr>
                <w:rFonts w:eastAsia="Yu Mincho"/>
              </w:rPr>
            </w:pPr>
          </w:p>
        </w:tc>
        <w:tc>
          <w:tcPr>
            <w:tcW w:w="709" w:type="dxa"/>
            <w:vAlign w:val="center"/>
          </w:tcPr>
          <w:p w14:paraId="5D64B230" w14:textId="77777777" w:rsidR="00BD196A" w:rsidRPr="00F95B02" w:rsidRDefault="00BD196A" w:rsidP="00504E92">
            <w:pPr>
              <w:pStyle w:val="TAC"/>
              <w:keepNext w:val="0"/>
            </w:pPr>
          </w:p>
        </w:tc>
        <w:tc>
          <w:tcPr>
            <w:tcW w:w="567" w:type="dxa"/>
            <w:vAlign w:val="center"/>
          </w:tcPr>
          <w:p w14:paraId="7B14D02C" w14:textId="77777777" w:rsidR="00BD196A" w:rsidRPr="00F95B02" w:rsidRDefault="00BD196A" w:rsidP="00504E92">
            <w:pPr>
              <w:pStyle w:val="TAC"/>
              <w:keepNext w:val="0"/>
            </w:pPr>
          </w:p>
        </w:tc>
        <w:tc>
          <w:tcPr>
            <w:tcW w:w="709" w:type="dxa"/>
          </w:tcPr>
          <w:p w14:paraId="68832809" w14:textId="77777777" w:rsidR="00BD196A" w:rsidRPr="00F95B02" w:rsidRDefault="00BD196A" w:rsidP="00504E92">
            <w:pPr>
              <w:pStyle w:val="TAC"/>
              <w:keepNext w:val="0"/>
            </w:pPr>
          </w:p>
        </w:tc>
        <w:tc>
          <w:tcPr>
            <w:tcW w:w="708" w:type="dxa"/>
          </w:tcPr>
          <w:p w14:paraId="0AA3CB72" w14:textId="77777777" w:rsidR="00BD196A" w:rsidRPr="00F95B02" w:rsidRDefault="00BD196A" w:rsidP="00504E92">
            <w:pPr>
              <w:pStyle w:val="TAC"/>
            </w:pPr>
          </w:p>
        </w:tc>
        <w:tc>
          <w:tcPr>
            <w:tcW w:w="709" w:type="dxa"/>
            <w:vAlign w:val="center"/>
          </w:tcPr>
          <w:p w14:paraId="48C096A7" w14:textId="77777777" w:rsidR="00BD196A" w:rsidRPr="00F95B02" w:rsidRDefault="00BD196A" w:rsidP="00504E92">
            <w:pPr>
              <w:pStyle w:val="TAC"/>
            </w:pPr>
          </w:p>
        </w:tc>
        <w:tc>
          <w:tcPr>
            <w:tcW w:w="567" w:type="dxa"/>
          </w:tcPr>
          <w:p w14:paraId="1F604E06" w14:textId="77777777" w:rsidR="00BD196A" w:rsidRPr="00F95B02" w:rsidRDefault="00BD196A" w:rsidP="00504E92">
            <w:pPr>
              <w:pStyle w:val="TAC"/>
            </w:pPr>
          </w:p>
        </w:tc>
        <w:tc>
          <w:tcPr>
            <w:tcW w:w="709" w:type="dxa"/>
            <w:vAlign w:val="center"/>
          </w:tcPr>
          <w:p w14:paraId="4C9E0F5A" w14:textId="77777777" w:rsidR="00BD196A" w:rsidRPr="00F95B02" w:rsidRDefault="00BD196A" w:rsidP="00504E92">
            <w:pPr>
              <w:pStyle w:val="TAC"/>
              <w:keepNext w:val="0"/>
            </w:pPr>
          </w:p>
        </w:tc>
        <w:tc>
          <w:tcPr>
            <w:tcW w:w="567" w:type="dxa"/>
            <w:vAlign w:val="center"/>
          </w:tcPr>
          <w:p w14:paraId="66BFBAFF" w14:textId="77777777" w:rsidR="00BD196A" w:rsidRDefault="00BD196A" w:rsidP="00504E92">
            <w:pPr>
              <w:pStyle w:val="TAC"/>
              <w:keepNext w:val="0"/>
              <w:rPr>
                <w:rFonts w:eastAsia="Yu Mincho"/>
              </w:rPr>
            </w:pPr>
          </w:p>
        </w:tc>
        <w:tc>
          <w:tcPr>
            <w:tcW w:w="709" w:type="dxa"/>
          </w:tcPr>
          <w:p w14:paraId="6475B787" w14:textId="77777777" w:rsidR="00BD196A" w:rsidRDefault="00BD196A" w:rsidP="00504E92">
            <w:pPr>
              <w:pStyle w:val="TAC"/>
              <w:keepNext w:val="0"/>
              <w:rPr>
                <w:rFonts w:eastAsia="Yu Mincho"/>
              </w:rPr>
            </w:pPr>
          </w:p>
        </w:tc>
        <w:tc>
          <w:tcPr>
            <w:tcW w:w="708" w:type="dxa"/>
            <w:vAlign w:val="center"/>
          </w:tcPr>
          <w:p w14:paraId="130EAFA8" w14:textId="77777777" w:rsidR="00BD196A" w:rsidRDefault="00BD196A" w:rsidP="00504E92">
            <w:pPr>
              <w:pStyle w:val="TAC"/>
              <w:keepNext w:val="0"/>
              <w:rPr>
                <w:rFonts w:eastAsia="Yu Mincho"/>
              </w:rPr>
            </w:pPr>
          </w:p>
        </w:tc>
        <w:tc>
          <w:tcPr>
            <w:tcW w:w="567" w:type="dxa"/>
          </w:tcPr>
          <w:p w14:paraId="35756BF1" w14:textId="77777777" w:rsidR="00BD196A" w:rsidRDefault="00BD196A" w:rsidP="00504E92">
            <w:pPr>
              <w:pStyle w:val="TAC"/>
              <w:keepNext w:val="0"/>
              <w:rPr>
                <w:rFonts w:eastAsia="Yu Mincho"/>
              </w:rPr>
            </w:pPr>
          </w:p>
        </w:tc>
        <w:tc>
          <w:tcPr>
            <w:tcW w:w="593" w:type="dxa"/>
            <w:vAlign w:val="center"/>
          </w:tcPr>
          <w:p w14:paraId="74BAC0F5" w14:textId="77777777" w:rsidR="00BD196A" w:rsidRDefault="00BD196A" w:rsidP="00504E92">
            <w:pPr>
              <w:pStyle w:val="TAC"/>
              <w:rPr>
                <w:rFonts w:eastAsia="Yu Mincho"/>
              </w:rPr>
            </w:pPr>
          </w:p>
        </w:tc>
      </w:tr>
      <w:tr w:rsidR="00BD196A" w14:paraId="5073427C" w14:textId="77777777" w:rsidTr="00504E92">
        <w:trPr>
          <w:cantSplit/>
          <w:jc w:val="center"/>
        </w:trPr>
        <w:tc>
          <w:tcPr>
            <w:tcW w:w="709" w:type="dxa"/>
            <w:tcBorders>
              <w:top w:val="nil"/>
            </w:tcBorders>
            <w:vAlign w:val="center"/>
          </w:tcPr>
          <w:p w14:paraId="22C068A9" w14:textId="77777777" w:rsidR="00BD196A" w:rsidRPr="00F95B02" w:rsidRDefault="00BD196A" w:rsidP="00504E92">
            <w:pPr>
              <w:pStyle w:val="TAC"/>
              <w:keepNext w:val="0"/>
            </w:pPr>
          </w:p>
        </w:tc>
        <w:tc>
          <w:tcPr>
            <w:tcW w:w="850" w:type="dxa"/>
            <w:vAlign w:val="center"/>
          </w:tcPr>
          <w:p w14:paraId="4A7BF190" w14:textId="77777777" w:rsidR="00BD196A" w:rsidRPr="00F95B02" w:rsidRDefault="00BD196A" w:rsidP="00504E92">
            <w:pPr>
              <w:pStyle w:val="TAC"/>
              <w:keepNext w:val="0"/>
            </w:pPr>
            <w:r w:rsidRPr="00F95B02">
              <w:t>60</w:t>
            </w:r>
          </w:p>
        </w:tc>
        <w:tc>
          <w:tcPr>
            <w:tcW w:w="709" w:type="dxa"/>
          </w:tcPr>
          <w:p w14:paraId="0FEEF6CF" w14:textId="77777777" w:rsidR="00BD196A" w:rsidRPr="00F95B02" w:rsidRDefault="00BD196A" w:rsidP="00504E92">
            <w:pPr>
              <w:pStyle w:val="TAC"/>
              <w:keepNext w:val="0"/>
            </w:pPr>
          </w:p>
        </w:tc>
        <w:tc>
          <w:tcPr>
            <w:tcW w:w="709" w:type="dxa"/>
            <w:vAlign w:val="center"/>
          </w:tcPr>
          <w:p w14:paraId="5D7F2057" w14:textId="77777777" w:rsidR="00BD196A" w:rsidRPr="00F95B02" w:rsidRDefault="00BD196A" w:rsidP="00504E92">
            <w:pPr>
              <w:pStyle w:val="TAC"/>
              <w:keepNext w:val="0"/>
            </w:pPr>
          </w:p>
        </w:tc>
        <w:tc>
          <w:tcPr>
            <w:tcW w:w="713" w:type="dxa"/>
            <w:vAlign w:val="center"/>
          </w:tcPr>
          <w:p w14:paraId="71088BD5" w14:textId="77777777" w:rsidR="00BD196A" w:rsidRPr="00F95B02" w:rsidRDefault="00BD196A" w:rsidP="00504E92">
            <w:pPr>
              <w:pStyle w:val="TAC"/>
              <w:keepNext w:val="0"/>
              <w:rPr>
                <w:rFonts w:eastAsia="Yu Mincho"/>
              </w:rPr>
            </w:pPr>
          </w:p>
        </w:tc>
        <w:tc>
          <w:tcPr>
            <w:tcW w:w="709" w:type="dxa"/>
            <w:vAlign w:val="center"/>
          </w:tcPr>
          <w:p w14:paraId="6FE96F99" w14:textId="77777777" w:rsidR="00BD196A" w:rsidRPr="00F95B02" w:rsidRDefault="00BD196A" w:rsidP="00504E92">
            <w:pPr>
              <w:pStyle w:val="TAC"/>
              <w:keepNext w:val="0"/>
            </w:pPr>
          </w:p>
        </w:tc>
        <w:tc>
          <w:tcPr>
            <w:tcW w:w="567" w:type="dxa"/>
            <w:vAlign w:val="center"/>
          </w:tcPr>
          <w:p w14:paraId="696B3F49" w14:textId="77777777" w:rsidR="00BD196A" w:rsidRPr="00F95B02" w:rsidRDefault="00BD196A" w:rsidP="00504E92">
            <w:pPr>
              <w:pStyle w:val="TAC"/>
              <w:keepNext w:val="0"/>
            </w:pPr>
          </w:p>
        </w:tc>
        <w:tc>
          <w:tcPr>
            <w:tcW w:w="709" w:type="dxa"/>
          </w:tcPr>
          <w:p w14:paraId="5267B35A" w14:textId="77777777" w:rsidR="00BD196A" w:rsidRPr="00F95B02" w:rsidRDefault="00BD196A" w:rsidP="00504E92">
            <w:pPr>
              <w:pStyle w:val="TAC"/>
              <w:keepNext w:val="0"/>
            </w:pPr>
          </w:p>
        </w:tc>
        <w:tc>
          <w:tcPr>
            <w:tcW w:w="708" w:type="dxa"/>
          </w:tcPr>
          <w:p w14:paraId="6F5869BF" w14:textId="77777777" w:rsidR="00BD196A" w:rsidRPr="00F95B02" w:rsidRDefault="00BD196A" w:rsidP="00504E92">
            <w:pPr>
              <w:pStyle w:val="TAC"/>
            </w:pPr>
          </w:p>
        </w:tc>
        <w:tc>
          <w:tcPr>
            <w:tcW w:w="709" w:type="dxa"/>
            <w:vAlign w:val="center"/>
          </w:tcPr>
          <w:p w14:paraId="2DDDAD5D" w14:textId="77777777" w:rsidR="00BD196A" w:rsidRPr="00F95B02" w:rsidRDefault="00BD196A" w:rsidP="00504E92">
            <w:pPr>
              <w:pStyle w:val="TAC"/>
            </w:pPr>
          </w:p>
        </w:tc>
        <w:tc>
          <w:tcPr>
            <w:tcW w:w="567" w:type="dxa"/>
          </w:tcPr>
          <w:p w14:paraId="2C508EB2" w14:textId="77777777" w:rsidR="00BD196A" w:rsidRPr="00F95B02" w:rsidRDefault="00BD196A" w:rsidP="00504E92">
            <w:pPr>
              <w:pStyle w:val="TAC"/>
            </w:pPr>
          </w:p>
        </w:tc>
        <w:tc>
          <w:tcPr>
            <w:tcW w:w="709" w:type="dxa"/>
            <w:vAlign w:val="center"/>
          </w:tcPr>
          <w:p w14:paraId="297F0833" w14:textId="77777777" w:rsidR="00BD196A" w:rsidRPr="00F95B02" w:rsidRDefault="00BD196A" w:rsidP="00504E92">
            <w:pPr>
              <w:pStyle w:val="TAC"/>
              <w:keepNext w:val="0"/>
            </w:pPr>
          </w:p>
        </w:tc>
        <w:tc>
          <w:tcPr>
            <w:tcW w:w="567" w:type="dxa"/>
            <w:vAlign w:val="center"/>
          </w:tcPr>
          <w:p w14:paraId="096A5596" w14:textId="77777777" w:rsidR="00BD196A" w:rsidRDefault="00BD196A" w:rsidP="00504E92">
            <w:pPr>
              <w:pStyle w:val="TAC"/>
              <w:keepNext w:val="0"/>
              <w:rPr>
                <w:rFonts w:eastAsia="Yu Mincho"/>
              </w:rPr>
            </w:pPr>
          </w:p>
        </w:tc>
        <w:tc>
          <w:tcPr>
            <w:tcW w:w="709" w:type="dxa"/>
          </w:tcPr>
          <w:p w14:paraId="4F6212CA" w14:textId="77777777" w:rsidR="00BD196A" w:rsidRDefault="00BD196A" w:rsidP="00504E92">
            <w:pPr>
              <w:pStyle w:val="TAC"/>
              <w:keepNext w:val="0"/>
              <w:rPr>
                <w:rFonts w:eastAsia="Yu Mincho"/>
              </w:rPr>
            </w:pPr>
          </w:p>
        </w:tc>
        <w:tc>
          <w:tcPr>
            <w:tcW w:w="708" w:type="dxa"/>
            <w:vAlign w:val="center"/>
          </w:tcPr>
          <w:p w14:paraId="0077AB2D" w14:textId="77777777" w:rsidR="00BD196A" w:rsidRDefault="00BD196A" w:rsidP="00504E92">
            <w:pPr>
              <w:pStyle w:val="TAC"/>
              <w:keepNext w:val="0"/>
              <w:rPr>
                <w:rFonts w:eastAsia="Yu Mincho"/>
              </w:rPr>
            </w:pPr>
          </w:p>
        </w:tc>
        <w:tc>
          <w:tcPr>
            <w:tcW w:w="567" w:type="dxa"/>
          </w:tcPr>
          <w:p w14:paraId="09EE7E05" w14:textId="77777777" w:rsidR="00BD196A" w:rsidRDefault="00BD196A" w:rsidP="00504E92">
            <w:pPr>
              <w:pStyle w:val="TAC"/>
              <w:keepNext w:val="0"/>
              <w:rPr>
                <w:rFonts w:eastAsia="Yu Mincho"/>
              </w:rPr>
            </w:pPr>
          </w:p>
        </w:tc>
        <w:tc>
          <w:tcPr>
            <w:tcW w:w="593" w:type="dxa"/>
            <w:vAlign w:val="center"/>
          </w:tcPr>
          <w:p w14:paraId="1D6540CA" w14:textId="77777777" w:rsidR="00BD196A" w:rsidRDefault="00BD196A" w:rsidP="00504E92">
            <w:pPr>
              <w:pStyle w:val="TAC"/>
              <w:rPr>
                <w:rFonts w:eastAsia="Yu Mincho"/>
              </w:rPr>
            </w:pPr>
          </w:p>
        </w:tc>
      </w:tr>
      <w:tr w:rsidR="00BD196A" w14:paraId="6BAA9376" w14:textId="77777777" w:rsidTr="00504E92">
        <w:trPr>
          <w:cantSplit/>
          <w:jc w:val="center"/>
        </w:trPr>
        <w:tc>
          <w:tcPr>
            <w:tcW w:w="709" w:type="dxa"/>
            <w:tcBorders>
              <w:bottom w:val="nil"/>
            </w:tcBorders>
            <w:vAlign w:val="center"/>
          </w:tcPr>
          <w:p w14:paraId="70CA80F9" w14:textId="77777777" w:rsidR="00BD196A" w:rsidRPr="00F95B02" w:rsidRDefault="00BD196A" w:rsidP="00504E92">
            <w:pPr>
              <w:pStyle w:val="TAC"/>
              <w:keepNext w:val="0"/>
            </w:pPr>
          </w:p>
        </w:tc>
        <w:tc>
          <w:tcPr>
            <w:tcW w:w="850" w:type="dxa"/>
            <w:vAlign w:val="center"/>
          </w:tcPr>
          <w:p w14:paraId="23C2C499" w14:textId="77777777" w:rsidR="00BD196A" w:rsidRPr="00F95B02" w:rsidRDefault="00BD196A" w:rsidP="00504E92">
            <w:pPr>
              <w:pStyle w:val="TAC"/>
              <w:keepNext w:val="0"/>
            </w:pPr>
            <w:r w:rsidRPr="00F95B02">
              <w:rPr>
                <w:rFonts w:hint="eastAsia"/>
                <w:lang w:val="en-US" w:eastAsia="ja-JP"/>
              </w:rPr>
              <w:t>15</w:t>
            </w:r>
          </w:p>
        </w:tc>
        <w:tc>
          <w:tcPr>
            <w:tcW w:w="709" w:type="dxa"/>
          </w:tcPr>
          <w:p w14:paraId="01FCEA0B" w14:textId="77777777" w:rsidR="00BD196A" w:rsidRPr="00F95B02" w:rsidRDefault="00BD196A" w:rsidP="00504E92">
            <w:pPr>
              <w:pStyle w:val="TAC"/>
              <w:keepNext w:val="0"/>
            </w:pPr>
            <w:r>
              <w:rPr>
                <w:rFonts w:eastAsia="Yu Mincho"/>
              </w:rPr>
              <w:t>5</w:t>
            </w:r>
          </w:p>
        </w:tc>
        <w:tc>
          <w:tcPr>
            <w:tcW w:w="709" w:type="dxa"/>
            <w:vAlign w:val="center"/>
          </w:tcPr>
          <w:p w14:paraId="5EAB4DE9" w14:textId="77777777" w:rsidR="00BD196A" w:rsidRPr="00F95B02" w:rsidRDefault="00BD196A" w:rsidP="00504E92">
            <w:pPr>
              <w:pStyle w:val="TAC"/>
              <w:keepNext w:val="0"/>
            </w:pPr>
            <w:r>
              <w:rPr>
                <w:rFonts w:eastAsia="Yu Mincho"/>
              </w:rPr>
              <w:t>10</w:t>
            </w:r>
          </w:p>
        </w:tc>
        <w:tc>
          <w:tcPr>
            <w:tcW w:w="713" w:type="dxa"/>
            <w:vAlign w:val="center"/>
          </w:tcPr>
          <w:p w14:paraId="6CD8BA09" w14:textId="77777777" w:rsidR="00BD196A" w:rsidRPr="00F95B02" w:rsidRDefault="00BD196A" w:rsidP="00504E92">
            <w:pPr>
              <w:pStyle w:val="TAC"/>
              <w:keepNext w:val="0"/>
              <w:rPr>
                <w:rFonts w:eastAsia="Yu Mincho"/>
              </w:rPr>
            </w:pPr>
            <w:r>
              <w:rPr>
                <w:rFonts w:eastAsia="Yu Mincho"/>
              </w:rPr>
              <w:t>15</w:t>
            </w:r>
          </w:p>
        </w:tc>
        <w:tc>
          <w:tcPr>
            <w:tcW w:w="709" w:type="dxa"/>
            <w:vAlign w:val="center"/>
          </w:tcPr>
          <w:p w14:paraId="5165ECAC" w14:textId="77777777" w:rsidR="00BD196A" w:rsidRPr="00F95B02" w:rsidRDefault="00BD196A" w:rsidP="00504E92">
            <w:pPr>
              <w:pStyle w:val="TAC"/>
              <w:keepNext w:val="0"/>
            </w:pPr>
          </w:p>
        </w:tc>
        <w:tc>
          <w:tcPr>
            <w:tcW w:w="567" w:type="dxa"/>
            <w:vAlign w:val="center"/>
          </w:tcPr>
          <w:p w14:paraId="4E3550A2" w14:textId="77777777" w:rsidR="00BD196A" w:rsidRPr="00F95B02" w:rsidRDefault="00BD196A" w:rsidP="00504E92">
            <w:pPr>
              <w:pStyle w:val="TAC"/>
              <w:keepNext w:val="0"/>
            </w:pPr>
          </w:p>
        </w:tc>
        <w:tc>
          <w:tcPr>
            <w:tcW w:w="709" w:type="dxa"/>
          </w:tcPr>
          <w:p w14:paraId="6E6341FF" w14:textId="77777777" w:rsidR="00BD196A" w:rsidRPr="00F95B02" w:rsidRDefault="00BD196A" w:rsidP="00504E92">
            <w:pPr>
              <w:pStyle w:val="TAC"/>
              <w:keepNext w:val="0"/>
            </w:pPr>
          </w:p>
        </w:tc>
        <w:tc>
          <w:tcPr>
            <w:tcW w:w="708" w:type="dxa"/>
          </w:tcPr>
          <w:p w14:paraId="70E7CA18" w14:textId="77777777" w:rsidR="00BD196A" w:rsidRPr="00F95B02" w:rsidRDefault="00BD196A" w:rsidP="00504E92">
            <w:pPr>
              <w:pStyle w:val="TAC"/>
            </w:pPr>
          </w:p>
        </w:tc>
        <w:tc>
          <w:tcPr>
            <w:tcW w:w="709" w:type="dxa"/>
            <w:vAlign w:val="center"/>
          </w:tcPr>
          <w:p w14:paraId="074101AB" w14:textId="77777777" w:rsidR="00BD196A" w:rsidRPr="00F95B02" w:rsidRDefault="00BD196A" w:rsidP="00504E92">
            <w:pPr>
              <w:pStyle w:val="TAC"/>
            </w:pPr>
          </w:p>
        </w:tc>
        <w:tc>
          <w:tcPr>
            <w:tcW w:w="567" w:type="dxa"/>
          </w:tcPr>
          <w:p w14:paraId="63E9B5D7" w14:textId="77777777" w:rsidR="00BD196A" w:rsidRPr="00F95B02" w:rsidRDefault="00BD196A" w:rsidP="00504E92">
            <w:pPr>
              <w:pStyle w:val="TAC"/>
            </w:pPr>
          </w:p>
        </w:tc>
        <w:tc>
          <w:tcPr>
            <w:tcW w:w="709" w:type="dxa"/>
            <w:vAlign w:val="center"/>
          </w:tcPr>
          <w:p w14:paraId="17F1E634" w14:textId="77777777" w:rsidR="00BD196A" w:rsidRPr="00F95B02" w:rsidRDefault="00BD196A" w:rsidP="00504E92">
            <w:pPr>
              <w:pStyle w:val="TAC"/>
              <w:keepNext w:val="0"/>
            </w:pPr>
          </w:p>
        </w:tc>
        <w:tc>
          <w:tcPr>
            <w:tcW w:w="567" w:type="dxa"/>
            <w:vAlign w:val="center"/>
          </w:tcPr>
          <w:p w14:paraId="36191E5A" w14:textId="77777777" w:rsidR="00BD196A" w:rsidRDefault="00BD196A" w:rsidP="00504E92">
            <w:pPr>
              <w:pStyle w:val="TAC"/>
              <w:keepNext w:val="0"/>
              <w:rPr>
                <w:rFonts w:eastAsia="Yu Mincho"/>
              </w:rPr>
            </w:pPr>
          </w:p>
        </w:tc>
        <w:tc>
          <w:tcPr>
            <w:tcW w:w="709" w:type="dxa"/>
          </w:tcPr>
          <w:p w14:paraId="7CAE24C7" w14:textId="77777777" w:rsidR="00BD196A" w:rsidRDefault="00BD196A" w:rsidP="00504E92">
            <w:pPr>
              <w:pStyle w:val="TAC"/>
              <w:keepNext w:val="0"/>
              <w:rPr>
                <w:rFonts w:eastAsia="Yu Mincho"/>
              </w:rPr>
            </w:pPr>
          </w:p>
        </w:tc>
        <w:tc>
          <w:tcPr>
            <w:tcW w:w="708" w:type="dxa"/>
            <w:vAlign w:val="center"/>
          </w:tcPr>
          <w:p w14:paraId="3FC5EE70" w14:textId="77777777" w:rsidR="00BD196A" w:rsidRDefault="00BD196A" w:rsidP="00504E92">
            <w:pPr>
              <w:pStyle w:val="TAC"/>
              <w:keepNext w:val="0"/>
              <w:rPr>
                <w:rFonts w:eastAsia="Yu Mincho"/>
              </w:rPr>
            </w:pPr>
          </w:p>
        </w:tc>
        <w:tc>
          <w:tcPr>
            <w:tcW w:w="567" w:type="dxa"/>
          </w:tcPr>
          <w:p w14:paraId="27591A2D" w14:textId="77777777" w:rsidR="00BD196A" w:rsidRDefault="00BD196A" w:rsidP="00504E92">
            <w:pPr>
              <w:pStyle w:val="TAC"/>
              <w:keepNext w:val="0"/>
              <w:rPr>
                <w:rFonts w:eastAsia="Yu Mincho"/>
              </w:rPr>
            </w:pPr>
          </w:p>
        </w:tc>
        <w:tc>
          <w:tcPr>
            <w:tcW w:w="593" w:type="dxa"/>
            <w:vAlign w:val="center"/>
          </w:tcPr>
          <w:p w14:paraId="204E01DF" w14:textId="77777777" w:rsidR="00BD196A" w:rsidRDefault="00BD196A" w:rsidP="00504E92">
            <w:pPr>
              <w:pStyle w:val="TAC"/>
              <w:rPr>
                <w:rFonts w:eastAsia="Yu Mincho"/>
              </w:rPr>
            </w:pPr>
          </w:p>
        </w:tc>
      </w:tr>
      <w:tr w:rsidR="00BD196A" w14:paraId="103274DE" w14:textId="77777777" w:rsidTr="00504E92">
        <w:trPr>
          <w:cantSplit/>
          <w:jc w:val="center"/>
        </w:trPr>
        <w:tc>
          <w:tcPr>
            <w:tcW w:w="709" w:type="dxa"/>
            <w:tcBorders>
              <w:top w:val="nil"/>
              <w:bottom w:val="nil"/>
            </w:tcBorders>
            <w:vAlign w:val="center"/>
          </w:tcPr>
          <w:p w14:paraId="09E812B4" w14:textId="77777777" w:rsidR="00BD196A" w:rsidRPr="00F95B02" w:rsidRDefault="00BD196A" w:rsidP="00504E92">
            <w:pPr>
              <w:pStyle w:val="TAC"/>
              <w:keepNext w:val="0"/>
            </w:pPr>
            <w:r w:rsidRPr="00F95B02">
              <w:rPr>
                <w:rFonts w:hint="eastAsia"/>
                <w:lang w:val="en-US" w:eastAsia="ja-JP"/>
              </w:rPr>
              <w:t>n18</w:t>
            </w:r>
          </w:p>
        </w:tc>
        <w:tc>
          <w:tcPr>
            <w:tcW w:w="850" w:type="dxa"/>
            <w:vAlign w:val="center"/>
          </w:tcPr>
          <w:p w14:paraId="2722282F" w14:textId="77777777" w:rsidR="00BD196A" w:rsidRPr="00F95B02" w:rsidRDefault="00BD196A" w:rsidP="00504E92">
            <w:pPr>
              <w:pStyle w:val="TAC"/>
              <w:keepNext w:val="0"/>
              <w:rPr>
                <w:lang w:val="en-US" w:eastAsia="ja-JP"/>
              </w:rPr>
            </w:pPr>
            <w:r w:rsidRPr="00F95B02">
              <w:rPr>
                <w:rFonts w:hint="eastAsia"/>
                <w:lang w:val="en-US" w:eastAsia="ja-JP"/>
              </w:rPr>
              <w:t>30</w:t>
            </w:r>
          </w:p>
        </w:tc>
        <w:tc>
          <w:tcPr>
            <w:tcW w:w="709" w:type="dxa"/>
          </w:tcPr>
          <w:p w14:paraId="646C4DAB" w14:textId="77777777" w:rsidR="00BD196A" w:rsidRPr="00F95B02" w:rsidRDefault="00BD196A" w:rsidP="00504E92">
            <w:pPr>
              <w:pStyle w:val="TAC"/>
              <w:keepNext w:val="0"/>
              <w:rPr>
                <w:rFonts w:eastAsia="Yu Mincho"/>
              </w:rPr>
            </w:pPr>
          </w:p>
        </w:tc>
        <w:tc>
          <w:tcPr>
            <w:tcW w:w="709" w:type="dxa"/>
            <w:vAlign w:val="center"/>
          </w:tcPr>
          <w:p w14:paraId="29EC749C" w14:textId="77777777" w:rsidR="00BD196A" w:rsidRPr="00F95B02" w:rsidRDefault="00BD196A" w:rsidP="00504E92">
            <w:pPr>
              <w:pStyle w:val="TAC"/>
              <w:keepNext w:val="0"/>
              <w:rPr>
                <w:rFonts w:eastAsia="Yu Mincho"/>
              </w:rPr>
            </w:pPr>
            <w:r>
              <w:rPr>
                <w:rFonts w:eastAsia="Yu Mincho"/>
              </w:rPr>
              <w:t>10</w:t>
            </w:r>
          </w:p>
        </w:tc>
        <w:tc>
          <w:tcPr>
            <w:tcW w:w="713" w:type="dxa"/>
            <w:vAlign w:val="center"/>
          </w:tcPr>
          <w:p w14:paraId="6F425631" w14:textId="77777777" w:rsidR="00BD196A" w:rsidRPr="00F95B02" w:rsidRDefault="00BD196A" w:rsidP="00504E92">
            <w:pPr>
              <w:pStyle w:val="TAC"/>
              <w:keepNext w:val="0"/>
              <w:rPr>
                <w:rFonts w:eastAsia="Yu Mincho"/>
              </w:rPr>
            </w:pPr>
            <w:r>
              <w:rPr>
                <w:rFonts w:eastAsia="Yu Mincho"/>
              </w:rPr>
              <w:t>15</w:t>
            </w:r>
          </w:p>
        </w:tc>
        <w:tc>
          <w:tcPr>
            <w:tcW w:w="709" w:type="dxa"/>
            <w:vAlign w:val="center"/>
          </w:tcPr>
          <w:p w14:paraId="5EF1879E" w14:textId="77777777" w:rsidR="00BD196A" w:rsidRPr="00F95B02" w:rsidRDefault="00BD196A" w:rsidP="00504E92">
            <w:pPr>
              <w:pStyle w:val="TAC"/>
              <w:keepNext w:val="0"/>
            </w:pPr>
          </w:p>
        </w:tc>
        <w:tc>
          <w:tcPr>
            <w:tcW w:w="567" w:type="dxa"/>
            <w:vAlign w:val="center"/>
          </w:tcPr>
          <w:p w14:paraId="72EC8EF0" w14:textId="77777777" w:rsidR="00BD196A" w:rsidRPr="00F95B02" w:rsidRDefault="00BD196A" w:rsidP="00504E92">
            <w:pPr>
              <w:pStyle w:val="TAC"/>
              <w:keepNext w:val="0"/>
            </w:pPr>
          </w:p>
        </w:tc>
        <w:tc>
          <w:tcPr>
            <w:tcW w:w="709" w:type="dxa"/>
          </w:tcPr>
          <w:p w14:paraId="78348585" w14:textId="77777777" w:rsidR="00BD196A" w:rsidRPr="00F95B02" w:rsidRDefault="00BD196A" w:rsidP="00504E92">
            <w:pPr>
              <w:pStyle w:val="TAC"/>
              <w:keepNext w:val="0"/>
            </w:pPr>
          </w:p>
        </w:tc>
        <w:tc>
          <w:tcPr>
            <w:tcW w:w="708" w:type="dxa"/>
          </w:tcPr>
          <w:p w14:paraId="11F334BB" w14:textId="77777777" w:rsidR="00BD196A" w:rsidRPr="00F95B02" w:rsidRDefault="00BD196A" w:rsidP="00504E92">
            <w:pPr>
              <w:pStyle w:val="TAC"/>
            </w:pPr>
          </w:p>
        </w:tc>
        <w:tc>
          <w:tcPr>
            <w:tcW w:w="709" w:type="dxa"/>
            <w:vAlign w:val="center"/>
          </w:tcPr>
          <w:p w14:paraId="3A3AB5B0" w14:textId="77777777" w:rsidR="00BD196A" w:rsidRPr="00F95B02" w:rsidRDefault="00BD196A" w:rsidP="00504E92">
            <w:pPr>
              <w:pStyle w:val="TAC"/>
            </w:pPr>
          </w:p>
        </w:tc>
        <w:tc>
          <w:tcPr>
            <w:tcW w:w="567" w:type="dxa"/>
          </w:tcPr>
          <w:p w14:paraId="7958ECE9" w14:textId="77777777" w:rsidR="00BD196A" w:rsidRPr="00F95B02" w:rsidRDefault="00BD196A" w:rsidP="00504E92">
            <w:pPr>
              <w:pStyle w:val="TAC"/>
            </w:pPr>
          </w:p>
        </w:tc>
        <w:tc>
          <w:tcPr>
            <w:tcW w:w="709" w:type="dxa"/>
            <w:vAlign w:val="center"/>
          </w:tcPr>
          <w:p w14:paraId="6385ADE3" w14:textId="77777777" w:rsidR="00BD196A" w:rsidRPr="00F95B02" w:rsidRDefault="00BD196A" w:rsidP="00504E92">
            <w:pPr>
              <w:pStyle w:val="TAC"/>
              <w:keepNext w:val="0"/>
            </w:pPr>
          </w:p>
        </w:tc>
        <w:tc>
          <w:tcPr>
            <w:tcW w:w="567" w:type="dxa"/>
            <w:vAlign w:val="center"/>
          </w:tcPr>
          <w:p w14:paraId="1A6CD86D" w14:textId="77777777" w:rsidR="00BD196A" w:rsidRDefault="00BD196A" w:rsidP="00504E92">
            <w:pPr>
              <w:pStyle w:val="TAC"/>
              <w:keepNext w:val="0"/>
              <w:rPr>
                <w:rFonts w:eastAsia="Yu Mincho"/>
              </w:rPr>
            </w:pPr>
          </w:p>
        </w:tc>
        <w:tc>
          <w:tcPr>
            <w:tcW w:w="709" w:type="dxa"/>
          </w:tcPr>
          <w:p w14:paraId="5CB783D8" w14:textId="77777777" w:rsidR="00BD196A" w:rsidRDefault="00BD196A" w:rsidP="00504E92">
            <w:pPr>
              <w:pStyle w:val="TAC"/>
              <w:keepNext w:val="0"/>
              <w:rPr>
                <w:rFonts w:eastAsia="Yu Mincho"/>
              </w:rPr>
            </w:pPr>
          </w:p>
        </w:tc>
        <w:tc>
          <w:tcPr>
            <w:tcW w:w="708" w:type="dxa"/>
            <w:vAlign w:val="center"/>
          </w:tcPr>
          <w:p w14:paraId="0749E2CB" w14:textId="77777777" w:rsidR="00BD196A" w:rsidRDefault="00BD196A" w:rsidP="00504E92">
            <w:pPr>
              <w:pStyle w:val="TAC"/>
              <w:keepNext w:val="0"/>
              <w:rPr>
                <w:rFonts w:eastAsia="Yu Mincho"/>
              </w:rPr>
            </w:pPr>
          </w:p>
        </w:tc>
        <w:tc>
          <w:tcPr>
            <w:tcW w:w="567" w:type="dxa"/>
          </w:tcPr>
          <w:p w14:paraId="388E39BF" w14:textId="77777777" w:rsidR="00BD196A" w:rsidRDefault="00BD196A" w:rsidP="00504E92">
            <w:pPr>
              <w:pStyle w:val="TAC"/>
              <w:keepNext w:val="0"/>
              <w:rPr>
                <w:rFonts w:eastAsia="Yu Mincho"/>
              </w:rPr>
            </w:pPr>
          </w:p>
        </w:tc>
        <w:tc>
          <w:tcPr>
            <w:tcW w:w="593" w:type="dxa"/>
            <w:vAlign w:val="center"/>
          </w:tcPr>
          <w:p w14:paraId="434A3079" w14:textId="77777777" w:rsidR="00BD196A" w:rsidRDefault="00BD196A" w:rsidP="00504E92">
            <w:pPr>
              <w:pStyle w:val="TAC"/>
              <w:rPr>
                <w:rFonts w:eastAsia="Yu Mincho"/>
              </w:rPr>
            </w:pPr>
          </w:p>
        </w:tc>
      </w:tr>
      <w:tr w:rsidR="00BD196A" w14:paraId="607475BD" w14:textId="77777777" w:rsidTr="00504E92">
        <w:trPr>
          <w:cantSplit/>
          <w:jc w:val="center"/>
        </w:trPr>
        <w:tc>
          <w:tcPr>
            <w:tcW w:w="709" w:type="dxa"/>
            <w:tcBorders>
              <w:top w:val="nil"/>
            </w:tcBorders>
            <w:vAlign w:val="center"/>
          </w:tcPr>
          <w:p w14:paraId="7ABA1321" w14:textId="77777777" w:rsidR="00BD196A" w:rsidRPr="00F95B02" w:rsidRDefault="00BD196A" w:rsidP="00504E92">
            <w:pPr>
              <w:pStyle w:val="TAC"/>
              <w:keepNext w:val="0"/>
              <w:rPr>
                <w:lang w:val="en-US" w:eastAsia="ja-JP"/>
              </w:rPr>
            </w:pPr>
          </w:p>
        </w:tc>
        <w:tc>
          <w:tcPr>
            <w:tcW w:w="850" w:type="dxa"/>
            <w:vAlign w:val="center"/>
          </w:tcPr>
          <w:p w14:paraId="4F7CD8D1" w14:textId="77777777" w:rsidR="00BD196A" w:rsidRPr="00F95B02" w:rsidRDefault="00BD196A" w:rsidP="00504E92">
            <w:pPr>
              <w:pStyle w:val="TAC"/>
              <w:keepNext w:val="0"/>
              <w:rPr>
                <w:lang w:val="en-US" w:eastAsia="ja-JP"/>
              </w:rPr>
            </w:pPr>
            <w:r w:rsidRPr="00F95B02">
              <w:rPr>
                <w:rFonts w:hint="eastAsia"/>
                <w:lang w:val="en-US" w:eastAsia="ja-JP"/>
              </w:rPr>
              <w:t>60</w:t>
            </w:r>
          </w:p>
        </w:tc>
        <w:tc>
          <w:tcPr>
            <w:tcW w:w="709" w:type="dxa"/>
          </w:tcPr>
          <w:p w14:paraId="03969F46" w14:textId="77777777" w:rsidR="00BD196A" w:rsidRPr="00F95B02" w:rsidRDefault="00BD196A" w:rsidP="00504E92">
            <w:pPr>
              <w:pStyle w:val="TAC"/>
              <w:keepNext w:val="0"/>
              <w:rPr>
                <w:rFonts w:eastAsia="Yu Mincho"/>
              </w:rPr>
            </w:pPr>
          </w:p>
        </w:tc>
        <w:tc>
          <w:tcPr>
            <w:tcW w:w="709" w:type="dxa"/>
            <w:vAlign w:val="center"/>
          </w:tcPr>
          <w:p w14:paraId="4468EFA2" w14:textId="77777777" w:rsidR="00BD196A" w:rsidRPr="00F95B02" w:rsidRDefault="00BD196A" w:rsidP="00504E92">
            <w:pPr>
              <w:pStyle w:val="TAC"/>
              <w:keepNext w:val="0"/>
              <w:rPr>
                <w:rFonts w:eastAsia="Yu Mincho"/>
              </w:rPr>
            </w:pPr>
          </w:p>
        </w:tc>
        <w:tc>
          <w:tcPr>
            <w:tcW w:w="713" w:type="dxa"/>
            <w:vAlign w:val="center"/>
          </w:tcPr>
          <w:p w14:paraId="08BE0454" w14:textId="77777777" w:rsidR="00BD196A" w:rsidRPr="00F95B02" w:rsidRDefault="00BD196A" w:rsidP="00504E92">
            <w:pPr>
              <w:pStyle w:val="TAC"/>
              <w:keepNext w:val="0"/>
              <w:rPr>
                <w:rFonts w:eastAsia="Yu Mincho"/>
              </w:rPr>
            </w:pPr>
          </w:p>
        </w:tc>
        <w:tc>
          <w:tcPr>
            <w:tcW w:w="709" w:type="dxa"/>
            <w:vAlign w:val="center"/>
          </w:tcPr>
          <w:p w14:paraId="7CB8C242" w14:textId="77777777" w:rsidR="00BD196A" w:rsidRPr="00F95B02" w:rsidRDefault="00BD196A" w:rsidP="00504E92">
            <w:pPr>
              <w:pStyle w:val="TAC"/>
              <w:keepNext w:val="0"/>
            </w:pPr>
          </w:p>
        </w:tc>
        <w:tc>
          <w:tcPr>
            <w:tcW w:w="567" w:type="dxa"/>
            <w:vAlign w:val="center"/>
          </w:tcPr>
          <w:p w14:paraId="57016393" w14:textId="77777777" w:rsidR="00BD196A" w:rsidRPr="00F95B02" w:rsidRDefault="00BD196A" w:rsidP="00504E92">
            <w:pPr>
              <w:pStyle w:val="TAC"/>
              <w:keepNext w:val="0"/>
            </w:pPr>
          </w:p>
        </w:tc>
        <w:tc>
          <w:tcPr>
            <w:tcW w:w="709" w:type="dxa"/>
          </w:tcPr>
          <w:p w14:paraId="6B55D325" w14:textId="77777777" w:rsidR="00BD196A" w:rsidRPr="00F95B02" w:rsidRDefault="00BD196A" w:rsidP="00504E92">
            <w:pPr>
              <w:pStyle w:val="TAC"/>
              <w:keepNext w:val="0"/>
            </w:pPr>
          </w:p>
        </w:tc>
        <w:tc>
          <w:tcPr>
            <w:tcW w:w="708" w:type="dxa"/>
          </w:tcPr>
          <w:p w14:paraId="56921CFD" w14:textId="77777777" w:rsidR="00BD196A" w:rsidRPr="00F95B02" w:rsidRDefault="00BD196A" w:rsidP="00504E92">
            <w:pPr>
              <w:pStyle w:val="TAC"/>
            </w:pPr>
          </w:p>
        </w:tc>
        <w:tc>
          <w:tcPr>
            <w:tcW w:w="709" w:type="dxa"/>
            <w:vAlign w:val="center"/>
          </w:tcPr>
          <w:p w14:paraId="3E6EFB24" w14:textId="77777777" w:rsidR="00BD196A" w:rsidRPr="00F95B02" w:rsidRDefault="00BD196A" w:rsidP="00504E92">
            <w:pPr>
              <w:pStyle w:val="TAC"/>
            </w:pPr>
          </w:p>
        </w:tc>
        <w:tc>
          <w:tcPr>
            <w:tcW w:w="567" w:type="dxa"/>
          </w:tcPr>
          <w:p w14:paraId="42A556C4" w14:textId="77777777" w:rsidR="00BD196A" w:rsidRPr="00F95B02" w:rsidRDefault="00BD196A" w:rsidP="00504E92">
            <w:pPr>
              <w:pStyle w:val="TAC"/>
            </w:pPr>
          </w:p>
        </w:tc>
        <w:tc>
          <w:tcPr>
            <w:tcW w:w="709" w:type="dxa"/>
            <w:vAlign w:val="center"/>
          </w:tcPr>
          <w:p w14:paraId="5BFE6A01" w14:textId="77777777" w:rsidR="00BD196A" w:rsidRPr="00F95B02" w:rsidRDefault="00BD196A" w:rsidP="00504E92">
            <w:pPr>
              <w:pStyle w:val="TAC"/>
              <w:keepNext w:val="0"/>
            </w:pPr>
          </w:p>
        </w:tc>
        <w:tc>
          <w:tcPr>
            <w:tcW w:w="567" w:type="dxa"/>
            <w:vAlign w:val="center"/>
          </w:tcPr>
          <w:p w14:paraId="4A35892C" w14:textId="77777777" w:rsidR="00BD196A" w:rsidRDefault="00BD196A" w:rsidP="00504E92">
            <w:pPr>
              <w:pStyle w:val="TAC"/>
              <w:keepNext w:val="0"/>
              <w:rPr>
                <w:rFonts w:eastAsia="Yu Mincho"/>
              </w:rPr>
            </w:pPr>
          </w:p>
        </w:tc>
        <w:tc>
          <w:tcPr>
            <w:tcW w:w="709" w:type="dxa"/>
          </w:tcPr>
          <w:p w14:paraId="02DC2A8A" w14:textId="77777777" w:rsidR="00BD196A" w:rsidRDefault="00BD196A" w:rsidP="00504E92">
            <w:pPr>
              <w:pStyle w:val="TAC"/>
              <w:keepNext w:val="0"/>
              <w:rPr>
                <w:rFonts w:eastAsia="Yu Mincho"/>
              </w:rPr>
            </w:pPr>
          </w:p>
        </w:tc>
        <w:tc>
          <w:tcPr>
            <w:tcW w:w="708" w:type="dxa"/>
            <w:vAlign w:val="center"/>
          </w:tcPr>
          <w:p w14:paraId="5358A388" w14:textId="77777777" w:rsidR="00BD196A" w:rsidRDefault="00BD196A" w:rsidP="00504E92">
            <w:pPr>
              <w:pStyle w:val="TAC"/>
              <w:keepNext w:val="0"/>
              <w:rPr>
                <w:rFonts w:eastAsia="Yu Mincho"/>
              </w:rPr>
            </w:pPr>
          </w:p>
        </w:tc>
        <w:tc>
          <w:tcPr>
            <w:tcW w:w="567" w:type="dxa"/>
          </w:tcPr>
          <w:p w14:paraId="0A86897B" w14:textId="77777777" w:rsidR="00BD196A" w:rsidRDefault="00BD196A" w:rsidP="00504E92">
            <w:pPr>
              <w:pStyle w:val="TAC"/>
              <w:keepNext w:val="0"/>
              <w:rPr>
                <w:rFonts w:eastAsia="Yu Mincho"/>
              </w:rPr>
            </w:pPr>
          </w:p>
        </w:tc>
        <w:tc>
          <w:tcPr>
            <w:tcW w:w="593" w:type="dxa"/>
            <w:vAlign w:val="center"/>
          </w:tcPr>
          <w:p w14:paraId="6654DB78" w14:textId="77777777" w:rsidR="00BD196A" w:rsidRDefault="00BD196A" w:rsidP="00504E92">
            <w:pPr>
              <w:pStyle w:val="TAC"/>
              <w:rPr>
                <w:rFonts w:eastAsia="Yu Mincho"/>
              </w:rPr>
            </w:pPr>
          </w:p>
        </w:tc>
      </w:tr>
      <w:tr w:rsidR="00BD196A" w14:paraId="62344E4A" w14:textId="77777777" w:rsidTr="00504E92">
        <w:trPr>
          <w:cantSplit/>
          <w:jc w:val="center"/>
        </w:trPr>
        <w:tc>
          <w:tcPr>
            <w:tcW w:w="709" w:type="dxa"/>
            <w:tcBorders>
              <w:bottom w:val="nil"/>
            </w:tcBorders>
            <w:vAlign w:val="center"/>
          </w:tcPr>
          <w:p w14:paraId="6ED5CA1F" w14:textId="77777777" w:rsidR="00BD196A" w:rsidRPr="00F95B02" w:rsidRDefault="00BD196A" w:rsidP="00504E92">
            <w:pPr>
              <w:pStyle w:val="TAC"/>
              <w:keepNext w:val="0"/>
              <w:rPr>
                <w:lang w:val="en-US" w:eastAsia="ja-JP"/>
              </w:rPr>
            </w:pPr>
          </w:p>
        </w:tc>
        <w:tc>
          <w:tcPr>
            <w:tcW w:w="850" w:type="dxa"/>
            <w:vAlign w:val="center"/>
          </w:tcPr>
          <w:p w14:paraId="1AB7E7C6" w14:textId="77777777" w:rsidR="00BD196A" w:rsidRPr="00F95B02" w:rsidRDefault="00BD196A" w:rsidP="00504E92">
            <w:pPr>
              <w:pStyle w:val="TAC"/>
              <w:keepNext w:val="0"/>
              <w:rPr>
                <w:lang w:val="en-US" w:eastAsia="ja-JP"/>
              </w:rPr>
            </w:pPr>
            <w:r w:rsidRPr="00F95B02">
              <w:t>15</w:t>
            </w:r>
          </w:p>
        </w:tc>
        <w:tc>
          <w:tcPr>
            <w:tcW w:w="709" w:type="dxa"/>
          </w:tcPr>
          <w:p w14:paraId="1C43489C" w14:textId="77777777" w:rsidR="00BD196A" w:rsidRPr="00F95B02" w:rsidRDefault="00BD196A" w:rsidP="00504E92">
            <w:pPr>
              <w:pStyle w:val="TAC"/>
              <w:keepNext w:val="0"/>
              <w:rPr>
                <w:rFonts w:eastAsia="Yu Mincho"/>
              </w:rPr>
            </w:pPr>
            <w:r>
              <w:t>5</w:t>
            </w:r>
          </w:p>
        </w:tc>
        <w:tc>
          <w:tcPr>
            <w:tcW w:w="709" w:type="dxa"/>
            <w:vAlign w:val="center"/>
          </w:tcPr>
          <w:p w14:paraId="5C454C8E" w14:textId="77777777" w:rsidR="00BD196A" w:rsidRPr="00F95B02" w:rsidRDefault="00BD196A" w:rsidP="00504E92">
            <w:pPr>
              <w:pStyle w:val="TAC"/>
              <w:keepNext w:val="0"/>
              <w:rPr>
                <w:rFonts w:eastAsia="Yu Mincho"/>
              </w:rPr>
            </w:pPr>
            <w:r>
              <w:t>10</w:t>
            </w:r>
          </w:p>
        </w:tc>
        <w:tc>
          <w:tcPr>
            <w:tcW w:w="713" w:type="dxa"/>
            <w:vAlign w:val="center"/>
          </w:tcPr>
          <w:p w14:paraId="6996D327" w14:textId="77777777" w:rsidR="00BD196A" w:rsidRPr="00F95B02" w:rsidRDefault="00BD196A" w:rsidP="00504E92">
            <w:pPr>
              <w:pStyle w:val="TAC"/>
              <w:keepNext w:val="0"/>
              <w:rPr>
                <w:rFonts w:eastAsia="Yu Mincho"/>
              </w:rPr>
            </w:pPr>
            <w:r>
              <w:t>15</w:t>
            </w:r>
          </w:p>
        </w:tc>
        <w:tc>
          <w:tcPr>
            <w:tcW w:w="709" w:type="dxa"/>
            <w:vAlign w:val="center"/>
          </w:tcPr>
          <w:p w14:paraId="5A2F6AC4" w14:textId="77777777" w:rsidR="00BD196A" w:rsidRPr="00F95B02" w:rsidRDefault="00BD196A" w:rsidP="00504E92">
            <w:pPr>
              <w:pStyle w:val="TAC"/>
              <w:keepNext w:val="0"/>
            </w:pPr>
            <w:r>
              <w:t>20</w:t>
            </w:r>
          </w:p>
        </w:tc>
        <w:tc>
          <w:tcPr>
            <w:tcW w:w="567" w:type="dxa"/>
            <w:vAlign w:val="center"/>
          </w:tcPr>
          <w:p w14:paraId="681FB4BF" w14:textId="77777777" w:rsidR="00BD196A" w:rsidRPr="00F95B02" w:rsidRDefault="00BD196A" w:rsidP="00504E92">
            <w:pPr>
              <w:pStyle w:val="TAC"/>
              <w:keepNext w:val="0"/>
            </w:pPr>
          </w:p>
        </w:tc>
        <w:tc>
          <w:tcPr>
            <w:tcW w:w="709" w:type="dxa"/>
          </w:tcPr>
          <w:p w14:paraId="2365F189" w14:textId="77777777" w:rsidR="00BD196A" w:rsidRPr="00F95B02" w:rsidRDefault="00BD196A" w:rsidP="00504E92">
            <w:pPr>
              <w:pStyle w:val="TAC"/>
              <w:keepNext w:val="0"/>
            </w:pPr>
          </w:p>
        </w:tc>
        <w:tc>
          <w:tcPr>
            <w:tcW w:w="708" w:type="dxa"/>
          </w:tcPr>
          <w:p w14:paraId="18EFC8B3" w14:textId="77777777" w:rsidR="00BD196A" w:rsidRPr="00F95B02" w:rsidRDefault="00BD196A" w:rsidP="00504E92">
            <w:pPr>
              <w:pStyle w:val="TAC"/>
            </w:pPr>
          </w:p>
        </w:tc>
        <w:tc>
          <w:tcPr>
            <w:tcW w:w="709" w:type="dxa"/>
            <w:vAlign w:val="center"/>
          </w:tcPr>
          <w:p w14:paraId="41F329C8" w14:textId="77777777" w:rsidR="00BD196A" w:rsidRPr="00F95B02" w:rsidRDefault="00BD196A" w:rsidP="00504E92">
            <w:pPr>
              <w:pStyle w:val="TAC"/>
            </w:pPr>
          </w:p>
        </w:tc>
        <w:tc>
          <w:tcPr>
            <w:tcW w:w="567" w:type="dxa"/>
          </w:tcPr>
          <w:p w14:paraId="2896C4AF" w14:textId="77777777" w:rsidR="00BD196A" w:rsidRPr="00F95B02" w:rsidRDefault="00BD196A" w:rsidP="00504E92">
            <w:pPr>
              <w:pStyle w:val="TAC"/>
            </w:pPr>
          </w:p>
        </w:tc>
        <w:tc>
          <w:tcPr>
            <w:tcW w:w="709" w:type="dxa"/>
            <w:vAlign w:val="center"/>
          </w:tcPr>
          <w:p w14:paraId="3B043E0C" w14:textId="77777777" w:rsidR="00BD196A" w:rsidRPr="00F95B02" w:rsidRDefault="00BD196A" w:rsidP="00504E92">
            <w:pPr>
              <w:pStyle w:val="TAC"/>
              <w:keepNext w:val="0"/>
            </w:pPr>
          </w:p>
        </w:tc>
        <w:tc>
          <w:tcPr>
            <w:tcW w:w="567" w:type="dxa"/>
            <w:vAlign w:val="center"/>
          </w:tcPr>
          <w:p w14:paraId="2CCD2F59" w14:textId="77777777" w:rsidR="00BD196A" w:rsidRDefault="00BD196A" w:rsidP="00504E92">
            <w:pPr>
              <w:pStyle w:val="TAC"/>
              <w:keepNext w:val="0"/>
              <w:rPr>
                <w:rFonts w:eastAsia="Yu Mincho"/>
              </w:rPr>
            </w:pPr>
          </w:p>
        </w:tc>
        <w:tc>
          <w:tcPr>
            <w:tcW w:w="709" w:type="dxa"/>
          </w:tcPr>
          <w:p w14:paraId="569E2CC4" w14:textId="77777777" w:rsidR="00BD196A" w:rsidRDefault="00BD196A" w:rsidP="00504E92">
            <w:pPr>
              <w:pStyle w:val="TAC"/>
              <w:keepNext w:val="0"/>
              <w:rPr>
                <w:rFonts w:eastAsia="Yu Mincho"/>
              </w:rPr>
            </w:pPr>
          </w:p>
        </w:tc>
        <w:tc>
          <w:tcPr>
            <w:tcW w:w="708" w:type="dxa"/>
            <w:vAlign w:val="center"/>
          </w:tcPr>
          <w:p w14:paraId="0D284754" w14:textId="77777777" w:rsidR="00BD196A" w:rsidRDefault="00BD196A" w:rsidP="00504E92">
            <w:pPr>
              <w:pStyle w:val="TAC"/>
              <w:keepNext w:val="0"/>
              <w:rPr>
                <w:rFonts w:eastAsia="Yu Mincho"/>
              </w:rPr>
            </w:pPr>
          </w:p>
        </w:tc>
        <w:tc>
          <w:tcPr>
            <w:tcW w:w="567" w:type="dxa"/>
          </w:tcPr>
          <w:p w14:paraId="5D45191C" w14:textId="77777777" w:rsidR="00BD196A" w:rsidRDefault="00BD196A" w:rsidP="00504E92">
            <w:pPr>
              <w:pStyle w:val="TAC"/>
              <w:keepNext w:val="0"/>
              <w:rPr>
                <w:rFonts w:eastAsia="Yu Mincho"/>
              </w:rPr>
            </w:pPr>
          </w:p>
        </w:tc>
        <w:tc>
          <w:tcPr>
            <w:tcW w:w="593" w:type="dxa"/>
            <w:vAlign w:val="center"/>
          </w:tcPr>
          <w:p w14:paraId="3EE13ED5" w14:textId="77777777" w:rsidR="00BD196A" w:rsidRDefault="00BD196A" w:rsidP="00504E92">
            <w:pPr>
              <w:pStyle w:val="TAC"/>
              <w:rPr>
                <w:rFonts w:eastAsia="Yu Mincho"/>
              </w:rPr>
            </w:pPr>
          </w:p>
        </w:tc>
      </w:tr>
      <w:tr w:rsidR="00BD196A" w14:paraId="1BCC81EE" w14:textId="77777777" w:rsidTr="00504E92">
        <w:trPr>
          <w:cantSplit/>
          <w:jc w:val="center"/>
        </w:trPr>
        <w:tc>
          <w:tcPr>
            <w:tcW w:w="709" w:type="dxa"/>
            <w:tcBorders>
              <w:top w:val="nil"/>
              <w:bottom w:val="nil"/>
            </w:tcBorders>
            <w:vAlign w:val="center"/>
          </w:tcPr>
          <w:p w14:paraId="0BAC4FB7" w14:textId="77777777" w:rsidR="00BD196A" w:rsidRPr="00F95B02" w:rsidRDefault="00BD196A" w:rsidP="00504E92">
            <w:pPr>
              <w:pStyle w:val="TAC"/>
              <w:keepNext w:val="0"/>
              <w:rPr>
                <w:lang w:val="en-US" w:eastAsia="ja-JP"/>
              </w:rPr>
            </w:pPr>
            <w:r w:rsidRPr="00F95B02">
              <w:t>n20</w:t>
            </w:r>
          </w:p>
        </w:tc>
        <w:tc>
          <w:tcPr>
            <w:tcW w:w="850" w:type="dxa"/>
            <w:vAlign w:val="center"/>
          </w:tcPr>
          <w:p w14:paraId="6C7AE95B" w14:textId="77777777" w:rsidR="00BD196A" w:rsidRPr="00F95B02" w:rsidRDefault="00BD196A" w:rsidP="00504E92">
            <w:pPr>
              <w:pStyle w:val="TAC"/>
              <w:keepNext w:val="0"/>
            </w:pPr>
            <w:r w:rsidRPr="00F95B02">
              <w:t>30</w:t>
            </w:r>
          </w:p>
        </w:tc>
        <w:tc>
          <w:tcPr>
            <w:tcW w:w="709" w:type="dxa"/>
          </w:tcPr>
          <w:p w14:paraId="42574C02" w14:textId="77777777" w:rsidR="00BD196A" w:rsidRPr="00F95B02" w:rsidRDefault="00BD196A" w:rsidP="00504E92">
            <w:pPr>
              <w:pStyle w:val="TAC"/>
              <w:keepNext w:val="0"/>
            </w:pPr>
          </w:p>
        </w:tc>
        <w:tc>
          <w:tcPr>
            <w:tcW w:w="709" w:type="dxa"/>
          </w:tcPr>
          <w:p w14:paraId="2A0BBD9F" w14:textId="77777777" w:rsidR="00BD196A" w:rsidRPr="00F95B02" w:rsidRDefault="00BD196A" w:rsidP="00504E92">
            <w:pPr>
              <w:pStyle w:val="TAC"/>
              <w:keepNext w:val="0"/>
            </w:pPr>
            <w:r>
              <w:t>10</w:t>
            </w:r>
          </w:p>
        </w:tc>
        <w:tc>
          <w:tcPr>
            <w:tcW w:w="713" w:type="dxa"/>
            <w:vAlign w:val="center"/>
          </w:tcPr>
          <w:p w14:paraId="1F764EE3" w14:textId="77777777" w:rsidR="00BD196A" w:rsidRPr="00F95B02" w:rsidRDefault="00BD196A" w:rsidP="00504E92">
            <w:pPr>
              <w:pStyle w:val="TAC"/>
              <w:keepNext w:val="0"/>
            </w:pPr>
            <w:r>
              <w:t>15</w:t>
            </w:r>
          </w:p>
        </w:tc>
        <w:tc>
          <w:tcPr>
            <w:tcW w:w="709" w:type="dxa"/>
            <w:vAlign w:val="center"/>
          </w:tcPr>
          <w:p w14:paraId="18BD10F1" w14:textId="77777777" w:rsidR="00BD196A" w:rsidRPr="00F95B02" w:rsidRDefault="00BD196A" w:rsidP="00504E92">
            <w:pPr>
              <w:pStyle w:val="TAC"/>
              <w:keepNext w:val="0"/>
            </w:pPr>
            <w:r>
              <w:t>20</w:t>
            </w:r>
          </w:p>
        </w:tc>
        <w:tc>
          <w:tcPr>
            <w:tcW w:w="567" w:type="dxa"/>
            <w:vAlign w:val="center"/>
          </w:tcPr>
          <w:p w14:paraId="283FA30D" w14:textId="77777777" w:rsidR="00BD196A" w:rsidRPr="00F95B02" w:rsidRDefault="00BD196A" w:rsidP="00504E92">
            <w:pPr>
              <w:pStyle w:val="TAC"/>
              <w:keepNext w:val="0"/>
            </w:pPr>
          </w:p>
        </w:tc>
        <w:tc>
          <w:tcPr>
            <w:tcW w:w="709" w:type="dxa"/>
          </w:tcPr>
          <w:p w14:paraId="2C5EF7B9" w14:textId="77777777" w:rsidR="00BD196A" w:rsidRPr="00F95B02" w:rsidRDefault="00BD196A" w:rsidP="00504E92">
            <w:pPr>
              <w:pStyle w:val="TAC"/>
              <w:keepNext w:val="0"/>
            </w:pPr>
          </w:p>
        </w:tc>
        <w:tc>
          <w:tcPr>
            <w:tcW w:w="708" w:type="dxa"/>
          </w:tcPr>
          <w:p w14:paraId="5252516B" w14:textId="77777777" w:rsidR="00BD196A" w:rsidRPr="00F95B02" w:rsidRDefault="00BD196A" w:rsidP="00504E92">
            <w:pPr>
              <w:pStyle w:val="TAC"/>
            </w:pPr>
          </w:p>
        </w:tc>
        <w:tc>
          <w:tcPr>
            <w:tcW w:w="709" w:type="dxa"/>
            <w:vAlign w:val="center"/>
          </w:tcPr>
          <w:p w14:paraId="3B0A4E36" w14:textId="77777777" w:rsidR="00BD196A" w:rsidRPr="00F95B02" w:rsidRDefault="00BD196A" w:rsidP="00504E92">
            <w:pPr>
              <w:pStyle w:val="TAC"/>
            </w:pPr>
          </w:p>
        </w:tc>
        <w:tc>
          <w:tcPr>
            <w:tcW w:w="567" w:type="dxa"/>
          </w:tcPr>
          <w:p w14:paraId="15674D61" w14:textId="77777777" w:rsidR="00BD196A" w:rsidRPr="00F95B02" w:rsidRDefault="00BD196A" w:rsidP="00504E92">
            <w:pPr>
              <w:pStyle w:val="TAC"/>
            </w:pPr>
          </w:p>
        </w:tc>
        <w:tc>
          <w:tcPr>
            <w:tcW w:w="709" w:type="dxa"/>
            <w:vAlign w:val="center"/>
          </w:tcPr>
          <w:p w14:paraId="37103AF6" w14:textId="77777777" w:rsidR="00BD196A" w:rsidRPr="00F95B02" w:rsidRDefault="00BD196A" w:rsidP="00504E92">
            <w:pPr>
              <w:pStyle w:val="TAC"/>
              <w:keepNext w:val="0"/>
            </w:pPr>
          </w:p>
        </w:tc>
        <w:tc>
          <w:tcPr>
            <w:tcW w:w="567" w:type="dxa"/>
            <w:vAlign w:val="center"/>
          </w:tcPr>
          <w:p w14:paraId="04B2B61A" w14:textId="77777777" w:rsidR="00BD196A" w:rsidRDefault="00BD196A" w:rsidP="00504E92">
            <w:pPr>
              <w:pStyle w:val="TAC"/>
              <w:keepNext w:val="0"/>
              <w:rPr>
                <w:rFonts w:eastAsia="Yu Mincho"/>
              </w:rPr>
            </w:pPr>
          </w:p>
        </w:tc>
        <w:tc>
          <w:tcPr>
            <w:tcW w:w="709" w:type="dxa"/>
          </w:tcPr>
          <w:p w14:paraId="5700C8E7" w14:textId="77777777" w:rsidR="00BD196A" w:rsidRDefault="00BD196A" w:rsidP="00504E92">
            <w:pPr>
              <w:pStyle w:val="TAC"/>
              <w:keepNext w:val="0"/>
              <w:rPr>
                <w:rFonts w:eastAsia="Yu Mincho"/>
              </w:rPr>
            </w:pPr>
          </w:p>
        </w:tc>
        <w:tc>
          <w:tcPr>
            <w:tcW w:w="708" w:type="dxa"/>
            <w:vAlign w:val="center"/>
          </w:tcPr>
          <w:p w14:paraId="54282E5E" w14:textId="77777777" w:rsidR="00BD196A" w:rsidRDefault="00BD196A" w:rsidP="00504E92">
            <w:pPr>
              <w:pStyle w:val="TAC"/>
              <w:keepNext w:val="0"/>
              <w:rPr>
                <w:rFonts w:eastAsia="Yu Mincho"/>
              </w:rPr>
            </w:pPr>
          </w:p>
        </w:tc>
        <w:tc>
          <w:tcPr>
            <w:tcW w:w="567" w:type="dxa"/>
          </w:tcPr>
          <w:p w14:paraId="2487ADEF" w14:textId="77777777" w:rsidR="00BD196A" w:rsidRDefault="00BD196A" w:rsidP="00504E92">
            <w:pPr>
              <w:pStyle w:val="TAC"/>
              <w:keepNext w:val="0"/>
              <w:rPr>
                <w:rFonts w:eastAsia="Yu Mincho"/>
              </w:rPr>
            </w:pPr>
          </w:p>
        </w:tc>
        <w:tc>
          <w:tcPr>
            <w:tcW w:w="593" w:type="dxa"/>
            <w:vAlign w:val="center"/>
          </w:tcPr>
          <w:p w14:paraId="04285EE1" w14:textId="77777777" w:rsidR="00BD196A" w:rsidRDefault="00BD196A" w:rsidP="00504E92">
            <w:pPr>
              <w:pStyle w:val="TAC"/>
              <w:rPr>
                <w:rFonts w:eastAsia="Yu Mincho"/>
              </w:rPr>
            </w:pPr>
          </w:p>
        </w:tc>
      </w:tr>
      <w:tr w:rsidR="00BD196A" w14:paraId="3C6A6A9D" w14:textId="77777777" w:rsidTr="00504E92">
        <w:trPr>
          <w:cantSplit/>
          <w:jc w:val="center"/>
        </w:trPr>
        <w:tc>
          <w:tcPr>
            <w:tcW w:w="709" w:type="dxa"/>
            <w:tcBorders>
              <w:top w:val="nil"/>
            </w:tcBorders>
            <w:vAlign w:val="center"/>
          </w:tcPr>
          <w:p w14:paraId="0FA1570A" w14:textId="77777777" w:rsidR="00BD196A" w:rsidRPr="00F95B02" w:rsidRDefault="00BD196A" w:rsidP="00504E92">
            <w:pPr>
              <w:pStyle w:val="TAC"/>
              <w:keepNext w:val="0"/>
            </w:pPr>
          </w:p>
        </w:tc>
        <w:tc>
          <w:tcPr>
            <w:tcW w:w="850" w:type="dxa"/>
            <w:vAlign w:val="center"/>
          </w:tcPr>
          <w:p w14:paraId="3B94CA5D" w14:textId="77777777" w:rsidR="00BD196A" w:rsidRPr="00F95B02" w:rsidRDefault="00BD196A" w:rsidP="00504E92">
            <w:pPr>
              <w:pStyle w:val="TAC"/>
              <w:keepNext w:val="0"/>
            </w:pPr>
            <w:r w:rsidRPr="00F95B02">
              <w:t>60</w:t>
            </w:r>
          </w:p>
        </w:tc>
        <w:tc>
          <w:tcPr>
            <w:tcW w:w="709" w:type="dxa"/>
          </w:tcPr>
          <w:p w14:paraId="5624204F" w14:textId="77777777" w:rsidR="00BD196A" w:rsidRPr="00F95B02" w:rsidRDefault="00BD196A" w:rsidP="00504E92">
            <w:pPr>
              <w:pStyle w:val="TAC"/>
              <w:keepNext w:val="0"/>
            </w:pPr>
          </w:p>
        </w:tc>
        <w:tc>
          <w:tcPr>
            <w:tcW w:w="709" w:type="dxa"/>
            <w:vAlign w:val="center"/>
          </w:tcPr>
          <w:p w14:paraId="42F85E53" w14:textId="77777777" w:rsidR="00BD196A" w:rsidRPr="00F95B02" w:rsidRDefault="00BD196A" w:rsidP="00504E92">
            <w:pPr>
              <w:pStyle w:val="TAC"/>
              <w:keepNext w:val="0"/>
            </w:pPr>
          </w:p>
        </w:tc>
        <w:tc>
          <w:tcPr>
            <w:tcW w:w="713" w:type="dxa"/>
            <w:vAlign w:val="center"/>
          </w:tcPr>
          <w:p w14:paraId="4D477802" w14:textId="77777777" w:rsidR="00BD196A" w:rsidRPr="00F95B02" w:rsidRDefault="00BD196A" w:rsidP="00504E92">
            <w:pPr>
              <w:pStyle w:val="TAC"/>
              <w:keepNext w:val="0"/>
            </w:pPr>
          </w:p>
        </w:tc>
        <w:tc>
          <w:tcPr>
            <w:tcW w:w="709" w:type="dxa"/>
            <w:vAlign w:val="center"/>
          </w:tcPr>
          <w:p w14:paraId="49D3C71B" w14:textId="77777777" w:rsidR="00BD196A" w:rsidRPr="00F95B02" w:rsidRDefault="00BD196A" w:rsidP="00504E92">
            <w:pPr>
              <w:pStyle w:val="TAC"/>
              <w:keepNext w:val="0"/>
            </w:pPr>
          </w:p>
        </w:tc>
        <w:tc>
          <w:tcPr>
            <w:tcW w:w="567" w:type="dxa"/>
            <w:vAlign w:val="center"/>
          </w:tcPr>
          <w:p w14:paraId="5C8A439A" w14:textId="77777777" w:rsidR="00BD196A" w:rsidRPr="00F95B02" w:rsidRDefault="00BD196A" w:rsidP="00504E92">
            <w:pPr>
              <w:pStyle w:val="TAC"/>
              <w:keepNext w:val="0"/>
            </w:pPr>
          </w:p>
        </w:tc>
        <w:tc>
          <w:tcPr>
            <w:tcW w:w="709" w:type="dxa"/>
          </w:tcPr>
          <w:p w14:paraId="3F506142" w14:textId="77777777" w:rsidR="00BD196A" w:rsidRPr="00F95B02" w:rsidRDefault="00BD196A" w:rsidP="00504E92">
            <w:pPr>
              <w:pStyle w:val="TAC"/>
              <w:keepNext w:val="0"/>
            </w:pPr>
          </w:p>
        </w:tc>
        <w:tc>
          <w:tcPr>
            <w:tcW w:w="708" w:type="dxa"/>
          </w:tcPr>
          <w:p w14:paraId="09AFF38D" w14:textId="77777777" w:rsidR="00BD196A" w:rsidRPr="00F95B02" w:rsidRDefault="00BD196A" w:rsidP="00504E92">
            <w:pPr>
              <w:pStyle w:val="TAC"/>
            </w:pPr>
          </w:p>
        </w:tc>
        <w:tc>
          <w:tcPr>
            <w:tcW w:w="709" w:type="dxa"/>
            <w:vAlign w:val="center"/>
          </w:tcPr>
          <w:p w14:paraId="3E1F2225" w14:textId="77777777" w:rsidR="00BD196A" w:rsidRPr="00F95B02" w:rsidRDefault="00BD196A" w:rsidP="00504E92">
            <w:pPr>
              <w:pStyle w:val="TAC"/>
            </w:pPr>
          </w:p>
        </w:tc>
        <w:tc>
          <w:tcPr>
            <w:tcW w:w="567" w:type="dxa"/>
          </w:tcPr>
          <w:p w14:paraId="4B6DA894" w14:textId="77777777" w:rsidR="00BD196A" w:rsidRPr="00F95B02" w:rsidRDefault="00BD196A" w:rsidP="00504E92">
            <w:pPr>
              <w:pStyle w:val="TAC"/>
            </w:pPr>
          </w:p>
        </w:tc>
        <w:tc>
          <w:tcPr>
            <w:tcW w:w="709" w:type="dxa"/>
            <w:vAlign w:val="center"/>
          </w:tcPr>
          <w:p w14:paraId="48E90603" w14:textId="77777777" w:rsidR="00BD196A" w:rsidRPr="00F95B02" w:rsidRDefault="00BD196A" w:rsidP="00504E92">
            <w:pPr>
              <w:pStyle w:val="TAC"/>
              <w:keepNext w:val="0"/>
            </w:pPr>
          </w:p>
        </w:tc>
        <w:tc>
          <w:tcPr>
            <w:tcW w:w="567" w:type="dxa"/>
            <w:vAlign w:val="center"/>
          </w:tcPr>
          <w:p w14:paraId="2E988F89" w14:textId="77777777" w:rsidR="00BD196A" w:rsidRDefault="00BD196A" w:rsidP="00504E92">
            <w:pPr>
              <w:pStyle w:val="TAC"/>
              <w:keepNext w:val="0"/>
              <w:rPr>
                <w:rFonts w:eastAsia="Yu Mincho"/>
              </w:rPr>
            </w:pPr>
          </w:p>
        </w:tc>
        <w:tc>
          <w:tcPr>
            <w:tcW w:w="709" w:type="dxa"/>
          </w:tcPr>
          <w:p w14:paraId="2DC74A92" w14:textId="77777777" w:rsidR="00BD196A" w:rsidRDefault="00BD196A" w:rsidP="00504E92">
            <w:pPr>
              <w:pStyle w:val="TAC"/>
              <w:keepNext w:val="0"/>
              <w:rPr>
                <w:rFonts w:eastAsia="Yu Mincho"/>
              </w:rPr>
            </w:pPr>
          </w:p>
        </w:tc>
        <w:tc>
          <w:tcPr>
            <w:tcW w:w="708" w:type="dxa"/>
            <w:vAlign w:val="center"/>
          </w:tcPr>
          <w:p w14:paraId="518487AC" w14:textId="77777777" w:rsidR="00BD196A" w:rsidRDefault="00BD196A" w:rsidP="00504E92">
            <w:pPr>
              <w:pStyle w:val="TAC"/>
              <w:keepNext w:val="0"/>
              <w:rPr>
                <w:rFonts w:eastAsia="Yu Mincho"/>
              </w:rPr>
            </w:pPr>
          </w:p>
        </w:tc>
        <w:tc>
          <w:tcPr>
            <w:tcW w:w="567" w:type="dxa"/>
          </w:tcPr>
          <w:p w14:paraId="6455BA02" w14:textId="77777777" w:rsidR="00BD196A" w:rsidRDefault="00BD196A" w:rsidP="00504E92">
            <w:pPr>
              <w:pStyle w:val="TAC"/>
              <w:keepNext w:val="0"/>
              <w:rPr>
                <w:rFonts w:eastAsia="Yu Mincho"/>
              </w:rPr>
            </w:pPr>
          </w:p>
        </w:tc>
        <w:tc>
          <w:tcPr>
            <w:tcW w:w="593" w:type="dxa"/>
            <w:vAlign w:val="center"/>
          </w:tcPr>
          <w:p w14:paraId="47CDC77A" w14:textId="77777777" w:rsidR="00BD196A" w:rsidRDefault="00BD196A" w:rsidP="00504E92">
            <w:pPr>
              <w:pStyle w:val="TAC"/>
              <w:rPr>
                <w:rFonts w:eastAsia="Yu Mincho"/>
              </w:rPr>
            </w:pPr>
          </w:p>
        </w:tc>
      </w:tr>
      <w:tr w:rsidR="00BD196A" w14:paraId="7395CD3E" w14:textId="77777777" w:rsidTr="00504E92">
        <w:trPr>
          <w:cantSplit/>
          <w:jc w:val="center"/>
        </w:trPr>
        <w:tc>
          <w:tcPr>
            <w:tcW w:w="709" w:type="dxa"/>
            <w:tcBorders>
              <w:bottom w:val="nil"/>
            </w:tcBorders>
            <w:vAlign w:val="center"/>
          </w:tcPr>
          <w:p w14:paraId="5988D3F6" w14:textId="77777777" w:rsidR="00BD196A" w:rsidRPr="00F95B02" w:rsidRDefault="00BD196A" w:rsidP="00504E92">
            <w:pPr>
              <w:pStyle w:val="TAC"/>
              <w:keepNext w:val="0"/>
            </w:pPr>
          </w:p>
        </w:tc>
        <w:tc>
          <w:tcPr>
            <w:tcW w:w="850" w:type="dxa"/>
            <w:vAlign w:val="center"/>
          </w:tcPr>
          <w:p w14:paraId="713876C8" w14:textId="77777777" w:rsidR="00BD196A" w:rsidRPr="00F95B02" w:rsidRDefault="00BD196A" w:rsidP="00504E92">
            <w:pPr>
              <w:pStyle w:val="TAC"/>
              <w:keepNext w:val="0"/>
            </w:pPr>
            <w:r w:rsidRPr="004426F6">
              <w:t>15</w:t>
            </w:r>
          </w:p>
        </w:tc>
        <w:tc>
          <w:tcPr>
            <w:tcW w:w="709" w:type="dxa"/>
          </w:tcPr>
          <w:p w14:paraId="1E31BE82" w14:textId="77777777" w:rsidR="00BD196A" w:rsidRPr="00F95B02" w:rsidRDefault="00BD196A" w:rsidP="00504E92">
            <w:pPr>
              <w:pStyle w:val="TAC"/>
              <w:keepNext w:val="0"/>
            </w:pPr>
            <w:r w:rsidRPr="004426F6">
              <w:t>5</w:t>
            </w:r>
          </w:p>
        </w:tc>
        <w:tc>
          <w:tcPr>
            <w:tcW w:w="709" w:type="dxa"/>
            <w:vAlign w:val="center"/>
          </w:tcPr>
          <w:p w14:paraId="756651C6" w14:textId="77777777" w:rsidR="00BD196A" w:rsidRPr="00F95B02" w:rsidRDefault="00BD196A" w:rsidP="00504E92">
            <w:pPr>
              <w:pStyle w:val="TAC"/>
              <w:keepNext w:val="0"/>
            </w:pPr>
            <w:r w:rsidRPr="004426F6">
              <w:t>10</w:t>
            </w:r>
          </w:p>
        </w:tc>
        <w:tc>
          <w:tcPr>
            <w:tcW w:w="713" w:type="dxa"/>
            <w:vAlign w:val="center"/>
          </w:tcPr>
          <w:p w14:paraId="715BFCE2" w14:textId="77777777" w:rsidR="00BD196A" w:rsidRPr="00F95B02" w:rsidRDefault="00BD196A" w:rsidP="00504E92">
            <w:pPr>
              <w:pStyle w:val="TAC"/>
              <w:keepNext w:val="0"/>
            </w:pPr>
          </w:p>
        </w:tc>
        <w:tc>
          <w:tcPr>
            <w:tcW w:w="709" w:type="dxa"/>
            <w:vAlign w:val="center"/>
          </w:tcPr>
          <w:p w14:paraId="71014FED" w14:textId="77777777" w:rsidR="00BD196A" w:rsidRPr="00F95B02" w:rsidRDefault="00BD196A" w:rsidP="00504E92">
            <w:pPr>
              <w:pStyle w:val="TAC"/>
              <w:keepNext w:val="0"/>
            </w:pPr>
          </w:p>
        </w:tc>
        <w:tc>
          <w:tcPr>
            <w:tcW w:w="567" w:type="dxa"/>
            <w:vAlign w:val="center"/>
          </w:tcPr>
          <w:p w14:paraId="5A64319B" w14:textId="77777777" w:rsidR="00BD196A" w:rsidRPr="00F95B02" w:rsidRDefault="00BD196A" w:rsidP="00504E92">
            <w:pPr>
              <w:pStyle w:val="TAC"/>
              <w:keepNext w:val="0"/>
            </w:pPr>
          </w:p>
        </w:tc>
        <w:tc>
          <w:tcPr>
            <w:tcW w:w="709" w:type="dxa"/>
            <w:vAlign w:val="center"/>
          </w:tcPr>
          <w:p w14:paraId="50CFE08C" w14:textId="77777777" w:rsidR="00BD196A" w:rsidRPr="00F95B02" w:rsidRDefault="00BD196A" w:rsidP="00504E92">
            <w:pPr>
              <w:pStyle w:val="TAC"/>
              <w:keepNext w:val="0"/>
            </w:pPr>
          </w:p>
        </w:tc>
        <w:tc>
          <w:tcPr>
            <w:tcW w:w="708" w:type="dxa"/>
          </w:tcPr>
          <w:p w14:paraId="51E64183" w14:textId="77777777" w:rsidR="00BD196A" w:rsidRPr="004426F6" w:rsidDel="00E7669E" w:rsidRDefault="00BD196A" w:rsidP="00504E92">
            <w:pPr>
              <w:pStyle w:val="TAC"/>
            </w:pPr>
          </w:p>
        </w:tc>
        <w:tc>
          <w:tcPr>
            <w:tcW w:w="709" w:type="dxa"/>
            <w:vAlign w:val="center"/>
          </w:tcPr>
          <w:p w14:paraId="096C1297" w14:textId="77777777" w:rsidR="00BD196A" w:rsidRPr="00F95B02" w:rsidRDefault="00BD196A" w:rsidP="00504E92">
            <w:pPr>
              <w:pStyle w:val="TAC"/>
            </w:pPr>
          </w:p>
        </w:tc>
        <w:tc>
          <w:tcPr>
            <w:tcW w:w="567" w:type="dxa"/>
          </w:tcPr>
          <w:p w14:paraId="1211CFB9" w14:textId="77777777" w:rsidR="00BD196A" w:rsidRPr="00F95B02" w:rsidRDefault="00BD196A" w:rsidP="00504E92">
            <w:pPr>
              <w:pStyle w:val="TAC"/>
            </w:pPr>
          </w:p>
        </w:tc>
        <w:tc>
          <w:tcPr>
            <w:tcW w:w="709" w:type="dxa"/>
            <w:vAlign w:val="center"/>
          </w:tcPr>
          <w:p w14:paraId="505AADC5" w14:textId="77777777" w:rsidR="00BD196A" w:rsidRPr="00F95B02" w:rsidRDefault="00BD196A" w:rsidP="00504E92">
            <w:pPr>
              <w:pStyle w:val="TAC"/>
              <w:keepNext w:val="0"/>
            </w:pPr>
          </w:p>
        </w:tc>
        <w:tc>
          <w:tcPr>
            <w:tcW w:w="567" w:type="dxa"/>
            <w:vAlign w:val="center"/>
          </w:tcPr>
          <w:p w14:paraId="41C935EF" w14:textId="77777777" w:rsidR="00BD196A" w:rsidRDefault="00BD196A" w:rsidP="00504E92">
            <w:pPr>
              <w:pStyle w:val="TAC"/>
              <w:keepNext w:val="0"/>
              <w:rPr>
                <w:rFonts w:eastAsia="Yu Mincho"/>
              </w:rPr>
            </w:pPr>
          </w:p>
        </w:tc>
        <w:tc>
          <w:tcPr>
            <w:tcW w:w="709" w:type="dxa"/>
          </w:tcPr>
          <w:p w14:paraId="5F26E3B8" w14:textId="77777777" w:rsidR="00BD196A" w:rsidRDefault="00BD196A" w:rsidP="00504E92">
            <w:pPr>
              <w:pStyle w:val="TAC"/>
              <w:keepNext w:val="0"/>
              <w:rPr>
                <w:rFonts w:eastAsia="Yu Mincho"/>
              </w:rPr>
            </w:pPr>
          </w:p>
        </w:tc>
        <w:tc>
          <w:tcPr>
            <w:tcW w:w="708" w:type="dxa"/>
            <w:vAlign w:val="center"/>
          </w:tcPr>
          <w:p w14:paraId="71FAF823" w14:textId="77777777" w:rsidR="00BD196A" w:rsidRDefault="00BD196A" w:rsidP="00504E92">
            <w:pPr>
              <w:pStyle w:val="TAC"/>
              <w:keepNext w:val="0"/>
              <w:rPr>
                <w:rFonts w:eastAsia="Yu Mincho"/>
              </w:rPr>
            </w:pPr>
          </w:p>
        </w:tc>
        <w:tc>
          <w:tcPr>
            <w:tcW w:w="567" w:type="dxa"/>
          </w:tcPr>
          <w:p w14:paraId="440E3EF1" w14:textId="77777777" w:rsidR="00BD196A" w:rsidRDefault="00BD196A" w:rsidP="00504E92">
            <w:pPr>
              <w:pStyle w:val="TAC"/>
              <w:keepNext w:val="0"/>
              <w:rPr>
                <w:rFonts w:eastAsia="Yu Mincho"/>
              </w:rPr>
            </w:pPr>
          </w:p>
        </w:tc>
        <w:tc>
          <w:tcPr>
            <w:tcW w:w="593" w:type="dxa"/>
            <w:vAlign w:val="center"/>
          </w:tcPr>
          <w:p w14:paraId="71917080" w14:textId="77777777" w:rsidR="00BD196A" w:rsidRDefault="00BD196A" w:rsidP="00504E92">
            <w:pPr>
              <w:pStyle w:val="TAC"/>
              <w:rPr>
                <w:rFonts w:eastAsia="Yu Mincho"/>
              </w:rPr>
            </w:pPr>
          </w:p>
        </w:tc>
      </w:tr>
      <w:tr w:rsidR="00BD196A" w14:paraId="5C836A70" w14:textId="77777777" w:rsidTr="00504E92">
        <w:trPr>
          <w:cantSplit/>
          <w:jc w:val="center"/>
        </w:trPr>
        <w:tc>
          <w:tcPr>
            <w:tcW w:w="709" w:type="dxa"/>
            <w:tcBorders>
              <w:top w:val="nil"/>
              <w:bottom w:val="nil"/>
            </w:tcBorders>
            <w:vAlign w:val="center"/>
          </w:tcPr>
          <w:p w14:paraId="54EFAF58" w14:textId="77777777" w:rsidR="00BD196A" w:rsidRPr="00F95B02" w:rsidRDefault="00BD196A" w:rsidP="00504E92">
            <w:pPr>
              <w:pStyle w:val="TAC"/>
              <w:keepNext w:val="0"/>
            </w:pPr>
            <w:r>
              <w:rPr>
                <w:lang w:eastAsia="en-GB"/>
              </w:rPr>
              <w:t>n24</w:t>
            </w:r>
          </w:p>
        </w:tc>
        <w:tc>
          <w:tcPr>
            <w:tcW w:w="850" w:type="dxa"/>
            <w:vAlign w:val="center"/>
          </w:tcPr>
          <w:p w14:paraId="0A26AB7F" w14:textId="77777777" w:rsidR="00BD196A" w:rsidRPr="00F95B02" w:rsidRDefault="00BD196A" w:rsidP="00504E92">
            <w:pPr>
              <w:pStyle w:val="TAC"/>
              <w:keepNext w:val="0"/>
            </w:pPr>
            <w:r>
              <w:rPr>
                <w:lang w:eastAsia="en-GB"/>
              </w:rPr>
              <w:t>30</w:t>
            </w:r>
          </w:p>
        </w:tc>
        <w:tc>
          <w:tcPr>
            <w:tcW w:w="709" w:type="dxa"/>
          </w:tcPr>
          <w:p w14:paraId="088DE987" w14:textId="77777777" w:rsidR="00BD196A" w:rsidRPr="00F95B02" w:rsidRDefault="00BD196A" w:rsidP="00504E92">
            <w:pPr>
              <w:pStyle w:val="TAC"/>
              <w:keepNext w:val="0"/>
            </w:pPr>
          </w:p>
        </w:tc>
        <w:tc>
          <w:tcPr>
            <w:tcW w:w="709" w:type="dxa"/>
            <w:vAlign w:val="center"/>
          </w:tcPr>
          <w:p w14:paraId="474490F9" w14:textId="77777777" w:rsidR="00BD196A" w:rsidRPr="00F95B02" w:rsidRDefault="00BD196A" w:rsidP="00504E92">
            <w:pPr>
              <w:pStyle w:val="TAC"/>
              <w:keepNext w:val="0"/>
            </w:pPr>
            <w:r w:rsidRPr="004426F6">
              <w:rPr>
                <w:lang w:eastAsia="en-GB"/>
              </w:rPr>
              <w:t>10</w:t>
            </w:r>
          </w:p>
        </w:tc>
        <w:tc>
          <w:tcPr>
            <w:tcW w:w="713" w:type="dxa"/>
            <w:vAlign w:val="center"/>
          </w:tcPr>
          <w:p w14:paraId="2C7A6B63" w14:textId="77777777" w:rsidR="00BD196A" w:rsidRPr="00F95B02" w:rsidRDefault="00BD196A" w:rsidP="00504E92">
            <w:pPr>
              <w:pStyle w:val="TAC"/>
              <w:keepNext w:val="0"/>
            </w:pPr>
          </w:p>
        </w:tc>
        <w:tc>
          <w:tcPr>
            <w:tcW w:w="709" w:type="dxa"/>
            <w:vAlign w:val="center"/>
          </w:tcPr>
          <w:p w14:paraId="6F768104" w14:textId="77777777" w:rsidR="00BD196A" w:rsidRPr="00F95B02" w:rsidRDefault="00BD196A" w:rsidP="00504E92">
            <w:pPr>
              <w:pStyle w:val="TAC"/>
              <w:keepNext w:val="0"/>
            </w:pPr>
          </w:p>
        </w:tc>
        <w:tc>
          <w:tcPr>
            <w:tcW w:w="567" w:type="dxa"/>
            <w:vAlign w:val="center"/>
          </w:tcPr>
          <w:p w14:paraId="30405E4E" w14:textId="77777777" w:rsidR="00BD196A" w:rsidRPr="00F95B02" w:rsidRDefault="00BD196A" w:rsidP="00504E92">
            <w:pPr>
              <w:pStyle w:val="TAC"/>
              <w:keepNext w:val="0"/>
            </w:pPr>
          </w:p>
        </w:tc>
        <w:tc>
          <w:tcPr>
            <w:tcW w:w="709" w:type="dxa"/>
            <w:vAlign w:val="center"/>
          </w:tcPr>
          <w:p w14:paraId="306EA6E3" w14:textId="77777777" w:rsidR="00BD196A" w:rsidRPr="00F95B02" w:rsidRDefault="00BD196A" w:rsidP="00504E92">
            <w:pPr>
              <w:pStyle w:val="TAC"/>
              <w:keepNext w:val="0"/>
            </w:pPr>
          </w:p>
        </w:tc>
        <w:tc>
          <w:tcPr>
            <w:tcW w:w="708" w:type="dxa"/>
          </w:tcPr>
          <w:p w14:paraId="2005100F" w14:textId="77777777" w:rsidR="00BD196A" w:rsidRPr="00F95B02" w:rsidRDefault="00BD196A" w:rsidP="00504E92">
            <w:pPr>
              <w:pStyle w:val="TAC"/>
            </w:pPr>
          </w:p>
        </w:tc>
        <w:tc>
          <w:tcPr>
            <w:tcW w:w="709" w:type="dxa"/>
            <w:vAlign w:val="center"/>
          </w:tcPr>
          <w:p w14:paraId="7D45CEC3" w14:textId="77777777" w:rsidR="00BD196A" w:rsidRPr="00F95B02" w:rsidRDefault="00BD196A" w:rsidP="00504E92">
            <w:pPr>
              <w:pStyle w:val="TAC"/>
            </w:pPr>
          </w:p>
        </w:tc>
        <w:tc>
          <w:tcPr>
            <w:tcW w:w="567" w:type="dxa"/>
          </w:tcPr>
          <w:p w14:paraId="7A19FB55" w14:textId="77777777" w:rsidR="00BD196A" w:rsidRPr="00F95B02" w:rsidRDefault="00BD196A" w:rsidP="00504E92">
            <w:pPr>
              <w:pStyle w:val="TAC"/>
            </w:pPr>
          </w:p>
        </w:tc>
        <w:tc>
          <w:tcPr>
            <w:tcW w:w="709" w:type="dxa"/>
            <w:vAlign w:val="center"/>
          </w:tcPr>
          <w:p w14:paraId="51CBECAE" w14:textId="77777777" w:rsidR="00BD196A" w:rsidRPr="00F95B02" w:rsidRDefault="00BD196A" w:rsidP="00504E92">
            <w:pPr>
              <w:pStyle w:val="TAC"/>
              <w:keepNext w:val="0"/>
            </w:pPr>
          </w:p>
        </w:tc>
        <w:tc>
          <w:tcPr>
            <w:tcW w:w="567" w:type="dxa"/>
            <w:vAlign w:val="center"/>
          </w:tcPr>
          <w:p w14:paraId="1743B258" w14:textId="77777777" w:rsidR="00BD196A" w:rsidRDefault="00BD196A" w:rsidP="00504E92">
            <w:pPr>
              <w:pStyle w:val="TAC"/>
              <w:keepNext w:val="0"/>
              <w:rPr>
                <w:rFonts w:eastAsia="Yu Mincho"/>
              </w:rPr>
            </w:pPr>
          </w:p>
        </w:tc>
        <w:tc>
          <w:tcPr>
            <w:tcW w:w="709" w:type="dxa"/>
          </w:tcPr>
          <w:p w14:paraId="1B1D995C" w14:textId="77777777" w:rsidR="00BD196A" w:rsidRDefault="00BD196A" w:rsidP="00504E92">
            <w:pPr>
              <w:pStyle w:val="TAC"/>
              <w:keepNext w:val="0"/>
              <w:rPr>
                <w:rFonts w:eastAsia="Yu Mincho"/>
              </w:rPr>
            </w:pPr>
          </w:p>
        </w:tc>
        <w:tc>
          <w:tcPr>
            <w:tcW w:w="708" w:type="dxa"/>
            <w:vAlign w:val="center"/>
          </w:tcPr>
          <w:p w14:paraId="59912B86" w14:textId="77777777" w:rsidR="00BD196A" w:rsidRDefault="00BD196A" w:rsidP="00504E92">
            <w:pPr>
              <w:pStyle w:val="TAC"/>
              <w:keepNext w:val="0"/>
              <w:rPr>
                <w:rFonts w:eastAsia="Yu Mincho"/>
              </w:rPr>
            </w:pPr>
          </w:p>
        </w:tc>
        <w:tc>
          <w:tcPr>
            <w:tcW w:w="567" w:type="dxa"/>
          </w:tcPr>
          <w:p w14:paraId="313F8A00" w14:textId="77777777" w:rsidR="00BD196A" w:rsidRDefault="00BD196A" w:rsidP="00504E92">
            <w:pPr>
              <w:pStyle w:val="TAC"/>
              <w:keepNext w:val="0"/>
              <w:rPr>
                <w:rFonts w:eastAsia="Yu Mincho"/>
              </w:rPr>
            </w:pPr>
          </w:p>
        </w:tc>
        <w:tc>
          <w:tcPr>
            <w:tcW w:w="593" w:type="dxa"/>
            <w:vAlign w:val="center"/>
          </w:tcPr>
          <w:p w14:paraId="6D9DDF10" w14:textId="77777777" w:rsidR="00BD196A" w:rsidRDefault="00BD196A" w:rsidP="00504E92">
            <w:pPr>
              <w:pStyle w:val="TAC"/>
              <w:rPr>
                <w:rFonts w:eastAsia="Yu Mincho"/>
              </w:rPr>
            </w:pPr>
          </w:p>
        </w:tc>
      </w:tr>
      <w:tr w:rsidR="00BD196A" w14:paraId="397CCF65" w14:textId="77777777" w:rsidTr="00504E92">
        <w:trPr>
          <w:cantSplit/>
          <w:jc w:val="center"/>
        </w:trPr>
        <w:tc>
          <w:tcPr>
            <w:tcW w:w="709" w:type="dxa"/>
            <w:tcBorders>
              <w:top w:val="nil"/>
            </w:tcBorders>
            <w:vAlign w:val="center"/>
          </w:tcPr>
          <w:p w14:paraId="38972DD2" w14:textId="77777777" w:rsidR="00BD196A" w:rsidRPr="00F95B02" w:rsidRDefault="00BD196A" w:rsidP="00504E92">
            <w:pPr>
              <w:pStyle w:val="TAC"/>
              <w:keepNext w:val="0"/>
            </w:pPr>
          </w:p>
        </w:tc>
        <w:tc>
          <w:tcPr>
            <w:tcW w:w="850" w:type="dxa"/>
            <w:vAlign w:val="center"/>
          </w:tcPr>
          <w:p w14:paraId="1AC590AE" w14:textId="77777777" w:rsidR="00BD196A" w:rsidRPr="00F95B02" w:rsidRDefault="00BD196A" w:rsidP="00504E92">
            <w:pPr>
              <w:pStyle w:val="TAC"/>
              <w:keepNext w:val="0"/>
            </w:pPr>
            <w:r>
              <w:rPr>
                <w:lang w:eastAsia="en-GB"/>
              </w:rPr>
              <w:t>60</w:t>
            </w:r>
          </w:p>
        </w:tc>
        <w:tc>
          <w:tcPr>
            <w:tcW w:w="709" w:type="dxa"/>
          </w:tcPr>
          <w:p w14:paraId="284C3050" w14:textId="77777777" w:rsidR="00BD196A" w:rsidRPr="00F95B02" w:rsidRDefault="00BD196A" w:rsidP="00504E92">
            <w:pPr>
              <w:pStyle w:val="TAC"/>
              <w:keepNext w:val="0"/>
            </w:pPr>
          </w:p>
        </w:tc>
        <w:tc>
          <w:tcPr>
            <w:tcW w:w="709" w:type="dxa"/>
            <w:vAlign w:val="center"/>
          </w:tcPr>
          <w:p w14:paraId="0DE64362" w14:textId="77777777" w:rsidR="00BD196A" w:rsidRPr="00F95B02" w:rsidRDefault="00BD196A" w:rsidP="00504E92">
            <w:pPr>
              <w:pStyle w:val="TAC"/>
              <w:keepNext w:val="0"/>
            </w:pPr>
            <w:r w:rsidRPr="004426F6">
              <w:rPr>
                <w:lang w:eastAsia="en-GB"/>
              </w:rPr>
              <w:t>10</w:t>
            </w:r>
          </w:p>
        </w:tc>
        <w:tc>
          <w:tcPr>
            <w:tcW w:w="713" w:type="dxa"/>
            <w:vAlign w:val="center"/>
          </w:tcPr>
          <w:p w14:paraId="55B3C3AB" w14:textId="77777777" w:rsidR="00BD196A" w:rsidRPr="00F95B02" w:rsidRDefault="00BD196A" w:rsidP="00504E92">
            <w:pPr>
              <w:pStyle w:val="TAC"/>
              <w:keepNext w:val="0"/>
            </w:pPr>
          </w:p>
        </w:tc>
        <w:tc>
          <w:tcPr>
            <w:tcW w:w="709" w:type="dxa"/>
            <w:vAlign w:val="center"/>
          </w:tcPr>
          <w:p w14:paraId="6C665262" w14:textId="77777777" w:rsidR="00BD196A" w:rsidRPr="00F95B02" w:rsidRDefault="00BD196A" w:rsidP="00504E92">
            <w:pPr>
              <w:pStyle w:val="TAC"/>
              <w:keepNext w:val="0"/>
            </w:pPr>
          </w:p>
        </w:tc>
        <w:tc>
          <w:tcPr>
            <w:tcW w:w="567" w:type="dxa"/>
            <w:vAlign w:val="center"/>
          </w:tcPr>
          <w:p w14:paraId="2C735C95" w14:textId="77777777" w:rsidR="00BD196A" w:rsidRPr="00F95B02" w:rsidRDefault="00BD196A" w:rsidP="00504E92">
            <w:pPr>
              <w:pStyle w:val="TAC"/>
              <w:keepNext w:val="0"/>
            </w:pPr>
          </w:p>
        </w:tc>
        <w:tc>
          <w:tcPr>
            <w:tcW w:w="709" w:type="dxa"/>
            <w:vAlign w:val="center"/>
          </w:tcPr>
          <w:p w14:paraId="60B39805" w14:textId="77777777" w:rsidR="00BD196A" w:rsidRPr="00F95B02" w:rsidRDefault="00BD196A" w:rsidP="00504E92">
            <w:pPr>
              <w:pStyle w:val="TAC"/>
              <w:keepNext w:val="0"/>
            </w:pPr>
          </w:p>
        </w:tc>
        <w:tc>
          <w:tcPr>
            <w:tcW w:w="708" w:type="dxa"/>
          </w:tcPr>
          <w:p w14:paraId="64DBD420" w14:textId="77777777" w:rsidR="00BD196A" w:rsidRPr="00F95B02" w:rsidRDefault="00BD196A" w:rsidP="00504E92">
            <w:pPr>
              <w:pStyle w:val="TAC"/>
            </w:pPr>
          </w:p>
        </w:tc>
        <w:tc>
          <w:tcPr>
            <w:tcW w:w="709" w:type="dxa"/>
            <w:vAlign w:val="center"/>
          </w:tcPr>
          <w:p w14:paraId="6065C76F" w14:textId="77777777" w:rsidR="00BD196A" w:rsidRPr="00F95B02" w:rsidRDefault="00BD196A" w:rsidP="00504E92">
            <w:pPr>
              <w:pStyle w:val="TAC"/>
            </w:pPr>
          </w:p>
        </w:tc>
        <w:tc>
          <w:tcPr>
            <w:tcW w:w="567" w:type="dxa"/>
          </w:tcPr>
          <w:p w14:paraId="3BA0D82C" w14:textId="77777777" w:rsidR="00BD196A" w:rsidRPr="00F95B02" w:rsidRDefault="00BD196A" w:rsidP="00504E92">
            <w:pPr>
              <w:pStyle w:val="TAC"/>
            </w:pPr>
          </w:p>
        </w:tc>
        <w:tc>
          <w:tcPr>
            <w:tcW w:w="709" w:type="dxa"/>
            <w:vAlign w:val="center"/>
          </w:tcPr>
          <w:p w14:paraId="2491EA93" w14:textId="77777777" w:rsidR="00BD196A" w:rsidRPr="00F95B02" w:rsidRDefault="00BD196A" w:rsidP="00504E92">
            <w:pPr>
              <w:pStyle w:val="TAC"/>
              <w:keepNext w:val="0"/>
            </w:pPr>
          </w:p>
        </w:tc>
        <w:tc>
          <w:tcPr>
            <w:tcW w:w="567" w:type="dxa"/>
            <w:vAlign w:val="center"/>
          </w:tcPr>
          <w:p w14:paraId="0CE0D409" w14:textId="77777777" w:rsidR="00BD196A" w:rsidRDefault="00BD196A" w:rsidP="00504E92">
            <w:pPr>
              <w:pStyle w:val="TAC"/>
              <w:keepNext w:val="0"/>
              <w:rPr>
                <w:rFonts w:eastAsia="Yu Mincho"/>
              </w:rPr>
            </w:pPr>
          </w:p>
        </w:tc>
        <w:tc>
          <w:tcPr>
            <w:tcW w:w="709" w:type="dxa"/>
          </w:tcPr>
          <w:p w14:paraId="28330D73" w14:textId="77777777" w:rsidR="00BD196A" w:rsidRDefault="00BD196A" w:rsidP="00504E92">
            <w:pPr>
              <w:pStyle w:val="TAC"/>
              <w:keepNext w:val="0"/>
              <w:rPr>
                <w:rFonts w:eastAsia="Yu Mincho"/>
              </w:rPr>
            </w:pPr>
          </w:p>
        </w:tc>
        <w:tc>
          <w:tcPr>
            <w:tcW w:w="708" w:type="dxa"/>
            <w:vAlign w:val="center"/>
          </w:tcPr>
          <w:p w14:paraId="4997C6C0" w14:textId="77777777" w:rsidR="00BD196A" w:rsidRDefault="00BD196A" w:rsidP="00504E92">
            <w:pPr>
              <w:pStyle w:val="TAC"/>
              <w:keepNext w:val="0"/>
              <w:rPr>
                <w:rFonts w:eastAsia="Yu Mincho"/>
              </w:rPr>
            </w:pPr>
          </w:p>
        </w:tc>
        <w:tc>
          <w:tcPr>
            <w:tcW w:w="567" w:type="dxa"/>
          </w:tcPr>
          <w:p w14:paraId="5EB082A6" w14:textId="77777777" w:rsidR="00BD196A" w:rsidRDefault="00BD196A" w:rsidP="00504E92">
            <w:pPr>
              <w:pStyle w:val="TAC"/>
              <w:keepNext w:val="0"/>
              <w:rPr>
                <w:rFonts w:eastAsia="Yu Mincho"/>
              </w:rPr>
            </w:pPr>
          </w:p>
        </w:tc>
        <w:tc>
          <w:tcPr>
            <w:tcW w:w="593" w:type="dxa"/>
            <w:vAlign w:val="center"/>
          </w:tcPr>
          <w:p w14:paraId="3490FE69" w14:textId="77777777" w:rsidR="00BD196A" w:rsidRDefault="00BD196A" w:rsidP="00504E92">
            <w:pPr>
              <w:pStyle w:val="TAC"/>
              <w:rPr>
                <w:rFonts w:eastAsia="Yu Mincho"/>
              </w:rPr>
            </w:pPr>
          </w:p>
        </w:tc>
      </w:tr>
      <w:tr w:rsidR="00BD196A" w14:paraId="5ACCE9C7" w14:textId="77777777" w:rsidTr="00504E92">
        <w:trPr>
          <w:cantSplit/>
          <w:jc w:val="center"/>
        </w:trPr>
        <w:tc>
          <w:tcPr>
            <w:tcW w:w="709" w:type="dxa"/>
            <w:tcBorders>
              <w:bottom w:val="nil"/>
            </w:tcBorders>
            <w:vAlign w:val="center"/>
          </w:tcPr>
          <w:p w14:paraId="042D39F3" w14:textId="77777777" w:rsidR="00BD196A" w:rsidRPr="00F95B02" w:rsidRDefault="00BD196A" w:rsidP="00504E92">
            <w:pPr>
              <w:pStyle w:val="TAC"/>
              <w:keepNext w:val="0"/>
            </w:pPr>
          </w:p>
        </w:tc>
        <w:tc>
          <w:tcPr>
            <w:tcW w:w="850" w:type="dxa"/>
            <w:vAlign w:val="center"/>
          </w:tcPr>
          <w:p w14:paraId="5614D41A" w14:textId="77777777" w:rsidR="00BD196A" w:rsidRPr="00F95B02" w:rsidRDefault="00BD196A" w:rsidP="00504E92">
            <w:pPr>
              <w:pStyle w:val="TAC"/>
              <w:keepNext w:val="0"/>
            </w:pPr>
            <w:r>
              <w:rPr>
                <w:lang w:eastAsia="en-GB"/>
              </w:rPr>
              <w:t>15</w:t>
            </w:r>
          </w:p>
        </w:tc>
        <w:tc>
          <w:tcPr>
            <w:tcW w:w="709" w:type="dxa"/>
          </w:tcPr>
          <w:p w14:paraId="7819C574" w14:textId="77777777" w:rsidR="00BD196A" w:rsidRPr="00F95B02" w:rsidRDefault="00BD196A" w:rsidP="00504E92">
            <w:pPr>
              <w:pStyle w:val="TAC"/>
              <w:keepNext w:val="0"/>
            </w:pPr>
            <w:r>
              <w:t>5</w:t>
            </w:r>
          </w:p>
        </w:tc>
        <w:tc>
          <w:tcPr>
            <w:tcW w:w="709" w:type="dxa"/>
            <w:vAlign w:val="center"/>
          </w:tcPr>
          <w:p w14:paraId="0FB8F572" w14:textId="77777777" w:rsidR="00BD196A" w:rsidRPr="00F95B02" w:rsidRDefault="00BD196A" w:rsidP="00504E92">
            <w:pPr>
              <w:pStyle w:val="TAC"/>
              <w:keepNext w:val="0"/>
            </w:pPr>
            <w:r w:rsidRPr="004426F6">
              <w:rPr>
                <w:lang w:eastAsia="en-GB"/>
              </w:rPr>
              <w:t>10</w:t>
            </w:r>
          </w:p>
        </w:tc>
        <w:tc>
          <w:tcPr>
            <w:tcW w:w="713" w:type="dxa"/>
            <w:vAlign w:val="center"/>
          </w:tcPr>
          <w:p w14:paraId="45ACC518" w14:textId="77777777" w:rsidR="00BD196A" w:rsidRPr="00F95B02" w:rsidRDefault="00BD196A" w:rsidP="00504E92">
            <w:pPr>
              <w:pStyle w:val="TAC"/>
              <w:keepNext w:val="0"/>
            </w:pPr>
            <w:r w:rsidRPr="004426F6">
              <w:t>15</w:t>
            </w:r>
          </w:p>
        </w:tc>
        <w:tc>
          <w:tcPr>
            <w:tcW w:w="709" w:type="dxa"/>
            <w:vAlign w:val="center"/>
          </w:tcPr>
          <w:p w14:paraId="101209C8" w14:textId="77777777" w:rsidR="00BD196A" w:rsidRPr="00F95B02" w:rsidRDefault="00BD196A" w:rsidP="00504E92">
            <w:pPr>
              <w:pStyle w:val="TAC"/>
              <w:keepNext w:val="0"/>
            </w:pPr>
            <w:r w:rsidRPr="004426F6">
              <w:t>20</w:t>
            </w:r>
          </w:p>
        </w:tc>
        <w:tc>
          <w:tcPr>
            <w:tcW w:w="567" w:type="dxa"/>
            <w:vAlign w:val="center"/>
          </w:tcPr>
          <w:p w14:paraId="1F0DEBE4" w14:textId="77777777" w:rsidR="00BD196A" w:rsidRPr="00F95B02" w:rsidRDefault="00BD196A" w:rsidP="00504E92">
            <w:pPr>
              <w:pStyle w:val="TAC"/>
              <w:keepNext w:val="0"/>
            </w:pPr>
            <w:r w:rsidRPr="004426F6">
              <w:t>25</w:t>
            </w:r>
          </w:p>
        </w:tc>
        <w:tc>
          <w:tcPr>
            <w:tcW w:w="709" w:type="dxa"/>
            <w:vAlign w:val="center"/>
          </w:tcPr>
          <w:p w14:paraId="741F4013" w14:textId="77777777" w:rsidR="00BD196A" w:rsidRPr="00F95B02" w:rsidRDefault="00BD196A" w:rsidP="00504E92">
            <w:pPr>
              <w:pStyle w:val="TAC"/>
              <w:keepNext w:val="0"/>
            </w:pPr>
            <w:r w:rsidRPr="004426F6">
              <w:t>30</w:t>
            </w:r>
          </w:p>
        </w:tc>
        <w:tc>
          <w:tcPr>
            <w:tcW w:w="708" w:type="dxa"/>
          </w:tcPr>
          <w:p w14:paraId="6DEA0638" w14:textId="77777777" w:rsidR="00BD196A" w:rsidRPr="004426F6" w:rsidRDefault="00BD196A" w:rsidP="00504E92">
            <w:pPr>
              <w:pStyle w:val="TAC"/>
            </w:pPr>
            <w:r>
              <w:rPr>
                <w:rFonts w:hint="eastAsia"/>
                <w:lang w:eastAsia="zh-CN"/>
              </w:rPr>
              <w:t>3</w:t>
            </w:r>
            <w:r>
              <w:rPr>
                <w:lang w:eastAsia="zh-CN"/>
              </w:rPr>
              <w:t>5</w:t>
            </w:r>
          </w:p>
        </w:tc>
        <w:tc>
          <w:tcPr>
            <w:tcW w:w="709" w:type="dxa"/>
            <w:vAlign w:val="center"/>
          </w:tcPr>
          <w:p w14:paraId="45FD9325" w14:textId="77777777" w:rsidR="00BD196A" w:rsidRPr="00F95B02" w:rsidRDefault="00BD196A" w:rsidP="00504E92">
            <w:pPr>
              <w:pStyle w:val="TAC"/>
            </w:pPr>
            <w:r>
              <w:rPr>
                <w:rFonts w:hint="eastAsia"/>
                <w:lang w:eastAsia="zh-CN"/>
              </w:rPr>
              <w:t>4</w:t>
            </w:r>
            <w:r>
              <w:rPr>
                <w:lang w:eastAsia="zh-CN"/>
              </w:rPr>
              <w:t>0</w:t>
            </w:r>
          </w:p>
        </w:tc>
        <w:tc>
          <w:tcPr>
            <w:tcW w:w="567" w:type="dxa"/>
          </w:tcPr>
          <w:p w14:paraId="2C02D593" w14:textId="77777777" w:rsidR="00BD196A" w:rsidRPr="00F95B02" w:rsidRDefault="00BD196A" w:rsidP="00504E92">
            <w:pPr>
              <w:pStyle w:val="TAC"/>
            </w:pPr>
            <w:r>
              <w:rPr>
                <w:rFonts w:hint="eastAsia"/>
                <w:lang w:eastAsia="zh-CN"/>
              </w:rPr>
              <w:t>4</w:t>
            </w:r>
            <w:r>
              <w:rPr>
                <w:lang w:eastAsia="zh-CN"/>
              </w:rPr>
              <w:t>5</w:t>
            </w:r>
          </w:p>
        </w:tc>
        <w:tc>
          <w:tcPr>
            <w:tcW w:w="709" w:type="dxa"/>
            <w:vAlign w:val="center"/>
          </w:tcPr>
          <w:p w14:paraId="03C827CC" w14:textId="77777777" w:rsidR="00BD196A" w:rsidRPr="00F95B02" w:rsidRDefault="00BD196A" w:rsidP="00504E92">
            <w:pPr>
              <w:pStyle w:val="TAC"/>
              <w:keepNext w:val="0"/>
            </w:pPr>
          </w:p>
        </w:tc>
        <w:tc>
          <w:tcPr>
            <w:tcW w:w="567" w:type="dxa"/>
            <w:vAlign w:val="center"/>
          </w:tcPr>
          <w:p w14:paraId="30AB63D9" w14:textId="77777777" w:rsidR="00BD196A" w:rsidRDefault="00BD196A" w:rsidP="00504E92">
            <w:pPr>
              <w:pStyle w:val="TAC"/>
              <w:keepNext w:val="0"/>
              <w:rPr>
                <w:rFonts w:eastAsia="Yu Mincho"/>
              </w:rPr>
            </w:pPr>
          </w:p>
        </w:tc>
        <w:tc>
          <w:tcPr>
            <w:tcW w:w="709" w:type="dxa"/>
          </w:tcPr>
          <w:p w14:paraId="3A225226" w14:textId="77777777" w:rsidR="00BD196A" w:rsidRDefault="00BD196A" w:rsidP="00504E92">
            <w:pPr>
              <w:pStyle w:val="TAC"/>
              <w:keepNext w:val="0"/>
              <w:rPr>
                <w:rFonts w:eastAsia="Yu Mincho"/>
              </w:rPr>
            </w:pPr>
          </w:p>
        </w:tc>
        <w:tc>
          <w:tcPr>
            <w:tcW w:w="708" w:type="dxa"/>
            <w:vAlign w:val="center"/>
          </w:tcPr>
          <w:p w14:paraId="51B65F3C" w14:textId="77777777" w:rsidR="00BD196A" w:rsidRDefault="00BD196A" w:rsidP="00504E92">
            <w:pPr>
              <w:pStyle w:val="TAC"/>
              <w:keepNext w:val="0"/>
              <w:rPr>
                <w:rFonts w:eastAsia="Yu Mincho"/>
              </w:rPr>
            </w:pPr>
          </w:p>
        </w:tc>
        <w:tc>
          <w:tcPr>
            <w:tcW w:w="567" w:type="dxa"/>
          </w:tcPr>
          <w:p w14:paraId="5C705C0F" w14:textId="77777777" w:rsidR="00BD196A" w:rsidRDefault="00BD196A" w:rsidP="00504E92">
            <w:pPr>
              <w:pStyle w:val="TAC"/>
              <w:keepNext w:val="0"/>
              <w:rPr>
                <w:rFonts w:eastAsia="Yu Mincho"/>
              </w:rPr>
            </w:pPr>
          </w:p>
        </w:tc>
        <w:tc>
          <w:tcPr>
            <w:tcW w:w="593" w:type="dxa"/>
            <w:vAlign w:val="center"/>
          </w:tcPr>
          <w:p w14:paraId="5D888E6E" w14:textId="77777777" w:rsidR="00BD196A" w:rsidRDefault="00BD196A" w:rsidP="00504E92">
            <w:pPr>
              <w:pStyle w:val="TAC"/>
              <w:rPr>
                <w:rFonts w:eastAsia="Yu Mincho"/>
              </w:rPr>
            </w:pPr>
          </w:p>
        </w:tc>
      </w:tr>
      <w:tr w:rsidR="00BD196A" w14:paraId="2E1A6F39" w14:textId="77777777" w:rsidTr="00504E92">
        <w:trPr>
          <w:cantSplit/>
          <w:jc w:val="center"/>
        </w:trPr>
        <w:tc>
          <w:tcPr>
            <w:tcW w:w="709" w:type="dxa"/>
            <w:tcBorders>
              <w:top w:val="nil"/>
              <w:bottom w:val="nil"/>
            </w:tcBorders>
            <w:vAlign w:val="center"/>
          </w:tcPr>
          <w:p w14:paraId="02314CA4" w14:textId="77777777" w:rsidR="00BD196A" w:rsidRPr="00F95B02" w:rsidRDefault="00BD196A" w:rsidP="00504E92">
            <w:pPr>
              <w:pStyle w:val="TAC"/>
              <w:keepNext w:val="0"/>
            </w:pPr>
            <w:r w:rsidRPr="00F95B02">
              <w:t>n25</w:t>
            </w:r>
          </w:p>
        </w:tc>
        <w:tc>
          <w:tcPr>
            <w:tcW w:w="850" w:type="dxa"/>
            <w:vAlign w:val="center"/>
          </w:tcPr>
          <w:p w14:paraId="3855DEC9" w14:textId="77777777" w:rsidR="00BD196A" w:rsidRPr="00F95B02" w:rsidRDefault="00BD196A" w:rsidP="00504E92">
            <w:pPr>
              <w:pStyle w:val="TAC"/>
              <w:keepNext w:val="0"/>
            </w:pPr>
            <w:r w:rsidRPr="00F95B02">
              <w:t>30</w:t>
            </w:r>
          </w:p>
        </w:tc>
        <w:tc>
          <w:tcPr>
            <w:tcW w:w="709" w:type="dxa"/>
          </w:tcPr>
          <w:p w14:paraId="51508922" w14:textId="77777777" w:rsidR="00BD196A" w:rsidRPr="00F95B02" w:rsidRDefault="00BD196A" w:rsidP="00504E92">
            <w:pPr>
              <w:pStyle w:val="TAC"/>
              <w:keepNext w:val="0"/>
            </w:pPr>
          </w:p>
        </w:tc>
        <w:tc>
          <w:tcPr>
            <w:tcW w:w="709" w:type="dxa"/>
            <w:vAlign w:val="center"/>
          </w:tcPr>
          <w:p w14:paraId="19A9AC1B" w14:textId="77777777" w:rsidR="00BD196A" w:rsidRPr="00F95B02" w:rsidRDefault="00BD196A" w:rsidP="00504E92">
            <w:pPr>
              <w:pStyle w:val="TAC"/>
              <w:keepNext w:val="0"/>
            </w:pPr>
            <w:r>
              <w:t>10</w:t>
            </w:r>
          </w:p>
        </w:tc>
        <w:tc>
          <w:tcPr>
            <w:tcW w:w="713" w:type="dxa"/>
            <w:vAlign w:val="center"/>
          </w:tcPr>
          <w:p w14:paraId="1D3C379E" w14:textId="77777777" w:rsidR="00BD196A" w:rsidRPr="00F95B02" w:rsidRDefault="00BD196A" w:rsidP="00504E92">
            <w:pPr>
              <w:pStyle w:val="TAC"/>
              <w:keepNext w:val="0"/>
            </w:pPr>
            <w:r>
              <w:t>15</w:t>
            </w:r>
          </w:p>
        </w:tc>
        <w:tc>
          <w:tcPr>
            <w:tcW w:w="709" w:type="dxa"/>
            <w:vAlign w:val="center"/>
          </w:tcPr>
          <w:p w14:paraId="2A2E5788" w14:textId="77777777" w:rsidR="00BD196A" w:rsidRPr="00F95B02" w:rsidRDefault="00BD196A" w:rsidP="00504E92">
            <w:pPr>
              <w:pStyle w:val="TAC"/>
              <w:keepNext w:val="0"/>
            </w:pPr>
            <w:r>
              <w:t>20</w:t>
            </w:r>
          </w:p>
        </w:tc>
        <w:tc>
          <w:tcPr>
            <w:tcW w:w="567" w:type="dxa"/>
            <w:vAlign w:val="center"/>
          </w:tcPr>
          <w:p w14:paraId="4EE0B98C" w14:textId="77777777" w:rsidR="00BD196A" w:rsidRPr="00F95B02" w:rsidRDefault="00BD196A" w:rsidP="00504E92">
            <w:pPr>
              <w:pStyle w:val="TAC"/>
              <w:keepNext w:val="0"/>
            </w:pPr>
            <w:r>
              <w:t>25</w:t>
            </w:r>
          </w:p>
        </w:tc>
        <w:tc>
          <w:tcPr>
            <w:tcW w:w="709" w:type="dxa"/>
            <w:vAlign w:val="center"/>
          </w:tcPr>
          <w:p w14:paraId="1E3B1218" w14:textId="77777777" w:rsidR="00BD196A" w:rsidRPr="00F95B02" w:rsidRDefault="00BD196A" w:rsidP="00504E92">
            <w:pPr>
              <w:pStyle w:val="TAC"/>
              <w:keepNext w:val="0"/>
            </w:pPr>
            <w:r>
              <w:t>30</w:t>
            </w:r>
          </w:p>
        </w:tc>
        <w:tc>
          <w:tcPr>
            <w:tcW w:w="708" w:type="dxa"/>
          </w:tcPr>
          <w:p w14:paraId="5B31DB37" w14:textId="77777777" w:rsidR="00BD196A" w:rsidRDefault="00BD196A" w:rsidP="00504E92">
            <w:pPr>
              <w:pStyle w:val="TAC"/>
            </w:pPr>
            <w:r>
              <w:rPr>
                <w:rFonts w:hint="eastAsia"/>
                <w:lang w:eastAsia="zh-CN"/>
              </w:rPr>
              <w:t>3</w:t>
            </w:r>
            <w:r>
              <w:rPr>
                <w:lang w:eastAsia="zh-CN"/>
              </w:rPr>
              <w:t>5</w:t>
            </w:r>
          </w:p>
        </w:tc>
        <w:tc>
          <w:tcPr>
            <w:tcW w:w="709" w:type="dxa"/>
            <w:vAlign w:val="center"/>
          </w:tcPr>
          <w:p w14:paraId="22B3A52C" w14:textId="77777777" w:rsidR="00BD196A" w:rsidRPr="00F95B02" w:rsidRDefault="00BD196A" w:rsidP="00504E92">
            <w:pPr>
              <w:pStyle w:val="TAC"/>
            </w:pPr>
            <w:r>
              <w:t>40</w:t>
            </w:r>
          </w:p>
        </w:tc>
        <w:tc>
          <w:tcPr>
            <w:tcW w:w="567" w:type="dxa"/>
          </w:tcPr>
          <w:p w14:paraId="60D45ACE" w14:textId="77777777" w:rsidR="00BD196A" w:rsidRPr="00F95B02" w:rsidRDefault="00BD196A" w:rsidP="00504E92">
            <w:pPr>
              <w:pStyle w:val="TAC"/>
            </w:pPr>
            <w:r>
              <w:rPr>
                <w:rFonts w:hint="eastAsia"/>
                <w:lang w:eastAsia="zh-CN"/>
              </w:rPr>
              <w:t>4</w:t>
            </w:r>
            <w:r>
              <w:rPr>
                <w:lang w:eastAsia="zh-CN"/>
              </w:rPr>
              <w:t>5</w:t>
            </w:r>
          </w:p>
        </w:tc>
        <w:tc>
          <w:tcPr>
            <w:tcW w:w="709" w:type="dxa"/>
            <w:vAlign w:val="center"/>
          </w:tcPr>
          <w:p w14:paraId="4DAC7829" w14:textId="77777777" w:rsidR="00BD196A" w:rsidRPr="00F95B02" w:rsidRDefault="00BD196A" w:rsidP="00504E92">
            <w:pPr>
              <w:pStyle w:val="TAC"/>
              <w:keepNext w:val="0"/>
            </w:pPr>
          </w:p>
        </w:tc>
        <w:tc>
          <w:tcPr>
            <w:tcW w:w="567" w:type="dxa"/>
            <w:vAlign w:val="center"/>
          </w:tcPr>
          <w:p w14:paraId="6C8AA93D" w14:textId="77777777" w:rsidR="00BD196A" w:rsidRDefault="00BD196A" w:rsidP="00504E92">
            <w:pPr>
              <w:pStyle w:val="TAC"/>
              <w:keepNext w:val="0"/>
              <w:rPr>
                <w:rFonts w:eastAsia="Yu Mincho"/>
              </w:rPr>
            </w:pPr>
          </w:p>
        </w:tc>
        <w:tc>
          <w:tcPr>
            <w:tcW w:w="709" w:type="dxa"/>
          </w:tcPr>
          <w:p w14:paraId="1E8B7C07" w14:textId="77777777" w:rsidR="00BD196A" w:rsidRDefault="00BD196A" w:rsidP="00504E92">
            <w:pPr>
              <w:pStyle w:val="TAC"/>
              <w:keepNext w:val="0"/>
              <w:rPr>
                <w:rFonts w:eastAsia="Yu Mincho"/>
              </w:rPr>
            </w:pPr>
          </w:p>
        </w:tc>
        <w:tc>
          <w:tcPr>
            <w:tcW w:w="708" w:type="dxa"/>
            <w:vAlign w:val="center"/>
          </w:tcPr>
          <w:p w14:paraId="6821DD8D" w14:textId="77777777" w:rsidR="00BD196A" w:rsidRDefault="00BD196A" w:rsidP="00504E92">
            <w:pPr>
              <w:pStyle w:val="TAC"/>
              <w:keepNext w:val="0"/>
              <w:rPr>
                <w:rFonts w:eastAsia="Yu Mincho"/>
              </w:rPr>
            </w:pPr>
          </w:p>
        </w:tc>
        <w:tc>
          <w:tcPr>
            <w:tcW w:w="567" w:type="dxa"/>
          </w:tcPr>
          <w:p w14:paraId="763D4F39" w14:textId="77777777" w:rsidR="00BD196A" w:rsidRDefault="00BD196A" w:rsidP="00504E92">
            <w:pPr>
              <w:pStyle w:val="TAC"/>
              <w:keepNext w:val="0"/>
              <w:rPr>
                <w:rFonts w:eastAsia="Yu Mincho"/>
              </w:rPr>
            </w:pPr>
          </w:p>
        </w:tc>
        <w:tc>
          <w:tcPr>
            <w:tcW w:w="593" w:type="dxa"/>
            <w:vAlign w:val="center"/>
          </w:tcPr>
          <w:p w14:paraId="29153837" w14:textId="77777777" w:rsidR="00BD196A" w:rsidRDefault="00BD196A" w:rsidP="00504E92">
            <w:pPr>
              <w:pStyle w:val="TAC"/>
              <w:rPr>
                <w:rFonts w:eastAsia="Yu Mincho"/>
              </w:rPr>
            </w:pPr>
          </w:p>
        </w:tc>
      </w:tr>
      <w:tr w:rsidR="00BD196A" w14:paraId="7F48F46C" w14:textId="77777777" w:rsidTr="00504E92">
        <w:trPr>
          <w:cantSplit/>
          <w:jc w:val="center"/>
        </w:trPr>
        <w:tc>
          <w:tcPr>
            <w:tcW w:w="709" w:type="dxa"/>
            <w:tcBorders>
              <w:top w:val="nil"/>
              <w:bottom w:val="single" w:sz="4" w:space="0" w:color="auto"/>
            </w:tcBorders>
          </w:tcPr>
          <w:p w14:paraId="47299DFF" w14:textId="77777777" w:rsidR="00BD196A" w:rsidRPr="00F95B02" w:rsidRDefault="00BD196A" w:rsidP="00504E92">
            <w:pPr>
              <w:pStyle w:val="TAC"/>
              <w:keepNext w:val="0"/>
            </w:pPr>
          </w:p>
        </w:tc>
        <w:tc>
          <w:tcPr>
            <w:tcW w:w="850" w:type="dxa"/>
            <w:vAlign w:val="center"/>
          </w:tcPr>
          <w:p w14:paraId="229F13A2" w14:textId="77777777" w:rsidR="00BD196A" w:rsidRPr="00F95B02" w:rsidRDefault="00BD196A" w:rsidP="00504E92">
            <w:pPr>
              <w:pStyle w:val="TAC"/>
              <w:keepNext w:val="0"/>
            </w:pPr>
            <w:r w:rsidRPr="00F95B02">
              <w:t>60</w:t>
            </w:r>
          </w:p>
        </w:tc>
        <w:tc>
          <w:tcPr>
            <w:tcW w:w="709" w:type="dxa"/>
          </w:tcPr>
          <w:p w14:paraId="4BC0F914" w14:textId="77777777" w:rsidR="00BD196A" w:rsidRPr="00F95B02" w:rsidRDefault="00BD196A" w:rsidP="00504E92">
            <w:pPr>
              <w:pStyle w:val="TAC"/>
              <w:keepNext w:val="0"/>
            </w:pPr>
          </w:p>
        </w:tc>
        <w:tc>
          <w:tcPr>
            <w:tcW w:w="709" w:type="dxa"/>
            <w:vAlign w:val="center"/>
          </w:tcPr>
          <w:p w14:paraId="45205C31" w14:textId="77777777" w:rsidR="00BD196A" w:rsidRPr="00F95B02" w:rsidRDefault="00BD196A" w:rsidP="00504E92">
            <w:pPr>
              <w:pStyle w:val="TAC"/>
              <w:keepNext w:val="0"/>
            </w:pPr>
            <w:r>
              <w:t>10</w:t>
            </w:r>
          </w:p>
        </w:tc>
        <w:tc>
          <w:tcPr>
            <w:tcW w:w="713" w:type="dxa"/>
            <w:vAlign w:val="center"/>
          </w:tcPr>
          <w:p w14:paraId="057D9B2C" w14:textId="77777777" w:rsidR="00BD196A" w:rsidRPr="00F95B02" w:rsidRDefault="00BD196A" w:rsidP="00504E92">
            <w:pPr>
              <w:pStyle w:val="TAC"/>
              <w:keepNext w:val="0"/>
            </w:pPr>
            <w:r>
              <w:t>15</w:t>
            </w:r>
          </w:p>
        </w:tc>
        <w:tc>
          <w:tcPr>
            <w:tcW w:w="709" w:type="dxa"/>
            <w:vAlign w:val="center"/>
          </w:tcPr>
          <w:p w14:paraId="3EB69285" w14:textId="77777777" w:rsidR="00BD196A" w:rsidRPr="00F95B02" w:rsidRDefault="00BD196A" w:rsidP="00504E92">
            <w:pPr>
              <w:pStyle w:val="TAC"/>
              <w:keepNext w:val="0"/>
            </w:pPr>
            <w:r>
              <w:t>20</w:t>
            </w:r>
          </w:p>
        </w:tc>
        <w:tc>
          <w:tcPr>
            <w:tcW w:w="567" w:type="dxa"/>
            <w:vAlign w:val="center"/>
          </w:tcPr>
          <w:p w14:paraId="7D1FC03F" w14:textId="77777777" w:rsidR="00BD196A" w:rsidRPr="00F95B02" w:rsidRDefault="00BD196A" w:rsidP="00504E92">
            <w:pPr>
              <w:pStyle w:val="TAC"/>
              <w:keepNext w:val="0"/>
            </w:pPr>
            <w:r>
              <w:t>25</w:t>
            </w:r>
          </w:p>
        </w:tc>
        <w:tc>
          <w:tcPr>
            <w:tcW w:w="709" w:type="dxa"/>
            <w:vAlign w:val="center"/>
          </w:tcPr>
          <w:p w14:paraId="461F191D" w14:textId="77777777" w:rsidR="00BD196A" w:rsidRPr="00F95B02" w:rsidRDefault="00BD196A" w:rsidP="00504E92">
            <w:pPr>
              <w:pStyle w:val="TAC"/>
              <w:keepNext w:val="0"/>
            </w:pPr>
            <w:r>
              <w:t>30</w:t>
            </w:r>
          </w:p>
        </w:tc>
        <w:tc>
          <w:tcPr>
            <w:tcW w:w="708" w:type="dxa"/>
          </w:tcPr>
          <w:p w14:paraId="32133A7D" w14:textId="77777777" w:rsidR="00BD196A" w:rsidRDefault="00BD196A" w:rsidP="00504E92">
            <w:pPr>
              <w:pStyle w:val="TAC"/>
            </w:pPr>
            <w:r>
              <w:rPr>
                <w:rFonts w:hint="eastAsia"/>
                <w:lang w:eastAsia="zh-CN"/>
              </w:rPr>
              <w:t>3</w:t>
            </w:r>
            <w:r>
              <w:rPr>
                <w:lang w:eastAsia="zh-CN"/>
              </w:rPr>
              <w:t>5</w:t>
            </w:r>
          </w:p>
        </w:tc>
        <w:tc>
          <w:tcPr>
            <w:tcW w:w="709" w:type="dxa"/>
            <w:vAlign w:val="center"/>
          </w:tcPr>
          <w:p w14:paraId="26B795CB" w14:textId="77777777" w:rsidR="00BD196A" w:rsidRPr="00F95B02" w:rsidRDefault="00BD196A" w:rsidP="00504E92">
            <w:pPr>
              <w:pStyle w:val="TAC"/>
            </w:pPr>
            <w:r>
              <w:t>40</w:t>
            </w:r>
          </w:p>
        </w:tc>
        <w:tc>
          <w:tcPr>
            <w:tcW w:w="567" w:type="dxa"/>
          </w:tcPr>
          <w:p w14:paraId="6BFA520D" w14:textId="77777777" w:rsidR="00BD196A" w:rsidRPr="00F95B02" w:rsidRDefault="00BD196A" w:rsidP="00504E92">
            <w:pPr>
              <w:pStyle w:val="TAC"/>
            </w:pPr>
            <w:r>
              <w:rPr>
                <w:rFonts w:hint="eastAsia"/>
                <w:lang w:eastAsia="zh-CN"/>
              </w:rPr>
              <w:t>4</w:t>
            </w:r>
            <w:r>
              <w:rPr>
                <w:lang w:eastAsia="zh-CN"/>
              </w:rPr>
              <w:t>5</w:t>
            </w:r>
          </w:p>
        </w:tc>
        <w:tc>
          <w:tcPr>
            <w:tcW w:w="709" w:type="dxa"/>
            <w:vAlign w:val="center"/>
          </w:tcPr>
          <w:p w14:paraId="7D2ABD99" w14:textId="77777777" w:rsidR="00BD196A" w:rsidRPr="00F95B02" w:rsidRDefault="00BD196A" w:rsidP="00504E92">
            <w:pPr>
              <w:pStyle w:val="TAC"/>
              <w:keepNext w:val="0"/>
            </w:pPr>
          </w:p>
        </w:tc>
        <w:tc>
          <w:tcPr>
            <w:tcW w:w="567" w:type="dxa"/>
            <w:vAlign w:val="center"/>
          </w:tcPr>
          <w:p w14:paraId="6BB8809A" w14:textId="77777777" w:rsidR="00BD196A" w:rsidRDefault="00BD196A" w:rsidP="00504E92">
            <w:pPr>
              <w:pStyle w:val="TAC"/>
              <w:keepNext w:val="0"/>
              <w:rPr>
                <w:rFonts w:eastAsia="Yu Mincho"/>
              </w:rPr>
            </w:pPr>
          </w:p>
        </w:tc>
        <w:tc>
          <w:tcPr>
            <w:tcW w:w="709" w:type="dxa"/>
          </w:tcPr>
          <w:p w14:paraId="202A950D" w14:textId="77777777" w:rsidR="00BD196A" w:rsidRDefault="00BD196A" w:rsidP="00504E92">
            <w:pPr>
              <w:pStyle w:val="TAC"/>
              <w:keepNext w:val="0"/>
              <w:rPr>
                <w:rFonts w:eastAsia="Yu Mincho"/>
              </w:rPr>
            </w:pPr>
          </w:p>
        </w:tc>
        <w:tc>
          <w:tcPr>
            <w:tcW w:w="708" w:type="dxa"/>
            <w:vAlign w:val="center"/>
          </w:tcPr>
          <w:p w14:paraId="1CA4C601" w14:textId="77777777" w:rsidR="00BD196A" w:rsidRDefault="00BD196A" w:rsidP="00504E92">
            <w:pPr>
              <w:pStyle w:val="TAC"/>
              <w:keepNext w:val="0"/>
              <w:rPr>
                <w:rFonts w:eastAsia="Yu Mincho"/>
              </w:rPr>
            </w:pPr>
          </w:p>
        </w:tc>
        <w:tc>
          <w:tcPr>
            <w:tcW w:w="567" w:type="dxa"/>
          </w:tcPr>
          <w:p w14:paraId="784CC344" w14:textId="77777777" w:rsidR="00BD196A" w:rsidRDefault="00BD196A" w:rsidP="00504E92">
            <w:pPr>
              <w:pStyle w:val="TAC"/>
              <w:keepNext w:val="0"/>
              <w:rPr>
                <w:rFonts w:eastAsia="Yu Mincho"/>
              </w:rPr>
            </w:pPr>
          </w:p>
        </w:tc>
        <w:tc>
          <w:tcPr>
            <w:tcW w:w="593" w:type="dxa"/>
            <w:vAlign w:val="center"/>
          </w:tcPr>
          <w:p w14:paraId="33EBFCAB" w14:textId="77777777" w:rsidR="00BD196A" w:rsidRDefault="00BD196A" w:rsidP="00504E92">
            <w:pPr>
              <w:pStyle w:val="TAC"/>
              <w:rPr>
                <w:rFonts w:eastAsia="Yu Mincho"/>
              </w:rPr>
            </w:pPr>
          </w:p>
        </w:tc>
      </w:tr>
      <w:tr w:rsidR="00BD196A" w14:paraId="58EB0DD7" w14:textId="77777777" w:rsidTr="00504E92">
        <w:trPr>
          <w:cantSplit/>
          <w:jc w:val="center"/>
        </w:trPr>
        <w:tc>
          <w:tcPr>
            <w:tcW w:w="709" w:type="dxa"/>
            <w:tcBorders>
              <w:bottom w:val="nil"/>
            </w:tcBorders>
            <w:vAlign w:val="center"/>
          </w:tcPr>
          <w:p w14:paraId="2CD5DE4E" w14:textId="77777777" w:rsidR="00BD196A" w:rsidRPr="00F95B02" w:rsidRDefault="00BD196A" w:rsidP="00504E92">
            <w:pPr>
              <w:pStyle w:val="TAC"/>
              <w:keepNext w:val="0"/>
            </w:pPr>
            <w:r w:rsidRPr="00F95B02">
              <w:t>n26</w:t>
            </w:r>
          </w:p>
        </w:tc>
        <w:tc>
          <w:tcPr>
            <w:tcW w:w="850" w:type="dxa"/>
            <w:vAlign w:val="center"/>
          </w:tcPr>
          <w:p w14:paraId="23BE0E9C" w14:textId="77777777" w:rsidR="00BD196A" w:rsidRPr="00F95B02" w:rsidRDefault="00BD196A" w:rsidP="00504E92">
            <w:pPr>
              <w:pStyle w:val="TAC"/>
              <w:keepNext w:val="0"/>
            </w:pPr>
            <w:r w:rsidRPr="00F95B02">
              <w:t>15</w:t>
            </w:r>
          </w:p>
        </w:tc>
        <w:tc>
          <w:tcPr>
            <w:tcW w:w="709" w:type="dxa"/>
          </w:tcPr>
          <w:p w14:paraId="4D4339F5" w14:textId="77777777" w:rsidR="00BD196A" w:rsidRPr="00F95B02" w:rsidRDefault="00BD196A" w:rsidP="00504E92">
            <w:pPr>
              <w:pStyle w:val="TAC"/>
              <w:keepNext w:val="0"/>
            </w:pPr>
            <w:r>
              <w:t>5</w:t>
            </w:r>
          </w:p>
        </w:tc>
        <w:tc>
          <w:tcPr>
            <w:tcW w:w="709" w:type="dxa"/>
            <w:vAlign w:val="center"/>
          </w:tcPr>
          <w:p w14:paraId="27134A31" w14:textId="77777777" w:rsidR="00BD196A" w:rsidRPr="00F95B02" w:rsidRDefault="00BD196A" w:rsidP="00504E92">
            <w:pPr>
              <w:pStyle w:val="TAC"/>
              <w:keepNext w:val="0"/>
            </w:pPr>
            <w:r>
              <w:t>10</w:t>
            </w:r>
          </w:p>
        </w:tc>
        <w:tc>
          <w:tcPr>
            <w:tcW w:w="713" w:type="dxa"/>
            <w:vAlign w:val="center"/>
          </w:tcPr>
          <w:p w14:paraId="2A11F9A4" w14:textId="77777777" w:rsidR="00BD196A" w:rsidRPr="00F95B02" w:rsidRDefault="00BD196A" w:rsidP="00504E92">
            <w:pPr>
              <w:pStyle w:val="TAC"/>
              <w:keepNext w:val="0"/>
            </w:pPr>
            <w:r>
              <w:t>15</w:t>
            </w:r>
          </w:p>
        </w:tc>
        <w:tc>
          <w:tcPr>
            <w:tcW w:w="709" w:type="dxa"/>
            <w:vAlign w:val="center"/>
          </w:tcPr>
          <w:p w14:paraId="0EA2D921" w14:textId="77777777" w:rsidR="00BD196A" w:rsidRPr="00F95B02" w:rsidRDefault="00BD196A" w:rsidP="00504E92">
            <w:pPr>
              <w:pStyle w:val="TAC"/>
              <w:keepNext w:val="0"/>
            </w:pPr>
            <w:r>
              <w:t>20</w:t>
            </w:r>
          </w:p>
        </w:tc>
        <w:tc>
          <w:tcPr>
            <w:tcW w:w="567" w:type="dxa"/>
            <w:vAlign w:val="center"/>
          </w:tcPr>
          <w:p w14:paraId="18708495" w14:textId="77777777" w:rsidR="00BD196A" w:rsidRPr="00F95B02" w:rsidRDefault="00BD196A" w:rsidP="00504E92">
            <w:pPr>
              <w:pStyle w:val="TAC"/>
              <w:keepNext w:val="0"/>
            </w:pPr>
          </w:p>
        </w:tc>
        <w:tc>
          <w:tcPr>
            <w:tcW w:w="709" w:type="dxa"/>
            <w:vAlign w:val="center"/>
          </w:tcPr>
          <w:p w14:paraId="2F9B0772" w14:textId="77777777" w:rsidR="00BD196A" w:rsidRPr="00F95B02" w:rsidRDefault="00BD196A" w:rsidP="00504E92">
            <w:pPr>
              <w:pStyle w:val="TAC"/>
              <w:keepNext w:val="0"/>
            </w:pPr>
          </w:p>
        </w:tc>
        <w:tc>
          <w:tcPr>
            <w:tcW w:w="708" w:type="dxa"/>
          </w:tcPr>
          <w:p w14:paraId="6979668B" w14:textId="77777777" w:rsidR="00BD196A" w:rsidRPr="00F95B02" w:rsidRDefault="00BD196A" w:rsidP="00504E92">
            <w:pPr>
              <w:pStyle w:val="TAC"/>
            </w:pPr>
          </w:p>
        </w:tc>
        <w:tc>
          <w:tcPr>
            <w:tcW w:w="709" w:type="dxa"/>
            <w:vAlign w:val="center"/>
          </w:tcPr>
          <w:p w14:paraId="715FE34C" w14:textId="77777777" w:rsidR="00BD196A" w:rsidRPr="00F95B02" w:rsidRDefault="00BD196A" w:rsidP="00504E92">
            <w:pPr>
              <w:pStyle w:val="TAC"/>
            </w:pPr>
          </w:p>
        </w:tc>
        <w:tc>
          <w:tcPr>
            <w:tcW w:w="567" w:type="dxa"/>
          </w:tcPr>
          <w:p w14:paraId="069FBDAB" w14:textId="77777777" w:rsidR="00BD196A" w:rsidRPr="00F95B02" w:rsidRDefault="00BD196A" w:rsidP="00504E92">
            <w:pPr>
              <w:pStyle w:val="TAC"/>
            </w:pPr>
          </w:p>
        </w:tc>
        <w:tc>
          <w:tcPr>
            <w:tcW w:w="709" w:type="dxa"/>
            <w:vAlign w:val="center"/>
          </w:tcPr>
          <w:p w14:paraId="393C01B1" w14:textId="77777777" w:rsidR="00BD196A" w:rsidRPr="00F95B02" w:rsidRDefault="00BD196A" w:rsidP="00504E92">
            <w:pPr>
              <w:pStyle w:val="TAC"/>
              <w:keepNext w:val="0"/>
            </w:pPr>
          </w:p>
        </w:tc>
        <w:tc>
          <w:tcPr>
            <w:tcW w:w="567" w:type="dxa"/>
            <w:vAlign w:val="center"/>
          </w:tcPr>
          <w:p w14:paraId="4E19C276" w14:textId="77777777" w:rsidR="00BD196A" w:rsidRDefault="00BD196A" w:rsidP="00504E92">
            <w:pPr>
              <w:pStyle w:val="TAC"/>
              <w:keepNext w:val="0"/>
              <w:rPr>
                <w:rFonts w:eastAsia="Yu Mincho"/>
              </w:rPr>
            </w:pPr>
          </w:p>
        </w:tc>
        <w:tc>
          <w:tcPr>
            <w:tcW w:w="709" w:type="dxa"/>
          </w:tcPr>
          <w:p w14:paraId="4D45F691" w14:textId="77777777" w:rsidR="00BD196A" w:rsidRDefault="00BD196A" w:rsidP="00504E92">
            <w:pPr>
              <w:pStyle w:val="TAC"/>
              <w:keepNext w:val="0"/>
              <w:rPr>
                <w:rFonts w:eastAsia="Yu Mincho"/>
              </w:rPr>
            </w:pPr>
          </w:p>
        </w:tc>
        <w:tc>
          <w:tcPr>
            <w:tcW w:w="708" w:type="dxa"/>
            <w:vAlign w:val="center"/>
          </w:tcPr>
          <w:p w14:paraId="10110061" w14:textId="77777777" w:rsidR="00BD196A" w:rsidRDefault="00BD196A" w:rsidP="00504E92">
            <w:pPr>
              <w:pStyle w:val="TAC"/>
              <w:keepNext w:val="0"/>
              <w:rPr>
                <w:rFonts w:eastAsia="Yu Mincho"/>
              </w:rPr>
            </w:pPr>
          </w:p>
        </w:tc>
        <w:tc>
          <w:tcPr>
            <w:tcW w:w="567" w:type="dxa"/>
          </w:tcPr>
          <w:p w14:paraId="77484BB2" w14:textId="77777777" w:rsidR="00BD196A" w:rsidRDefault="00BD196A" w:rsidP="00504E92">
            <w:pPr>
              <w:pStyle w:val="TAC"/>
              <w:keepNext w:val="0"/>
              <w:rPr>
                <w:rFonts w:eastAsia="Yu Mincho"/>
              </w:rPr>
            </w:pPr>
          </w:p>
        </w:tc>
        <w:tc>
          <w:tcPr>
            <w:tcW w:w="593" w:type="dxa"/>
            <w:vAlign w:val="center"/>
          </w:tcPr>
          <w:p w14:paraId="2B8CF04A" w14:textId="77777777" w:rsidR="00BD196A" w:rsidRDefault="00BD196A" w:rsidP="00504E92">
            <w:pPr>
              <w:pStyle w:val="TAC"/>
              <w:rPr>
                <w:rFonts w:eastAsia="Yu Mincho"/>
              </w:rPr>
            </w:pPr>
          </w:p>
        </w:tc>
      </w:tr>
      <w:tr w:rsidR="00BD196A" w14:paraId="26090B79" w14:textId="77777777" w:rsidTr="00504E92">
        <w:trPr>
          <w:cantSplit/>
          <w:jc w:val="center"/>
        </w:trPr>
        <w:tc>
          <w:tcPr>
            <w:tcW w:w="709" w:type="dxa"/>
            <w:tcBorders>
              <w:top w:val="nil"/>
            </w:tcBorders>
            <w:vAlign w:val="center"/>
          </w:tcPr>
          <w:p w14:paraId="4C7ECB78" w14:textId="77777777" w:rsidR="00BD196A" w:rsidRPr="00F95B02" w:rsidRDefault="00BD196A" w:rsidP="00504E92">
            <w:pPr>
              <w:pStyle w:val="TAC"/>
              <w:keepNext w:val="0"/>
            </w:pPr>
          </w:p>
        </w:tc>
        <w:tc>
          <w:tcPr>
            <w:tcW w:w="850" w:type="dxa"/>
            <w:vAlign w:val="center"/>
          </w:tcPr>
          <w:p w14:paraId="375096AE" w14:textId="77777777" w:rsidR="00BD196A" w:rsidRPr="00F95B02" w:rsidRDefault="00BD196A" w:rsidP="00504E92">
            <w:pPr>
              <w:pStyle w:val="TAC"/>
              <w:keepNext w:val="0"/>
            </w:pPr>
            <w:r w:rsidRPr="00F95B02">
              <w:t>30</w:t>
            </w:r>
          </w:p>
        </w:tc>
        <w:tc>
          <w:tcPr>
            <w:tcW w:w="709" w:type="dxa"/>
          </w:tcPr>
          <w:p w14:paraId="29B1741E" w14:textId="77777777" w:rsidR="00BD196A" w:rsidRPr="00F95B02" w:rsidRDefault="00BD196A" w:rsidP="00504E92">
            <w:pPr>
              <w:pStyle w:val="TAC"/>
              <w:keepNext w:val="0"/>
            </w:pPr>
          </w:p>
        </w:tc>
        <w:tc>
          <w:tcPr>
            <w:tcW w:w="709" w:type="dxa"/>
            <w:vAlign w:val="center"/>
          </w:tcPr>
          <w:p w14:paraId="17C073C0" w14:textId="77777777" w:rsidR="00BD196A" w:rsidRPr="00F95B02" w:rsidRDefault="00BD196A" w:rsidP="00504E92">
            <w:pPr>
              <w:pStyle w:val="TAC"/>
              <w:keepNext w:val="0"/>
            </w:pPr>
            <w:r>
              <w:t>10</w:t>
            </w:r>
          </w:p>
        </w:tc>
        <w:tc>
          <w:tcPr>
            <w:tcW w:w="713" w:type="dxa"/>
            <w:vAlign w:val="center"/>
          </w:tcPr>
          <w:p w14:paraId="4D253FDA" w14:textId="77777777" w:rsidR="00BD196A" w:rsidRPr="00F95B02" w:rsidRDefault="00BD196A" w:rsidP="00504E92">
            <w:pPr>
              <w:pStyle w:val="TAC"/>
              <w:keepNext w:val="0"/>
            </w:pPr>
            <w:r>
              <w:t>15</w:t>
            </w:r>
          </w:p>
        </w:tc>
        <w:tc>
          <w:tcPr>
            <w:tcW w:w="709" w:type="dxa"/>
            <w:vAlign w:val="center"/>
          </w:tcPr>
          <w:p w14:paraId="290F6364" w14:textId="77777777" w:rsidR="00BD196A" w:rsidRPr="00F95B02" w:rsidRDefault="00BD196A" w:rsidP="00504E92">
            <w:pPr>
              <w:pStyle w:val="TAC"/>
              <w:keepNext w:val="0"/>
            </w:pPr>
            <w:r>
              <w:t>20</w:t>
            </w:r>
          </w:p>
        </w:tc>
        <w:tc>
          <w:tcPr>
            <w:tcW w:w="567" w:type="dxa"/>
            <w:vAlign w:val="center"/>
          </w:tcPr>
          <w:p w14:paraId="4E64BAF6" w14:textId="77777777" w:rsidR="00BD196A" w:rsidRPr="00F95B02" w:rsidRDefault="00BD196A" w:rsidP="00504E92">
            <w:pPr>
              <w:pStyle w:val="TAC"/>
              <w:keepNext w:val="0"/>
            </w:pPr>
          </w:p>
        </w:tc>
        <w:tc>
          <w:tcPr>
            <w:tcW w:w="709" w:type="dxa"/>
            <w:vAlign w:val="center"/>
          </w:tcPr>
          <w:p w14:paraId="09653BB9" w14:textId="77777777" w:rsidR="00BD196A" w:rsidRPr="00F95B02" w:rsidRDefault="00BD196A" w:rsidP="00504E92">
            <w:pPr>
              <w:pStyle w:val="TAC"/>
              <w:keepNext w:val="0"/>
            </w:pPr>
          </w:p>
        </w:tc>
        <w:tc>
          <w:tcPr>
            <w:tcW w:w="708" w:type="dxa"/>
          </w:tcPr>
          <w:p w14:paraId="0BB0DF35" w14:textId="77777777" w:rsidR="00BD196A" w:rsidRPr="00F95B02" w:rsidRDefault="00BD196A" w:rsidP="00504E92">
            <w:pPr>
              <w:pStyle w:val="TAC"/>
            </w:pPr>
          </w:p>
        </w:tc>
        <w:tc>
          <w:tcPr>
            <w:tcW w:w="709" w:type="dxa"/>
            <w:vAlign w:val="center"/>
          </w:tcPr>
          <w:p w14:paraId="1B6FB42C" w14:textId="77777777" w:rsidR="00BD196A" w:rsidRPr="00F95B02" w:rsidRDefault="00BD196A" w:rsidP="00504E92">
            <w:pPr>
              <w:pStyle w:val="TAC"/>
            </w:pPr>
          </w:p>
        </w:tc>
        <w:tc>
          <w:tcPr>
            <w:tcW w:w="567" w:type="dxa"/>
          </w:tcPr>
          <w:p w14:paraId="275FAD24" w14:textId="77777777" w:rsidR="00BD196A" w:rsidRPr="00F95B02" w:rsidRDefault="00BD196A" w:rsidP="00504E92">
            <w:pPr>
              <w:pStyle w:val="TAC"/>
            </w:pPr>
          </w:p>
        </w:tc>
        <w:tc>
          <w:tcPr>
            <w:tcW w:w="709" w:type="dxa"/>
            <w:vAlign w:val="center"/>
          </w:tcPr>
          <w:p w14:paraId="1C81F78D" w14:textId="77777777" w:rsidR="00BD196A" w:rsidRPr="00F95B02" w:rsidRDefault="00BD196A" w:rsidP="00504E92">
            <w:pPr>
              <w:pStyle w:val="TAC"/>
              <w:keepNext w:val="0"/>
            </w:pPr>
          </w:p>
        </w:tc>
        <w:tc>
          <w:tcPr>
            <w:tcW w:w="567" w:type="dxa"/>
            <w:vAlign w:val="center"/>
          </w:tcPr>
          <w:p w14:paraId="41029BE9" w14:textId="77777777" w:rsidR="00BD196A" w:rsidRDefault="00BD196A" w:rsidP="00504E92">
            <w:pPr>
              <w:pStyle w:val="TAC"/>
              <w:keepNext w:val="0"/>
              <w:rPr>
                <w:rFonts w:eastAsia="Yu Mincho"/>
              </w:rPr>
            </w:pPr>
          </w:p>
        </w:tc>
        <w:tc>
          <w:tcPr>
            <w:tcW w:w="709" w:type="dxa"/>
          </w:tcPr>
          <w:p w14:paraId="1C24229F" w14:textId="77777777" w:rsidR="00BD196A" w:rsidRDefault="00BD196A" w:rsidP="00504E92">
            <w:pPr>
              <w:pStyle w:val="TAC"/>
              <w:keepNext w:val="0"/>
              <w:rPr>
                <w:rFonts w:eastAsia="Yu Mincho"/>
              </w:rPr>
            </w:pPr>
          </w:p>
        </w:tc>
        <w:tc>
          <w:tcPr>
            <w:tcW w:w="708" w:type="dxa"/>
            <w:vAlign w:val="center"/>
          </w:tcPr>
          <w:p w14:paraId="3150F399" w14:textId="77777777" w:rsidR="00BD196A" w:rsidRDefault="00BD196A" w:rsidP="00504E92">
            <w:pPr>
              <w:pStyle w:val="TAC"/>
              <w:keepNext w:val="0"/>
              <w:rPr>
                <w:rFonts w:eastAsia="Yu Mincho"/>
              </w:rPr>
            </w:pPr>
          </w:p>
        </w:tc>
        <w:tc>
          <w:tcPr>
            <w:tcW w:w="567" w:type="dxa"/>
          </w:tcPr>
          <w:p w14:paraId="099DF327" w14:textId="77777777" w:rsidR="00BD196A" w:rsidRDefault="00BD196A" w:rsidP="00504E92">
            <w:pPr>
              <w:pStyle w:val="TAC"/>
              <w:keepNext w:val="0"/>
              <w:rPr>
                <w:rFonts w:eastAsia="Yu Mincho"/>
              </w:rPr>
            </w:pPr>
          </w:p>
        </w:tc>
        <w:tc>
          <w:tcPr>
            <w:tcW w:w="593" w:type="dxa"/>
            <w:vAlign w:val="center"/>
          </w:tcPr>
          <w:p w14:paraId="0B85C5FC" w14:textId="77777777" w:rsidR="00BD196A" w:rsidRDefault="00BD196A" w:rsidP="00504E92">
            <w:pPr>
              <w:pStyle w:val="TAC"/>
              <w:rPr>
                <w:rFonts w:eastAsia="Yu Mincho"/>
              </w:rPr>
            </w:pPr>
          </w:p>
        </w:tc>
      </w:tr>
      <w:tr w:rsidR="00BD196A" w14:paraId="5C0C2B70" w14:textId="77777777" w:rsidTr="00504E92">
        <w:trPr>
          <w:cantSplit/>
          <w:jc w:val="center"/>
        </w:trPr>
        <w:tc>
          <w:tcPr>
            <w:tcW w:w="709" w:type="dxa"/>
            <w:tcBorders>
              <w:bottom w:val="nil"/>
            </w:tcBorders>
            <w:vAlign w:val="center"/>
          </w:tcPr>
          <w:p w14:paraId="4409D9E7" w14:textId="77777777" w:rsidR="00BD196A" w:rsidRPr="00F95B02" w:rsidRDefault="00BD196A" w:rsidP="00504E92">
            <w:pPr>
              <w:pStyle w:val="TAC"/>
              <w:keepNext w:val="0"/>
            </w:pPr>
          </w:p>
        </w:tc>
        <w:tc>
          <w:tcPr>
            <w:tcW w:w="850" w:type="dxa"/>
            <w:vAlign w:val="center"/>
          </w:tcPr>
          <w:p w14:paraId="48F94E8E" w14:textId="77777777" w:rsidR="00BD196A" w:rsidRPr="00F95B02" w:rsidRDefault="00BD196A" w:rsidP="00504E92">
            <w:pPr>
              <w:pStyle w:val="TAC"/>
              <w:keepNext w:val="0"/>
            </w:pPr>
            <w:r w:rsidRPr="00F95B02">
              <w:t>15</w:t>
            </w:r>
          </w:p>
        </w:tc>
        <w:tc>
          <w:tcPr>
            <w:tcW w:w="709" w:type="dxa"/>
          </w:tcPr>
          <w:p w14:paraId="1F477D0C" w14:textId="77777777" w:rsidR="00BD196A" w:rsidRPr="00F95B02" w:rsidRDefault="00BD196A" w:rsidP="00504E92">
            <w:pPr>
              <w:pStyle w:val="TAC"/>
              <w:keepNext w:val="0"/>
            </w:pPr>
            <w:r>
              <w:t>5</w:t>
            </w:r>
          </w:p>
        </w:tc>
        <w:tc>
          <w:tcPr>
            <w:tcW w:w="709" w:type="dxa"/>
            <w:vAlign w:val="center"/>
          </w:tcPr>
          <w:p w14:paraId="1494F893" w14:textId="77777777" w:rsidR="00BD196A" w:rsidRPr="00F95B02" w:rsidRDefault="00BD196A" w:rsidP="00504E92">
            <w:pPr>
              <w:pStyle w:val="TAC"/>
              <w:keepNext w:val="0"/>
            </w:pPr>
            <w:r>
              <w:t>10</w:t>
            </w:r>
          </w:p>
        </w:tc>
        <w:tc>
          <w:tcPr>
            <w:tcW w:w="713" w:type="dxa"/>
            <w:vAlign w:val="center"/>
          </w:tcPr>
          <w:p w14:paraId="3210D042" w14:textId="77777777" w:rsidR="00BD196A" w:rsidRPr="00F95B02" w:rsidRDefault="00BD196A" w:rsidP="00504E92">
            <w:pPr>
              <w:pStyle w:val="TAC"/>
              <w:keepNext w:val="0"/>
            </w:pPr>
            <w:r>
              <w:t>15</w:t>
            </w:r>
          </w:p>
        </w:tc>
        <w:tc>
          <w:tcPr>
            <w:tcW w:w="709" w:type="dxa"/>
            <w:vAlign w:val="center"/>
          </w:tcPr>
          <w:p w14:paraId="4A1237F0" w14:textId="77777777" w:rsidR="00BD196A" w:rsidRPr="00F95B02" w:rsidRDefault="00BD196A" w:rsidP="00504E92">
            <w:pPr>
              <w:pStyle w:val="TAC"/>
              <w:keepNext w:val="0"/>
            </w:pPr>
            <w:r>
              <w:t>20</w:t>
            </w:r>
          </w:p>
        </w:tc>
        <w:tc>
          <w:tcPr>
            <w:tcW w:w="567" w:type="dxa"/>
            <w:vAlign w:val="center"/>
          </w:tcPr>
          <w:p w14:paraId="37F8C25D" w14:textId="77777777" w:rsidR="00BD196A" w:rsidRPr="00F95B02" w:rsidRDefault="00BD196A" w:rsidP="00504E92">
            <w:pPr>
              <w:pStyle w:val="TAC"/>
              <w:keepNext w:val="0"/>
            </w:pPr>
          </w:p>
        </w:tc>
        <w:tc>
          <w:tcPr>
            <w:tcW w:w="709" w:type="dxa"/>
          </w:tcPr>
          <w:p w14:paraId="5D452AE5" w14:textId="77777777" w:rsidR="00BD196A" w:rsidRPr="00F95B02" w:rsidRDefault="00BD196A" w:rsidP="00504E92">
            <w:pPr>
              <w:pStyle w:val="TAC"/>
              <w:keepNext w:val="0"/>
            </w:pPr>
            <w:r>
              <w:rPr>
                <w:rFonts w:hint="eastAsia"/>
                <w:lang w:eastAsia="zh-CN"/>
              </w:rPr>
              <w:t>30</w:t>
            </w:r>
          </w:p>
        </w:tc>
        <w:tc>
          <w:tcPr>
            <w:tcW w:w="708" w:type="dxa"/>
          </w:tcPr>
          <w:p w14:paraId="418B8D79" w14:textId="77777777" w:rsidR="00BD196A" w:rsidRDefault="00BD196A" w:rsidP="00504E92">
            <w:pPr>
              <w:pStyle w:val="TAC"/>
              <w:rPr>
                <w:lang w:eastAsia="zh-CN"/>
              </w:rPr>
            </w:pPr>
          </w:p>
        </w:tc>
        <w:tc>
          <w:tcPr>
            <w:tcW w:w="709" w:type="dxa"/>
            <w:vAlign w:val="center"/>
          </w:tcPr>
          <w:p w14:paraId="21BF4595" w14:textId="77777777" w:rsidR="00BD196A" w:rsidRPr="00F95B02" w:rsidRDefault="00BD196A" w:rsidP="00504E92">
            <w:pPr>
              <w:pStyle w:val="TAC"/>
            </w:pPr>
            <w:r>
              <w:rPr>
                <w:rFonts w:hint="eastAsia"/>
                <w:lang w:eastAsia="zh-CN"/>
              </w:rPr>
              <w:t>40</w:t>
            </w:r>
          </w:p>
        </w:tc>
        <w:tc>
          <w:tcPr>
            <w:tcW w:w="567" w:type="dxa"/>
          </w:tcPr>
          <w:p w14:paraId="41DD2AD0" w14:textId="77777777" w:rsidR="00BD196A" w:rsidRPr="00F95B02" w:rsidRDefault="00BD196A" w:rsidP="00504E92">
            <w:pPr>
              <w:pStyle w:val="TAC"/>
            </w:pPr>
          </w:p>
        </w:tc>
        <w:tc>
          <w:tcPr>
            <w:tcW w:w="709" w:type="dxa"/>
            <w:vAlign w:val="center"/>
          </w:tcPr>
          <w:p w14:paraId="5CC0448E" w14:textId="77777777" w:rsidR="00BD196A" w:rsidRPr="00F95B02" w:rsidRDefault="00BD196A" w:rsidP="00504E92">
            <w:pPr>
              <w:pStyle w:val="TAC"/>
              <w:keepNext w:val="0"/>
            </w:pPr>
          </w:p>
        </w:tc>
        <w:tc>
          <w:tcPr>
            <w:tcW w:w="567" w:type="dxa"/>
            <w:vAlign w:val="center"/>
          </w:tcPr>
          <w:p w14:paraId="5712D101" w14:textId="77777777" w:rsidR="00BD196A" w:rsidRDefault="00BD196A" w:rsidP="00504E92">
            <w:pPr>
              <w:pStyle w:val="TAC"/>
              <w:keepNext w:val="0"/>
              <w:rPr>
                <w:rFonts w:eastAsia="Yu Mincho"/>
              </w:rPr>
            </w:pPr>
          </w:p>
        </w:tc>
        <w:tc>
          <w:tcPr>
            <w:tcW w:w="709" w:type="dxa"/>
          </w:tcPr>
          <w:p w14:paraId="07E8EFE7" w14:textId="77777777" w:rsidR="00BD196A" w:rsidRDefault="00BD196A" w:rsidP="00504E92">
            <w:pPr>
              <w:pStyle w:val="TAC"/>
              <w:keepNext w:val="0"/>
              <w:rPr>
                <w:rFonts w:eastAsia="Yu Mincho"/>
              </w:rPr>
            </w:pPr>
          </w:p>
        </w:tc>
        <w:tc>
          <w:tcPr>
            <w:tcW w:w="708" w:type="dxa"/>
            <w:vAlign w:val="center"/>
          </w:tcPr>
          <w:p w14:paraId="0E4830E9" w14:textId="77777777" w:rsidR="00BD196A" w:rsidRDefault="00BD196A" w:rsidP="00504E92">
            <w:pPr>
              <w:pStyle w:val="TAC"/>
              <w:keepNext w:val="0"/>
              <w:rPr>
                <w:rFonts w:eastAsia="Yu Mincho"/>
              </w:rPr>
            </w:pPr>
          </w:p>
        </w:tc>
        <w:tc>
          <w:tcPr>
            <w:tcW w:w="567" w:type="dxa"/>
          </w:tcPr>
          <w:p w14:paraId="028912C5" w14:textId="77777777" w:rsidR="00BD196A" w:rsidRDefault="00BD196A" w:rsidP="00504E92">
            <w:pPr>
              <w:pStyle w:val="TAC"/>
              <w:keepNext w:val="0"/>
              <w:rPr>
                <w:rFonts w:eastAsia="Yu Mincho"/>
              </w:rPr>
            </w:pPr>
          </w:p>
        </w:tc>
        <w:tc>
          <w:tcPr>
            <w:tcW w:w="593" w:type="dxa"/>
            <w:vAlign w:val="center"/>
          </w:tcPr>
          <w:p w14:paraId="5FA1C4EA" w14:textId="77777777" w:rsidR="00BD196A" w:rsidRDefault="00BD196A" w:rsidP="00504E92">
            <w:pPr>
              <w:pStyle w:val="TAC"/>
              <w:rPr>
                <w:rFonts w:eastAsia="Yu Mincho"/>
              </w:rPr>
            </w:pPr>
          </w:p>
        </w:tc>
      </w:tr>
      <w:tr w:rsidR="00BD196A" w14:paraId="227DE29A" w14:textId="77777777" w:rsidTr="00504E92">
        <w:trPr>
          <w:cantSplit/>
          <w:jc w:val="center"/>
        </w:trPr>
        <w:tc>
          <w:tcPr>
            <w:tcW w:w="709" w:type="dxa"/>
            <w:tcBorders>
              <w:top w:val="nil"/>
              <w:bottom w:val="nil"/>
            </w:tcBorders>
            <w:vAlign w:val="center"/>
          </w:tcPr>
          <w:p w14:paraId="59EB3DC7" w14:textId="77777777" w:rsidR="00BD196A" w:rsidRPr="00F95B02" w:rsidRDefault="00BD196A" w:rsidP="00504E92">
            <w:pPr>
              <w:pStyle w:val="TAC"/>
              <w:keepNext w:val="0"/>
            </w:pPr>
            <w:r w:rsidRPr="00F95B02">
              <w:t>n28</w:t>
            </w:r>
          </w:p>
        </w:tc>
        <w:tc>
          <w:tcPr>
            <w:tcW w:w="850" w:type="dxa"/>
            <w:vAlign w:val="center"/>
          </w:tcPr>
          <w:p w14:paraId="30ADF02F" w14:textId="77777777" w:rsidR="00BD196A" w:rsidRPr="00F95B02" w:rsidRDefault="00BD196A" w:rsidP="00504E92">
            <w:pPr>
              <w:pStyle w:val="TAC"/>
              <w:keepNext w:val="0"/>
            </w:pPr>
            <w:r w:rsidRPr="00F95B02">
              <w:t>30</w:t>
            </w:r>
          </w:p>
        </w:tc>
        <w:tc>
          <w:tcPr>
            <w:tcW w:w="709" w:type="dxa"/>
          </w:tcPr>
          <w:p w14:paraId="1BE3FC57" w14:textId="77777777" w:rsidR="00BD196A" w:rsidRPr="00F95B02" w:rsidRDefault="00BD196A" w:rsidP="00504E92">
            <w:pPr>
              <w:pStyle w:val="TAC"/>
              <w:keepNext w:val="0"/>
            </w:pPr>
          </w:p>
        </w:tc>
        <w:tc>
          <w:tcPr>
            <w:tcW w:w="709" w:type="dxa"/>
          </w:tcPr>
          <w:p w14:paraId="1454511A" w14:textId="77777777" w:rsidR="00BD196A" w:rsidRPr="00F95B02" w:rsidRDefault="00BD196A" w:rsidP="00504E92">
            <w:pPr>
              <w:pStyle w:val="TAC"/>
              <w:keepNext w:val="0"/>
            </w:pPr>
            <w:r>
              <w:t>10</w:t>
            </w:r>
          </w:p>
        </w:tc>
        <w:tc>
          <w:tcPr>
            <w:tcW w:w="713" w:type="dxa"/>
            <w:vAlign w:val="center"/>
          </w:tcPr>
          <w:p w14:paraId="01B80E78" w14:textId="77777777" w:rsidR="00BD196A" w:rsidRPr="00F95B02" w:rsidRDefault="00BD196A" w:rsidP="00504E92">
            <w:pPr>
              <w:pStyle w:val="TAC"/>
              <w:keepNext w:val="0"/>
            </w:pPr>
            <w:r>
              <w:t>15</w:t>
            </w:r>
          </w:p>
        </w:tc>
        <w:tc>
          <w:tcPr>
            <w:tcW w:w="709" w:type="dxa"/>
            <w:vAlign w:val="center"/>
          </w:tcPr>
          <w:p w14:paraId="0D0FB1AB" w14:textId="77777777" w:rsidR="00BD196A" w:rsidRPr="00F95B02" w:rsidRDefault="00BD196A" w:rsidP="00504E92">
            <w:pPr>
              <w:pStyle w:val="TAC"/>
              <w:keepNext w:val="0"/>
            </w:pPr>
            <w:r>
              <w:t>20</w:t>
            </w:r>
          </w:p>
        </w:tc>
        <w:tc>
          <w:tcPr>
            <w:tcW w:w="567" w:type="dxa"/>
            <w:vAlign w:val="center"/>
          </w:tcPr>
          <w:p w14:paraId="2E1F96B6" w14:textId="77777777" w:rsidR="00BD196A" w:rsidRPr="00F95B02" w:rsidRDefault="00BD196A" w:rsidP="00504E92">
            <w:pPr>
              <w:pStyle w:val="TAC"/>
              <w:keepNext w:val="0"/>
            </w:pPr>
          </w:p>
        </w:tc>
        <w:tc>
          <w:tcPr>
            <w:tcW w:w="709" w:type="dxa"/>
          </w:tcPr>
          <w:p w14:paraId="0CE58752" w14:textId="77777777" w:rsidR="00BD196A" w:rsidRPr="00F95B02" w:rsidRDefault="00BD196A" w:rsidP="00504E92">
            <w:pPr>
              <w:pStyle w:val="TAC"/>
              <w:keepNext w:val="0"/>
              <w:rPr>
                <w:lang w:eastAsia="zh-CN"/>
              </w:rPr>
            </w:pPr>
            <w:r>
              <w:rPr>
                <w:rFonts w:hint="eastAsia"/>
                <w:lang w:eastAsia="zh-CN"/>
              </w:rPr>
              <w:t>30</w:t>
            </w:r>
          </w:p>
        </w:tc>
        <w:tc>
          <w:tcPr>
            <w:tcW w:w="708" w:type="dxa"/>
          </w:tcPr>
          <w:p w14:paraId="5C851CC2" w14:textId="77777777" w:rsidR="00BD196A" w:rsidRDefault="00BD196A" w:rsidP="00504E92">
            <w:pPr>
              <w:pStyle w:val="TAC"/>
              <w:rPr>
                <w:lang w:eastAsia="zh-CN"/>
              </w:rPr>
            </w:pPr>
          </w:p>
        </w:tc>
        <w:tc>
          <w:tcPr>
            <w:tcW w:w="709" w:type="dxa"/>
            <w:vAlign w:val="center"/>
          </w:tcPr>
          <w:p w14:paraId="79AD1700" w14:textId="77777777" w:rsidR="00BD196A" w:rsidRPr="00F95B02" w:rsidRDefault="00BD196A" w:rsidP="00504E92">
            <w:pPr>
              <w:pStyle w:val="TAC"/>
              <w:rPr>
                <w:lang w:eastAsia="zh-CN"/>
              </w:rPr>
            </w:pPr>
            <w:r>
              <w:rPr>
                <w:rFonts w:hint="eastAsia"/>
                <w:lang w:eastAsia="zh-CN"/>
              </w:rPr>
              <w:t>40</w:t>
            </w:r>
          </w:p>
        </w:tc>
        <w:tc>
          <w:tcPr>
            <w:tcW w:w="567" w:type="dxa"/>
          </w:tcPr>
          <w:p w14:paraId="00585F54" w14:textId="77777777" w:rsidR="00BD196A" w:rsidRPr="00F95B02" w:rsidRDefault="00BD196A" w:rsidP="00504E92">
            <w:pPr>
              <w:pStyle w:val="TAC"/>
            </w:pPr>
          </w:p>
        </w:tc>
        <w:tc>
          <w:tcPr>
            <w:tcW w:w="709" w:type="dxa"/>
            <w:vAlign w:val="center"/>
          </w:tcPr>
          <w:p w14:paraId="594DC499" w14:textId="77777777" w:rsidR="00BD196A" w:rsidRPr="00F95B02" w:rsidRDefault="00BD196A" w:rsidP="00504E92">
            <w:pPr>
              <w:pStyle w:val="TAC"/>
              <w:keepNext w:val="0"/>
            </w:pPr>
          </w:p>
        </w:tc>
        <w:tc>
          <w:tcPr>
            <w:tcW w:w="567" w:type="dxa"/>
            <w:vAlign w:val="center"/>
          </w:tcPr>
          <w:p w14:paraId="177C0C6F" w14:textId="77777777" w:rsidR="00BD196A" w:rsidRDefault="00BD196A" w:rsidP="00504E92">
            <w:pPr>
              <w:pStyle w:val="TAC"/>
              <w:keepNext w:val="0"/>
              <w:rPr>
                <w:rFonts w:eastAsia="Yu Mincho"/>
              </w:rPr>
            </w:pPr>
          </w:p>
        </w:tc>
        <w:tc>
          <w:tcPr>
            <w:tcW w:w="709" w:type="dxa"/>
          </w:tcPr>
          <w:p w14:paraId="0CF5C0F0" w14:textId="77777777" w:rsidR="00BD196A" w:rsidRDefault="00BD196A" w:rsidP="00504E92">
            <w:pPr>
              <w:pStyle w:val="TAC"/>
              <w:keepNext w:val="0"/>
              <w:rPr>
                <w:rFonts w:eastAsia="Yu Mincho"/>
              </w:rPr>
            </w:pPr>
          </w:p>
        </w:tc>
        <w:tc>
          <w:tcPr>
            <w:tcW w:w="708" w:type="dxa"/>
            <w:vAlign w:val="center"/>
          </w:tcPr>
          <w:p w14:paraId="4AF77D05" w14:textId="77777777" w:rsidR="00BD196A" w:rsidRDefault="00BD196A" w:rsidP="00504E92">
            <w:pPr>
              <w:pStyle w:val="TAC"/>
              <w:keepNext w:val="0"/>
              <w:rPr>
                <w:rFonts w:eastAsia="Yu Mincho"/>
              </w:rPr>
            </w:pPr>
          </w:p>
        </w:tc>
        <w:tc>
          <w:tcPr>
            <w:tcW w:w="567" w:type="dxa"/>
          </w:tcPr>
          <w:p w14:paraId="13840DBF" w14:textId="77777777" w:rsidR="00BD196A" w:rsidRDefault="00BD196A" w:rsidP="00504E92">
            <w:pPr>
              <w:pStyle w:val="TAC"/>
              <w:keepNext w:val="0"/>
              <w:rPr>
                <w:rFonts w:eastAsia="Yu Mincho"/>
              </w:rPr>
            </w:pPr>
          </w:p>
        </w:tc>
        <w:tc>
          <w:tcPr>
            <w:tcW w:w="593" w:type="dxa"/>
            <w:vAlign w:val="center"/>
          </w:tcPr>
          <w:p w14:paraId="4C102590" w14:textId="77777777" w:rsidR="00BD196A" w:rsidRDefault="00BD196A" w:rsidP="00504E92">
            <w:pPr>
              <w:pStyle w:val="TAC"/>
              <w:rPr>
                <w:rFonts w:eastAsia="Yu Mincho"/>
              </w:rPr>
            </w:pPr>
          </w:p>
        </w:tc>
      </w:tr>
      <w:tr w:rsidR="00BD196A" w14:paraId="57448B55" w14:textId="77777777" w:rsidTr="00504E92">
        <w:trPr>
          <w:cantSplit/>
          <w:jc w:val="center"/>
        </w:trPr>
        <w:tc>
          <w:tcPr>
            <w:tcW w:w="709" w:type="dxa"/>
            <w:tcBorders>
              <w:top w:val="nil"/>
            </w:tcBorders>
            <w:vAlign w:val="center"/>
          </w:tcPr>
          <w:p w14:paraId="526AE6E4" w14:textId="77777777" w:rsidR="00BD196A" w:rsidRPr="00F95B02" w:rsidRDefault="00BD196A" w:rsidP="00504E92">
            <w:pPr>
              <w:pStyle w:val="TAC"/>
              <w:keepNext w:val="0"/>
            </w:pPr>
          </w:p>
        </w:tc>
        <w:tc>
          <w:tcPr>
            <w:tcW w:w="850" w:type="dxa"/>
            <w:vAlign w:val="center"/>
          </w:tcPr>
          <w:p w14:paraId="6A289477" w14:textId="77777777" w:rsidR="00BD196A" w:rsidRPr="00F95B02" w:rsidRDefault="00BD196A" w:rsidP="00504E92">
            <w:pPr>
              <w:pStyle w:val="TAC"/>
              <w:keepNext w:val="0"/>
            </w:pPr>
            <w:r w:rsidRPr="00F95B02">
              <w:t>60</w:t>
            </w:r>
          </w:p>
        </w:tc>
        <w:tc>
          <w:tcPr>
            <w:tcW w:w="709" w:type="dxa"/>
          </w:tcPr>
          <w:p w14:paraId="31D478B1" w14:textId="77777777" w:rsidR="00BD196A" w:rsidRPr="00F95B02" w:rsidRDefault="00BD196A" w:rsidP="00504E92">
            <w:pPr>
              <w:pStyle w:val="TAC"/>
              <w:keepNext w:val="0"/>
            </w:pPr>
          </w:p>
        </w:tc>
        <w:tc>
          <w:tcPr>
            <w:tcW w:w="709" w:type="dxa"/>
            <w:vAlign w:val="center"/>
          </w:tcPr>
          <w:p w14:paraId="3F26E183" w14:textId="77777777" w:rsidR="00BD196A" w:rsidRPr="00F95B02" w:rsidRDefault="00BD196A" w:rsidP="00504E92">
            <w:pPr>
              <w:pStyle w:val="TAC"/>
              <w:keepNext w:val="0"/>
            </w:pPr>
          </w:p>
        </w:tc>
        <w:tc>
          <w:tcPr>
            <w:tcW w:w="713" w:type="dxa"/>
            <w:vAlign w:val="center"/>
          </w:tcPr>
          <w:p w14:paraId="51A635CE" w14:textId="77777777" w:rsidR="00BD196A" w:rsidRPr="00F95B02" w:rsidRDefault="00BD196A" w:rsidP="00504E92">
            <w:pPr>
              <w:pStyle w:val="TAC"/>
              <w:keepNext w:val="0"/>
            </w:pPr>
          </w:p>
        </w:tc>
        <w:tc>
          <w:tcPr>
            <w:tcW w:w="709" w:type="dxa"/>
            <w:vAlign w:val="center"/>
          </w:tcPr>
          <w:p w14:paraId="706B0A28" w14:textId="77777777" w:rsidR="00BD196A" w:rsidRPr="00F95B02" w:rsidRDefault="00BD196A" w:rsidP="00504E92">
            <w:pPr>
              <w:pStyle w:val="TAC"/>
              <w:keepNext w:val="0"/>
            </w:pPr>
          </w:p>
        </w:tc>
        <w:tc>
          <w:tcPr>
            <w:tcW w:w="567" w:type="dxa"/>
            <w:vAlign w:val="center"/>
          </w:tcPr>
          <w:p w14:paraId="55719711" w14:textId="77777777" w:rsidR="00BD196A" w:rsidRPr="00F95B02" w:rsidRDefault="00BD196A" w:rsidP="00504E92">
            <w:pPr>
              <w:pStyle w:val="TAC"/>
              <w:keepNext w:val="0"/>
            </w:pPr>
          </w:p>
        </w:tc>
        <w:tc>
          <w:tcPr>
            <w:tcW w:w="709" w:type="dxa"/>
          </w:tcPr>
          <w:p w14:paraId="01BD4ECE" w14:textId="77777777" w:rsidR="00BD196A" w:rsidRPr="00F95B02" w:rsidRDefault="00BD196A" w:rsidP="00504E92">
            <w:pPr>
              <w:pStyle w:val="TAC"/>
              <w:keepNext w:val="0"/>
              <w:rPr>
                <w:lang w:eastAsia="zh-CN"/>
              </w:rPr>
            </w:pPr>
          </w:p>
        </w:tc>
        <w:tc>
          <w:tcPr>
            <w:tcW w:w="708" w:type="dxa"/>
          </w:tcPr>
          <w:p w14:paraId="5684F054" w14:textId="77777777" w:rsidR="00BD196A" w:rsidRPr="00F95B02" w:rsidRDefault="00BD196A" w:rsidP="00504E92">
            <w:pPr>
              <w:pStyle w:val="TAC"/>
              <w:rPr>
                <w:lang w:eastAsia="zh-CN"/>
              </w:rPr>
            </w:pPr>
          </w:p>
        </w:tc>
        <w:tc>
          <w:tcPr>
            <w:tcW w:w="709" w:type="dxa"/>
            <w:vAlign w:val="center"/>
          </w:tcPr>
          <w:p w14:paraId="4504A8E6" w14:textId="77777777" w:rsidR="00BD196A" w:rsidRPr="00F95B02" w:rsidRDefault="00BD196A" w:rsidP="00504E92">
            <w:pPr>
              <w:pStyle w:val="TAC"/>
              <w:rPr>
                <w:lang w:eastAsia="zh-CN"/>
              </w:rPr>
            </w:pPr>
          </w:p>
        </w:tc>
        <w:tc>
          <w:tcPr>
            <w:tcW w:w="567" w:type="dxa"/>
          </w:tcPr>
          <w:p w14:paraId="5ED05CFD" w14:textId="77777777" w:rsidR="00BD196A" w:rsidRPr="00F95B02" w:rsidRDefault="00BD196A" w:rsidP="00504E92">
            <w:pPr>
              <w:pStyle w:val="TAC"/>
            </w:pPr>
          </w:p>
        </w:tc>
        <w:tc>
          <w:tcPr>
            <w:tcW w:w="709" w:type="dxa"/>
            <w:vAlign w:val="center"/>
          </w:tcPr>
          <w:p w14:paraId="7A8C4327" w14:textId="77777777" w:rsidR="00BD196A" w:rsidRPr="00F95B02" w:rsidRDefault="00BD196A" w:rsidP="00504E92">
            <w:pPr>
              <w:pStyle w:val="TAC"/>
              <w:keepNext w:val="0"/>
            </w:pPr>
          </w:p>
        </w:tc>
        <w:tc>
          <w:tcPr>
            <w:tcW w:w="567" w:type="dxa"/>
            <w:vAlign w:val="center"/>
          </w:tcPr>
          <w:p w14:paraId="71F928EC" w14:textId="77777777" w:rsidR="00BD196A" w:rsidRDefault="00BD196A" w:rsidP="00504E92">
            <w:pPr>
              <w:pStyle w:val="TAC"/>
              <w:keepNext w:val="0"/>
              <w:rPr>
                <w:rFonts w:eastAsia="Yu Mincho"/>
              </w:rPr>
            </w:pPr>
          </w:p>
        </w:tc>
        <w:tc>
          <w:tcPr>
            <w:tcW w:w="709" w:type="dxa"/>
          </w:tcPr>
          <w:p w14:paraId="7EA3EC61" w14:textId="77777777" w:rsidR="00BD196A" w:rsidRDefault="00BD196A" w:rsidP="00504E92">
            <w:pPr>
              <w:pStyle w:val="TAC"/>
              <w:keepNext w:val="0"/>
              <w:rPr>
                <w:rFonts w:eastAsia="Yu Mincho"/>
              </w:rPr>
            </w:pPr>
          </w:p>
        </w:tc>
        <w:tc>
          <w:tcPr>
            <w:tcW w:w="708" w:type="dxa"/>
            <w:vAlign w:val="center"/>
          </w:tcPr>
          <w:p w14:paraId="71B02ECF" w14:textId="77777777" w:rsidR="00BD196A" w:rsidRDefault="00BD196A" w:rsidP="00504E92">
            <w:pPr>
              <w:pStyle w:val="TAC"/>
              <w:keepNext w:val="0"/>
              <w:rPr>
                <w:rFonts w:eastAsia="Yu Mincho"/>
              </w:rPr>
            </w:pPr>
          </w:p>
        </w:tc>
        <w:tc>
          <w:tcPr>
            <w:tcW w:w="567" w:type="dxa"/>
          </w:tcPr>
          <w:p w14:paraId="0F00B8DB" w14:textId="77777777" w:rsidR="00BD196A" w:rsidRDefault="00BD196A" w:rsidP="00504E92">
            <w:pPr>
              <w:pStyle w:val="TAC"/>
              <w:keepNext w:val="0"/>
              <w:rPr>
                <w:rFonts w:eastAsia="Yu Mincho"/>
              </w:rPr>
            </w:pPr>
          </w:p>
        </w:tc>
        <w:tc>
          <w:tcPr>
            <w:tcW w:w="593" w:type="dxa"/>
            <w:vAlign w:val="center"/>
          </w:tcPr>
          <w:p w14:paraId="29C07490" w14:textId="77777777" w:rsidR="00BD196A" w:rsidRDefault="00BD196A" w:rsidP="00504E92">
            <w:pPr>
              <w:pStyle w:val="TAC"/>
              <w:rPr>
                <w:rFonts w:eastAsia="Yu Mincho"/>
              </w:rPr>
            </w:pPr>
          </w:p>
        </w:tc>
      </w:tr>
      <w:tr w:rsidR="00BD196A" w14:paraId="082FAC0C" w14:textId="77777777" w:rsidTr="00504E92">
        <w:trPr>
          <w:cantSplit/>
          <w:jc w:val="center"/>
        </w:trPr>
        <w:tc>
          <w:tcPr>
            <w:tcW w:w="709" w:type="dxa"/>
            <w:tcBorders>
              <w:bottom w:val="nil"/>
            </w:tcBorders>
            <w:vAlign w:val="center"/>
          </w:tcPr>
          <w:p w14:paraId="7BA21F9B" w14:textId="77777777" w:rsidR="00BD196A" w:rsidRPr="00F95B02" w:rsidRDefault="00BD196A" w:rsidP="00504E92">
            <w:pPr>
              <w:pStyle w:val="TAC"/>
              <w:keepNext w:val="0"/>
            </w:pPr>
          </w:p>
        </w:tc>
        <w:tc>
          <w:tcPr>
            <w:tcW w:w="850" w:type="dxa"/>
            <w:vAlign w:val="center"/>
          </w:tcPr>
          <w:p w14:paraId="15A37473" w14:textId="77777777" w:rsidR="00BD196A" w:rsidRPr="00F95B02" w:rsidRDefault="00BD196A" w:rsidP="00504E92">
            <w:pPr>
              <w:pStyle w:val="TAC"/>
              <w:keepNext w:val="0"/>
            </w:pPr>
            <w:r w:rsidRPr="00F95B02">
              <w:rPr>
                <w:rFonts w:eastAsia="SimSun"/>
                <w:lang w:val="en-US" w:eastAsia="zh-CN"/>
              </w:rPr>
              <w:t>15</w:t>
            </w:r>
          </w:p>
        </w:tc>
        <w:tc>
          <w:tcPr>
            <w:tcW w:w="709" w:type="dxa"/>
          </w:tcPr>
          <w:p w14:paraId="3AB70C10" w14:textId="77777777" w:rsidR="00BD196A" w:rsidRPr="00F95B02" w:rsidRDefault="00BD196A" w:rsidP="00504E92">
            <w:pPr>
              <w:pStyle w:val="TAC"/>
              <w:keepNext w:val="0"/>
            </w:pPr>
            <w:r>
              <w:rPr>
                <w:rFonts w:eastAsia="Yu Mincho"/>
              </w:rPr>
              <w:t>5</w:t>
            </w:r>
          </w:p>
        </w:tc>
        <w:tc>
          <w:tcPr>
            <w:tcW w:w="709" w:type="dxa"/>
            <w:vAlign w:val="center"/>
          </w:tcPr>
          <w:p w14:paraId="1B5682B4" w14:textId="77777777" w:rsidR="00BD196A" w:rsidRPr="00F95B02" w:rsidRDefault="00BD196A" w:rsidP="00504E92">
            <w:pPr>
              <w:pStyle w:val="TAC"/>
              <w:keepNext w:val="0"/>
            </w:pPr>
            <w:r>
              <w:t>10</w:t>
            </w:r>
          </w:p>
        </w:tc>
        <w:tc>
          <w:tcPr>
            <w:tcW w:w="713" w:type="dxa"/>
            <w:vAlign w:val="center"/>
          </w:tcPr>
          <w:p w14:paraId="60E0F267" w14:textId="77777777" w:rsidR="00BD196A" w:rsidRPr="00F95B02" w:rsidRDefault="00BD196A" w:rsidP="00504E92">
            <w:pPr>
              <w:pStyle w:val="TAC"/>
              <w:keepNext w:val="0"/>
            </w:pPr>
          </w:p>
        </w:tc>
        <w:tc>
          <w:tcPr>
            <w:tcW w:w="709" w:type="dxa"/>
            <w:vAlign w:val="center"/>
          </w:tcPr>
          <w:p w14:paraId="30C05068" w14:textId="77777777" w:rsidR="00BD196A" w:rsidRPr="00F95B02" w:rsidRDefault="00BD196A" w:rsidP="00504E92">
            <w:pPr>
              <w:pStyle w:val="TAC"/>
              <w:keepNext w:val="0"/>
            </w:pPr>
          </w:p>
        </w:tc>
        <w:tc>
          <w:tcPr>
            <w:tcW w:w="567" w:type="dxa"/>
            <w:vAlign w:val="center"/>
          </w:tcPr>
          <w:p w14:paraId="5CD96A57" w14:textId="77777777" w:rsidR="00BD196A" w:rsidRPr="00F95B02" w:rsidRDefault="00BD196A" w:rsidP="00504E92">
            <w:pPr>
              <w:pStyle w:val="TAC"/>
              <w:keepNext w:val="0"/>
            </w:pPr>
          </w:p>
        </w:tc>
        <w:tc>
          <w:tcPr>
            <w:tcW w:w="709" w:type="dxa"/>
          </w:tcPr>
          <w:p w14:paraId="1BD16D2A" w14:textId="77777777" w:rsidR="00BD196A" w:rsidRPr="00F95B02" w:rsidRDefault="00BD196A" w:rsidP="00504E92">
            <w:pPr>
              <w:pStyle w:val="TAC"/>
              <w:keepNext w:val="0"/>
              <w:rPr>
                <w:lang w:eastAsia="zh-CN"/>
              </w:rPr>
            </w:pPr>
          </w:p>
        </w:tc>
        <w:tc>
          <w:tcPr>
            <w:tcW w:w="708" w:type="dxa"/>
          </w:tcPr>
          <w:p w14:paraId="4C55AAC4" w14:textId="77777777" w:rsidR="00BD196A" w:rsidRPr="00F95B02" w:rsidRDefault="00BD196A" w:rsidP="00504E92">
            <w:pPr>
              <w:pStyle w:val="TAC"/>
              <w:rPr>
                <w:lang w:eastAsia="zh-CN"/>
              </w:rPr>
            </w:pPr>
          </w:p>
        </w:tc>
        <w:tc>
          <w:tcPr>
            <w:tcW w:w="709" w:type="dxa"/>
            <w:vAlign w:val="center"/>
          </w:tcPr>
          <w:p w14:paraId="0D84F820" w14:textId="77777777" w:rsidR="00BD196A" w:rsidRPr="00F95B02" w:rsidRDefault="00BD196A" w:rsidP="00504E92">
            <w:pPr>
              <w:pStyle w:val="TAC"/>
              <w:rPr>
                <w:lang w:eastAsia="zh-CN"/>
              </w:rPr>
            </w:pPr>
          </w:p>
        </w:tc>
        <w:tc>
          <w:tcPr>
            <w:tcW w:w="567" w:type="dxa"/>
          </w:tcPr>
          <w:p w14:paraId="412F8BB6" w14:textId="77777777" w:rsidR="00BD196A" w:rsidRPr="00F95B02" w:rsidRDefault="00BD196A" w:rsidP="00504E92">
            <w:pPr>
              <w:pStyle w:val="TAC"/>
            </w:pPr>
          </w:p>
        </w:tc>
        <w:tc>
          <w:tcPr>
            <w:tcW w:w="709" w:type="dxa"/>
            <w:vAlign w:val="center"/>
          </w:tcPr>
          <w:p w14:paraId="580FA5C6" w14:textId="77777777" w:rsidR="00BD196A" w:rsidRPr="00F95B02" w:rsidRDefault="00BD196A" w:rsidP="00504E92">
            <w:pPr>
              <w:pStyle w:val="TAC"/>
              <w:keepNext w:val="0"/>
            </w:pPr>
          </w:p>
        </w:tc>
        <w:tc>
          <w:tcPr>
            <w:tcW w:w="567" w:type="dxa"/>
            <w:vAlign w:val="center"/>
          </w:tcPr>
          <w:p w14:paraId="6B5782E8" w14:textId="77777777" w:rsidR="00BD196A" w:rsidRDefault="00BD196A" w:rsidP="00504E92">
            <w:pPr>
              <w:pStyle w:val="TAC"/>
              <w:keepNext w:val="0"/>
              <w:rPr>
                <w:rFonts w:eastAsia="Yu Mincho"/>
              </w:rPr>
            </w:pPr>
          </w:p>
        </w:tc>
        <w:tc>
          <w:tcPr>
            <w:tcW w:w="709" w:type="dxa"/>
          </w:tcPr>
          <w:p w14:paraId="1745E04A" w14:textId="77777777" w:rsidR="00BD196A" w:rsidRDefault="00BD196A" w:rsidP="00504E92">
            <w:pPr>
              <w:pStyle w:val="TAC"/>
              <w:keepNext w:val="0"/>
              <w:rPr>
                <w:rFonts w:eastAsia="Yu Mincho"/>
              </w:rPr>
            </w:pPr>
          </w:p>
        </w:tc>
        <w:tc>
          <w:tcPr>
            <w:tcW w:w="708" w:type="dxa"/>
            <w:vAlign w:val="center"/>
          </w:tcPr>
          <w:p w14:paraId="6EBA40D6" w14:textId="77777777" w:rsidR="00BD196A" w:rsidRDefault="00BD196A" w:rsidP="00504E92">
            <w:pPr>
              <w:pStyle w:val="TAC"/>
              <w:keepNext w:val="0"/>
              <w:rPr>
                <w:rFonts w:eastAsia="Yu Mincho"/>
              </w:rPr>
            </w:pPr>
          </w:p>
        </w:tc>
        <w:tc>
          <w:tcPr>
            <w:tcW w:w="567" w:type="dxa"/>
          </w:tcPr>
          <w:p w14:paraId="7A56364B" w14:textId="77777777" w:rsidR="00BD196A" w:rsidRDefault="00BD196A" w:rsidP="00504E92">
            <w:pPr>
              <w:pStyle w:val="TAC"/>
              <w:keepNext w:val="0"/>
              <w:rPr>
                <w:rFonts w:eastAsia="Yu Mincho"/>
              </w:rPr>
            </w:pPr>
          </w:p>
        </w:tc>
        <w:tc>
          <w:tcPr>
            <w:tcW w:w="593" w:type="dxa"/>
            <w:vAlign w:val="center"/>
          </w:tcPr>
          <w:p w14:paraId="586DD275" w14:textId="77777777" w:rsidR="00BD196A" w:rsidRDefault="00BD196A" w:rsidP="00504E92">
            <w:pPr>
              <w:pStyle w:val="TAC"/>
              <w:rPr>
                <w:rFonts w:eastAsia="Yu Mincho"/>
              </w:rPr>
            </w:pPr>
          </w:p>
        </w:tc>
      </w:tr>
      <w:tr w:rsidR="00BD196A" w14:paraId="39026B01" w14:textId="77777777" w:rsidTr="00504E92">
        <w:trPr>
          <w:cantSplit/>
          <w:jc w:val="center"/>
        </w:trPr>
        <w:tc>
          <w:tcPr>
            <w:tcW w:w="709" w:type="dxa"/>
            <w:tcBorders>
              <w:top w:val="nil"/>
              <w:bottom w:val="nil"/>
            </w:tcBorders>
            <w:vAlign w:val="center"/>
          </w:tcPr>
          <w:p w14:paraId="27E7FE29" w14:textId="77777777" w:rsidR="00BD196A" w:rsidRPr="00F95B02" w:rsidRDefault="00BD196A" w:rsidP="00504E92">
            <w:pPr>
              <w:pStyle w:val="TAC"/>
              <w:keepNext w:val="0"/>
            </w:pPr>
            <w:r w:rsidRPr="00F95B02">
              <w:t>n29</w:t>
            </w:r>
          </w:p>
        </w:tc>
        <w:tc>
          <w:tcPr>
            <w:tcW w:w="850" w:type="dxa"/>
            <w:vAlign w:val="center"/>
          </w:tcPr>
          <w:p w14:paraId="0A0E2E69" w14:textId="77777777" w:rsidR="00BD196A" w:rsidRPr="00F95B02" w:rsidRDefault="00BD196A" w:rsidP="00504E92">
            <w:pPr>
              <w:pStyle w:val="TAC"/>
              <w:keepNext w:val="0"/>
              <w:rPr>
                <w:rFonts w:eastAsia="SimSun"/>
                <w:lang w:val="en-US" w:eastAsia="zh-CN"/>
              </w:rPr>
            </w:pPr>
            <w:r w:rsidRPr="00F95B02">
              <w:rPr>
                <w:rFonts w:eastAsia="SimSun"/>
                <w:lang w:val="en-US" w:eastAsia="zh-CN"/>
              </w:rPr>
              <w:t>30</w:t>
            </w:r>
          </w:p>
        </w:tc>
        <w:tc>
          <w:tcPr>
            <w:tcW w:w="709" w:type="dxa"/>
          </w:tcPr>
          <w:p w14:paraId="5D171882" w14:textId="77777777" w:rsidR="00BD196A" w:rsidRPr="00F95B02" w:rsidRDefault="00BD196A" w:rsidP="00504E92">
            <w:pPr>
              <w:pStyle w:val="TAC"/>
              <w:keepNext w:val="0"/>
              <w:rPr>
                <w:rFonts w:eastAsia="Yu Mincho"/>
              </w:rPr>
            </w:pPr>
          </w:p>
        </w:tc>
        <w:tc>
          <w:tcPr>
            <w:tcW w:w="709" w:type="dxa"/>
            <w:vAlign w:val="center"/>
          </w:tcPr>
          <w:p w14:paraId="5A140D10" w14:textId="77777777" w:rsidR="00BD196A" w:rsidRPr="00F95B02" w:rsidRDefault="00BD196A" w:rsidP="00504E92">
            <w:pPr>
              <w:pStyle w:val="TAC"/>
              <w:keepNext w:val="0"/>
            </w:pPr>
            <w:r>
              <w:t>10</w:t>
            </w:r>
          </w:p>
        </w:tc>
        <w:tc>
          <w:tcPr>
            <w:tcW w:w="713" w:type="dxa"/>
            <w:vAlign w:val="center"/>
          </w:tcPr>
          <w:p w14:paraId="4E4616D9" w14:textId="77777777" w:rsidR="00BD196A" w:rsidRPr="00F95B02" w:rsidRDefault="00BD196A" w:rsidP="00504E92">
            <w:pPr>
              <w:pStyle w:val="TAC"/>
              <w:keepNext w:val="0"/>
            </w:pPr>
          </w:p>
        </w:tc>
        <w:tc>
          <w:tcPr>
            <w:tcW w:w="709" w:type="dxa"/>
            <w:vAlign w:val="center"/>
          </w:tcPr>
          <w:p w14:paraId="71E75C38" w14:textId="77777777" w:rsidR="00BD196A" w:rsidRPr="00F95B02" w:rsidRDefault="00BD196A" w:rsidP="00504E92">
            <w:pPr>
              <w:pStyle w:val="TAC"/>
              <w:keepNext w:val="0"/>
            </w:pPr>
          </w:p>
        </w:tc>
        <w:tc>
          <w:tcPr>
            <w:tcW w:w="567" w:type="dxa"/>
            <w:vAlign w:val="center"/>
          </w:tcPr>
          <w:p w14:paraId="53C9C4EE" w14:textId="77777777" w:rsidR="00BD196A" w:rsidRPr="00F95B02" w:rsidRDefault="00BD196A" w:rsidP="00504E92">
            <w:pPr>
              <w:pStyle w:val="TAC"/>
              <w:keepNext w:val="0"/>
            </w:pPr>
          </w:p>
        </w:tc>
        <w:tc>
          <w:tcPr>
            <w:tcW w:w="709" w:type="dxa"/>
          </w:tcPr>
          <w:p w14:paraId="7E94D093" w14:textId="77777777" w:rsidR="00BD196A" w:rsidRPr="00F95B02" w:rsidRDefault="00BD196A" w:rsidP="00504E92">
            <w:pPr>
              <w:pStyle w:val="TAC"/>
              <w:keepNext w:val="0"/>
              <w:rPr>
                <w:lang w:eastAsia="zh-CN"/>
              </w:rPr>
            </w:pPr>
          </w:p>
        </w:tc>
        <w:tc>
          <w:tcPr>
            <w:tcW w:w="708" w:type="dxa"/>
          </w:tcPr>
          <w:p w14:paraId="2E1289BF" w14:textId="77777777" w:rsidR="00BD196A" w:rsidRPr="00F95B02" w:rsidRDefault="00BD196A" w:rsidP="00504E92">
            <w:pPr>
              <w:pStyle w:val="TAC"/>
              <w:rPr>
                <w:lang w:eastAsia="zh-CN"/>
              </w:rPr>
            </w:pPr>
          </w:p>
        </w:tc>
        <w:tc>
          <w:tcPr>
            <w:tcW w:w="709" w:type="dxa"/>
            <w:vAlign w:val="center"/>
          </w:tcPr>
          <w:p w14:paraId="183B1F0F" w14:textId="77777777" w:rsidR="00BD196A" w:rsidRPr="00F95B02" w:rsidRDefault="00BD196A" w:rsidP="00504E92">
            <w:pPr>
              <w:pStyle w:val="TAC"/>
              <w:rPr>
                <w:lang w:eastAsia="zh-CN"/>
              </w:rPr>
            </w:pPr>
          </w:p>
        </w:tc>
        <w:tc>
          <w:tcPr>
            <w:tcW w:w="567" w:type="dxa"/>
          </w:tcPr>
          <w:p w14:paraId="2F233E8B" w14:textId="77777777" w:rsidR="00BD196A" w:rsidRPr="00F95B02" w:rsidRDefault="00BD196A" w:rsidP="00504E92">
            <w:pPr>
              <w:pStyle w:val="TAC"/>
            </w:pPr>
          </w:p>
        </w:tc>
        <w:tc>
          <w:tcPr>
            <w:tcW w:w="709" w:type="dxa"/>
            <w:vAlign w:val="center"/>
          </w:tcPr>
          <w:p w14:paraId="762327E5" w14:textId="77777777" w:rsidR="00BD196A" w:rsidRPr="00F95B02" w:rsidRDefault="00BD196A" w:rsidP="00504E92">
            <w:pPr>
              <w:pStyle w:val="TAC"/>
              <w:keepNext w:val="0"/>
            </w:pPr>
          </w:p>
        </w:tc>
        <w:tc>
          <w:tcPr>
            <w:tcW w:w="567" w:type="dxa"/>
            <w:vAlign w:val="center"/>
          </w:tcPr>
          <w:p w14:paraId="3DBE6E62" w14:textId="77777777" w:rsidR="00BD196A" w:rsidRDefault="00BD196A" w:rsidP="00504E92">
            <w:pPr>
              <w:pStyle w:val="TAC"/>
              <w:keepNext w:val="0"/>
              <w:rPr>
                <w:rFonts w:eastAsia="Yu Mincho"/>
              </w:rPr>
            </w:pPr>
          </w:p>
        </w:tc>
        <w:tc>
          <w:tcPr>
            <w:tcW w:w="709" w:type="dxa"/>
          </w:tcPr>
          <w:p w14:paraId="4D9D788C" w14:textId="77777777" w:rsidR="00BD196A" w:rsidRDefault="00BD196A" w:rsidP="00504E92">
            <w:pPr>
              <w:pStyle w:val="TAC"/>
              <w:keepNext w:val="0"/>
              <w:rPr>
                <w:rFonts w:eastAsia="Yu Mincho"/>
              </w:rPr>
            </w:pPr>
          </w:p>
        </w:tc>
        <w:tc>
          <w:tcPr>
            <w:tcW w:w="708" w:type="dxa"/>
            <w:vAlign w:val="center"/>
          </w:tcPr>
          <w:p w14:paraId="2D266F9F" w14:textId="77777777" w:rsidR="00BD196A" w:rsidRDefault="00BD196A" w:rsidP="00504E92">
            <w:pPr>
              <w:pStyle w:val="TAC"/>
              <w:keepNext w:val="0"/>
              <w:rPr>
                <w:rFonts w:eastAsia="Yu Mincho"/>
              </w:rPr>
            </w:pPr>
          </w:p>
        </w:tc>
        <w:tc>
          <w:tcPr>
            <w:tcW w:w="567" w:type="dxa"/>
          </w:tcPr>
          <w:p w14:paraId="3694FBA8" w14:textId="77777777" w:rsidR="00BD196A" w:rsidRDefault="00BD196A" w:rsidP="00504E92">
            <w:pPr>
              <w:pStyle w:val="TAC"/>
              <w:keepNext w:val="0"/>
              <w:rPr>
                <w:rFonts w:eastAsia="Yu Mincho"/>
              </w:rPr>
            </w:pPr>
          </w:p>
        </w:tc>
        <w:tc>
          <w:tcPr>
            <w:tcW w:w="593" w:type="dxa"/>
            <w:vAlign w:val="center"/>
          </w:tcPr>
          <w:p w14:paraId="0C872E28" w14:textId="77777777" w:rsidR="00BD196A" w:rsidRDefault="00BD196A" w:rsidP="00504E92">
            <w:pPr>
              <w:pStyle w:val="TAC"/>
              <w:rPr>
                <w:rFonts w:eastAsia="Yu Mincho"/>
              </w:rPr>
            </w:pPr>
          </w:p>
        </w:tc>
      </w:tr>
      <w:tr w:rsidR="00BD196A" w14:paraId="7C12EA30" w14:textId="77777777" w:rsidTr="00504E92">
        <w:trPr>
          <w:cantSplit/>
          <w:jc w:val="center"/>
        </w:trPr>
        <w:tc>
          <w:tcPr>
            <w:tcW w:w="709" w:type="dxa"/>
            <w:tcBorders>
              <w:top w:val="nil"/>
            </w:tcBorders>
            <w:vAlign w:val="center"/>
          </w:tcPr>
          <w:p w14:paraId="2CCFE13A" w14:textId="77777777" w:rsidR="00BD196A" w:rsidRPr="00F95B02" w:rsidRDefault="00BD196A" w:rsidP="00504E92">
            <w:pPr>
              <w:pStyle w:val="TAC"/>
              <w:keepNext w:val="0"/>
            </w:pPr>
          </w:p>
        </w:tc>
        <w:tc>
          <w:tcPr>
            <w:tcW w:w="850" w:type="dxa"/>
            <w:vAlign w:val="center"/>
          </w:tcPr>
          <w:p w14:paraId="3E003C12" w14:textId="77777777" w:rsidR="00BD196A" w:rsidRPr="00F95B02" w:rsidRDefault="00BD196A" w:rsidP="00504E92">
            <w:pPr>
              <w:pStyle w:val="TAC"/>
              <w:keepNext w:val="0"/>
              <w:rPr>
                <w:rFonts w:eastAsia="SimSun"/>
                <w:lang w:val="en-US" w:eastAsia="zh-CN"/>
              </w:rPr>
            </w:pPr>
            <w:r w:rsidRPr="00F95B02">
              <w:rPr>
                <w:rFonts w:eastAsia="SimSun"/>
                <w:lang w:val="en-US" w:eastAsia="zh-CN"/>
              </w:rPr>
              <w:t>60</w:t>
            </w:r>
          </w:p>
        </w:tc>
        <w:tc>
          <w:tcPr>
            <w:tcW w:w="709" w:type="dxa"/>
          </w:tcPr>
          <w:p w14:paraId="2A0D5BC0" w14:textId="77777777" w:rsidR="00BD196A" w:rsidRPr="00F95B02" w:rsidRDefault="00BD196A" w:rsidP="00504E92">
            <w:pPr>
              <w:pStyle w:val="TAC"/>
              <w:keepNext w:val="0"/>
              <w:rPr>
                <w:rFonts w:eastAsia="Yu Mincho"/>
              </w:rPr>
            </w:pPr>
          </w:p>
        </w:tc>
        <w:tc>
          <w:tcPr>
            <w:tcW w:w="709" w:type="dxa"/>
            <w:vAlign w:val="center"/>
          </w:tcPr>
          <w:p w14:paraId="5D85AD17" w14:textId="77777777" w:rsidR="00BD196A" w:rsidRPr="00F95B02" w:rsidRDefault="00BD196A" w:rsidP="00504E92">
            <w:pPr>
              <w:pStyle w:val="TAC"/>
              <w:keepNext w:val="0"/>
            </w:pPr>
          </w:p>
        </w:tc>
        <w:tc>
          <w:tcPr>
            <w:tcW w:w="713" w:type="dxa"/>
            <w:vAlign w:val="center"/>
          </w:tcPr>
          <w:p w14:paraId="6C4E2B1D" w14:textId="77777777" w:rsidR="00BD196A" w:rsidRPr="00F95B02" w:rsidRDefault="00BD196A" w:rsidP="00504E92">
            <w:pPr>
              <w:pStyle w:val="TAC"/>
              <w:keepNext w:val="0"/>
            </w:pPr>
          </w:p>
        </w:tc>
        <w:tc>
          <w:tcPr>
            <w:tcW w:w="709" w:type="dxa"/>
            <w:vAlign w:val="center"/>
          </w:tcPr>
          <w:p w14:paraId="0DD8D69F" w14:textId="77777777" w:rsidR="00BD196A" w:rsidRPr="00F95B02" w:rsidRDefault="00BD196A" w:rsidP="00504E92">
            <w:pPr>
              <w:pStyle w:val="TAC"/>
              <w:keepNext w:val="0"/>
            </w:pPr>
          </w:p>
        </w:tc>
        <w:tc>
          <w:tcPr>
            <w:tcW w:w="567" w:type="dxa"/>
            <w:vAlign w:val="center"/>
          </w:tcPr>
          <w:p w14:paraId="52AE5891" w14:textId="77777777" w:rsidR="00BD196A" w:rsidRPr="00F95B02" w:rsidRDefault="00BD196A" w:rsidP="00504E92">
            <w:pPr>
              <w:pStyle w:val="TAC"/>
              <w:keepNext w:val="0"/>
            </w:pPr>
          </w:p>
        </w:tc>
        <w:tc>
          <w:tcPr>
            <w:tcW w:w="709" w:type="dxa"/>
          </w:tcPr>
          <w:p w14:paraId="0588A578" w14:textId="77777777" w:rsidR="00BD196A" w:rsidRPr="00F95B02" w:rsidRDefault="00BD196A" w:rsidP="00504E92">
            <w:pPr>
              <w:pStyle w:val="TAC"/>
              <w:keepNext w:val="0"/>
              <w:rPr>
                <w:lang w:eastAsia="zh-CN"/>
              </w:rPr>
            </w:pPr>
          </w:p>
        </w:tc>
        <w:tc>
          <w:tcPr>
            <w:tcW w:w="708" w:type="dxa"/>
          </w:tcPr>
          <w:p w14:paraId="6640AA8F" w14:textId="77777777" w:rsidR="00BD196A" w:rsidRPr="00F95B02" w:rsidRDefault="00BD196A" w:rsidP="00504E92">
            <w:pPr>
              <w:pStyle w:val="TAC"/>
              <w:rPr>
                <w:lang w:eastAsia="zh-CN"/>
              </w:rPr>
            </w:pPr>
          </w:p>
        </w:tc>
        <w:tc>
          <w:tcPr>
            <w:tcW w:w="709" w:type="dxa"/>
            <w:vAlign w:val="center"/>
          </w:tcPr>
          <w:p w14:paraId="59DC121B" w14:textId="77777777" w:rsidR="00BD196A" w:rsidRPr="00F95B02" w:rsidRDefault="00BD196A" w:rsidP="00504E92">
            <w:pPr>
              <w:pStyle w:val="TAC"/>
              <w:rPr>
                <w:lang w:eastAsia="zh-CN"/>
              </w:rPr>
            </w:pPr>
          </w:p>
        </w:tc>
        <w:tc>
          <w:tcPr>
            <w:tcW w:w="567" w:type="dxa"/>
          </w:tcPr>
          <w:p w14:paraId="6AAF6DB2" w14:textId="77777777" w:rsidR="00BD196A" w:rsidRPr="00F95B02" w:rsidRDefault="00BD196A" w:rsidP="00504E92">
            <w:pPr>
              <w:pStyle w:val="TAC"/>
            </w:pPr>
          </w:p>
        </w:tc>
        <w:tc>
          <w:tcPr>
            <w:tcW w:w="709" w:type="dxa"/>
            <w:vAlign w:val="center"/>
          </w:tcPr>
          <w:p w14:paraId="67104856" w14:textId="77777777" w:rsidR="00BD196A" w:rsidRPr="00F95B02" w:rsidRDefault="00BD196A" w:rsidP="00504E92">
            <w:pPr>
              <w:pStyle w:val="TAC"/>
              <w:keepNext w:val="0"/>
            </w:pPr>
          </w:p>
        </w:tc>
        <w:tc>
          <w:tcPr>
            <w:tcW w:w="567" w:type="dxa"/>
            <w:vAlign w:val="center"/>
          </w:tcPr>
          <w:p w14:paraId="76B4030D" w14:textId="77777777" w:rsidR="00BD196A" w:rsidRDefault="00BD196A" w:rsidP="00504E92">
            <w:pPr>
              <w:pStyle w:val="TAC"/>
              <w:keepNext w:val="0"/>
              <w:rPr>
                <w:rFonts w:eastAsia="Yu Mincho"/>
              </w:rPr>
            </w:pPr>
          </w:p>
        </w:tc>
        <w:tc>
          <w:tcPr>
            <w:tcW w:w="709" w:type="dxa"/>
          </w:tcPr>
          <w:p w14:paraId="72E5F491" w14:textId="77777777" w:rsidR="00BD196A" w:rsidRDefault="00BD196A" w:rsidP="00504E92">
            <w:pPr>
              <w:pStyle w:val="TAC"/>
              <w:keepNext w:val="0"/>
              <w:rPr>
                <w:rFonts w:eastAsia="Yu Mincho"/>
              </w:rPr>
            </w:pPr>
          </w:p>
        </w:tc>
        <w:tc>
          <w:tcPr>
            <w:tcW w:w="708" w:type="dxa"/>
            <w:vAlign w:val="center"/>
          </w:tcPr>
          <w:p w14:paraId="7AE45FC6" w14:textId="77777777" w:rsidR="00BD196A" w:rsidRDefault="00BD196A" w:rsidP="00504E92">
            <w:pPr>
              <w:pStyle w:val="TAC"/>
              <w:keepNext w:val="0"/>
              <w:rPr>
                <w:rFonts w:eastAsia="Yu Mincho"/>
              </w:rPr>
            </w:pPr>
          </w:p>
        </w:tc>
        <w:tc>
          <w:tcPr>
            <w:tcW w:w="567" w:type="dxa"/>
          </w:tcPr>
          <w:p w14:paraId="263B2DEF" w14:textId="77777777" w:rsidR="00BD196A" w:rsidRDefault="00BD196A" w:rsidP="00504E92">
            <w:pPr>
              <w:pStyle w:val="TAC"/>
              <w:keepNext w:val="0"/>
              <w:rPr>
                <w:rFonts w:eastAsia="Yu Mincho"/>
              </w:rPr>
            </w:pPr>
          </w:p>
        </w:tc>
        <w:tc>
          <w:tcPr>
            <w:tcW w:w="593" w:type="dxa"/>
            <w:vAlign w:val="center"/>
          </w:tcPr>
          <w:p w14:paraId="475DFF2B" w14:textId="77777777" w:rsidR="00BD196A" w:rsidRDefault="00BD196A" w:rsidP="00504E92">
            <w:pPr>
              <w:pStyle w:val="TAC"/>
              <w:rPr>
                <w:rFonts w:eastAsia="Yu Mincho"/>
              </w:rPr>
            </w:pPr>
          </w:p>
        </w:tc>
      </w:tr>
      <w:tr w:rsidR="00BD196A" w14:paraId="26BF0592" w14:textId="77777777" w:rsidTr="00504E92">
        <w:trPr>
          <w:cantSplit/>
          <w:jc w:val="center"/>
        </w:trPr>
        <w:tc>
          <w:tcPr>
            <w:tcW w:w="709" w:type="dxa"/>
            <w:tcBorders>
              <w:bottom w:val="nil"/>
            </w:tcBorders>
            <w:vAlign w:val="center"/>
          </w:tcPr>
          <w:p w14:paraId="7CAF1DE8" w14:textId="77777777" w:rsidR="00BD196A" w:rsidRPr="00F95B02" w:rsidRDefault="00BD196A" w:rsidP="00504E92">
            <w:pPr>
              <w:pStyle w:val="TAC"/>
              <w:keepNext w:val="0"/>
            </w:pPr>
          </w:p>
        </w:tc>
        <w:tc>
          <w:tcPr>
            <w:tcW w:w="850" w:type="dxa"/>
            <w:vAlign w:val="center"/>
          </w:tcPr>
          <w:p w14:paraId="651B51D4" w14:textId="77777777" w:rsidR="00BD196A" w:rsidRPr="00F95B02" w:rsidRDefault="00BD196A" w:rsidP="00504E92">
            <w:pPr>
              <w:pStyle w:val="TAC"/>
              <w:keepNext w:val="0"/>
              <w:rPr>
                <w:rFonts w:eastAsia="SimSun"/>
                <w:lang w:val="en-US" w:eastAsia="zh-CN"/>
              </w:rPr>
            </w:pPr>
            <w:r w:rsidRPr="00F95B02">
              <w:rPr>
                <w:rFonts w:eastAsia="SimSun"/>
                <w:lang w:val="en-US" w:eastAsia="zh-CN"/>
              </w:rPr>
              <w:t>15</w:t>
            </w:r>
          </w:p>
        </w:tc>
        <w:tc>
          <w:tcPr>
            <w:tcW w:w="709" w:type="dxa"/>
          </w:tcPr>
          <w:p w14:paraId="641F184A" w14:textId="77777777" w:rsidR="00BD196A" w:rsidRPr="00F95B02" w:rsidRDefault="00BD196A" w:rsidP="00504E92">
            <w:pPr>
              <w:pStyle w:val="TAC"/>
              <w:keepNext w:val="0"/>
              <w:rPr>
                <w:rFonts w:eastAsia="Yu Mincho"/>
              </w:rPr>
            </w:pPr>
            <w:r>
              <w:rPr>
                <w:rFonts w:eastAsia="Yu Mincho"/>
              </w:rPr>
              <w:t>5</w:t>
            </w:r>
          </w:p>
        </w:tc>
        <w:tc>
          <w:tcPr>
            <w:tcW w:w="709" w:type="dxa"/>
            <w:vAlign w:val="center"/>
          </w:tcPr>
          <w:p w14:paraId="17F3CCC4" w14:textId="77777777" w:rsidR="00BD196A" w:rsidRPr="00F95B02" w:rsidRDefault="00BD196A" w:rsidP="00504E92">
            <w:pPr>
              <w:pStyle w:val="TAC"/>
              <w:keepNext w:val="0"/>
            </w:pPr>
            <w:r>
              <w:t>10</w:t>
            </w:r>
          </w:p>
        </w:tc>
        <w:tc>
          <w:tcPr>
            <w:tcW w:w="713" w:type="dxa"/>
            <w:vAlign w:val="center"/>
          </w:tcPr>
          <w:p w14:paraId="7F0334AB" w14:textId="77777777" w:rsidR="00BD196A" w:rsidRPr="00F95B02" w:rsidRDefault="00BD196A" w:rsidP="00504E92">
            <w:pPr>
              <w:pStyle w:val="TAC"/>
              <w:keepNext w:val="0"/>
            </w:pPr>
          </w:p>
        </w:tc>
        <w:tc>
          <w:tcPr>
            <w:tcW w:w="709" w:type="dxa"/>
            <w:vAlign w:val="center"/>
          </w:tcPr>
          <w:p w14:paraId="3908908A" w14:textId="77777777" w:rsidR="00BD196A" w:rsidRPr="00F95B02" w:rsidRDefault="00BD196A" w:rsidP="00504E92">
            <w:pPr>
              <w:pStyle w:val="TAC"/>
              <w:keepNext w:val="0"/>
            </w:pPr>
          </w:p>
        </w:tc>
        <w:tc>
          <w:tcPr>
            <w:tcW w:w="567" w:type="dxa"/>
            <w:vAlign w:val="center"/>
          </w:tcPr>
          <w:p w14:paraId="189DC0E6" w14:textId="77777777" w:rsidR="00BD196A" w:rsidRPr="00F95B02" w:rsidRDefault="00BD196A" w:rsidP="00504E92">
            <w:pPr>
              <w:pStyle w:val="TAC"/>
              <w:keepNext w:val="0"/>
            </w:pPr>
          </w:p>
        </w:tc>
        <w:tc>
          <w:tcPr>
            <w:tcW w:w="709" w:type="dxa"/>
          </w:tcPr>
          <w:p w14:paraId="76FDE4F5" w14:textId="77777777" w:rsidR="00BD196A" w:rsidRPr="00F95B02" w:rsidRDefault="00BD196A" w:rsidP="00504E92">
            <w:pPr>
              <w:pStyle w:val="TAC"/>
              <w:keepNext w:val="0"/>
              <w:rPr>
                <w:lang w:eastAsia="zh-CN"/>
              </w:rPr>
            </w:pPr>
          </w:p>
        </w:tc>
        <w:tc>
          <w:tcPr>
            <w:tcW w:w="708" w:type="dxa"/>
          </w:tcPr>
          <w:p w14:paraId="05458E0F" w14:textId="77777777" w:rsidR="00BD196A" w:rsidRPr="00F95B02" w:rsidRDefault="00BD196A" w:rsidP="00504E92">
            <w:pPr>
              <w:pStyle w:val="TAC"/>
              <w:rPr>
                <w:lang w:eastAsia="zh-CN"/>
              </w:rPr>
            </w:pPr>
          </w:p>
        </w:tc>
        <w:tc>
          <w:tcPr>
            <w:tcW w:w="709" w:type="dxa"/>
            <w:vAlign w:val="center"/>
          </w:tcPr>
          <w:p w14:paraId="58677D16" w14:textId="77777777" w:rsidR="00BD196A" w:rsidRPr="00F95B02" w:rsidRDefault="00BD196A" w:rsidP="00504E92">
            <w:pPr>
              <w:pStyle w:val="TAC"/>
              <w:rPr>
                <w:lang w:eastAsia="zh-CN"/>
              </w:rPr>
            </w:pPr>
          </w:p>
        </w:tc>
        <w:tc>
          <w:tcPr>
            <w:tcW w:w="567" w:type="dxa"/>
          </w:tcPr>
          <w:p w14:paraId="15369235" w14:textId="77777777" w:rsidR="00BD196A" w:rsidRPr="00F95B02" w:rsidRDefault="00BD196A" w:rsidP="00504E92">
            <w:pPr>
              <w:pStyle w:val="TAC"/>
            </w:pPr>
          </w:p>
        </w:tc>
        <w:tc>
          <w:tcPr>
            <w:tcW w:w="709" w:type="dxa"/>
            <w:vAlign w:val="center"/>
          </w:tcPr>
          <w:p w14:paraId="6993AD3B" w14:textId="77777777" w:rsidR="00BD196A" w:rsidRPr="00F95B02" w:rsidRDefault="00BD196A" w:rsidP="00504E92">
            <w:pPr>
              <w:pStyle w:val="TAC"/>
              <w:keepNext w:val="0"/>
            </w:pPr>
          </w:p>
        </w:tc>
        <w:tc>
          <w:tcPr>
            <w:tcW w:w="567" w:type="dxa"/>
            <w:vAlign w:val="center"/>
          </w:tcPr>
          <w:p w14:paraId="61699031" w14:textId="77777777" w:rsidR="00BD196A" w:rsidRDefault="00BD196A" w:rsidP="00504E92">
            <w:pPr>
              <w:pStyle w:val="TAC"/>
              <w:keepNext w:val="0"/>
              <w:rPr>
                <w:rFonts w:eastAsia="Yu Mincho"/>
              </w:rPr>
            </w:pPr>
          </w:p>
        </w:tc>
        <w:tc>
          <w:tcPr>
            <w:tcW w:w="709" w:type="dxa"/>
          </w:tcPr>
          <w:p w14:paraId="29CD86E3" w14:textId="77777777" w:rsidR="00BD196A" w:rsidRDefault="00BD196A" w:rsidP="00504E92">
            <w:pPr>
              <w:pStyle w:val="TAC"/>
              <w:keepNext w:val="0"/>
              <w:rPr>
                <w:rFonts w:eastAsia="Yu Mincho"/>
              </w:rPr>
            </w:pPr>
          </w:p>
        </w:tc>
        <w:tc>
          <w:tcPr>
            <w:tcW w:w="708" w:type="dxa"/>
            <w:vAlign w:val="center"/>
          </w:tcPr>
          <w:p w14:paraId="4CBC7932" w14:textId="77777777" w:rsidR="00BD196A" w:rsidRDefault="00BD196A" w:rsidP="00504E92">
            <w:pPr>
              <w:pStyle w:val="TAC"/>
              <w:keepNext w:val="0"/>
              <w:rPr>
                <w:rFonts w:eastAsia="Yu Mincho"/>
              </w:rPr>
            </w:pPr>
          </w:p>
        </w:tc>
        <w:tc>
          <w:tcPr>
            <w:tcW w:w="567" w:type="dxa"/>
          </w:tcPr>
          <w:p w14:paraId="75825EFC" w14:textId="77777777" w:rsidR="00BD196A" w:rsidRDefault="00BD196A" w:rsidP="00504E92">
            <w:pPr>
              <w:pStyle w:val="TAC"/>
              <w:keepNext w:val="0"/>
              <w:rPr>
                <w:rFonts w:eastAsia="Yu Mincho"/>
              </w:rPr>
            </w:pPr>
          </w:p>
        </w:tc>
        <w:tc>
          <w:tcPr>
            <w:tcW w:w="593" w:type="dxa"/>
            <w:vAlign w:val="center"/>
          </w:tcPr>
          <w:p w14:paraId="2582D200" w14:textId="77777777" w:rsidR="00BD196A" w:rsidRDefault="00BD196A" w:rsidP="00504E92">
            <w:pPr>
              <w:pStyle w:val="TAC"/>
              <w:rPr>
                <w:rFonts w:eastAsia="Yu Mincho"/>
              </w:rPr>
            </w:pPr>
          </w:p>
        </w:tc>
      </w:tr>
      <w:tr w:rsidR="00BD196A" w14:paraId="6C1ABD8A" w14:textId="77777777" w:rsidTr="00504E92">
        <w:trPr>
          <w:cantSplit/>
          <w:jc w:val="center"/>
        </w:trPr>
        <w:tc>
          <w:tcPr>
            <w:tcW w:w="709" w:type="dxa"/>
            <w:tcBorders>
              <w:top w:val="nil"/>
              <w:bottom w:val="nil"/>
            </w:tcBorders>
            <w:vAlign w:val="center"/>
          </w:tcPr>
          <w:p w14:paraId="09457507" w14:textId="77777777" w:rsidR="00BD196A" w:rsidRPr="00F95B02" w:rsidRDefault="00BD196A" w:rsidP="00504E92">
            <w:pPr>
              <w:pStyle w:val="TAC"/>
              <w:keepNext w:val="0"/>
            </w:pPr>
            <w:r w:rsidRPr="00F95B02">
              <w:t>n30</w:t>
            </w:r>
          </w:p>
        </w:tc>
        <w:tc>
          <w:tcPr>
            <w:tcW w:w="850" w:type="dxa"/>
            <w:vAlign w:val="center"/>
          </w:tcPr>
          <w:p w14:paraId="48A74FDB" w14:textId="77777777" w:rsidR="00BD196A" w:rsidRPr="00F95B02" w:rsidRDefault="00BD196A" w:rsidP="00504E92">
            <w:pPr>
              <w:pStyle w:val="TAC"/>
              <w:keepNext w:val="0"/>
              <w:rPr>
                <w:rFonts w:eastAsia="SimSun"/>
                <w:lang w:val="en-US" w:eastAsia="zh-CN"/>
              </w:rPr>
            </w:pPr>
            <w:r w:rsidRPr="00F95B02">
              <w:rPr>
                <w:rFonts w:eastAsia="SimSun"/>
                <w:lang w:val="en-US" w:eastAsia="zh-CN"/>
              </w:rPr>
              <w:t>30</w:t>
            </w:r>
          </w:p>
        </w:tc>
        <w:tc>
          <w:tcPr>
            <w:tcW w:w="709" w:type="dxa"/>
          </w:tcPr>
          <w:p w14:paraId="55AF54E1" w14:textId="77777777" w:rsidR="00BD196A" w:rsidRPr="00F95B02" w:rsidRDefault="00BD196A" w:rsidP="00504E92">
            <w:pPr>
              <w:pStyle w:val="TAC"/>
              <w:keepNext w:val="0"/>
              <w:rPr>
                <w:rFonts w:eastAsia="Yu Mincho"/>
              </w:rPr>
            </w:pPr>
          </w:p>
        </w:tc>
        <w:tc>
          <w:tcPr>
            <w:tcW w:w="709" w:type="dxa"/>
            <w:vAlign w:val="center"/>
          </w:tcPr>
          <w:p w14:paraId="42583127" w14:textId="77777777" w:rsidR="00BD196A" w:rsidRPr="00F95B02" w:rsidRDefault="00BD196A" w:rsidP="00504E92">
            <w:pPr>
              <w:pStyle w:val="TAC"/>
              <w:keepNext w:val="0"/>
            </w:pPr>
            <w:r>
              <w:t>10</w:t>
            </w:r>
          </w:p>
        </w:tc>
        <w:tc>
          <w:tcPr>
            <w:tcW w:w="713" w:type="dxa"/>
            <w:vAlign w:val="center"/>
          </w:tcPr>
          <w:p w14:paraId="4C6270D8" w14:textId="77777777" w:rsidR="00BD196A" w:rsidRPr="00F95B02" w:rsidRDefault="00BD196A" w:rsidP="00504E92">
            <w:pPr>
              <w:pStyle w:val="TAC"/>
              <w:keepNext w:val="0"/>
            </w:pPr>
          </w:p>
        </w:tc>
        <w:tc>
          <w:tcPr>
            <w:tcW w:w="709" w:type="dxa"/>
            <w:vAlign w:val="center"/>
          </w:tcPr>
          <w:p w14:paraId="778FF9D7" w14:textId="77777777" w:rsidR="00BD196A" w:rsidRPr="00F95B02" w:rsidRDefault="00BD196A" w:rsidP="00504E92">
            <w:pPr>
              <w:pStyle w:val="TAC"/>
              <w:keepNext w:val="0"/>
            </w:pPr>
          </w:p>
        </w:tc>
        <w:tc>
          <w:tcPr>
            <w:tcW w:w="567" w:type="dxa"/>
            <w:vAlign w:val="center"/>
          </w:tcPr>
          <w:p w14:paraId="6970921B" w14:textId="77777777" w:rsidR="00BD196A" w:rsidRPr="00F95B02" w:rsidRDefault="00BD196A" w:rsidP="00504E92">
            <w:pPr>
              <w:pStyle w:val="TAC"/>
              <w:keepNext w:val="0"/>
            </w:pPr>
          </w:p>
        </w:tc>
        <w:tc>
          <w:tcPr>
            <w:tcW w:w="709" w:type="dxa"/>
          </w:tcPr>
          <w:p w14:paraId="1EA21052" w14:textId="77777777" w:rsidR="00BD196A" w:rsidRPr="00F95B02" w:rsidRDefault="00BD196A" w:rsidP="00504E92">
            <w:pPr>
              <w:pStyle w:val="TAC"/>
              <w:keepNext w:val="0"/>
              <w:rPr>
                <w:lang w:eastAsia="zh-CN"/>
              </w:rPr>
            </w:pPr>
          </w:p>
        </w:tc>
        <w:tc>
          <w:tcPr>
            <w:tcW w:w="708" w:type="dxa"/>
          </w:tcPr>
          <w:p w14:paraId="4A58CC97" w14:textId="77777777" w:rsidR="00BD196A" w:rsidRPr="00F95B02" w:rsidRDefault="00BD196A" w:rsidP="00504E92">
            <w:pPr>
              <w:pStyle w:val="TAC"/>
              <w:rPr>
                <w:lang w:eastAsia="zh-CN"/>
              </w:rPr>
            </w:pPr>
          </w:p>
        </w:tc>
        <w:tc>
          <w:tcPr>
            <w:tcW w:w="709" w:type="dxa"/>
            <w:vAlign w:val="center"/>
          </w:tcPr>
          <w:p w14:paraId="4BAD9C8A" w14:textId="77777777" w:rsidR="00BD196A" w:rsidRPr="00F95B02" w:rsidRDefault="00BD196A" w:rsidP="00504E92">
            <w:pPr>
              <w:pStyle w:val="TAC"/>
              <w:rPr>
                <w:lang w:eastAsia="zh-CN"/>
              </w:rPr>
            </w:pPr>
          </w:p>
        </w:tc>
        <w:tc>
          <w:tcPr>
            <w:tcW w:w="567" w:type="dxa"/>
          </w:tcPr>
          <w:p w14:paraId="5E5B323F" w14:textId="77777777" w:rsidR="00BD196A" w:rsidRPr="00F95B02" w:rsidRDefault="00BD196A" w:rsidP="00504E92">
            <w:pPr>
              <w:pStyle w:val="TAC"/>
            </w:pPr>
          </w:p>
        </w:tc>
        <w:tc>
          <w:tcPr>
            <w:tcW w:w="709" w:type="dxa"/>
            <w:vAlign w:val="center"/>
          </w:tcPr>
          <w:p w14:paraId="6BA38C1A" w14:textId="77777777" w:rsidR="00BD196A" w:rsidRPr="00F95B02" w:rsidRDefault="00BD196A" w:rsidP="00504E92">
            <w:pPr>
              <w:pStyle w:val="TAC"/>
              <w:keepNext w:val="0"/>
            </w:pPr>
          </w:p>
        </w:tc>
        <w:tc>
          <w:tcPr>
            <w:tcW w:w="567" w:type="dxa"/>
            <w:vAlign w:val="center"/>
          </w:tcPr>
          <w:p w14:paraId="7C42ACE4" w14:textId="77777777" w:rsidR="00BD196A" w:rsidRDefault="00BD196A" w:rsidP="00504E92">
            <w:pPr>
              <w:pStyle w:val="TAC"/>
              <w:keepNext w:val="0"/>
              <w:rPr>
                <w:rFonts w:eastAsia="Yu Mincho"/>
              </w:rPr>
            </w:pPr>
          </w:p>
        </w:tc>
        <w:tc>
          <w:tcPr>
            <w:tcW w:w="709" w:type="dxa"/>
          </w:tcPr>
          <w:p w14:paraId="24EF92F4" w14:textId="77777777" w:rsidR="00BD196A" w:rsidRDefault="00BD196A" w:rsidP="00504E92">
            <w:pPr>
              <w:pStyle w:val="TAC"/>
              <w:keepNext w:val="0"/>
              <w:rPr>
                <w:rFonts w:eastAsia="Yu Mincho"/>
              </w:rPr>
            </w:pPr>
          </w:p>
        </w:tc>
        <w:tc>
          <w:tcPr>
            <w:tcW w:w="708" w:type="dxa"/>
            <w:vAlign w:val="center"/>
          </w:tcPr>
          <w:p w14:paraId="15E55251" w14:textId="77777777" w:rsidR="00BD196A" w:rsidRDefault="00BD196A" w:rsidP="00504E92">
            <w:pPr>
              <w:pStyle w:val="TAC"/>
              <w:keepNext w:val="0"/>
              <w:rPr>
                <w:rFonts w:eastAsia="Yu Mincho"/>
              </w:rPr>
            </w:pPr>
          </w:p>
        </w:tc>
        <w:tc>
          <w:tcPr>
            <w:tcW w:w="567" w:type="dxa"/>
          </w:tcPr>
          <w:p w14:paraId="19939F55" w14:textId="77777777" w:rsidR="00BD196A" w:rsidRDefault="00BD196A" w:rsidP="00504E92">
            <w:pPr>
              <w:pStyle w:val="TAC"/>
              <w:keepNext w:val="0"/>
              <w:rPr>
                <w:rFonts w:eastAsia="Yu Mincho"/>
              </w:rPr>
            </w:pPr>
          </w:p>
        </w:tc>
        <w:tc>
          <w:tcPr>
            <w:tcW w:w="593" w:type="dxa"/>
            <w:vAlign w:val="center"/>
          </w:tcPr>
          <w:p w14:paraId="4F54324E" w14:textId="77777777" w:rsidR="00BD196A" w:rsidRDefault="00BD196A" w:rsidP="00504E92">
            <w:pPr>
              <w:pStyle w:val="TAC"/>
              <w:rPr>
                <w:rFonts w:eastAsia="Yu Mincho"/>
              </w:rPr>
            </w:pPr>
          </w:p>
        </w:tc>
      </w:tr>
      <w:tr w:rsidR="00BD196A" w14:paraId="576A348E" w14:textId="77777777" w:rsidTr="00504E92">
        <w:trPr>
          <w:cantSplit/>
          <w:jc w:val="center"/>
        </w:trPr>
        <w:tc>
          <w:tcPr>
            <w:tcW w:w="709" w:type="dxa"/>
            <w:tcBorders>
              <w:top w:val="nil"/>
            </w:tcBorders>
            <w:vAlign w:val="center"/>
          </w:tcPr>
          <w:p w14:paraId="58E643DA" w14:textId="77777777" w:rsidR="00BD196A" w:rsidRPr="00F95B02" w:rsidRDefault="00BD196A" w:rsidP="00504E92">
            <w:pPr>
              <w:pStyle w:val="TAC"/>
              <w:keepNext w:val="0"/>
            </w:pPr>
          </w:p>
        </w:tc>
        <w:tc>
          <w:tcPr>
            <w:tcW w:w="850" w:type="dxa"/>
            <w:vAlign w:val="center"/>
          </w:tcPr>
          <w:p w14:paraId="14C5F19E" w14:textId="77777777" w:rsidR="00BD196A" w:rsidRPr="00F95B02" w:rsidRDefault="00BD196A" w:rsidP="00504E92">
            <w:pPr>
              <w:pStyle w:val="TAC"/>
              <w:keepNext w:val="0"/>
              <w:rPr>
                <w:rFonts w:eastAsia="SimSun"/>
                <w:lang w:val="en-US" w:eastAsia="zh-CN"/>
              </w:rPr>
            </w:pPr>
            <w:r w:rsidRPr="00F95B02">
              <w:rPr>
                <w:rFonts w:eastAsia="SimSun"/>
                <w:lang w:val="en-US" w:eastAsia="zh-CN"/>
              </w:rPr>
              <w:t>60</w:t>
            </w:r>
          </w:p>
        </w:tc>
        <w:tc>
          <w:tcPr>
            <w:tcW w:w="709" w:type="dxa"/>
          </w:tcPr>
          <w:p w14:paraId="08D2F1B3" w14:textId="77777777" w:rsidR="00BD196A" w:rsidRPr="00F95B02" w:rsidRDefault="00BD196A" w:rsidP="00504E92">
            <w:pPr>
              <w:pStyle w:val="TAC"/>
              <w:keepNext w:val="0"/>
              <w:rPr>
                <w:rFonts w:eastAsia="Yu Mincho"/>
              </w:rPr>
            </w:pPr>
          </w:p>
        </w:tc>
        <w:tc>
          <w:tcPr>
            <w:tcW w:w="709" w:type="dxa"/>
            <w:vAlign w:val="center"/>
          </w:tcPr>
          <w:p w14:paraId="1F8F1574" w14:textId="77777777" w:rsidR="00BD196A" w:rsidRPr="00F95B02" w:rsidRDefault="00BD196A" w:rsidP="00504E92">
            <w:pPr>
              <w:pStyle w:val="TAC"/>
              <w:keepNext w:val="0"/>
            </w:pPr>
          </w:p>
        </w:tc>
        <w:tc>
          <w:tcPr>
            <w:tcW w:w="713" w:type="dxa"/>
            <w:vAlign w:val="center"/>
          </w:tcPr>
          <w:p w14:paraId="4F36CA2C" w14:textId="77777777" w:rsidR="00BD196A" w:rsidRPr="00F95B02" w:rsidRDefault="00BD196A" w:rsidP="00504E92">
            <w:pPr>
              <w:pStyle w:val="TAC"/>
              <w:keepNext w:val="0"/>
            </w:pPr>
          </w:p>
        </w:tc>
        <w:tc>
          <w:tcPr>
            <w:tcW w:w="709" w:type="dxa"/>
            <w:vAlign w:val="center"/>
          </w:tcPr>
          <w:p w14:paraId="03F6DB52" w14:textId="77777777" w:rsidR="00BD196A" w:rsidRPr="00F95B02" w:rsidRDefault="00BD196A" w:rsidP="00504E92">
            <w:pPr>
              <w:pStyle w:val="TAC"/>
              <w:keepNext w:val="0"/>
            </w:pPr>
          </w:p>
        </w:tc>
        <w:tc>
          <w:tcPr>
            <w:tcW w:w="567" w:type="dxa"/>
            <w:vAlign w:val="center"/>
          </w:tcPr>
          <w:p w14:paraId="30488A65" w14:textId="77777777" w:rsidR="00BD196A" w:rsidRPr="00F95B02" w:rsidRDefault="00BD196A" w:rsidP="00504E92">
            <w:pPr>
              <w:pStyle w:val="TAC"/>
              <w:keepNext w:val="0"/>
            </w:pPr>
          </w:p>
        </w:tc>
        <w:tc>
          <w:tcPr>
            <w:tcW w:w="709" w:type="dxa"/>
          </w:tcPr>
          <w:p w14:paraId="69F2019B" w14:textId="77777777" w:rsidR="00BD196A" w:rsidRPr="00F95B02" w:rsidRDefault="00BD196A" w:rsidP="00504E92">
            <w:pPr>
              <w:pStyle w:val="TAC"/>
              <w:keepNext w:val="0"/>
              <w:rPr>
                <w:lang w:eastAsia="zh-CN"/>
              </w:rPr>
            </w:pPr>
          </w:p>
        </w:tc>
        <w:tc>
          <w:tcPr>
            <w:tcW w:w="708" w:type="dxa"/>
          </w:tcPr>
          <w:p w14:paraId="04348B00" w14:textId="77777777" w:rsidR="00BD196A" w:rsidRPr="00F95B02" w:rsidRDefault="00BD196A" w:rsidP="00504E92">
            <w:pPr>
              <w:pStyle w:val="TAC"/>
              <w:rPr>
                <w:lang w:eastAsia="zh-CN"/>
              </w:rPr>
            </w:pPr>
          </w:p>
        </w:tc>
        <w:tc>
          <w:tcPr>
            <w:tcW w:w="709" w:type="dxa"/>
            <w:vAlign w:val="center"/>
          </w:tcPr>
          <w:p w14:paraId="6EC543DB" w14:textId="77777777" w:rsidR="00BD196A" w:rsidRPr="00F95B02" w:rsidRDefault="00BD196A" w:rsidP="00504E92">
            <w:pPr>
              <w:pStyle w:val="TAC"/>
              <w:rPr>
                <w:lang w:eastAsia="zh-CN"/>
              </w:rPr>
            </w:pPr>
          </w:p>
        </w:tc>
        <w:tc>
          <w:tcPr>
            <w:tcW w:w="567" w:type="dxa"/>
          </w:tcPr>
          <w:p w14:paraId="20C925FE" w14:textId="77777777" w:rsidR="00BD196A" w:rsidRPr="00F95B02" w:rsidRDefault="00BD196A" w:rsidP="00504E92">
            <w:pPr>
              <w:pStyle w:val="TAC"/>
            </w:pPr>
          </w:p>
        </w:tc>
        <w:tc>
          <w:tcPr>
            <w:tcW w:w="709" w:type="dxa"/>
            <w:vAlign w:val="center"/>
          </w:tcPr>
          <w:p w14:paraId="5FC33772" w14:textId="77777777" w:rsidR="00BD196A" w:rsidRPr="00F95B02" w:rsidRDefault="00BD196A" w:rsidP="00504E92">
            <w:pPr>
              <w:pStyle w:val="TAC"/>
              <w:keepNext w:val="0"/>
            </w:pPr>
          </w:p>
        </w:tc>
        <w:tc>
          <w:tcPr>
            <w:tcW w:w="567" w:type="dxa"/>
            <w:vAlign w:val="center"/>
          </w:tcPr>
          <w:p w14:paraId="5F32F6C4" w14:textId="77777777" w:rsidR="00BD196A" w:rsidRDefault="00BD196A" w:rsidP="00504E92">
            <w:pPr>
              <w:pStyle w:val="TAC"/>
              <w:keepNext w:val="0"/>
              <w:rPr>
                <w:rFonts w:eastAsia="Yu Mincho"/>
              </w:rPr>
            </w:pPr>
          </w:p>
        </w:tc>
        <w:tc>
          <w:tcPr>
            <w:tcW w:w="709" w:type="dxa"/>
          </w:tcPr>
          <w:p w14:paraId="41319BB0" w14:textId="77777777" w:rsidR="00BD196A" w:rsidRDefault="00BD196A" w:rsidP="00504E92">
            <w:pPr>
              <w:pStyle w:val="TAC"/>
              <w:keepNext w:val="0"/>
              <w:rPr>
                <w:rFonts w:eastAsia="Yu Mincho"/>
              </w:rPr>
            </w:pPr>
          </w:p>
        </w:tc>
        <w:tc>
          <w:tcPr>
            <w:tcW w:w="708" w:type="dxa"/>
            <w:vAlign w:val="center"/>
          </w:tcPr>
          <w:p w14:paraId="272E8AA7" w14:textId="77777777" w:rsidR="00BD196A" w:rsidRDefault="00BD196A" w:rsidP="00504E92">
            <w:pPr>
              <w:pStyle w:val="TAC"/>
              <w:keepNext w:val="0"/>
              <w:rPr>
                <w:rFonts w:eastAsia="Yu Mincho"/>
              </w:rPr>
            </w:pPr>
          </w:p>
        </w:tc>
        <w:tc>
          <w:tcPr>
            <w:tcW w:w="567" w:type="dxa"/>
          </w:tcPr>
          <w:p w14:paraId="3F89E8BB" w14:textId="77777777" w:rsidR="00BD196A" w:rsidRDefault="00BD196A" w:rsidP="00504E92">
            <w:pPr>
              <w:pStyle w:val="TAC"/>
              <w:keepNext w:val="0"/>
              <w:rPr>
                <w:rFonts w:eastAsia="Yu Mincho"/>
              </w:rPr>
            </w:pPr>
          </w:p>
        </w:tc>
        <w:tc>
          <w:tcPr>
            <w:tcW w:w="593" w:type="dxa"/>
            <w:vAlign w:val="center"/>
          </w:tcPr>
          <w:p w14:paraId="28B23363" w14:textId="77777777" w:rsidR="00BD196A" w:rsidRDefault="00BD196A" w:rsidP="00504E92">
            <w:pPr>
              <w:pStyle w:val="TAC"/>
              <w:rPr>
                <w:rFonts w:eastAsia="Yu Mincho"/>
              </w:rPr>
            </w:pPr>
          </w:p>
        </w:tc>
      </w:tr>
      <w:tr w:rsidR="00BD196A" w14:paraId="3DCA41E1" w14:textId="77777777" w:rsidTr="00504E92">
        <w:trPr>
          <w:cantSplit/>
          <w:jc w:val="center"/>
        </w:trPr>
        <w:tc>
          <w:tcPr>
            <w:tcW w:w="709" w:type="dxa"/>
            <w:tcBorders>
              <w:bottom w:val="nil"/>
            </w:tcBorders>
            <w:vAlign w:val="center"/>
          </w:tcPr>
          <w:p w14:paraId="206F1264" w14:textId="77777777" w:rsidR="00BD196A" w:rsidRPr="00F95B02" w:rsidRDefault="00BD196A" w:rsidP="00504E92">
            <w:pPr>
              <w:pStyle w:val="TAC"/>
              <w:keepNext w:val="0"/>
            </w:pPr>
          </w:p>
        </w:tc>
        <w:tc>
          <w:tcPr>
            <w:tcW w:w="850" w:type="dxa"/>
            <w:vAlign w:val="center"/>
          </w:tcPr>
          <w:p w14:paraId="602141E5" w14:textId="77777777" w:rsidR="00BD196A" w:rsidRPr="00F95B02" w:rsidRDefault="00BD196A" w:rsidP="00504E92">
            <w:pPr>
              <w:pStyle w:val="TAC"/>
              <w:keepNext w:val="0"/>
              <w:rPr>
                <w:rFonts w:eastAsia="SimSun"/>
                <w:lang w:val="en-US" w:eastAsia="zh-CN"/>
              </w:rPr>
            </w:pPr>
            <w:r w:rsidRPr="00F95B02">
              <w:rPr>
                <w:rFonts w:eastAsia="SimSun"/>
                <w:lang w:val="en-US" w:eastAsia="zh-CN"/>
              </w:rPr>
              <w:t>15</w:t>
            </w:r>
          </w:p>
        </w:tc>
        <w:tc>
          <w:tcPr>
            <w:tcW w:w="709" w:type="dxa"/>
          </w:tcPr>
          <w:p w14:paraId="76E9D78A" w14:textId="77777777" w:rsidR="00BD196A" w:rsidRPr="00F95B02" w:rsidRDefault="00BD196A" w:rsidP="00504E92">
            <w:pPr>
              <w:pStyle w:val="TAC"/>
              <w:keepNext w:val="0"/>
              <w:rPr>
                <w:rFonts w:eastAsia="Yu Mincho"/>
              </w:rPr>
            </w:pPr>
            <w:r>
              <w:rPr>
                <w:rFonts w:eastAsia="Yu Mincho"/>
              </w:rPr>
              <w:t>5</w:t>
            </w:r>
          </w:p>
        </w:tc>
        <w:tc>
          <w:tcPr>
            <w:tcW w:w="709" w:type="dxa"/>
            <w:vAlign w:val="center"/>
          </w:tcPr>
          <w:p w14:paraId="03FEB1D0" w14:textId="77777777" w:rsidR="00BD196A" w:rsidRPr="00F95B02" w:rsidRDefault="00BD196A" w:rsidP="00504E92">
            <w:pPr>
              <w:pStyle w:val="TAC"/>
              <w:keepNext w:val="0"/>
            </w:pPr>
            <w:r>
              <w:t>10</w:t>
            </w:r>
          </w:p>
        </w:tc>
        <w:tc>
          <w:tcPr>
            <w:tcW w:w="713" w:type="dxa"/>
            <w:vAlign w:val="center"/>
          </w:tcPr>
          <w:p w14:paraId="5CF82299" w14:textId="77777777" w:rsidR="00BD196A" w:rsidRPr="00F95B02" w:rsidRDefault="00BD196A" w:rsidP="00504E92">
            <w:pPr>
              <w:pStyle w:val="TAC"/>
              <w:keepNext w:val="0"/>
            </w:pPr>
            <w:r>
              <w:t>15</w:t>
            </w:r>
          </w:p>
        </w:tc>
        <w:tc>
          <w:tcPr>
            <w:tcW w:w="709" w:type="dxa"/>
            <w:vAlign w:val="center"/>
          </w:tcPr>
          <w:p w14:paraId="36541D9A" w14:textId="77777777" w:rsidR="00BD196A" w:rsidRPr="00F95B02" w:rsidRDefault="00BD196A" w:rsidP="00504E92">
            <w:pPr>
              <w:pStyle w:val="TAC"/>
              <w:keepNext w:val="0"/>
            </w:pPr>
          </w:p>
        </w:tc>
        <w:tc>
          <w:tcPr>
            <w:tcW w:w="567" w:type="dxa"/>
            <w:vAlign w:val="center"/>
          </w:tcPr>
          <w:p w14:paraId="54006480" w14:textId="77777777" w:rsidR="00BD196A" w:rsidRPr="00F95B02" w:rsidRDefault="00BD196A" w:rsidP="00504E92">
            <w:pPr>
              <w:pStyle w:val="TAC"/>
              <w:keepNext w:val="0"/>
            </w:pPr>
          </w:p>
        </w:tc>
        <w:tc>
          <w:tcPr>
            <w:tcW w:w="709" w:type="dxa"/>
          </w:tcPr>
          <w:p w14:paraId="2E1C6E40" w14:textId="77777777" w:rsidR="00BD196A" w:rsidRPr="00F95B02" w:rsidRDefault="00BD196A" w:rsidP="00504E92">
            <w:pPr>
              <w:pStyle w:val="TAC"/>
              <w:keepNext w:val="0"/>
              <w:rPr>
                <w:lang w:eastAsia="zh-CN"/>
              </w:rPr>
            </w:pPr>
          </w:p>
        </w:tc>
        <w:tc>
          <w:tcPr>
            <w:tcW w:w="708" w:type="dxa"/>
          </w:tcPr>
          <w:p w14:paraId="13BE485F" w14:textId="77777777" w:rsidR="00BD196A" w:rsidRPr="00F95B02" w:rsidRDefault="00BD196A" w:rsidP="00504E92">
            <w:pPr>
              <w:pStyle w:val="TAC"/>
              <w:rPr>
                <w:lang w:eastAsia="zh-CN"/>
              </w:rPr>
            </w:pPr>
          </w:p>
        </w:tc>
        <w:tc>
          <w:tcPr>
            <w:tcW w:w="709" w:type="dxa"/>
            <w:vAlign w:val="center"/>
          </w:tcPr>
          <w:p w14:paraId="05EB240E" w14:textId="77777777" w:rsidR="00BD196A" w:rsidRPr="00F95B02" w:rsidRDefault="00BD196A" w:rsidP="00504E92">
            <w:pPr>
              <w:pStyle w:val="TAC"/>
              <w:rPr>
                <w:lang w:eastAsia="zh-CN"/>
              </w:rPr>
            </w:pPr>
          </w:p>
        </w:tc>
        <w:tc>
          <w:tcPr>
            <w:tcW w:w="567" w:type="dxa"/>
          </w:tcPr>
          <w:p w14:paraId="28D2E1C3" w14:textId="77777777" w:rsidR="00BD196A" w:rsidRPr="00F95B02" w:rsidRDefault="00BD196A" w:rsidP="00504E92">
            <w:pPr>
              <w:pStyle w:val="TAC"/>
            </w:pPr>
          </w:p>
        </w:tc>
        <w:tc>
          <w:tcPr>
            <w:tcW w:w="709" w:type="dxa"/>
            <w:vAlign w:val="center"/>
          </w:tcPr>
          <w:p w14:paraId="3D2BC3EA" w14:textId="77777777" w:rsidR="00BD196A" w:rsidRPr="00F95B02" w:rsidRDefault="00BD196A" w:rsidP="00504E92">
            <w:pPr>
              <w:pStyle w:val="TAC"/>
              <w:keepNext w:val="0"/>
            </w:pPr>
          </w:p>
        </w:tc>
        <w:tc>
          <w:tcPr>
            <w:tcW w:w="567" w:type="dxa"/>
            <w:vAlign w:val="center"/>
          </w:tcPr>
          <w:p w14:paraId="5307CC30" w14:textId="77777777" w:rsidR="00BD196A" w:rsidRDefault="00BD196A" w:rsidP="00504E92">
            <w:pPr>
              <w:pStyle w:val="TAC"/>
              <w:keepNext w:val="0"/>
              <w:rPr>
                <w:rFonts w:eastAsia="Yu Mincho"/>
              </w:rPr>
            </w:pPr>
          </w:p>
        </w:tc>
        <w:tc>
          <w:tcPr>
            <w:tcW w:w="709" w:type="dxa"/>
          </w:tcPr>
          <w:p w14:paraId="6D3121A8" w14:textId="77777777" w:rsidR="00BD196A" w:rsidRDefault="00BD196A" w:rsidP="00504E92">
            <w:pPr>
              <w:pStyle w:val="TAC"/>
              <w:keepNext w:val="0"/>
              <w:rPr>
                <w:rFonts w:eastAsia="Yu Mincho"/>
              </w:rPr>
            </w:pPr>
          </w:p>
        </w:tc>
        <w:tc>
          <w:tcPr>
            <w:tcW w:w="708" w:type="dxa"/>
            <w:vAlign w:val="center"/>
          </w:tcPr>
          <w:p w14:paraId="10E50A2B" w14:textId="77777777" w:rsidR="00BD196A" w:rsidRDefault="00BD196A" w:rsidP="00504E92">
            <w:pPr>
              <w:pStyle w:val="TAC"/>
              <w:keepNext w:val="0"/>
              <w:rPr>
                <w:rFonts w:eastAsia="Yu Mincho"/>
              </w:rPr>
            </w:pPr>
          </w:p>
        </w:tc>
        <w:tc>
          <w:tcPr>
            <w:tcW w:w="567" w:type="dxa"/>
          </w:tcPr>
          <w:p w14:paraId="3DC3C8E5" w14:textId="77777777" w:rsidR="00BD196A" w:rsidRDefault="00BD196A" w:rsidP="00504E92">
            <w:pPr>
              <w:pStyle w:val="TAC"/>
              <w:keepNext w:val="0"/>
              <w:rPr>
                <w:rFonts w:eastAsia="Yu Mincho"/>
              </w:rPr>
            </w:pPr>
          </w:p>
        </w:tc>
        <w:tc>
          <w:tcPr>
            <w:tcW w:w="593" w:type="dxa"/>
            <w:vAlign w:val="center"/>
          </w:tcPr>
          <w:p w14:paraId="1AFED8A7" w14:textId="77777777" w:rsidR="00BD196A" w:rsidRDefault="00BD196A" w:rsidP="00504E92">
            <w:pPr>
              <w:pStyle w:val="TAC"/>
              <w:rPr>
                <w:rFonts w:eastAsia="Yu Mincho"/>
              </w:rPr>
            </w:pPr>
          </w:p>
        </w:tc>
      </w:tr>
      <w:tr w:rsidR="00BD196A" w14:paraId="55D903F3" w14:textId="77777777" w:rsidTr="00504E92">
        <w:trPr>
          <w:cantSplit/>
          <w:jc w:val="center"/>
        </w:trPr>
        <w:tc>
          <w:tcPr>
            <w:tcW w:w="709" w:type="dxa"/>
            <w:tcBorders>
              <w:top w:val="nil"/>
              <w:bottom w:val="nil"/>
            </w:tcBorders>
            <w:vAlign w:val="center"/>
          </w:tcPr>
          <w:p w14:paraId="134E2BF5" w14:textId="77777777" w:rsidR="00BD196A" w:rsidRPr="00F95B02" w:rsidRDefault="00BD196A" w:rsidP="00504E92">
            <w:pPr>
              <w:pStyle w:val="TAC"/>
              <w:keepNext w:val="0"/>
            </w:pPr>
            <w:r w:rsidRPr="00F95B02">
              <w:rPr>
                <w:rFonts w:eastAsia="SimSun"/>
                <w:lang w:val="en-US" w:eastAsia="zh-CN"/>
              </w:rPr>
              <w:t>n34</w:t>
            </w:r>
          </w:p>
        </w:tc>
        <w:tc>
          <w:tcPr>
            <w:tcW w:w="850" w:type="dxa"/>
            <w:vAlign w:val="center"/>
          </w:tcPr>
          <w:p w14:paraId="38F919F7" w14:textId="77777777" w:rsidR="00BD196A" w:rsidRPr="00F95B02" w:rsidRDefault="00BD196A" w:rsidP="00504E92">
            <w:pPr>
              <w:pStyle w:val="TAC"/>
              <w:keepNext w:val="0"/>
              <w:rPr>
                <w:rFonts w:eastAsia="SimSun"/>
                <w:lang w:val="en-US" w:eastAsia="zh-CN"/>
              </w:rPr>
            </w:pPr>
            <w:r w:rsidRPr="00F95B02">
              <w:rPr>
                <w:rFonts w:eastAsia="SimSun"/>
                <w:lang w:val="en-US" w:eastAsia="zh-CN"/>
              </w:rPr>
              <w:t>30</w:t>
            </w:r>
          </w:p>
        </w:tc>
        <w:tc>
          <w:tcPr>
            <w:tcW w:w="709" w:type="dxa"/>
          </w:tcPr>
          <w:p w14:paraId="4765E8E7" w14:textId="77777777" w:rsidR="00BD196A" w:rsidRPr="00F95B02" w:rsidRDefault="00BD196A" w:rsidP="00504E92">
            <w:pPr>
              <w:pStyle w:val="TAC"/>
              <w:keepNext w:val="0"/>
              <w:rPr>
                <w:rFonts w:eastAsia="Yu Mincho"/>
              </w:rPr>
            </w:pPr>
          </w:p>
        </w:tc>
        <w:tc>
          <w:tcPr>
            <w:tcW w:w="709" w:type="dxa"/>
            <w:vAlign w:val="center"/>
          </w:tcPr>
          <w:p w14:paraId="2BA4CD65" w14:textId="77777777" w:rsidR="00BD196A" w:rsidRPr="00F95B02" w:rsidRDefault="00BD196A" w:rsidP="00504E92">
            <w:pPr>
              <w:pStyle w:val="TAC"/>
              <w:keepNext w:val="0"/>
            </w:pPr>
            <w:r>
              <w:t>10</w:t>
            </w:r>
          </w:p>
        </w:tc>
        <w:tc>
          <w:tcPr>
            <w:tcW w:w="713" w:type="dxa"/>
            <w:vAlign w:val="center"/>
          </w:tcPr>
          <w:p w14:paraId="6C686F9C" w14:textId="77777777" w:rsidR="00BD196A" w:rsidRPr="00F95B02" w:rsidRDefault="00BD196A" w:rsidP="00504E92">
            <w:pPr>
              <w:pStyle w:val="TAC"/>
              <w:keepNext w:val="0"/>
            </w:pPr>
            <w:r>
              <w:t>15</w:t>
            </w:r>
          </w:p>
        </w:tc>
        <w:tc>
          <w:tcPr>
            <w:tcW w:w="709" w:type="dxa"/>
            <w:vAlign w:val="center"/>
          </w:tcPr>
          <w:p w14:paraId="7D8E9E4B" w14:textId="77777777" w:rsidR="00BD196A" w:rsidRPr="00F95B02" w:rsidRDefault="00BD196A" w:rsidP="00504E92">
            <w:pPr>
              <w:pStyle w:val="TAC"/>
              <w:keepNext w:val="0"/>
            </w:pPr>
          </w:p>
        </w:tc>
        <w:tc>
          <w:tcPr>
            <w:tcW w:w="567" w:type="dxa"/>
            <w:vAlign w:val="center"/>
          </w:tcPr>
          <w:p w14:paraId="635B8F5E" w14:textId="77777777" w:rsidR="00BD196A" w:rsidRPr="00F95B02" w:rsidRDefault="00BD196A" w:rsidP="00504E92">
            <w:pPr>
              <w:pStyle w:val="TAC"/>
              <w:keepNext w:val="0"/>
            </w:pPr>
          </w:p>
        </w:tc>
        <w:tc>
          <w:tcPr>
            <w:tcW w:w="709" w:type="dxa"/>
          </w:tcPr>
          <w:p w14:paraId="4A97E72F" w14:textId="77777777" w:rsidR="00BD196A" w:rsidRPr="00F95B02" w:rsidRDefault="00BD196A" w:rsidP="00504E92">
            <w:pPr>
              <w:pStyle w:val="TAC"/>
              <w:keepNext w:val="0"/>
              <w:rPr>
                <w:lang w:eastAsia="zh-CN"/>
              </w:rPr>
            </w:pPr>
          </w:p>
        </w:tc>
        <w:tc>
          <w:tcPr>
            <w:tcW w:w="708" w:type="dxa"/>
          </w:tcPr>
          <w:p w14:paraId="408CCE57" w14:textId="77777777" w:rsidR="00BD196A" w:rsidRPr="00F95B02" w:rsidRDefault="00BD196A" w:rsidP="00504E92">
            <w:pPr>
              <w:pStyle w:val="TAC"/>
              <w:rPr>
                <w:lang w:eastAsia="zh-CN"/>
              </w:rPr>
            </w:pPr>
          </w:p>
        </w:tc>
        <w:tc>
          <w:tcPr>
            <w:tcW w:w="709" w:type="dxa"/>
            <w:vAlign w:val="center"/>
          </w:tcPr>
          <w:p w14:paraId="74D4B865" w14:textId="77777777" w:rsidR="00BD196A" w:rsidRPr="00F95B02" w:rsidRDefault="00BD196A" w:rsidP="00504E92">
            <w:pPr>
              <w:pStyle w:val="TAC"/>
              <w:rPr>
                <w:lang w:eastAsia="zh-CN"/>
              </w:rPr>
            </w:pPr>
          </w:p>
        </w:tc>
        <w:tc>
          <w:tcPr>
            <w:tcW w:w="567" w:type="dxa"/>
          </w:tcPr>
          <w:p w14:paraId="1FB2DDE6" w14:textId="77777777" w:rsidR="00BD196A" w:rsidRPr="00F95B02" w:rsidRDefault="00BD196A" w:rsidP="00504E92">
            <w:pPr>
              <w:pStyle w:val="TAC"/>
            </w:pPr>
          </w:p>
        </w:tc>
        <w:tc>
          <w:tcPr>
            <w:tcW w:w="709" w:type="dxa"/>
            <w:vAlign w:val="center"/>
          </w:tcPr>
          <w:p w14:paraId="2BF786EA" w14:textId="77777777" w:rsidR="00BD196A" w:rsidRPr="00F95B02" w:rsidRDefault="00BD196A" w:rsidP="00504E92">
            <w:pPr>
              <w:pStyle w:val="TAC"/>
              <w:keepNext w:val="0"/>
            </w:pPr>
          </w:p>
        </w:tc>
        <w:tc>
          <w:tcPr>
            <w:tcW w:w="567" w:type="dxa"/>
            <w:vAlign w:val="center"/>
          </w:tcPr>
          <w:p w14:paraId="51FF87FD" w14:textId="77777777" w:rsidR="00BD196A" w:rsidRDefault="00BD196A" w:rsidP="00504E92">
            <w:pPr>
              <w:pStyle w:val="TAC"/>
              <w:keepNext w:val="0"/>
              <w:rPr>
                <w:rFonts w:eastAsia="Yu Mincho"/>
              </w:rPr>
            </w:pPr>
          </w:p>
        </w:tc>
        <w:tc>
          <w:tcPr>
            <w:tcW w:w="709" w:type="dxa"/>
          </w:tcPr>
          <w:p w14:paraId="5310CB9A" w14:textId="77777777" w:rsidR="00BD196A" w:rsidRDefault="00BD196A" w:rsidP="00504E92">
            <w:pPr>
              <w:pStyle w:val="TAC"/>
              <w:keepNext w:val="0"/>
              <w:rPr>
                <w:rFonts w:eastAsia="Yu Mincho"/>
              </w:rPr>
            </w:pPr>
          </w:p>
        </w:tc>
        <w:tc>
          <w:tcPr>
            <w:tcW w:w="708" w:type="dxa"/>
            <w:vAlign w:val="center"/>
          </w:tcPr>
          <w:p w14:paraId="465FB2DA" w14:textId="77777777" w:rsidR="00BD196A" w:rsidRDefault="00BD196A" w:rsidP="00504E92">
            <w:pPr>
              <w:pStyle w:val="TAC"/>
              <w:keepNext w:val="0"/>
              <w:rPr>
                <w:rFonts w:eastAsia="Yu Mincho"/>
              </w:rPr>
            </w:pPr>
          </w:p>
        </w:tc>
        <w:tc>
          <w:tcPr>
            <w:tcW w:w="567" w:type="dxa"/>
          </w:tcPr>
          <w:p w14:paraId="605D4237" w14:textId="77777777" w:rsidR="00BD196A" w:rsidRDefault="00BD196A" w:rsidP="00504E92">
            <w:pPr>
              <w:pStyle w:val="TAC"/>
              <w:keepNext w:val="0"/>
              <w:rPr>
                <w:rFonts w:eastAsia="Yu Mincho"/>
              </w:rPr>
            </w:pPr>
          </w:p>
        </w:tc>
        <w:tc>
          <w:tcPr>
            <w:tcW w:w="593" w:type="dxa"/>
            <w:vAlign w:val="center"/>
          </w:tcPr>
          <w:p w14:paraId="74C21CD5" w14:textId="77777777" w:rsidR="00BD196A" w:rsidRDefault="00BD196A" w:rsidP="00504E92">
            <w:pPr>
              <w:pStyle w:val="TAC"/>
              <w:rPr>
                <w:rFonts w:eastAsia="Yu Mincho"/>
              </w:rPr>
            </w:pPr>
          </w:p>
        </w:tc>
      </w:tr>
      <w:tr w:rsidR="00BD196A" w14:paraId="371B23EB" w14:textId="77777777" w:rsidTr="00504E92">
        <w:trPr>
          <w:cantSplit/>
          <w:jc w:val="center"/>
        </w:trPr>
        <w:tc>
          <w:tcPr>
            <w:tcW w:w="709" w:type="dxa"/>
            <w:tcBorders>
              <w:top w:val="nil"/>
            </w:tcBorders>
            <w:vAlign w:val="center"/>
          </w:tcPr>
          <w:p w14:paraId="017962C3" w14:textId="77777777" w:rsidR="00BD196A" w:rsidRPr="00F95B02" w:rsidRDefault="00BD196A" w:rsidP="00504E92">
            <w:pPr>
              <w:pStyle w:val="TAC"/>
              <w:keepNext w:val="0"/>
              <w:rPr>
                <w:rFonts w:eastAsia="SimSun"/>
                <w:lang w:val="en-US" w:eastAsia="zh-CN"/>
              </w:rPr>
            </w:pPr>
          </w:p>
        </w:tc>
        <w:tc>
          <w:tcPr>
            <w:tcW w:w="850" w:type="dxa"/>
            <w:vAlign w:val="center"/>
          </w:tcPr>
          <w:p w14:paraId="28CE9261" w14:textId="77777777" w:rsidR="00BD196A" w:rsidRPr="00F95B02" w:rsidRDefault="00BD196A" w:rsidP="00504E92">
            <w:pPr>
              <w:pStyle w:val="TAC"/>
              <w:keepNext w:val="0"/>
              <w:rPr>
                <w:rFonts w:eastAsia="SimSun"/>
                <w:lang w:val="en-US" w:eastAsia="zh-CN"/>
              </w:rPr>
            </w:pPr>
            <w:r w:rsidRPr="00F95B02">
              <w:rPr>
                <w:rFonts w:eastAsia="SimSun"/>
                <w:lang w:val="en-US" w:eastAsia="zh-CN"/>
              </w:rPr>
              <w:t>60</w:t>
            </w:r>
          </w:p>
        </w:tc>
        <w:tc>
          <w:tcPr>
            <w:tcW w:w="709" w:type="dxa"/>
          </w:tcPr>
          <w:p w14:paraId="17D26E48" w14:textId="77777777" w:rsidR="00BD196A" w:rsidRPr="00F95B02" w:rsidRDefault="00BD196A" w:rsidP="00504E92">
            <w:pPr>
              <w:pStyle w:val="TAC"/>
              <w:keepNext w:val="0"/>
              <w:rPr>
                <w:rFonts w:eastAsia="Yu Mincho"/>
              </w:rPr>
            </w:pPr>
          </w:p>
        </w:tc>
        <w:tc>
          <w:tcPr>
            <w:tcW w:w="709" w:type="dxa"/>
            <w:vAlign w:val="center"/>
          </w:tcPr>
          <w:p w14:paraId="7EDD735E" w14:textId="77777777" w:rsidR="00BD196A" w:rsidRPr="00F95B02" w:rsidRDefault="00BD196A" w:rsidP="00504E92">
            <w:pPr>
              <w:pStyle w:val="TAC"/>
              <w:keepNext w:val="0"/>
            </w:pPr>
            <w:r>
              <w:t>10</w:t>
            </w:r>
          </w:p>
        </w:tc>
        <w:tc>
          <w:tcPr>
            <w:tcW w:w="713" w:type="dxa"/>
            <w:vAlign w:val="center"/>
          </w:tcPr>
          <w:p w14:paraId="109FCFFB" w14:textId="77777777" w:rsidR="00BD196A" w:rsidRPr="00F95B02" w:rsidRDefault="00BD196A" w:rsidP="00504E92">
            <w:pPr>
              <w:pStyle w:val="TAC"/>
              <w:keepNext w:val="0"/>
            </w:pPr>
            <w:r>
              <w:t>15</w:t>
            </w:r>
          </w:p>
        </w:tc>
        <w:tc>
          <w:tcPr>
            <w:tcW w:w="709" w:type="dxa"/>
            <w:vAlign w:val="center"/>
          </w:tcPr>
          <w:p w14:paraId="5DFA7E90" w14:textId="77777777" w:rsidR="00BD196A" w:rsidRPr="00F95B02" w:rsidRDefault="00BD196A" w:rsidP="00504E92">
            <w:pPr>
              <w:pStyle w:val="TAC"/>
              <w:keepNext w:val="0"/>
            </w:pPr>
          </w:p>
        </w:tc>
        <w:tc>
          <w:tcPr>
            <w:tcW w:w="567" w:type="dxa"/>
            <w:vAlign w:val="center"/>
          </w:tcPr>
          <w:p w14:paraId="6DD644DC" w14:textId="77777777" w:rsidR="00BD196A" w:rsidRPr="00F95B02" w:rsidRDefault="00BD196A" w:rsidP="00504E92">
            <w:pPr>
              <w:pStyle w:val="TAC"/>
              <w:keepNext w:val="0"/>
            </w:pPr>
          </w:p>
        </w:tc>
        <w:tc>
          <w:tcPr>
            <w:tcW w:w="709" w:type="dxa"/>
          </w:tcPr>
          <w:p w14:paraId="501C9100" w14:textId="77777777" w:rsidR="00BD196A" w:rsidRPr="00F95B02" w:rsidRDefault="00BD196A" w:rsidP="00504E92">
            <w:pPr>
              <w:pStyle w:val="TAC"/>
              <w:keepNext w:val="0"/>
              <w:rPr>
                <w:lang w:eastAsia="zh-CN"/>
              </w:rPr>
            </w:pPr>
          </w:p>
        </w:tc>
        <w:tc>
          <w:tcPr>
            <w:tcW w:w="708" w:type="dxa"/>
          </w:tcPr>
          <w:p w14:paraId="72F3882F" w14:textId="77777777" w:rsidR="00BD196A" w:rsidRPr="00F95B02" w:rsidRDefault="00BD196A" w:rsidP="00504E92">
            <w:pPr>
              <w:pStyle w:val="TAC"/>
              <w:rPr>
                <w:lang w:eastAsia="zh-CN"/>
              </w:rPr>
            </w:pPr>
          </w:p>
        </w:tc>
        <w:tc>
          <w:tcPr>
            <w:tcW w:w="709" w:type="dxa"/>
            <w:vAlign w:val="center"/>
          </w:tcPr>
          <w:p w14:paraId="03BC7574" w14:textId="77777777" w:rsidR="00BD196A" w:rsidRPr="00F95B02" w:rsidRDefault="00BD196A" w:rsidP="00504E92">
            <w:pPr>
              <w:pStyle w:val="TAC"/>
              <w:rPr>
                <w:lang w:eastAsia="zh-CN"/>
              </w:rPr>
            </w:pPr>
          </w:p>
        </w:tc>
        <w:tc>
          <w:tcPr>
            <w:tcW w:w="567" w:type="dxa"/>
          </w:tcPr>
          <w:p w14:paraId="6FF298B6" w14:textId="77777777" w:rsidR="00BD196A" w:rsidRPr="00F95B02" w:rsidRDefault="00BD196A" w:rsidP="00504E92">
            <w:pPr>
              <w:pStyle w:val="TAC"/>
            </w:pPr>
          </w:p>
        </w:tc>
        <w:tc>
          <w:tcPr>
            <w:tcW w:w="709" w:type="dxa"/>
            <w:vAlign w:val="center"/>
          </w:tcPr>
          <w:p w14:paraId="48D97973" w14:textId="77777777" w:rsidR="00BD196A" w:rsidRPr="00F95B02" w:rsidRDefault="00BD196A" w:rsidP="00504E92">
            <w:pPr>
              <w:pStyle w:val="TAC"/>
              <w:keepNext w:val="0"/>
            </w:pPr>
          </w:p>
        </w:tc>
        <w:tc>
          <w:tcPr>
            <w:tcW w:w="567" w:type="dxa"/>
            <w:vAlign w:val="center"/>
          </w:tcPr>
          <w:p w14:paraId="5A150A04" w14:textId="77777777" w:rsidR="00BD196A" w:rsidRDefault="00BD196A" w:rsidP="00504E92">
            <w:pPr>
              <w:pStyle w:val="TAC"/>
              <w:keepNext w:val="0"/>
              <w:rPr>
                <w:rFonts w:eastAsia="Yu Mincho"/>
              </w:rPr>
            </w:pPr>
          </w:p>
        </w:tc>
        <w:tc>
          <w:tcPr>
            <w:tcW w:w="709" w:type="dxa"/>
          </w:tcPr>
          <w:p w14:paraId="742E221A" w14:textId="77777777" w:rsidR="00BD196A" w:rsidRDefault="00BD196A" w:rsidP="00504E92">
            <w:pPr>
              <w:pStyle w:val="TAC"/>
              <w:keepNext w:val="0"/>
              <w:rPr>
                <w:rFonts w:eastAsia="Yu Mincho"/>
              </w:rPr>
            </w:pPr>
          </w:p>
        </w:tc>
        <w:tc>
          <w:tcPr>
            <w:tcW w:w="708" w:type="dxa"/>
            <w:vAlign w:val="center"/>
          </w:tcPr>
          <w:p w14:paraId="28DF39CE" w14:textId="77777777" w:rsidR="00BD196A" w:rsidRDefault="00BD196A" w:rsidP="00504E92">
            <w:pPr>
              <w:pStyle w:val="TAC"/>
              <w:keepNext w:val="0"/>
              <w:rPr>
                <w:rFonts w:eastAsia="Yu Mincho"/>
              </w:rPr>
            </w:pPr>
          </w:p>
        </w:tc>
        <w:tc>
          <w:tcPr>
            <w:tcW w:w="567" w:type="dxa"/>
          </w:tcPr>
          <w:p w14:paraId="16B95F24" w14:textId="77777777" w:rsidR="00BD196A" w:rsidRDefault="00BD196A" w:rsidP="00504E92">
            <w:pPr>
              <w:pStyle w:val="TAC"/>
              <w:keepNext w:val="0"/>
              <w:rPr>
                <w:rFonts w:eastAsia="Yu Mincho"/>
              </w:rPr>
            </w:pPr>
          </w:p>
        </w:tc>
        <w:tc>
          <w:tcPr>
            <w:tcW w:w="593" w:type="dxa"/>
            <w:vAlign w:val="center"/>
          </w:tcPr>
          <w:p w14:paraId="6083B09B" w14:textId="77777777" w:rsidR="00BD196A" w:rsidRDefault="00BD196A" w:rsidP="00504E92">
            <w:pPr>
              <w:pStyle w:val="TAC"/>
              <w:rPr>
                <w:rFonts w:eastAsia="Yu Mincho"/>
              </w:rPr>
            </w:pPr>
          </w:p>
        </w:tc>
      </w:tr>
      <w:tr w:rsidR="00BD196A" w14:paraId="166564B1" w14:textId="77777777" w:rsidTr="00504E92">
        <w:trPr>
          <w:cantSplit/>
          <w:jc w:val="center"/>
        </w:trPr>
        <w:tc>
          <w:tcPr>
            <w:tcW w:w="709" w:type="dxa"/>
            <w:tcBorders>
              <w:bottom w:val="nil"/>
            </w:tcBorders>
            <w:vAlign w:val="center"/>
          </w:tcPr>
          <w:p w14:paraId="273DC0A5" w14:textId="77777777" w:rsidR="00BD196A" w:rsidRPr="00F95B02" w:rsidRDefault="00BD196A" w:rsidP="00504E92">
            <w:pPr>
              <w:pStyle w:val="TAC"/>
              <w:keepNext w:val="0"/>
              <w:rPr>
                <w:rFonts w:eastAsia="SimSun"/>
                <w:lang w:val="en-US" w:eastAsia="zh-CN"/>
              </w:rPr>
            </w:pPr>
          </w:p>
        </w:tc>
        <w:tc>
          <w:tcPr>
            <w:tcW w:w="850" w:type="dxa"/>
            <w:vAlign w:val="center"/>
          </w:tcPr>
          <w:p w14:paraId="07143E5B" w14:textId="77777777" w:rsidR="00BD196A" w:rsidRPr="00F95B02" w:rsidRDefault="00BD196A" w:rsidP="00504E92">
            <w:pPr>
              <w:pStyle w:val="TAC"/>
              <w:keepNext w:val="0"/>
              <w:rPr>
                <w:rFonts w:eastAsia="SimSun"/>
                <w:lang w:val="en-US" w:eastAsia="zh-CN"/>
              </w:rPr>
            </w:pPr>
            <w:r w:rsidRPr="00F95B02">
              <w:t>15</w:t>
            </w:r>
          </w:p>
        </w:tc>
        <w:tc>
          <w:tcPr>
            <w:tcW w:w="709" w:type="dxa"/>
          </w:tcPr>
          <w:p w14:paraId="2EA8D651" w14:textId="77777777" w:rsidR="00BD196A" w:rsidRPr="00F95B02" w:rsidRDefault="00BD196A" w:rsidP="00504E92">
            <w:pPr>
              <w:pStyle w:val="TAC"/>
              <w:keepNext w:val="0"/>
              <w:rPr>
                <w:rFonts w:eastAsia="Yu Mincho"/>
              </w:rPr>
            </w:pPr>
            <w:r>
              <w:t>5</w:t>
            </w:r>
          </w:p>
        </w:tc>
        <w:tc>
          <w:tcPr>
            <w:tcW w:w="709" w:type="dxa"/>
            <w:vAlign w:val="center"/>
          </w:tcPr>
          <w:p w14:paraId="1E32B02E" w14:textId="77777777" w:rsidR="00BD196A" w:rsidRPr="00F95B02" w:rsidRDefault="00BD196A" w:rsidP="00504E92">
            <w:pPr>
              <w:pStyle w:val="TAC"/>
              <w:keepNext w:val="0"/>
            </w:pPr>
            <w:r>
              <w:t>10</w:t>
            </w:r>
          </w:p>
        </w:tc>
        <w:tc>
          <w:tcPr>
            <w:tcW w:w="713" w:type="dxa"/>
            <w:vAlign w:val="center"/>
          </w:tcPr>
          <w:p w14:paraId="199D8485" w14:textId="77777777" w:rsidR="00BD196A" w:rsidRPr="00F95B02" w:rsidRDefault="00BD196A" w:rsidP="00504E92">
            <w:pPr>
              <w:pStyle w:val="TAC"/>
              <w:keepNext w:val="0"/>
            </w:pPr>
            <w:r>
              <w:t>15</w:t>
            </w:r>
          </w:p>
        </w:tc>
        <w:tc>
          <w:tcPr>
            <w:tcW w:w="709" w:type="dxa"/>
            <w:vAlign w:val="center"/>
          </w:tcPr>
          <w:p w14:paraId="4AF19172" w14:textId="77777777" w:rsidR="00BD196A" w:rsidRPr="00F95B02" w:rsidRDefault="00BD196A" w:rsidP="00504E92">
            <w:pPr>
              <w:pStyle w:val="TAC"/>
              <w:keepNext w:val="0"/>
            </w:pPr>
            <w:r>
              <w:t>20</w:t>
            </w:r>
          </w:p>
        </w:tc>
        <w:tc>
          <w:tcPr>
            <w:tcW w:w="567" w:type="dxa"/>
            <w:vAlign w:val="center"/>
          </w:tcPr>
          <w:p w14:paraId="3065A5EC" w14:textId="77777777" w:rsidR="00BD196A" w:rsidRPr="00F95B02" w:rsidRDefault="00BD196A" w:rsidP="00504E92">
            <w:pPr>
              <w:pStyle w:val="TAC"/>
              <w:keepNext w:val="0"/>
            </w:pPr>
            <w:r>
              <w:t>25</w:t>
            </w:r>
          </w:p>
        </w:tc>
        <w:tc>
          <w:tcPr>
            <w:tcW w:w="709" w:type="dxa"/>
          </w:tcPr>
          <w:p w14:paraId="469B0A9A" w14:textId="77777777" w:rsidR="00BD196A" w:rsidRPr="00F95B02" w:rsidRDefault="00BD196A" w:rsidP="00504E92">
            <w:pPr>
              <w:pStyle w:val="TAC"/>
              <w:keepNext w:val="0"/>
              <w:rPr>
                <w:lang w:eastAsia="zh-CN"/>
              </w:rPr>
            </w:pPr>
            <w:r>
              <w:t>30</w:t>
            </w:r>
          </w:p>
        </w:tc>
        <w:tc>
          <w:tcPr>
            <w:tcW w:w="708" w:type="dxa"/>
          </w:tcPr>
          <w:p w14:paraId="44F294CE" w14:textId="77777777" w:rsidR="00BD196A" w:rsidRDefault="00BD196A" w:rsidP="00504E92">
            <w:pPr>
              <w:pStyle w:val="TAC"/>
            </w:pPr>
          </w:p>
        </w:tc>
        <w:tc>
          <w:tcPr>
            <w:tcW w:w="709" w:type="dxa"/>
            <w:vAlign w:val="center"/>
          </w:tcPr>
          <w:p w14:paraId="29437B07" w14:textId="77777777" w:rsidR="00BD196A" w:rsidRPr="00F95B02" w:rsidRDefault="00BD196A" w:rsidP="00504E92">
            <w:pPr>
              <w:pStyle w:val="TAC"/>
              <w:rPr>
                <w:lang w:eastAsia="zh-CN"/>
              </w:rPr>
            </w:pPr>
            <w:r>
              <w:t>40</w:t>
            </w:r>
          </w:p>
        </w:tc>
        <w:tc>
          <w:tcPr>
            <w:tcW w:w="567" w:type="dxa"/>
          </w:tcPr>
          <w:p w14:paraId="1CD38D5E" w14:textId="77777777" w:rsidR="00BD196A" w:rsidRPr="00F95B02" w:rsidRDefault="00BD196A" w:rsidP="00504E92">
            <w:pPr>
              <w:pStyle w:val="TAC"/>
            </w:pPr>
          </w:p>
        </w:tc>
        <w:tc>
          <w:tcPr>
            <w:tcW w:w="709" w:type="dxa"/>
            <w:vAlign w:val="center"/>
          </w:tcPr>
          <w:p w14:paraId="7AE3101C" w14:textId="77777777" w:rsidR="00BD196A" w:rsidRPr="00F95B02" w:rsidRDefault="00BD196A" w:rsidP="00504E92">
            <w:pPr>
              <w:pStyle w:val="TAC"/>
              <w:keepNext w:val="0"/>
            </w:pPr>
          </w:p>
        </w:tc>
        <w:tc>
          <w:tcPr>
            <w:tcW w:w="567" w:type="dxa"/>
            <w:vAlign w:val="center"/>
          </w:tcPr>
          <w:p w14:paraId="73EDEE84" w14:textId="77777777" w:rsidR="00BD196A" w:rsidRDefault="00BD196A" w:rsidP="00504E92">
            <w:pPr>
              <w:pStyle w:val="TAC"/>
              <w:keepNext w:val="0"/>
              <w:rPr>
                <w:rFonts w:eastAsia="Yu Mincho"/>
              </w:rPr>
            </w:pPr>
          </w:p>
        </w:tc>
        <w:tc>
          <w:tcPr>
            <w:tcW w:w="709" w:type="dxa"/>
          </w:tcPr>
          <w:p w14:paraId="09E430F9" w14:textId="77777777" w:rsidR="00BD196A" w:rsidRDefault="00BD196A" w:rsidP="00504E92">
            <w:pPr>
              <w:pStyle w:val="TAC"/>
              <w:keepNext w:val="0"/>
              <w:rPr>
                <w:rFonts w:eastAsia="Yu Mincho"/>
              </w:rPr>
            </w:pPr>
          </w:p>
        </w:tc>
        <w:tc>
          <w:tcPr>
            <w:tcW w:w="708" w:type="dxa"/>
            <w:vAlign w:val="center"/>
          </w:tcPr>
          <w:p w14:paraId="12376D0B" w14:textId="77777777" w:rsidR="00BD196A" w:rsidRDefault="00BD196A" w:rsidP="00504E92">
            <w:pPr>
              <w:pStyle w:val="TAC"/>
              <w:keepNext w:val="0"/>
              <w:rPr>
                <w:rFonts w:eastAsia="Yu Mincho"/>
              </w:rPr>
            </w:pPr>
          </w:p>
        </w:tc>
        <w:tc>
          <w:tcPr>
            <w:tcW w:w="567" w:type="dxa"/>
          </w:tcPr>
          <w:p w14:paraId="735EF564" w14:textId="77777777" w:rsidR="00BD196A" w:rsidRDefault="00BD196A" w:rsidP="00504E92">
            <w:pPr>
              <w:pStyle w:val="TAC"/>
              <w:keepNext w:val="0"/>
              <w:rPr>
                <w:rFonts w:eastAsia="Yu Mincho"/>
              </w:rPr>
            </w:pPr>
          </w:p>
        </w:tc>
        <w:tc>
          <w:tcPr>
            <w:tcW w:w="593" w:type="dxa"/>
            <w:vAlign w:val="center"/>
          </w:tcPr>
          <w:p w14:paraId="1CF8F896" w14:textId="77777777" w:rsidR="00BD196A" w:rsidRDefault="00BD196A" w:rsidP="00504E92">
            <w:pPr>
              <w:pStyle w:val="TAC"/>
              <w:rPr>
                <w:rFonts w:eastAsia="Yu Mincho"/>
              </w:rPr>
            </w:pPr>
          </w:p>
        </w:tc>
      </w:tr>
      <w:tr w:rsidR="00BD196A" w14:paraId="6F6C778E" w14:textId="77777777" w:rsidTr="00504E92">
        <w:trPr>
          <w:cantSplit/>
          <w:jc w:val="center"/>
        </w:trPr>
        <w:tc>
          <w:tcPr>
            <w:tcW w:w="709" w:type="dxa"/>
            <w:tcBorders>
              <w:top w:val="nil"/>
              <w:bottom w:val="nil"/>
            </w:tcBorders>
            <w:vAlign w:val="center"/>
          </w:tcPr>
          <w:p w14:paraId="4AD497BE" w14:textId="77777777" w:rsidR="00BD196A" w:rsidRPr="00F95B02" w:rsidRDefault="00BD196A" w:rsidP="00504E92">
            <w:pPr>
              <w:pStyle w:val="TAC"/>
              <w:keepNext w:val="0"/>
              <w:rPr>
                <w:rFonts w:eastAsia="SimSun"/>
                <w:lang w:val="en-US" w:eastAsia="zh-CN"/>
              </w:rPr>
            </w:pPr>
            <w:r w:rsidRPr="00F95B02">
              <w:t>n38</w:t>
            </w:r>
          </w:p>
        </w:tc>
        <w:tc>
          <w:tcPr>
            <w:tcW w:w="850" w:type="dxa"/>
            <w:vAlign w:val="center"/>
          </w:tcPr>
          <w:p w14:paraId="58CE2BC3" w14:textId="77777777" w:rsidR="00BD196A" w:rsidRPr="00F95B02" w:rsidRDefault="00BD196A" w:rsidP="00504E92">
            <w:pPr>
              <w:pStyle w:val="TAC"/>
              <w:keepNext w:val="0"/>
            </w:pPr>
            <w:r w:rsidRPr="00F95B02">
              <w:t>30</w:t>
            </w:r>
          </w:p>
        </w:tc>
        <w:tc>
          <w:tcPr>
            <w:tcW w:w="709" w:type="dxa"/>
          </w:tcPr>
          <w:p w14:paraId="7871CC93" w14:textId="77777777" w:rsidR="00BD196A" w:rsidRPr="00F95B02" w:rsidRDefault="00BD196A" w:rsidP="00504E92">
            <w:pPr>
              <w:pStyle w:val="TAC"/>
              <w:keepNext w:val="0"/>
            </w:pPr>
          </w:p>
        </w:tc>
        <w:tc>
          <w:tcPr>
            <w:tcW w:w="709" w:type="dxa"/>
          </w:tcPr>
          <w:p w14:paraId="40C22374" w14:textId="77777777" w:rsidR="00BD196A" w:rsidRPr="00F95B02" w:rsidRDefault="00BD196A" w:rsidP="00504E92">
            <w:pPr>
              <w:pStyle w:val="TAC"/>
              <w:keepNext w:val="0"/>
            </w:pPr>
            <w:r>
              <w:t>10</w:t>
            </w:r>
          </w:p>
        </w:tc>
        <w:tc>
          <w:tcPr>
            <w:tcW w:w="713" w:type="dxa"/>
            <w:vAlign w:val="center"/>
          </w:tcPr>
          <w:p w14:paraId="72D70350" w14:textId="77777777" w:rsidR="00BD196A" w:rsidRPr="00F95B02" w:rsidRDefault="00BD196A" w:rsidP="00504E92">
            <w:pPr>
              <w:pStyle w:val="TAC"/>
              <w:keepNext w:val="0"/>
            </w:pPr>
            <w:r>
              <w:t>15</w:t>
            </w:r>
          </w:p>
        </w:tc>
        <w:tc>
          <w:tcPr>
            <w:tcW w:w="709" w:type="dxa"/>
            <w:vAlign w:val="center"/>
          </w:tcPr>
          <w:p w14:paraId="3DA6FCAA" w14:textId="77777777" w:rsidR="00BD196A" w:rsidRPr="00F95B02" w:rsidRDefault="00BD196A" w:rsidP="00504E92">
            <w:pPr>
              <w:pStyle w:val="TAC"/>
              <w:keepNext w:val="0"/>
            </w:pPr>
            <w:r>
              <w:t>20</w:t>
            </w:r>
          </w:p>
        </w:tc>
        <w:tc>
          <w:tcPr>
            <w:tcW w:w="567" w:type="dxa"/>
            <w:vAlign w:val="center"/>
          </w:tcPr>
          <w:p w14:paraId="4A37CF1D" w14:textId="77777777" w:rsidR="00BD196A" w:rsidRPr="00F95B02" w:rsidRDefault="00BD196A" w:rsidP="00504E92">
            <w:pPr>
              <w:pStyle w:val="TAC"/>
              <w:keepNext w:val="0"/>
            </w:pPr>
            <w:r>
              <w:t>25</w:t>
            </w:r>
          </w:p>
        </w:tc>
        <w:tc>
          <w:tcPr>
            <w:tcW w:w="709" w:type="dxa"/>
          </w:tcPr>
          <w:p w14:paraId="5A115EB4" w14:textId="77777777" w:rsidR="00BD196A" w:rsidRPr="00F95B02" w:rsidRDefault="00BD196A" w:rsidP="00504E92">
            <w:pPr>
              <w:pStyle w:val="TAC"/>
              <w:keepNext w:val="0"/>
            </w:pPr>
            <w:r>
              <w:t>30</w:t>
            </w:r>
          </w:p>
        </w:tc>
        <w:tc>
          <w:tcPr>
            <w:tcW w:w="708" w:type="dxa"/>
          </w:tcPr>
          <w:p w14:paraId="676B110E" w14:textId="77777777" w:rsidR="00BD196A" w:rsidRDefault="00BD196A" w:rsidP="00504E92">
            <w:pPr>
              <w:pStyle w:val="TAC"/>
            </w:pPr>
          </w:p>
        </w:tc>
        <w:tc>
          <w:tcPr>
            <w:tcW w:w="709" w:type="dxa"/>
            <w:vAlign w:val="center"/>
          </w:tcPr>
          <w:p w14:paraId="117A34FC" w14:textId="77777777" w:rsidR="00BD196A" w:rsidRPr="00F95B02" w:rsidRDefault="00BD196A" w:rsidP="00504E92">
            <w:pPr>
              <w:pStyle w:val="TAC"/>
            </w:pPr>
            <w:r>
              <w:t>40</w:t>
            </w:r>
          </w:p>
        </w:tc>
        <w:tc>
          <w:tcPr>
            <w:tcW w:w="567" w:type="dxa"/>
          </w:tcPr>
          <w:p w14:paraId="184F546F" w14:textId="77777777" w:rsidR="00BD196A" w:rsidRPr="00F95B02" w:rsidRDefault="00BD196A" w:rsidP="00504E92">
            <w:pPr>
              <w:pStyle w:val="TAC"/>
            </w:pPr>
          </w:p>
        </w:tc>
        <w:tc>
          <w:tcPr>
            <w:tcW w:w="709" w:type="dxa"/>
            <w:vAlign w:val="center"/>
          </w:tcPr>
          <w:p w14:paraId="3666D23C" w14:textId="77777777" w:rsidR="00BD196A" w:rsidRPr="00F95B02" w:rsidRDefault="00BD196A" w:rsidP="00504E92">
            <w:pPr>
              <w:pStyle w:val="TAC"/>
              <w:keepNext w:val="0"/>
            </w:pPr>
          </w:p>
        </w:tc>
        <w:tc>
          <w:tcPr>
            <w:tcW w:w="567" w:type="dxa"/>
            <w:vAlign w:val="center"/>
          </w:tcPr>
          <w:p w14:paraId="219C0C35" w14:textId="77777777" w:rsidR="00BD196A" w:rsidRDefault="00BD196A" w:rsidP="00504E92">
            <w:pPr>
              <w:pStyle w:val="TAC"/>
              <w:keepNext w:val="0"/>
              <w:rPr>
                <w:rFonts w:eastAsia="Yu Mincho"/>
              </w:rPr>
            </w:pPr>
          </w:p>
        </w:tc>
        <w:tc>
          <w:tcPr>
            <w:tcW w:w="709" w:type="dxa"/>
          </w:tcPr>
          <w:p w14:paraId="7A8D20DF" w14:textId="77777777" w:rsidR="00BD196A" w:rsidRDefault="00BD196A" w:rsidP="00504E92">
            <w:pPr>
              <w:pStyle w:val="TAC"/>
              <w:keepNext w:val="0"/>
              <w:rPr>
                <w:rFonts w:eastAsia="Yu Mincho"/>
              </w:rPr>
            </w:pPr>
          </w:p>
        </w:tc>
        <w:tc>
          <w:tcPr>
            <w:tcW w:w="708" w:type="dxa"/>
            <w:vAlign w:val="center"/>
          </w:tcPr>
          <w:p w14:paraId="13330021" w14:textId="77777777" w:rsidR="00BD196A" w:rsidRDefault="00BD196A" w:rsidP="00504E92">
            <w:pPr>
              <w:pStyle w:val="TAC"/>
              <w:keepNext w:val="0"/>
              <w:rPr>
                <w:rFonts w:eastAsia="Yu Mincho"/>
              </w:rPr>
            </w:pPr>
          </w:p>
        </w:tc>
        <w:tc>
          <w:tcPr>
            <w:tcW w:w="567" w:type="dxa"/>
          </w:tcPr>
          <w:p w14:paraId="2698A1DF" w14:textId="77777777" w:rsidR="00BD196A" w:rsidRDefault="00BD196A" w:rsidP="00504E92">
            <w:pPr>
              <w:pStyle w:val="TAC"/>
              <w:keepNext w:val="0"/>
              <w:rPr>
                <w:rFonts w:eastAsia="Yu Mincho"/>
              </w:rPr>
            </w:pPr>
          </w:p>
        </w:tc>
        <w:tc>
          <w:tcPr>
            <w:tcW w:w="593" w:type="dxa"/>
            <w:vAlign w:val="center"/>
          </w:tcPr>
          <w:p w14:paraId="48869E1C" w14:textId="77777777" w:rsidR="00BD196A" w:rsidRDefault="00BD196A" w:rsidP="00504E92">
            <w:pPr>
              <w:pStyle w:val="TAC"/>
              <w:rPr>
                <w:rFonts w:eastAsia="Yu Mincho"/>
              </w:rPr>
            </w:pPr>
          </w:p>
        </w:tc>
      </w:tr>
      <w:tr w:rsidR="00BD196A" w14:paraId="28F57115" w14:textId="77777777" w:rsidTr="00504E92">
        <w:trPr>
          <w:cantSplit/>
          <w:jc w:val="center"/>
        </w:trPr>
        <w:tc>
          <w:tcPr>
            <w:tcW w:w="709" w:type="dxa"/>
            <w:tcBorders>
              <w:top w:val="nil"/>
            </w:tcBorders>
            <w:vAlign w:val="center"/>
          </w:tcPr>
          <w:p w14:paraId="2F336531" w14:textId="77777777" w:rsidR="00BD196A" w:rsidRPr="00F95B02" w:rsidRDefault="00BD196A" w:rsidP="00504E92">
            <w:pPr>
              <w:pStyle w:val="TAC"/>
              <w:keepNext w:val="0"/>
            </w:pPr>
          </w:p>
        </w:tc>
        <w:tc>
          <w:tcPr>
            <w:tcW w:w="850" w:type="dxa"/>
            <w:vAlign w:val="center"/>
          </w:tcPr>
          <w:p w14:paraId="61BDE423" w14:textId="77777777" w:rsidR="00BD196A" w:rsidRPr="00F95B02" w:rsidRDefault="00BD196A" w:rsidP="00504E92">
            <w:pPr>
              <w:pStyle w:val="TAC"/>
              <w:keepNext w:val="0"/>
            </w:pPr>
            <w:r w:rsidRPr="00F95B02">
              <w:t>60</w:t>
            </w:r>
          </w:p>
        </w:tc>
        <w:tc>
          <w:tcPr>
            <w:tcW w:w="709" w:type="dxa"/>
          </w:tcPr>
          <w:p w14:paraId="4CE5FCAA" w14:textId="77777777" w:rsidR="00BD196A" w:rsidRPr="00F95B02" w:rsidRDefault="00BD196A" w:rsidP="00504E92">
            <w:pPr>
              <w:pStyle w:val="TAC"/>
              <w:keepNext w:val="0"/>
            </w:pPr>
          </w:p>
        </w:tc>
        <w:tc>
          <w:tcPr>
            <w:tcW w:w="709" w:type="dxa"/>
            <w:vAlign w:val="center"/>
          </w:tcPr>
          <w:p w14:paraId="2E1AD974" w14:textId="77777777" w:rsidR="00BD196A" w:rsidRPr="00F95B02" w:rsidRDefault="00BD196A" w:rsidP="00504E92">
            <w:pPr>
              <w:pStyle w:val="TAC"/>
              <w:keepNext w:val="0"/>
            </w:pPr>
            <w:r>
              <w:t>10</w:t>
            </w:r>
          </w:p>
        </w:tc>
        <w:tc>
          <w:tcPr>
            <w:tcW w:w="713" w:type="dxa"/>
            <w:vAlign w:val="center"/>
          </w:tcPr>
          <w:p w14:paraId="57150CDC" w14:textId="77777777" w:rsidR="00BD196A" w:rsidRPr="00F95B02" w:rsidRDefault="00BD196A" w:rsidP="00504E92">
            <w:pPr>
              <w:pStyle w:val="TAC"/>
              <w:keepNext w:val="0"/>
            </w:pPr>
            <w:r>
              <w:t>15</w:t>
            </w:r>
          </w:p>
        </w:tc>
        <w:tc>
          <w:tcPr>
            <w:tcW w:w="709" w:type="dxa"/>
            <w:vAlign w:val="center"/>
          </w:tcPr>
          <w:p w14:paraId="5D9B25F8" w14:textId="77777777" w:rsidR="00BD196A" w:rsidRPr="00F95B02" w:rsidRDefault="00BD196A" w:rsidP="00504E92">
            <w:pPr>
              <w:pStyle w:val="TAC"/>
              <w:keepNext w:val="0"/>
            </w:pPr>
            <w:r>
              <w:t>20</w:t>
            </w:r>
          </w:p>
        </w:tc>
        <w:tc>
          <w:tcPr>
            <w:tcW w:w="567" w:type="dxa"/>
            <w:vAlign w:val="center"/>
          </w:tcPr>
          <w:p w14:paraId="240C70F7" w14:textId="77777777" w:rsidR="00BD196A" w:rsidRPr="00F95B02" w:rsidRDefault="00BD196A" w:rsidP="00504E92">
            <w:pPr>
              <w:pStyle w:val="TAC"/>
              <w:keepNext w:val="0"/>
            </w:pPr>
            <w:r>
              <w:t>25</w:t>
            </w:r>
          </w:p>
        </w:tc>
        <w:tc>
          <w:tcPr>
            <w:tcW w:w="709" w:type="dxa"/>
          </w:tcPr>
          <w:p w14:paraId="0C566D5B" w14:textId="77777777" w:rsidR="00BD196A" w:rsidRPr="00F95B02" w:rsidRDefault="00BD196A" w:rsidP="00504E92">
            <w:pPr>
              <w:pStyle w:val="TAC"/>
              <w:keepNext w:val="0"/>
            </w:pPr>
            <w:r>
              <w:t>30</w:t>
            </w:r>
          </w:p>
        </w:tc>
        <w:tc>
          <w:tcPr>
            <w:tcW w:w="708" w:type="dxa"/>
          </w:tcPr>
          <w:p w14:paraId="6AADE352" w14:textId="77777777" w:rsidR="00BD196A" w:rsidRDefault="00BD196A" w:rsidP="00504E92">
            <w:pPr>
              <w:pStyle w:val="TAC"/>
            </w:pPr>
          </w:p>
        </w:tc>
        <w:tc>
          <w:tcPr>
            <w:tcW w:w="709" w:type="dxa"/>
            <w:vAlign w:val="center"/>
          </w:tcPr>
          <w:p w14:paraId="2BF6A186" w14:textId="77777777" w:rsidR="00BD196A" w:rsidRPr="00F95B02" w:rsidRDefault="00BD196A" w:rsidP="00504E92">
            <w:pPr>
              <w:pStyle w:val="TAC"/>
            </w:pPr>
            <w:r>
              <w:t>40</w:t>
            </w:r>
          </w:p>
        </w:tc>
        <w:tc>
          <w:tcPr>
            <w:tcW w:w="567" w:type="dxa"/>
          </w:tcPr>
          <w:p w14:paraId="2F9F5843" w14:textId="77777777" w:rsidR="00BD196A" w:rsidRPr="00F95B02" w:rsidRDefault="00BD196A" w:rsidP="00504E92">
            <w:pPr>
              <w:pStyle w:val="TAC"/>
            </w:pPr>
          </w:p>
        </w:tc>
        <w:tc>
          <w:tcPr>
            <w:tcW w:w="709" w:type="dxa"/>
            <w:vAlign w:val="center"/>
          </w:tcPr>
          <w:p w14:paraId="0F09E03A" w14:textId="77777777" w:rsidR="00BD196A" w:rsidRPr="00F95B02" w:rsidRDefault="00BD196A" w:rsidP="00504E92">
            <w:pPr>
              <w:pStyle w:val="TAC"/>
              <w:keepNext w:val="0"/>
            </w:pPr>
          </w:p>
        </w:tc>
        <w:tc>
          <w:tcPr>
            <w:tcW w:w="567" w:type="dxa"/>
            <w:vAlign w:val="center"/>
          </w:tcPr>
          <w:p w14:paraId="08EBDB67" w14:textId="77777777" w:rsidR="00BD196A" w:rsidRDefault="00BD196A" w:rsidP="00504E92">
            <w:pPr>
              <w:pStyle w:val="TAC"/>
              <w:keepNext w:val="0"/>
              <w:rPr>
                <w:rFonts w:eastAsia="Yu Mincho"/>
              </w:rPr>
            </w:pPr>
          </w:p>
        </w:tc>
        <w:tc>
          <w:tcPr>
            <w:tcW w:w="709" w:type="dxa"/>
          </w:tcPr>
          <w:p w14:paraId="5B4CB916" w14:textId="77777777" w:rsidR="00BD196A" w:rsidRDefault="00BD196A" w:rsidP="00504E92">
            <w:pPr>
              <w:pStyle w:val="TAC"/>
              <w:keepNext w:val="0"/>
              <w:rPr>
                <w:rFonts w:eastAsia="Yu Mincho"/>
              </w:rPr>
            </w:pPr>
          </w:p>
        </w:tc>
        <w:tc>
          <w:tcPr>
            <w:tcW w:w="708" w:type="dxa"/>
            <w:vAlign w:val="center"/>
          </w:tcPr>
          <w:p w14:paraId="29656373" w14:textId="77777777" w:rsidR="00BD196A" w:rsidRDefault="00BD196A" w:rsidP="00504E92">
            <w:pPr>
              <w:pStyle w:val="TAC"/>
              <w:keepNext w:val="0"/>
              <w:rPr>
                <w:rFonts w:eastAsia="Yu Mincho"/>
              </w:rPr>
            </w:pPr>
          </w:p>
        </w:tc>
        <w:tc>
          <w:tcPr>
            <w:tcW w:w="567" w:type="dxa"/>
          </w:tcPr>
          <w:p w14:paraId="31A5002E" w14:textId="77777777" w:rsidR="00BD196A" w:rsidRDefault="00BD196A" w:rsidP="00504E92">
            <w:pPr>
              <w:pStyle w:val="TAC"/>
              <w:keepNext w:val="0"/>
              <w:rPr>
                <w:rFonts w:eastAsia="Yu Mincho"/>
              </w:rPr>
            </w:pPr>
          </w:p>
        </w:tc>
        <w:tc>
          <w:tcPr>
            <w:tcW w:w="593" w:type="dxa"/>
            <w:vAlign w:val="center"/>
          </w:tcPr>
          <w:p w14:paraId="2204B08A" w14:textId="77777777" w:rsidR="00BD196A" w:rsidRDefault="00BD196A" w:rsidP="00504E92">
            <w:pPr>
              <w:pStyle w:val="TAC"/>
              <w:rPr>
                <w:rFonts w:eastAsia="Yu Mincho"/>
              </w:rPr>
            </w:pPr>
          </w:p>
        </w:tc>
      </w:tr>
      <w:tr w:rsidR="00BD196A" w14:paraId="6935AC9A" w14:textId="77777777" w:rsidTr="00504E92">
        <w:trPr>
          <w:cantSplit/>
          <w:jc w:val="center"/>
        </w:trPr>
        <w:tc>
          <w:tcPr>
            <w:tcW w:w="709" w:type="dxa"/>
            <w:tcBorders>
              <w:bottom w:val="nil"/>
            </w:tcBorders>
            <w:vAlign w:val="center"/>
          </w:tcPr>
          <w:p w14:paraId="6AFFE906" w14:textId="77777777" w:rsidR="00BD196A" w:rsidRPr="00F95B02" w:rsidRDefault="00BD196A" w:rsidP="00504E92">
            <w:pPr>
              <w:pStyle w:val="TAC"/>
              <w:keepNext w:val="0"/>
            </w:pPr>
          </w:p>
        </w:tc>
        <w:tc>
          <w:tcPr>
            <w:tcW w:w="850" w:type="dxa"/>
            <w:vAlign w:val="center"/>
          </w:tcPr>
          <w:p w14:paraId="769B866F" w14:textId="77777777" w:rsidR="00BD196A" w:rsidRPr="00F95B02" w:rsidRDefault="00BD196A" w:rsidP="00504E92">
            <w:pPr>
              <w:pStyle w:val="TAC"/>
              <w:keepNext w:val="0"/>
            </w:pPr>
            <w:r w:rsidRPr="00F95B02">
              <w:rPr>
                <w:rFonts w:eastAsia="SimSun"/>
                <w:lang w:val="en-US" w:eastAsia="zh-CN"/>
              </w:rPr>
              <w:t>15</w:t>
            </w:r>
          </w:p>
        </w:tc>
        <w:tc>
          <w:tcPr>
            <w:tcW w:w="709" w:type="dxa"/>
          </w:tcPr>
          <w:p w14:paraId="478148E2" w14:textId="77777777" w:rsidR="00BD196A" w:rsidRPr="00F95B02" w:rsidRDefault="00BD196A" w:rsidP="00504E92">
            <w:pPr>
              <w:pStyle w:val="TAC"/>
              <w:keepNext w:val="0"/>
            </w:pPr>
            <w:r>
              <w:rPr>
                <w:rFonts w:eastAsia="SimSun"/>
                <w:lang w:val="en-US" w:eastAsia="zh-CN"/>
              </w:rPr>
              <w:t>5</w:t>
            </w:r>
          </w:p>
        </w:tc>
        <w:tc>
          <w:tcPr>
            <w:tcW w:w="709" w:type="dxa"/>
            <w:vAlign w:val="center"/>
          </w:tcPr>
          <w:p w14:paraId="45D5E9FB" w14:textId="77777777" w:rsidR="00BD196A" w:rsidRPr="00F95B02" w:rsidRDefault="00BD196A" w:rsidP="00504E92">
            <w:pPr>
              <w:pStyle w:val="TAC"/>
              <w:keepNext w:val="0"/>
            </w:pPr>
            <w:r>
              <w:rPr>
                <w:rFonts w:eastAsia="SimSun"/>
                <w:lang w:val="en-US" w:eastAsia="zh-CN"/>
              </w:rPr>
              <w:t>10</w:t>
            </w:r>
          </w:p>
        </w:tc>
        <w:tc>
          <w:tcPr>
            <w:tcW w:w="713" w:type="dxa"/>
            <w:vAlign w:val="center"/>
          </w:tcPr>
          <w:p w14:paraId="3A7E20E5" w14:textId="77777777" w:rsidR="00BD196A" w:rsidRPr="00F95B02" w:rsidRDefault="00BD196A" w:rsidP="00504E92">
            <w:pPr>
              <w:pStyle w:val="TAC"/>
              <w:keepNext w:val="0"/>
            </w:pPr>
            <w:r>
              <w:rPr>
                <w:rFonts w:eastAsia="SimSun"/>
                <w:lang w:val="en-US" w:eastAsia="zh-CN"/>
              </w:rPr>
              <w:t>15</w:t>
            </w:r>
          </w:p>
        </w:tc>
        <w:tc>
          <w:tcPr>
            <w:tcW w:w="709" w:type="dxa"/>
            <w:vAlign w:val="center"/>
          </w:tcPr>
          <w:p w14:paraId="13C0BB73" w14:textId="77777777" w:rsidR="00BD196A" w:rsidRPr="00F95B02" w:rsidRDefault="00BD196A" w:rsidP="00504E92">
            <w:pPr>
              <w:pStyle w:val="TAC"/>
              <w:keepNext w:val="0"/>
            </w:pPr>
            <w:r>
              <w:rPr>
                <w:rFonts w:eastAsia="SimSun"/>
                <w:lang w:val="en-US" w:eastAsia="zh-CN"/>
              </w:rPr>
              <w:t>20</w:t>
            </w:r>
          </w:p>
        </w:tc>
        <w:tc>
          <w:tcPr>
            <w:tcW w:w="567" w:type="dxa"/>
            <w:vAlign w:val="center"/>
          </w:tcPr>
          <w:p w14:paraId="63E3DE7A" w14:textId="77777777" w:rsidR="00BD196A" w:rsidRPr="00F95B02" w:rsidRDefault="00BD196A" w:rsidP="00504E92">
            <w:pPr>
              <w:pStyle w:val="TAC"/>
              <w:keepNext w:val="0"/>
            </w:pPr>
            <w:r>
              <w:rPr>
                <w:rFonts w:eastAsia="SimSun"/>
                <w:lang w:val="en-US" w:eastAsia="zh-CN"/>
              </w:rPr>
              <w:t>25</w:t>
            </w:r>
          </w:p>
        </w:tc>
        <w:tc>
          <w:tcPr>
            <w:tcW w:w="709" w:type="dxa"/>
          </w:tcPr>
          <w:p w14:paraId="37DAD4E6" w14:textId="77777777" w:rsidR="00BD196A" w:rsidRPr="00F95B02" w:rsidRDefault="00BD196A" w:rsidP="00504E92">
            <w:pPr>
              <w:pStyle w:val="TAC"/>
              <w:keepNext w:val="0"/>
            </w:pPr>
            <w:r>
              <w:rPr>
                <w:rFonts w:eastAsia="SimSun"/>
                <w:lang w:val="en-US" w:eastAsia="zh-CN"/>
              </w:rPr>
              <w:t>30</w:t>
            </w:r>
          </w:p>
        </w:tc>
        <w:tc>
          <w:tcPr>
            <w:tcW w:w="708" w:type="dxa"/>
          </w:tcPr>
          <w:p w14:paraId="61264894" w14:textId="77777777" w:rsidR="00BD196A" w:rsidRDefault="00BD196A" w:rsidP="00504E92">
            <w:pPr>
              <w:pStyle w:val="TAC"/>
              <w:rPr>
                <w:rFonts w:eastAsia="SimSun"/>
                <w:lang w:val="en-US" w:eastAsia="zh-CN"/>
              </w:rPr>
            </w:pPr>
          </w:p>
        </w:tc>
        <w:tc>
          <w:tcPr>
            <w:tcW w:w="709" w:type="dxa"/>
            <w:vAlign w:val="center"/>
          </w:tcPr>
          <w:p w14:paraId="14BB4B7B" w14:textId="77777777" w:rsidR="00BD196A" w:rsidRPr="00F95B02" w:rsidRDefault="00BD196A" w:rsidP="00504E92">
            <w:pPr>
              <w:pStyle w:val="TAC"/>
            </w:pPr>
            <w:r>
              <w:rPr>
                <w:lang w:val="en-US" w:eastAsia="zh-CN"/>
              </w:rPr>
              <w:t>40</w:t>
            </w:r>
          </w:p>
        </w:tc>
        <w:tc>
          <w:tcPr>
            <w:tcW w:w="567" w:type="dxa"/>
          </w:tcPr>
          <w:p w14:paraId="704B6EDE" w14:textId="77777777" w:rsidR="00BD196A" w:rsidRPr="00F95B02" w:rsidRDefault="00BD196A" w:rsidP="00504E92">
            <w:pPr>
              <w:pStyle w:val="TAC"/>
            </w:pPr>
          </w:p>
        </w:tc>
        <w:tc>
          <w:tcPr>
            <w:tcW w:w="709" w:type="dxa"/>
            <w:vAlign w:val="center"/>
          </w:tcPr>
          <w:p w14:paraId="18E93BE7" w14:textId="77777777" w:rsidR="00BD196A" w:rsidRPr="00F95B02" w:rsidRDefault="00BD196A" w:rsidP="00504E92">
            <w:pPr>
              <w:pStyle w:val="TAC"/>
              <w:keepNext w:val="0"/>
            </w:pPr>
          </w:p>
        </w:tc>
        <w:tc>
          <w:tcPr>
            <w:tcW w:w="567" w:type="dxa"/>
            <w:vAlign w:val="center"/>
          </w:tcPr>
          <w:p w14:paraId="46ABCD22" w14:textId="77777777" w:rsidR="00BD196A" w:rsidRDefault="00BD196A" w:rsidP="00504E92">
            <w:pPr>
              <w:pStyle w:val="TAC"/>
              <w:keepNext w:val="0"/>
              <w:rPr>
                <w:rFonts w:eastAsia="Yu Mincho"/>
              </w:rPr>
            </w:pPr>
          </w:p>
        </w:tc>
        <w:tc>
          <w:tcPr>
            <w:tcW w:w="709" w:type="dxa"/>
          </w:tcPr>
          <w:p w14:paraId="47E95E61" w14:textId="77777777" w:rsidR="00BD196A" w:rsidRDefault="00BD196A" w:rsidP="00504E92">
            <w:pPr>
              <w:pStyle w:val="TAC"/>
              <w:keepNext w:val="0"/>
              <w:rPr>
                <w:rFonts w:eastAsia="Yu Mincho"/>
              </w:rPr>
            </w:pPr>
          </w:p>
        </w:tc>
        <w:tc>
          <w:tcPr>
            <w:tcW w:w="708" w:type="dxa"/>
            <w:vAlign w:val="center"/>
          </w:tcPr>
          <w:p w14:paraId="5ED67E96" w14:textId="77777777" w:rsidR="00BD196A" w:rsidRDefault="00BD196A" w:rsidP="00504E92">
            <w:pPr>
              <w:pStyle w:val="TAC"/>
              <w:keepNext w:val="0"/>
              <w:rPr>
                <w:rFonts w:eastAsia="Yu Mincho"/>
              </w:rPr>
            </w:pPr>
          </w:p>
        </w:tc>
        <w:tc>
          <w:tcPr>
            <w:tcW w:w="567" w:type="dxa"/>
          </w:tcPr>
          <w:p w14:paraId="65C3280B" w14:textId="77777777" w:rsidR="00BD196A" w:rsidRDefault="00BD196A" w:rsidP="00504E92">
            <w:pPr>
              <w:pStyle w:val="TAC"/>
              <w:keepNext w:val="0"/>
              <w:rPr>
                <w:rFonts w:eastAsia="Yu Mincho"/>
              </w:rPr>
            </w:pPr>
          </w:p>
        </w:tc>
        <w:tc>
          <w:tcPr>
            <w:tcW w:w="593" w:type="dxa"/>
            <w:vAlign w:val="center"/>
          </w:tcPr>
          <w:p w14:paraId="0AE408E3" w14:textId="77777777" w:rsidR="00BD196A" w:rsidRDefault="00BD196A" w:rsidP="00504E92">
            <w:pPr>
              <w:pStyle w:val="TAC"/>
              <w:rPr>
                <w:rFonts w:eastAsia="Yu Mincho"/>
              </w:rPr>
            </w:pPr>
          </w:p>
        </w:tc>
      </w:tr>
      <w:tr w:rsidR="00BD196A" w14:paraId="2DE78925" w14:textId="77777777" w:rsidTr="00504E92">
        <w:trPr>
          <w:cantSplit/>
          <w:jc w:val="center"/>
        </w:trPr>
        <w:tc>
          <w:tcPr>
            <w:tcW w:w="709" w:type="dxa"/>
            <w:tcBorders>
              <w:top w:val="nil"/>
              <w:bottom w:val="nil"/>
            </w:tcBorders>
            <w:vAlign w:val="center"/>
          </w:tcPr>
          <w:p w14:paraId="4B2B7C5E" w14:textId="77777777" w:rsidR="00BD196A" w:rsidRPr="00F95B02" w:rsidRDefault="00BD196A" w:rsidP="00504E92">
            <w:pPr>
              <w:pStyle w:val="TAC"/>
              <w:keepNext w:val="0"/>
            </w:pPr>
            <w:r w:rsidRPr="00F95B02">
              <w:rPr>
                <w:rFonts w:eastAsia="SimSun"/>
                <w:szCs w:val="22"/>
                <w:lang w:val="en-US" w:eastAsia="zh-CN"/>
              </w:rPr>
              <w:t>n39</w:t>
            </w:r>
          </w:p>
        </w:tc>
        <w:tc>
          <w:tcPr>
            <w:tcW w:w="850" w:type="dxa"/>
            <w:vAlign w:val="center"/>
          </w:tcPr>
          <w:p w14:paraId="5E4EF59E" w14:textId="77777777" w:rsidR="00BD196A" w:rsidRPr="00F95B02" w:rsidRDefault="00BD196A" w:rsidP="00504E92">
            <w:pPr>
              <w:pStyle w:val="TAC"/>
              <w:keepNext w:val="0"/>
              <w:rPr>
                <w:rFonts w:eastAsia="SimSun"/>
                <w:lang w:val="en-US" w:eastAsia="zh-CN"/>
              </w:rPr>
            </w:pPr>
            <w:r w:rsidRPr="00F95B02">
              <w:rPr>
                <w:rFonts w:eastAsia="SimSun"/>
                <w:lang w:val="en-US" w:eastAsia="zh-CN"/>
              </w:rPr>
              <w:t>30</w:t>
            </w:r>
          </w:p>
        </w:tc>
        <w:tc>
          <w:tcPr>
            <w:tcW w:w="709" w:type="dxa"/>
          </w:tcPr>
          <w:p w14:paraId="16319594" w14:textId="77777777" w:rsidR="00BD196A" w:rsidRPr="00F95B02" w:rsidRDefault="00BD196A" w:rsidP="00504E92">
            <w:pPr>
              <w:pStyle w:val="TAC"/>
              <w:keepNext w:val="0"/>
              <w:rPr>
                <w:rFonts w:eastAsia="SimSun"/>
                <w:lang w:val="en-US" w:eastAsia="zh-CN"/>
              </w:rPr>
            </w:pPr>
          </w:p>
        </w:tc>
        <w:tc>
          <w:tcPr>
            <w:tcW w:w="709" w:type="dxa"/>
            <w:vAlign w:val="center"/>
          </w:tcPr>
          <w:p w14:paraId="074406D1" w14:textId="77777777" w:rsidR="00BD196A" w:rsidRPr="00F95B02" w:rsidRDefault="00BD196A" w:rsidP="00504E92">
            <w:pPr>
              <w:pStyle w:val="TAC"/>
              <w:keepNext w:val="0"/>
              <w:rPr>
                <w:rFonts w:eastAsia="SimSun"/>
                <w:lang w:val="en-US" w:eastAsia="zh-CN"/>
              </w:rPr>
            </w:pPr>
            <w:r>
              <w:rPr>
                <w:rFonts w:eastAsia="SimSun"/>
                <w:lang w:val="en-US" w:eastAsia="zh-CN"/>
              </w:rPr>
              <w:t>10</w:t>
            </w:r>
          </w:p>
        </w:tc>
        <w:tc>
          <w:tcPr>
            <w:tcW w:w="713" w:type="dxa"/>
            <w:vAlign w:val="center"/>
          </w:tcPr>
          <w:p w14:paraId="57C62E4E" w14:textId="77777777" w:rsidR="00BD196A" w:rsidRPr="00F95B02" w:rsidRDefault="00BD196A" w:rsidP="00504E92">
            <w:pPr>
              <w:pStyle w:val="TAC"/>
              <w:keepNext w:val="0"/>
              <w:rPr>
                <w:rFonts w:eastAsia="SimSun"/>
                <w:lang w:val="en-US" w:eastAsia="zh-CN"/>
              </w:rPr>
            </w:pPr>
            <w:r>
              <w:rPr>
                <w:rFonts w:eastAsia="SimSun"/>
                <w:lang w:val="en-US" w:eastAsia="zh-CN"/>
              </w:rPr>
              <w:t>15</w:t>
            </w:r>
          </w:p>
        </w:tc>
        <w:tc>
          <w:tcPr>
            <w:tcW w:w="709" w:type="dxa"/>
            <w:vAlign w:val="center"/>
          </w:tcPr>
          <w:p w14:paraId="68EB50E2" w14:textId="77777777" w:rsidR="00BD196A" w:rsidRPr="00F95B02" w:rsidRDefault="00BD196A" w:rsidP="00504E92">
            <w:pPr>
              <w:pStyle w:val="TAC"/>
              <w:keepNext w:val="0"/>
              <w:rPr>
                <w:rFonts w:eastAsia="SimSun"/>
                <w:lang w:val="en-US" w:eastAsia="zh-CN"/>
              </w:rPr>
            </w:pPr>
            <w:r>
              <w:rPr>
                <w:rFonts w:eastAsia="SimSun"/>
                <w:lang w:val="en-US" w:eastAsia="zh-CN"/>
              </w:rPr>
              <w:t>20</w:t>
            </w:r>
          </w:p>
        </w:tc>
        <w:tc>
          <w:tcPr>
            <w:tcW w:w="567" w:type="dxa"/>
            <w:vAlign w:val="center"/>
          </w:tcPr>
          <w:p w14:paraId="268AD32F" w14:textId="77777777" w:rsidR="00BD196A" w:rsidRPr="00F95B02" w:rsidRDefault="00BD196A" w:rsidP="00504E92">
            <w:pPr>
              <w:pStyle w:val="TAC"/>
              <w:keepNext w:val="0"/>
              <w:rPr>
                <w:rFonts w:eastAsia="SimSun"/>
                <w:lang w:val="en-US" w:eastAsia="zh-CN"/>
              </w:rPr>
            </w:pPr>
            <w:r>
              <w:rPr>
                <w:rFonts w:eastAsia="SimSun"/>
                <w:lang w:val="en-US" w:eastAsia="zh-CN"/>
              </w:rPr>
              <w:t>25</w:t>
            </w:r>
          </w:p>
        </w:tc>
        <w:tc>
          <w:tcPr>
            <w:tcW w:w="709" w:type="dxa"/>
          </w:tcPr>
          <w:p w14:paraId="36D466D3" w14:textId="77777777" w:rsidR="00BD196A" w:rsidRPr="00F95B02" w:rsidRDefault="00BD196A" w:rsidP="00504E92">
            <w:pPr>
              <w:pStyle w:val="TAC"/>
              <w:keepNext w:val="0"/>
              <w:rPr>
                <w:rFonts w:eastAsia="SimSun"/>
                <w:lang w:val="en-US" w:eastAsia="zh-CN"/>
              </w:rPr>
            </w:pPr>
            <w:r>
              <w:rPr>
                <w:rFonts w:eastAsia="SimSun"/>
                <w:lang w:val="en-US" w:eastAsia="zh-CN"/>
              </w:rPr>
              <w:t>30</w:t>
            </w:r>
          </w:p>
        </w:tc>
        <w:tc>
          <w:tcPr>
            <w:tcW w:w="708" w:type="dxa"/>
          </w:tcPr>
          <w:p w14:paraId="0D7981B3" w14:textId="77777777" w:rsidR="00BD196A" w:rsidRDefault="00BD196A" w:rsidP="00504E92">
            <w:pPr>
              <w:pStyle w:val="TAC"/>
              <w:rPr>
                <w:rFonts w:eastAsia="SimSun"/>
                <w:lang w:val="en-US" w:eastAsia="zh-CN"/>
              </w:rPr>
            </w:pPr>
          </w:p>
        </w:tc>
        <w:tc>
          <w:tcPr>
            <w:tcW w:w="709" w:type="dxa"/>
            <w:vAlign w:val="center"/>
          </w:tcPr>
          <w:p w14:paraId="097169BA" w14:textId="77777777" w:rsidR="00BD196A" w:rsidRPr="00F95B02" w:rsidRDefault="00BD196A" w:rsidP="00504E92">
            <w:pPr>
              <w:pStyle w:val="TAC"/>
              <w:rPr>
                <w:rFonts w:eastAsia="SimSun"/>
                <w:lang w:val="en-US" w:eastAsia="zh-CN"/>
              </w:rPr>
            </w:pPr>
            <w:r>
              <w:rPr>
                <w:lang w:val="en-US" w:eastAsia="zh-CN"/>
              </w:rPr>
              <w:t>40</w:t>
            </w:r>
          </w:p>
        </w:tc>
        <w:tc>
          <w:tcPr>
            <w:tcW w:w="567" w:type="dxa"/>
          </w:tcPr>
          <w:p w14:paraId="5EF1B2CD" w14:textId="77777777" w:rsidR="00BD196A" w:rsidRPr="00F95B02" w:rsidRDefault="00BD196A" w:rsidP="00504E92">
            <w:pPr>
              <w:pStyle w:val="TAC"/>
            </w:pPr>
          </w:p>
        </w:tc>
        <w:tc>
          <w:tcPr>
            <w:tcW w:w="709" w:type="dxa"/>
            <w:vAlign w:val="center"/>
          </w:tcPr>
          <w:p w14:paraId="79653F15" w14:textId="77777777" w:rsidR="00BD196A" w:rsidRPr="00F95B02" w:rsidRDefault="00BD196A" w:rsidP="00504E92">
            <w:pPr>
              <w:pStyle w:val="TAC"/>
              <w:keepNext w:val="0"/>
            </w:pPr>
          </w:p>
        </w:tc>
        <w:tc>
          <w:tcPr>
            <w:tcW w:w="567" w:type="dxa"/>
            <w:vAlign w:val="center"/>
          </w:tcPr>
          <w:p w14:paraId="3C31F5F3" w14:textId="77777777" w:rsidR="00BD196A" w:rsidRDefault="00BD196A" w:rsidP="00504E92">
            <w:pPr>
              <w:pStyle w:val="TAC"/>
              <w:keepNext w:val="0"/>
              <w:rPr>
                <w:rFonts w:eastAsia="Yu Mincho"/>
              </w:rPr>
            </w:pPr>
          </w:p>
        </w:tc>
        <w:tc>
          <w:tcPr>
            <w:tcW w:w="709" w:type="dxa"/>
          </w:tcPr>
          <w:p w14:paraId="63B545B7" w14:textId="77777777" w:rsidR="00BD196A" w:rsidRDefault="00BD196A" w:rsidP="00504E92">
            <w:pPr>
              <w:pStyle w:val="TAC"/>
              <w:keepNext w:val="0"/>
              <w:rPr>
                <w:rFonts w:eastAsia="Yu Mincho"/>
              </w:rPr>
            </w:pPr>
          </w:p>
        </w:tc>
        <w:tc>
          <w:tcPr>
            <w:tcW w:w="708" w:type="dxa"/>
            <w:vAlign w:val="center"/>
          </w:tcPr>
          <w:p w14:paraId="3C406089" w14:textId="77777777" w:rsidR="00BD196A" w:rsidRDefault="00BD196A" w:rsidP="00504E92">
            <w:pPr>
              <w:pStyle w:val="TAC"/>
              <w:keepNext w:val="0"/>
              <w:rPr>
                <w:rFonts w:eastAsia="Yu Mincho"/>
              </w:rPr>
            </w:pPr>
          </w:p>
        </w:tc>
        <w:tc>
          <w:tcPr>
            <w:tcW w:w="567" w:type="dxa"/>
          </w:tcPr>
          <w:p w14:paraId="0CC4468F" w14:textId="77777777" w:rsidR="00BD196A" w:rsidRDefault="00BD196A" w:rsidP="00504E92">
            <w:pPr>
              <w:pStyle w:val="TAC"/>
              <w:keepNext w:val="0"/>
              <w:rPr>
                <w:rFonts w:eastAsia="Yu Mincho"/>
              </w:rPr>
            </w:pPr>
          </w:p>
        </w:tc>
        <w:tc>
          <w:tcPr>
            <w:tcW w:w="593" w:type="dxa"/>
            <w:vAlign w:val="center"/>
          </w:tcPr>
          <w:p w14:paraId="60D386CE" w14:textId="77777777" w:rsidR="00BD196A" w:rsidRDefault="00BD196A" w:rsidP="00504E92">
            <w:pPr>
              <w:pStyle w:val="TAC"/>
              <w:rPr>
                <w:rFonts w:eastAsia="Yu Mincho"/>
              </w:rPr>
            </w:pPr>
          </w:p>
        </w:tc>
      </w:tr>
      <w:tr w:rsidR="00BD196A" w14:paraId="3E524E1B" w14:textId="77777777" w:rsidTr="00504E92">
        <w:trPr>
          <w:cantSplit/>
          <w:jc w:val="center"/>
        </w:trPr>
        <w:tc>
          <w:tcPr>
            <w:tcW w:w="709" w:type="dxa"/>
            <w:tcBorders>
              <w:top w:val="nil"/>
            </w:tcBorders>
            <w:vAlign w:val="center"/>
          </w:tcPr>
          <w:p w14:paraId="26851108" w14:textId="77777777" w:rsidR="00BD196A" w:rsidRPr="00F95B02" w:rsidRDefault="00BD196A" w:rsidP="00504E92">
            <w:pPr>
              <w:pStyle w:val="TAC"/>
              <w:keepNext w:val="0"/>
              <w:rPr>
                <w:rFonts w:eastAsia="SimSun"/>
                <w:szCs w:val="22"/>
                <w:lang w:val="en-US" w:eastAsia="zh-CN"/>
              </w:rPr>
            </w:pPr>
          </w:p>
        </w:tc>
        <w:tc>
          <w:tcPr>
            <w:tcW w:w="850" w:type="dxa"/>
            <w:vAlign w:val="center"/>
          </w:tcPr>
          <w:p w14:paraId="59EB2969" w14:textId="77777777" w:rsidR="00BD196A" w:rsidRPr="00F95B02" w:rsidRDefault="00BD196A" w:rsidP="00504E92">
            <w:pPr>
              <w:pStyle w:val="TAC"/>
              <w:keepNext w:val="0"/>
              <w:rPr>
                <w:rFonts w:eastAsia="SimSun"/>
                <w:lang w:val="en-US" w:eastAsia="zh-CN"/>
              </w:rPr>
            </w:pPr>
            <w:r w:rsidRPr="00F95B02">
              <w:rPr>
                <w:rFonts w:eastAsia="SimSun"/>
                <w:lang w:val="en-US" w:eastAsia="zh-CN"/>
              </w:rPr>
              <w:t>60</w:t>
            </w:r>
          </w:p>
        </w:tc>
        <w:tc>
          <w:tcPr>
            <w:tcW w:w="709" w:type="dxa"/>
          </w:tcPr>
          <w:p w14:paraId="2DA08241" w14:textId="77777777" w:rsidR="00BD196A" w:rsidRPr="00F95B02" w:rsidRDefault="00BD196A" w:rsidP="00504E92">
            <w:pPr>
              <w:pStyle w:val="TAC"/>
              <w:keepNext w:val="0"/>
              <w:rPr>
                <w:rFonts w:eastAsia="SimSun"/>
                <w:lang w:val="en-US" w:eastAsia="zh-CN"/>
              </w:rPr>
            </w:pPr>
          </w:p>
        </w:tc>
        <w:tc>
          <w:tcPr>
            <w:tcW w:w="709" w:type="dxa"/>
            <w:vAlign w:val="center"/>
          </w:tcPr>
          <w:p w14:paraId="01B1BAAE" w14:textId="77777777" w:rsidR="00BD196A" w:rsidRPr="00F95B02" w:rsidRDefault="00BD196A" w:rsidP="00504E92">
            <w:pPr>
              <w:pStyle w:val="TAC"/>
              <w:keepNext w:val="0"/>
              <w:rPr>
                <w:rFonts w:eastAsia="SimSun"/>
                <w:lang w:val="en-US" w:eastAsia="zh-CN"/>
              </w:rPr>
            </w:pPr>
            <w:r>
              <w:rPr>
                <w:rFonts w:eastAsia="SimSun"/>
                <w:lang w:val="en-US" w:eastAsia="zh-CN"/>
              </w:rPr>
              <w:t>10</w:t>
            </w:r>
          </w:p>
        </w:tc>
        <w:tc>
          <w:tcPr>
            <w:tcW w:w="713" w:type="dxa"/>
            <w:vAlign w:val="center"/>
          </w:tcPr>
          <w:p w14:paraId="1A534821" w14:textId="77777777" w:rsidR="00BD196A" w:rsidRPr="00F95B02" w:rsidRDefault="00BD196A" w:rsidP="00504E92">
            <w:pPr>
              <w:pStyle w:val="TAC"/>
              <w:keepNext w:val="0"/>
              <w:rPr>
                <w:rFonts w:eastAsia="SimSun"/>
                <w:lang w:val="en-US" w:eastAsia="zh-CN"/>
              </w:rPr>
            </w:pPr>
            <w:r>
              <w:rPr>
                <w:rFonts w:eastAsia="SimSun"/>
                <w:lang w:val="en-US" w:eastAsia="zh-CN"/>
              </w:rPr>
              <w:t>15</w:t>
            </w:r>
          </w:p>
        </w:tc>
        <w:tc>
          <w:tcPr>
            <w:tcW w:w="709" w:type="dxa"/>
            <w:vAlign w:val="center"/>
          </w:tcPr>
          <w:p w14:paraId="0802E632" w14:textId="77777777" w:rsidR="00BD196A" w:rsidRPr="00F95B02" w:rsidRDefault="00BD196A" w:rsidP="00504E92">
            <w:pPr>
              <w:pStyle w:val="TAC"/>
              <w:keepNext w:val="0"/>
              <w:rPr>
                <w:rFonts w:eastAsia="SimSun"/>
                <w:lang w:val="en-US" w:eastAsia="zh-CN"/>
              </w:rPr>
            </w:pPr>
            <w:r>
              <w:rPr>
                <w:rFonts w:eastAsia="SimSun"/>
                <w:lang w:val="en-US" w:eastAsia="zh-CN"/>
              </w:rPr>
              <w:t>20</w:t>
            </w:r>
          </w:p>
        </w:tc>
        <w:tc>
          <w:tcPr>
            <w:tcW w:w="567" w:type="dxa"/>
            <w:vAlign w:val="center"/>
          </w:tcPr>
          <w:p w14:paraId="7245CC3A" w14:textId="77777777" w:rsidR="00BD196A" w:rsidRPr="00F95B02" w:rsidRDefault="00BD196A" w:rsidP="00504E92">
            <w:pPr>
              <w:pStyle w:val="TAC"/>
              <w:keepNext w:val="0"/>
              <w:rPr>
                <w:rFonts w:eastAsia="SimSun"/>
                <w:lang w:val="en-US" w:eastAsia="zh-CN"/>
              </w:rPr>
            </w:pPr>
            <w:r>
              <w:rPr>
                <w:rFonts w:eastAsia="SimSun"/>
                <w:lang w:val="en-US" w:eastAsia="zh-CN"/>
              </w:rPr>
              <w:t>25</w:t>
            </w:r>
          </w:p>
        </w:tc>
        <w:tc>
          <w:tcPr>
            <w:tcW w:w="709" w:type="dxa"/>
          </w:tcPr>
          <w:p w14:paraId="7AB8B285" w14:textId="77777777" w:rsidR="00BD196A" w:rsidRPr="00F95B02" w:rsidRDefault="00BD196A" w:rsidP="00504E92">
            <w:pPr>
              <w:pStyle w:val="TAC"/>
              <w:keepNext w:val="0"/>
              <w:rPr>
                <w:rFonts w:eastAsia="SimSun"/>
                <w:lang w:val="en-US" w:eastAsia="zh-CN"/>
              </w:rPr>
            </w:pPr>
            <w:r>
              <w:rPr>
                <w:rFonts w:eastAsia="SimSun"/>
                <w:lang w:val="en-US" w:eastAsia="zh-CN"/>
              </w:rPr>
              <w:t>30</w:t>
            </w:r>
          </w:p>
        </w:tc>
        <w:tc>
          <w:tcPr>
            <w:tcW w:w="708" w:type="dxa"/>
          </w:tcPr>
          <w:p w14:paraId="1AA5966C" w14:textId="77777777" w:rsidR="00BD196A" w:rsidRDefault="00BD196A" w:rsidP="00504E92">
            <w:pPr>
              <w:pStyle w:val="TAC"/>
              <w:rPr>
                <w:rFonts w:eastAsia="SimSun"/>
                <w:lang w:val="en-US" w:eastAsia="zh-CN"/>
              </w:rPr>
            </w:pPr>
          </w:p>
        </w:tc>
        <w:tc>
          <w:tcPr>
            <w:tcW w:w="709" w:type="dxa"/>
            <w:vAlign w:val="center"/>
          </w:tcPr>
          <w:p w14:paraId="5D887BAF" w14:textId="77777777" w:rsidR="00BD196A" w:rsidRPr="00F95B02" w:rsidRDefault="00BD196A" w:rsidP="00504E92">
            <w:pPr>
              <w:pStyle w:val="TAC"/>
              <w:rPr>
                <w:rFonts w:eastAsia="SimSun"/>
                <w:lang w:val="en-US" w:eastAsia="zh-CN"/>
              </w:rPr>
            </w:pPr>
            <w:r>
              <w:rPr>
                <w:lang w:val="en-US" w:eastAsia="zh-CN"/>
              </w:rPr>
              <w:t>40</w:t>
            </w:r>
          </w:p>
        </w:tc>
        <w:tc>
          <w:tcPr>
            <w:tcW w:w="567" w:type="dxa"/>
          </w:tcPr>
          <w:p w14:paraId="57FDC93B" w14:textId="77777777" w:rsidR="00BD196A" w:rsidRPr="00F95B02" w:rsidRDefault="00BD196A" w:rsidP="00504E92">
            <w:pPr>
              <w:pStyle w:val="TAC"/>
            </w:pPr>
          </w:p>
        </w:tc>
        <w:tc>
          <w:tcPr>
            <w:tcW w:w="709" w:type="dxa"/>
            <w:vAlign w:val="center"/>
          </w:tcPr>
          <w:p w14:paraId="3E1DC269" w14:textId="77777777" w:rsidR="00BD196A" w:rsidRPr="00F95B02" w:rsidRDefault="00BD196A" w:rsidP="00504E92">
            <w:pPr>
              <w:pStyle w:val="TAC"/>
              <w:keepNext w:val="0"/>
            </w:pPr>
          </w:p>
        </w:tc>
        <w:tc>
          <w:tcPr>
            <w:tcW w:w="567" w:type="dxa"/>
            <w:vAlign w:val="center"/>
          </w:tcPr>
          <w:p w14:paraId="16B81827" w14:textId="77777777" w:rsidR="00BD196A" w:rsidRDefault="00BD196A" w:rsidP="00504E92">
            <w:pPr>
              <w:pStyle w:val="TAC"/>
              <w:keepNext w:val="0"/>
              <w:rPr>
                <w:rFonts w:eastAsia="Yu Mincho"/>
              </w:rPr>
            </w:pPr>
          </w:p>
        </w:tc>
        <w:tc>
          <w:tcPr>
            <w:tcW w:w="709" w:type="dxa"/>
          </w:tcPr>
          <w:p w14:paraId="2F835A20" w14:textId="77777777" w:rsidR="00BD196A" w:rsidRDefault="00BD196A" w:rsidP="00504E92">
            <w:pPr>
              <w:pStyle w:val="TAC"/>
              <w:keepNext w:val="0"/>
              <w:rPr>
                <w:rFonts w:eastAsia="Yu Mincho"/>
              </w:rPr>
            </w:pPr>
          </w:p>
        </w:tc>
        <w:tc>
          <w:tcPr>
            <w:tcW w:w="708" w:type="dxa"/>
            <w:vAlign w:val="center"/>
          </w:tcPr>
          <w:p w14:paraId="5D253BD0" w14:textId="77777777" w:rsidR="00BD196A" w:rsidRDefault="00BD196A" w:rsidP="00504E92">
            <w:pPr>
              <w:pStyle w:val="TAC"/>
              <w:keepNext w:val="0"/>
              <w:rPr>
                <w:rFonts w:eastAsia="Yu Mincho"/>
              </w:rPr>
            </w:pPr>
          </w:p>
        </w:tc>
        <w:tc>
          <w:tcPr>
            <w:tcW w:w="567" w:type="dxa"/>
          </w:tcPr>
          <w:p w14:paraId="7874919F" w14:textId="77777777" w:rsidR="00BD196A" w:rsidRDefault="00BD196A" w:rsidP="00504E92">
            <w:pPr>
              <w:pStyle w:val="TAC"/>
              <w:keepNext w:val="0"/>
              <w:rPr>
                <w:rFonts w:eastAsia="Yu Mincho"/>
              </w:rPr>
            </w:pPr>
          </w:p>
        </w:tc>
        <w:tc>
          <w:tcPr>
            <w:tcW w:w="593" w:type="dxa"/>
            <w:vAlign w:val="center"/>
          </w:tcPr>
          <w:p w14:paraId="2B0372A8" w14:textId="77777777" w:rsidR="00BD196A" w:rsidRDefault="00BD196A" w:rsidP="00504E92">
            <w:pPr>
              <w:pStyle w:val="TAC"/>
              <w:rPr>
                <w:rFonts w:eastAsia="Yu Mincho"/>
              </w:rPr>
            </w:pPr>
          </w:p>
        </w:tc>
      </w:tr>
      <w:tr w:rsidR="00BD196A" w14:paraId="299FD778" w14:textId="77777777" w:rsidTr="00504E92">
        <w:trPr>
          <w:cantSplit/>
          <w:jc w:val="center"/>
        </w:trPr>
        <w:tc>
          <w:tcPr>
            <w:tcW w:w="709" w:type="dxa"/>
            <w:tcBorders>
              <w:bottom w:val="nil"/>
            </w:tcBorders>
          </w:tcPr>
          <w:p w14:paraId="768B28B0" w14:textId="77777777" w:rsidR="00BD196A" w:rsidRPr="00F95B02" w:rsidRDefault="00BD196A" w:rsidP="00504E92">
            <w:pPr>
              <w:pStyle w:val="TAC"/>
              <w:keepNext w:val="0"/>
              <w:rPr>
                <w:rFonts w:eastAsia="SimSun"/>
                <w:szCs w:val="22"/>
                <w:lang w:val="en-US" w:eastAsia="zh-CN"/>
              </w:rPr>
            </w:pPr>
          </w:p>
        </w:tc>
        <w:tc>
          <w:tcPr>
            <w:tcW w:w="850" w:type="dxa"/>
            <w:vAlign w:val="center"/>
          </w:tcPr>
          <w:p w14:paraId="53A4E1B2" w14:textId="77777777" w:rsidR="00BD196A" w:rsidRPr="00F95B02" w:rsidRDefault="00BD196A" w:rsidP="00504E92">
            <w:pPr>
              <w:pStyle w:val="TAC"/>
              <w:keepNext w:val="0"/>
              <w:rPr>
                <w:rFonts w:eastAsia="SimSun"/>
                <w:lang w:val="en-US" w:eastAsia="zh-CN"/>
              </w:rPr>
            </w:pPr>
            <w:r w:rsidRPr="00F95B02">
              <w:t>15</w:t>
            </w:r>
          </w:p>
        </w:tc>
        <w:tc>
          <w:tcPr>
            <w:tcW w:w="709" w:type="dxa"/>
          </w:tcPr>
          <w:p w14:paraId="777349F2" w14:textId="77777777" w:rsidR="00BD196A" w:rsidRPr="00F95B02" w:rsidRDefault="00BD196A" w:rsidP="00504E92">
            <w:pPr>
              <w:pStyle w:val="TAC"/>
              <w:keepNext w:val="0"/>
              <w:rPr>
                <w:rFonts w:eastAsia="SimSun"/>
                <w:lang w:val="en-US" w:eastAsia="zh-CN"/>
              </w:rPr>
            </w:pPr>
            <w:r>
              <w:rPr>
                <w:rFonts w:eastAsia="DengXian" w:cs="Arial"/>
                <w:szCs w:val="18"/>
              </w:rPr>
              <w:t>5</w:t>
            </w:r>
            <w:r w:rsidRPr="00324035">
              <w:rPr>
                <w:rFonts w:eastAsia="DengXian" w:cs="Arial"/>
                <w:szCs w:val="18"/>
                <w:vertAlign w:val="superscript"/>
              </w:rPr>
              <w:t>4</w:t>
            </w:r>
          </w:p>
        </w:tc>
        <w:tc>
          <w:tcPr>
            <w:tcW w:w="709" w:type="dxa"/>
            <w:vAlign w:val="center"/>
          </w:tcPr>
          <w:p w14:paraId="1CE8B26A" w14:textId="77777777" w:rsidR="00BD196A" w:rsidRPr="00F95B02" w:rsidRDefault="00BD196A" w:rsidP="00504E92">
            <w:pPr>
              <w:pStyle w:val="TAC"/>
              <w:keepNext w:val="0"/>
              <w:rPr>
                <w:rFonts w:eastAsia="SimSun"/>
                <w:lang w:val="en-US" w:eastAsia="zh-CN"/>
              </w:rPr>
            </w:pPr>
            <w:r>
              <w:rPr>
                <w:rFonts w:cs="Arial"/>
                <w:szCs w:val="18"/>
              </w:rPr>
              <w:t>10</w:t>
            </w:r>
          </w:p>
        </w:tc>
        <w:tc>
          <w:tcPr>
            <w:tcW w:w="713" w:type="dxa"/>
            <w:vAlign w:val="center"/>
          </w:tcPr>
          <w:p w14:paraId="26115CC2" w14:textId="77777777" w:rsidR="00BD196A" w:rsidRPr="00F95B02" w:rsidRDefault="00BD196A" w:rsidP="00504E92">
            <w:pPr>
              <w:pStyle w:val="TAC"/>
              <w:keepNext w:val="0"/>
              <w:rPr>
                <w:rFonts w:eastAsia="SimSun"/>
                <w:lang w:val="en-US" w:eastAsia="zh-CN"/>
              </w:rPr>
            </w:pPr>
            <w:r>
              <w:rPr>
                <w:rFonts w:cs="Arial"/>
                <w:szCs w:val="18"/>
              </w:rPr>
              <w:t>15</w:t>
            </w:r>
          </w:p>
        </w:tc>
        <w:tc>
          <w:tcPr>
            <w:tcW w:w="709" w:type="dxa"/>
            <w:vAlign w:val="center"/>
          </w:tcPr>
          <w:p w14:paraId="03204690" w14:textId="77777777" w:rsidR="00BD196A" w:rsidRPr="00F95B02" w:rsidRDefault="00BD196A" w:rsidP="00504E92">
            <w:pPr>
              <w:pStyle w:val="TAC"/>
              <w:keepNext w:val="0"/>
              <w:rPr>
                <w:rFonts w:eastAsia="SimSun"/>
                <w:lang w:val="en-US" w:eastAsia="zh-CN"/>
              </w:rPr>
            </w:pPr>
            <w:r>
              <w:rPr>
                <w:rFonts w:cs="Arial"/>
                <w:szCs w:val="18"/>
              </w:rPr>
              <w:t>20</w:t>
            </w:r>
          </w:p>
        </w:tc>
        <w:tc>
          <w:tcPr>
            <w:tcW w:w="567" w:type="dxa"/>
          </w:tcPr>
          <w:p w14:paraId="083FABC0" w14:textId="77777777" w:rsidR="00BD196A" w:rsidRPr="00F95B02" w:rsidRDefault="00BD196A" w:rsidP="00504E92">
            <w:pPr>
              <w:pStyle w:val="TAC"/>
              <w:keepNext w:val="0"/>
              <w:rPr>
                <w:rFonts w:eastAsia="SimSun"/>
                <w:lang w:val="en-US" w:eastAsia="zh-CN"/>
              </w:rPr>
            </w:pPr>
            <w:r>
              <w:rPr>
                <w:rFonts w:cs="Arial"/>
                <w:szCs w:val="18"/>
              </w:rPr>
              <w:t>25</w:t>
            </w:r>
          </w:p>
        </w:tc>
        <w:tc>
          <w:tcPr>
            <w:tcW w:w="709" w:type="dxa"/>
            <w:vAlign w:val="center"/>
          </w:tcPr>
          <w:p w14:paraId="0DACA964" w14:textId="77777777" w:rsidR="00BD196A" w:rsidRPr="00F95B02" w:rsidRDefault="00BD196A" w:rsidP="00504E92">
            <w:pPr>
              <w:pStyle w:val="TAC"/>
              <w:keepNext w:val="0"/>
              <w:rPr>
                <w:rFonts w:eastAsia="SimSun"/>
                <w:lang w:val="en-US" w:eastAsia="zh-CN"/>
              </w:rPr>
            </w:pPr>
            <w:r>
              <w:rPr>
                <w:rFonts w:cs="Arial"/>
                <w:szCs w:val="18"/>
              </w:rPr>
              <w:t>30</w:t>
            </w:r>
          </w:p>
        </w:tc>
        <w:tc>
          <w:tcPr>
            <w:tcW w:w="708" w:type="dxa"/>
          </w:tcPr>
          <w:p w14:paraId="33EB141F" w14:textId="77777777" w:rsidR="00BD196A" w:rsidRDefault="00BD196A" w:rsidP="00504E92">
            <w:pPr>
              <w:pStyle w:val="TAC"/>
              <w:rPr>
                <w:rFonts w:cs="Arial"/>
                <w:szCs w:val="18"/>
              </w:rPr>
            </w:pPr>
          </w:p>
        </w:tc>
        <w:tc>
          <w:tcPr>
            <w:tcW w:w="709" w:type="dxa"/>
            <w:vAlign w:val="center"/>
          </w:tcPr>
          <w:p w14:paraId="5C6FB9B2" w14:textId="77777777" w:rsidR="00BD196A" w:rsidRPr="00F95B02" w:rsidRDefault="00BD196A" w:rsidP="00504E92">
            <w:pPr>
              <w:pStyle w:val="TAC"/>
              <w:rPr>
                <w:rFonts w:eastAsia="SimSun"/>
                <w:lang w:val="en-US" w:eastAsia="zh-CN"/>
              </w:rPr>
            </w:pPr>
            <w:r>
              <w:rPr>
                <w:rFonts w:cs="Arial"/>
                <w:szCs w:val="18"/>
              </w:rPr>
              <w:t>40</w:t>
            </w:r>
          </w:p>
        </w:tc>
        <w:tc>
          <w:tcPr>
            <w:tcW w:w="567" w:type="dxa"/>
          </w:tcPr>
          <w:p w14:paraId="4533CE59" w14:textId="77777777" w:rsidR="00BD196A" w:rsidRDefault="00BD196A" w:rsidP="00504E92">
            <w:pPr>
              <w:pStyle w:val="TAC"/>
              <w:rPr>
                <w:rFonts w:cs="Arial"/>
                <w:szCs w:val="18"/>
              </w:rPr>
            </w:pPr>
          </w:p>
        </w:tc>
        <w:tc>
          <w:tcPr>
            <w:tcW w:w="709" w:type="dxa"/>
            <w:vAlign w:val="center"/>
          </w:tcPr>
          <w:p w14:paraId="6F80050B" w14:textId="77777777" w:rsidR="00BD196A" w:rsidRPr="00F95B02" w:rsidRDefault="00BD196A" w:rsidP="00504E92">
            <w:pPr>
              <w:pStyle w:val="TAC"/>
              <w:keepNext w:val="0"/>
            </w:pPr>
            <w:r>
              <w:rPr>
                <w:rFonts w:cs="Arial"/>
                <w:szCs w:val="18"/>
              </w:rPr>
              <w:t>50</w:t>
            </w:r>
          </w:p>
        </w:tc>
        <w:tc>
          <w:tcPr>
            <w:tcW w:w="567" w:type="dxa"/>
            <w:vAlign w:val="center"/>
          </w:tcPr>
          <w:p w14:paraId="1D4E7999" w14:textId="77777777" w:rsidR="00BD196A" w:rsidRDefault="00BD196A" w:rsidP="00504E92">
            <w:pPr>
              <w:pStyle w:val="TAC"/>
              <w:keepNext w:val="0"/>
              <w:rPr>
                <w:rFonts w:eastAsia="Yu Mincho"/>
              </w:rPr>
            </w:pPr>
          </w:p>
        </w:tc>
        <w:tc>
          <w:tcPr>
            <w:tcW w:w="709" w:type="dxa"/>
          </w:tcPr>
          <w:p w14:paraId="669BAD22" w14:textId="77777777" w:rsidR="00BD196A" w:rsidRDefault="00BD196A" w:rsidP="00504E92">
            <w:pPr>
              <w:pStyle w:val="TAC"/>
              <w:keepNext w:val="0"/>
              <w:rPr>
                <w:rFonts w:eastAsia="Yu Mincho"/>
              </w:rPr>
            </w:pPr>
          </w:p>
        </w:tc>
        <w:tc>
          <w:tcPr>
            <w:tcW w:w="708" w:type="dxa"/>
            <w:vAlign w:val="center"/>
          </w:tcPr>
          <w:p w14:paraId="7D4DE749" w14:textId="77777777" w:rsidR="00BD196A" w:rsidRDefault="00BD196A" w:rsidP="00504E92">
            <w:pPr>
              <w:pStyle w:val="TAC"/>
              <w:keepNext w:val="0"/>
              <w:rPr>
                <w:rFonts w:eastAsia="Yu Mincho"/>
              </w:rPr>
            </w:pPr>
          </w:p>
        </w:tc>
        <w:tc>
          <w:tcPr>
            <w:tcW w:w="567" w:type="dxa"/>
          </w:tcPr>
          <w:p w14:paraId="30AED7FA" w14:textId="77777777" w:rsidR="00BD196A" w:rsidRDefault="00BD196A" w:rsidP="00504E92">
            <w:pPr>
              <w:pStyle w:val="TAC"/>
              <w:keepNext w:val="0"/>
              <w:rPr>
                <w:rFonts w:eastAsia="Yu Mincho"/>
              </w:rPr>
            </w:pPr>
          </w:p>
        </w:tc>
        <w:tc>
          <w:tcPr>
            <w:tcW w:w="593" w:type="dxa"/>
            <w:vAlign w:val="center"/>
          </w:tcPr>
          <w:p w14:paraId="3EA0606C" w14:textId="77777777" w:rsidR="00BD196A" w:rsidRDefault="00BD196A" w:rsidP="00504E92">
            <w:pPr>
              <w:pStyle w:val="TAC"/>
              <w:rPr>
                <w:rFonts w:eastAsia="Yu Mincho"/>
              </w:rPr>
            </w:pPr>
          </w:p>
        </w:tc>
      </w:tr>
      <w:tr w:rsidR="00BD196A" w14:paraId="0C38FB8B" w14:textId="77777777" w:rsidTr="00504E92">
        <w:trPr>
          <w:cantSplit/>
          <w:jc w:val="center"/>
        </w:trPr>
        <w:tc>
          <w:tcPr>
            <w:tcW w:w="709" w:type="dxa"/>
            <w:tcBorders>
              <w:top w:val="nil"/>
              <w:bottom w:val="nil"/>
            </w:tcBorders>
            <w:vAlign w:val="center"/>
          </w:tcPr>
          <w:p w14:paraId="7419CDF7" w14:textId="77777777" w:rsidR="00BD196A" w:rsidRPr="00F95B02" w:rsidRDefault="00BD196A" w:rsidP="00504E92">
            <w:pPr>
              <w:pStyle w:val="TAC"/>
              <w:keepNext w:val="0"/>
              <w:rPr>
                <w:rFonts w:eastAsia="SimSun"/>
                <w:szCs w:val="22"/>
                <w:lang w:val="en-US" w:eastAsia="zh-CN"/>
              </w:rPr>
            </w:pPr>
            <w:r w:rsidRPr="00F95B02">
              <w:t>n40</w:t>
            </w:r>
          </w:p>
        </w:tc>
        <w:tc>
          <w:tcPr>
            <w:tcW w:w="850" w:type="dxa"/>
            <w:vAlign w:val="center"/>
          </w:tcPr>
          <w:p w14:paraId="1CFF5F7D" w14:textId="77777777" w:rsidR="00BD196A" w:rsidRPr="00F95B02" w:rsidRDefault="00BD196A" w:rsidP="00504E92">
            <w:pPr>
              <w:pStyle w:val="TAC"/>
              <w:keepNext w:val="0"/>
            </w:pPr>
            <w:r w:rsidRPr="00F95B02">
              <w:t>30</w:t>
            </w:r>
          </w:p>
        </w:tc>
        <w:tc>
          <w:tcPr>
            <w:tcW w:w="709" w:type="dxa"/>
          </w:tcPr>
          <w:p w14:paraId="0BFF0179" w14:textId="77777777" w:rsidR="00BD196A" w:rsidRPr="00026581" w:rsidRDefault="00BD196A" w:rsidP="00504E92">
            <w:pPr>
              <w:pStyle w:val="TAC"/>
              <w:keepNext w:val="0"/>
              <w:rPr>
                <w:rFonts w:eastAsia="DengXian" w:cs="Arial"/>
                <w:szCs w:val="18"/>
              </w:rPr>
            </w:pPr>
          </w:p>
        </w:tc>
        <w:tc>
          <w:tcPr>
            <w:tcW w:w="709" w:type="dxa"/>
          </w:tcPr>
          <w:p w14:paraId="50E8483C" w14:textId="77777777" w:rsidR="00BD196A" w:rsidRPr="00F95B02" w:rsidRDefault="00BD196A" w:rsidP="00504E92">
            <w:pPr>
              <w:pStyle w:val="TAC"/>
              <w:keepNext w:val="0"/>
              <w:rPr>
                <w:rFonts w:cs="Arial"/>
                <w:szCs w:val="18"/>
              </w:rPr>
            </w:pPr>
            <w:r>
              <w:rPr>
                <w:rFonts w:cs="Arial"/>
                <w:szCs w:val="18"/>
              </w:rPr>
              <w:t>10</w:t>
            </w:r>
          </w:p>
        </w:tc>
        <w:tc>
          <w:tcPr>
            <w:tcW w:w="713" w:type="dxa"/>
            <w:vAlign w:val="center"/>
          </w:tcPr>
          <w:p w14:paraId="7A28185C" w14:textId="77777777" w:rsidR="00BD196A" w:rsidRPr="00F95B02" w:rsidRDefault="00BD196A" w:rsidP="00504E92">
            <w:pPr>
              <w:pStyle w:val="TAC"/>
              <w:keepNext w:val="0"/>
              <w:rPr>
                <w:rFonts w:cs="Arial"/>
                <w:szCs w:val="18"/>
              </w:rPr>
            </w:pPr>
            <w:r>
              <w:rPr>
                <w:rFonts w:cs="Arial"/>
                <w:szCs w:val="18"/>
              </w:rPr>
              <w:t>15</w:t>
            </w:r>
          </w:p>
        </w:tc>
        <w:tc>
          <w:tcPr>
            <w:tcW w:w="709" w:type="dxa"/>
            <w:vAlign w:val="center"/>
          </w:tcPr>
          <w:p w14:paraId="6F3B7735" w14:textId="77777777" w:rsidR="00BD196A" w:rsidRPr="00F95B02" w:rsidRDefault="00BD196A" w:rsidP="00504E92">
            <w:pPr>
              <w:pStyle w:val="TAC"/>
              <w:keepNext w:val="0"/>
              <w:rPr>
                <w:rFonts w:cs="Arial"/>
                <w:szCs w:val="18"/>
              </w:rPr>
            </w:pPr>
            <w:r>
              <w:rPr>
                <w:rFonts w:cs="Arial"/>
                <w:szCs w:val="18"/>
              </w:rPr>
              <w:t>20</w:t>
            </w:r>
          </w:p>
        </w:tc>
        <w:tc>
          <w:tcPr>
            <w:tcW w:w="567" w:type="dxa"/>
          </w:tcPr>
          <w:p w14:paraId="57591AC6" w14:textId="77777777" w:rsidR="00BD196A" w:rsidRPr="00F95B02" w:rsidRDefault="00BD196A" w:rsidP="00504E92">
            <w:pPr>
              <w:pStyle w:val="TAC"/>
              <w:keepNext w:val="0"/>
              <w:rPr>
                <w:rFonts w:cs="Arial"/>
                <w:szCs w:val="18"/>
              </w:rPr>
            </w:pPr>
            <w:r>
              <w:rPr>
                <w:rFonts w:cs="Arial"/>
                <w:szCs w:val="18"/>
              </w:rPr>
              <w:t>25</w:t>
            </w:r>
          </w:p>
        </w:tc>
        <w:tc>
          <w:tcPr>
            <w:tcW w:w="709" w:type="dxa"/>
            <w:vAlign w:val="center"/>
          </w:tcPr>
          <w:p w14:paraId="1064F4C6" w14:textId="77777777" w:rsidR="00BD196A" w:rsidRPr="00F95B02" w:rsidRDefault="00BD196A" w:rsidP="00504E92">
            <w:pPr>
              <w:pStyle w:val="TAC"/>
              <w:keepNext w:val="0"/>
              <w:rPr>
                <w:rFonts w:cs="Arial"/>
                <w:szCs w:val="18"/>
              </w:rPr>
            </w:pPr>
            <w:r>
              <w:rPr>
                <w:rFonts w:cs="Arial"/>
                <w:szCs w:val="18"/>
              </w:rPr>
              <w:t>30</w:t>
            </w:r>
          </w:p>
        </w:tc>
        <w:tc>
          <w:tcPr>
            <w:tcW w:w="708" w:type="dxa"/>
          </w:tcPr>
          <w:p w14:paraId="0C0F176A" w14:textId="77777777" w:rsidR="00BD196A" w:rsidRDefault="00BD196A" w:rsidP="00504E92">
            <w:pPr>
              <w:pStyle w:val="TAC"/>
              <w:rPr>
                <w:rFonts w:cs="Arial"/>
                <w:szCs w:val="18"/>
              </w:rPr>
            </w:pPr>
          </w:p>
        </w:tc>
        <w:tc>
          <w:tcPr>
            <w:tcW w:w="709" w:type="dxa"/>
            <w:vAlign w:val="center"/>
          </w:tcPr>
          <w:p w14:paraId="3A01FBEC" w14:textId="77777777" w:rsidR="00BD196A" w:rsidRPr="00F95B02" w:rsidRDefault="00BD196A" w:rsidP="00504E92">
            <w:pPr>
              <w:pStyle w:val="TAC"/>
              <w:rPr>
                <w:rFonts w:cs="Arial"/>
                <w:szCs w:val="18"/>
              </w:rPr>
            </w:pPr>
            <w:r>
              <w:rPr>
                <w:rFonts w:cs="Arial"/>
                <w:szCs w:val="18"/>
              </w:rPr>
              <w:t>40</w:t>
            </w:r>
          </w:p>
        </w:tc>
        <w:tc>
          <w:tcPr>
            <w:tcW w:w="567" w:type="dxa"/>
          </w:tcPr>
          <w:p w14:paraId="792A7255" w14:textId="77777777" w:rsidR="00BD196A" w:rsidRDefault="00BD196A" w:rsidP="00504E92">
            <w:pPr>
              <w:pStyle w:val="TAC"/>
              <w:rPr>
                <w:rFonts w:cs="Arial"/>
                <w:szCs w:val="18"/>
              </w:rPr>
            </w:pPr>
          </w:p>
        </w:tc>
        <w:tc>
          <w:tcPr>
            <w:tcW w:w="709" w:type="dxa"/>
            <w:vAlign w:val="center"/>
          </w:tcPr>
          <w:p w14:paraId="6C7132C5"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4DB58E33" w14:textId="77777777" w:rsidR="00BD196A" w:rsidRDefault="00BD196A" w:rsidP="00504E92">
            <w:pPr>
              <w:pStyle w:val="TAC"/>
              <w:keepNext w:val="0"/>
              <w:rPr>
                <w:rFonts w:eastAsia="Yu Mincho"/>
              </w:rPr>
            </w:pPr>
            <w:r>
              <w:rPr>
                <w:rFonts w:cs="Arial"/>
                <w:szCs w:val="18"/>
              </w:rPr>
              <w:t>60</w:t>
            </w:r>
          </w:p>
        </w:tc>
        <w:tc>
          <w:tcPr>
            <w:tcW w:w="709" w:type="dxa"/>
            <w:tcBorders>
              <w:top w:val="single" w:sz="4" w:space="0" w:color="auto"/>
              <w:left w:val="single" w:sz="4" w:space="0" w:color="auto"/>
              <w:bottom w:val="single" w:sz="4" w:space="0" w:color="auto"/>
              <w:right w:val="single" w:sz="4" w:space="0" w:color="auto"/>
            </w:tcBorders>
          </w:tcPr>
          <w:p w14:paraId="491D2440" w14:textId="77777777" w:rsidR="00BD196A" w:rsidRDefault="00BD196A" w:rsidP="00504E92">
            <w:pPr>
              <w:pStyle w:val="TAC"/>
              <w:keepNext w:val="0"/>
              <w:rPr>
                <w:rFonts w:eastAsia="Yu Mincho"/>
              </w:rPr>
            </w:pPr>
            <w:r>
              <w:rPr>
                <w:rFonts w:eastAsia="Yu Mincho"/>
              </w:rPr>
              <w:t>70</w:t>
            </w:r>
          </w:p>
        </w:tc>
        <w:tc>
          <w:tcPr>
            <w:tcW w:w="708" w:type="dxa"/>
            <w:vAlign w:val="center"/>
          </w:tcPr>
          <w:p w14:paraId="7E049066" w14:textId="77777777" w:rsidR="00BD196A" w:rsidRDefault="00BD196A" w:rsidP="00504E92">
            <w:pPr>
              <w:pStyle w:val="TAC"/>
              <w:keepNext w:val="0"/>
              <w:rPr>
                <w:rFonts w:eastAsia="Yu Mincho"/>
              </w:rPr>
            </w:pPr>
            <w:r>
              <w:rPr>
                <w:rFonts w:cs="Arial"/>
                <w:szCs w:val="18"/>
              </w:rPr>
              <w:t>80</w:t>
            </w:r>
          </w:p>
        </w:tc>
        <w:tc>
          <w:tcPr>
            <w:tcW w:w="567" w:type="dxa"/>
          </w:tcPr>
          <w:p w14:paraId="1024A181" w14:textId="77777777" w:rsidR="00BD196A" w:rsidRDefault="00BD196A" w:rsidP="00504E92">
            <w:pPr>
              <w:pStyle w:val="TAC"/>
              <w:keepNext w:val="0"/>
              <w:rPr>
                <w:rFonts w:eastAsia="Yu Mincho"/>
              </w:rPr>
            </w:pPr>
            <w:r>
              <w:rPr>
                <w:rFonts w:eastAsia="Yu Mincho"/>
              </w:rPr>
              <w:t>90</w:t>
            </w:r>
          </w:p>
        </w:tc>
        <w:tc>
          <w:tcPr>
            <w:tcW w:w="593" w:type="dxa"/>
            <w:vAlign w:val="center"/>
          </w:tcPr>
          <w:p w14:paraId="68547C7F" w14:textId="77777777" w:rsidR="00BD196A" w:rsidRDefault="00BD196A" w:rsidP="00504E92">
            <w:pPr>
              <w:pStyle w:val="TAC"/>
              <w:rPr>
                <w:rFonts w:eastAsia="Yu Mincho"/>
              </w:rPr>
            </w:pPr>
            <w:r>
              <w:rPr>
                <w:rFonts w:cs="Arial"/>
                <w:szCs w:val="18"/>
              </w:rPr>
              <w:t>100</w:t>
            </w:r>
          </w:p>
        </w:tc>
      </w:tr>
      <w:tr w:rsidR="00BD196A" w14:paraId="41754748" w14:textId="77777777" w:rsidTr="00504E92">
        <w:trPr>
          <w:cantSplit/>
          <w:jc w:val="center"/>
        </w:trPr>
        <w:tc>
          <w:tcPr>
            <w:tcW w:w="709" w:type="dxa"/>
            <w:tcBorders>
              <w:top w:val="nil"/>
            </w:tcBorders>
            <w:vAlign w:val="center"/>
          </w:tcPr>
          <w:p w14:paraId="0116AA17" w14:textId="77777777" w:rsidR="00BD196A" w:rsidRPr="00F95B02" w:rsidRDefault="00BD196A" w:rsidP="00504E92">
            <w:pPr>
              <w:pStyle w:val="TAC"/>
              <w:keepNext w:val="0"/>
            </w:pPr>
          </w:p>
        </w:tc>
        <w:tc>
          <w:tcPr>
            <w:tcW w:w="850" w:type="dxa"/>
            <w:vAlign w:val="center"/>
          </w:tcPr>
          <w:p w14:paraId="5D87D65F" w14:textId="77777777" w:rsidR="00BD196A" w:rsidRPr="00F95B02" w:rsidRDefault="00BD196A" w:rsidP="00504E92">
            <w:pPr>
              <w:pStyle w:val="TAC"/>
              <w:keepNext w:val="0"/>
            </w:pPr>
            <w:r w:rsidRPr="00F95B02">
              <w:t>60</w:t>
            </w:r>
          </w:p>
        </w:tc>
        <w:tc>
          <w:tcPr>
            <w:tcW w:w="709" w:type="dxa"/>
          </w:tcPr>
          <w:p w14:paraId="3F37E62F" w14:textId="77777777" w:rsidR="00BD196A" w:rsidRPr="00026581" w:rsidRDefault="00BD196A" w:rsidP="00504E92">
            <w:pPr>
              <w:pStyle w:val="TAC"/>
              <w:keepNext w:val="0"/>
              <w:rPr>
                <w:rFonts w:eastAsia="DengXian" w:cs="Arial"/>
                <w:szCs w:val="18"/>
              </w:rPr>
            </w:pPr>
          </w:p>
        </w:tc>
        <w:tc>
          <w:tcPr>
            <w:tcW w:w="709" w:type="dxa"/>
            <w:vAlign w:val="center"/>
          </w:tcPr>
          <w:p w14:paraId="5E867F0D" w14:textId="77777777" w:rsidR="00BD196A" w:rsidRPr="00F95B02" w:rsidRDefault="00BD196A" w:rsidP="00504E92">
            <w:pPr>
              <w:pStyle w:val="TAC"/>
              <w:keepNext w:val="0"/>
              <w:rPr>
                <w:rFonts w:cs="Arial"/>
                <w:szCs w:val="18"/>
              </w:rPr>
            </w:pPr>
            <w:r>
              <w:rPr>
                <w:rFonts w:cs="Arial"/>
                <w:szCs w:val="18"/>
              </w:rPr>
              <w:t>10</w:t>
            </w:r>
          </w:p>
        </w:tc>
        <w:tc>
          <w:tcPr>
            <w:tcW w:w="713" w:type="dxa"/>
            <w:vAlign w:val="center"/>
          </w:tcPr>
          <w:p w14:paraId="68C4F7BA" w14:textId="77777777" w:rsidR="00BD196A" w:rsidRPr="00F95B02" w:rsidRDefault="00BD196A" w:rsidP="00504E92">
            <w:pPr>
              <w:pStyle w:val="TAC"/>
              <w:keepNext w:val="0"/>
              <w:rPr>
                <w:rFonts w:cs="Arial"/>
                <w:szCs w:val="18"/>
              </w:rPr>
            </w:pPr>
            <w:r>
              <w:rPr>
                <w:rFonts w:cs="Arial"/>
                <w:szCs w:val="18"/>
              </w:rPr>
              <w:t>15</w:t>
            </w:r>
          </w:p>
        </w:tc>
        <w:tc>
          <w:tcPr>
            <w:tcW w:w="709" w:type="dxa"/>
            <w:vAlign w:val="center"/>
          </w:tcPr>
          <w:p w14:paraId="67608AE3" w14:textId="77777777" w:rsidR="00BD196A" w:rsidRPr="00F95B02" w:rsidRDefault="00BD196A" w:rsidP="00504E92">
            <w:pPr>
              <w:pStyle w:val="TAC"/>
              <w:keepNext w:val="0"/>
              <w:rPr>
                <w:rFonts w:cs="Arial"/>
                <w:szCs w:val="18"/>
              </w:rPr>
            </w:pPr>
            <w:r>
              <w:rPr>
                <w:rFonts w:cs="Arial"/>
                <w:szCs w:val="18"/>
              </w:rPr>
              <w:t>20</w:t>
            </w:r>
          </w:p>
        </w:tc>
        <w:tc>
          <w:tcPr>
            <w:tcW w:w="567" w:type="dxa"/>
          </w:tcPr>
          <w:p w14:paraId="7DBD0B04" w14:textId="77777777" w:rsidR="00BD196A" w:rsidRPr="00F95B02" w:rsidRDefault="00BD196A" w:rsidP="00504E92">
            <w:pPr>
              <w:pStyle w:val="TAC"/>
              <w:keepNext w:val="0"/>
              <w:rPr>
                <w:rFonts w:cs="Arial"/>
                <w:szCs w:val="18"/>
              </w:rPr>
            </w:pPr>
            <w:r>
              <w:rPr>
                <w:rFonts w:cs="Arial"/>
                <w:szCs w:val="18"/>
              </w:rPr>
              <w:t>25</w:t>
            </w:r>
          </w:p>
        </w:tc>
        <w:tc>
          <w:tcPr>
            <w:tcW w:w="709" w:type="dxa"/>
            <w:vAlign w:val="center"/>
          </w:tcPr>
          <w:p w14:paraId="585C8F83" w14:textId="77777777" w:rsidR="00BD196A" w:rsidRPr="00F95B02" w:rsidRDefault="00BD196A" w:rsidP="00504E92">
            <w:pPr>
              <w:pStyle w:val="TAC"/>
              <w:keepNext w:val="0"/>
              <w:rPr>
                <w:rFonts w:cs="Arial"/>
                <w:szCs w:val="18"/>
              </w:rPr>
            </w:pPr>
            <w:r>
              <w:rPr>
                <w:rFonts w:cs="Arial"/>
                <w:szCs w:val="18"/>
              </w:rPr>
              <w:t>30</w:t>
            </w:r>
          </w:p>
        </w:tc>
        <w:tc>
          <w:tcPr>
            <w:tcW w:w="708" w:type="dxa"/>
          </w:tcPr>
          <w:p w14:paraId="71FA868E" w14:textId="77777777" w:rsidR="00BD196A" w:rsidRDefault="00BD196A" w:rsidP="00504E92">
            <w:pPr>
              <w:pStyle w:val="TAC"/>
              <w:rPr>
                <w:rFonts w:cs="Arial"/>
                <w:szCs w:val="18"/>
              </w:rPr>
            </w:pPr>
          </w:p>
        </w:tc>
        <w:tc>
          <w:tcPr>
            <w:tcW w:w="709" w:type="dxa"/>
            <w:vAlign w:val="center"/>
          </w:tcPr>
          <w:p w14:paraId="3308D9FE" w14:textId="77777777" w:rsidR="00BD196A" w:rsidRPr="00F95B02" w:rsidRDefault="00BD196A" w:rsidP="00504E92">
            <w:pPr>
              <w:pStyle w:val="TAC"/>
              <w:rPr>
                <w:rFonts w:cs="Arial"/>
                <w:szCs w:val="18"/>
              </w:rPr>
            </w:pPr>
            <w:r>
              <w:rPr>
                <w:rFonts w:cs="Arial"/>
                <w:szCs w:val="18"/>
              </w:rPr>
              <w:t>40</w:t>
            </w:r>
          </w:p>
        </w:tc>
        <w:tc>
          <w:tcPr>
            <w:tcW w:w="567" w:type="dxa"/>
          </w:tcPr>
          <w:p w14:paraId="759FA808" w14:textId="77777777" w:rsidR="00BD196A" w:rsidRDefault="00BD196A" w:rsidP="00504E92">
            <w:pPr>
              <w:pStyle w:val="TAC"/>
              <w:rPr>
                <w:rFonts w:cs="Arial"/>
                <w:szCs w:val="18"/>
              </w:rPr>
            </w:pPr>
          </w:p>
        </w:tc>
        <w:tc>
          <w:tcPr>
            <w:tcW w:w="709" w:type="dxa"/>
            <w:vAlign w:val="center"/>
          </w:tcPr>
          <w:p w14:paraId="08FE350B"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1B459D79" w14:textId="77777777" w:rsidR="00BD196A" w:rsidRPr="00F95B02" w:rsidRDefault="00BD196A" w:rsidP="00504E92">
            <w:pPr>
              <w:pStyle w:val="TAC"/>
              <w:keepNext w:val="0"/>
              <w:rPr>
                <w:rFonts w:cs="Arial"/>
                <w:szCs w:val="18"/>
              </w:rPr>
            </w:pPr>
            <w:r>
              <w:rPr>
                <w:rFonts w:cs="Arial"/>
                <w:szCs w:val="18"/>
              </w:rPr>
              <w:t>60</w:t>
            </w:r>
          </w:p>
        </w:tc>
        <w:tc>
          <w:tcPr>
            <w:tcW w:w="709" w:type="dxa"/>
            <w:tcBorders>
              <w:top w:val="single" w:sz="4" w:space="0" w:color="auto"/>
              <w:left w:val="single" w:sz="4" w:space="0" w:color="auto"/>
              <w:bottom w:val="single" w:sz="4" w:space="0" w:color="auto"/>
              <w:right w:val="single" w:sz="4" w:space="0" w:color="auto"/>
            </w:tcBorders>
          </w:tcPr>
          <w:p w14:paraId="58B6E074" w14:textId="77777777" w:rsidR="00BD196A" w:rsidRDefault="00BD196A" w:rsidP="00504E92">
            <w:pPr>
              <w:pStyle w:val="TAC"/>
              <w:keepNext w:val="0"/>
              <w:rPr>
                <w:rFonts w:eastAsia="Yu Mincho"/>
              </w:rPr>
            </w:pPr>
            <w:r>
              <w:rPr>
                <w:rFonts w:eastAsia="Yu Mincho"/>
              </w:rPr>
              <w:t>70</w:t>
            </w:r>
          </w:p>
        </w:tc>
        <w:tc>
          <w:tcPr>
            <w:tcW w:w="708" w:type="dxa"/>
            <w:vAlign w:val="center"/>
          </w:tcPr>
          <w:p w14:paraId="7ACDB680" w14:textId="77777777" w:rsidR="00BD196A" w:rsidRPr="00F95B02" w:rsidRDefault="00BD196A" w:rsidP="00504E92">
            <w:pPr>
              <w:pStyle w:val="TAC"/>
              <w:keepNext w:val="0"/>
              <w:rPr>
                <w:rFonts w:cs="Arial"/>
                <w:szCs w:val="18"/>
              </w:rPr>
            </w:pPr>
            <w:r>
              <w:rPr>
                <w:rFonts w:cs="Arial"/>
                <w:szCs w:val="18"/>
              </w:rPr>
              <w:t>80</w:t>
            </w:r>
          </w:p>
        </w:tc>
        <w:tc>
          <w:tcPr>
            <w:tcW w:w="567" w:type="dxa"/>
          </w:tcPr>
          <w:p w14:paraId="40DF5013" w14:textId="77777777" w:rsidR="00BD196A" w:rsidRDefault="00BD196A" w:rsidP="00504E92">
            <w:pPr>
              <w:pStyle w:val="TAC"/>
              <w:keepNext w:val="0"/>
              <w:rPr>
                <w:rFonts w:eastAsia="Yu Mincho"/>
              </w:rPr>
            </w:pPr>
            <w:r>
              <w:rPr>
                <w:rFonts w:eastAsia="Yu Mincho"/>
              </w:rPr>
              <w:t>90</w:t>
            </w:r>
          </w:p>
        </w:tc>
        <w:tc>
          <w:tcPr>
            <w:tcW w:w="593" w:type="dxa"/>
            <w:vAlign w:val="center"/>
          </w:tcPr>
          <w:p w14:paraId="520FC13E" w14:textId="77777777" w:rsidR="00BD196A" w:rsidRPr="00F95B02" w:rsidRDefault="00BD196A" w:rsidP="00504E92">
            <w:pPr>
              <w:pStyle w:val="TAC"/>
              <w:rPr>
                <w:rFonts w:cs="Arial"/>
                <w:szCs w:val="18"/>
              </w:rPr>
            </w:pPr>
            <w:r>
              <w:rPr>
                <w:rFonts w:cs="Arial"/>
                <w:szCs w:val="18"/>
              </w:rPr>
              <w:t>100</w:t>
            </w:r>
          </w:p>
        </w:tc>
      </w:tr>
      <w:tr w:rsidR="00BD196A" w14:paraId="3A153E26" w14:textId="77777777" w:rsidTr="00504E92">
        <w:trPr>
          <w:cantSplit/>
          <w:jc w:val="center"/>
        </w:trPr>
        <w:tc>
          <w:tcPr>
            <w:tcW w:w="709" w:type="dxa"/>
            <w:tcBorders>
              <w:bottom w:val="nil"/>
            </w:tcBorders>
            <w:vAlign w:val="center"/>
          </w:tcPr>
          <w:p w14:paraId="4B3C743D" w14:textId="77777777" w:rsidR="00BD196A" w:rsidRPr="00F95B02" w:rsidRDefault="00BD196A" w:rsidP="00504E92">
            <w:pPr>
              <w:pStyle w:val="TAC"/>
              <w:keepNext w:val="0"/>
            </w:pPr>
          </w:p>
        </w:tc>
        <w:tc>
          <w:tcPr>
            <w:tcW w:w="850" w:type="dxa"/>
            <w:vAlign w:val="center"/>
          </w:tcPr>
          <w:p w14:paraId="69443541" w14:textId="77777777" w:rsidR="00BD196A" w:rsidRPr="00F95B02" w:rsidRDefault="00BD196A" w:rsidP="00504E92">
            <w:pPr>
              <w:pStyle w:val="TAC"/>
              <w:keepNext w:val="0"/>
            </w:pPr>
            <w:r w:rsidRPr="00F95B02">
              <w:t>15</w:t>
            </w:r>
          </w:p>
        </w:tc>
        <w:tc>
          <w:tcPr>
            <w:tcW w:w="709" w:type="dxa"/>
          </w:tcPr>
          <w:p w14:paraId="78BBEA6F" w14:textId="77777777" w:rsidR="00BD196A" w:rsidRPr="00026581" w:rsidRDefault="00BD196A" w:rsidP="00504E92">
            <w:pPr>
              <w:pStyle w:val="TAC"/>
              <w:keepNext w:val="0"/>
              <w:rPr>
                <w:rFonts w:eastAsia="DengXian" w:cs="Arial"/>
                <w:szCs w:val="18"/>
              </w:rPr>
            </w:pPr>
          </w:p>
        </w:tc>
        <w:tc>
          <w:tcPr>
            <w:tcW w:w="709" w:type="dxa"/>
            <w:vAlign w:val="center"/>
          </w:tcPr>
          <w:p w14:paraId="5C1D8CC6" w14:textId="77777777" w:rsidR="00BD196A" w:rsidRPr="00F95B02" w:rsidRDefault="00BD196A" w:rsidP="00504E92">
            <w:pPr>
              <w:pStyle w:val="TAC"/>
              <w:keepNext w:val="0"/>
              <w:rPr>
                <w:rFonts w:cs="Arial"/>
                <w:szCs w:val="18"/>
              </w:rPr>
            </w:pPr>
            <w:r>
              <w:t>10</w:t>
            </w:r>
          </w:p>
        </w:tc>
        <w:tc>
          <w:tcPr>
            <w:tcW w:w="713" w:type="dxa"/>
            <w:vAlign w:val="center"/>
          </w:tcPr>
          <w:p w14:paraId="74AE69DC" w14:textId="77777777" w:rsidR="00BD196A" w:rsidRPr="00F95B02" w:rsidRDefault="00BD196A" w:rsidP="00504E92">
            <w:pPr>
              <w:pStyle w:val="TAC"/>
              <w:keepNext w:val="0"/>
              <w:rPr>
                <w:rFonts w:cs="Arial"/>
                <w:szCs w:val="18"/>
              </w:rPr>
            </w:pPr>
            <w:r>
              <w:t>15</w:t>
            </w:r>
          </w:p>
        </w:tc>
        <w:tc>
          <w:tcPr>
            <w:tcW w:w="709" w:type="dxa"/>
            <w:vAlign w:val="center"/>
          </w:tcPr>
          <w:p w14:paraId="62200645" w14:textId="77777777" w:rsidR="00BD196A" w:rsidRPr="00F95B02" w:rsidRDefault="00BD196A" w:rsidP="00504E92">
            <w:pPr>
              <w:pStyle w:val="TAC"/>
              <w:keepNext w:val="0"/>
              <w:rPr>
                <w:rFonts w:cs="Arial"/>
                <w:szCs w:val="18"/>
              </w:rPr>
            </w:pPr>
            <w:r>
              <w:t>20</w:t>
            </w:r>
          </w:p>
        </w:tc>
        <w:tc>
          <w:tcPr>
            <w:tcW w:w="567" w:type="dxa"/>
            <w:vAlign w:val="center"/>
          </w:tcPr>
          <w:p w14:paraId="019D6DE5" w14:textId="77777777" w:rsidR="00BD196A" w:rsidRPr="00F95B02" w:rsidRDefault="00BD196A" w:rsidP="00504E92">
            <w:pPr>
              <w:pStyle w:val="TAC"/>
              <w:keepNext w:val="0"/>
              <w:rPr>
                <w:rFonts w:cs="Arial"/>
                <w:szCs w:val="18"/>
              </w:rPr>
            </w:pPr>
          </w:p>
        </w:tc>
        <w:tc>
          <w:tcPr>
            <w:tcW w:w="709" w:type="dxa"/>
          </w:tcPr>
          <w:p w14:paraId="0F8DA217" w14:textId="77777777" w:rsidR="00BD196A" w:rsidRPr="00F95B02" w:rsidRDefault="00BD196A" w:rsidP="00504E92">
            <w:pPr>
              <w:pStyle w:val="TAC"/>
              <w:keepNext w:val="0"/>
              <w:rPr>
                <w:rFonts w:cs="Arial"/>
                <w:szCs w:val="18"/>
              </w:rPr>
            </w:pPr>
            <w:r>
              <w:rPr>
                <w:rFonts w:cs="Arial"/>
                <w:szCs w:val="18"/>
              </w:rPr>
              <w:t>30</w:t>
            </w:r>
          </w:p>
        </w:tc>
        <w:tc>
          <w:tcPr>
            <w:tcW w:w="708" w:type="dxa"/>
          </w:tcPr>
          <w:p w14:paraId="4790132A" w14:textId="77777777" w:rsidR="00BD196A" w:rsidRDefault="00BD196A" w:rsidP="00504E92">
            <w:pPr>
              <w:pStyle w:val="TAC"/>
              <w:rPr>
                <w:rFonts w:cs="Arial"/>
                <w:szCs w:val="18"/>
              </w:rPr>
            </w:pPr>
          </w:p>
        </w:tc>
        <w:tc>
          <w:tcPr>
            <w:tcW w:w="709" w:type="dxa"/>
            <w:vAlign w:val="center"/>
          </w:tcPr>
          <w:p w14:paraId="7D3C0A2F" w14:textId="77777777" w:rsidR="00BD196A" w:rsidRPr="00F95B02" w:rsidRDefault="00BD196A" w:rsidP="00504E92">
            <w:pPr>
              <w:pStyle w:val="TAC"/>
              <w:rPr>
                <w:rFonts w:cs="Arial"/>
                <w:szCs w:val="18"/>
              </w:rPr>
            </w:pPr>
            <w:r>
              <w:rPr>
                <w:rFonts w:cs="Arial"/>
                <w:szCs w:val="18"/>
              </w:rPr>
              <w:t>40</w:t>
            </w:r>
          </w:p>
        </w:tc>
        <w:tc>
          <w:tcPr>
            <w:tcW w:w="567" w:type="dxa"/>
          </w:tcPr>
          <w:p w14:paraId="035FA005" w14:textId="77777777" w:rsidR="00BD196A" w:rsidRDefault="00BD196A" w:rsidP="00504E92">
            <w:pPr>
              <w:pStyle w:val="TAC"/>
              <w:rPr>
                <w:rFonts w:cs="Arial"/>
                <w:szCs w:val="18"/>
              </w:rPr>
            </w:pPr>
          </w:p>
        </w:tc>
        <w:tc>
          <w:tcPr>
            <w:tcW w:w="709" w:type="dxa"/>
            <w:vAlign w:val="center"/>
          </w:tcPr>
          <w:p w14:paraId="068A8582"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0B308DB8" w14:textId="77777777" w:rsidR="00BD196A" w:rsidRPr="00F95B02" w:rsidRDefault="00BD196A" w:rsidP="00504E92">
            <w:pPr>
              <w:pStyle w:val="TAC"/>
              <w:keepNext w:val="0"/>
              <w:rPr>
                <w:rFonts w:cs="Arial"/>
                <w:szCs w:val="18"/>
              </w:rPr>
            </w:pPr>
          </w:p>
        </w:tc>
        <w:tc>
          <w:tcPr>
            <w:tcW w:w="709" w:type="dxa"/>
          </w:tcPr>
          <w:p w14:paraId="60B975E0" w14:textId="77777777" w:rsidR="00BD196A" w:rsidRDefault="00BD196A" w:rsidP="00504E92">
            <w:pPr>
              <w:pStyle w:val="TAC"/>
              <w:keepNext w:val="0"/>
              <w:rPr>
                <w:rFonts w:eastAsia="Yu Mincho"/>
              </w:rPr>
            </w:pPr>
          </w:p>
        </w:tc>
        <w:tc>
          <w:tcPr>
            <w:tcW w:w="708" w:type="dxa"/>
            <w:vAlign w:val="center"/>
          </w:tcPr>
          <w:p w14:paraId="45EC0EC2" w14:textId="77777777" w:rsidR="00BD196A" w:rsidRPr="00F95B02" w:rsidRDefault="00BD196A" w:rsidP="00504E92">
            <w:pPr>
              <w:pStyle w:val="TAC"/>
              <w:keepNext w:val="0"/>
              <w:rPr>
                <w:rFonts w:cs="Arial"/>
                <w:szCs w:val="18"/>
              </w:rPr>
            </w:pPr>
          </w:p>
        </w:tc>
        <w:tc>
          <w:tcPr>
            <w:tcW w:w="567" w:type="dxa"/>
          </w:tcPr>
          <w:p w14:paraId="0BFEF009" w14:textId="77777777" w:rsidR="00BD196A" w:rsidRDefault="00BD196A" w:rsidP="00504E92">
            <w:pPr>
              <w:pStyle w:val="TAC"/>
              <w:keepNext w:val="0"/>
              <w:rPr>
                <w:rFonts w:eastAsia="Yu Mincho"/>
              </w:rPr>
            </w:pPr>
          </w:p>
        </w:tc>
        <w:tc>
          <w:tcPr>
            <w:tcW w:w="593" w:type="dxa"/>
            <w:vAlign w:val="center"/>
          </w:tcPr>
          <w:p w14:paraId="4E4B4EA7" w14:textId="77777777" w:rsidR="00BD196A" w:rsidRPr="00F95B02" w:rsidRDefault="00BD196A" w:rsidP="00504E92">
            <w:pPr>
              <w:pStyle w:val="TAC"/>
              <w:rPr>
                <w:rFonts w:cs="Arial"/>
                <w:szCs w:val="18"/>
              </w:rPr>
            </w:pPr>
          </w:p>
        </w:tc>
      </w:tr>
      <w:tr w:rsidR="00BD196A" w14:paraId="729CBF4A" w14:textId="77777777" w:rsidTr="00504E92">
        <w:trPr>
          <w:cantSplit/>
          <w:jc w:val="center"/>
        </w:trPr>
        <w:tc>
          <w:tcPr>
            <w:tcW w:w="709" w:type="dxa"/>
            <w:tcBorders>
              <w:top w:val="nil"/>
              <w:bottom w:val="nil"/>
            </w:tcBorders>
            <w:vAlign w:val="center"/>
          </w:tcPr>
          <w:p w14:paraId="5BFE1DB5" w14:textId="77777777" w:rsidR="00BD196A" w:rsidRPr="00F95B02" w:rsidRDefault="00BD196A" w:rsidP="00504E92">
            <w:pPr>
              <w:pStyle w:val="TAC"/>
              <w:keepNext w:val="0"/>
            </w:pPr>
            <w:r w:rsidRPr="00F95B02">
              <w:t>n41</w:t>
            </w:r>
          </w:p>
        </w:tc>
        <w:tc>
          <w:tcPr>
            <w:tcW w:w="850" w:type="dxa"/>
            <w:vAlign w:val="center"/>
          </w:tcPr>
          <w:p w14:paraId="3EC683CB" w14:textId="77777777" w:rsidR="00BD196A" w:rsidRPr="00F95B02" w:rsidRDefault="00BD196A" w:rsidP="00504E92">
            <w:pPr>
              <w:pStyle w:val="TAC"/>
              <w:keepNext w:val="0"/>
            </w:pPr>
            <w:r w:rsidRPr="00F95B02">
              <w:t>30</w:t>
            </w:r>
          </w:p>
        </w:tc>
        <w:tc>
          <w:tcPr>
            <w:tcW w:w="709" w:type="dxa"/>
          </w:tcPr>
          <w:p w14:paraId="60BAD0D2" w14:textId="77777777" w:rsidR="00BD196A" w:rsidRPr="00026581" w:rsidRDefault="00BD196A" w:rsidP="00504E92">
            <w:pPr>
              <w:pStyle w:val="TAC"/>
              <w:keepNext w:val="0"/>
              <w:rPr>
                <w:rFonts w:eastAsia="DengXian" w:cs="Arial"/>
                <w:szCs w:val="18"/>
              </w:rPr>
            </w:pPr>
          </w:p>
        </w:tc>
        <w:tc>
          <w:tcPr>
            <w:tcW w:w="709" w:type="dxa"/>
          </w:tcPr>
          <w:p w14:paraId="79E9EC77" w14:textId="77777777" w:rsidR="00BD196A" w:rsidRPr="00F95B02" w:rsidRDefault="00BD196A" w:rsidP="00504E92">
            <w:pPr>
              <w:pStyle w:val="TAC"/>
              <w:keepNext w:val="0"/>
            </w:pPr>
            <w:r>
              <w:t>10</w:t>
            </w:r>
          </w:p>
        </w:tc>
        <w:tc>
          <w:tcPr>
            <w:tcW w:w="713" w:type="dxa"/>
            <w:vAlign w:val="center"/>
          </w:tcPr>
          <w:p w14:paraId="1E218BD1" w14:textId="77777777" w:rsidR="00BD196A" w:rsidRPr="00F95B02" w:rsidRDefault="00BD196A" w:rsidP="00504E92">
            <w:pPr>
              <w:pStyle w:val="TAC"/>
              <w:keepNext w:val="0"/>
            </w:pPr>
            <w:r>
              <w:t>15</w:t>
            </w:r>
          </w:p>
        </w:tc>
        <w:tc>
          <w:tcPr>
            <w:tcW w:w="709" w:type="dxa"/>
            <w:vAlign w:val="center"/>
          </w:tcPr>
          <w:p w14:paraId="07FD8AB3" w14:textId="77777777" w:rsidR="00BD196A" w:rsidRPr="00F95B02" w:rsidRDefault="00BD196A" w:rsidP="00504E92">
            <w:pPr>
              <w:pStyle w:val="TAC"/>
              <w:keepNext w:val="0"/>
            </w:pPr>
            <w:r>
              <w:t>20</w:t>
            </w:r>
          </w:p>
        </w:tc>
        <w:tc>
          <w:tcPr>
            <w:tcW w:w="567" w:type="dxa"/>
            <w:vAlign w:val="center"/>
          </w:tcPr>
          <w:p w14:paraId="24BEAA3A" w14:textId="77777777" w:rsidR="00BD196A" w:rsidRPr="00F95B02" w:rsidRDefault="00BD196A" w:rsidP="00504E92">
            <w:pPr>
              <w:pStyle w:val="TAC"/>
              <w:keepNext w:val="0"/>
              <w:rPr>
                <w:rFonts w:cs="Arial"/>
                <w:szCs w:val="18"/>
              </w:rPr>
            </w:pPr>
          </w:p>
        </w:tc>
        <w:tc>
          <w:tcPr>
            <w:tcW w:w="709" w:type="dxa"/>
          </w:tcPr>
          <w:p w14:paraId="41954B90" w14:textId="77777777" w:rsidR="00BD196A" w:rsidRPr="00F95B02" w:rsidRDefault="00BD196A" w:rsidP="00504E92">
            <w:pPr>
              <w:pStyle w:val="TAC"/>
              <w:keepNext w:val="0"/>
              <w:rPr>
                <w:rFonts w:cs="Arial"/>
                <w:szCs w:val="18"/>
              </w:rPr>
            </w:pPr>
            <w:r>
              <w:rPr>
                <w:rFonts w:cs="Arial"/>
                <w:szCs w:val="18"/>
              </w:rPr>
              <w:t>30</w:t>
            </w:r>
          </w:p>
        </w:tc>
        <w:tc>
          <w:tcPr>
            <w:tcW w:w="708" w:type="dxa"/>
          </w:tcPr>
          <w:p w14:paraId="17809AA6" w14:textId="77777777" w:rsidR="00BD196A" w:rsidRDefault="00BD196A" w:rsidP="00504E92">
            <w:pPr>
              <w:pStyle w:val="TAC"/>
              <w:rPr>
                <w:rFonts w:cs="Arial"/>
                <w:szCs w:val="18"/>
              </w:rPr>
            </w:pPr>
          </w:p>
        </w:tc>
        <w:tc>
          <w:tcPr>
            <w:tcW w:w="709" w:type="dxa"/>
          </w:tcPr>
          <w:p w14:paraId="3BB982C9" w14:textId="77777777" w:rsidR="00BD196A" w:rsidRPr="00F95B02" w:rsidRDefault="00BD196A" w:rsidP="00504E92">
            <w:pPr>
              <w:pStyle w:val="TAC"/>
              <w:rPr>
                <w:rFonts w:cs="Arial"/>
                <w:szCs w:val="18"/>
              </w:rPr>
            </w:pPr>
            <w:r>
              <w:rPr>
                <w:rFonts w:cs="Arial"/>
                <w:szCs w:val="18"/>
              </w:rPr>
              <w:t>40</w:t>
            </w:r>
          </w:p>
        </w:tc>
        <w:tc>
          <w:tcPr>
            <w:tcW w:w="567" w:type="dxa"/>
          </w:tcPr>
          <w:p w14:paraId="56DB2080" w14:textId="77777777" w:rsidR="00BD196A" w:rsidRDefault="00BD196A" w:rsidP="00504E92">
            <w:pPr>
              <w:pStyle w:val="TAC"/>
              <w:rPr>
                <w:rFonts w:cs="Arial"/>
                <w:szCs w:val="18"/>
              </w:rPr>
            </w:pPr>
          </w:p>
        </w:tc>
        <w:tc>
          <w:tcPr>
            <w:tcW w:w="709" w:type="dxa"/>
            <w:vAlign w:val="center"/>
          </w:tcPr>
          <w:p w14:paraId="2F7AB348"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113C9066" w14:textId="77777777" w:rsidR="00BD196A" w:rsidRPr="00F95B02" w:rsidRDefault="00BD196A" w:rsidP="00504E92">
            <w:pPr>
              <w:pStyle w:val="TAC"/>
              <w:keepNext w:val="0"/>
              <w:rPr>
                <w:rFonts w:cs="Arial"/>
                <w:szCs w:val="18"/>
              </w:rPr>
            </w:pPr>
            <w:r>
              <w:rPr>
                <w:rFonts w:cs="Arial"/>
                <w:szCs w:val="18"/>
              </w:rPr>
              <w:t>60</w:t>
            </w:r>
          </w:p>
        </w:tc>
        <w:tc>
          <w:tcPr>
            <w:tcW w:w="709" w:type="dxa"/>
          </w:tcPr>
          <w:p w14:paraId="5B7C5838" w14:textId="77777777" w:rsidR="00BD196A" w:rsidRDefault="00BD196A" w:rsidP="00504E92">
            <w:pPr>
              <w:pStyle w:val="TAC"/>
              <w:keepNext w:val="0"/>
              <w:rPr>
                <w:rFonts w:eastAsia="Yu Mincho"/>
              </w:rPr>
            </w:pPr>
            <w:r>
              <w:t>70</w:t>
            </w:r>
          </w:p>
        </w:tc>
        <w:tc>
          <w:tcPr>
            <w:tcW w:w="708" w:type="dxa"/>
            <w:vAlign w:val="center"/>
          </w:tcPr>
          <w:p w14:paraId="4C513AE7" w14:textId="77777777" w:rsidR="00BD196A" w:rsidRPr="00F95B02" w:rsidRDefault="00BD196A" w:rsidP="00504E92">
            <w:pPr>
              <w:pStyle w:val="TAC"/>
              <w:keepNext w:val="0"/>
              <w:rPr>
                <w:rFonts w:cs="Arial"/>
                <w:szCs w:val="18"/>
              </w:rPr>
            </w:pPr>
            <w:r>
              <w:rPr>
                <w:rFonts w:cs="Arial"/>
                <w:szCs w:val="18"/>
              </w:rPr>
              <w:t>80</w:t>
            </w:r>
          </w:p>
        </w:tc>
        <w:tc>
          <w:tcPr>
            <w:tcW w:w="567" w:type="dxa"/>
          </w:tcPr>
          <w:p w14:paraId="634D9299" w14:textId="77777777" w:rsidR="00BD196A" w:rsidRDefault="00BD196A" w:rsidP="00504E92">
            <w:pPr>
              <w:pStyle w:val="TAC"/>
              <w:keepNext w:val="0"/>
              <w:rPr>
                <w:rFonts w:eastAsia="Yu Mincho"/>
              </w:rPr>
            </w:pPr>
            <w:r>
              <w:t>90</w:t>
            </w:r>
          </w:p>
        </w:tc>
        <w:tc>
          <w:tcPr>
            <w:tcW w:w="593" w:type="dxa"/>
            <w:vAlign w:val="center"/>
          </w:tcPr>
          <w:p w14:paraId="31FDD9E4" w14:textId="77777777" w:rsidR="00BD196A" w:rsidRPr="00F95B02" w:rsidRDefault="00BD196A" w:rsidP="00504E92">
            <w:pPr>
              <w:pStyle w:val="TAC"/>
              <w:rPr>
                <w:rFonts w:cs="Arial"/>
                <w:szCs w:val="18"/>
              </w:rPr>
            </w:pPr>
            <w:r>
              <w:rPr>
                <w:rFonts w:cs="Arial"/>
                <w:szCs w:val="18"/>
              </w:rPr>
              <w:t>100</w:t>
            </w:r>
          </w:p>
        </w:tc>
      </w:tr>
      <w:tr w:rsidR="00BD196A" w14:paraId="376341F3" w14:textId="77777777" w:rsidTr="00504E92">
        <w:trPr>
          <w:cantSplit/>
          <w:jc w:val="center"/>
        </w:trPr>
        <w:tc>
          <w:tcPr>
            <w:tcW w:w="709" w:type="dxa"/>
            <w:tcBorders>
              <w:top w:val="nil"/>
            </w:tcBorders>
            <w:vAlign w:val="center"/>
          </w:tcPr>
          <w:p w14:paraId="02637452" w14:textId="77777777" w:rsidR="00BD196A" w:rsidRPr="00F95B02" w:rsidRDefault="00BD196A" w:rsidP="00504E92">
            <w:pPr>
              <w:pStyle w:val="TAC"/>
              <w:keepNext w:val="0"/>
            </w:pPr>
          </w:p>
        </w:tc>
        <w:tc>
          <w:tcPr>
            <w:tcW w:w="850" w:type="dxa"/>
            <w:vAlign w:val="center"/>
          </w:tcPr>
          <w:p w14:paraId="3C7219C6" w14:textId="77777777" w:rsidR="00BD196A" w:rsidRPr="00F95B02" w:rsidRDefault="00BD196A" w:rsidP="00504E92">
            <w:pPr>
              <w:pStyle w:val="TAC"/>
              <w:keepNext w:val="0"/>
            </w:pPr>
            <w:r w:rsidRPr="00F95B02">
              <w:t>60</w:t>
            </w:r>
          </w:p>
        </w:tc>
        <w:tc>
          <w:tcPr>
            <w:tcW w:w="709" w:type="dxa"/>
          </w:tcPr>
          <w:p w14:paraId="00538C50" w14:textId="77777777" w:rsidR="00BD196A" w:rsidRPr="00026581" w:rsidRDefault="00BD196A" w:rsidP="00504E92">
            <w:pPr>
              <w:pStyle w:val="TAC"/>
              <w:keepNext w:val="0"/>
              <w:rPr>
                <w:rFonts w:eastAsia="DengXian" w:cs="Arial"/>
                <w:szCs w:val="18"/>
              </w:rPr>
            </w:pPr>
          </w:p>
        </w:tc>
        <w:tc>
          <w:tcPr>
            <w:tcW w:w="709" w:type="dxa"/>
            <w:vAlign w:val="center"/>
          </w:tcPr>
          <w:p w14:paraId="203A9934" w14:textId="77777777" w:rsidR="00BD196A" w:rsidRPr="00F95B02" w:rsidRDefault="00BD196A" w:rsidP="00504E92">
            <w:pPr>
              <w:pStyle w:val="TAC"/>
              <w:keepNext w:val="0"/>
            </w:pPr>
            <w:r>
              <w:t>10</w:t>
            </w:r>
          </w:p>
        </w:tc>
        <w:tc>
          <w:tcPr>
            <w:tcW w:w="713" w:type="dxa"/>
            <w:vAlign w:val="center"/>
          </w:tcPr>
          <w:p w14:paraId="031425F4" w14:textId="77777777" w:rsidR="00BD196A" w:rsidRPr="00F95B02" w:rsidRDefault="00BD196A" w:rsidP="00504E92">
            <w:pPr>
              <w:pStyle w:val="TAC"/>
              <w:keepNext w:val="0"/>
            </w:pPr>
            <w:r>
              <w:t>15</w:t>
            </w:r>
          </w:p>
        </w:tc>
        <w:tc>
          <w:tcPr>
            <w:tcW w:w="709" w:type="dxa"/>
            <w:vAlign w:val="center"/>
          </w:tcPr>
          <w:p w14:paraId="3700BD22" w14:textId="77777777" w:rsidR="00BD196A" w:rsidRPr="00F95B02" w:rsidRDefault="00BD196A" w:rsidP="00504E92">
            <w:pPr>
              <w:pStyle w:val="TAC"/>
              <w:keepNext w:val="0"/>
            </w:pPr>
            <w:r>
              <w:t>20</w:t>
            </w:r>
          </w:p>
        </w:tc>
        <w:tc>
          <w:tcPr>
            <w:tcW w:w="567" w:type="dxa"/>
            <w:vAlign w:val="center"/>
          </w:tcPr>
          <w:p w14:paraId="3264A3BC" w14:textId="77777777" w:rsidR="00BD196A" w:rsidRPr="00F95B02" w:rsidRDefault="00BD196A" w:rsidP="00504E92">
            <w:pPr>
              <w:pStyle w:val="TAC"/>
              <w:keepNext w:val="0"/>
              <w:rPr>
                <w:rFonts w:cs="Arial"/>
                <w:szCs w:val="18"/>
              </w:rPr>
            </w:pPr>
          </w:p>
        </w:tc>
        <w:tc>
          <w:tcPr>
            <w:tcW w:w="709" w:type="dxa"/>
          </w:tcPr>
          <w:p w14:paraId="59EA40BB" w14:textId="77777777" w:rsidR="00BD196A" w:rsidRPr="00F95B02" w:rsidRDefault="00BD196A" w:rsidP="00504E92">
            <w:pPr>
              <w:pStyle w:val="TAC"/>
              <w:keepNext w:val="0"/>
              <w:rPr>
                <w:rFonts w:cs="Arial"/>
                <w:szCs w:val="18"/>
              </w:rPr>
            </w:pPr>
            <w:r>
              <w:rPr>
                <w:rFonts w:cs="Arial"/>
                <w:szCs w:val="18"/>
              </w:rPr>
              <w:t>30</w:t>
            </w:r>
          </w:p>
        </w:tc>
        <w:tc>
          <w:tcPr>
            <w:tcW w:w="708" w:type="dxa"/>
          </w:tcPr>
          <w:p w14:paraId="0AC2332F" w14:textId="77777777" w:rsidR="00BD196A" w:rsidRDefault="00BD196A" w:rsidP="00504E92">
            <w:pPr>
              <w:pStyle w:val="TAC"/>
              <w:rPr>
                <w:rFonts w:cs="Arial"/>
                <w:szCs w:val="18"/>
              </w:rPr>
            </w:pPr>
          </w:p>
        </w:tc>
        <w:tc>
          <w:tcPr>
            <w:tcW w:w="709" w:type="dxa"/>
          </w:tcPr>
          <w:p w14:paraId="57323F1B" w14:textId="77777777" w:rsidR="00BD196A" w:rsidRPr="00F95B02" w:rsidRDefault="00BD196A" w:rsidP="00504E92">
            <w:pPr>
              <w:pStyle w:val="TAC"/>
              <w:rPr>
                <w:rFonts w:cs="Arial"/>
                <w:szCs w:val="18"/>
              </w:rPr>
            </w:pPr>
            <w:r>
              <w:rPr>
                <w:rFonts w:cs="Arial"/>
                <w:szCs w:val="18"/>
              </w:rPr>
              <w:t>40</w:t>
            </w:r>
          </w:p>
        </w:tc>
        <w:tc>
          <w:tcPr>
            <w:tcW w:w="567" w:type="dxa"/>
          </w:tcPr>
          <w:p w14:paraId="3DABCF04" w14:textId="77777777" w:rsidR="00BD196A" w:rsidRDefault="00BD196A" w:rsidP="00504E92">
            <w:pPr>
              <w:pStyle w:val="TAC"/>
              <w:rPr>
                <w:rFonts w:cs="Arial"/>
                <w:szCs w:val="18"/>
              </w:rPr>
            </w:pPr>
          </w:p>
        </w:tc>
        <w:tc>
          <w:tcPr>
            <w:tcW w:w="709" w:type="dxa"/>
            <w:vAlign w:val="center"/>
          </w:tcPr>
          <w:p w14:paraId="0331AEFD"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2412CDEB" w14:textId="77777777" w:rsidR="00BD196A" w:rsidRPr="00F95B02" w:rsidRDefault="00BD196A" w:rsidP="00504E92">
            <w:pPr>
              <w:pStyle w:val="TAC"/>
              <w:keepNext w:val="0"/>
              <w:rPr>
                <w:rFonts w:cs="Arial"/>
                <w:szCs w:val="18"/>
              </w:rPr>
            </w:pPr>
            <w:r>
              <w:rPr>
                <w:rFonts w:cs="Arial"/>
                <w:szCs w:val="18"/>
              </w:rPr>
              <w:t>60</w:t>
            </w:r>
          </w:p>
        </w:tc>
        <w:tc>
          <w:tcPr>
            <w:tcW w:w="709" w:type="dxa"/>
          </w:tcPr>
          <w:p w14:paraId="00727816" w14:textId="77777777" w:rsidR="00BD196A" w:rsidRPr="00F95B02" w:rsidRDefault="00BD196A" w:rsidP="00504E92">
            <w:pPr>
              <w:pStyle w:val="TAC"/>
              <w:keepNext w:val="0"/>
            </w:pPr>
            <w:r>
              <w:t>70</w:t>
            </w:r>
          </w:p>
        </w:tc>
        <w:tc>
          <w:tcPr>
            <w:tcW w:w="708" w:type="dxa"/>
            <w:vAlign w:val="center"/>
          </w:tcPr>
          <w:p w14:paraId="42758197" w14:textId="77777777" w:rsidR="00BD196A" w:rsidRPr="00F95B02" w:rsidRDefault="00BD196A" w:rsidP="00504E92">
            <w:pPr>
              <w:pStyle w:val="TAC"/>
              <w:keepNext w:val="0"/>
              <w:rPr>
                <w:rFonts w:cs="Arial"/>
                <w:szCs w:val="18"/>
              </w:rPr>
            </w:pPr>
            <w:r>
              <w:rPr>
                <w:rFonts w:cs="Arial"/>
                <w:szCs w:val="18"/>
              </w:rPr>
              <w:t>80</w:t>
            </w:r>
          </w:p>
        </w:tc>
        <w:tc>
          <w:tcPr>
            <w:tcW w:w="567" w:type="dxa"/>
          </w:tcPr>
          <w:p w14:paraId="30F94E08" w14:textId="77777777" w:rsidR="00BD196A" w:rsidRPr="00F95B02" w:rsidRDefault="00BD196A" w:rsidP="00504E92">
            <w:pPr>
              <w:pStyle w:val="TAC"/>
              <w:keepNext w:val="0"/>
            </w:pPr>
            <w:r>
              <w:t>90</w:t>
            </w:r>
          </w:p>
        </w:tc>
        <w:tc>
          <w:tcPr>
            <w:tcW w:w="593" w:type="dxa"/>
            <w:vAlign w:val="center"/>
          </w:tcPr>
          <w:p w14:paraId="6733557B" w14:textId="77777777" w:rsidR="00BD196A" w:rsidRPr="00F95B02" w:rsidRDefault="00BD196A" w:rsidP="00504E92">
            <w:pPr>
              <w:pStyle w:val="TAC"/>
              <w:rPr>
                <w:rFonts w:cs="Arial"/>
                <w:szCs w:val="18"/>
              </w:rPr>
            </w:pPr>
            <w:r>
              <w:rPr>
                <w:rFonts w:cs="Arial"/>
                <w:szCs w:val="18"/>
              </w:rPr>
              <w:t>100</w:t>
            </w:r>
          </w:p>
        </w:tc>
      </w:tr>
      <w:tr w:rsidR="00BD196A" w14:paraId="0DFA78AC" w14:textId="77777777" w:rsidTr="00504E92">
        <w:trPr>
          <w:cantSplit/>
          <w:jc w:val="center"/>
        </w:trPr>
        <w:tc>
          <w:tcPr>
            <w:tcW w:w="709" w:type="dxa"/>
            <w:tcBorders>
              <w:bottom w:val="nil"/>
            </w:tcBorders>
            <w:vAlign w:val="center"/>
          </w:tcPr>
          <w:p w14:paraId="75E5E130" w14:textId="77777777" w:rsidR="00BD196A" w:rsidRPr="00F95B02" w:rsidRDefault="00BD196A" w:rsidP="00504E92">
            <w:pPr>
              <w:pStyle w:val="TAC"/>
              <w:keepNext w:val="0"/>
            </w:pPr>
          </w:p>
        </w:tc>
        <w:tc>
          <w:tcPr>
            <w:tcW w:w="850" w:type="dxa"/>
            <w:vAlign w:val="center"/>
          </w:tcPr>
          <w:p w14:paraId="0EFCED72" w14:textId="77777777" w:rsidR="00BD196A" w:rsidRPr="00F95B02" w:rsidRDefault="00BD196A" w:rsidP="00504E92">
            <w:pPr>
              <w:pStyle w:val="TAC"/>
              <w:keepNext w:val="0"/>
            </w:pPr>
            <w:r w:rsidRPr="001C0CC4">
              <w:rPr>
                <w:rFonts w:eastAsia="Yu Mincho"/>
              </w:rPr>
              <w:t>15</w:t>
            </w:r>
          </w:p>
        </w:tc>
        <w:tc>
          <w:tcPr>
            <w:tcW w:w="709" w:type="dxa"/>
          </w:tcPr>
          <w:p w14:paraId="182DDD66" w14:textId="77777777" w:rsidR="00BD196A" w:rsidRPr="00026581" w:rsidRDefault="00BD196A" w:rsidP="00504E92">
            <w:pPr>
              <w:pStyle w:val="TAC"/>
              <w:keepNext w:val="0"/>
              <w:rPr>
                <w:rFonts w:eastAsia="DengXian" w:cs="Arial"/>
                <w:szCs w:val="18"/>
              </w:rPr>
            </w:pPr>
          </w:p>
        </w:tc>
        <w:tc>
          <w:tcPr>
            <w:tcW w:w="709" w:type="dxa"/>
            <w:vAlign w:val="center"/>
          </w:tcPr>
          <w:p w14:paraId="32934143" w14:textId="77777777" w:rsidR="00BD196A" w:rsidRPr="00F95B02" w:rsidRDefault="00BD196A" w:rsidP="00504E92">
            <w:pPr>
              <w:pStyle w:val="TAC"/>
              <w:keepNext w:val="0"/>
            </w:pPr>
            <w:r>
              <w:rPr>
                <w:rFonts w:eastAsia="Yu Mincho"/>
              </w:rPr>
              <w:t>10</w:t>
            </w:r>
            <w:r>
              <w:rPr>
                <w:rFonts w:eastAsia="Yu Mincho"/>
                <w:vertAlign w:val="superscript"/>
              </w:rPr>
              <w:t>6</w:t>
            </w:r>
          </w:p>
        </w:tc>
        <w:tc>
          <w:tcPr>
            <w:tcW w:w="713" w:type="dxa"/>
            <w:vAlign w:val="center"/>
          </w:tcPr>
          <w:p w14:paraId="563B6B73" w14:textId="77777777" w:rsidR="00BD196A" w:rsidRPr="00F95B02" w:rsidRDefault="00BD196A" w:rsidP="00504E92">
            <w:pPr>
              <w:pStyle w:val="TAC"/>
              <w:keepNext w:val="0"/>
            </w:pPr>
          </w:p>
        </w:tc>
        <w:tc>
          <w:tcPr>
            <w:tcW w:w="709" w:type="dxa"/>
            <w:vAlign w:val="center"/>
          </w:tcPr>
          <w:p w14:paraId="4095F8E3" w14:textId="77777777" w:rsidR="00BD196A" w:rsidRPr="00F95B02" w:rsidRDefault="00BD196A" w:rsidP="00504E92">
            <w:pPr>
              <w:pStyle w:val="TAC"/>
              <w:keepNext w:val="0"/>
            </w:pPr>
            <w:r>
              <w:rPr>
                <w:rFonts w:eastAsia="Yu Mincho"/>
              </w:rPr>
              <w:t>20</w:t>
            </w:r>
          </w:p>
        </w:tc>
        <w:tc>
          <w:tcPr>
            <w:tcW w:w="567" w:type="dxa"/>
            <w:vAlign w:val="center"/>
          </w:tcPr>
          <w:p w14:paraId="5479FBB3" w14:textId="77777777" w:rsidR="00BD196A" w:rsidRPr="00F95B02" w:rsidRDefault="00BD196A" w:rsidP="00504E92">
            <w:pPr>
              <w:pStyle w:val="TAC"/>
              <w:keepNext w:val="0"/>
              <w:rPr>
                <w:rFonts w:cs="Arial"/>
                <w:szCs w:val="18"/>
              </w:rPr>
            </w:pPr>
          </w:p>
        </w:tc>
        <w:tc>
          <w:tcPr>
            <w:tcW w:w="709" w:type="dxa"/>
            <w:vAlign w:val="center"/>
          </w:tcPr>
          <w:p w14:paraId="66B9D6B2" w14:textId="77777777" w:rsidR="00BD196A" w:rsidRPr="00F95B02" w:rsidRDefault="00BD196A" w:rsidP="00504E92">
            <w:pPr>
              <w:pStyle w:val="TAC"/>
              <w:keepNext w:val="0"/>
              <w:rPr>
                <w:rFonts w:cs="Arial"/>
                <w:szCs w:val="18"/>
              </w:rPr>
            </w:pPr>
          </w:p>
        </w:tc>
        <w:tc>
          <w:tcPr>
            <w:tcW w:w="708" w:type="dxa"/>
          </w:tcPr>
          <w:p w14:paraId="026E4E3F" w14:textId="77777777" w:rsidR="00BD196A" w:rsidRDefault="00BD196A" w:rsidP="00504E92">
            <w:pPr>
              <w:pStyle w:val="TAC"/>
              <w:rPr>
                <w:rFonts w:eastAsia="Yu Mincho"/>
              </w:rPr>
            </w:pPr>
          </w:p>
        </w:tc>
        <w:tc>
          <w:tcPr>
            <w:tcW w:w="709" w:type="dxa"/>
            <w:vAlign w:val="center"/>
          </w:tcPr>
          <w:p w14:paraId="5CBC89B9" w14:textId="77777777" w:rsidR="00BD196A" w:rsidRPr="00F95B02" w:rsidRDefault="00BD196A" w:rsidP="00504E92">
            <w:pPr>
              <w:pStyle w:val="TAC"/>
              <w:rPr>
                <w:rFonts w:cs="Arial"/>
                <w:szCs w:val="18"/>
              </w:rPr>
            </w:pPr>
            <w:r>
              <w:rPr>
                <w:rFonts w:eastAsia="Yu Mincho"/>
              </w:rPr>
              <w:t>40</w:t>
            </w:r>
          </w:p>
        </w:tc>
        <w:tc>
          <w:tcPr>
            <w:tcW w:w="567" w:type="dxa"/>
          </w:tcPr>
          <w:p w14:paraId="47FC58F3" w14:textId="77777777" w:rsidR="00BD196A" w:rsidRPr="00F95B02" w:rsidRDefault="00BD196A" w:rsidP="00504E92">
            <w:pPr>
              <w:pStyle w:val="TAC"/>
              <w:rPr>
                <w:rFonts w:cs="Arial"/>
                <w:szCs w:val="18"/>
              </w:rPr>
            </w:pPr>
          </w:p>
        </w:tc>
        <w:tc>
          <w:tcPr>
            <w:tcW w:w="709" w:type="dxa"/>
          </w:tcPr>
          <w:p w14:paraId="36ED2B7C" w14:textId="77777777" w:rsidR="00BD196A" w:rsidRPr="00F95B02" w:rsidRDefault="00BD196A" w:rsidP="00504E92">
            <w:pPr>
              <w:pStyle w:val="TAC"/>
              <w:keepNext w:val="0"/>
              <w:rPr>
                <w:rFonts w:cs="Arial"/>
                <w:szCs w:val="18"/>
              </w:rPr>
            </w:pPr>
          </w:p>
        </w:tc>
        <w:tc>
          <w:tcPr>
            <w:tcW w:w="567" w:type="dxa"/>
            <w:vAlign w:val="center"/>
          </w:tcPr>
          <w:p w14:paraId="43A9F948" w14:textId="77777777" w:rsidR="00BD196A" w:rsidRPr="00F95B02" w:rsidRDefault="00BD196A" w:rsidP="00504E92">
            <w:pPr>
              <w:pStyle w:val="TAC"/>
              <w:keepNext w:val="0"/>
              <w:rPr>
                <w:rFonts w:cs="Arial"/>
                <w:szCs w:val="18"/>
              </w:rPr>
            </w:pPr>
          </w:p>
        </w:tc>
        <w:tc>
          <w:tcPr>
            <w:tcW w:w="709" w:type="dxa"/>
          </w:tcPr>
          <w:p w14:paraId="6ACD12B3" w14:textId="77777777" w:rsidR="00BD196A" w:rsidRPr="00F95B02" w:rsidRDefault="00BD196A" w:rsidP="00504E92">
            <w:pPr>
              <w:pStyle w:val="TAC"/>
              <w:keepNext w:val="0"/>
            </w:pPr>
          </w:p>
        </w:tc>
        <w:tc>
          <w:tcPr>
            <w:tcW w:w="708" w:type="dxa"/>
            <w:vAlign w:val="center"/>
          </w:tcPr>
          <w:p w14:paraId="58534B2C" w14:textId="77777777" w:rsidR="00BD196A" w:rsidRPr="00F95B02" w:rsidRDefault="00BD196A" w:rsidP="00504E92">
            <w:pPr>
              <w:pStyle w:val="TAC"/>
              <w:keepNext w:val="0"/>
              <w:rPr>
                <w:rFonts w:cs="Arial"/>
                <w:szCs w:val="18"/>
              </w:rPr>
            </w:pPr>
          </w:p>
        </w:tc>
        <w:tc>
          <w:tcPr>
            <w:tcW w:w="567" w:type="dxa"/>
          </w:tcPr>
          <w:p w14:paraId="0E77B16D" w14:textId="77777777" w:rsidR="00BD196A" w:rsidRPr="00F95B02" w:rsidRDefault="00BD196A" w:rsidP="00504E92">
            <w:pPr>
              <w:pStyle w:val="TAC"/>
              <w:keepNext w:val="0"/>
            </w:pPr>
          </w:p>
        </w:tc>
        <w:tc>
          <w:tcPr>
            <w:tcW w:w="593" w:type="dxa"/>
            <w:vAlign w:val="center"/>
          </w:tcPr>
          <w:p w14:paraId="20DE5F4B" w14:textId="77777777" w:rsidR="00BD196A" w:rsidRPr="00F95B02" w:rsidRDefault="00BD196A" w:rsidP="00504E92">
            <w:pPr>
              <w:pStyle w:val="TAC"/>
            </w:pPr>
          </w:p>
        </w:tc>
      </w:tr>
      <w:tr w:rsidR="00BD196A" w14:paraId="66799DB0" w14:textId="77777777" w:rsidTr="00504E92">
        <w:trPr>
          <w:cantSplit/>
          <w:jc w:val="center"/>
        </w:trPr>
        <w:tc>
          <w:tcPr>
            <w:tcW w:w="709" w:type="dxa"/>
            <w:tcBorders>
              <w:top w:val="nil"/>
              <w:bottom w:val="nil"/>
            </w:tcBorders>
            <w:vAlign w:val="center"/>
          </w:tcPr>
          <w:p w14:paraId="5CF40958" w14:textId="77777777" w:rsidR="00BD196A" w:rsidRPr="00F95B02" w:rsidRDefault="00BD196A" w:rsidP="00504E92">
            <w:pPr>
              <w:pStyle w:val="TAC"/>
              <w:keepNext w:val="0"/>
            </w:pPr>
            <w:r w:rsidRPr="001C0CC4">
              <w:rPr>
                <w:rFonts w:eastAsia="Yu Mincho"/>
              </w:rPr>
              <w:t>n4</w:t>
            </w:r>
            <w:r>
              <w:rPr>
                <w:rFonts w:eastAsia="Yu Mincho"/>
              </w:rPr>
              <w:t>6</w:t>
            </w:r>
          </w:p>
        </w:tc>
        <w:tc>
          <w:tcPr>
            <w:tcW w:w="850" w:type="dxa"/>
            <w:vAlign w:val="center"/>
          </w:tcPr>
          <w:p w14:paraId="19174AEA" w14:textId="77777777" w:rsidR="00BD196A" w:rsidRPr="001C0CC4" w:rsidRDefault="00BD196A" w:rsidP="00504E92">
            <w:pPr>
              <w:pStyle w:val="TAC"/>
              <w:keepNext w:val="0"/>
              <w:rPr>
                <w:rFonts w:eastAsia="Yu Mincho"/>
              </w:rPr>
            </w:pPr>
            <w:r w:rsidRPr="001C0CC4">
              <w:rPr>
                <w:rFonts w:eastAsia="Yu Mincho"/>
              </w:rPr>
              <w:t>30</w:t>
            </w:r>
          </w:p>
        </w:tc>
        <w:tc>
          <w:tcPr>
            <w:tcW w:w="709" w:type="dxa"/>
          </w:tcPr>
          <w:p w14:paraId="2DA1B399" w14:textId="77777777" w:rsidR="00BD196A" w:rsidRPr="00026581" w:rsidRDefault="00BD196A" w:rsidP="00504E92">
            <w:pPr>
              <w:pStyle w:val="TAC"/>
              <w:keepNext w:val="0"/>
              <w:rPr>
                <w:rFonts w:eastAsia="DengXian" w:cs="Arial"/>
                <w:szCs w:val="18"/>
              </w:rPr>
            </w:pPr>
          </w:p>
        </w:tc>
        <w:tc>
          <w:tcPr>
            <w:tcW w:w="709" w:type="dxa"/>
            <w:vAlign w:val="center"/>
          </w:tcPr>
          <w:p w14:paraId="2F73BE17" w14:textId="77777777" w:rsidR="00BD196A" w:rsidRPr="001C0CC4" w:rsidRDefault="00BD196A" w:rsidP="00504E92">
            <w:pPr>
              <w:pStyle w:val="TAC"/>
              <w:keepNext w:val="0"/>
              <w:rPr>
                <w:rFonts w:eastAsia="Yu Mincho"/>
              </w:rPr>
            </w:pPr>
            <w:r>
              <w:rPr>
                <w:rFonts w:eastAsia="Yu Mincho"/>
              </w:rPr>
              <w:t>10</w:t>
            </w:r>
            <w:r>
              <w:rPr>
                <w:rFonts w:eastAsia="Yu Mincho"/>
                <w:vertAlign w:val="superscript"/>
              </w:rPr>
              <w:t>6</w:t>
            </w:r>
          </w:p>
        </w:tc>
        <w:tc>
          <w:tcPr>
            <w:tcW w:w="713" w:type="dxa"/>
            <w:vAlign w:val="center"/>
          </w:tcPr>
          <w:p w14:paraId="0650331A" w14:textId="77777777" w:rsidR="00BD196A" w:rsidRPr="00F95B02" w:rsidRDefault="00BD196A" w:rsidP="00504E92">
            <w:pPr>
              <w:pStyle w:val="TAC"/>
              <w:keepNext w:val="0"/>
            </w:pPr>
          </w:p>
        </w:tc>
        <w:tc>
          <w:tcPr>
            <w:tcW w:w="709" w:type="dxa"/>
            <w:vAlign w:val="center"/>
          </w:tcPr>
          <w:p w14:paraId="4DC52F81" w14:textId="77777777" w:rsidR="00BD196A" w:rsidRPr="001C0CC4" w:rsidRDefault="00BD196A" w:rsidP="00504E92">
            <w:pPr>
              <w:pStyle w:val="TAC"/>
              <w:keepNext w:val="0"/>
              <w:rPr>
                <w:rFonts w:eastAsia="Yu Mincho"/>
              </w:rPr>
            </w:pPr>
            <w:r>
              <w:rPr>
                <w:rFonts w:eastAsia="Yu Mincho"/>
              </w:rPr>
              <w:t>20</w:t>
            </w:r>
          </w:p>
        </w:tc>
        <w:tc>
          <w:tcPr>
            <w:tcW w:w="567" w:type="dxa"/>
            <w:vAlign w:val="center"/>
          </w:tcPr>
          <w:p w14:paraId="20BC5782" w14:textId="77777777" w:rsidR="00BD196A" w:rsidRPr="00F95B02" w:rsidRDefault="00BD196A" w:rsidP="00504E92">
            <w:pPr>
              <w:pStyle w:val="TAC"/>
              <w:keepNext w:val="0"/>
              <w:rPr>
                <w:rFonts w:cs="Arial"/>
                <w:szCs w:val="18"/>
              </w:rPr>
            </w:pPr>
          </w:p>
        </w:tc>
        <w:tc>
          <w:tcPr>
            <w:tcW w:w="709" w:type="dxa"/>
            <w:vAlign w:val="center"/>
          </w:tcPr>
          <w:p w14:paraId="7475E26D" w14:textId="77777777" w:rsidR="00BD196A" w:rsidRPr="00F95B02" w:rsidRDefault="00BD196A" w:rsidP="00504E92">
            <w:pPr>
              <w:pStyle w:val="TAC"/>
              <w:keepNext w:val="0"/>
              <w:rPr>
                <w:rFonts w:cs="Arial"/>
                <w:szCs w:val="18"/>
              </w:rPr>
            </w:pPr>
          </w:p>
        </w:tc>
        <w:tc>
          <w:tcPr>
            <w:tcW w:w="708" w:type="dxa"/>
          </w:tcPr>
          <w:p w14:paraId="697C6562" w14:textId="77777777" w:rsidR="00BD196A" w:rsidRDefault="00BD196A" w:rsidP="00504E92">
            <w:pPr>
              <w:pStyle w:val="TAC"/>
              <w:rPr>
                <w:rFonts w:eastAsia="Yu Mincho"/>
              </w:rPr>
            </w:pPr>
          </w:p>
        </w:tc>
        <w:tc>
          <w:tcPr>
            <w:tcW w:w="709" w:type="dxa"/>
            <w:vAlign w:val="center"/>
          </w:tcPr>
          <w:p w14:paraId="644A4F1E" w14:textId="77777777" w:rsidR="00BD196A" w:rsidRPr="001C0CC4" w:rsidRDefault="00BD196A" w:rsidP="00504E92">
            <w:pPr>
              <w:pStyle w:val="TAC"/>
              <w:rPr>
                <w:rFonts w:eastAsia="Yu Mincho"/>
              </w:rPr>
            </w:pPr>
            <w:r>
              <w:rPr>
                <w:rFonts w:eastAsia="Yu Mincho"/>
              </w:rPr>
              <w:t>40</w:t>
            </w:r>
          </w:p>
        </w:tc>
        <w:tc>
          <w:tcPr>
            <w:tcW w:w="567" w:type="dxa"/>
          </w:tcPr>
          <w:p w14:paraId="11CA2F08" w14:textId="77777777" w:rsidR="00BD196A" w:rsidRPr="00F95B02" w:rsidRDefault="00BD196A" w:rsidP="00504E92">
            <w:pPr>
              <w:pStyle w:val="TAC"/>
              <w:rPr>
                <w:rFonts w:cs="Arial"/>
                <w:szCs w:val="18"/>
              </w:rPr>
            </w:pPr>
          </w:p>
        </w:tc>
        <w:tc>
          <w:tcPr>
            <w:tcW w:w="709" w:type="dxa"/>
          </w:tcPr>
          <w:p w14:paraId="147B066C" w14:textId="77777777" w:rsidR="00BD196A" w:rsidRPr="00F95B02" w:rsidRDefault="00BD196A" w:rsidP="00504E92">
            <w:pPr>
              <w:pStyle w:val="TAC"/>
              <w:keepNext w:val="0"/>
              <w:rPr>
                <w:rFonts w:cs="Arial"/>
                <w:szCs w:val="18"/>
              </w:rPr>
            </w:pPr>
          </w:p>
        </w:tc>
        <w:tc>
          <w:tcPr>
            <w:tcW w:w="567" w:type="dxa"/>
            <w:vAlign w:val="center"/>
          </w:tcPr>
          <w:p w14:paraId="4EB21FC5" w14:textId="77777777" w:rsidR="00BD196A" w:rsidRPr="00F95B02" w:rsidRDefault="00BD196A" w:rsidP="00504E92">
            <w:pPr>
              <w:pStyle w:val="TAC"/>
              <w:keepNext w:val="0"/>
              <w:rPr>
                <w:rFonts w:cs="Arial"/>
                <w:szCs w:val="18"/>
              </w:rPr>
            </w:pPr>
            <w:r>
              <w:rPr>
                <w:rFonts w:eastAsia="Yu Mincho"/>
              </w:rPr>
              <w:t>60</w:t>
            </w:r>
          </w:p>
        </w:tc>
        <w:tc>
          <w:tcPr>
            <w:tcW w:w="709" w:type="dxa"/>
          </w:tcPr>
          <w:p w14:paraId="2279ADCC" w14:textId="77777777" w:rsidR="00BD196A" w:rsidRPr="00F95B02" w:rsidRDefault="00BD196A" w:rsidP="00504E92">
            <w:pPr>
              <w:pStyle w:val="TAC"/>
              <w:keepNext w:val="0"/>
            </w:pPr>
          </w:p>
        </w:tc>
        <w:tc>
          <w:tcPr>
            <w:tcW w:w="708" w:type="dxa"/>
            <w:vAlign w:val="center"/>
          </w:tcPr>
          <w:p w14:paraId="310D2DCC" w14:textId="77777777" w:rsidR="00BD196A" w:rsidRPr="00F95B02" w:rsidRDefault="00BD196A" w:rsidP="00504E92">
            <w:pPr>
              <w:pStyle w:val="TAC"/>
              <w:keepNext w:val="0"/>
              <w:rPr>
                <w:rFonts w:cs="Arial"/>
                <w:szCs w:val="18"/>
              </w:rPr>
            </w:pPr>
            <w:r>
              <w:rPr>
                <w:rFonts w:eastAsia="Yu Mincho"/>
              </w:rPr>
              <w:t>80</w:t>
            </w:r>
          </w:p>
        </w:tc>
        <w:tc>
          <w:tcPr>
            <w:tcW w:w="567" w:type="dxa"/>
          </w:tcPr>
          <w:p w14:paraId="61A2B7E9" w14:textId="77777777" w:rsidR="00BD196A" w:rsidRPr="00F95B02" w:rsidRDefault="00BD196A" w:rsidP="00504E92">
            <w:pPr>
              <w:pStyle w:val="TAC"/>
              <w:keepNext w:val="0"/>
            </w:pPr>
          </w:p>
        </w:tc>
        <w:tc>
          <w:tcPr>
            <w:tcW w:w="593" w:type="dxa"/>
            <w:vAlign w:val="center"/>
          </w:tcPr>
          <w:p w14:paraId="3A764674" w14:textId="77777777" w:rsidR="00BD196A" w:rsidRPr="00F95B02" w:rsidRDefault="00BD196A" w:rsidP="00504E92">
            <w:pPr>
              <w:pStyle w:val="TAC"/>
            </w:pPr>
          </w:p>
        </w:tc>
      </w:tr>
      <w:tr w:rsidR="00BD196A" w14:paraId="3DE27762" w14:textId="77777777" w:rsidTr="00504E92">
        <w:trPr>
          <w:cantSplit/>
          <w:jc w:val="center"/>
        </w:trPr>
        <w:tc>
          <w:tcPr>
            <w:tcW w:w="709" w:type="dxa"/>
            <w:tcBorders>
              <w:top w:val="nil"/>
            </w:tcBorders>
            <w:vAlign w:val="center"/>
          </w:tcPr>
          <w:p w14:paraId="62A36910" w14:textId="77777777" w:rsidR="00BD196A" w:rsidRPr="001C0CC4" w:rsidRDefault="00BD196A" w:rsidP="00504E92">
            <w:pPr>
              <w:pStyle w:val="TAC"/>
              <w:keepNext w:val="0"/>
              <w:rPr>
                <w:rFonts w:eastAsia="Yu Mincho"/>
              </w:rPr>
            </w:pPr>
          </w:p>
        </w:tc>
        <w:tc>
          <w:tcPr>
            <w:tcW w:w="850" w:type="dxa"/>
            <w:vAlign w:val="center"/>
          </w:tcPr>
          <w:p w14:paraId="32027BE1" w14:textId="77777777" w:rsidR="00BD196A" w:rsidRPr="001C0CC4" w:rsidRDefault="00BD196A" w:rsidP="00504E92">
            <w:pPr>
              <w:pStyle w:val="TAC"/>
              <w:keepNext w:val="0"/>
              <w:rPr>
                <w:rFonts w:eastAsia="Yu Mincho"/>
              </w:rPr>
            </w:pPr>
            <w:r w:rsidRPr="001C0CC4">
              <w:rPr>
                <w:rFonts w:eastAsia="Yu Mincho"/>
              </w:rPr>
              <w:t>60</w:t>
            </w:r>
          </w:p>
        </w:tc>
        <w:tc>
          <w:tcPr>
            <w:tcW w:w="709" w:type="dxa"/>
          </w:tcPr>
          <w:p w14:paraId="24574440" w14:textId="77777777" w:rsidR="00BD196A" w:rsidRPr="00026581" w:rsidRDefault="00BD196A" w:rsidP="00504E92">
            <w:pPr>
              <w:pStyle w:val="TAC"/>
              <w:keepNext w:val="0"/>
              <w:rPr>
                <w:rFonts w:eastAsia="DengXian" w:cs="Arial"/>
                <w:szCs w:val="18"/>
              </w:rPr>
            </w:pPr>
          </w:p>
        </w:tc>
        <w:tc>
          <w:tcPr>
            <w:tcW w:w="709" w:type="dxa"/>
            <w:vAlign w:val="center"/>
          </w:tcPr>
          <w:p w14:paraId="42E2191A" w14:textId="77777777" w:rsidR="00BD196A" w:rsidRPr="001C0CC4" w:rsidRDefault="00BD196A" w:rsidP="00504E92">
            <w:pPr>
              <w:pStyle w:val="TAC"/>
              <w:keepNext w:val="0"/>
              <w:rPr>
                <w:rFonts w:eastAsia="Yu Mincho"/>
              </w:rPr>
            </w:pPr>
            <w:r>
              <w:rPr>
                <w:rFonts w:eastAsia="Yu Mincho"/>
              </w:rPr>
              <w:t>10</w:t>
            </w:r>
            <w:r>
              <w:rPr>
                <w:rFonts w:eastAsia="Yu Mincho"/>
                <w:vertAlign w:val="superscript"/>
              </w:rPr>
              <w:t>6</w:t>
            </w:r>
          </w:p>
        </w:tc>
        <w:tc>
          <w:tcPr>
            <w:tcW w:w="713" w:type="dxa"/>
            <w:vAlign w:val="center"/>
          </w:tcPr>
          <w:p w14:paraId="76E9C9B7" w14:textId="77777777" w:rsidR="00BD196A" w:rsidRPr="00F95B02" w:rsidRDefault="00BD196A" w:rsidP="00504E92">
            <w:pPr>
              <w:pStyle w:val="TAC"/>
              <w:keepNext w:val="0"/>
            </w:pPr>
          </w:p>
        </w:tc>
        <w:tc>
          <w:tcPr>
            <w:tcW w:w="709" w:type="dxa"/>
            <w:vAlign w:val="center"/>
          </w:tcPr>
          <w:p w14:paraId="01EC786E" w14:textId="77777777" w:rsidR="00BD196A" w:rsidRPr="001C0CC4" w:rsidRDefault="00BD196A" w:rsidP="00504E92">
            <w:pPr>
              <w:pStyle w:val="TAC"/>
              <w:keepNext w:val="0"/>
              <w:rPr>
                <w:rFonts w:eastAsia="Yu Mincho"/>
              </w:rPr>
            </w:pPr>
            <w:r>
              <w:rPr>
                <w:rFonts w:eastAsia="Yu Mincho"/>
              </w:rPr>
              <w:t>20</w:t>
            </w:r>
          </w:p>
        </w:tc>
        <w:tc>
          <w:tcPr>
            <w:tcW w:w="567" w:type="dxa"/>
            <w:vAlign w:val="center"/>
          </w:tcPr>
          <w:p w14:paraId="67D4CCAE" w14:textId="77777777" w:rsidR="00BD196A" w:rsidRPr="00F95B02" w:rsidRDefault="00BD196A" w:rsidP="00504E92">
            <w:pPr>
              <w:pStyle w:val="TAC"/>
              <w:keepNext w:val="0"/>
              <w:rPr>
                <w:rFonts w:cs="Arial"/>
                <w:szCs w:val="18"/>
              </w:rPr>
            </w:pPr>
          </w:p>
        </w:tc>
        <w:tc>
          <w:tcPr>
            <w:tcW w:w="709" w:type="dxa"/>
            <w:vAlign w:val="center"/>
          </w:tcPr>
          <w:p w14:paraId="69BD1C4F" w14:textId="77777777" w:rsidR="00BD196A" w:rsidRPr="00F95B02" w:rsidRDefault="00BD196A" w:rsidP="00504E92">
            <w:pPr>
              <w:pStyle w:val="TAC"/>
              <w:keepNext w:val="0"/>
              <w:rPr>
                <w:rFonts w:cs="Arial"/>
                <w:szCs w:val="18"/>
              </w:rPr>
            </w:pPr>
          </w:p>
        </w:tc>
        <w:tc>
          <w:tcPr>
            <w:tcW w:w="708" w:type="dxa"/>
          </w:tcPr>
          <w:p w14:paraId="16F3DF2A" w14:textId="77777777" w:rsidR="00BD196A" w:rsidRDefault="00BD196A" w:rsidP="00504E92">
            <w:pPr>
              <w:pStyle w:val="TAC"/>
              <w:rPr>
                <w:rFonts w:eastAsia="Yu Mincho"/>
              </w:rPr>
            </w:pPr>
          </w:p>
        </w:tc>
        <w:tc>
          <w:tcPr>
            <w:tcW w:w="709" w:type="dxa"/>
            <w:vAlign w:val="center"/>
          </w:tcPr>
          <w:p w14:paraId="24C50748" w14:textId="77777777" w:rsidR="00BD196A" w:rsidRPr="001C0CC4" w:rsidRDefault="00BD196A" w:rsidP="00504E92">
            <w:pPr>
              <w:pStyle w:val="TAC"/>
              <w:rPr>
                <w:rFonts w:eastAsia="Yu Mincho"/>
              </w:rPr>
            </w:pPr>
            <w:r>
              <w:rPr>
                <w:rFonts w:eastAsia="Yu Mincho"/>
              </w:rPr>
              <w:t>40</w:t>
            </w:r>
          </w:p>
        </w:tc>
        <w:tc>
          <w:tcPr>
            <w:tcW w:w="567" w:type="dxa"/>
          </w:tcPr>
          <w:p w14:paraId="35B51166" w14:textId="77777777" w:rsidR="00BD196A" w:rsidRPr="00F95B02" w:rsidRDefault="00BD196A" w:rsidP="00504E92">
            <w:pPr>
              <w:pStyle w:val="TAC"/>
              <w:rPr>
                <w:rFonts w:cs="Arial"/>
                <w:szCs w:val="18"/>
              </w:rPr>
            </w:pPr>
          </w:p>
        </w:tc>
        <w:tc>
          <w:tcPr>
            <w:tcW w:w="709" w:type="dxa"/>
          </w:tcPr>
          <w:p w14:paraId="7E695164" w14:textId="77777777" w:rsidR="00BD196A" w:rsidRPr="00F95B02" w:rsidRDefault="00BD196A" w:rsidP="00504E92">
            <w:pPr>
              <w:pStyle w:val="TAC"/>
              <w:keepNext w:val="0"/>
              <w:rPr>
                <w:rFonts w:cs="Arial"/>
                <w:szCs w:val="18"/>
              </w:rPr>
            </w:pPr>
          </w:p>
        </w:tc>
        <w:tc>
          <w:tcPr>
            <w:tcW w:w="567" w:type="dxa"/>
            <w:vAlign w:val="center"/>
          </w:tcPr>
          <w:p w14:paraId="29645347" w14:textId="77777777" w:rsidR="00BD196A" w:rsidRPr="001C0CC4" w:rsidRDefault="00BD196A" w:rsidP="00504E92">
            <w:pPr>
              <w:pStyle w:val="TAC"/>
              <w:keepNext w:val="0"/>
              <w:rPr>
                <w:rFonts w:eastAsia="Yu Mincho"/>
              </w:rPr>
            </w:pPr>
            <w:r>
              <w:rPr>
                <w:rFonts w:eastAsia="Yu Mincho"/>
              </w:rPr>
              <w:t>60</w:t>
            </w:r>
          </w:p>
        </w:tc>
        <w:tc>
          <w:tcPr>
            <w:tcW w:w="709" w:type="dxa"/>
          </w:tcPr>
          <w:p w14:paraId="08DB9EA4" w14:textId="77777777" w:rsidR="00BD196A" w:rsidRPr="00F95B02" w:rsidRDefault="00BD196A" w:rsidP="00504E92">
            <w:pPr>
              <w:pStyle w:val="TAC"/>
              <w:keepNext w:val="0"/>
            </w:pPr>
          </w:p>
        </w:tc>
        <w:tc>
          <w:tcPr>
            <w:tcW w:w="708" w:type="dxa"/>
            <w:vAlign w:val="center"/>
          </w:tcPr>
          <w:p w14:paraId="6C61B6DE" w14:textId="77777777" w:rsidR="00BD196A" w:rsidRPr="001C0CC4" w:rsidRDefault="00BD196A" w:rsidP="00504E92">
            <w:pPr>
              <w:pStyle w:val="TAC"/>
              <w:keepNext w:val="0"/>
              <w:rPr>
                <w:rFonts w:eastAsia="Yu Mincho"/>
              </w:rPr>
            </w:pPr>
            <w:r>
              <w:rPr>
                <w:rFonts w:eastAsia="Yu Mincho"/>
              </w:rPr>
              <w:t>80</w:t>
            </w:r>
          </w:p>
        </w:tc>
        <w:tc>
          <w:tcPr>
            <w:tcW w:w="567" w:type="dxa"/>
          </w:tcPr>
          <w:p w14:paraId="7BB152D0" w14:textId="77777777" w:rsidR="00BD196A" w:rsidRPr="00F95B02" w:rsidRDefault="00BD196A" w:rsidP="00504E92">
            <w:pPr>
              <w:pStyle w:val="TAC"/>
              <w:keepNext w:val="0"/>
            </w:pPr>
          </w:p>
        </w:tc>
        <w:tc>
          <w:tcPr>
            <w:tcW w:w="593" w:type="dxa"/>
            <w:vAlign w:val="center"/>
          </w:tcPr>
          <w:p w14:paraId="5CC2F29E" w14:textId="77777777" w:rsidR="00BD196A" w:rsidRPr="00F95B02" w:rsidRDefault="00BD196A" w:rsidP="00504E92">
            <w:pPr>
              <w:pStyle w:val="TAC"/>
            </w:pPr>
          </w:p>
        </w:tc>
      </w:tr>
      <w:tr w:rsidR="00BD196A" w14:paraId="56177CE7" w14:textId="77777777" w:rsidTr="00504E92">
        <w:trPr>
          <w:cantSplit/>
          <w:jc w:val="center"/>
        </w:trPr>
        <w:tc>
          <w:tcPr>
            <w:tcW w:w="709" w:type="dxa"/>
            <w:tcBorders>
              <w:bottom w:val="nil"/>
            </w:tcBorders>
            <w:vAlign w:val="center"/>
          </w:tcPr>
          <w:p w14:paraId="340AB83A" w14:textId="77777777" w:rsidR="00BD196A" w:rsidRPr="001C0CC4" w:rsidRDefault="00BD196A" w:rsidP="00504E92">
            <w:pPr>
              <w:pStyle w:val="TAC"/>
              <w:keepNext w:val="0"/>
              <w:rPr>
                <w:rFonts w:eastAsia="Yu Mincho"/>
              </w:rPr>
            </w:pPr>
          </w:p>
        </w:tc>
        <w:tc>
          <w:tcPr>
            <w:tcW w:w="850" w:type="dxa"/>
            <w:vAlign w:val="center"/>
          </w:tcPr>
          <w:p w14:paraId="1A4A69CE" w14:textId="77777777" w:rsidR="00BD196A" w:rsidRPr="001C0CC4" w:rsidRDefault="00BD196A" w:rsidP="00504E92">
            <w:pPr>
              <w:pStyle w:val="TAC"/>
              <w:keepNext w:val="0"/>
              <w:rPr>
                <w:rFonts w:eastAsia="Yu Mincho"/>
              </w:rPr>
            </w:pPr>
            <w:r w:rsidRPr="00F95B02">
              <w:rPr>
                <w:rFonts w:eastAsia="Yu Mincho"/>
              </w:rPr>
              <w:t>15</w:t>
            </w:r>
          </w:p>
        </w:tc>
        <w:tc>
          <w:tcPr>
            <w:tcW w:w="709" w:type="dxa"/>
          </w:tcPr>
          <w:p w14:paraId="33C9CA6B" w14:textId="77777777" w:rsidR="00BD196A" w:rsidRPr="00026581" w:rsidRDefault="00BD196A" w:rsidP="00504E92">
            <w:pPr>
              <w:pStyle w:val="TAC"/>
              <w:keepNext w:val="0"/>
              <w:rPr>
                <w:rFonts w:eastAsia="DengXian" w:cs="Arial"/>
                <w:szCs w:val="18"/>
              </w:rPr>
            </w:pPr>
            <w:r>
              <w:rPr>
                <w:rFonts w:eastAsia="Yu Mincho"/>
              </w:rPr>
              <w:t>5</w:t>
            </w:r>
            <w:r w:rsidRPr="00F95B02">
              <w:rPr>
                <w:rFonts w:eastAsia="Yu Mincho"/>
                <w:vertAlign w:val="superscript"/>
              </w:rPr>
              <w:t>2</w:t>
            </w:r>
          </w:p>
        </w:tc>
        <w:tc>
          <w:tcPr>
            <w:tcW w:w="709" w:type="dxa"/>
            <w:vAlign w:val="center"/>
          </w:tcPr>
          <w:p w14:paraId="5F6748C1" w14:textId="77777777" w:rsidR="00BD196A" w:rsidRPr="001C0CC4" w:rsidRDefault="00BD196A" w:rsidP="00504E92">
            <w:pPr>
              <w:pStyle w:val="TAC"/>
              <w:keepNext w:val="0"/>
              <w:rPr>
                <w:rFonts w:eastAsia="Yu Mincho"/>
              </w:rPr>
            </w:pPr>
            <w:r>
              <w:rPr>
                <w:rFonts w:eastAsia="Yu Mincho"/>
              </w:rPr>
              <w:t>10</w:t>
            </w:r>
          </w:p>
        </w:tc>
        <w:tc>
          <w:tcPr>
            <w:tcW w:w="713" w:type="dxa"/>
            <w:vAlign w:val="center"/>
          </w:tcPr>
          <w:p w14:paraId="185F04CF" w14:textId="77777777" w:rsidR="00BD196A" w:rsidRPr="00F95B02" w:rsidRDefault="00BD196A" w:rsidP="00504E92">
            <w:pPr>
              <w:pStyle w:val="TAC"/>
              <w:keepNext w:val="0"/>
            </w:pPr>
            <w:r>
              <w:rPr>
                <w:rFonts w:eastAsia="Yu Mincho"/>
              </w:rPr>
              <w:t>15</w:t>
            </w:r>
          </w:p>
        </w:tc>
        <w:tc>
          <w:tcPr>
            <w:tcW w:w="709" w:type="dxa"/>
            <w:vAlign w:val="center"/>
          </w:tcPr>
          <w:p w14:paraId="104833DF" w14:textId="77777777" w:rsidR="00BD196A" w:rsidRPr="001C0CC4" w:rsidRDefault="00BD196A" w:rsidP="00504E92">
            <w:pPr>
              <w:pStyle w:val="TAC"/>
              <w:keepNext w:val="0"/>
              <w:rPr>
                <w:rFonts w:eastAsia="Yu Mincho"/>
              </w:rPr>
            </w:pPr>
            <w:r>
              <w:rPr>
                <w:rFonts w:eastAsia="Yu Mincho"/>
              </w:rPr>
              <w:t>20</w:t>
            </w:r>
          </w:p>
        </w:tc>
        <w:tc>
          <w:tcPr>
            <w:tcW w:w="567" w:type="dxa"/>
            <w:vAlign w:val="center"/>
          </w:tcPr>
          <w:p w14:paraId="3CFAAE1B" w14:textId="77777777" w:rsidR="00BD196A" w:rsidRPr="00F95B02" w:rsidRDefault="00BD196A" w:rsidP="00504E92">
            <w:pPr>
              <w:pStyle w:val="TAC"/>
              <w:keepNext w:val="0"/>
              <w:rPr>
                <w:rFonts w:cs="Arial"/>
                <w:szCs w:val="18"/>
              </w:rPr>
            </w:pPr>
          </w:p>
        </w:tc>
        <w:tc>
          <w:tcPr>
            <w:tcW w:w="709" w:type="dxa"/>
          </w:tcPr>
          <w:p w14:paraId="77F60F35" w14:textId="77777777" w:rsidR="00BD196A" w:rsidRPr="00F95B02" w:rsidRDefault="00BD196A" w:rsidP="00504E92">
            <w:pPr>
              <w:pStyle w:val="TAC"/>
              <w:keepNext w:val="0"/>
              <w:rPr>
                <w:rFonts w:cs="Arial"/>
                <w:szCs w:val="18"/>
              </w:rPr>
            </w:pPr>
            <w:r>
              <w:rPr>
                <w:rFonts w:cs="Arial"/>
                <w:szCs w:val="18"/>
              </w:rPr>
              <w:t>30</w:t>
            </w:r>
          </w:p>
        </w:tc>
        <w:tc>
          <w:tcPr>
            <w:tcW w:w="708" w:type="dxa"/>
          </w:tcPr>
          <w:p w14:paraId="35B25672" w14:textId="77777777" w:rsidR="00BD196A" w:rsidRDefault="00BD196A" w:rsidP="00504E92">
            <w:pPr>
              <w:pStyle w:val="TAC"/>
              <w:rPr>
                <w:rFonts w:eastAsia="Yu Mincho"/>
              </w:rPr>
            </w:pPr>
          </w:p>
        </w:tc>
        <w:tc>
          <w:tcPr>
            <w:tcW w:w="709" w:type="dxa"/>
          </w:tcPr>
          <w:p w14:paraId="15AB265D" w14:textId="77777777" w:rsidR="00BD196A" w:rsidRPr="001C0CC4" w:rsidRDefault="00BD196A" w:rsidP="00504E92">
            <w:pPr>
              <w:pStyle w:val="TAC"/>
              <w:rPr>
                <w:rFonts w:eastAsia="Yu Mincho"/>
              </w:rPr>
            </w:pPr>
            <w:r>
              <w:rPr>
                <w:rFonts w:eastAsia="Yu Mincho"/>
              </w:rPr>
              <w:t>40</w:t>
            </w:r>
          </w:p>
        </w:tc>
        <w:tc>
          <w:tcPr>
            <w:tcW w:w="567" w:type="dxa"/>
          </w:tcPr>
          <w:p w14:paraId="61EB742E" w14:textId="77777777" w:rsidR="00BD196A" w:rsidRDefault="00BD196A" w:rsidP="00504E92">
            <w:pPr>
              <w:pStyle w:val="TAC"/>
              <w:rPr>
                <w:rFonts w:eastAsia="Yu Mincho"/>
              </w:rPr>
            </w:pPr>
          </w:p>
        </w:tc>
        <w:tc>
          <w:tcPr>
            <w:tcW w:w="709" w:type="dxa"/>
            <w:vAlign w:val="center"/>
          </w:tcPr>
          <w:p w14:paraId="20D503F8" w14:textId="77777777" w:rsidR="00BD196A" w:rsidRPr="00F95B02" w:rsidRDefault="00BD196A" w:rsidP="00504E92">
            <w:pPr>
              <w:pStyle w:val="TAC"/>
              <w:keepNext w:val="0"/>
              <w:rPr>
                <w:rFonts w:cs="Arial"/>
                <w:szCs w:val="18"/>
              </w:rPr>
            </w:pPr>
            <w:r>
              <w:rPr>
                <w:rFonts w:eastAsia="Yu Mincho"/>
              </w:rPr>
              <w:t>50</w:t>
            </w:r>
            <w:r w:rsidRPr="00F95B02">
              <w:rPr>
                <w:rFonts w:eastAsia="Yu Mincho"/>
                <w:vertAlign w:val="superscript"/>
              </w:rPr>
              <w:t>1</w:t>
            </w:r>
          </w:p>
        </w:tc>
        <w:tc>
          <w:tcPr>
            <w:tcW w:w="567" w:type="dxa"/>
            <w:vAlign w:val="center"/>
          </w:tcPr>
          <w:p w14:paraId="27061338" w14:textId="77777777" w:rsidR="00BD196A" w:rsidRPr="001C0CC4" w:rsidRDefault="00BD196A" w:rsidP="00504E92">
            <w:pPr>
              <w:pStyle w:val="TAC"/>
              <w:keepNext w:val="0"/>
              <w:rPr>
                <w:rFonts w:eastAsia="Yu Mincho"/>
              </w:rPr>
            </w:pPr>
          </w:p>
        </w:tc>
        <w:tc>
          <w:tcPr>
            <w:tcW w:w="709" w:type="dxa"/>
          </w:tcPr>
          <w:p w14:paraId="2F1C01D1" w14:textId="77777777" w:rsidR="00BD196A" w:rsidRPr="00F95B02" w:rsidRDefault="00BD196A" w:rsidP="00504E92">
            <w:pPr>
              <w:pStyle w:val="TAC"/>
              <w:keepNext w:val="0"/>
            </w:pPr>
          </w:p>
        </w:tc>
        <w:tc>
          <w:tcPr>
            <w:tcW w:w="708" w:type="dxa"/>
            <w:vAlign w:val="center"/>
          </w:tcPr>
          <w:p w14:paraId="607E8AC9" w14:textId="77777777" w:rsidR="00BD196A" w:rsidRPr="001C0CC4" w:rsidRDefault="00BD196A" w:rsidP="00504E92">
            <w:pPr>
              <w:pStyle w:val="TAC"/>
              <w:keepNext w:val="0"/>
              <w:rPr>
                <w:rFonts w:eastAsia="Yu Mincho"/>
              </w:rPr>
            </w:pPr>
          </w:p>
        </w:tc>
        <w:tc>
          <w:tcPr>
            <w:tcW w:w="567" w:type="dxa"/>
          </w:tcPr>
          <w:p w14:paraId="719F3561" w14:textId="77777777" w:rsidR="00BD196A" w:rsidRPr="00F95B02" w:rsidRDefault="00BD196A" w:rsidP="00504E92">
            <w:pPr>
              <w:pStyle w:val="TAC"/>
              <w:keepNext w:val="0"/>
            </w:pPr>
          </w:p>
        </w:tc>
        <w:tc>
          <w:tcPr>
            <w:tcW w:w="593" w:type="dxa"/>
            <w:vAlign w:val="center"/>
          </w:tcPr>
          <w:p w14:paraId="03CFCDD1" w14:textId="77777777" w:rsidR="00BD196A" w:rsidRPr="00F95B02" w:rsidRDefault="00BD196A" w:rsidP="00504E92">
            <w:pPr>
              <w:pStyle w:val="TAC"/>
            </w:pPr>
          </w:p>
        </w:tc>
      </w:tr>
      <w:tr w:rsidR="00BD196A" w14:paraId="6426567E" w14:textId="77777777" w:rsidTr="00504E92">
        <w:trPr>
          <w:cantSplit/>
          <w:jc w:val="center"/>
        </w:trPr>
        <w:tc>
          <w:tcPr>
            <w:tcW w:w="709" w:type="dxa"/>
            <w:tcBorders>
              <w:top w:val="nil"/>
              <w:bottom w:val="nil"/>
            </w:tcBorders>
            <w:vAlign w:val="center"/>
          </w:tcPr>
          <w:p w14:paraId="5E1F89AD" w14:textId="77777777" w:rsidR="00BD196A" w:rsidRPr="001C0CC4" w:rsidRDefault="00BD196A" w:rsidP="00504E92">
            <w:pPr>
              <w:pStyle w:val="TAC"/>
              <w:keepNext w:val="0"/>
              <w:rPr>
                <w:rFonts w:eastAsia="Yu Mincho"/>
              </w:rPr>
            </w:pPr>
            <w:r w:rsidRPr="00F95B02">
              <w:rPr>
                <w:rFonts w:eastAsia="Yu Mincho"/>
              </w:rPr>
              <w:t>n48</w:t>
            </w:r>
          </w:p>
        </w:tc>
        <w:tc>
          <w:tcPr>
            <w:tcW w:w="850" w:type="dxa"/>
            <w:vAlign w:val="center"/>
          </w:tcPr>
          <w:p w14:paraId="7AF190EE" w14:textId="77777777" w:rsidR="00BD196A" w:rsidRPr="00F95B02" w:rsidRDefault="00BD196A" w:rsidP="00504E92">
            <w:pPr>
              <w:pStyle w:val="TAC"/>
              <w:keepNext w:val="0"/>
              <w:rPr>
                <w:rFonts w:eastAsia="Yu Mincho"/>
              </w:rPr>
            </w:pPr>
            <w:r w:rsidRPr="00F95B02">
              <w:rPr>
                <w:rFonts w:eastAsia="Yu Mincho"/>
              </w:rPr>
              <w:t>30</w:t>
            </w:r>
          </w:p>
        </w:tc>
        <w:tc>
          <w:tcPr>
            <w:tcW w:w="709" w:type="dxa"/>
          </w:tcPr>
          <w:p w14:paraId="2051E78F" w14:textId="77777777" w:rsidR="00BD196A" w:rsidRPr="00F95B02" w:rsidRDefault="00BD196A" w:rsidP="00504E92">
            <w:pPr>
              <w:pStyle w:val="TAC"/>
              <w:keepNext w:val="0"/>
              <w:rPr>
                <w:rFonts w:eastAsia="Yu Mincho"/>
              </w:rPr>
            </w:pPr>
          </w:p>
        </w:tc>
        <w:tc>
          <w:tcPr>
            <w:tcW w:w="709" w:type="dxa"/>
            <w:vAlign w:val="center"/>
          </w:tcPr>
          <w:p w14:paraId="012D1E69" w14:textId="77777777" w:rsidR="00BD196A" w:rsidRPr="00F95B02" w:rsidRDefault="00BD196A" w:rsidP="00504E92">
            <w:pPr>
              <w:pStyle w:val="TAC"/>
              <w:keepNext w:val="0"/>
              <w:rPr>
                <w:rFonts w:eastAsia="Yu Mincho"/>
              </w:rPr>
            </w:pPr>
            <w:r>
              <w:rPr>
                <w:rFonts w:eastAsia="Yu Mincho"/>
              </w:rPr>
              <w:t>10</w:t>
            </w:r>
          </w:p>
        </w:tc>
        <w:tc>
          <w:tcPr>
            <w:tcW w:w="713" w:type="dxa"/>
            <w:vAlign w:val="center"/>
          </w:tcPr>
          <w:p w14:paraId="3AF4643B" w14:textId="77777777" w:rsidR="00BD196A" w:rsidRPr="00F95B02" w:rsidRDefault="00BD196A" w:rsidP="00504E92">
            <w:pPr>
              <w:pStyle w:val="TAC"/>
              <w:keepNext w:val="0"/>
              <w:rPr>
                <w:rFonts w:eastAsia="Yu Mincho"/>
              </w:rPr>
            </w:pPr>
            <w:r>
              <w:rPr>
                <w:rFonts w:eastAsia="Yu Mincho"/>
              </w:rPr>
              <w:t>15</w:t>
            </w:r>
          </w:p>
        </w:tc>
        <w:tc>
          <w:tcPr>
            <w:tcW w:w="709" w:type="dxa"/>
            <w:vAlign w:val="center"/>
          </w:tcPr>
          <w:p w14:paraId="4CB60D37" w14:textId="77777777" w:rsidR="00BD196A" w:rsidRPr="00F95B02" w:rsidRDefault="00BD196A" w:rsidP="00504E92">
            <w:pPr>
              <w:pStyle w:val="TAC"/>
              <w:keepNext w:val="0"/>
              <w:rPr>
                <w:rFonts w:eastAsia="Yu Mincho"/>
              </w:rPr>
            </w:pPr>
            <w:r>
              <w:rPr>
                <w:rFonts w:eastAsia="Yu Mincho"/>
              </w:rPr>
              <w:t>20</w:t>
            </w:r>
          </w:p>
        </w:tc>
        <w:tc>
          <w:tcPr>
            <w:tcW w:w="567" w:type="dxa"/>
            <w:vAlign w:val="center"/>
          </w:tcPr>
          <w:p w14:paraId="7F25DDDA" w14:textId="77777777" w:rsidR="00BD196A" w:rsidRPr="00F95B02" w:rsidRDefault="00BD196A" w:rsidP="00504E92">
            <w:pPr>
              <w:pStyle w:val="TAC"/>
              <w:keepNext w:val="0"/>
              <w:rPr>
                <w:rFonts w:cs="Arial"/>
                <w:szCs w:val="18"/>
              </w:rPr>
            </w:pPr>
          </w:p>
        </w:tc>
        <w:tc>
          <w:tcPr>
            <w:tcW w:w="709" w:type="dxa"/>
          </w:tcPr>
          <w:p w14:paraId="6ABD0375" w14:textId="77777777" w:rsidR="00BD196A" w:rsidRPr="00F95B02" w:rsidRDefault="00BD196A" w:rsidP="00504E92">
            <w:pPr>
              <w:pStyle w:val="TAC"/>
              <w:keepNext w:val="0"/>
              <w:rPr>
                <w:rFonts w:cs="Arial"/>
                <w:szCs w:val="18"/>
              </w:rPr>
            </w:pPr>
            <w:r>
              <w:rPr>
                <w:rFonts w:cs="Arial"/>
                <w:szCs w:val="18"/>
              </w:rPr>
              <w:t>30</w:t>
            </w:r>
          </w:p>
        </w:tc>
        <w:tc>
          <w:tcPr>
            <w:tcW w:w="708" w:type="dxa"/>
          </w:tcPr>
          <w:p w14:paraId="703A84BB" w14:textId="77777777" w:rsidR="00BD196A" w:rsidRDefault="00BD196A" w:rsidP="00504E92">
            <w:pPr>
              <w:pStyle w:val="TAC"/>
              <w:rPr>
                <w:rFonts w:eastAsia="Yu Mincho"/>
              </w:rPr>
            </w:pPr>
          </w:p>
        </w:tc>
        <w:tc>
          <w:tcPr>
            <w:tcW w:w="709" w:type="dxa"/>
          </w:tcPr>
          <w:p w14:paraId="1002E2FC" w14:textId="77777777" w:rsidR="00BD196A" w:rsidRPr="00F95B02" w:rsidRDefault="00BD196A" w:rsidP="00504E92">
            <w:pPr>
              <w:pStyle w:val="TAC"/>
              <w:rPr>
                <w:rFonts w:eastAsia="Yu Mincho"/>
              </w:rPr>
            </w:pPr>
            <w:r>
              <w:rPr>
                <w:rFonts w:eastAsia="Yu Mincho"/>
              </w:rPr>
              <w:t>40</w:t>
            </w:r>
          </w:p>
        </w:tc>
        <w:tc>
          <w:tcPr>
            <w:tcW w:w="567" w:type="dxa"/>
          </w:tcPr>
          <w:p w14:paraId="59CAAA7F" w14:textId="77777777" w:rsidR="00BD196A" w:rsidRDefault="00BD196A" w:rsidP="00504E92">
            <w:pPr>
              <w:pStyle w:val="TAC"/>
              <w:rPr>
                <w:rFonts w:eastAsia="Yu Mincho"/>
              </w:rPr>
            </w:pPr>
          </w:p>
        </w:tc>
        <w:tc>
          <w:tcPr>
            <w:tcW w:w="709" w:type="dxa"/>
            <w:vAlign w:val="center"/>
          </w:tcPr>
          <w:p w14:paraId="4EFBB8E1" w14:textId="77777777" w:rsidR="00BD196A" w:rsidRPr="00F95B02" w:rsidRDefault="00BD196A" w:rsidP="00504E92">
            <w:pPr>
              <w:pStyle w:val="TAC"/>
              <w:keepNext w:val="0"/>
              <w:rPr>
                <w:rFonts w:eastAsia="Yu Mincho"/>
              </w:rPr>
            </w:pPr>
            <w:r>
              <w:rPr>
                <w:rFonts w:eastAsia="Yu Mincho"/>
              </w:rPr>
              <w:t>50</w:t>
            </w:r>
            <w:r w:rsidRPr="00F95B02">
              <w:rPr>
                <w:rFonts w:eastAsia="Yu Mincho"/>
                <w:vertAlign w:val="superscript"/>
              </w:rPr>
              <w:t>1</w:t>
            </w:r>
          </w:p>
        </w:tc>
        <w:tc>
          <w:tcPr>
            <w:tcW w:w="567" w:type="dxa"/>
            <w:vAlign w:val="center"/>
          </w:tcPr>
          <w:p w14:paraId="29F07B69" w14:textId="77777777" w:rsidR="00BD196A" w:rsidRPr="001C0CC4" w:rsidRDefault="00BD196A" w:rsidP="00504E92">
            <w:pPr>
              <w:pStyle w:val="TAC"/>
              <w:keepNext w:val="0"/>
              <w:rPr>
                <w:rFonts w:eastAsia="Yu Mincho"/>
              </w:rPr>
            </w:pPr>
            <w:r>
              <w:rPr>
                <w:rFonts w:eastAsia="Yu Mincho"/>
              </w:rPr>
              <w:t>60</w:t>
            </w:r>
            <w:r w:rsidRPr="00F95B02">
              <w:rPr>
                <w:rFonts w:eastAsia="Yu Mincho"/>
                <w:vertAlign w:val="superscript"/>
              </w:rPr>
              <w:t>1</w:t>
            </w:r>
          </w:p>
        </w:tc>
        <w:tc>
          <w:tcPr>
            <w:tcW w:w="709" w:type="dxa"/>
          </w:tcPr>
          <w:p w14:paraId="09BB45A9" w14:textId="77777777" w:rsidR="00BD196A" w:rsidRPr="00F95B02" w:rsidRDefault="00BD196A" w:rsidP="00504E92">
            <w:pPr>
              <w:pStyle w:val="TAC"/>
              <w:keepNext w:val="0"/>
            </w:pPr>
            <w:r>
              <w:rPr>
                <w:rFonts w:eastAsia="Yu Mincho"/>
              </w:rPr>
              <w:t>70</w:t>
            </w:r>
            <w:r w:rsidRPr="00F95B02">
              <w:rPr>
                <w:rFonts w:eastAsia="Yu Mincho"/>
                <w:vertAlign w:val="superscript"/>
              </w:rPr>
              <w:t>1</w:t>
            </w:r>
          </w:p>
        </w:tc>
        <w:tc>
          <w:tcPr>
            <w:tcW w:w="708" w:type="dxa"/>
            <w:vAlign w:val="center"/>
          </w:tcPr>
          <w:p w14:paraId="706C280D" w14:textId="77777777" w:rsidR="00BD196A" w:rsidRPr="001C0CC4" w:rsidRDefault="00BD196A" w:rsidP="00504E92">
            <w:pPr>
              <w:pStyle w:val="TAC"/>
              <w:keepNext w:val="0"/>
              <w:rPr>
                <w:rFonts w:eastAsia="Yu Mincho"/>
              </w:rPr>
            </w:pPr>
            <w:r>
              <w:rPr>
                <w:rFonts w:eastAsia="Yu Mincho"/>
              </w:rPr>
              <w:t>80</w:t>
            </w:r>
            <w:r w:rsidRPr="00F95B02">
              <w:rPr>
                <w:rFonts w:eastAsia="Yu Mincho"/>
                <w:vertAlign w:val="superscript"/>
              </w:rPr>
              <w:t>1</w:t>
            </w:r>
          </w:p>
        </w:tc>
        <w:tc>
          <w:tcPr>
            <w:tcW w:w="567" w:type="dxa"/>
          </w:tcPr>
          <w:p w14:paraId="00497BC1" w14:textId="77777777" w:rsidR="00BD196A" w:rsidRPr="00F95B02" w:rsidRDefault="00BD196A" w:rsidP="00504E92">
            <w:pPr>
              <w:pStyle w:val="TAC"/>
              <w:keepNext w:val="0"/>
            </w:pPr>
            <w:r>
              <w:rPr>
                <w:rFonts w:eastAsia="Yu Mincho"/>
              </w:rPr>
              <w:t>90</w:t>
            </w:r>
            <w:r w:rsidRPr="00F95B02">
              <w:rPr>
                <w:rFonts w:eastAsia="Yu Mincho"/>
                <w:vertAlign w:val="superscript"/>
              </w:rPr>
              <w:t>1</w:t>
            </w:r>
          </w:p>
        </w:tc>
        <w:tc>
          <w:tcPr>
            <w:tcW w:w="593" w:type="dxa"/>
            <w:vAlign w:val="center"/>
          </w:tcPr>
          <w:p w14:paraId="1E1D4680" w14:textId="77777777" w:rsidR="00BD196A" w:rsidRPr="00F95B02" w:rsidRDefault="00BD196A" w:rsidP="00504E92">
            <w:pPr>
              <w:pStyle w:val="TAC"/>
            </w:pPr>
            <w:r>
              <w:rPr>
                <w:rFonts w:eastAsia="Yu Mincho"/>
              </w:rPr>
              <w:t>100</w:t>
            </w:r>
            <w:r w:rsidRPr="00F95B02">
              <w:rPr>
                <w:rFonts w:eastAsia="Yu Mincho"/>
                <w:vertAlign w:val="superscript"/>
              </w:rPr>
              <w:t>1</w:t>
            </w:r>
          </w:p>
        </w:tc>
      </w:tr>
      <w:tr w:rsidR="00BD196A" w14:paraId="38E590D2" w14:textId="77777777" w:rsidTr="00504E92">
        <w:trPr>
          <w:cantSplit/>
          <w:jc w:val="center"/>
        </w:trPr>
        <w:tc>
          <w:tcPr>
            <w:tcW w:w="709" w:type="dxa"/>
            <w:tcBorders>
              <w:top w:val="nil"/>
            </w:tcBorders>
            <w:vAlign w:val="center"/>
          </w:tcPr>
          <w:p w14:paraId="2DD11EA1" w14:textId="77777777" w:rsidR="00BD196A" w:rsidRPr="00F95B02" w:rsidRDefault="00BD196A" w:rsidP="00504E92">
            <w:pPr>
              <w:pStyle w:val="TAC"/>
              <w:keepNext w:val="0"/>
              <w:rPr>
                <w:rFonts w:eastAsia="Yu Mincho"/>
              </w:rPr>
            </w:pPr>
          </w:p>
        </w:tc>
        <w:tc>
          <w:tcPr>
            <w:tcW w:w="850" w:type="dxa"/>
            <w:vAlign w:val="center"/>
          </w:tcPr>
          <w:p w14:paraId="4A90CDD2" w14:textId="77777777" w:rsidR="00BD196A" w:rsidRPr="00F95B02" w:rsidRDefault="00BD196A" w:rsidP="00504E92">
            <w:pPr>
              <w:pStyle w:val="TAC"/>
              <w:keepNext w:val="0"/>
              <w:rPr>
                <w:rFonts w:eastAsia="Yu Mincho"/>
              </w:rPr>
            </w:pPr>
            <w:r w:rsidRPr="00F95B02">
              <w:rPr>
                <w:rFonts w:eastAsia="Yu Mincho"/>
              </w:rPr>
              <w:t>60</w:t>
            </w:r>
          </w:p>
        </w:tc>
        <w:tc>
          <w:tcPr>
            <w:tcW w:w="709" w:type="dxa"/>
          </w:tcPr>
          <w:p w14:paraId="3034C822" w14:textId="77777777" w:rsidR="00BD196A" w:rsidRPr="00F95B02" w:rsidRDefault="00BD196A" w:rsidP="00504E92">
            <w:pPr>
              <w:pStyle w:val="TAC"/>
              <w:keepNext w:val="0"/>
              <w:rPr>
                <w:rFonts w:eastAsia="Yu Mincho"/>
              </w:rPr>
            </w:pPr>
          </w:p>
        </w:tc>
        <w:tc>
          <w:tcPr>
            <w:tcW w:w="709" w:type="dxa"/>
            <w:vAlign w:val="center"/>
          </w:tcPr>
          <w:p w14:paraId="73EE87D5" w14:textId="77777777" w:rsidR="00BD196A" w:rsidRPr="00F95B02" w:rsidRDefault="00BD196A" w:rsidP="00504E92">
            <w:pPr>
              <w:pStyle w:val="TAC"/>
              <w:keepNext w:val="0"/>
              <w:rPr>
                <w:rFonts w:eastAsia="Yu Mincho"/>
              </w:rPr>
            </w:pPr>
            <w:r>
              <w:rPr>
                <w:rFonts w:eastAsia="Yu Mincho"/>
              </w:rPr>
              <w:t>10</w:t>
            </w:r>
          </w:p>
        </w:tc>
        <w:tc>
          <w:tcPr>
            <w:tcW w:w="713" w:type="dxa"/>
            <w:vAlign w:val="center"/>
          </w:tcPr>
          <w:p w14:paraId="20DDDB29" w14:textId="77777777" w:rsidR="00BD196A" w:rsidRPr="00F95B02" w:rsidRDefault="00BD196A" w:rsidP="00504E92">
            <w:pPr>
              <w:pStyle w:val="TAC"/>
              <w:keepNext w:val="0"/>
              <w:rPr>
                <w:rFonts w:eastAsia="Yu Mincho"/>
              </w:rPr>
            </w:pPr>
            <w:r>
              <w:rPr>
                <w:rFonts w:eastAsia="Yu Mincho"/>
              </w:rPr>
              <w:t>15</w:t>
            </w:r>
          </w:p>
        </w:tc>
        <w:tc>
          <w:tcPr>
            <w:tcW w:w="709" w:type="dxa"/>
            <w:vAlign w:val="center"/>
          </w:tcPr>
          <w:p w14:paraId="7A2D7335" w14:textId="77777777" w:rsidR="00BD196A" w:rsidRPr="00F95B02" w:rsidRDefault="00BD196A" w:rsidP="00504E92">
            <w:pPr>
              <w:pStyle w:val="TAC"/>
              <w:keepNext w:val="0"/>
              <w:rPr>
                <w:rFonts w:eastAsia="Yu Mincho"/>
              </w:rPr>
            </w:pPr>
            <w:r>
              <w:rPr>
                <w:rFonts w:eastAsia="Yu Mincho"/>
              </w:rPr>
              <w:t>20</w:t>
            </w:r>
          </w:p>
        </w:tc>
        <w:tc>
          <w:tcPr>
            <w:tcW w:w="567" w:type="dxa"/>
            <w:vAlign w:val="center"/>
          </w:tcPr>
          <w:p w14:paraId="3CA9A4C0" w14:textId="77777777" w:rsidR="00BD196A" w:rsidRPr="00F95B02" w:rsidRDefault="00BD196A" w:rsidP="00504E92">
            <w:pPr>
              <w:pStyle w:val="TAC"/>
              <w:keepNext w:val="0"/>
              <w:rPr>
                <w:rFonts w:cs="Arial"/>
                <w:szCs w:val="18"/>
              </w:rPr>
            </w:pPr>
          </w:p>
        </w:tc>
        <w:tc>
          <w:tcPr>
            <w:tcW w:w="709" w:type="dxa"/>
          </w:tcPr>
          <w:p w14:paraId="53223430" w14:textId="77777777" w:rsidR="00BD196A" w:rsidRPr="00F95B02" w:rsidRDefault="00BD196A" w:rsidP="00504E92">
            <w:pPr>
              <w:pStyle w:val="TAC"/>
              <w:keepNext w:val="0"/>
              <w:rPr>
                <w:rFonts w:cs="Arial"/>
                <w:szCs w:val="18"/>
              </w:rPr>
            </w:pPr>
            <w:r>
              <w:rPr>
                <w:rFonts w:cs="Arial"/>
                <w:szCs w:val="18"/>
              </w:rPr>
              <w:t>30</w:t>
            </w:r>
          </w:p>
        </w:tc>
        <w:tc>
          <w:tcPr>
            <w:tcW w:w="708" w:type="dxa"/>
          </w:tcPr>
          <w:p w14:paraId="6238F87E" w14:textId="77777777" w:rsidR="00BD196A" w:rsidRDefault="00BD196A" w:rsidP="00504E92">
            <w:pPr>
              <w:pStyle w:val="TAC"/>
              <w:rPr>
                <w:rFonts w:eastAsia="Yu Mincho"/>
              </w:rPr>
            </w:pPr>
          </w:p>
        </w:tc>
        <w:tc>
          <w:tcPr>
            <w:tcW w:w="709" w:type="dxa"/>
          </w:tcPr>
          <w:p w14:paraId="3EA1D88F" w14:textId="77777777" w:rsidR="00BD196A" w:rsidRPr="00F95B02" w:rsidRDefault="00BD196A" w:rsidP="00504E92">
            <w:pPr>
              <w:pStyle w:val="TAC"/>
              <w:rPr>
                <w:rFonts w:eastAsia="Yu Mincho"/>
              </w:rPr>
            </w:pPr>
            <w:r>
              <w:rPr>
                <w:rFonts w:eastAsia="Yu Mincho"/>
              </w:rPr>
              <w:t>40</w:t>
            </w:r>
          </w:p>
        </w:tc>
        <w:tc>
          <w:tcPr>
            <w:tcW w:w="567" w:type="dxa"/>
          </w:tcPr>
          <w:p w14:paraId="61FDB72B" w14:textId="77777777" w:rsidR="00BD196A" w:rsidRDefault="00BD196A" w:rsidP="00504E92">
            <w:pPr>
              <w:pStyle w:val="TAC"/>
              <w:rPr>
                <w:rFonts w:eastAsia="Yu Mincho"/>
              </w:rPr>
            </w:pPr>
          </w:p>
        </w:tc>
        <w:tc>
          <w:tcPr>
            <w:tcW w:w="709" w:type="dxa"/>
            <w:vAlign w:val="center"/>
          </w:tcPr>
          <w:p w14:paraId="5D68E8ED" w14:textId="77777777" w:rsidR="00BD196A" w:rsidRPr="00F95B02" w:rsidRDefault="00BD196A" w:rsidP="00504E92">
            <w:pPr>
              <w:pStyle w:val="TAC"/>
              <w:keepNext w:val="0"/>
              <w:rPr>
                <w:rFonts w:eastAsia="Yu Mincho"/>
              </w:rPr>
            </w:pPr>
            <w:r>
              <w:rPr>
                <w:rFonts w:eastAsia="Yu Mincho"/>
              </w:rPr>
              <w:t>50</w:t>
            </w:r>
            <w:r w:rsidRPr="00F95B02">
              <w:rPr>
                <w:rFonts w:eastAsia="Yu Mincho"/>
                <w:vertAlign w:val="superscript"/>
              </w:rPr>
              <w:t>1</w:t>
            </w:r>
          </w:p>
        </w:tc>
        <w:tc>
          <w:tcPr>
            <w:tcW w:w="567" w:type="dxa"/>
            <w:vAlign w:val="center"/>
          </w:tcPr>
          <w:p w14:paraId="1CBCB30D" w14:textId="77777777" w:rsidR="00BD196A" w:rsidRPr="00F95B02" w:rsidRDefault="00BD196A" w:rsidP="00504E92">
            <w:pPr>
              <w:pStyle w:val="TAC"/>
              <w:keepNext w:val="0"/>
              <w:rPr>
                <w:rFonts w:eastAsia="Yu Mincho"/>
              </w:rPr>
            </w:pPr>
            <w:r>
              <w:rPr>
                <w:rFonts w:eastAsia="Yu Mincho"/>
              </w:rPr>
              <w:t>60</w:t>
            </w:r>
            <w:r w:rsidRPr="00F95B02">
              <w:rPr>
                <w:rFonts w:eastAsia="Yu Mincho"/>
                <w:vertAlign w:val="superscript"/>
              </w:rPr>
              <w:t>1</w:t>
            </w:r>
          </w:p>
        </w:tc>
        <w:tc>
          <w:tcPr>
            <w:tcW w:w="709" w:type="dxa"/>
          </w:tcPr>
          <w:p w14:paraId="0E2DC33B" w14:textId="77777777" w:rsidR="00BD196A" w:rsidRPr="00F95B02" w:rsidRDefault="00BD196A" w:rsidP="00504E92">
            <w:pPr>
              <w:pStyle w:val="TAC"/>
              <w:keepNext w:val="0"/>
            </w:pPr>
            <w:r>
              <w:rPr>
                <w:rFonts w:eastAsia="Yu Mincho"/>
              </w:rPr>
              <w:t>70</w:t>
            </w:r>
            <w:r w:rsidRPr="00F95B02">
              <w:rPr>
                <w:rFonts w:eastAsia="Yu Mincho"/>
                <w:vertAlign w:val="superscript"/>
              </w:rPr>
              <w:t>1</w:t>
            </w:r>
          </w:p>
        </w:tc>
        <w:tc>
          <w:tcPr>
            <w:tcW w:w="708" w:type="dxa"/>
            <w:vAlign w:val="center"/>
          </w:tcPr>
          <w:p w14:paraId="0CA7692E" w14:textId="77777777" w:rsidR="00BD196A" w:rsidRPr="00F95B02" w:rsidRDefault="00BD196A" w:rsidP="00504E92">
            <w:pPr>
              <w:pStyle w:val="TAC"/>
              <w:keepNext w:val="0"/>
              <w:rPr>
                <w:rFonts w:eastAsia="Yu Mincho"/>
              </w:rPr>
            </w:pPr>
            <w:r>
              <w:rPr>
                <w:rFonts w:eastAsia="Yu Mincho"/>
              </w:rPr>
              <w:t>80</w:t>
            </w:r>
            <w:r w:rsidRPr="00F95B02">
              <w:rPr>
                <w:rFonts w:eastAsia="Yu Mincho"/>
                <w:vertAlign w:val="superscript"/>
              </w:rPr>
              <w:t>1</w:t>
            </w:r>
          </w:p>
        </w:tc>
        <w:tc>
          <w:tcPr>
            <w:tcW w:w="567" w:type="dxa"/>
          </w:tcPr>
          <w:p w14:paraId="0D7ACCC6" w14:textId="77777777" w:rsidR="00BD196A" w:rsidRPr="00F95B02" w:rsidRDefault="00BD196A" w:rsidP="00504E92">
            <w:pPr>
              <w:pStyle w:val="TAC"/>
              <w:keepNext w:val="0"/>
              <w:rPr>
                <w:rFonts w:eastAsia="Yu Mincho"/>
              </w:rPr>
            </w:pPr>
            <w:r>
              <w:rPr>
                <w:rFonts w:eastAsia="Yu Mincho"/>
              </w:rPr>
              <w:t>90</w:t>
            </w:r>
            <w:r w:rsidRPr="00F95B02">
              <w:rPr>
                <w:rFonts w:eastAsia="Yu Mincho"/>
                <w:vertAlign w:val="superscript"/>
              </w:rPr>
              <w:t>1</w:t>
            </w:r>
          </w:p>
        </w:tc>
        <w:tc>
          <w:tcPr>
            <w:tcW w:w="593" w:type="dxa"/>
            <w:vAlign w:val="center"/>
          </w:tcPr>
          <w:p w14:paraId="3B0E9136" w14:textId="77777777" w:rsidR="00BD196A" w:rsidRPr="00F95B02" w:rsidRDefault="00BD196A" w:rsidP="00504E92">
            <w:pPr>
              <w:pStyle w:val="TAC"/>
              <w:rPr>
                <w:rFonts w:eastAsia="Yu Mincho"/>
              </w:rPr>
            </w:pPr>
            <w:r>
              <w:rPr>
                <w:rFonts w:eastAsia="Yu Mincho"/>
              </w:rPr>
              <w:t>100</w:t>
            </w:r>
            <w:r w:rsidRPr="00F95B02">
              <w:rPr>
                <w:rFonts w:eastAsia="Yu Mincho"/>
                <w:vertAlign w:val="superscript"/>
              </w:rPr>
              <w:t>1</w:t>
            </w:r>
          </w:p>
        </w:tc>
      </w:tr>
      <w:tr w:rsidR="00BD196A" w14:paraId="3205952A" w14:textId="77777777" w:rsidTr="00504E92">
        <w:trPr>
          <w:cantSplit/>
          <w:jc w:val="center"/>
        </w:trPr>
        <w:tc>
          <w:tcPr>
            <w:tcW w:w="709" w:type="dxa"/>
            <w:tcBorders>
              <w:bottom w:val="nil"/>
            </w:tcBorders>
            <w:vAlign w:val="center"/>
          </w:tcPr>
          <w:p w14:paraId="59F197B6" w14:textId="77777777" w:rsidR="00BD196A" w:rsidRPr="00F95B02" w:rsidRDefault="00BD196A" w:rsidP="00504E92">
            <w:pPr>
              <w:pStyle w:val="TAC"/>
              <w:keepNext w:val="0"/>
              <w:rPr>
                <w:rFonts w:eastAsia="Yu Mincho"/>
              </w:rPr>
            </w:pPr>
          </w:p>
        </w:tc>
        <w:tc>
          <w:tcPr>
            <w:tcW w:w="850" w:type="dxa"/>
            <w:vAlign w:val="center"/>
          </w:tcPr>
          <w:p w14:paraId="24560FA3" w14:textId="77777777" w:rsidR="00BD196A" w:rsidRPr="00F95B02" w:rsidRDefault="00BD196A" w:rsidP="00504E92">
            <w:pPr>
              <w:pStyle w:val="TAC"/>
              <w:keepNext w:val="0"/>
              <w:rPr>
                <w:rFonts w:eastAsia="Yu Mincho"/>
              </w:rPr>
            </w:pPr>
            <w:r w:rsidRPr="00F95B02">
              <w:t>15</w:t>
            </w:r>
          </w:p>
        </w:tc>
        <w:tc>
          <w:tcPr>
            <w:tcW w:w="709" w:type="dxa"/>
          </w:tcPr>
          <w:p w14:paraId="14A2B6FC" w14:textId="77777777" w:rsidR="00BD196A" w:rsidRPr="00F95B02" w:rsidRDefault="00BD196A" w:rsidP="00504E92">
            <w:pPr>
              <w:pStyle w:val="TAC"/>
              <w:keepNext w:val="0"/>
              <w:rPr>
                <w:rFonts w:eastAsia="Yu Mincho"/>
              </w:rPr>
            </w:pPr>
            <w:r>
              <w:rPr>
                <w:rFonts w:cs="Arial"/>
                <w:szCs w:val="18"/>
              </w:rPr>
              <w:t>5</w:t>
            </w:r>
            <w:r w:rsidRPr="00E278B7">
              <w:rPr>
                <w:rFonts w:cs="Arial"/>
                <w:szCs w:val="18"/>
                <w:vertAlign w:val="superscript"/>
              </w:rPr>
              <w:t>2</w:t>
            </w:r>
          </w:p>
        </w:tc>
        <w:tc>
          <w:tcPr>
            <w:tcW w:w="709" w:type="dxa"/>
            <w:vAlign w:val="center"/>
          </w:tcPr>
          <w:p w14:paraId="4152A20F" w14:textId="77777777" w:rsidR="00BD196A" w:rsidRPr="00F95B02" w:rsidRDefault="00BD196A" w:rsidP="00504E92">
            <w:pPr>
              <w:pStyle w:val="TAC"/>
              <w:keepNext w:val="0"/>
              <w:rPr>
                <w:rFonts w:eastAsia="Yu Mincho"/>
              </w:rPr>
            </w:pPr>
            <w:r>
              <w:rPr>
                <w:rFonts w:cs="Arial"/>
                <w:szCs w:val="18"/>
              </w:rPr>
              <w:t>10</w:t>
            </w:r>
          </w:p>
        </w:tc>
        <w:tc>
          <w:tcPr>
            <w:tcW w:w="713" w:type="dxa"/>
            <w:vAlign w:val="center"/>
          </w:tcPr>
          <w:p w14:paraId="1A20025A" w14:textId="77777777" w:rsidR="00BD196A" w:rsidRPr="00F95B02" w:rsidRDefault="00BD196A" w:rsidP="00504E92">
            <w:pPr>
              <w:pStyle w:val="TAC"/>
              <w:keepNext w:val="0"/>
              <w:rPr>
                <w:rFonts w:eastAsia="Yu Mincho"/>
              </w:rPr>
            </w:pPr>
            <w:r>
              <w:rPr>
                <w:rFonts w:cs="Arial"/>
                <w:szCs w:val="18"/>
              </w:rPr>
              <w:t>15</w:t>
            </w:r>
          </w:p>
        </w:tc>
        <w:tc>
          <w:tcPr>
            <w:tcW w:w="709" w:type="dxa"/>
            <w:vAlign w:val="center"/>
          </w:tcPr>
          <w:p w14:paraId="5906F58F" w14:textId="77777777" w:rsidR="00BD196A" w:rsidRPr="00F95B02" w:rsidRDefault="00BD196A" w:rsidP="00504E92">
            <w:pPr>
              <w:pStyle w:val="TAC"/>
              <w:keepNext w:val="0"/>
              <w:rPr>
                <w:rFonts w:eastAsia="Yu Mincho"/>
              </w:rPr>
            </w:pPr>
            <w:r>
              <w:rPr>
                <w:rFonts w:cs="Arial"/>
                <w:szCs w:val="18"/>
              </w:rPr>
              <w:t>20</w:t>
            </w:r>
          </w:p>
        </w:tc>
        <w:tc>
          <w:tcPr>
            <w:tcW w:w="567" w:type="dxa"/>
          </w:tcPr>
          <w:p w14:paraId="7B0757FF" w14:textId="77777777" w:rsidR="00BD196A" w:rsidRPr="00F95B02" w:rsidRDefault="00BD196A" w:rsidP="00504E92">
            <w:pPr>
              <w:pStyle w:val="TAC"/>
              <w:keepNext w:val="0"/>
              <w:rPr>
                <w:rFonts w:cs="Arial"/>
                <w:szCs w:val="18"/>
              </w:rPr>
            </w:pPr>
          </w:p>
        </w:tc>
        <w:tc>
          <w:tcPr>
            <w:tcW w:w="709" w:type="dxa"/>
            <w:vAlign w:val="center"/>
          </w:tcPr>
          <w:p w14:paraId="63C7C4CD" w14:textId="77777777" w:rsidR="00BD196A" w:rsidRPr="00F95B02" w:rsidRDefault="00BD196A" w:rsidP="00504E92">
            <w:pPr>
              <w:pStyle w:val="TAC"/>
              <w:keepNext w:val="0"/>
              <w:rPr>
                <w:rFonts w:cs="Arial"/>
                <w:szCs w:val="18"/>
              </w:rPr>
            </w:pPr>
            <w:r>
              <w:rPr>
                <w:rFonts w:cs="Arial"/>
                <w:szCs w:val="18"/>
              </w:rPr>
              <w:t>30</w:t>
            </w:r>
          </w:p>
        </w:tc>
        <w:tc>
          <w:tcPr>
            <w:tcW w:w="708" w:type="dxa"/>
          </w:tcPr>
          <w:p w14:paraId="01D5CD5C" w14:textId="77777777" w:rsidR="00BD196A" w:rsidRDefault="00BD196A" w:rsidP="00504E92">
            <w:pPr>
              <w:pStyle w:val="TAC"/>
              <w:rPr>
                <w:rFonts w:cs="Arial"/>
                <w:szCs w:val="18"/>
              </w:rPr>
            </w:pPr>
          </w:p>
        </w:tc>
        <w:tc>
          <w:tcPr>
            <w:tcW w:w="709" w:type="dxa"/>
            <w:vAlign w:val="center"/>
          </w:tcPr>
          <w:p w14:paraId="0233F095" w14:textId="77777777" w:rsidR="00BD196A" w:rsidRPr="00F95B02" w:rsidRDefault="00BD196A" w:rsidP="00504E92">
            <w:pPr>
              <w:pStyle w:val="TAC"/>
              <w:rPr>
                <w:rFonts w:eastAsia="Yu Mincho"/>
              </w:rPr>
            </w:pPr>
            <w:r>
              <w:rPr>
                <w:rFonts w:cs="Arial"/>
                <w:szCs w:val="18"/>
              </w:rPr>
              <w:t>40</w:t>
            </w:r>
          </w:p>
        </w:tc>
        <w:tc>
          <w:tcPr>
            <w:tcW w:w="567" w:type="dxa"/>
          </w:tcPr>
          <w:p w14:paraId="1DA1336A" w14:textId="77777777" w:rsidR="00BD196A" w:rsidRDefault="00BD196A" w:rsidP="00504E92">
            <w:pPr>
              <w:pStyle w:val="TAC"/>
              <w:rPr>
                <w:rFonts w:cs="Arial"/>
                <w:szCs w:val="18"/>
              </w:rPr>
            </w:pPr>
          </w:p>
        </w:tc>
        <w:tc>
          <w:tcPr>
            <w:tcW w:w="709" w:type="dxa"/>
            <w:vAlign w:val="center"/>
          </w:tcPr>
          <w:p w14:paraId="4C3E2538" w14:textId="77777777" w:rsidR="00BD196A" w:rsidRPr="00F95B02" w:rsidRDefault="00BD196A" w:rsidP="00504E92">
            <w:pPr>
              <w:pStyle w:val="TAC"/>
              <w:keepNext w:val="0"/>
              <w:rPr>
                <w:rFonts w:eastAsia="Yu Mincho"/>
              </w:rPr>
            </w:pPr>
            <w:r>
              <w:rPr>
                <w:rFonts w:cs="Arial"/>
                <w:szCs w:val="18"/>
              </w:rPr>
              <w:t>50</w:t>
            </w:r>
          </w:p>
        </w:tc>
        <w:tc>
          <w:tcPr>
            <w:tcW w:w="567" w:type="dxa"/>
            <w:vAlign w:val="center"/>
          </w:tcPr>
          <w:p w14:paraId="0726C4FE" w14:textId="77777777" w:rsidR="00BD196A" w:rsidRPr="00F95B02" w:rsidRDefault="00BD196A" w:rsidP="00504E92">
            <w:pPr>
              <w:pStyle w:val="TAC"/>
              <w:keepNext w:val="0"/>
              <w:rPr>
                <w:rFonts w:eastAsia="Yu Mincho"/>
              </w:rPr>
            </w:pPr>
          </w:p>
        </w:tc>
        <w:tc>
          <w:tcPr>
            <w:tcW w:w="709" w:type="dxa"/>
          </w:tcPr>
          <w:p w14:paraId="755FEA1C" w14:textId="77777777" w:rsidR="00BD196A" w:rsidRPr="00F95B02" w:rsidRDefault="00BD196A" w:rsidP="00504E92">
            <w:pPr>
              <w:pStyle w:val="TAC"/>
              <w:keepNext w:val="0"/>
            </w:pPr>
          </w:p>
        </w:tc>
        <w:tc>
          <w:tcPr>
            <w:tcW w:w="708" w:type="dxa"/>
            <w:vAlign w:val="center"/>
          </w:tcPr>
          <w:p w14:paraId="7BA529F5" w14:textId="77777777" w:rsidR="00BD196A" w:rsidRPr="00F95B02" w:rsidRDefault="00BD196A" w:rsidP="00504E92">
            <w:pPr>
              <w:pStyle w:val="TAC"/>
              <w:keepNext w:val="0"/>
              <w:rPr>
                <w:rFonts w:eastAsia="Yu Mincho"/>
              </w:rPr>
            </w:pPr>
          </w:p>
        </w:tc>
        <w:tc>
          <w:tcPr>
            <w:tcW w:w="567" w:type="dxa"/>
          </w:tcPr>
          <w:p w14:paraId="0A478A87" w14:textId="77777777" w:rsidR="00BD196A" w:rsidRPr="00F95B02" w:rsidRDefault="00BD196A" w:rsidP="00504E92">
            <w:pPr>
              <w:pStyle w:val="TAC"/>
              <w:keepNext w:val="0"/>
              <w:rPr>
                <w:rFonts w:eastAsia="Yu Mincho"/>
              </w:rPr>
            </w:pPr>
          </w:p>
        </w:tc>
        <w:tc>
          <w:tcPr>
            <w:tcW w:w="593" w:type="dxa"/>
            <w:vAlign w:val="center"/>
          </w:tcPr>
          <w:p w14:paraId="759A0D85" w14:textId="77777777" w:rsidR="00BD196A" w:rsidRPr="00F95B02" w:rsidRDefault="00BD196A" w:rsidP="00504E92">
            <w:pPr>
              <w:pStyle w:val="TAC"/>
              <w:rPr>
                <w:rFonts w:eastAsia="Yu Mincho"/>
              </w:rPr>
            </w:pPr>
          </w:p>
        </w:tc>
      </w:tr>
      <w:tr w:rsidR="00BD196A" w14:paraId="2A5FCC53" w14:textId="77777777" w:rsidTr="00504E92">
        <w:trPr>
          <w:cantSplit/>
          <w:jc w:val="center"/>
        </w:trPr>
        <w:tc>
          <w:tcPr>
            <w:tcW w:w="709" w:type="dxa"/>
            <w:tcBorders>
              <w:top w:val="nil"/>
              <w:bottom w:val="nil"/>
            </w:tcBorders>
            <w:vAlign w:val="center"/>
          </w:tcPr>
          <w:p w14:paraId="1B382AD3" w14:textId="77777777" w:rsidR="00BD196A" w:rsidRPr="00F95B02" w:rsidRDefault="00BD196A" w:rsidP="00504E92">
            <w:pPr>
              <w:pStyle w:val="TAC"/>
              <w:keepNext w:val="0"/>
              <w:rPr>
                <w:rFonts w:eastAsia="Yu Mincho"/>
              </w:rPr>
            </w:pPr>
            <w:r w:rsidRPr="00F95B02">
              <w:t>n50</w:t>
            </w:r>
          </w:p>
        </w:tc>
        <w:tc>
          <w:tcPr>
            <w:tcW w:w="850" w:type="dxa"/>
            <w:vAlign w:val="center"/>
          </w:tcPr>
          <w:p w14:paraId="54CFADD4" w14:textId="77777777" w:rsidR="00BD196A" w:rsidRPr="00F95B02" w:rsidRDefault="00BD196A" w:rsidP="00504E92">
            <w:pPr>
              <w:pStyle w:val="TAC"/>
              <w:keepNext w:val="0"/>
            </w:pPr>
            <w:r w:rsidRPr="00F95B02">
              <w:t>30</w:t>
            </w:r>
          </w:p>
        </w:tc>
        <w:tc>
          <w:tcPr>
            <w:tcW w:w="709" w:type="dxa"/>
          </w:tcPr>
          <w:p w14:paraId="3E4C7B4D" w14:textId="77777777" w:rsidR="00BD196A" w:rsidRPr="00F95B02" w:rsidRDefault="00BD196A" w:rsidP="00504E92">
            <w:pPr>
              <w:pStyle w:val="TAC"/>
              <w:keepNext w:val="0"/>
              <w:rPr>
                <w:rFonts w:cs="Arial"/>
                <w:szCs w:val="18"/>
              </w:rPr>
            </w:pPr>
          </w:p>
        </w:tc>
        <w:tc>
          <w:tcPr>
            <w:tcW w:w="709" w:type="dxa"/>
          </w:tcPr>
          <w:p w14:paraId="17231849" w14:textId="77777777" w:rsidR="00BD196A" w:rsidRPr="00F95B02" w:rsidRDefault="00BD196A" w:rsidP="00504E92">
            <w:pPr>
              <w:pStyle w:val="TAC"/>
              <w:keepNext w:val="0"/>
              <w:rPr>
                <w:rFonts w:cs="Arial"/>
                <w:szCs w:val="18"/>
              </w:rPr>
            </w:pPr>
            <w:r>
              <w:rPr>
                <w:rFonts w:cs="Arial"/>
                <w:szCs w:val="18"/>
              </w:rPr>
              <w:t>10</w:t>
            </w:r>
          </w:p>
        </w:tc>
        <w:tc>
          <w:tcPr>
            <w:tcW w:w="713" w:type="dxa"/>
            <w:vAlign w:val="center"/>
          </w:tcPr>
          <w:p w14:paraId="38675DCB" w14:textId="77777777" w:rsidR="00BD196A" w:rsidRPr="00F95B02" w:rsidRDefault="00BD196A" w:rsidP="00504E92">
            <w:pPr>
              <w:pStyle w:val="TAC"/>
              <w:keepNext w:val="0"/>
              <w:rPr>
                <w:rFonts w:cs="Arial"/>
                <w:szCs w:val="18"/>
              </w:rPr>
            </w:pPr>
            <w:r>
              <w:rPr>
                <w:rFonts w:cs="Arial"/>
                <w:szCs w:val="18"/>
              </w:rPr>
              <w:t>15</w:t>
            </w:r>
          </w:p>
        </w:tc>
        <w:tc>
          <w:tcPr>
            <w:tcW w:w="709" w:type="dxa"/>
            <w:vAlign w:val="center"/>
          </w:tcPr>
          <w:p w14:paraId="70861434" w14:textId="77777777" w:rsidR="00BD196A" w:rsidRPr="00F95B02" w:rsidRDefault="00BD196A" w:rsidP="00504E92">
            <w:pPr>
              <w:pStyle w:val="TAC"/>
              <w:keepNext w:val="0"/>
              <w:rPr>
                <w:rFonts w:cs="Arial"/>
                <w:szCs w:val="18"/>
              </w:rPr>
            </w:pPr>
            <w:r>
              <w:rPr>
                <w:rFonts w:cs="Arial"/>
                <w:szCs w:val="18"/>
              </w:rPr>
              <w:t>20</w:t>
            </w:r>
          </w:p>
        </w:tc>
        <w:tc>
          <w:tcPr>
            <w:tcW w:w="567" w:type="dxa"/>
          </w:tcPr>
          <w:p w14:paraId="62C1F876" w14:textId="77777777" w:rsidR="00BD196A" w:rsidRPr="00F95B02" w:rsidRDefault="00BD196A" w:rsidP="00504E92">
            <w:pPr>
              <w:pStyle w:val="TAC"/>
              <w:keepNext w:val="0"/>
              <w:rPr>
                <w:rFonts w:cs="Arial"/>
                <w:szCs w:val="18"/>
              </w:rPr>
            </w:pPr>
          </w:p>
        </w:tc>
        <w:tc>
          <w:tcPr>
            <w:tcW w:w="709" w:type="dxa"/>
            <w:vAlign w:val="center"/>
          </w:tcPr>
          <w:p w14:paraId="4665C486" w14:textId="77777777" w:rsidR="00BD196A" w:rsidRPr="00F95B02" w:rsidRDefault="00BD196A" w:rsidP="00504E92">
            <w:pPr>
              <w:pStyle w:val="TAC"/>
              <w:keepNext w:val="0"/>
              <w:rPr>
                <w:rFonts w:cs="Arial"/>
                <w:szCs w:val="18"/>
              </w:rPr>
            </w:pPr>
            <w:r>
              <w:rPr>
                <w:rFonts w:cs="Arial"/>
                <w:szCs w:val="18"/>
              </w:rPr>
              <w:t>30</w:t>
            </w:r>
          </w:p>
        </w:tc>
        <w:tc>
          <w:tcPr>
            <w:tcW w:w="708" w:type="dxa"/>
          </w:tcPr>
          <w:p w14:paraId="4931139C" w14:textId="77777777" w:rsidR="00BD196A" w:rsidRDefault="00BD196A" w:rsidP="00504E92">
            <w:pPr>
              <w:pStyle w:val="TAC"/>
              <w:rPr>
                <w:rFonts w:cs="Arial"/>
                <w:szCs w:val="18"/>
              </w:rPr>
            </w:pPr>
          </w:p>
        </w:tc>
        <w:tc>
          <w:tcPr>
            <w:tcW w:w="709" w:type="dxa"/>
            <w:vAlign w:val="center"/>
          </w:tcPr>
          <w:p w14:paraId="7ACA13B9" w14:textId="77777777" w:rsidR="00BD196A" w:rsidRPr="00F95B02" w:rsidRDefault="00BD196A" w:rsidP="00504E92">
            <w:pPr>
              <w:pStyle w:val="TAC"/>
              <w:rPr>
                <w:rFonts w:cs="Arial"/>
                <w:szCs w:val="18"/>
              </w:rPr>
            </w:pPr>
            <w:r>
              <w:rPr>
                <w:rFonts w:cs="Arial"/>
                <w:szCs w:val="18"/>
              </w:rPr>
              <w:t>40</w:t>
            </w:r>
          </w:p>
        </w:tc>
        <w:tc>
          <w:tcPr>
            <w:tcW w:w="567" w:type="dxa"/>
          </w:tcPr>
          <w:p w14:paraId="3563880F" w14:textId="77777777" w:rsidR="00BD196A" w:rsidRDefault="00BD196A" w:rsidP="00504E92">
            <w:pPr>
              <w:pStyle w:val="TAC"/>
              <w:rPr>
                <w:rFonts w:cs="Arial"/>
                <w:szCs w:val="18"/>
              </w:rPr>
            </w:pPr>
          </w:p>
        </w:tc>
        <w:tc>
          <w:tcPr>
            <w:tcW w:w="709" w:type="dxa"/>
            <w:vAlign w:val="center"/>
          </w:tcPr>
          <w:p w14:paraId="466777FF"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0A735598" w14:textId="77777777" w:rsidR="00BD196A" w:rsidRPr="00F95B02" w:rsidRDefault="00BD196A" w:rsidP="00504E92">
            <w:pPr>
              <w:pStyle w:val="TAC"/>
              <w:keepNext w:val="0"/>
              <w:rPr>
                <w:rFonts w:eastAsia="Yu Mincho"/>
              </w:rPr>
            </w:pPr>
            <w:r>
              <w:rPr>
                <w:rFonts w:cs="Arial"/>
                <w:szCs w:val="18"/>
              </w:rPr>
              <w:t>60</w:t>
            </w:r>
          </w:p>
        </w:tc>
        <w:tc>
          <w:tcPr>
            <w:tcW w:w="709" w:type="dxa"/>
          </w:tcPr>
          <w:p w14:paraId="05A76789" w14:textId="77777777" w:rsidR="00BD196A" w:rsidRPr="00F95B02" w:rsidRDefault="00BD196A" w:rsidP="00504E92">
            <w:pPr>
              <w:pStyle w:val="TAC"/>
              <w:keepNext w:val="0"/>
            </w:pPr>
          </w:p>
        </w:tc>
        <w:tc>
          <w:tcPr>
            <w:tcW w:w="708" w:type="dxa"/>
            <w:vAlign w:val="center"/>
          </w:tcPr>
          <w:p w14:paraId="023BB8E8" w14:textId="77777777" w:rsidR="00BD196A" w:rsidRPr="00F95B02" w:rsidRDefault="00BD196A" w:rsidP="00504E92">
            <w:pPr>
              <w:pStyle w:val="TAC"/>
              <w:keepNext w:val="0"/>
              <w:rPr>
                <w:rFonts w:eastAsia="Yu Mincho"/>
              </w:rPr>
            </w:pPr>
            <w:r>
              <w:rPr>
                <w:rFonts w:cs="Arial"/>
                <w:szCs w:val="18"/>
              </w:rPr>
              <w:t>80</w:t>
            </w:r>
          </w:p>
        </w:tc>
        <w:tc>
          <w:tcPr>
            <w:tcW w:w="567" w:type="dxa"/>
          </w:tcPr>
          <w:p w14:paraId="4831505B" w14:textId="77777777" w:rsidR="00BD196A" w:rsidRPr="00F95B02" w:rsidRDefault="00BD196A" w:rsidP="00504E92">
            <w:pPr>
              <w:pStyle w:val="TAC"/>
              <w:keepNext w:val="0"/>
              <w:rPr>
                <w:rFonts w:eastAsia="Yu Mincho"/>
              </w:rPr>
            </w:pPr>
          </w:p>
        </w:tc>
        <w:tc>
          <w:tcPr>
            <w:tcW w:w="593" w:type="dxa"/>
            <w:vAlign w:val="center"/>
          </w:tcPr>
          <w:p w14:paraId="26E4961E" w14:textId="77777777" w:rsidR="00BD196A" w:rsidRPr="00F95B02" w:rsidRDefault="00BD196A" w:rsidP="00504E92">
            <w:pPr>
              <w:pStyle w:val="TAC"/>
              <w:rPr>
                <w:rFonts w:eastAsia="Yu Mincho"/>
              </w:rPr>
            </w:pPr>
          </w:p>
        </w:tc>
      </w:tr>
      <w:tr w:rsidR="00BD196A" w14:paraId="2A1C2CB5" w14:textId="77777777" w:rsidTr="00504E92">
        <w:trPr>
          <w:cantSplit/>
          <w:jc w:val="center"/>
        </w:trPr>
        <w:tc>
          <w:tcPr>
            <w:tcW w:w="709" w:type="dxa"/>
            <w:tcBorders>
              <w:top w:val="nil"/>
            </w:tcBorders>
            <w:vAlign w:val="center"/>
          </w:tcPr>
          <w:p w14:paraId="382E544F" w14:textId="77777777" w:rsidR="00BD196A" w:rsidRPr="00F95B02" w:rsidRDefault="00BD196A" w:rsidP="00504E92">
            <w:pPr>
              <w:pStyle w:val="TAC"/>
              <w:keepNext w:val="0"/>
            </w:pPr>
          </w:p>
        </w:tc>
        <w:tc>
          <w:tcPr>
            <w:tcW w:w="850" w:type="dxa"/>
            <w:vAlign w:val="center"/>
          </w:tcPr>
          <w:p w14:paraId="64653177" w14:textId="77777777" w:rsidR="00BD196A" w:rsidRPr="00F95B02" w:rsidRDefault="00BD196A" w:rsidP="00504E92">
            <w:pPr>
              <w:pStyle w:val="TAC"/>
              <w:keepNext w:val="0"/>
            </w:pPr>
            <w:r w:rsidRPr="00F95B02">
              <w:t>60</w:t>
            </w:r>
          </w:p>
        </w:tc>
        <w:tc>
          <w:tcPr>
            <w:tcW w:w="709" w:type="dxa"/>
          </w:tcPr>
          <w:p w14:paraId="1927891C" w14:textId="77777777" w:rsidR="00BD196A" w:rsidRPr="00F95B02" w:rsidRDefault="00BD196A" w:rsidP="00504E92">
            <w:pPr>
              <w:pStyle w:val="TAC"/>
              <w:keepNext w:val="0"/>
              <w:rPr>
                <w:rFonts w:cs="Arial"/>
                <w:szCs w:val="18"/>
              </w:rPr>
            </w:pPr>
          </w:p>
        </w:tc>
        <w:tc>
          <w:tcPr>
            <w:tcW w:w="709" w:type="dxa"/>
            <w:vAlign w:val="center"/>
          </w:tcPr>
          <w:p w14:paraId="1CC3B9B6" w14:textId="77777777" w:rsidR="00BD196A" w:rsidRPr="00F95B02" w:rsidRDefault="00BD196A" w:rsidP="00504E92">
            <w:pPr>
              <w:pStyle w:val="TAC"/>
              <w:keepNext w:val="0"/>
              <w:rPr>
                <w:rFonts w:cs="Arial"/>
                <w:szCs w:val="18"/>
              </w:rPr>
            </w:pPr>
            <w:r>
              <w:rPr>
                <w:rFonts w:cs="Arial"/>
                <w:szCs w:val="18"/>
              </w:rPr>
              <w:t>10</w:t>
            </w:r>
          </w:p>
        </w:tc>
        <w:tc>
          <w:tcPr>
            <w:tcW w:w="713" w:type="dxa"/>
            <w:vAlign w:val="center"/>
          </w:tcPr>
          <w:p w14:paraId="1BB839FC" w14:textId="77777777" w:rsidR="00BD196A" w:rsidRPr="00F95B02" w:rsidRDefault="00BD196A" w:rsidP="00504E92">
            <w:pPr>
              <w:pStyle w:val="TAC"/>
              <w:keepNext w:val="0"/>
              <w:rPr>
                <w:rFonts w:cs="Arial"/>
                <w:szCs w:val="18"/>
              </w:rPr>
            </w:pPr>
            <w:r>
              <w:rPr>
                <w:rFonts w:cs="Arial"/>
                <w:szCs w:val="18"/>
              </w:rPr>
              <w:t>15</w:t>
            </w:r>
          </w:p>
        </w:tc>
        <w:tc>
          <w:tcPr>
            <w:tcW w:w="709" w:type="dxa"/>
            <w:vAlign w:val="center"/>
          </w:tcPr>
          <w:p w14:paraId="05953B3D" w14:textId="77777777" w:rsidR="00BD196A" w:rsidRPr="00F95B02" w:rsidRDefault="00BD196A" w:rsidP="00504E92">
            <w:pPr>
              <w:pStyle w:val="TAC"/>
              <w:keepNext w:val="0"/>
              <w:rPr>
                <w:rFonts w:cs="Arial"/>
                <w:szCs w:val="18"/>
              </w:rPr>
            </w:pPr>
            <w:r>
              <w:rPr>
                <w:rFonts w:cs="Arial"/>
                <w:szCs w:val="18"/>
              </w:rPr>
              <w:t>20</w:t>
            </w:r>
          </w:p>
        </w:tc>
        <w:tc>
          <w:tcPr>
            <w:tcW w:w="567" w:type="dxa"/>
          </w:tcPr>
          <w:p w14:paraId="490E3999" w14:textId="77777777" w:rsidR="00BD196A" w:rsidRPr="00F95B02" w:rsidRDefault="00BD196A" w:rsidP="00504E92">
            <w:pPr>
              <w:pStyle w:val="TAC"/>
              <w:keepNext w:val="0"/>
              <w:rPr>
                <w:rFonts w:cs="Arial"/>
                <w:szCs w:val="18"/>
              </w:rPr>
            </w:pPr>
          </w:p>
        </w:tc>
        <w:tc>
          <w:tcPr>
            <w:tcW w:w="709" w:type="dxa"/>
            <w:vAlign w:val="center"/>
          </w:tcPr>
          <w:p w14:paraId="41C48364" w14:textId="77777777" w:rsidR="00BD196A" w:rsidRPr="00F95B02" w:rsidRDefault="00BD196A" w:rsidP="00504E92">
            <w:pPr>
              <w:pStyle w:val="TAC"/>
              <w:keepNext w:val="0"/>
              <w:rPr>
                <w:rFonts w:cs="Arial"/>
                <w:szCs w:val="18"/>
              </w:rPr>
            </w:pPr>
            <w:r>
              <w:rPr>
                <w:rFonts w:cs="Arial"/>
                <w:szCs w:val="18"/>
              </w:rPr>
              <w:t>30</w:t>
            </w:r>
          </w:p>
        </w:tc>
        <w:tc>
          <w:tcPr>
            <w:tcW w:w="708" w:type="dxa"/>
          </w:tcPr>
          <w:p w14:paraId="2AF160E1" w14:textId="77777777" w:rsidR="00BD196A" w:rsidRDefault="00BD196A" w:rsidP="00504E92">
            <w:pPr>
              <w:pStyle w:val="TAC"/>
              <w:rPr>
                <w:rFonts w:cs="Arial"/>
                <w:szCs w:val="18"/>
              </w:rPr>
            </w:pPr>
          </w:p>
        </w:tc>
        <w:tc>
          <w:tcPr>
            <w:tcW w:w="709" w:type="dxa"/>
            <w:vAlign w:val="center"/>
          </w:tcPr>
          <w:p w14:paraId="091E7182" w14:textId="77777777" w:rsidR="00BD196A" w:rsidRPr="00F95B02" w:rsidRDefault="00BD196A" w:rsidP="00504E92">
            <w:pPr>
              <w:pStyle w:val="TAC"/>
              <w:rPr>
                <w:rFonts w:cs="Arial"/>
                <w:szCs w:val="18"/>
              </w:rPr>
            </w:pPr>
            <w:r>
              <w:rPr>
                <w:rFonts w:cs="Arial"/>
                <w:szCs w:val="18"/>
              </w:rPr>
              <w:t>40</w:t>
            </w:r>
          </w:p>
        </w:tc>
        <w:tc>
          <w:tcPr>
            <w:tcW w:w="567" w:type="dxa"/>
          </w:tcPr>
          <w:p w14:paraId="6FF52C90" w14:textId="77777777" w:rsidR="00BD196A" w:rsidRDefault="00BD196A" w:rsidP="00504E92">
            <w:pPr>
              <w:pStyle w:val="TAC"/>
              <w:rPr>
                <w:rFonts w:cs="Arial"/>
                <w:szCs w:val="18"/>
              </w:rPr>
            </w:pPr>
          </w:p>
        </w:tc>
        <w:tc>
          <w:tcPr>
            <w:tcW w:w="709" w:type="dxa"/>
            <w:vAlign w:val="center"/>
          </w:tcPr>
          <w:p w14:paraId="2BBB9430"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5630C349" w14:textId="77777777" w:rsidR="00BD196A" w:rsidRPr="00F95B02" w:rsidRDefault="00BD196A" w:rsidP="00504E92">
            <w:pPr>
              <w:pStyle w:val="TAC"/>
              <w:keepNext w:val="0"/>
              <w:rPr>
                <w:rFonts w:cs="Arial"/>
                <w:szCs w:val="18"/>
              </w:rPr>
            </w:pPr>
            <w:r>
              <w:rPr>
                <w:rFonts w:cs="Arial"/>
                <w:szCs w:val="18"/>
              </w:rPr>
              <w:t>60</w:t>
            </w:r>
          </w:p>
        </w:tc>
        <w:tc>
          <w:tcPr>
            <w:tcW w:w="709" w:type="dxa"/>
          </w:tcPr>
          <w:p w14:paraId="27C0BD29" w14:textId="77777777" w:rsidR="00BD196A" w:rsidRPr="00F95B02" w:rsidRDefault="00BD196A" w:rsidP="00504E92">
            <w:pPr>
              <w:pStyle w:val="TAC"/>
              <w:keepNext w:val="0"/>
            </w:pPr>
          </w:p>
        </w:tc>
        <w:tc>
          <w:tcPr>
            <w:tcW w:w="708" w:type="dxa"/>
            <w:vAlign w:val="center"/>
          </w:tcPr>
          <w:p w14:paraId="2825881E" w14:textId="77777777" w:rsidR="00BD196A" w:rsidRPr="00F95B02" w:rsidRDefault="00BD196A" w:rsidP="00504E92">
            <w:pPr>
              <w:pStyle w:val="TAC"/>
              <w:keepNext w:val="0"/>
              <w:rPr>
                <w:rFonts w:cs="Arial"/>
                <w:szCs w:val="18"/>
              </w:rPr>
            </w:pPr>
            <w:r>
              <w:rPr>
                <w:rFonts w:cs="Arial"/>
                <w:szCs w:val="18"/>
              </w:rPr>
              <w:t>80</w:t>
            </w:r>
          </w:p>
        </w:tc>
        <w:tc>
          <w:tcPr>
            <w:tcW w:w="567" w:type="dxa"/>
          </w:tcPr>
          <w:p w14:paraId="42E39F8B" w14:textId="77777777" w:rsidR="00BD196A" w:rsidRPr="00F95B02" w:rsidRDefault="00BD196A" w:rsidP="00504E92">
            <w:pPr>
              <w:pStyle w:val="TAC"/>
              <w:keepNext w:val="0"/>
              <w:rPr>
                <w:rFonts w:eastAsia="Yu Mincho"/>
              </w:rPr>
            </w:pPr>
          </w:p>
        </w:tc>
        <w:tc>
          <w:tcPr>
            <w:tcW w:w="593" w:type="dxa"/>
            <w:vAlign w:val="center"/>
          </w:tcPr>
          <w:p w14:paraId="316C7DA0" w14:textId="77777777" w:rsidR="00BD196A" w:rsidRPr="00F95B02" w:rsidRDefault="00BD196A" w:rsidP="00504E92">
            <w:pPr>
              <w:pStyle w:val="TAC"/>
              <w:rPr>
                <w:rFonts w:eastAsia="Yu Mincho"/>
              </w:rPr>
            </w:pPr>
          </w:p>
        </w:tc>
      </w:tr>
      <w:tr w:rsidR="00BD196A" w14:paraId="049E57FE" w14:textId="77777777" w:rsidTr="00504E92">
        <w:trPr>
          <w:cantSplit/>
          <w:jc w:val="center"/>
        </w:trPr>
        <w:tc>
          <w:tcPr>
            <w:tcW w:w="709" w:type="dxa"/>
            <w:tcBorders>
              <w:bottom w:val="nil"/>
            </w:tcBorders>
            <w:vAlign w:val="center"/>
          </w:tcPr>
          <w:p w14:paraId="15EBDD78" w14:textId="77777777" w:rsidR="00BD196A" w:rsidRPr="00F95B02" w:rsidRDefault="00BD196A" w:rsidP="00504E92">
            <w:pPr>
              <w:pStyle w:val="TAC"/>
              <w:keepNext w:val="0"/>
            </w:pPr>
          </w:p>
        </w:tc>
        <w:tc>
          <w:tcPr>
            <w:tcW w:w="850" w:type="dxa"/>
            <w:vAlign w:val="center"/>
          </w:tcPr>
          <w:p w14:paraId="149C0389" w14:textId="77777777" w:rsidR="00BD196A" w:rsidRPr="00F95B02" w:rsidRDefault="00BD196A" w:rsidP="00504E92">
            <w:pPr>
              <w:pStyle w:val="TAC"/>
              <w:keepNext w:val="0"/>
            </w:pPr>
            <w:r w:rsidRPr="00F95B02">
              <w:t>15</w:t>
            </w:r>
          </w:p>
        </w:tc>
        <w:tc>
          <w:tcPr>
            <w:tcW w:w="709" w:type="dxa"/>
          </w:tcPr>
          <w:p w14:paraId="4040686D" w14:textId="77777777" w:rsidR="00BD196A" w:rsidRPr="00F95B02" w:rsidRDefault="00BD196A" w:rsidP="00504E92">
            <w:pPr>
              <w:pStyle w:val="TAC"/>
              <w:keepNext w:val="0"/>
              <w:rPr>
                <w:rFonts w:cs="Arial"/>
                <w:szCs w:val="18"/>
              </w:rPr>
            </w:pPr>
            <w:r>
              <w:t>5</w:t>
            </w:r>
          </w:p>
        </w:tc>
        <w:tc>
          <w:tcPr>
            <w:tcW w:w="709" w:type="dxa"/>
            <w:vAlign w:val="center"/>
          </w:tcPr>
          <w:p w14:paraId="01F2E648" w14:textId="77777777" w:rsidR="00BD196A" w:rsidRPr="00F95B02" w:rsidRDefault="00BD196A" w:rsidP="00504E92">
            <w:pPr>
              <w:pStyle w:val="TAC"/>
              <w:keepNext w:val="0"/>
              <w:rPr>
                <w:rFonts w:cs="Arial"/>
                <w:szCs w:val="18"/>
              </w:rPr>
            </w:pPr>
          </w:p>
        </w:tc>
        <w:tc>
          <w:tcPr>
            <w:tcW w:w="713" w:type="dxa"/>
            <w:vAlign w:val="center"/>
          </w:tcPr>
          <w:p w14:paraId="5E7912F9" w14:textId="77777777" w:rsidR="00BD196A" w:rsidRPr="00F95B02" w:rsidRDefault="00BD196A" w:rsidP="00504E92">
            <w:pPr>
              <w:pStyle w:val="TAC"/>
              <w:keepNext w:val="0"/>
              <w:rPr>
                <w:rFonts w:cs="Arial"/>
                <w:szCs w:val="18"/>
              </w:rPr>
            </w:pPr>
          </w:p>
        </w:tc>
        <w:tc>
          <w:tcPr>
            <w:tcW w:w="709" w:type="dxa"/>
            <w:vAlign w:val="center"/>
          </w:tcPr>
          <w:p w14:paraId="65D9CADA" w14:textId="77777777" w:rsidR="00BD196A" w:rsidRPr="00F95B02" w:rsidRDefault="00BD196A" w:rsidP="00504E92">
            <w:pPr>
              <w:pStyle w:val="TAC"/>
              <w:keepNext w:val="0"/>
              <w:rPr>
                <w:rFonts w:cs="Arial"/>
                <w:szCs w:val="18"/>
              </w:rPr>
            </w:pPr>
          </w:p>
        </w:tc>
        <w:tc>
          <w:tcPr>
            <w:tcW w:w="567" w:type="dxa"/>
            <w:vAlign w:val="center"/>
          </w:tcPr>
          <w:p w14:paraId="6F47E95B" w14:textId="77777777" w:rsidR="00BD196A" w:rsidRPr="00F95B02" w:rsidRDefault="00BD196A" w:rsidP="00504E92">
            <w:pPr>
              <w:pStyle w:val="TAC"/>
              <w:keepNext w:val="0"/>
              <w:rPr>
                <w:rFonts w:cs="Arial"/>
                <w:szCs w:val="18"/>
              </w:rPr>
            </w:pPr>
          </w:p>
        </w:tc>
        <w:tc>
          <w:tcPr>
            <w:tcW w:w="709" w:type="dxa"/>
          </w:tcPr>
          <w:p w14:paraId="34D031EF" w14:textId="77777777" w:rsidR="00BD196A" w:rsidRPr="00F95B02" w:rsidRDefault="00BD196A" w:rsidP="00504E92">
            <w:pPr>
              <w:pStyle w:val="TAC"/>
              <w:keepNext w:val="0"/>
              <w:rPr>
                <w:rFonts w:cs="Arial"/>
                <w:szCs w:val="18"/>
              </w:rPr>
            </w:pPr>
          </w:p>
        </w:tc>
        <w:tc>
          <w:tcPr>
            <w:tcW w:w="708" w:type="dxa"/>
          </w:tcPr>
          <w:p w14:paraId="32186AA0" w14:textId="77777777" w:rsidR="00BD196A" w:rsidRPr="00F95B02" w:rsidRDefault="00BD196A" w:rsidP="00504E92">
            <w:pPr>
              <w:pStyle w:val="TAC"/>
              <w:rPr>
                <w:rFonts w:cs="Arial"/>
                <w:szCs w:val="18"/>
              </w:rPr>
            </w:pPr>
          </w:p>
        </w:tc>
        <w:tc>
          <w:tcPr>
            <w:tcW w:w="709" w:type="dxa"/>
            <w:vAlign w:val="center"/>
          </w:tcPr>
          <w:p w14:paraId="6DBF5CEE" w14:textId="77777777" w:rsidR="00BD196A" w:rsidRPr="00F95B02" w:rsidRDefault="00BD196A" w:rsidP="00504E92">
            <w:pPr>
              <w:pStyle w:val="TAC"/>
              <w:rPr>
                <w:rFonts w:cs="Arial"/>
                <w:szCs w:val="18"/>
              </w:rPr>
            </w:pPr>
          </w:p>
        </w:tc>
        <w:tc>
          <w:tcPr>
            <w:tcW w:w="567" w:type="dxa"/>
          </w:tcPr>
          <w:p w14:paraId="615D0A60" w14:textId="77777777" w:rsidR="00BD196A" w:rsidRPr="00F95B02" w:rsidRDefault="00BD196A" w:rsidP="00504E92">
            <w:pPr>
              <w:pStyle w:val="TAC"/>
              <w:rPr>
                <w:rFonts w:cs="Arial"/>
                <w:szCs w:val="18"/>
              </w:rPr>
            </w:pPr>
          </w:p>
        </w:tc>
        <w:tc>
          <w:tcPr>
            <w:tcW w:w="709" w:type="dxa"/>
            <w:vAlign w:val="center"/>
          </w:tcPr>
          <w:p w14:paraId="4963DEB7" w14:textId="77777777" w:rsidR="00BD196A" w:rsidRPr="00F95B02" w:rsidRDefault="00BD196A" w:rsidP="00504E92">
            <w:pPr>
              <w:pStyle w:val="TAC"/>
              <w:keepNext w:val="0"/>
              <w:rPr>
                <w:rFonts w:cs="Arial"/>
                <w:szCs w:val="18"/>
              </w:rPr>
            </w:pPr>
          </w:p>
        </w:tc>
        <w:tc>
          <w:tcPr>
            <w:tcW w:w="567" w:type="dxa"/>
            <w:vAlign w:val="center"/>
          </w:tcPr>
          <w:p w14:paraId="1763E428" w14:textId="77777777" w:rsidR="00BD196A" w:rsidRPr="00F95B02" w:rsidRDefault="00BD196A" w:rsidP="00504E92">
            <w:pPr>
              <w:pStyle w:val="TAC"/>
              <w:keepNext w:val="0"/>
              <w:rPr>
                <w:rFonts w:cs="Arial"/>
                <w:szCs w:val="18"/>
              </w:rPr>
            </w:pPr>
          </w:p>
        </w:tc>
        <w:tc>
          <w:tcPr>
            <w:tcW w:w="709" w:type="dxa"/>
          </w:tcPr>
          <w:p w14:paraId="6E34858E" w14:textId="77777777" w:rsidR="00BD196A" w:rsidRPr="00F95B02" w:rsidRDefault="00BD196A" w:rsidP="00504E92">
            <w:pPr>
              <w:pStyle w:val="TAC"/>
              <w:keepNext w:val="0"/>
            </w:pPr>
          </w:p>
        </w:tc>
        <w:tc>
          <w:tcPr>
            <w:tcW w:w="708" w:type="dxa"/>
            <w:vAlign w:val="center"/>
          </w:tcPr>
          <w:p w14:paraId="6FF48D2C" w14:textId="77777777" w:rsidR="00BD196A" w:rsidRPr="00F95B02" w:rsidRDefault="00BD196A" w:rsidP="00504E92">
            <w:pPr>
              <w:pStyle w:val="TAC"/>
              <w:keepNext w:val="0"/>
              <w:rPr>
                <w:rFonts w:cs="Arial"/>
                <w:szCs w:val="18"/>
              </w:rPr>
            </w:pPr>
          </w:p>
        </w:tc>
        <w:tc>
          <w:tcPr>
            <w:tcW w:w="567" w:type="dxa"/>
          </w:tcPr>
          <w:p w14:paraId="13D8C31A" w14:textId="77777777" w:rsidR="00BD196A" w:rsidRPr="00F95B02" w:rsidRDefault="00BD196A" w:rsidP="00504E92">
            <w:pPr>
              <w:pStyle w:val="TAC"/>
              <w:keepNext w:val="0"/>
              <w:rPr>
                <w:rFonts w:eastAsia="Yu Mincho"/>
              </w:rPr>
            </w:pPr>
          </w:p>
        </w:tc>
        <w:tc>
          <w:tcPr>
            <w:tcW w:w="593" w:type="dxa"/>
            <w:vAlign w:val="center"/>
          </w:tcPr>
          <w:p w14:paraId="7DC1887E" w14:textId="77777777" w:rsidR="00BD196A" w:rsidRPr="00F95B02" w:rsidRDefault="00BD196A" w:rsidP="00504E92">
            <w:pPr>
              <w:pStyle w:val="TAC"/>
              <w:rPr>
                <w:rFonts w:eastAsia="Yu Mincho"/>
              </w:rPr>
            </w:pPr>
          </w:p>
        </w:tc>
      </w:tr>
      <w:tr w:rsidR="00BD196A" w14:paraId="21D4B79D" w14:textId="77777777" w:rsidTr="00504E92">
        <w:trPr>
          <w:cantSplit/>
          <w:jc w:val="center"/>
        </w:trPr>
        <w:tc>
          <w:tcPr>
            <w:tcW w:w="709" w:type="dxa"/>
            <w:tcBorders>
              <w:top w:val="nil"/>
              <w:bottom w:val="nil"/>
            </w:tcBorders>
            <w:vAlign w:val="center"/>
          </w:tcPr>
          <w:p w14:paraId="49A25575" w14:textId="77777777" w:rsidR="00BD196A" w:rsidRPr="00F95B02" w:rsidRDefault="00BD196A" w:rsidP="00504E92">
            <w:pPr>
              <w:pStyle w:val="TAC"/>
              <w:keepNext w:val="0"/>
            </w:pPr>
            <w:r w:rsidRPr="00F95B02">
              <w:t>n51</w:t>
            </w:r>
          </w:p>
        </w:tc>
        <w:tc>
          <w:tcPr>
            <w:tcW w:w="850" w:type="dxa"/>
            <w:vAlign w:val="center"/>
          </w:tcPr>
          <w:p w14:paraId="73B54D75" w14:textId="77777777" w:rsidR="00BD196A" w:rsidRPr="00F95B02" w:rsidRDefault="00BD196A" w:rsidP="00504E92">
            <w:pPr>
              <w:pStyle w:val="TAC"/>
              <w:keepNext w:val="0"/>
            </w:pPr>
            <w:r w:rsidRPr="00F95B02">
              <w:t>30</w:t>
            </w:r>
          </w:p>
        </w:tc>
        <w:tc>
          <w:tcPr>
            <w:tcW w:w="709" w:type="dxa"/>
          </w:tcPr>
          <w:p w14:paraId="0D69672F" w14:textId="77777777" w:rsidR="00BD196A" w:rsidRPr="00F95B02" w:rsidRDefault="00BD196A" w:rsidP="00504E92">
            <w:pPr>
              <w:pStyle w:val="TAC"/>
              <w:keepNext w:val="0"/>
            </w:pPr>
          </w:p>
        </w:tc>
        <w:tc>
          <w:tcPr>
            <w:tcW w:w="709" w:type="dxa"/>
          </w:tcPr>
          <w:p w14:paraId="1FA83C49" w14:textId="77777777" w:rsidR="00BD196A" w:rsidRPr="00F95B02" w:rsidRDefault="00BD196A" w:rsidP="00504E92">
            <w:pPr>
              <w:pStyle w:val="TAC"/>
              <w:keepNext w:val="0"/>
              <w:rPr>
                <w:rFonts w:cs="Arial"/>
                <w:szCs w:val="18"/>
              </w:rPr>
            </w:pPr>
          </w:p>
        </w:tc>
        <w:tc>
          <w:tcPr>
            <w:tcW w:w="713" w:type="dxa"/>
            <w:vAlign w:val="center"/>
          </w:tcPr>
          <w:p w14:paraId="141D7791" w14:textId="77777777" w:rsidR="00BD196A" w:rsidRPr="00F95B02" w:rsidRDefault="00BD196A" w:rsidP="00504E92">
            <w:pPr>
              <w:pStyle w:val="TAC"/>
              <w:keepNext w:val="0"/>
              <w:rPr>
                <w:rFonts w:cs="Arial"/>
                <w:szCs w:val="18"/>
              </w:rPr>
            </w:pPr>
          </w:p>
        </w:tc>
        <w:tc>
          <w:tcPr>
            <w:tcW w:w="709" w:type="dxa"/>
            <w:vAlign w:val="center"/>
          </w:tcPr>
          <w:p w14:paraId="4980AE3F" w14:textId="77777777" w:rsidR="00BD196A" w:rsidRPr="00F95B02" w:rsidRDefault="00BD196A" w:rsidP="00504E92">
            <w:pPr>
              <w:pStyle w:val="TAC"/>
              <w:keepNext w:val="0"/>
              <w:rPr>
                <w:rFonts w:cs="Arial"/>
                <w:szCs w:val="18"/>
              </w:rPr>
            </w:pPr>
          </w:p>
        </w:tc>
        <w:tc>
          <w:tcPr>
            <w:tcW w:w="567" w:type="dxa"/>
            <w:vAlign w:val="center"/>
          </w:tcPr>
          <w:p w14:paraId="68A9860B" w14:textId="77777777" w:rsidR="00BD196A" w:rsidRPr="00F95B02" w:rsidRDefault="00BD196A" w:rsidP="00504E92">
            <w:pPr>
              <w:pStyle w:val="TAC"/>
              <w:keepNext w:val="0"/>
              <w:rPr>
                <w:rFonts w:cs="Arial"/>
                <w:szCs w:val="18"/>
              </w:rPr>
            </w:pPr>
          </w:p>
        </w:tc>
        <w:tc>
          <w:tcPr>
            <w:tcW w:w="709" w:type="dxa"/>
          </w:tcPr>
          <w:p w14:paraId="4A88480F" w14:textId="77777777" w:rsidR="00BD196A" w:rsidRPr="00F95B02" w:rsidRDefault="00BD196A" w:rsidP="00504E92">
            <w:pPr>
              <w:pStyle w:val="TAC"/>
              <w:keepNext w:val="0"/>
              <w:rPr>
                <w:rFonts w:cs="Arial"/>
                <w:szCs w:val="18"/>
              </w:rPr>
            </w:pPr>
          </w:p>
        </w:tc>
        <w:tc>
          <w:tcPr>
            <w:tcW w:w="708" w:type="dxa"/>
          </w:tcPr>
          <w:p w14:paraId="69414F26" w14:textId="77777777" w:rsidR="00BD196A" w:rsidRPr="00F95B02" w:rsidRDefault="00BD196A" w:rsidP="00504E92">
            <w:pPr>
              <w:pStyle w:val="TAC"/>
              <w:rPr>
                <w:rFonts w:cs="Arial"/>
                <w:szCs w:val="18"/>
              </w:rPr>
            </w:pPr>
          </w:p>
        </w:tc>
        <w:tc>
          <w:tcPr>
            <w:tcW w:w="709" w:type="dxa"/>
            <w:vAlign w:val="center"/>
          </w:tcPr>
          <w:p w14:paraId="09864DA2" w14:textId="77777777" w:rsidR="00BD196A" w:rsidRPr="00F95B02" w:rsidRDefault="00BD196A" w:rsidP="00504E92">
            <w:pPr>
              <w:pStyle w:val="TAC"/>
              <w:rPr>
                <w:rFonts w:cs="Arial"/>
                <w:szCs w:val="18"/>
              </w:rPr>
            </w:pPr>
          </w:p>
        </w:tc>
        <w:tc>
          <w:tcPr>
            <w:tcW w:w="567" w:type="dxa"/>
          </w:tcPr>
          <w:p w14:paraId="005CF7C1" w14:textId="77777777" w:rsidR="00BD196A" w:rsidRPr="00F95B02" w:rsidRDefault="00BD196A" w:rsidP="00504E92">
            <w:pPr>
              <w:pStyle w:val="TAC"/>
              <w:rPr>
                <w:rFonts w:cs="Arial"/>
                <w:szCs w:val="18"/>
              </w:rPr>
            </w:pPr>
          </w:p>
        </w:tc>
        <w:tc>
          <w:tcPr>
            <w:tcW w:w="709" w:type="dxa"/>
            <w:vAlign w:val="center"/>
          </w:tcPr>
          <w:p w14:paraId="09994790" w14:textId="77777777" w:rsidR="00BD196A" w:rsidRPr="00F95B02" w:rsidRDefault="00BD196A" w:rsidP="00504E92">
            <w:pPr>
              <w:pStyle w:val="TAC"/>
              <w:keepNext w:val="0"/>
              <w:rPr>
                <w:rFonts w:cs="Arial"/>
                <w:szCs w:val="18"/>
              </w:rPr>
            </w:pPr>
          </w:p>
        </w:tc>
        <w:tc>
          <w:tcPr>
            <w:tcW w:w="567" w:type="dxa"/>
            <w:vAlign w:val="center"/>
          </w:tcPr>
          <w:p w14:paraId="585B0560" w14:textId="77777777" w:rsidR="00BD196A" w:rsidRPr="00F95B02" w:rsidRDefault="00BD196A" w:rsidP="00504E92">
            <w:pPr>
              <w:pStyle w:val="TAC"/>
              <w:keepNext w:val="0"/>
              <w:rPr>
                <w:rFonts w:cs="Arial"/>
                <w:szCs w:val="18"/>
              </w:rPr>
            </w:pPr>
          </w:p>
        </w:tc>
        <w:tc>
          <w:tcPr>
            <w:tcW w:w="709" w:type="dxa"/>
          </w:tcPr>
          <w:p w14:paraId="36EA2695" w14:textId="77777777" w:rsidR="00BD196A" w:rsidRPr="00F95B02" w:rsidRDefault="00BD196A" w:rsidP="00504E92">
            <w:pPr>
              <w:pStyle w:val="TAC"/>
              <w:keepNext w:val="0"/>
            </w:pPr>
          </w:p>
        </w:tc>
        <w:tc>
          <w:tcPr>
            <w:tcW w:w="708" w:type="dxa"/>
            <w:vAlign w:val="center"/>
          </w:tcPr>
          <w:p w14:paraId="4FD6F034" w14:textId="77777777" w:rsidR="00BD196A" w:rsidRPr="00F95B02" w:rsidRDefault="00BD196A" w:rsidP="00504E92">
            <w:pPr>
              <w:pStyle w:val="TAC"/>
              <w:keepNext w:val="0"/>
              <w:rPr>
                <w:rFonts w:cs="Arial"/>
                <w:szCs w:val="18"/>
              </w:rPr>
            </w:pPr>
          </w:p>
        </w:tc>
        <w:tc>
          <w:tcPr>
            <w:tcW w:w="567" w:type="dxa"/>
          </w:tcPr>
          <w:p w14:paraId="03C9DF13" w14:textId="77777777" w:rsidR="00BD196A" w:rsidRPr="00F95B02" w:rsidRDefault="00BD196A" w:rsidP="00504E92">
            <w:pPr>
              <w:pStyle w:val="TAC"/>
              <w:keepNext w:val="0"/>
              <w:rPr>
                <w:rFonts w:eastAsia="Yu Mincho"/>
              </w:rPr>
            </w:pPr>
          </w:p>
        </w:tc>
        <w:tc>
          <w:tcPr>
            <w:tcW w:w="593" w:type="dxa"/>
            <w:vAlign w:val="center"/>
          </w:tcPr>
          <w:p w14:paraId="727F89C1" w14:textId="77777777" w:rsidR="00BD196A" w:rsidRPr="00F95B02" w:rsidRDefault="00BD196A" w:rsidP="00504E92">
            <w:pPr>
              <w:pStyle w:val="TAC"/>
              <w:rPr>
                <w:rFonts w:eastAsia="Yu Mincho"/>
              </w:rPr>
            </w:pPr>
          </w:p>
        </w:tc>
      </w:tr>
      <w:tr w:rsidR="00BD196A" w14:paraId="35EB938C" w14:textId="77777777" w:rsidTr="00504E92">
        <w:trPr>
          <w:cantSplit/>
          <w:jc w:val="center"/>
        </w:trPr>
        <w:tc>
          <w:tcPr>
            <w:tcW w:w="709" w:type="dxa"/>
            <w:tcBorders>
              <w:top w:val="nil"/>
            </w:tcBorders>
            <w:vAlign w:val="center"/>
          </w:tcPr>
          <w:p w14:paraId="7894B74E" w14:textId="77777777" w:rsidR="00BD196A" w:rsidRPr="00F95B02" w:rsidRDefault="00BD196A" w:rsidP="00504E92">
            <w:pPr>
              <w:pStyle w:val="TAC"/>
              <w:keepNext w:val="0"/>
            </w:pPr>
          </w:p>
        </w:tc>
        <w:tc>
          <w:tcPr>
            <w:tcW w:w="850" w:type="dxa"/>
            <w:vAlign w:val="center"/>
          </w:tcPr>
          <w:p w14:paraId="7C493128" w14:textId="77777777" w:rsidR="00BD196A" w:rsidRPr="00F95B02" w:rsidRDefault="00BD196A" w:rsidP="00504E92">
            <w:pPr>
              <w:pStyle w:val="TAC"/>
              <w:keepNext w:val="0"/>
            </w:pPr>
            <w:r w:rsidRPr="00F95B02">
              <w:t>60</w:t>
            </w:r>
          </w:p>
        </w:tc>
        <w:tc>
          <w:tcPr>
            <w:tcW w:w="709" w:type="dxa"/>
          </w:tcPr>
          <w:p w14:paraId="1EEFB542" w14:textId="77777777" w:rsidR="00BD196A" w:rsidRPr="00F95B02" w:rsidRDefault="00BD196A" w:rsidP="00504E92">
            <w:pPr>
              <w:pStyle w:val="TAC"/>
              <w:keepNext w:val="0"/>
            </w:pPr>
          </w:p>
        </w:tc>
        <w:tc>
          <w:tcPr>
            <w:tcW w:w="709" w:type="dxa"/>
            <w:vAlign w:val="center"/>
          </w:tcPr>
          <w:p w14:paraId="6D0963D7" w14:textId="77777777" w:rsidR="00BD196A" w:rsidRPr="00F95B02" w:rsidRDefault="00BD196A" w:rsidP="00504E92">
            <w:pPr>
              <w:pStyle w:val="TAC"/>
              <w:keepNext w:val="0"/>
              <w:rPr>
                <w:rFonts w:cs="Arial"/>
                <w:szCs w:val="18"/>
              </w:rPr>
            </w:pPr>
          </w:p>
        </w:tc>
        <w:tc>
          <w:tcPr>
            <w:tcW w:w="713" w:type="dxa"/>
            <w:vAlign w:val="center"/>
          </w:tcPr>
          <w:p w14:paraId="1C481828" w14:textId="77777777" w:rsidR="00BD196A" w:rsidRPr="00F95B02" w:rsidRDefault="00BD196A" w:rsidP="00504E92">
            <w:pPr>
              <w:pStyle w:val="TAC"/>
              <w:keepNext w:val="0"/>
              <w:rPr>
                <w:rFonts w:cs="Arial"/>
                <w:szCs w:val="18"/>
              </w:rPr>
            </w:pPr>
          </w:p>
        </w:tc>
        <w:tc>
          <w:tcPr>
            <w:tcW w:w="709" w:type="dxa"/>
            <w:vAlign w:val="center"/>
          </w:tcPr>
          <w:p w14:paraId="14D3837C" w14:textId="77777777" w:rsidR="00BD196A" w:rsidRPr="00F95B02" w:rsidRDefault="00BD196A" w:rsidP="00504E92">
            <w:pPr>
              <w:pStyle w:val="TAC"/>
              <w:keepNext w:val="0"/>
              <w:rPr>
                <w:rFonts w:cs="Arial"/>
                <w:szCs w:val="18"/>
              </w:rPr>
            </w:pPr>
          </w:p>
        </w:tc>
        <w:tc>
          <w:tcPr>
            <w:tcW w:w="567" w:type="dxa"/>
            <w:vAlign w:val="center"/>
          </w:tcPr>
          <w:p w14:paraId="1167F46E" w14:textId="77777777" w:rsidR="00BD196A" w:rsidRPr="00F95B02" w:rsidRDefault="00BD196A" w:rsidP="00504E92">
            <w:pPr>
              <w:pStyle w:val="TAC"/>
              <w:keepNext w:val="0"/>
              <w:rPr>
                <w:rFonts w:cs="Arial"/>
                <w:szCs w:val="18"/>
              </w:rPr>
            </w:pPr>
          </w:p>
        </w:tc>
        <w:tc>
          <w:tcPr>
            <w:tcW w:w="709" w:type="dxa"/>
          </w:tcPr>
          <w:p w14:paraId="5C18E545" w14:textId="77777777" w:rsidR="00BD196A" w:rsidRPr="00F95B02" w:rsidRDefault="00BD196A" w:rsidP="00504E92">
            <w:pPr>
              <w:pStyle w:val="TAC"/>
              <w:keepNext w:val="0"/>
              <w:rPr>
                <w:rFonts w:cs="Arial"/>
                <w:szCs w:val="18"/>
              </w:rPr>
            </w:pPr>
          </w:p>
        </w:tc>
        <w:tc>
          <w:tcPr>
            <w:tcW w:w="708" w:type="dxa"/>
          </w:tcPr>
          <w:p w14:paraId="42206294" w14:textId="77777777" w:rsidR="00BD196A" w:rsidRPr="00F95B02" w:rsidRDefault="00BD196A" w:rsidP="00504E92">
            <w:pPr>
              <w:pStyle w:val="TAC"/>
              <w:rPr>
                <w:rFonts w:cs="Arial"/>
                <w:szCs w:val="18"/>
              </w:rPr>
            </w:pPr>
          </w:p>
        </w:tc>
        <w:tc>
          <w:tcPr>
            <w:tcW w:w="709" w:type="dxa"/>
            <w:vAlign w:val="center"/>
          </w:tcPr>
          <w:p w14:paraId="6F72B1C9" w14:textId="77777777" w:rsidR="00BD196A" w:rsidRPr="00F95B02" w:rsidRDefault="00BD196A" w:rsidP="00504E92">
            <w:pPr>
              <w:pStyle w:val="TAC"/>
              <w:rPr>
                <w:rFonts w:cs="Arial"/>
                <w:szCs w:val="18"/>
              </w:rPr>
            </w:pPr>
          </w:p>
        </w:tc>
        <w:tc>
          <w:tcPr>
            <w:tcW w:w="567" w:type="dxa"/>
          </w:tcPr>
          <w:p w14:paraId="1E1B6D0C" w14:textId="77777777" w:rsidR="00BD196A" w:rsidRPr="00F95B02" w:rsidRDefault="00BD196A" w:rsidP="00504E92">
            <w:pPr>
              <w:pStyle w:val="TAC"/>
              <w:rPr>
                <w:rFonts w:cs="Arial"/>
                <w:szCs w:val="18"/>
              </w:rPr>
            </w:pPr>
          </w:p>
        </w:tc>
        <w:tc>
          <w:tcPr>
            <w:tcW w:w="709" w:type="dxa"/>
            <w:vAlign w:val="center"/>
          </w:tcPr>
          <w:p w14:paraId="1D33371C" w14:textId="77777777" w:rsidR="00BD196A" w:rsidRPr="00F95B02" w:rsidRDefault="00BD196A" w:rsidP="00504E92">
            <w:pPr>
              <w:pStyle w:val="TAC"/>
              <w:keepNext w:val="0"/>
              <w:rPr>
                <w:rFonts w:cs="Arial"/>
                <w:szCs w:val="18"/>
              </w:rPr>
            </w:pPr>
          </w:p>
        </w:tc>
        <w:tc>
          <w:tcPr>
            <w:tcW w:w="567" w:type="dxa"/>
            <w:vAlign w:val="center"/>
          </w:tcPr>
          <w:p w14:paraId="50D5E72A" w14:textId="77777777" w:rsidR="00BD196A" w:rsidRPr="00F95B02" w:rsidRDefault="00BD196A" w:rsidP="00504E92">
            <w:pPr>
              <w:pStyle w:val="TAC"/>
              <w:keepNext w:val="0"/>
              <w:rPr>
                <w:rFonts w:cs="Arial"/>
                <w:szCs w:val="18"/>
              </w:rPr>
            </w:pPr>
          </w:p>
        </w:tc>
        <w:tc>
          <w:tcPr>
            <w:tcW w:w="709" w:type="dxa"/>
          </w:tcPr>
          <w:p w14:paraId="391226BA" w14:textId="77777777" w:rsidR="00BD196A" w:rsidRPr="00F95B02" w:rsidRDefault="00BD196A" w:rsidP="00504E92">
            <w:pPr>
              <w:pStyle w:val="TAC"/>
              <w:keepNext w:val="0"/>
            </w:pPr>
          </w:p>
        </w:tc>
        <w:tc>
          <w:tcPr>
            <w:tcW w:w="708" w:type="dxa"/>
            <w:vAlign w:val="center"/>
          </w:tcPr>
          <w:p w14:paraId="086479B4" w14:textId="77777777" w:rsidR="00BD196A" w:rsidRPr="00F95B02" w:rsidRDefault="00BD196A" w:rsidP="00504E92">
            <w:pPr>
              <w:pStyle w:val="TAC"/>
              <w:keepNext w:val="0"/>
              <w:rPr>
                <w:rFonts w:cs="Arial"/>
                <w:szCs w:val="18"/>
              </w:rPr>
            </w:pPr>
          </w:p>
        </w:tc>
        <w:tc>
          <w:tcPr>
            <w:tcW w:w="567" w:type="dxa"/>
          </w:tcPr>
          <w:p w14:paraId="119D907C" w14:textId="77777777" w:rsidR="00BD196A" w:rsidRPr="00F95B02" w:rsidRDefault="00BD196A" w:rsidP="00504E92">
            <w:pPr>
              <w:pStyle w:val="TAC"/>
              <w:keepNext w:val="0"/>
              <w:rPr>
                <w:rFonts w:eastAsia="Yu Mincho"/>
              </w:rPr>
            </w:pPr>
          </w:p>
        </w:tc>
        <w:tc>
          <w:tcPr>
            <w:tcW w:w="593" w:type="dxa"/>
            <w:vAlign w:val="center"/>
          </w:tcPr>
          <w:p w14:paraId="64BCB152" w14:textId="77777777" w:rsidR="00BD196A" w:rsidRPr="00F95B02" w:rsidRDefault="00BD196A" w:rsidP="00504E92">
            <w:pPr>
              <w:pStyle w:val="TAC"/>
              <w:rPr>
                <w:rFonts w:eastAsia="Yu Mincho"/>
              </w:rPr>
            </w:pPr>
          </w:p>
        </w:tc>
      </w:tr>
      <w:tr w:rsidR="00BD196A" w14:paraId="2BED8153" w14:textId="77777777" w:rsidTr="00504E92">
        <w:trPr>
          <w:cantSplit/>
          <w:jc w:val="center"/>
        </w:trPr>
        <w:tc>
          <w:tcPr>
            <w:tcW w:w="709" w:type="dxa"/>
            <w:tcBorders>
              <w:bottom w:val="nil"/>
            </w:tcBorders>
            <w:vAlign w:val="center"/>
          </w:tcPr>
          <w:p w14:paraId="298825E5" w14:textId="77777777" w:rsidR="00BD196A" w:rsidRPr="00F95B02" w:rsidRDefault="00BD196A" w:rsidP="00504E92">
            <w:pPr>
              <w:pStyle w:val="TAC"/>
              <w:keepNext w:val="0"/>
            </w:pPr>
          </w:p>
        </w:tc>
        <w:tc>
          <w:tcPr>
            <w:tcW w:w="850" w:type="dxa"/>
            <w:vAlign w:val="center"/>
          </w:tcPr>
          <w:p w14:paraId="67229955" w14:textId="77777777" w:rsidR="00BD196A" w:rsidRPr="00F95B02" w:rsidRDefault="00BD196A" w:rsidP="00504E92">
            <w:pPr>
              <w:pStyle w:val="TAC"/>
              <w:keepNext w:val="0"/>
            </w:pPr>
            <w:r w:rsidRPr="00F95B02">
              <w:t>15</w:t>
            </w:r>
          </w:p>
        </w:tc>
        <w:tc>
          <w:tcPr>
            <w:tcW w:w="709" w:type="dxa"/>
          </w:tcPr>
          <w:p w14:paraId="3561353C" w14:textId="77777777" w:rsidR="00BD196A" w:rsidRPr="00F95B02" w:rsidRDefault="00BD196A" w:rsidP="00504E92">
            <w:pPr>
              <w:pStyle w:val="TAC"/>
              <w:keepNext w:val="0"/>
            </w:pPr>
            <w:r>
              <w:t>5</w:t>
            </w:r>
          </w:p>
        </w:tc>
        <w:tc>
          <w:tcPr>
            <w:tcW w:w="709" w:type="dxa"/>
            <w:vAlign w:val="center"/>
          </w:tcPr>
          <w:p w14:paraId="6D441317" w14:textId="77777777" w:rsidR="00BD196A" w:rsidRPr="00F95B02" w:rsidRDefault="00BD196A" w:rsidP="00504E92">
            <w:pPr>
              <w:pStyle w:val="TAC"/>
              <w:keepNext w:val="0"/>
              <w:rPr>
                <w:rFonts w:cs="Arial"/>
                <w:szCs w:val="18"/>
              </w:rPr>
            </w:pPr>
            <w:r>
              <w:t>10</w:t>
            </w:r>
          </w:p>
        </w:tc>
        <w:tc>
          <w:tcPr>
            <w:tcW w:w="713" w:type="dxa"/>
            <w:vAlign w:val="center"/>
          </w:tcPr>
          <w:p w14:paraId="679D4074" w14:textId="77777777" w:rsidR="00BD196A" w:rsidRPr="00F95B02" w:rsidRDefault="00BD196A" w:rsidP="00504E92">
            <w:pPr>
              <w:pStyle w:val="TAC"/>
              <w:keepNext w:val="0"/>
              <w:rPr>
                <w:rFonts w:cs="Arial"/>
                <w:szCs w:val="18"/>
              </w:rPr>
            </w:pPr>
          </w:p>
        </w:tc>
        <w:tc>
          <w:tcPr>
            <w:tcW w:w="709" w:type="dxa"/>
            <w:vAlign w:val="center"/>
          </w:tcPr>
          <w:p w14:paraId="16BE9FF3" w14:textId="77777777" w:rsidR="00BD196A" w:rsidRPr="00F95B02" w:rsidRDefault="00BD196A" w:rsidP="00504E92">
            <w:pPr>
              <w:pStyle w:val="TAC"/>
              <w:keepNext w:val="0"/>
              <w:rPr>
                <w:rFonts w:cs="Arial"/>
                <w:szCs w:val="18"/>
              </w:rPr>
            </w:pPr>
          </w:p>
        </w:tc>
        <w:tc>
          <w:tcPr>
            <w:tcW w:w="567" w:type="dxa"/>
            <w:vAlign w:val="center"/>
          </w:tcPr>
          <w:p w14:paraId="2A0ADFC8" w14:textId="77777777" w:rsidR="00BD196A" w:rsidRPr="00F95B02" w:rsidRDefault="00BD196A" w:rsidP="00504E92">
            <w:pPr>
              <w:pStyle w:val="TAC"/>
              <w:keepNext w:val="0"/>
              <w:rPr>
                <w:rFonts w:cs="Arial"/>
                <w:szCs w:val="18"/>
              </w:rPr>
            </w:pPr>
          </w:p>
        </w:tc>
        <w:tc>
          <w:tcPr>
            <w:tcW w:w="709" w:type="dxa"/>
          </w:tcPr>
          <w:p w14:paraId="7E37BF76" w14:textId="77777777" w:rsidR="00BD196A" w:rsidRPr="00F95B02" w:rsidRDefault="00BD196A" w:rsidP="00504E92">
            <w:pPr>
              <w:pStyle w:val="TAC"/>
              <w:keepNext w:val="0"/>
              <w:rPr>
                <w:rFonts w:cs="Arial"/>
                <w:szCs w:val="18"/>
              </w:rPr>
            </w:pPr>
          </w:p>
        </w:tc>
        <w:tc>
          <w:tcPr>
            <w:tcW w:w="708" w:type="dxa"/>
          </w:tcPr>
          <w:p w14:paraId="3BB920D5" w14:textId="77777777" w:rsidR="00BD196A" w:rsidRPr="00F95B02" w:rsidRDefault="00BD196A" w:rsidP="00504E92">
            <w:pPr>
              <w:pStyle w:val="TAC"/>
              <w:rPr>
                <w:rFonts w:cs="Arial"/>
                <w:szCs w:val="18"/>
              </w:rPr>
            </w:pPr>
          </w:p>
        </w:tc>
        <w:tc>
          <w:tcPr>
            <w:tcW w:w="709" w:type="dxa"/>
            <w:vAlign w:val="center"/>
          </w:tcPr>
          <w:p w14:paraId="482D54BC" w14:textId="77777777" w:rsidR="00BD196A" w:rsidRPr="00F95B02" w:rsidRDefault="00BD196A" w:rsidP="00504E92">
            <w:pPr>
              <w:pStyle w:val="TAC"/>
              <w:rPr>
                <w:rFonts w:cs="Arial"/>
                <w:szCs w:val="18"/>
              </w:rPr>
            </w:pPr>
          </w:p>
        </w:tc>
        <w:tc>
          <w:tcPr>
            <w:tcW w:w="567" w:type="dxa"/>
          </w:tcPr>
          <w:p w14:paraId="0E188378" w14:textId="77777777" w:rsidR="00BD196A" w:rsidRPr="00F95B02" w:rsidRDefault="00BD196A" w:rsidP="00504E92">
            <w:pPr>
              <w:pStyle w:val="TAC"/>
              <w:rPr>
                <w:rFonts w:cs="Arial"/>
                <w:szCs w:val="18"/>
              </w:rPr>
            </w:pPr>
          </w:p>
        </w:tc>
        <w:tc>
          <w:tcPr>
            <w:tcW w:w="709" w:type="dxa"/>
            <w:vAlign w:val="center"/>
          </w:tcPr>
          <w:p w14:paraId="5D785DE5" w14:textId="77777777" w:rsidR="00BD196A" w:rsidRPr="00F95B02" w:rsidRDefault="00BD196A" w:rsidP="00504E92">
            <w:pPr>
              <w:pStyle w:val="TAC"/>
              <w:keepNext w:val="0"/>
              <w:rPr>
                <w:rFonts w:cs="Arial"/>
                <w:szCs w:val="18"/>
              </w:rPr>
            </w:pPr>
          </w:p>
        </w:tc>
        <w:tc>
          <w:tcPr>
            <w:tcW w:w="567" w:type="dxa"/>
            <w:vAlign w:val="center"/>
          </w:tcPr>
          <w:p w14:paraId="6DB70915" w14:textId="77777777" w:rsidR="00BD196A" w:rsidRPr="00F95B02" w:rsidRDefault="00BD196A" w:rsidP="00504E92">
            <w:pPr>
              <w:pStyle w:val="TAC"/>
              <w:keepNext w:val="0"/>
              <w:rPr>
                <w:rFonts w:cs="Arial"/>
                <w:szCs w:val="18"/>
              </w:rPr>
            </w:pPr>
          </w:p>
        </w:tc>
        <w:tc>
          <w:tcPr>
            <w:tcW w:w="709" w:type="dxa"/>
          </w:tcPr>
          <w:p w14:paraId="21E4643D" w14:textId="77777777" w:rsidR="00BD196A" w:rsidRPr="00F95B02" w:rsidRDefault="00BD196A" w:rsidP="00504E92">
            <w:pPr>
              <w:pStyle w:val="TAC"/>
              <w:keepNext w:val="0"/>
            </w:pPr>
          </w:p>
        </w:tc>
        <w:tc>
          <w:tcPr>
            <w:tcW w:w="708" w:type="dxa"/>
            <w:vAlign w:val="center"/>
          </w:tcPr>
          <w:p w14:paraId="51E64A81" w14:textId="77777777" w:rsidR="00BD196A" w:rsidRPr="00F95B02" w:rsidRDefault="00BD196A" w:rsidP="00504E92">
            <w:pPr>
              <w:pStyle w:val="TAC"/>
              <w:keepNext w:val="0"/>
              <w:rPr>
                <w:rFonts w:cs="Arial"/>
                <w:szCs w:val="18"/>
              </w:rPr>
            </w:pPr>
          </w:p>
        </w:tc>
        <w:tc>
          <w:tcPr>
            <w:tcW w:w="567" w:type="dxa"/>
          </w:tcPr>
          <w:p w14:paraId="0AC5289C" w14:textId="77777777" w:rsidR="00BD196A" w:rsidRPr="00F95B02" w:rsidRDefault="00BD196A" w:rsidP="00504E92">
            <w:pPr>
              <w:pStyle w:val="TAC"/>
              <w:keepNext w:val="0"/>
              <w:rPr>
                <w:rFonts w:eastAsia="Yu Mincho"/>
              </w:rPr>
            </w:pPr>
          </w:p>
        </w:tc>
        <w:tc>
          <w:tcPr>
            <w:tcW w:w="593" w:type="dxa"/>
            <w:vAlign w:val="center"/>
          </w:tcPr>
          <w:p w14:paraId="48B391CF" w14:textId="77777777" w:rsidR="00BD196A" w:rsidRPr="00F95B02" w:rsidRDefault="00BD196A" w:rsidP="00504E92">
            <w:pPr>
              <w:pStyle w:val="TAC"/>
              <w:rPr>
                <w:rFonts w:eastAsia="Yu Mincho"/>
              </w:rPr>
            </w:pPr>
          </w:p>
        </w:tc>
      </w:tr>
      <w:tr w:rsidR="00BD196A" w14:paraId="165ECA81" w14:textId="77777777" w:rsidTr="00504E92">
        <w:trPr>
          <w:cantSplit/>
          <w:jc w:val="center"/>
        </w:trPr>
        <w:tc>
          <w:tcPr>
            <w:tcW w:w="709" w:type="dxa"/>
            <w:tcBorders>
              <w:top w:val="nil"/>
              <w:bottom w:val="nil"/>
            </w:tcBorders>
            <w:vAlign w:val="center"/>
          </w:tcPr>
          <w:p w14:paraId="51871FCC" w14:textId="77777777" w:rsidR="00BD196A" w:rsidRPr="00F95B02" w:rsidRDefault="00BD196A" w:rsidP="00504E92">
            <w:pPr>
              <w:pStyle w:val="TAC"/>
              <w:keepNext w:val="0"/>
            </w:pPr>
            <w:r w:rsidRPr="00F95B02">
              <w:t>n53</w:t>
            </w:r>
          </w:p>
        </w:tc>
        <w:tc>
          <w:tcPr>
            <w:tcW w:w="850" w:type="dxa"/>
            <w:vAlign w:val="center"/>
          </w:tcPr>
          <w:p w14:paraId="47DBBC5C" w14:textId="77777777" w:rsidR="00BD196A" w:rsidRPr="00F95B02" w:rsidRDefault="00BD196A" w:rsidP="00504E92">
            <w:pPr>
              <w:pStyle w:val="TAC"/>
              <w:keepNext w:val="0"/>
            </w:pPr>
            <w:r w:rsidRPr="00F95B02">
              <w:t>30</w:t>
            </w:r>
          </w:p>
        </w:tc>
        <w:tc>
          <w:tcPr>
            <w:tcW w:w="709" w:type="dxa"/>
          </w:tcPr>
          <w:p w14:paraId="53D5FACD" w14:textId="77777777" w:rsidR="00BD196A" w:rsidRPr="00F95B02" w:rsidRDefault="00BD196A" w:rsidP="00504E92">
            <w:pPr>
              <w:pStyle w:val="TAC"/>
              <w:keepNext w:val="0"/>
            </w:pPr>
          </w:p>
        </w:tc>
        <w:tc>
          <w:tcPr>
            <w:tcW w:w="709" w:type="dxa"/>
          </w:tcPr>
          <w:p w14:paraId="53035B18" w14:textId="77777777" w:rsidR="00BD196A" w:rsidRPr="00F95B02" w:rsidRDefault="00BD196A" w:rsidP="00504E92">
            <w:pPr>
              <w:pStyle w:val="TAC"/>
              <w:keepNext w:val="0"/>
            </w:pPr>
            <w:r>
              <w:t>10</w:t>
            </w:r>
          </w:p>
        </w:tc>
        <w:tc>
          <w:tcPr>
            <w:tcW w:w="713" w:type="dxa"/>
            <w:vAlign w:val="center"/>
          </w:tcPr>
          <w:p w14:paraId="42CA92A4" w14:textId="77777777" w:rsidR="00BD196A" w:rsidRPr="00F95B02" w:rsidRDefault="00BD196A" w:rsidP="00504E92">
            <w:pPr>
              <w:pStyle w:val="TAC"/>
              <w:keepNext w:val="0"/>
              <w:rPr>
                <w:rFonts w:cs="Arial"/>
                <w:szCs w:val="18"/>
              </w:rPr>
            </w:pPr>
          </w:p>
        </w:tc>
        <w:tc>
          <w:tcPr>
            <w:tcW w:w="709" w:type="dxa"/>
            <w:vAlign w:val="center"/>
          </w:tcPr>
          <w:p w14:paraId="70687F22" w14:textId="77777777" w:rsidR="00BD196A" w:rsidRPr="00F95B02" w:rsidRDefault="00BD196A" w:rsidP="00504E92">
            <w:pPr>
              <w:pStyle w:val="TAC"/>
              <w:keepNext w:val="0"/>
              <w:rPr>
                <w:rFonts w:cs="Arial"/>
                <w:szCs w:val="18"/>
              </w:rPr>
            </w:pPr>
          </w:p>
        </w:tc>
        <w:tc>
          <w:tcPr>
            <w:tcW w:w="567" w:type="dxa"/>
            <w:vAlign w:val="center"/>
          </w:tcPr>
          <w:p w14:paraId="73E22838" w14:textId="77777777" w:rsidR="00BD196A" w:rsidRPr="00F95B02" w:rsidRDefault="00BD196A" w:rsidP="00504E92">
            <w:pPr>
              <w:pStyle w:val="TAC"/>
              <w:keepNext w:val="0"/>
              <w:rPr>
                <w:rFonts w:cs="Arial"/>
                <w:szCs w:val="18"/>
              </w:rPr>
            </w:pPr>
          </w:p>
        </w:tc>
        <w:tc>
          <w:tcPr>
            <w:tcW w:w="709" w:type="dxa"/>
          </w:tcPr>
          <w:p w14:paraId="462DE9B3" w14:textId="77777777" w:rsidR="00BD196A" w:rsidRPr="00F95B02" w:rsidRDefault="00BD196A" w:rsidP="00504E92">
            <w:pPr>
              <w:pStyle w:val="TAC"/>
              <w:keepNext w:val="0"/>
              <w:rPr>
                <w:rFonts w:cs="Arial"/>
                <w:szCs w:val="18"/>
              </w:rPr>
            </w:pPr>
          </w:p>
        </w:tc>
        <w:tc>
          <w:tcPr>
            <w:tcW w:w="708" w:type="dxa"/>
          </w:tcPr>
          <w:p w14:paraId="6A6B4D85" w14:textId="77777777" w:rsidR="00BD196A" w:rsidRPr="00F95B02" w:rsidRDefault="00BD196A" w:rsidP="00504E92">
            <w:pPr>
              <w:pStyle w:val="TAC"/>
              <w:rPr>
                <w:rFonts w:cs="Arial"/>
                <w:szCs w:val="18"/>
              </w:rPr>
            </w:pPr>
          </w:p>
        </w:tc>
        <w:tc>
          <w:tcPr>
            <w:tcW w:w="709" w:type="dxa"/>
            <w:vAlign w:val="center"/>
          </w:tcPr>
          <w:p w14:paraId="3189CAD3" w14:textId="77777777" w:rsidR="00BD196A" w:rsidRPr="00F95B02" w:rsidRDefault="00BD196A" w:rsidP="00504E92">
            <w:pPr>
              <w:pStyle w:val="TAC"/>
              <w:rPr>
                <w:rFonts w:cs="Arial"/>
                <w:szCs w:val="18"/>
              </w:rPr>
            </w:pPr>
          </w:p>
        </w:tc>
        <w:tc>
          <w:tcPr>
            <w:tcW w:w="567" w:type="dxa"/>
          </w:tcPr>
          <w:p w14:paraId="0E36BC86" w14:textId="77777777" w:rsidR="00BD196A" w:rsidRPr="00F95B02" w:rsidRDefault="00BD196A" w:rsidP="00504E92">
            <w:pPr>
              <w:pStyle w:val="TAC"/>
              <w:rPr>
                <w:rFonts w:cs="Arial"/>
                <w:szCs w:val="18"/>
              </w:rPr>
            </w:pPr>
          </w:p>
        </w:tc>
        <w:tc>
          <w:tcPr>
            <w:tcW w:w="709" w:type="dxa"/>
            <w:vAlign w:val="center"/>
          </w:tcPr>
          <w:p w14:paraId="64EB192C" w14:textId="77777777" w:rsidR="00BD196A" w:rsidRPr="00F95B02" w:rsidRDefault="00BD196A" w:rsidP="00504E92">
            <w:pPr>
              <w:pStyle w:val="TAC"/>
              <w:keepNext w:val="0"/>
              <w:rPr>
                <w:rFonts w:cs="Arial"/>
                <w:szCs w:val="18"/>
              </w:rPr>
            </w:pPr>
          </w:p>
        </w:tc>
        <w:tc>
          <w:tcPr>
            <w:tcW w:w="567" w:type="dxa"/>
            <w:vAlign w:val="center"/>
          </w:tcPr>
          <w:p w14:paraId="2A31AB8A" w14:textId="77777777" w:rsidR="00BD196A" w:rsidRPr="00F95B02" w:rsidRDefault="00BD196A" w:rsidP="00504E92">
            <w:pPr>
              <w:pStyle w:val="TAC"/>
              <w:keepNext w:val="0"/>
              <w:rPr>
                <w:rFonts w:cs="Arial"/>
                <w:szCs w:val="18"/>
              </w:rPr>
            </w:pPr>
          </w:p>
        </w:tc>
        <w:tc>
          <w:tcPr>
            <w:tcW w:w="709" w:type="dxa"/>
          </w:tcPr>
          <w:p w14:paraId="4E8E9EF4" w14:textId="77777777" w:rsidR="00BD196A" w:rsidRPr="00F95B02" w:rsidRDefault="00BD196A" w:rsidP="00504E92">
            <w:pPr>
              <w:pStyle w:val="TAC"/>
              <w:keepNext w:val="0"/>
            </w:pPr>
          </w:p>
        </w:tc>
        <w:tc>
          <w:tcPr>
            <w:tcW w:w="708" w:type="dxa"/>
            <w:vAlign w:val="center"/>
          </w:tcPr>
          <w:p w14:paraId="5074DDF7" w14:textId="77777777" w:rsidR="00BD196A" w:rsidRPr="00F95B02" w:rsidRDefault="00BD196A" w:rsidP="00504E92">
            <w:pPr>
              <w:pStyle w:val="TAC"/>
              <w:keepNext w:val="0"/>
              <w:rPr>
                <w:rFonts w:cs="Arial"/>
                <w:szCs w:val="18"/>
              </w:rPr>
            </w:pPr>
          </w:p>
        </w:tc>
        <w:tc>
          <w:tcPr>
            <w:tcW w:w="567" w:type="dxa"/>
          </w:tcPr>
          <w:p w14:paraId="2E743914" w14:textId="77777777" w:rsidR="00BD196A" w:rsidRPr="00F95B02" w:rsidRDefault="00BD196A" w:rsidP="00504E92">
            <w:pPr>
              <w:pStyle w:val="TAC"/>
              <w:keepNext w:val="0"/>
              <w:rPr>
                <w:rFonts w:eastAsia="Yu Mincho"/>
              </w:rPr>
            </w:pPr>
          </w:p>
        </w:tc>
        <w:tc>
          <w:tcPr>
            <w:tcW w:w="593" w:type="dxa"/>
            <w:vAlign w:val="center"/>
          </w:tcPr>
          <w:p w14:paraId="3BBE80C5" w14:textId="77777777" w:rsidR="00BD196A" w:rsidRPr="00F95B02" w:rsidRDefault="00BD196A" w:rsidP="00504E92">
            <w:pPr>
              <w:pStyle w:val="TAC"/>
              <w:rPr>
                <w:rFonts w:eastAsia="Yu Mincho"/>
              </w:rPr>
            </w:pPr>
          </w:p>
        </w:tc>
      </w:tr>
      <w:tr w:rsidR="00BD196A" w14:paraId="64B4B51E" w14:textId="77777777" w:rsidTr="00504E92">
        <w:trPr>
          <w:cantSplit/>
          <w:jc w:val="center"/>
        </w:trPr>
        <w:tc>
          <w:tcPr>
            <w:tcW w:w="709" w:type="dxa"/>
            <w:tcBorders>
              <w:top w:val="nil"/>
            </w:tcBorders>
            <w:vAlign w:val="center"/>
          </w:tcPr>
          <w:p w14:paraId="4D8B6E89" w14:textId="77777777" w:rsidR="00BD196A" w:rsidRPr="00F95B02" w:rsidRDefault="00BD196A" w:rsidP="00504E92">
            <w:pPr>
              <w:pStyle w:val="TAC"/>
              <w:keepNext w:val="0"/>
            </w:pPr>
          </w:p>
        </w:tc>
        <w:tc>
          <w:tcPr>
            <w:tcW w:w="850" w:type="dxa"/>
            <w:vAlign w:val="center"/>
          </w:tcPr>
          <w:p w14:paraId="791C5608" w14:textId="77777777" w:rsidR="00BD196A" w:rsidRPr="00F95B02" w:rsidRDefault="00BD196A" w:rsidP="00504E92">
            <w:pPr>
              <w:pStyle w:val="TAC"/>
              <w:keepNext w:val="0"/>
            </w:pPr>
            <w:r w:rsidRPr="00F95B02">
              <w:t>60</w:t>
            </w:r>
          </w:p>
        </w:tc>
        <w:tc>
          <w:tcPr>
            <w:tcW w:w="709" w:type="dxa"/>
          </w:tcPr>
          <w:p w14:paraId="4F1D700F" w14:textId="77777777" w:rsidR="00BD196A" w:rsidRPr="00F95B02" w:rsidRDefault="00BD196A" w:rsidP="00504E92">
            <w:pPr>
              <w:pStyle w:val="TAC"/>
              <w:keepNext w:val="0"/>
            </w:pPr>
          </w:p>
        </w:tc>
        <w:tc>
          <w:tcPr>
            <w:tcW w:w="709" w:type="dxa"/>
            <w:vAlign w:val="center"/>
          </w:tcPr>
          <w:p w14:paraId="3760D2BB" w14:textId="77777777" w:rsidR="00BD196A" w:rsidRPr="00F95B02" w:rsidRDefault="00BD196A" w:rsidP="00504E92">
            <w:pPr>
              <w:pStyle w:val="TAC"/>
              <w:keepNext w:val="0"/>
            </w:pPr>
            <w:r>
              <w:t>10</w:t>
            </w:r>
          </w:p>
        </w:tc>
        <w:tc>
          <w:tcPr>
            <w:tcW w:w="713" w:type="dxa"/>
            <w:vAlign w:val="center"/>
          </w:tcPr>
          <w:p w14:paraId="18811D43" w14:textId="77777777" w:rsidR="00BD196A" w:rsidRPr="00F95B02" w:rsidRDefault="00BD196A" w:rsidP="00504E92">
            <w:pPr>
              <w:pStyle w:val="TAC"/>
              <w:keepNext w:val="0"/>
              <w:rPr>
                <w:rFonts w:cs="Arial"/>
                <w:szCs w:val="18"/>
              </w:rPr>
            </w:pPr>
          </w:p>
        </w:tc>
        <w:tc>
          <w:tcPr>
            <w:tcW w:w="709" w:type="dxa"/>
            <w:vAlign w:val="center"/>
          </w:tcPr>
          <w:p w14:paraId="2C4C5833" w14:textId="77777777" w:rsidR="00BD196A" w:rsidRPr="00F95B02" w:rsidRDefault="00BD196A" w:rsidP="00504E92">
            <w:pPr>
              <w:pStyle w:val="TAC"/>
              <w:keepNext w:val="0"/>
              <w:rPr>
                <w:rFonts w:cs="Arial"/>
                <w:szCs w:val="18"/>
              </w:rPr>
            </w:pPr>
          </w:p>
        </w:tc>
        <w:tc>
          <w:tcPr>
            <w:tcW w:w="567" w:type="dxa"/>
            <w:vAlign w:val="center"/>
          </w:tcPr>
          <w:p w14:paraId="07E07399" w14:textId="77777777" w:rsidR="00BD196A" w:rsidRPr="00F95B02" w:rsidRDefault="00BD196A" w:rsidP="00504E92">
            <w:pPr>
              <w:pStyle w:val="TAC"/>
              <w:keepNext w:val="0"/>
              <w:rPr>
                <w:rFonts w:cs="Arial"/>
                <w:szCs w:val="18"/>
              </w:rPr>
            </w:pPr>
          </w:p>
        </w:tc>
        <w:tc>
          <w:tcPr>
            <w:tcW w:w="709" w:type="dxa"/>
          </w:tcPr>
          <w:p w14:paraId="48BF6A9B" w14:textId="77777777" w:rsidR="00BD196A" w:rsidRPr="00F95B02" w:rsidRDefault="00BD196A" w:rsidP="00504E92">
            <w:pPr>
              <w:pStyle w:val="TAC"/>
              <w:keepNext w:val="0"/>
              <w:rPr>
                <w:rFonts w:cs="Arial"/>
                <w:szCs w:val="18"/>
              </w:rPr>
            </w:pPr>
          </w:p>
        </w:tc>
        <w:tc>
          <w:tcPr>
            <w:tcW w:w="708" w:type="dxa"/>
          </w:tcPr>
          <w:p w14:paraId="726994B9" w14:textId="77777777" w:rsidR="00BD196A" w:rsidRPr="00F95B02" w:rsidRDefault="00BD196A" w:rsidP="00504E92">
            <w:pPr>
              <w:pStyle w:val="TAC"/>
              <w:rPr>
                <w:rFonts w:cs="Arial"/>
                <w:szCs w:val="18"/>
              </w:rPr>
            </w:pPr>
          </w:p>
        </w:tc>
        <w:tc>
          <w:tcPr>
            <w:tcW w:w="709" w:type="dxa"/>
            <w:vAlign w:val="center"/>
          </w:tcPr>
          <w:p w14:paraId="577B63EF" w14:textId="77777777" w:rsidR="00BD196A" w:rsidRPr="00F95B02" w:rsidRDefault="00BD196A" w:rsidP="00504E92">
            <w:pPr>
              <w:pStyle w:val="TAC"/>
              <w:rPr>
                <w:rFonts w:cs="Arial"/>
                <w:szCs w:val="18"/>
              </w:rPr>
            </w:pPr>
          </w:p>
        </w:tc>
        <w:tc>
          <w:tcPr>
            <w:tcW w:w="567" w:type="dxa"/>
          </w:tcPr>
          <w:p w14:paraId="33B5A2DD" w14:textId="77777777" w:rsidR="00BD196A" w:rsidRPr="00F95B02" w:rsidRDefault="00BD196A" w:rsidP="00504E92">
            <w:pPr>
              <w:pStyle w:val="TAC"/>
              <w:rPr>
                <w:rFonts w:cs="Arial"/>
                <w:szCs w:val="18"/>
              </w:rPr>
            </w:pPr>
          </w:p>
        </w:tc>
        <w:tc>
          <w:tcPr>
            <w:tcW w:w="709" w:type="dxa"/>
            <w:vAlign w:val="center"/>
          </w:tcPr>
          <w:p w14:paraId="5A35C65C" w14:textId="77777777" w:rsidR="00BD196A" w:rsidRPr="00F95B02" w:rsidRDefault="00BD196A" w:rsidP="00504E92">
            <w:pPr>
              <w:pStyle w:val="TAC"/>
              <w:keepNext w:val="0"/>
              <w:rPr>
                <w:rFonts w:cs="Arial"/>
                <w:szCs w:val="18"/>
              </w:rPr>
            </w:pPr>
          </w:p>
        </w:tc>
        <w:tc>
          <w:tcPr>
            <w:tcW w:w="567" w:type="dxa"/>
            <w:vAlign w:val="center"/>
          </w:tcPr>
          <w:p w14:paraId="5C079B9A" w14:textId="77777777" w:rsidR="00BD196A" w:rsidRPr="00F95B02" w:rsidRDefault="00BD196A" w:rsidP="00504E92">
            <w:pPr>
              <w:pStyle w:val="TAC"/>
              <w:keepNext w:val="0"/>
              <w:rPr>
                <w:rFonts w:cs="Arial"/>
                <w:szCs w:val="18"/>
              </w:rPr>
            </w:pPr>
          </w:p>
        </w:tc>
        <w:tc>
          <w:tcPr>
            <w:tcW w:w="709" w:type="dxa"/>
          </w:tcPr>
          <w:p w14:paraId="2AE9372B" w14:textId="77777777" w:rsidR="00BD196A" w:rsidRPr="00F95B02" w:rsidRDefault="00BD196A" w:rsidP="00504E92">
            <w:pPr>
              <w:pStyle w:val="TAC"/>
              <w:keepNext w:val="0"/>
            </w:pPr>
          </w:p>
        </w:tc>
        <w:tc>
          <w:tcPr>
            <w:tcW w:w="708" w:type="dxa"/>
            <w:vAlign w:val="center"/>
          </w:tcPr>
          <w:p w14:paraId="4FF62664" w14:textId="77777777" w:rsidR="00BD196A" w:rsidRPr="00F95B02" w:rsidRDefault="00BD196A" w:rsidP="00504E92">
            <w:pPr>
              <w:pStyle w:val="TAC"/>
              <w:keepNext w:val="0"/>
              <w:rPr>
                <w:rFonts w:cs="Arial"/>
                <w:szCs w:val="18"/>
              </w:rPr>
            </w:pPr>
          </w:p>
        </w:tc>
        <w:tc>
          <w:tcPr>
            <w:tcW w:w="567" w:type="dxa"/>
          </w:tcPr>
          <w:p w14:paraId="312BA5E4" w14:textId="77777777" w:rsidR="00BD196A" w:rsidRPr="00F95B02" w:rsidRDefault="00BD196A" w:rsidP="00504E92">
            <w:pPr>
              <w:pStyle w:val="TAC"/>
              <w:keepNext w:val="0"/>
              <w:rPr>
                <w:rFonts w:eastAsia="Yu Mincho"/>
              </w:rPr>
            </w:pPr>
          </w:p>
        </w:tc>
        <w:tc>
          <w:tcPr>
            <w:tcW w:w="593" w:type="dxa"/>
            <w:vAlign w:val="center"/>
          </w:tcPr>
          <w:p w14:paraId="7287F451" w14:textId="77777777" w:rsidR="00BD196A" w:rsidRPr="00F95B02" w:rsidRDefault="00BD196A" w:rsidP="00504E92">
            <w:pPr>
              <w:pStyle w:val="TAC"/>
              <w:rPr>
                <w:rFonts w:eastAsia="Yu Mincho"/>
              </w:rPr>
            </w:pPr>
          </w:p>
        </w:tc>
      </w:tr>
      <w:tr w:rsidR="00BD196A" w14:paraId="4C9F5E1E" w14:textId="77777777" w:rsidTr="00504E92">
        <w:trPr>
          <w:cantSplit/>
          <w:jc w:val="center"/>
        </w:trPr>
        <w:tc>
          <w:tcPr>
            <w:tcW w:w="709" w:type="dxa"/>
            <w:tcBorders>
              <w:bottom w:val="nil"/>
            </w:tcBorders>
            <w:vAlign w:val="center"/>
          </w:tcPr>
          <w:p w14:paraId="03953D1C" w14:textId="77777777" w:rsidR="00BD196A" w:rsidRPr="00F95B02" w:rsidRDefault="00BD196A" w:rsidP="00504E92">
            <w:pPr>
              <w:pStyle w:val="TAC"/>
              <w:keepNext w:val="0"/>
            </w:pPr>
          </w:p>
        </w:tc>
        <w:tc>
          <w:tcPr>
            <w:tcW w:w="850" w:type="dxa"/>
            <w:vAlign w:val="center"/>
          </w:tcPr>
          <w:p w14:paraId="0F55FC4B" w14:textId="77777777" w:rsidR="00BD196A" w:rsidRPr="00F95B02" w:rsidRDefault="00BD196A" w:rsidP="00504E92">
            <w:pPr>
              <w:pStyle w:val="TAC"/>
              <w:keepNext w:val="0"/>
            </w:pPr>
            <w:r w:rsidRPr="00F95B02">
              <w:t>15</w:t>
            </w:r>
          </w:p>
        </w:tc>
        <w:tc>
          <w:tcPr>
            <w:tcW w:w="709" w:type="dxa"/>
          </w:tcPr>
          <w:p w14:paraId="70BC87A9" w14:textId="77777777" w:rsidR="00BD196A" w:rsidRPr="00F95B02" w:rsidRDefault="00BD196A" w:rsidP="00504E92">
            <w:pPr>
              <w:pStyle w:val="TAC"/>
              <w:keepNext w:val="0"/>
            </w:pPr>
            <w:r>
              <w:t>5</w:t>
            </w:r>
          </w:p>
        </w:tc>
        <w:tc>
          <w:tcPr>
            <w:tcW w:w="709" w:type="dxa"/>
            <w:vAlign w:val="center"/>
          </w:tcPr>
          <w:p w14:paraId="0BAD4400" w14:textId="77777777" w:rsidR="00BD196A" w:rsidRPr="00F95B02" w:rsidRDefault="00BD196A" w:rsidP="00504E92">
            <w:pPr>
              <w:pStyle w:val="TAC"/>
              <w:keepNext w:val="0"/>
            </w:pPr>
            <w:r>
              <w:t>10</w:t>
            </w:r>
          </w:p>
        </w:tc>
        <w:tc>
          <w:tcPr>
            <w:tcW w:w="713" w:type="dxa"/>
            <w:vAlign w:val="center"/>
          </w:tcPr>
          <w:p w14:paraId="1116732B" w14:textId="77777777" w:rsidR="00BD196A" w:rsidRPr="00F95B02" w:rsidRDefault="00BD196A" w:rsidP="00504E92">
            <w:pPr>
              <w:pStyle w:val="TAC"/>
              <w:keepNext w:val="0"/>
              <w:rPr>
                <w:rFonts w:cs="Arial"/>
                <w:szCs w:val="18"/>
              </w:rPr>
            </w:pPr>
            <w:r>
              <w:t>15</w:t>
            </w:r>
          </w:p>
        </w:tc>
        <w:tc>
          <w:tcPr>
            <w:tcW w:w="709" w:type="dxa"/>
            <w:vAlign w:val="center"/>
          </w:tcPr>
          <w:p w14:paraId="254CF0D2" w14:textId="77777777" w:rsidR="00BD196A" w:rsidRPr="00F95B02" w:rsidRDefault="00BD196A" w:rsidP="00504E92">
            <w:pPr>
              <w:pStyle w:val="TAC"/>
              <w:keepNext w:val="0"/>
              <w:rPr>
                <w:rFonts w:cs="Arial"/>
                <w:szCs w:val="18"/>
              </w:rPr>
            </w:pPr>
            <w:r>
              <w:t>20</w:t>
            </w:r>
          </w:p>
        </w:tc>
        <w:tc>
          <w:tcPr>
            <w:tcW w:w="567" w:type="dxa"/>
            <w:vAlign w:val="center"/>
          </w:tcPr>
          <w:p w14:paraId="13BF649C" w14:textId="77777777" w:rsidR="00BD196A" w:rsidRPr="00F95B02" w:rsidRDefault="00BD196A" w:rsidP="00504E92">
            <w:pPr>
              <w:pStyle w:val="TAC"/>
              <w:keepNext w:val="0"/>
              <w:rPr>
                <w:rFonts w:cs="Arial"/>
                <w:szCs w:val="18"/>
              </w:rPr>
            </w:pPr>
          </w:p>
        </w:tc>
        <w:tc>
          <w:tcPr>
            <w:tcW w:w="709" w:type="dxa"/>
          </w:tcPr>
          <w:p w14:paraId="3083709E" w14:textId="77777777" w:rsidR="00BD196A" w:rsidRPr="00F95B02" w:rsidRDefault="00BD196A" w:rsidP="00504E92">
            <w:pPr>
              <w:pStyle w:val="TAC"/>
              <w:keepNext w:val="0"/>
              <w:rPr>
                <w:rFonts w:cs="Arial"/>
                <w:szCs w:val="18"/>
              </w:rPr>
            </w:pPr>
          </w:p>
        </w:tc>
        <w:tc>
          <w:tcPr>
            <w:tcW w:w="708" w:type="dxa"/>
          </w:tcPr>
          <w:p w14:paraId="3D841CDD" w14:textId="77777777" w:rsidR="00BD196A" w:rsidRPr="00F95B02" w:rsidRDefault="00BD196A" w:rsidP="00504E92">
            <w:pPr>
              <w:pStyle w:val="TAC"/>
              <w:rPr>
                <w:rFonts w:cs="Arial"/>
                <w:szCs w:val="18"/>
              </w:rPr>
            </w:pPr>
          </w:p>
        </w:tc>
        <w:tc>
          <w:tcPr>
            <w:tcW w:w="709" w:type="dxa"/>
            <w:vAlign w:val="center"/>
          </w:tcPr>
          <w:p w14:paraId="10541E5C" w14:textId="77777777" w:rsidR="00BD196A" w:rsidRPr="00F95B02" w:rsidRDefault="00BD196A" w:rsidP="00504E92">
            <w:pPr>
              <w:pStyle w:val="TAC"/>
              <w:rPr>
                <w:rFonts w:cs="Arial"/>
                <w:szCs w:val="18"/>
              </w:rPr>
            </w:pPr>
          </w:p>
        </w:tc>
        <w:tc>
          <w:tcPr>
            <w:tcW w:w="567" w:type="dxa"/>
          </w:tcPr>
          <w:p w14:paraId="061D5B42" w14:textId="77777777" w:rsidR="00BD196A" w:rsidRDefault="00BD196A" w:rsidP="00504E92">
            <w:pPr>
              <w:pStyle w:val="TAC"/>
            </w:pPr>
          </w:p>
        </w:tc>
        <w:tc>
          <w:tcPr>
            <w:tcW w:w="709" w:type="dxa"/>
            <w:vAlign w:val="center"/>
          </w:tcPr>
          <w:p w14:paraId="2F42B06B" w14:textId="77777777" w:rsidR="00BD196A" w:rsidRPr="00F95B02" w:rsidRDefault="00BD196A" w:rsidP="00504E92">
            <w:pPr>
              <w:pStyle w:val="TAC"/>
              <w:keepNext w:val="0"/>
              <w:rPr>
                <w:rFonts w:cs="Arial"/>
                <w:szCs w:val="18"/>
              </w:rPr>
            </w:pPr>
            <w:r>
              <w:t>50</w:t>
            </w:r>
          </w:p>
        </w:tc>
        <w:tc>
          <w:tcPr>
            <w:tcW w:w="567" w:type="dxa"/>
            <w:vAlign w:val="center"/>
          </w:tcPr>
          <w:p w14:paraId="2C76D09D" w14:textId="77777777" w:rsidR="00BD196A" w:rsidRPr="00F95B02" w:rsidRDefault="00BD196A" w:rsidP="00504E92">
            <w:pPr>
              <w:pStyle w:val="TAC"/>
              <w:keepNext w:val="0"/>
              <w:rPr>
                <w:rFonts w:cs="Arial"/>
                <w:szCs w:val="18"/>
              </w:rPr>
            </w:pPr>
          </w:p>
        </w:tc>
        <w:tc>
          <w:tcPr>
            <w:tcW w:w="709" w:type="dxa"/>
          </w:tcPr>
          <w:p w14:paraId="652DE569" w14:textId="77777777" w:rsidR="00BD196A" w:rsidRPr="00F95B02" w:rsidRDefault="00BD196A" w:rsidP="00504E92">
            <w:pPr>
              <w:pStyle w:val="TAC"/>
              <w:keepNext w:val="0"/>
            </w:pPr>
          </w:p>
        </w:tc>
        <w:tc>
          <w:tcPr>
            <w:tcW w:w="708" w:type="dxa"/>
            <w:vAlign w:val="center"/>
          </w:tcPr>
          <w:p w14:paraId="2CC6C6D6" w14:textId="77777777" w:rsidR="00BD196A" w:rsidRPr="00F95B02" w:rsidRDefault="00BD196A" w:rsidP="00504E92">
            <w:pPr>
              <w:pStyle w:val="TAC"/>
              <w:keepNext w:val="0"/>
              <w:rPr>
                <w:rFonts w:cs="Arial"/>
                <w:szCs w:val="18"/>
              </w:rPr>
            </w:pPr>
          </w:p>
        </w:tc>
        <w:tc>
          <w:tcPr>
            <w:tcW w:w="567" w:type="dxa"/>
          </w:tcPr>
          <w:p w14:paraId="60C6C37A" w14:textId="77777777" w:rsidR="00BD196A" w:rsidRPr="00F95B02" w:rsidRDefault="00BD196A" w:rsidP="00504E92">
            <w:pPr>
              <w:pStyle w:val="TAC"/>
              <w:keepNext w:val="0"/>
              <w:rPr>
                <w:rFonts w:eastAsia="Yu Mincho"/>
              </w:rPr>
            </w:pPr>
          </w:p>
        </w:tc>
        <w:tc>
          <w:tcPr>
            <w:tcW w:w="593" w:type="dxa"/>
            <w:vAlign w:val="center"/>
          </w:tcPr>
          <w:p w14:paraId="444600F4" w14:textId="77777777" w:rsidR="00BD196A" w:rsidRPr="00F95B02" w:rsidRDefault="00BD196A" w:rsidP="00504E92">
            <w:pPr>
              <w:pStyle w:val="TAC"/>
              <w:rPr>
                <w:rFonts w:eastAsia="Yu Mincho"/>
              </w:rPr>
            </w:pPr>
          </w:p>
        </w:tc>
      </w:tr>
      <w:tr w:rsidR="00BD196A" w14:paraId="73FFC8F6" w14:textId="77777777" w:rsidTr="00504E92">
        <w:trPr>
          <w:cantSplit/>
          <w:jc w:val="center"/>
        </w:trPr>
        <w:tc>
          <w:tcPr>
            <w:tcW w:w="709" w:type="dxa"/>
            <w:tcBorders>
              <w:top w:val="nil"/>
              <w:bottom w:val="nil"/>
            </w:tcBorders>
            <w:vAlign w:val="center"/>
          </w:tcPr>
          <w:p w14:paraId="18EA77B2" w14:textId="77777777" w:rsidR="00BD196A" w:rsidRPr="00F95B02" w:rsidRDefault="00BD196A" w:rsidP="00504E92">
            <w:pPr>
              <w:pStyle w:val="TAC"/>
              <w:keepNext w:val="0"/>
            </w:pPr>
            <w:r w:rsidRPr="00F95B02">
              <w:t>n65</w:t>
            </w:r>
          </w:p>
        </w:tc>
        <w:tc>
          <w:tcPr>
            <w:tcW w:w="850" w:type="dxa"/>
            <w:vAlign w:val="center"/>
          </w:tcPr>
          <w:p w14:paraId="75FEB67C" w14:textId="77777777" w:rsidR="00BD196A" w:rsidRPr="00F95B02" w:rsidRDefault="00BD196A" w:rsidP="00504E92">
            <w:pPr>
              <w:pStyle w:val="TAC"/>
              <w:keepNext w:val="0"/>
            </w:pPr>
            <w:r w:rsidRPr="00F95B02">
              <w:t>30</w:t>
            </w:r>
          </w:p>
        </w:tc>
        <w:tc>
          <w:tcPr>
            <w:tcW w:w="709" w:type="dxa"/>
          </w:tcPr>
          <w:p w14:paraId="47ABB68C" w14:textId="77777777" w:rsidR="00BD196A" w:rsidRPr="00F95B02" w:rsidRDefault="00BD196A" w:rsidP="00504E92">
            <w:pPr>
              <w:pStyle w:val="TAC"/>
              <w:keepNext w:val="0"/>
            </w:pPr>
          </w:p>
        </w:tc>
        <w:tc>
          <w:tcPr>
            <w:tcW w:w="709" w:type="dxa"/>
          </w:tcPr>
          <w:p w14:paraId="2186EA4F" w14:textId="77777777" w:rsidR="00BD196A" w:rsidRPr="00F95B02" w:rsidRDefault="00BD196A" w:rsidP="00504E92">
            <w:pPr>
              <w:pStyle w:val="TAC"/>
              <w:keepNext w:val="0"/>
            </w:pPr>
            <w:r>
              <w:t>10</w:t>
            </w:r>
          </w:p>
        </w:tc>
        <w:tc>
          <w:tcPr>
            <w:tcW w:w="713" w:type="dxa"/>
            <w:vAlign w:val="center"/>
          </w:tcPr>
          <w:p w14:paraId="4FD79D2F" w14:textId="77777777" w:rsidR="00BD196A" w:rsidRPr="00F95B02" w:rsidRDefault="00BD196A" w:rsidP="00504E92">
            <w:pPr>
              <w:pStyle w:val="TAC"/>
              <w:keepNext w:val="0"/>
            </w:pPr>
            <w:r>
              <w:t>15</w:t>
            </w:r>
          </w:p>
        </w:tc>
        <w:tc>
          <w:tcPr>
            <w:tcW w:w="709" w:type="dxa"/>
            <w:vAlign w:val="center"/>
          </w:tcPr>
          <w:p w14:paraId="1DB5EEAA" w14:textId="77777777" w:rsidR="00BD196A" w:rsidRPr="00F95B02" w:rsidRDefault="00BD196A" w:rsidP="00504E92">
            <w:pPr>
              <w:pStyle w:val="TAC"/>
              <w:keepNext w:val="0"/>
            </w:pPr>
            <w:r>
              <w:t>20</w:t>
            </w:r>
          </w:p>
        </w:tc>
        <w:tc>
          <w:tcPr>
            <w:tcW w:w="567" w:type="dxa"/>
            <w:vAlign w:val="center"/>
          </w:tcPr>
          <w:p w14:paraId="6791BA62" w14:textId="77777777" w:rsidR="00BD196A" w:rsidRPr="00F95B02" w:rsidRDefault="00BD196A" w:rsidP="00504E92">
            <w:pPr>
              <w:pStyle w:val="TAC"/>
              <w:keepNext w:val="0"/>
              <w:rPr>
                <w:rFonts w:cs="Arial"/>
                <w:szCs w:val="18"/>
              </w:rPr>
            </w:pPr>
          </w:p>
        </w:tc>
        <w:tc>
          <w:tcPr>
            <w:tcW w:w="709" w:type="dxa"/>
          </w:tcPr>
          <w:p w14:paraId="5CA83E81" w14:textId="77777777" w:rsidR="00BD196A" w:rsidRPr="00F95B02" w:rsidRDefault="00BD196A" w:rsidP="00504E92">
            <w:pPr>
              <w:pStyle w:val="TAC"/>
              <w:keepNext w:val="0"/>
              <w:rPr>
                <w:rFonts w:cs="Arial"/>
                <w:szCs w:val="18"/>
              </w:rPr>
            </w:pPr>
          </w:p>
        </w:tc>
        <w:tc>
          <w:tcPr>
            <w:tcW w:w="708" w:type="dxa"/>
          </w:tcPr>
          <w:p w14:paraId="3D72D333" w14:textId="77777777" w:rsidR="00BD196A" w:rsidRPr="00F95B02" w:rsidRDefault="00BD196A" w:rsidP="00504E92">
            <w:pPr>
              <w:pStyle w:val="TAC"/>
              <w:rPr>
                <w:rFonts w:cs="Arial"/>
                <w:szCs w:val="18"/>
              </w:rPr>
            </w:pPr>
          </w:p>
        </w:tc>
        <w:tc>
          <w:tcPr>
            <w:tcW w:w="709" w:type="dxa"/>
            <w:vAlign w:val="center"/>
          </w:tcPr>
          <w:p w14:paraId="791D1A6C" w14:textId="77777777" w:rsidR="00BD196A" w:rsidRPr="00F95B02" w:rsidRDefault="00BD196A" w:rsidP="00504E92">
            <w:pPr>
              <w:pStyle w:val="TAC"/>
              <w:rPr>
                <w:rFonts w:cs="Arial"/>
                <w:szCs w:val="18"/>
              </w:rPr>
            </w:pPr>
          </w:p>
        </w:tc>
        <w:tc>
          <w:tcPr>
            <w:tcW w:w="567" w:type="dxa"/>
          </w:tcPr>
          <w:p w14:paraId="6C8BABB3" w14:textId="77777777" w:rsidR="00BD196A" w:rsidRDefault="00BD196A" w:rsidP="00504E92">
            <w:pPr>
              <w:pStyle w:val="TAC"/>
            </w:pPr>
          </w:p>
        </w:tc>
        <w:tc>
          <w:tcPr>
            <w:tcW w:w="709" w:type="dxa"/>
            <w:vAlign w:val="center"/>
          </w:tcPr>
          <w:p w14:paraId="4546E5A4" w14:textId="77777777" w:rsidR="00BD196A" w:rsidRPr="00F95B02" w:rsidRDefault="00BD196A" w:rsidP="00504E92">
            <w:pPr>
              <w:pStyle w:val="TAC"/>
              <w:keepNext w:val="0"/>
            </w:pPr>
            <w:r>
              <w:t>50</w:t>
            </w:r>
          </w:p>
        </w:tc>
        <w:tc>
          <w:tcPr>
            <w:tcW w:w="567" w:type="dxa"/>
            <w:vAlign w:val="center"/>
          </w:tcPr>
          <w:p w14:paraId="4BE4A8E8" w14:textId="77777777" w:rsidR="00BD196A" w:rsidRPr="00F95B02" w:rsidRDefault="00BD196A" w:rsidP="00504E92">
            <w:pPr>
              <w:pStyle w:val="TAC"/>
              <w:keepNext w:val="0"/>
              <w:rPr>
                <w:rFonts w:cs="Arial"/>
                <w:szCs w:val="18"/>
              </w:rPr>
            </w:pPr>
          </w:p>
        </w:tc>
        <w:tc>
          <w:tcPr>
            <w:tcW w:w="709" w:type="dxa"/>
          </w:tcPr>
          <w:p w14:paraId="1E30AE71" w14:textId="77777777" w:rsidR="00BD196A" w:rsidRPr="00F95B02" w:rsidRDefault="00BD196A" w:rsidP="00504E92">
            <w:pPr>
              <w:pStyle w:val="TAC"/>
              <w:keepNext w:val="0"/>
            </w:pPr>
          </w:p>
        </w:tc>
        <w:tc>
          <w:tcPr>
            <w:tcW w:w="708" w:type="dxa"/>
            <w:vAlign w:val="center"/>
          </w:tcPr>
          <w:p w14:paraId="4CA0D694" w14:textId="77777777" w:rsidR="00BD196A" w:rsidRPr="00F95B02" w:rsidRDefault="00BD196A" w:rsidP="00504E92">
            <w:pPr>
              <w:pStyle w:val="TAC"/>
              <w:keepNext w:val="0"/>
              <w:rPr>
                <w:rFonts w:cs="Arial"/>
                <w:szCs w:val="18"/>
              </w:rPr>
            </w:pPr>
          </w:p>
        </w:tc>
        <w:tc>
          <w:tcPr>
            <w:tcW w:w="567" w:type="dxa"/>
          </w:tcPr>
          <w:p w14:paraId="5154C814" w14:textId="77777777" w:rsidR="00BD196A" w:rsidRPr="00F95B02" w:rsidRDefault="00BD196A" w:rsidP="00504E92">
            <w:pPr>
              <w:pStyle w:val="TAC"/>
              <w:keepNext w:val="0"/>
              <w:rPr>
                <w:rFonts w:eastAsia="Yu Mincho"/>
              </w:rPr>
            </w:pPr>
          </w:p>
        </w:tc>
        <w:tc>
          <w:tcPr>
            <w:tcW w:w="593" w:type="dxa"/>
            <w:vAlign w:val="center"/>
          </w:tcPr>
          <w:p w14:paraId="3C8C78B7" w14:textId="77777777" w:rsidR="00BD196A" w:rsidRPr="00F95B02" w:rsidRDefault="00BD196A" w:rsidP="00504E92">
            <w:pPr>
              <w:pStyle w:val="TAC"/>
              <w:rPr>
                <w:rFonts w:eastAsia="Yu Mincho"/>
              </w:rPr>
            </w:pPr>
          </w:p>
        </w:tc>
      </w:tr>
      <w:tr w:rsidR="00BD196A" w14:paraId="7A8343C0" w14:textId="77777777" w:rsidTr="00504E92">
        <w:trPr>
          <w:cantSplit/>
          <w:jc w:val="center"/>
        </w:trPr>
        <w:tc>
          <w:tcPr>
            <w:tcW w:w="709" w:type="dxa"/>
            <w:tcBorders>
              <w:top w:val="nil"/>
            </w:tcBorders>
            <w:vAlign w:val="center"/>
          </w:tcPr>
          <w:p w14:paraId="36CD8652" w14:textId="77777777" w:rsidR="00BD196A" w:rsidRPr="00F95B02" w:rsidRDefault="00BD196A" w:rsidP="00504E92">
            <w:pPr>
              <w:pStyle w:val="TAC"/>
              <w:keepNext w:val="0"/>
            </w:pPr>
          </w:p>
        </w:tc>
        <w:tc>
          <w:tcPr>
            <w:tcW w:w="850" w:type="dxa"/>
            <w:vAlign w:val="center"/>
          </w:tcPr>
          <w:p w14:paraId="05A6C27F" w14:textId="77777777" w:rsidR="00BD196A" w:rsidRPr="00F95B02" w:rsidRDefault="00BD196A" w:rsidP="00504E92">
            <w:pPr>
              <w:pStyle w:val="TAC"/>
              <w:keepNext w:val="0"/>
            </w:pPr>
            <w:r w:rsidRPr="00F95B02">
              <w:t>60</w:t>
            </w:r>
          </w:p>
        </w:tc>
        <w:tc>
          <w:tcPr>
            <w:tcW w:w="709" w:type="dxa"/>
          </w:tcPr>
          <w:p w14:paraId="69803948" w14:textId="77777777" w:rsidR="00BD196A" w:rsidRPr="00F95B02" w:rsidRDefault="00BD196A" w:rsidP="00504E92">
            <w:pPr>
              <w:pStyle w:val="TAC"/>
              <w:keepNext w:val="0"/>
            </w:pPr>
          </w:p>
        </w:tc>
        <w:tc>
          <w:tcPr>
            <w:tcW w:w="709" w:type="dxa"/>
            <w:vAlign w:val="center"/>
          </w:tcPr>
          <w:p w14:paraId="7722735E" w14:textId="77777777" w:rsidR="00BD196A" w:rsidRPr="00F95B02" w:rsidRDefault="00BD196A" w:rsidP="00504E92">
            <w:pPr>
              <w:pStyle w:val="TAC"/>
              <w:keepNext w:val="0"/>
            </w:pPr>
            <w:r>
              <w:t>10</w:t>
            </w:r>
          </w:p>
        </w:tc>
        <w:tc>
          <w:tcPr>
            <w:tcW w:w="713" w:type="dxa"/>
            <w:vAlign w:val="center"/>
          </w:tcPr>
          <w:p w14:paraId="7FB0D2C8" w14:textId="77777777" w:rsidR="00BD196A" w:rsidRPr="00F95B02" w:rsidRDefault="00BD196A" w:rsidP="00504E92">
            <w:pPr>
              <w:pStyle w:val="TAC"/>
              <w:keepNext w:val="0"/>
            </w:pPr>
            <w:r>
              <w:t>15</w:t>
            </w:r>
          </w:p>
        </w:tc>
        <w:tc>
          <w:tcPr>
            <w:tcW w:w="709" w:type="dxa"/>
            <w:vAlign w:val="center"/>
          </w:tcPr>
          <w:p w14:paraId="3D9349C1" w14:textId="77777777" w:rsidR="00BD196A" w:rsidRPr="00F95B02" w:rsidRDefault="00BD196A" w:rsidP="00504E92">
            <w:pPr>
              <w:pStyle w:val="TAC"/>
              <w:keepNext w:val="0"/>
            </w:pPr>
            <w:r>
              <w:t>20</w:t>
            </w:r>
          </w:p>
        </w:tc>
        <w:tc>
          <w:tcPr>
            <w:tcW w:w="567" w:type="dxa"/>
            <w:vAlign w:val="center"/>
          </w:tcPr>
          <w:p w14:paraId="568137C5" w14:textId="77777777" w:rsidR="00BD196A" w:rsidRPr="00F95B02" w:rsidRDefault="00BD196A" w:rsidP="00504E92">
            <w:pPr>
              <w:pStyle w:val="TAC"/>
              <w:keepNext w:val="0"/>
              <w:rPr>
                <w:rFonts w:cs="Arial"/>
                <w:szCs w:val="18"/>
              </w:rPr>
            </w:pPr>
          </w:p>
        </w:tc>
        <w:tc>
          <w:tcPr>
            <w:tcW w:w="709" w:type="dxa"/>
          </w:tcPr>
          <w:p w14:paraId="3645656C" w14:textId="77777777" w:rsidR="00BD196A" w:rsidRPr="00F95B02" w:rsidRDefault="00BD196A" w:rsidP="00504E92">
            <w:pPr>
              <w:pStyle w:val="TAC"/>
              <w:keepNext w:val="0"/>
              <w:rPr>
                <w:rFonts w:cs="Arial"/>
                <w:szCs w:val="18"/>
              </w:rPr>
            </w:pPr>
          </w:p>
        </w:tc>
        <w:tc>
          <w:tcPr>
            <w:tcW w:w="708" w:type="dxa"/>
          </w:tcPr>
          <w:p w14:paraId="1F50A672" w14:textId="77777777" w:rsidR="00BD196A" w:rsidRPr="00F95B02" w:rsidRDefault="00BD196A" w:rsidP="00504E92">
            <w:pPr>
              <w:pStyle w:val="TAC"/>
              <w:rPr>
                <w:rFonts w:cs="Arial"/>
                <w:szCs w:val="18"/>
              </w:rPr>
            </w:pPr>
          </w:p>
        </w:tc>
        <w:tc>
          <w:tcPr>
            <w:tcW w:w="709" w:type="dxa"/>
            <w:vAlign w:val="center"/>
          </w:tcPr>
          <w:p w14:paraId="740E1E74" w14:textId="77777777" w:rsidR="00BD196A" w:rsidRPr="00F95B02" w:rsidRDefault="00BD196A" w:rsidP="00504E92">
            <w:pPr>
              <w:pStyle w:val="TAC"/>
              <w:rPr>
                <w:rFonts w:cs="Arial"/>
                <w:szCs w:val="18"/>
              </w:rPr>
            </w:pPr>
          </w:p>
        </w:tc>
        <w:tc>
          <w:tcPr>
            <w:tcW w:w="567" w:type="dxa"/>
          </w:tcPr>
          <w:p w14:paraId="5CB34D70" w14:textId="77777777" w:rsidR="00BD196A" w:rsidRDefault="00BD196A" w:rsidP="00504E92">
            <w:pPr>
              <w:pStyle w:val="TAC"/>
            </w:pPr>
          </w:p>
        </w:tc>
        <w:tc>
          <w:tcPr>
            <w:tcW w:w="709" w:type="dxa"/>
            <w:vAlign w:val="center"/>
          </w:tcPr>
          <w:p w14:paraId="65AEA0EB" w14:textId="77777777" w:rsidR="00BD196A" w:rsidRPr="00F95B02" w:rsidRDefault="00BD196A" w:rsidP="00504E92">
            <w:pPr>
              <w:pStyle w:val="TAC"/>
              <w:keepNext w:val="0"/>
            </w:pPr>
            <w:r>
              <w:t>50</w:t>
            </w:r>
          </w:p>
        </w:tc>
        <w:tc>
          <w:tcPr>
            <w:tcW w:w="567" w:type="dxa"/>
            <w:vAlign w:val="center"/>
          </w:tcPr>
          <w:p w14:paraId="77605266" w14:textId="77777777" w:rsidR="00BD196A" w:rsidRPr="00F95B02" w:rsidRDefault="00BD196A" w:rsidP="00504E92">
            <w:pPr>
              <w:pStyle w:val="TAC"/>
              <w:keepNext w:val="0"/>
              <w:rPr>
                <w:rFonts w:cs="Arial"/>
                <w:szCs w:val="18"/>
              </w:rPr>
            </w:pPr>
          </w:p>
        </w:tc>
        <w:tc>
          <w:tcPr>
            <w:tcW w:w="709" w:type="dxa"/>
          </w:tcPr>
          <w:p w14:paraId="45461CFF" w14:textId="77777777" w:rsidR="00BD196A" w:rsidRPr="00F95B02" w:rsidRDefault="00BD196A" w:rsidP="00504E92">
            <w:pPr>
              <w:pStyle w:val="TAC"/>
              <w:keepNext w:val="0"/>
            </w:pPr>
          </w:p>
        </w:tc>
        <w:tc>
          <w:tcPr>
            <w:tcW w:w="708" w:type="dxa"/>
            <w:vAlign w:val="center"/>
          </w:tcPr>
          <w:p w14:paraId="2DD34BEA" w14:textId="77777777" w:rsidR="00BD196A" w:rsidRPr="00F95B02" w:rsidRDefault="00BD196A" w:rsidP="00504E92">
            <w:pPr>
              <w:pStyle w:val="TAC"/>
              <w:keepNext w:val="0"/>
              <w:rPr>
                <w:rFonts w:cs="Arial"/>
                <w:szCs w:val="18"/>
              </w:rPr>
            </w:pPr>
          </w:p>
        </w:tc>
        <w:tc>
          <w:tcPr>
            <w:tcW w:w="567" w:type="dxa"/>
          </w:tcPr>
          <w:p w14:paraId="1E140B5A" w14:textId="77777777" w:rsidR="00BD196A" w:rsidRPr="00F95B02" w:rsidRDefault="00BD196A" w:rsidP="00504E92">
            <w:pPr>
              <w:pStyle w:val="TAC"/>
              <w:keepNext w:val="0"/>
              <w:rPr>
                <w:rFonts w:eastAsia="Yu Mincho"/>
              </w:rPr>
            </w:pPr>
          </w:p>
        </w:tc>
        <w:tc>
          <w:tcPr>
            <w:tcW w:w="593" w:type="dxa"/>
            <w:vAlign w:val="center"/>
          </w:tcPr>
          <w:p w14:paraId="02045025" w14:textId="77777777" w:rsidR="00BD196A" w:rsidRPr="00F95B02" w:rsidRDefault="00BD196A" w:rsidP="00504E92">
            <w:pPr>
              <w:pStyle w:val="TAC"/>
              <w:rPr>
                <w:rFonts w:eastAsia="Yu Mincho"/>
              </w:rPr>
            </w:pPr>
          </w:p>
        </w:tc>
      </w:tr>
      <w:tr w:rsidR="00BD196A" w14:paraId="71C41298" w14:textId="77777777" w:rsidTr="00504E92">
        <w:trPr>
          <w:cantSplit/>
          <w:jc w:val="center"/>
        </w:trPr>
        <w:tc>
          <w:tcPr>
            <w:tcW w:w="709" w:type="dxa"/>
            <w:tcBorders>
              <w:bottom w:val="nil"/>
            </w:tcBorders>
            <w:vAlign w:val="center"/>
          </w:tcPr>
          <w:p w14:paraId="18CB1251" w14:textId="77777777" w:rsidR="00BD196A" w:rsidRPr="00F95B02" w:rsidRDefault="00BD196A" w:rsidP="00504E92">
            <w:pPr>
              <w:pStyle w:val="TAC"/>
              <w:keepNext w:val="0"/>
            </w:pPr>
          </w:p>
        </w:tc>
        <w:tc>
          <w:tcPr>
            <w:tcW w:w="850" w:type="dxa"/>
            <w:vAlign w:val="center"/>
          </w:tcPr>
          <w:p w14:paraId="418A77AE" w14:textId="77777777" w:rsidR="00BD196A" w:rsidRPr="00F95B02" w:rsidRDefault="00BD196A" w:rsidP="00504E92">
            <w:pPr>
              <w:pStyle w:val="TAC"/>
              <w:keepNext w:val="0"/>
            </w:pPr>
            <w:r w:rsidRPr="00F95B02">
              <w:t>15</w:t>
            </w:r>
          </w:p>
        </w:tc>
        <w:tc>
          <w:tcPr>
            <w:tcW w:w="709" w:type="dxa"/>
          </w:tcPr>
          <w:p w14:paraId="781E2846" w14:textId="77777777" w:rsidR="00BD196A" w:rsidRPr="00F95B02" w:rsidRDefault="00BD196A" w:rsidP="00504E92">
            <w:pPr>
              <w:pStyle w:val="TAC"/>
              <w:keepNext w:val="0"/>
            </w:pPr>
            <w:r>
              <w:t>5</w:t>
            </w:r>
          </w:p>
        </w:tc>
        <w:tc>
          <w:tcPr>
            <w:tcW w:w="709" w:type="dxa"/>
            <w:vAlign w:val="center"/>
          </w:tcPr>
          <w:p w14:paraId="37FBEC02" w14:textId="77777777" w:rsidR="00BD196A" w:rsidRPr="00F95B02" w:rsidRDefault="00BD196A" w:rsidP="00504E92">
            <w:pPr>
              <w:pStyle w:val="TAC"/>
              <w:keepNext w:val="0"/>
            </w:pPr>
            <w:r>
              <w:t>10</w:t>
            </w:r>
          </w:p>
        </w:tc>
        <w:tc>
          <w:tcPr>
            <w:tcW w:w="713" w:type="dxa"/>
            <w:vAlign w:val="center"/>
          </w:tcPr>
          <w:p w14:paraId="5699D5D4" w14:textId="77777777" w:rsidR="00BD196A" w:rsidRPr="00F95B02" w:rsidRDefault="00BD196A" w:rsidP="00504E92">
            <w:pPr>
              <w:pStyle w:val="TAC"/>
              <w:keepNext w:val="0"/>
            </w:pPr>
            <w:r>
              <w:t>15</w:t>
            </w:r>
          </w:p>
        </w:tc>
        <w:tc>
          <w:tcPr>
            <w:tcW w:w="709" w:type="dxa"/>
            <w:vAlign w:val="center"/>
          </w:tcPr>
          <w:p w14:paraId="66ACFC55" w14:textId="77777777" w:rsidR="00BD196A" w:rsidRPr="00F95B02" w:rsidRDefault="00BD196A" w:rsidP="00504E92">
            <w:pPr>
              <w:pStyle w:val="TAC"/>
              <w:keepNext w:val="0"/>
            </w:pPr>
            <w:r>
              <w:t>20</w:t>
            </w:r>
          </w:p>
        </w:tc>
        <w:tc>
          <w:tcPr>
            <w:tcW w:w="567" w:type="dxa"/>
            <w:vAlign w:val="center"/>
          </w:tcPr>
          <w:p w14:paraId="15592C50" w14:textId="77777777" w:rsidR="00BD196A" w:rsidRPr="00F95B02" w:rsidRDefault="00BD196A" w:rsidP="00504E92">
            <w:pPr>
              <w:pStyle w:val="TAC"/>
              <w:keepNext w:val="0"/>
              <w:rPr>
                <w:rFonts w:cs="Arial"/>
                <w:szCs w:val="18"/>
              </w:rPr>
            </w:pPr>
            <w:r>
              <w:t>25</w:t>
            </w:r>
          </w:p>
        </w:tc>
        <w:tc>
          <w:tcPr>
            <w:tcW w:w="709" w:type="dxa"/>
            <w:vAlign w:val="center"/>
          </w:tcPr>
          <w:p w14:paraId="1905ADF7" w14:textId="77777777" w:rsidR="00BD196A" w:rsidRPr="00F95B02" w:rsidRDefault="00BD196A" w:rsidP="00504E92">
            <w:pPr>
              <w:pStyle w:val="TAC"/>
              <w:keepNext w:val="0"/>
              <w:rPr>
                <w:rFonts w:cs="Arial"/>
                <w:szCs w:val="18"/>
              </w:rPr>
            </w:pPr>
            <w:r>
              <w:t>30</w:t>
            </w:r>
          </w:p>
        </w:tc>
        <w:tc>
          <w:tcPr>
            <w:tcW w:w="708" w:type="dxa"/>
          </w:tcPr>
          <w:p w14:paraId="09EF995A" w14:textId="77777777" w:rsidR="00BD196A" w:rsidRDefault="00BD196A" w:rsidP="00504E92">
            <w:pPr>
              <w:pStyle w:val="TAC"/>
            </w:pPr>
            <w:r>
              <w:rPr>
                <w:rFonts w:hint="eastAsia"/>
                <w:lang w:eastAsia="zh-CN"/>
              </w:rPr>
              <w:t>3</w:t>
            </w:r>
            <w:r>
              <w:rPr>
                <w:lang w:eastAsia="zh-CN"/>
              </w:rPr>
              <w:t>5</w:t>
            </w:r>
          </w:p>
        </w:tc>
        <w:tc>
          <w:tcPr>
            <w:tcW w:w="709" w:type="dxa"/>
            <w:vAlign w:val="center"/>
          </w:tcPr>
          <w:p w14:paraId="47DAC326" w14:textId="77777777" w:rsidR="00BD196A" w:rsidRPr="00F95B02" w:rsidRDefault="00BD196A" w:rsidP="00504E92">
            <w:pPr>
              <w:pStyle w:val="TAC"/>
              <w:rPr>
                <w:rFonts w:cs="Arial"/>
                <w:szCs w:val="18"/>
              </w:rPr>
            </w:pPr>
            <w:r>
              <w:t>40</w:t>
            </w:r>
          </w:p>
        </w:tc>
        <w:tc>
          <w:tcPr>
            <w:tcW w:w="567" w:type="dxa"/>
          </w:tcPr>
          <w:p w14:paraId="2E7D5E26" w14:textId="77777777" w:rsidR="00BD196A" w:rsidRPr="00F95B02" w:rsidRDefault="00BD196A" w:rsidP="00504E92">
            <w:pPr>
              <w:pStyle w:val="TAC"/>
            </w:pPr>
            <w:r>
              <w:rPr>
                <w:rFonts w:hint="eastAsia"/>
                <w:lang w:eastAsia="zh-CN"/>
              </w:rPr>
              <w:t>4</w:t>
            </w:r>
            <w:r>
              <w:rPr>
                <w:lang w:eastAsia="zh-CN"/>
              </w:rPr>
              <w:t>5</w:t>
            </w:r>
          </w:p>
        </w:tc>
        <w:tc>
          <w:tcPr>
            <w:tcW w:w="709" w:type="dxa"/>
            <w:vAlign w:val="center"/>
          </w:tcPr>
          <w:p w14:paraId="1A91AD60" w14:textId="77777777" w:rsidR="00BD196A" w:rsidRPr="00F95B02" w:rsidRDefault="00BD196A" w:rsidP="00504E92">
            <w:pPr>
              <w:pStyle w:val="TAC"/>
              <w:keepNext w:val="0"/>
            </w:pPr>
          </w:p>
        </w:tc>
        <w:tc>
          <w:tcPr>
            <w:tcW w:w="567" w:type="dxa"/>
            <w:vAlign w:val="center"/>
          </w:tcPr>
          <w:p w14:paraId="61B4FFFC" w14:textId="77777777" w:rsidR="00BD196A" w:rsidRPr="00F95B02" w:rsidRDefault="00BD196A" w:rsidP="00504E92">
            <w:pPr>
              <w:pStyle w:val="TAC"/>
              <w:keepNext w:val="0"/>
              <w:rPr>
                <w:rFonts w:cs="Arial"/>
                <w:szCs w:val="18"/>
              </w:rPr>
            </w:pPr>
          </w:p>
        </w:tc>
        <w:tc>
          <w:tcPr>
            <w:tcW w:w="709" w:type="dxa"/>
          </w:tcPr>
          <w:p w14:paraId="77CD44A7" w14:textId="77777777" w:rsidR="00BD196A" w:rsidRPr="00F95B02" w:rsidRDefault="00BD196A" w:rsidP="00504E92">
            <w:pPr>
              <w:pStyle w:val="TAC"/>
              <w:keepNext w:val="0"/>
            </w:pPr>
          </w:p>
        </w:tc>
        <w:tc>
          <w:tcPr>
            <w:tcW w:w="708" w:type="dxa"/>
            <w:vAlign w:val="center"/>
          </w:tcPr>
          <w:p w14:paraId="18CFC045" w14:textId="77777777" w:rsidR="00BD196A" w:rsidRPr="00F95B02" w:rsidRDefault="00BD196A" w:rsidP="00504E92">
            <w:pPr>
              <w:pStyle w:val="TAC"/>
              <w:keepNext w:val="0"/>
              <w:rPr>
                <w:rFonts w:cs="Arial"/>
                <w:szCs w:val="18"/>
              </w:rPr>
            </w:pPr>
          </w:p>
        </w:tc>
        <w:tc>
          <w:tcPr>
            <w:tcW w:w="567" w:type="dxa"/>
          </w:tcPr>
          <w:p w14:paraId="750FC572" w14:textId="77777777" w:rsidR="00BD196A" w:rsidRPr="00F95B02" w:rsidRDefault="00BD196A" w:rsidP="00504E92">
            <w:pPr>
              <w:pStyle w:val="TAC"/>
              <w:keepNext w:val="0"/>
              <w:rPr>
                <w:rFonts w:eastAsia="Yu Mincho"/>
              </w:rPr>
            </w:pPr>
          </w:p>
        </w:tc>
        <w:tc>
          <w:tcPr>
            <w:tcW w:w="593" w:type="dxa"/>
            <w:vAlign w:val="center"/>
          </w:tcPr>
          <w:p w14:paraId="791690F5" w14:textId="77777777" w:rsidR="00BD196A" w:rsidRPr="00F95B02" w:rsidRDefault="00BD196A" w:rsidP="00504E92">
            <w:pPr>
              <w:pStyle w:val="TAC"/>
              <w:rPr>
                <w:rFonts w:eastAsia="Yu Mincho"/>
              </w:rPr>
            </w:pPr>
          </w:p>
        </w:tc>
      </w:tr>
      <w:tr w:rsidR="00BD196A" w14:paraId="49881987" w14:textId="77777777" w:rsidTr="00504E92">
        <w:trPr>
          <w:cantSplit/>
          <w:jc w:val="center"/>
        </w:trPr>
        <w:tc>
          <w:tcPr>
            <w:tcW w:w="709" w:type="dxa"/>
            <w:tcBorders>
              <w:top w:val="nil"/>
              <w:bottom w:val="nil"/>
            </w:tcBorders>
            <w:vAlign w:val="center"/>
          </w:tcPr>
          <w:p w14:paraId="0A0A3A59" w14:textId="77777777" w:rsidR="00BD196A" w:rsidRPr="00F95B02" w:rsidRDefault="00BD196A" w:rsidP="00504E92">
            <w:pPr>
              <w:pStyle w:val="TAC"/>
              <w:keepNext w:val="0"/>
            </w:pPr>
            <w:r w:rsidRPr="00F95B02">
              <w:t>n66</w:t>
            </w:r>
          </w:p>
        </w:tc>
        <w:tc>
          <w:tcPr>
            <w:tcW w:w="850" w:type="dxa"/>
            <w:vAlign w:val="center"/>
          </w:tcPr>
          <w:p w14:paraId="456D15D0" w14:textId="77777777" w:rsidR="00BD196A" w:rsidRPr="00F95B02" w:rsidRDefault="00BD196A" w:rsidP="00504E92">
            <w:pPr>
              <w:pStyle w:val="TAC"/>
              <w:keepNext w:val="0"/>
            </w:pPr>
            <w:r w:rsidRPr="00F95B02">
              <w:t>30</w:t>
            </w:r>
          </w:p>
        </w:tc>
        <w:tc>
          <w:tcPr>
            <w:tcW w:w="709" w:type="dxa"/>
          </w:tcPr>
          <w:p w14:paraId="04EAB039" w14:textId="77777777" w:rsidR="00BD196A" w:rsidRPr="00F95B02" w:rsidRDefault="00BD196A" w:rsidP="00504E92">
            <w:pPr>
              <w:pStyle w:val="TAC"/>
              <w:keepNext w:val="0"/>
            </w:pPr>
          </w:p>
        </w:tc>
        <w:tc>
          <w:tcPr>
            <w:tcW w:w="709" w:type="dxa"/>
          </w:tcPr>
          <w:p w14:paraId="3A771E26" w14:textId="77777777" w:rsidR="00BD196A" w:rsidRPr="00F95B02" w:rsidRDefault="00BD196A" w:rsidP="00504E92">
            <w:pPr>
              <w:pStyle w:val="TAC"/>
              <w:keepNext w:val="0"/>
            </w:pPr>
            <w:r>
              <w:t>10</w:t>
            </w:r>
          </w:p>
        </w:tc>
        <w:tc>
          <w:tcPr>
            <w:tcW w:w="713" w:type="dxa"/>
            <w:vAlign w:val="center"/>
          </w:tcPr>
          <w:p w14:paraId="06CC6E6D" w14:textId="77777777" w:rsidR="00BD196A" w:rsidRPr="00F95B02" w:rsidRDefault="00BD196A" w:rsidP="00504E92">
            <w:pPr>
              <w:pStyle w:val="TAC"/>
              <w:keepNext w:val="0"/>
            </w:pPr>
            <w:r>
              <w:t>15</w:t>
            </w:r>
          </w:p>
        </w:tc>
        <w:tc>
          <w:tcPr>
            <w:tcW w:w="709" w:type="dxa"/>
            <w:vAlign w:val="center"/>
          </w:tcPr>
          <w:p w14:paraId="6BB4FE2C" w14:textId="77777777" w:rsidR="00BD196A" w:rsidRPr="00F95B02" w:rsidRDefault="00BD196A" w:rsidP="00504E92">
            <w:pPr>
              <w:pStyle w:val="TAC"/>
              <w:keepNext w:val="0"/>
            </w:pPr>
            <w:r>
              <w:t>20</w:t>
            </w:r>
          </w:p>
        </w:tc>
        <w:tc>
          <w:tcPr>
            <w:tcW w:w="567" w:type="dxa"/>
            <w:vAlign w:val="center"/>
          </w:tcPr>
          <w:p w14:paraId="1987CF21" w14:textId="77777777" w:rsidR="00BD196A" w:rsidRPr="00F95B02" w:rsidRDefault="00BD196A" w:rsidP="00504E92">
            <w:pPr>
              <w:pStyle w:val="TAC"/>
              <w:keepNext w:val="0"/>
            </w:pPr>
            <w:r>
              <w:rPr>
                <w:rFonts w:cs="Arial"/>
                <w:szCs w:val="18"/>
              </w:rPr>
              <w:t>25</w:t>
            </w:r>
          </w:p>
        </w:tc>
        <w:tc>
          <w:tcPr>
            <w:tcW w:w="709" w:type="dxa"/>
            <w:vAlign w:val="center"/>
          </w:tcPr>
          <w:p w14:paraId="0A21E342" w14:textId="77777777" w:rsidR="00BD196A" w:rsidRPr="00F95B02" w:rsidRDefault="00BD196A" w:rsidP="00504E92">
            <w:pPr>
              <w:pStyle w:val="TAC"/>
              <w:keepNext w:val="0"/>
            </w:pPr>
            <w:r>
              <w:rPr>
                <w:rFonts w:cs="Arial"/>
                <w:szCs w:val="18"/>
              </w:rPr>
              <w:t>30</w:t>
            </w:r>
          </w:p>
        </w:tc>
        <w:tc>
          <w:tcPr>
            <w:tcW w:w="708" w:type="dxa"/>
          </w:tcPr>
          <w:p w14:paraId="51180C47" w14:textId="77777777" w:rsidR="00BD196A" w:rsidRDefault="00BD196A" w:rsidP="00504E92">
            <w:pPr>
              <w:pStyle w:val="TAC"/>
              <w:rPr>
                <w:rFonts w:cs="Arial"/>
                <w:szCs w:val="18"/>
              </w:rPr>
            </w:pPr>
            <w:r>
              <w:rPr>
                <w:rFonts w:cs="Arial" w:hint="eastAsia"/>
                <w:szCs w:val="18"/>
                <w:lang w:eastAsia="zh-CN"/>
              </w:rPr>
              <w:t>3</w:t>
            </w:r>
            <w:r>
              <w:rPr>
                <w:rFonts w:cs="Arial"/>
                <w:szCs w:val="18"/>
                <w:lang w:eastAsia="zh-CN"/>
              </w:rPr>
              <w:t>5</w:t>
            </w:r>
          </w:p>
        </w:tc>
        <w:tc>
          <w:tcPr>
            <w:tcW w:w="709" w:type="dxa"/>
            <w:vAlign w:val="center"/>
          </w:tcPr>
          <w:p w14:paraId="229BED91" w14:textId="77777777" w:rsidR="00BD196A" w:rsidRPr="00F95B02" w:rsidRDefault="00BD196A" w:rsidP="00504E92">
            <w:pPr>
              <w:pStyle w:val="TAC"/>
            </w:pPr>
            <w:r>
              <w:rPr>
                <w:rFonts w:cs="Arial"/>
                <w:szCs w:val="18"/>
              </w:rPr>
              <w:t>40</w:t>
            </w:r>
          </w:p>
        </w:tc>
        <w:tc>
          <w:tcPr>
            <w:tcW w:w="567" w:type="dxa"/>
          </w:tcPr>
          <w:p w14:paraId="52F58B1F" w14:textId="77777777" w:rsidR="00BD196A" w:rsidRPr="00F95B02" w:rsidRDefault="00BD196A" w:rsidP="00504E92">
            <w:pPr>
              <w:pStyle w:val="TAC"/>
            </w:pPr>
            <w:r>
              <w:rPr>
                <w:rFonts w:hint="eastAsia"/>
                <w:lang w:eastAsia="zh-CN"/>
              </w:rPr>
              <w:t>4</w:t>
            </w:r>
            <w:r>
              <w:rPr>
                <w:lang w:eastAsia="zh-CN"/>
              </w:rPr>
              <w:t>5</w:t>
            </w:r>
          </w:p>
        </w:tc>
        <w:tc>
          <w:tcPr>
            <w:tcW w:w="709" w:type="dxa"/>
            <w:vAlign w:val="center"/>
          </w:tcPr>
          <w:p w14:paraId="30E70DFD" w14:textId="77777777" w:rsidR="00BD196A" w:rsidRPr="00F95B02" w:rsidRDefault="00BD196A" w:rsidP="00504E92">
            <w:pPr>
              <w:pStyle w:val="TAC"/>
              <w:keepNext w:val="0"/>
            </w:pPr>
          </w:p>
        </w:tc>
        <w:tc>
          <w:tcPr>
            <w:tcW w:w="567" w:type="dxa"/>
            <w:vAlign w:val="center"/>
          </w:tcPr>
          <w:p w14:paraId="2B1061B4" w14:textId="77777777" w:rsidR="00BD196A" w:rsidRPr="00F95B02" w:rsidRDefault="00BD196A" w:rsidP="00504E92">
            <w:pPr>
              <w:pStyle w:val="TAC"/>
              <w:keepNext w:val="0"/>
              <w:rPr>
                <w:rFonts w:cs="Arial"/>
                <w:szCs w:val="18"/>
              </w:rPr>
            </w:pPr>
          </w:p>
        </w:tc>
        <w:tc>
          <w:tcPr>
            <w:tcW w:w="709" w:type="dxa"/>
          </w:tcPr>
          <w:p w14:paraId="2E80F21C" w14:textId="77777777" w:rsidR="00BD196A" w:rsidRPr="00F95B02" w:rsidRDefault="00BD196A" w:rsidP="00504E92">
            <w:pPr>
              <w:pStyle w:val="TAC"/>
              <w:keepNext w:val="0"/>
            </w:pPr>
          </w:p>
        </w:tc>
        <w:tc>
          <w:tcPr>
            <w:tcW w:w="708" w:type="dxa"/>
            <w:vAlign w:val="center"/>
          </w:tcPr>
          <w:p w14:paraId="23D4ED19" w14:textId="77777777" w:rsidR="00BD196A" w:rsidRPr="00F95B02" w:rsidRDefault="00BD196A" w:rsidP="00504E92">
            <w:pPr>
              <w:pStyle w:val="TAC"/>
              <w:keepNext w:val="0"/>
              <w:rPr>
                <w:rFonts w:cs="Arial"/>
                <w:szCs w:val="18"/>
              </w:rPr>
            </w:pPr>
          </w:p>
        </w:tc>
        <w:tc>
          <w:tcPr>
            <w:tcW w:w="567" w:type="dxa"/>
          </w:tcPr>
          <w:p w14:paraId="3A989227" w14:textId="77777777" w:rsidR="00BD196A" w:rsidRPr="00F95B02" w:rsidRDefault="00BD196A" w:rsidP="00504E92">
            <w:pPr>
              <w:pStyle w:val="TAC"/>
              <w:keepNext w:val="0"/>
              <w:rPr>
                <w:rFonts w:eastAsia="Yu Mincho"/>
              </w:rPr>
            </w:pPr>
          </w:p>
        </w:tc>
        <w:tc>
          <w:tcPr>
            <w:tcW w:w="593" w:type="dxa"/>
            <w:vAlign w:val="center"/>
          </w:tcPr>
          <w:p w14:paraId="0A2BB33E" w14:textId="77777777" w:rsidR="00BD196A" w:rsidRPr="00F95B02" w:rsidRDefault="00BD196A" w:rsidP="00504E92">
            <w:pPr>
              <w:pStyle w:val="TAC"/>
              <w:rPr>
                <w:rFonts w:eastAsia="Yu Mincho"/>
              </w:rPr>
            </w:pPr>
          </w:p>
        </w:tc>
      </w:tr>
      <w:tr w:rsidR="00BD196A" w14:paraId="1E13D8E4" w14:textId="77777777" w:rsidTr="00504E92">
        <w:trPr>
          <w:cantSplit/>
          <w:jc w:val="center"/>
        </w:trPr>
        <w:tc>
          <w:tcPr>
            <w:tcW w:w="709" w:type="dxa"/>
            <w:tcBorders>
              <w:top w:val="nil"/>
            </w:tcBorders>
            <w:vAlign w:val="center"/>
          </w:tcPr>
          <w:p w14:paraId="05483F3E" w14:textId="77777777" w:rsidR="00BD196A" w:rsidRPr="00F95B02" w:rsidRDefault="00BD196A" w:rsidP="00504E92">
            <w:pPr>
              <w:pStyle w:val="TAC"/>
              <w:keepNext w:val="0"/>
            </w:pPr>
          </w:p>
        </w:tc>
        <w:tc>
          <w:tcPr>
            <w:tcW w:w="850" w:type="dxa"/>
            <w:vAlign w:val="center"/>
          </w:tcPr>
          <w:p w14:paraId="3FAECFEA" w14:textId="77777777" w:rsidR="00BD196A" w:rsidRPr="00F95B02" w:rsidRDefault="00BD196A" w:rsidP="00504E92">
            <w:pPr>
              <w:pStyle w:val="TAC"/>
              <w:keepNext w:val="0"/>
            </w:pPr>
            <w:r w:rsidRPr="00F95B02">
              <w:t>60</w:t>
            </w:r>
          </w:p>
        </w:tc>
        <w:tc>
          <w:tcPr>
            <w:tcW w:w="709" w:type="dxa"/>
          </w:tcPr>
          <w:p w14:paraId="306B2C29" w14:textId="77777777" w:rsidR="00BD196A" w:rsidRPr="00F95B02" w:rsidRDefault="00BD196A" w:rsidP="00504E92">
            <w:pPr>
              <w:pStyle w:val="TAC"/>
              <w:keepNext w:val="0"/>
            </w:pPr>
          </w:p>
        </w:tc>
        <w:tc>
          <w:tcPr>
            <w:tcW w:w="709" w:type="dxa"/>
            <w:vAlign w:val="center"/>
          </w:tcPr>
          <w:p w14:paraId="1A89E6CE" w14:textId="77777777" w:rsidR="00BD196A" w:rsidRPr="00F95B02" w:rsidRDefault="00BD196A" w:rsidP="00504E92">
            <w:pPr>
              <w:pStyle w:val="TAC"/>
              <w:keepNext w:val="0"/>
            </w:pPr>
            <w:r>
              <w:t>10</w:t>
            </w:r>
          </w:p>
        </w:tc>
        <w:tc>
          <w:tcPr>
            <w:tcW w:w="713" w:type="dxa"/>
            <w:vAlign w:val="center"/>
          </w:tcPr>
          <w:p w14:paraId="3768325F" w14:textId="77777777" w:rsidR="00BD196A" w:rsidRPr="00F95B02" w:rsidRDefault="00BD196A" w:rsidP="00504E92">
            <w:pPr>
              <w:pStyle w:val="TAC"/>
              <w:keepNext w:val="0"/>
            </w:pPr>
            <w:r>
              <w:t>15</w:t>
            </w:r>
          </w:p>
        </w:tc>
        <w:tc>
          <w:tcPr>
            <w:tcW w:w="709" w:type="dxa"/>
            <w:vAlign w:val="center"/>
          </w:tcPr>
          <w:p w14:paraId="33612F91" w14:textId="77777777" w:rsidR="00BD196A" w:rsidRPr="00F95B02" w:rsidRDefault="00BD196A" w:rsidP="00504E92">
            <w:pPr>
              <w:pStyle w:val="TAC"/>
              <w:keepNext w:val="0"/>
            </w:pPr>
            <w:r>
              <w:t>20</w:t>
            </w:r>
          </w:p>
        </w:tc>
        <w:tc>
          <w:tcPr>
            <w:tcW w:w="567" w:type="dxa"/>
            <w:vAlign w:val="center"/>
          </w:tcPr>
          <w:p w14:paraId="326AAB56" w14:textId="77777777" w:rsidR="00BD196A" w:rsidRPr="00F95B02" w:rsidRDefault="00BD196A" w:rsidP="00504E92">
            <w:pPr>
              <w:pStyle w:val="TAC"/>
              <w:keepNext w:val="0"/>
              <w:rPr>
                <w:rFonts w:cs="Arial"/>
                <w:szCs w:val="18"/>
              </w:rPr>
            </w:pPr>
            <w:r>
              <w:rPr>
                <w:rFonts w:cs="Arial"/>
                <w:szCs w:val="18"/>
              </w:rPr>
              <w:t>25</w:t>
            </w:r>
          </w:p>
        </w:tc>
        <w:tc>
          <w:tcPr>
            <w:tcW w:w="709" w:type="dxa"/>
            <w:vAlign w:val="center"/>
          </w:tcPr>
          <w:p w14:paraId="413BDE08" w14:textId="77777777" w:rsidR="00BD196A" w:rsidRPr="00F95B02" w:rsidRDefault="00BD196A" w:rsidP="00504E92">
            <w:pPr>
              <w:pStyle w:val="TAC"/>
              <w:keepNext w:val="0"/>
              <w:rPr>
                <w:rFonts w:cs="Arial"/>
                <w:szCs w:val="18"/>
              </w:rPr>
            </w:pPr>
            <w:r>
              <w:rPr>
                <w:rFonts w:cs="Arial"/>
                <w:szCs w:val="18"/>
              </w:rPr>
              <w:t>30</w:t>
            </w:r>
          </w:p>
        </w:tc>
        <w:tc>
          <w:tcPr>
            <w:tcW w:w="708" w:type="dxa"/>
          </w:tcPr>
          <w:p w14:paraId="30C19FF1" w14:textId="77777777" w:rsidR="00BD196A" w:rsidRDefault="00BD196A" w:rsidP="00504E92">
            <w:pPr>
              <w:pStyle w:val="TAC"/>
              <w:rPr>
                <w:rFonts w:cs="Arial"/>
                <w:szCs w:val="18"/>
              </w:rPr>
            </w:pPr>
            <w:r>
              <w:rPr>
                <w:rFonts w:cs="Arial" w:hint="eastAsia"/>
                <w:szCs w:val="18"/>
                <w:lang w:eastAsia="zh-CN"/>
              </w:rPr>
              <w:t>3</w:t>
            </w:r>
            <w:r>
              <w:rPr>
                <w:rFonts w:cs="Arial"/>
                <w:szCs w:val="18"/>
                <w:lang w:eastAsia="zh-CN"/>
              </w:rPr>
              <w:t>5</w:t>
            </w:r>
          </w:p>
        </w:tc>
        <w:tc>
          <w:tcPr>
            <w:tcW w:w="709" w:type="dxa"/>
            <w:vAlign w:val="center"/>
          </w:tcPr>
          <w:p w14:paraId="0F219B86" w14:textId="77777777" w:rsidR="00BD196A" w:rsidRPr="00F95B02" w:rsidRDefault="00BD196A" w:rsidP="00504E92">
            <w:pPr>
              <w:pStyle w:val="TAC"/>
              <w:rPr>
                <w:rFonts w:cs="Arial"/>
                <w:szCs w:val="18"/>
              </w:rPr>
            </w:pPr>
            <w:r>
              <w:rPr>
                <w:rFonts w:cs="Arial"/>
                <w:szCs w:val="18"/>
              </w:rPr>
              <w:t>40</w:t>
            </w:r>
          </w:p>
        </w:tc>
        <w:tc>
          <w:tcPr>
            <w:tcW w:w="567" w:type="dxa"/>
          </w:tcPr>
          <w:p w14:paraId="17581549" w14:textId="77777777" w:rsidR="00BD196A" w:rsidRPr="00F95B02" w:rsidRDefault="00BD196A" w:rsidP="00504E92">
            <w:pPr>
              <w:pStyle w:val="TAC"/>
            </w:pPr>
            <w:r>
              <w:rPr>
                <w:rFonts w:hint="eastAsia"/>
                <w:lang w:eastAsia="zh-CN"/>
              </w:rPr>
              <w:t>4</w:t>
            </w:r>
            <w:r>
              <w:rPr>
                <w:lang w:eastAsia="zh-CN"/>
              </w:rPr>
              <w:t>5</w:t>
            </w:r>
          </w:p>
        </w:tc>
        <w:tc>
          <w:tcPr>
            <w:tcW w:w="709" w:type="dxa"/>
            <w:vAlign w:val="center"/>
          </w:tcPr>
          <w:p w14:paraId="29354E70" w14:textId="77777777" w:rsidR="00BD196A" w:rsidRPr="00F95B02" w:rsidRDefault="00BD196A" w:rsidP="00504E92">
            <w:pPr>
              <w:pStyle w:val="TAC"/>
              <w:keepNext w:val="0"/>
            </w:pPr>
          </w:p>
        </w:tc>
        <w:tc>
          <w:tcPr>
            <w:tcW w:w="567" w:type="dxa"/>
            <w:vAlign w:val="center"/>
          </w:tcPr>
          <w:p w14:paraId="7D0EEC03" w14:textId="77777777" w:rsidR="00BD196A" w:rsidRPr="00F95B02" w:rsidRDefault="00BD196A" w:rsidP="00504E92">
            <w:pPr>
              <w:pStyle w:val="TAC"/>
              <w:keepNext w:val="0"/>
              <w:rPr>
                <w:rFonts w:cs="Arial"/>
                <w:szCs w:val="18"/>
              </w:rPr>
            </w:pPr>
          </w:p>
        </w:tc>
        <w:tc>
          <w:tcPr>
            <w:tcW w:w="709" w:type="dxa"/>
          </w:tcPr>
          <w:p w14:paraId="40811A50" w14:textId="77777777" w:rsidR="00BD196A" w:rsidRPr="00F95B02" w:rsidRDefault="00BD196A" w:rsidP="00504E92">
            <w:pPr>
              <w:pStyle w:val="TAC"/>
              <w:keepNext w:val="0"/>
            </w:pPr>
          </w:p>
        </w:tc>
        <w:tc>
          <w:tcPr>
            <w:tcW w:w="708" w:type="dxa"/>
            <w:vAlign w:val="center"/>
          </w:tcPr>
          <w:p w14:paraId="33DB4635" w14:textId="77777777" w:rsidR="00BD196A" w:rsidRPr="00F95B02" w:rsidRDefault="00BD196A" w:rsidP="00504E92">
            <w:pPr>
              <w:pStyle w:val="TAC"/>
              <w:keepNext w:val="0"/>
              <w:rPr>
                <w:rFonts w:cs="Arial"/>
                <w:szCs w:val="18"/>
              </w:rPr>
            </w:pPr>
          </w:p>
        </w:tc>
        <w:tc>
          <w:tcPr>
            <w:tcW w:w="567" w:type="dxa"/>
          </w:tcPr>
          <w:p w14:paraId="7E211C3E" w14:textId="77777777" w:rsidR="00BD196A" w:rsidRPr="00F95B02" w:rsidRDefault="00BD196A" w:rsidP="00504E92">
            <w:pPr>
              <w:pStyle w:val="TAC"/>
              <w:keepNext w:val="0"/>
              <w:rPr>
                <w:rFonts w:eastAsia="Yu Mincho"/>
              </w:rPr>
            </w:pPr>
          </w:p>
        </w:tc>
        <w:tc>
          <w:tcPr>
            <w:tcW w:w="593" w:type="dxa"/>
            <w:vAlign w:val="center"/>
          </w:tcPr>
          <w:p w14:paraId="5745712E" w14:textId="77777777" w:rsidR="00BD196A" w:rsidRPr="00F95B02" w:rsidRDefault="00BD196A" w:rsidP="00504E92">
            <w:pPr>
              <w:pStyle w:val="TAC"/>
              <w:rPr>
                <w:rFonts w:eastAsia="Yu Mincho"/>
              </w:rPr>
            </w:pPr>
          </w:p>
        </w:tc>
      </w:tr>
      <w:tr w:rsidR="00BD196A" w:rsidRPr="00F95B02" w14:paraId="68C5C32D" w14:textId="77777777" w:rsidTr="00504E92">
        <w:trPr>
          <w:cantSplit/>
          <w:jc w:val="center"/>
        </w:trPr>
        <w:tc>
          <w:tcPr>
            <w:tcW w:w="709" w:type="dxa"/>
            <w:tcBorders>
              <w:bottom w:val="nil"/>
            </w:tcBorders>
            <w:vAlign w:val="center"/>
          </w:tcPr>
          <w:p w14:paraId="7A745ADF" w14:textId="77777777" w:rsidR="00BD196A" w:rsidRPr="00F95B02" w:rsidRDefault="00BD196A" w:rsidP="00504E92">
            <w:pPr>
              <w:pStyle w:val="TAC"/>
              <w:keepNext w:val="0"/>
            </w:pPr>
          </w:p>
        </w:tc>
        <w:tc>
          <w:tcPr>
            <w:tcW w:w="850" w:type="dxa"/>
            <w:vAlign w:val="center"/>
          </w:tcPr>
          <w:p w14:paraId="5CCF181E" w14:textId="77777777" w:rsidR="00BD196A" w:rsidRPr="00F95B02" w:rsidRDefault="00BD196A" w:rsidP="00504E92">
            <w:pPr>
              <w:pStyle w:val="TAC"/>
              <w:keepNext w:val="0"/>
            </w:pPr>
            <w:r>
              <w:t>15</w:t>
            </w:r>
          </w:p>
        </w:tc>
        <w:tc>
          <w:tcPr>
            <w:tcW w:w="709" w:type="dxa"/>
          </w:tcPr>
          <w:p w14:paraId="0FDD2186" w14:textId="77777777" w:rsidR="00BD196A" w:rsidRPr="00F95B02" w:rsidRDefault="00BD196A" w:rsidP="00504E92">
            <w:pPr>
              <w:pStyle w:val="TAC"/>
              <w:keepNext w:val="0"/>
            </w:pPr>
            <w:r>
              <w:t>5</w:t>
            </w:r>
          </w:p>
        </w:tc>
        <w:tc>
          <w:tcPr>
            <w:tcW w:w="709" w:type="dxa"/>
            <w:vAlign w:val="center"/>
          </w:tcPr>
          <w:p w14:paraId="315BD75D" w14:textId="77777777" w:rsidR="00BD196A" w:rsidRPr="00F95B02" w:rsidRDefault="00BD196A" w:rsidP="00504E92">
            <w:pPr>
              <w:pStyle w:val="TAC"/>
              <w:keepNext w:val="0"/>
            </w:pPr>
            <w:r>
              <w:t>10</w:t>
            </w:r>
          </w:p>
        </w:tc>
        <w:tc>
          <w:tcPr>
            <w:tcW w:w="713" w:type="dxa"/>
            <w:vAlign w:val="center"/>
          </w:tcPr>
          <w:p w14:paraId="2B61E1C7" w14:textId="77777777" w:rsidR="00BD196A" w:rsidRPr="00F95B02" w:rsidRDefault="00BD196A" w:rsidP="00504E92">
            <w:pPr>
              <w:pStyle w:val="TAC"/>
              <w:keepNext w:val="0"/>
            </w:pPr>
            <w:r>
              <w:t>15</w:t>
            </w:r>
          </w:p>
        </w:tc>
        <w:tc>
          <w:tcPr>
            <w:tcW w:w="709" w:type="dxa"/>
            <w:vAlign w:val="center"/>
          </w:tcPr>
          <w:p w14:paraId="651F64B6" w14:textId="77777777" w:rsidR="00BD196A" w:rsidRPr="00F95B02" w:rsidRDefault="00BD196A" w:rsidP="00504E92">
            <w:pPr>
              <w:pStyle w:val="TAC"/>
              <w:keepNext w:val="0"/>
            </w:pPr>
            <w:r>
              <w:t>20</w:t>
            </w:r>
          </w:p>
        </w:tc>
        <w:tc>
          <w:tcPr>
            <w:tcW w:w="567" w:type="dxa"/>
            <w:vAlign w:val="center"/>
          </w:tcPr>
          <w:p w14:paraId="006776A8" w14:textId="77777777" w:rsidR="00BD196A" w:rsidRPr="00F95B02" w:rsidRDefault="00BD196A" w:rsidP="00504E92">
            <w:pPr>
              <w:pStyle w:val="TAC"/>
              <w:keepNext w:val="0"/>
              <w:rPr>
                <w:rFonts w:cs="Arial"/>
                <w:szCs w:val="18"/>
              </w:rPr>
            </w:pPr>
          </w:p>
        </w:tc>
        <w:tc>
          <w:tcPr>
            <w:tcW w:w="709" w:type="dxa"/>
            <w:vAlign w:val="center"/>
          </w:tcPr>
          <w:p w14:paraId="1C3FCB06" w14:textId="77777777" w:rsidR="00BD196A" w:rsidRPr="00F95B02" w:rsidRDefault="00BD196A" w:rsidP="00504E92">
            <w:pPr>
              <w:pStyle w:val="TAC"/>
              <w:keepNext w:val="0"/>
              <w:rPr>
                <w:rFonts w:cs="Arial"/>
                <w:szCs w:val="18"/>
              </w:rPr>
            </w:pPr>
          </w:p>
        </w:tc>
        <w:tc>
          <w:tcPr>
            <w:tcW w:w="708" w:type="dxa"/>
          </w:tcPr>
          <w:p w14:paraId="565C5D4D" w14:textId="77777777" w:rsidR="00BD196A" w:rsidRPr="00F95B02" w:rsidRDefault="00BD196A" w:rsidP="00504E92">
            <w:pPr>
              <w:pStyle w:val="TAC"/>
              <w:rPr>
                <w:rFonts w:cs="Arial"/>
                <w:szCs w:val="18"/>
              </w:rPr>
            </w:pPr>
          </w:p>
        </w:tc>
        <w:tc>
          <w:tcPr>
            <w:tcW w:w="709" w:type="dxa"/>
            <w:vAlign w:val="center"/>
          </w:tcPr>
          <w:p w14:paraId="30743D13" w14:textId="77777777" w:rsidR="00BD196A" w:rsidRPr="00F95B02" w:rsidRDefault="00BD196A" w:rsidP="00504E92">
            <w:pPr>
              <w:pStyle w:val="TAC"/>
              <w:rPr>
                <w:rFonts w:cs="Arial"/>
                <w:szCs w:val="18"/>
              </w:rPr>
            </w:pPr>
          </w:p>
        </w:tc>
        <w:tc>
          <w:tcPr>
            <w:tcW w:w="567" w:type="dxa"/>
          </w:tcPr>
          <w:p w14:paraId="7657BD2B" w14:textId="77777777" w:rsidR="00BD196A" w:rsidRPr="00F95B02" w:rsidRDefault="00BD196A" w:rsidP="00504E92">
            <w:pPr>
              <w:pStyle w:val="TAC"/>
            </w:pPr>
          </w:p>
        </w:tc>
        <w:tc>
          <w:tcPr>
            <w:tcW w:w="709" w:type="dxa"/>
            <w:vAlign w:val="center"/>
          </w:tcPr>
          <w:p w14:paraId="1F010E76" w14:textId="77777777" w:rsidR="00BD196A" w:rsidRPr="00F95B02" w:rsidRDefault="00BD196A" w:rsidP="00504E92">
            <w:pPr>
              <w:pStyle w:val="TAC"/>
              <w:keepNext w:val="0"/>
            </w:pPr>
          </w:p>
        </w:tc>
        <w:tc>
          <w:tcPr>
            <w:tcW w:w="567" w:type="dxa"/>
            <w:vAlign w:val="center"/>
          </w:tcPr>
          <w:p w14:paraId="069497D1" w14:textId="77777777" w:rsidR="00BD196A" w:rsidRPr="00F95B02" w:rsidRDefault="00BD196A" w:rsidP="00504E92">
            <w:pPr>
              <w:pStyle w:val="TAC"/>
              <w:keepNext w:val="0"/>
              <w:rPr>
                <w:rFonts w:cs="Arial"/>
                <w:szCs w:val="18"/>
              </w:rPr>
            </w:pPr>
          </w:p>
        </w:tc>
        <w:tc>
          <w:tcPr>
            <w:tcW w:w="709" w:type="dxa"/>
          </w:tcPr>
          <w:p w14:paraId="0D90E354" w14:textId="77777777" w:rsidR="00BD196A" w:rsidRPr="00F95B02" w:rsidRDefault="00BD196A" w:rsidP="00504E92">
            <w:pPr>
              <w:pStyle w:val="TAC"/>
              <w:keepNext w:val="0"/>
            </w:pPr>
          </w:p>
        </w:tc>
        <w:tc>
          <w:tcPr>
            <w:tcW w:w="708" w:type="dxa"/>
            <w:vAlign w:val="center"/>
          </w:tcPr>
          <w:p w14:paraId="0A6DBC0D" w14:textId="77777777" w:rsidR="00BD196A" w:rsidRPr="00F95B02" w:rsidRDefault="00BD196A" w:rsidP="00504E92">
            <w:pPr>
              <w:pStyle w:val="TAC"/>
              <w:keepNext w:val="0"/>
              <w:rPr>
                <w:rFonts w:cs="Arial"/>
                <w:szCs w:val="18"/>
              </w:rPr>
            </w:pPr>
          </w:p>
        </w:tc>
        <w:tc>
          <w:tcPr>
            <w:tcW w:w="567" w:type="dxa"/>
          </w:tcPr>
          <w:p w14:paraId="2ED3EA7B" w14:textId="77777777" w:rsidR="00BD196A" w:rsidRPr="00F95B02" w:rsidRDefault="00BD196A" w:rsidP="00504E92">
            <w:pPr>
              <w:pStyle w:val="TAC"/>
              <w:keepNext w:val="0"/>
              <w:rPr>
                <w:rFonts w:eastAsia="Yu Mincho"/>
              </w:rPr>
            </w:pPr>
          </w:p>
        </w:tc>
        <w:tc>
          <w:tcPr>
            <w:tcW w:w="593" w:type="dxa"/>
            <w:vAlign w:val="center"/>
          </w:tcPr>
          <w:p w14:paraId="12D74D86" w14:textId="77777777" w:rsidR="00BD196A" w:rsidRPr="00F95B02" w:rsidRDefault="00BD196A" w:rsidP="00504E92">
            <w:pPr>
              <w:pStyle w:val="TAC"/>
              <w:rPr>
                <w:rFonts w:eastAsia="Yu Mincho"/>
              </w:rPr>
            </w:pPr>
          </w:p>
        </w:tc>
      </w:tr>
      <w:tr w:rsidR="00BD196A" w:rsidRPr="00F95B02" w14:paraId="05C4B4E8" w14:textId="77777777" w:rsidTr="00504E92">
        <w:trPr>
          <w:cantSplit/>
          <w:jc w:val="center"/>
        </w:trPr>
        <w:tc>
          <w:tcPr>
            <w:tcW w:w="709" w:type="dxa"/>
            <w:tcBorders>
              <w:top w:val="nil"/>
              <w:bottom w:val="nil"/>
            </w:tcBorders>
            <w:vAlign w:val="center"/>
          </w:tcPr>
          <w:p w14:paraId="05DD89B7" w14:textId="77777777" w:rsidR="00BD196A" w:rsidRPr="00F95B02" w:rsidRDefault="00BD196A" w:rsidP="00504E92">
            <w:pPr>
              <w:pStyle w:val="TAC"/>
              <w:keepNext w:val="0"/>
            </w:pPr>
            <w:r>
              <w:t>n67</w:t>
            </w:r>
          </w:p>
        </w:tc>
        <w:tc>
          <w:tcPr>
            <w:tcW w:w="850" w:type="dxa"/>
            <w:vAlign w:val="center"/>
          </w:tcPr>
          <w:p w14:paraId="1EF8E855" w14:textId="77777777" w:rsidR="00BD196A" w:rsidRPr="00F95B02" w:rsidRDefault="00BD196A" w:rsidP="00504E92">
            <w:pPr>
              <w:pStyle w:val="TAC"/>
              <w:keepNext w:val="0"/>
            </w:pPr>
            <w:r>
              <w:t>30</w:t>
            </w:r>
          </w:p>
        </w:tc>
        <w:tc>
          <w:tcPr>
            <w:tcW w:w="709" w:type="dxa"/>
          </w:tcPr>
          <w:p w14:paraId="4DF5B6DB" w14:textId="77777777" w:rsidR="00BD196A" w:rsidRPr="00F95B02" w:rsidRDefault="00BD196A" w:rsidP="00504E92">
            <w:pPr>
              <w:pStyle w:val="TAC"/>
              <w:keepNext w:val="0"/>
            </w:pPr>
          </w:p>
        </w:tc>
        <w:tc>
          <w:tcPr>
            <w:tcW w:w="709" w:type="dxa"/>
          </w:tcPr>
          <w:p w14:paraId="6674CF51" w14:textId="77777777" w:rsidR="00BD196A" w:rsidRPr="00F95B02" w:rsidRDefault="00BD196A" w:rsidP="00504E92">
            <w:pPr>
              <w:pStyle w:val="TAC"/>
              <w:keepNext w:val="0"/>
            </w:pPr>
            <w:r>
              <w:t>10</w:t>
            </w:r>
          </w:p>
        </w:tc>
        <w:tc>
          <w:tcPr>
            <w:tcW w:w="713" w:type="dxa"/>
            <w:vAlign w:val="center"/>
          </w:tcPr>
          <w:p w14:paraId="2A423583" w14:textId="77777777" w:rsidR="00BD196A" w:rsidRPr="00F95B02" w:rsidRDefault="00BD196A" w:rsidP="00504E92">
            <w:pPr>
              <w:pStyle w:val="TAC"/>
              <w:keepNext w:val="0"/>
            </w:pPr>
            <w:r>
              <w:t>15</w:t>
            </w:r>
          </w:p>
        </w:tc>
        <w:tc>
          <w:tcPr>
            <w:tcW w:w="709" w:type="dxa"/>
            <w:vAlign w:val="center"/>
          </w:tcPr>
          <w:p w14:paraId="490BA952" w14:textId="77777777" w:rsidR="00BD196A" w:rsidRPr="00F95B02" w:rsidRDefault="00BD196A" w:rsidP="00504E92">
            <w:pPr>
              <w:pStyle w:val="TAC"/>
              <w:keepNext w:val="0"/>
            </w:pPr>
            <w:r>
              <w:t>20</w:t>
            </w:r>
          </w:p>
        </w:tc>
        <w:tc>
          <w:tcPr>
            <w:tcW w:w="567" w:type="dxa"/>
            <w:vAlign w:val="center"/>
          </w:tcPr>
          <w:p w14:paraId="5F6B9A9C" w14:textId="77777777" w:rsidR="00BD196A" w:rsidRPr="00F95B02" w:rsidRDefault="00BD196A" w:rsidP="00504E92">
            <w:pPr>
              <w:pStyle w:val="TAC"/>
              <w:keepNext w:val="0"/>
              <w:rPr>
                <w:rFonts w:cs="Arial"/>
                <w:szCs w:val="18"/>
              </w:rPr>
            </w:pPr>
          </w:p>
        </w:tc>
        <w:tc>
          <w:tcPr>
            <w:tcW w:w="709" w:type="dxa"/>
            <w:vAlign w:val="center"/>
          </w:tcPr>
          <w:p w14:paraId="3E173B1F" w14:textId="77777777" w:rsidR="00BD196A" w:rsidRPr="00F95B02" w:rsidRDefault="00BD196A" w:rsidP="00504E92">
            <w:pPr>
              <w:pStyle w:val="TAC"/>
              <w:keepNext w:val="0"/>
              <w:rPr>
                <w:rFonts w:cs="Arial"/>
                <w:szCs w:val="18"/>
              </w:rPr>
            </w:pPr>
          </w:p>
        </w:tc>
        <w:tc>
          <w:tcPr>
            <w:tcW w:w="708" w:type="dxa"/>
          </w:tcPr>
          <w:p w14:paraId="1C43F60C" w14:textId="77777777" w:rsidR="00BD196A" w:rsidRPr="00F95B02" w:rsidRDefault="00BD196A" w:rsidP="00504E92">
            <w:pPr>
              <w:pStyle w:val="TAC"/>
              <w:rPr>
                <w:rFonts w:cs="Arial"/>
                <w:szCs w:val="18"/>
              </w:rPr>
            </w:pPr>
          </w:p>
        </w:tc>
        <w:tc>
          <w:tcPr>
            <w:tcW w:w="709" w:type="dxa"/>
            <w:vAlign w:val="center"/>
          </w:tcPr>
          <w:p w14:paraId="7642DF68" w14:textId="77777777" w:rsidR="00BD196A" w:rsidRPr="00F95B02" w:rsidRDefault="00BD196A" w:rsidP="00504E92">
            <w:pPr>
              <w:pStyle w:val="TAC"/>
              <w:rPr>
                <w:rFonts w:cs="Arial"/>
                <w:szCs w:val="18"/>
              </w:rPr>
            </w:pPr>
          </w:p>
        </w:tc>
        <w:tc>
          <w:tcPr>
            <w:tcW w:w="567" w:type="dxa"/>
          </w:tcPr>
          <w:p w14:paraId="7E8189B2" w14:textId="77777777" w:rsidR="00BD196A" w:rsidRPr="00F95B02" w:rsidRDefault="00BD196A" w:rsidP="00504E92">
            <w:pPr>
              <w:pStyle w:val="TAC"/>
            </w:pPr>
          </w:p>
        </w:tc>
        <w:tc>
          <w:tcPr>
            <w:tcW w:w="709" w:type="dxa"/>
            <w:vAlign w:val="center"/>
          </w:tcPr>
          <w:p w14:paraId="4A8C67AD" w14:textId="77777777" w:rsidR="00BD196A" w:rsidRPr="00F95B02" w:rsidRDefault="00BD196A" w:rsidP="00504E92">
            <w:pPr>
              <w:pStyle w:val="TAC"/>
              <w:keepNext w:val="0"/>
            </w:pPr>
          </w:p>
        </w:tc>
        <w:tc>
          <w:tcPr>
            <w:tcW w:w="567" w:type="dxa"/>
            <w:vAlign w:val="center"/>
          </w:tcPr>
          <w:p w14:paraId="077234FD" w14:textId="77777777" w:rsidR="00BD196A" w:rsidRPr="00F95B02" w:rsidRDefault="00BD196A" w:rsidP="00504E92">
            <w:pPr>
              <w:pStyle w:val="TAC"/>
              <w:keepNext w:val="0"/>
              <w:rPr>
                <w:rFonts w:cs="Arial"/>
                <w:szCs w:val="18"/>
              </w:rPr>
            </w:pPr>
          </w:p>
        </w:tc>
        <w:tc>
          <w:tcPr>
            <w:tcW w:w="709" w:type="dxa"/>
          </w:tcPr>
          <w:p w14:paraId="436778EB" w14:textId="77777777" w:rsidR="00BD196A" w:rsidRPr="00F95B02" w:rsidRDefault="00BD196A" w:rsidP="00504E92">
            <w:pPr>
              <w:pStyle w:val="TAC"/>
              <w:keepNext w:val="0"/>
            </w:pPr>
          </w:p>
        </w:tc>
        <w:tc>
          <w:tcPr>
            <w:tcW w:w="708" w:type="dxa"/>
            <w:vAlign w:val="center"/>
          </w:tcPr>
          <w:p w14:paraId="7396B33F" w14:textId="77777777" w:rsidR="00BD196A" w:rsidRPr="00F95B02" w:rsidRDefault="00BD196A" w:rsidP="00504E92">
            <w:pPr>
              <w:pStyle w:val="TAC"/>
              <w:keepNext w:val="0"/>
              <w:rPr>
                <w:rFonts w:cs="Arial"/>
                <w:szCs w:val="18"/>
              </w:rPr>
            </w:pPr>
          </w:p>
        </w:tc>
        <w:tc>
          <w:tcPr>
            <w:tcW w:w="567" w:type="dxa"/>
          </w:tcPr>
          <w:p w14:paraId="77677CF5" w14:textId="77777777" w:rsidR="00BD196A" w:rsidRPr="00F95B02" w:rsidRDefault="00BD196A" w:rsidP="00504E92">
            <w:pPr>
              <w:pStyle w:val="TAC"/>
              <w:keepNext w:val="0"/>
              <w:rPr>
                <w:rFonts w:eastAsia="Yu Mincho"/>
              </w:rPr>
            </w:pPr>
          </w:p>
        </w:tc>
        <w:tc>
          <w:tcPr>
            <w:tcW w:w="593" w:type="dxa"/>
            <w:vAlign w:val="center"/>
          </w:tcPr>
          <w:p w14:paraId="5831B39F" w14:textId="77777777" w:rsidR="00BD196A" w:rsidRPr="00F95B02" w:rsidRDefault="00BD196A" w:rsidP="00504E92">
            <w:pPr>
              <w:pStyle w:val="TAC"/>
              <w:rPr>
                <w:rFonts w:eastAsia="Yu Mincho"/>
              </w:rPr>
            </w:pPr>
          </w:p>
        </w:tc>
      </w:tr>
      <w:tr w:rsidR="00BD196A" w:rsidRPr="00F95B02" w14:paraId="512C64AA" w14:textId="77777777" w:rsidTr="00504E92">
        <w:trPr>
          <w:cantSplit/>
          <w:jc w:val="center"/>
        </w:trPr>
        <w:tc>
          <w:tcPr>
            <w:tcW w:w="709" w:type="dxa"/>
            <w:tcBorders>
              <w:top w:val="nil"/>
            </w:tcBorders>
            <w:vAlign w:val="center"/>
          </w:tcPr>
          <w:p w14:paraId="665CC919" w14:textId="77777777" w:rsidR="00BD196A" w:rsidRPr="00F95B02" w:rsidRDefault="00BD196A" w:rsidP="00504E92">
            <w:pPr>
              <w:pStyle w:val="TAC"/>
              <w:keepNext w:val="0"/>
            </w:pPr>
          </w:p>
        </w:tc>
        <w:tc>
          <w:tcPr>
            <w:tcW w:w="850" w:type="dxa"/>
            <w:vAlign w:val="center"/>
          </w:tcPr>
          <w:p w14:paraId="109BB35B" w14:textId="77777777" w:rsidR="00BD196A" w:rsidRPr="00F95B02" w:rsidRDefault="00BD196A" w:rsidP="00504E92">
            <w:pPr>
              <w:pStyle w:val="TAC"/>
              <w:keepNext w:val="0"/>
            </w:pPr>
            <w:r>
              <w:t>60</w:t>
            </w:r>
          </w:p>
        </w:tc>
        <w:tc>
          <w:tcPr>
            <w:tcW w:w="709" w:type="dxa"/>
          </w:tcPr>
          <w:p w14:paraId="403C536B" w14:textId="77777777" w:rsidR="00BD196A" w:rsidRPr="00F95B02" w:rsidRDefault="00BD196A" w:rsidP="00504E92">
            <w:pPr>
              <w:pStyle w:val="TAC"/>
              <w:keepNext w:val="0"/>
            </w:pPr>
          </w:p>
        </w:tc>
        <w:tc>
          <w:tcPr>
            <w:tcW w:w="709" w:type="dxa"/>
            <w:vAlign w:val="center"/>
          </w:tcPr>
          <w:p w14:paraId="655913E6" w14:textId="77777777" w:rsidR="00BD196A" w:rsidRPr="00F95B02" w:rsidRDefault="00BD196A" w:rsidP="00504E92">
            <w:pPr>
              <w:pStyle w:val="TAC"/>
              <w:keepNext w:val="0"/>
            </w:pPr>
          </w:p>
        </w:tc>
        <w:tc>
          <w:tcPr>
            <w:tcW w:w="713" w:type="dxa"/>
            <w:vAlign w:val="center"/>
          </w:tcPr>
          <w:p w14:paraId="255D4B34" w14:textId="77777777" w:rsidR="00BD196A" w:rsidRPr="00F95B02" w:rsidRDefault="00BD196A" w:rsidP="00504E92">
            <w:pPr>
              <w:pStyle w:val="TAC"/>
              <w:keepNext w:val="0"/>
            </w:pPr>
          </w:p>
        </w:tc>
        <w:tc>
          <w:tcPr>
            <w:tcW w:w="709" w:type="dxa"/>
            <w:vAlign w:val="center"/>
          </w:tcPr>
          <w:p w14:paraId="071ACBE8" w14:textId="77777777" w:rsidR="00BD196A" w:rsidRPr="00F95B02" w:rsidRDefault="00BD196A" w:rsidP="00504E92">
            <w:pPr>
              <w:pStyle w:val="TAC"/>
              <w:keepNext w:val="0"/>
            </w:pPr>
          </w:p>
        </w:tc>
        <w:tc>
          <w:tcPr>
            <w:tcW w:w="567" w:type="dxa"/>
            <w:vAlign w:val="center"/>
          </w:tcPr>
          <w:p w14:paraId="2A0D37BC" w14:textId="77777777" w:rsidR="00BD196A" w:rsidRPr="00F95B02" w:rsidRDefault="00BD196A" w:rsidP="00504E92">
            <w:pPr>
              <w:pStyle w:val="TAC"/>
              <w:keepNext w:val="0"/>
              <w:rPr>
                <w:rFonts w:cs="Arial"/>
                <w:szCs w:val="18"/>
              </w:rPr>
            </w:pPr>
          </w:p>
        </w:tc>
        <w:tc>
          <w:tcPr>
            <w:tcW w:w="709" w:type="dxa"/>
            <w:vAlign w:val="center"/>
          </w:tcPr>
          <w:p w14:paraId="581FE077" w14:textId="77777777" w:rsidR="00BD196A" w:rsidRPr="00F95B02" w:rsidRDefault="00BD196A" w:rsidP="00504E92">
            <w:pPr>
              <w:pStyle w:val="TAC"/>
              <w:keepNext w:val="0"/>
              <w:rPr>
                <w:rFonts w:cs="Arial"/>
                <w:szCs w:val="18"/>
              </w:rPr>
            </w:pPr>
          </w:p>
        </w:tc>
        <w:tc>
          <w:tcPr>
            <w:tcW w:w="708" w:type="dxa"/>
          </w:tcPr>
          <w:p w14:paraId="59F325C6" w14:textId="77777777" w:rsidR="00BD196A" w:rsidRPr="00F95B02" w:rsidRDefault="00BD196A" w:rsidP="00504E92">
            <w:pPr>
              <w:pStyle w:val="TAC"/>
              <w:rPr>
                <w:rFonts w:cs="Arial"/>
                <w:szCs w:val="18"/>
              </w:rPr>
            </w:pPr>
          </w:p>
        </w:tc>
        <w:tc>
          <w:tcPr>
            <w:tcW w:w="709" w:type="dxa"/>
            <w:vAlign w:val="center"/>
          </w:tcPr>
          <w:p w14:paraId="5FFCF006" w14:textId="77777777" w:rsidR="00BD196A" w:rsidRPr="00F95B02" w:rsidRDefault="00BD196A" w:rsidP="00504E92">
            <w:pPr>
              <w:pStyle w:val="TAC"/>
              <w:rPr>
                <w:rFonts w:cs="Arial"/>
                <w:szCs w:val="18"/>
              </w:rPr>
            </w:pPr>
          </w:p>
        </w:tc>
        <w:tc>
          <w:tcPr>
            <w:tcW w:w="567" w:type="dxa"/>
          </w:tcPr>
          <w:p w14:paraId="059100E2" w14:textId="77777777" w:rsidR="00BD196A" w:rsidRPr="00F95B02" w:rsidRDefault="00BD196A" w:rsidP="00504E92">
            <w:pPr>
              <w:pStyle w:val="TAC"/>
            </w:pPr>
          </w:p>
        </w:tc>
        <w:tc>
          <w:tcPr>
            <w:tcW w:w="709" w:type="dxa"/>
            <w:vAlign w:val="center"/>
          </w:tcPr>
          <w:p w14:paraId="26DB8464" w14:textId="77777777" w:rsidR="00BD196A" w:rsidRPr="00F95B02" w:rsidRDefault="00BD196A" w:rsidP="00504E92">
            <w:pPr>
              <w:pStyle w:val="TAC"/>
              <w:keepNext w:val="0"/>
            </w:pPr>
          </w:p>
        </w:tc>
        <w:tc>
          <w:tcPr>
            <w:tcW w:w="567" w:type="dxa"/>
            <w:vAlign w:val="center"/>
          </w:tcPr>
          <w:p w14:paraId="4E72C333" w14:textId="77777777" w:rsidR="00BD196A" w:rsidRPr="00F95B02" w:rsidRDefault="00BD196A" w:rsidP="00504E92">
            <w:pPr>
              <w:pStyle w:val="TAC"/>
              <w:keepNext w:val="0"/>
              <w:rPr>
                <w:rFonts w:cs="Arial"/>
                <w:szCs w:val="18"/>
              </w:rPr>
            </w:pPr>
          </w:p>
        </w:tc>
        <w:tc>
          <w:tcPr>
            <w:tcW w:w="709" w:type="dxa"/>
          </w:tcPr>
          <w:p w14:paraId="23B75153" w14:textId="77777777" w:rsidR="00BD196A" w:rsidRPr="00F95B02" w:rsidRDefault="00BD196A" w:rsidP="00504E92">
            <w:pPr>
              <w:pStyle w:val="TAC"/>
              <w:keepNext w:val="0"/>
            </w:pPr>
          </w:p>
        </w:tc>
        <w:tc>
          <w:tcPr>
            <w:tcW w:w="708" w:type="dxa"/>
            <w:vAlign w:val="center"/>
          </w:tcPr>
          <w:p w14:paraId="4AB78FCE" w14:textId="77777777" w:rsidR="00BD196A" w:rsidRPr="00F95B02" w:rsidRDefault="00BD196A" w:rsidP="00504E92">
            <w:pPr>
              <w:pStyle w:val="TAC"/>
              <w:keepNext w:val="0"/>
              <w:rPr>
                <w:rFonts w:cs="Arial"/>
                <w:szCs w:val="18"/>
              </w:rPr>
            </w:pPr>
          </w:p>
        </w:tc>
        <w:tc>
          <w:tcPr>
            <w:tcW w:w="567" w:type="dxa"/>
          </w:tcPr>
          <w:p w14:paraId="7F14A394" w14:textId="77777777" w:rsidR="00BD196A" w:rsidRPr="00F95B02" w:rsidRDefault="00BD196A" w:rsidP="00504E92">
            <w:pPr>
              <w:pStyle w:val="TAC"/>
              <w:keepNext w:val="0"/>
              <w:rPr>
                <w:rFonts w:eastAsia="Yu Mincho"/>
              </w:rPr>
            </w:pPr>
          </w:p>
        </w:tc>
        <w:tc>
          <w:tcPr>
            <w:tcW w:w="593" w:type="dxa"/>
            <w:vAlign w:val="center"/>
          </w:tcPr>
          <w:p w14:paraId="55D46B7C" w14:textId="77777777" w:rsidR="00BD196A" w:rsidRPr="00F95B02" w:rsidRDefault="00BD196A" w:rsidP="00504E92">
            <w:pPr>
              <w:pStyle w:val="TAC"/>
              <w:rPr>
                <w:rFonts w:eastAsia="Yu Mincho"/>
              </w:rPr>
            </w:pPr>
          </w:p>
        </w:tc>
      </w:tr>
      <w:tr w:rsidR="00BD196A" w14:paraId="5E03FA07" w14:textId="77777777" w:rsidTr="00504E92">
        <w:trPr>
          <w:cantSplit/>
          <w:jc w:val="center"/>
        </w:trPr>
        <w:tc>
          <w:tcPr>
            <w:tcW w:w="709" w:type="dxa"/>
            <w:tcBorders>
              <w:bottom w:val="nil"/>
            </w:tcBorders>
            <w:vAlign w:val="center"/>
          </w:tcPr>
          <w:p w14:paraId="2F1EA7D3" w14:textId="77777777" w:rsidR="00BD196A" w:rsidRPr="00F95B02" w:rsidRDefault="00BD196A" w:rsidP="00504E92">
            <w:pPr>
              <w:pStyle w:val="TAC"/>
              <w:keepNext w:val="0"/>
            </w:pPr>
          </w:p>
        </w:tc>
        <w:tc>
          <w:tcPr>
            <w:tcW w:w="850" w:type="dxa"/>
            <w:vAlign w:val="center"/>
          </w:tcPr>
          <w:p w14:paraId="461909DE" w14:textId="77777777" w:rsidR="00BD196A" w:rsidRPr="00F95B02" w:rsidRDefault="00BD196A" w:rsidP="00504E92">
            <w:pPr>
              <w:pStyle w:val="TAC"/>
              <w:keepNext w:val="0"/>
            </w:pPr>
            <w:r w:rsidRPr="00F95B02">
              <w:t>15</w:t>
            </w:r>
          </w:p>
        </w:tc>
        <w:tc>
          <w:tcPr>
            <w:tcW w:w="709" w:type="dxa"/>
          </w:tcPr>
          <w:p w14:paraId="499C56AD" w14:textId="77777777" w:rsidR="00BD196A" w:rsidRPr="00F95B02" w:rsidRDefault="00BD196A" w:rsidP="00504E92">
            <w:pPr>
              <w:pStyle w:val="TAC"/>
              <w:keepNext w:val="0"/>
            </w:pPr>
            <w:r>
              <w:t>5</w:t>
            </w:r>
          </w:p>
        </w:tc>
        <w:tc>
          <w:tcPr>
            <w:tcW w:w="709" w:type="dxa"/>
            <w:vAlign w:val="center"/>
          </w:tcPr>
          <w:p w14:paraId="0DB5FA33" w14:textId="77777777" w:rsidR="00BD196A" w:rsidRPr="00F95B02" w:rsidRDefault="00BD196A" w:rsidP="00504E92">
            <w:pPr>
              <w:pStyle w:val="TAC"/>
              <w:keepNext w:val="0"/>
            </w:pPr>
            <w:r>
              <w:t>10</w:t>
            </w:r>
          </w:p>
        </w:tc>
        <w:tc>
          <w:tcPr>
            <w:tcW w:w="713" w:type="dxa"/>
            <w:vAlign w:val="center"/>
          </w:tcPr>
          <w:p w14:paraId="194C37B8" w14:textId="77777777" w:rsidR="00BD196A" w:rsidRPr="00F95B02" w:rsidRDefault="00BD196A" w:rsidP="00504E92">
            <w:pPr>
              <w:pStyle w:val="TAC"/>
              <w:keepNext w:val="0"/>
            </w:pPr>
            <w:r>
              <w:t>15</w:t>
            </w:r>
          </w:p>
        </w:tc>
        <w:tc>
          <w:tcPr>
            <w:tcW w:w="709" w:type="dxa"/>
            <w:vAlign w:val="center"/>
          </w:tcPr>
          <w:p w14:paraId="1C02425F" w14:textId="77777777" w:rsidR="00BD196A" w:rsidRPr="00F95B02" w:rsidRDefault="00BD196A" w:rsidP="00504E92">
            <w:pPr>
              <w:pStyle w:val="TAC"/>
              <w:keepNext w:val="0"/>
            </w:pPr>
            <w:r>
              <w:t>20</w:t>
            </w:r>
          </w:p>
        </w:tc>
        <w:tc>
          <w:tcPr>
            <w:tcW w:w="567" w:type="dxa"/>
            <w:vAlign w:val="center"/>
          </w:tcPr>
          <w:p w14:paraId="1DB8F6A7" w14:textId="77777777" w:rsidR="00BD196A" w:rsidRPr="00F95B02" w:rsidRDefault="00BD196A" w:rsidP="00504E92">
            <w:pPr>
              <w:pStyle w:val="TAC"/>
              <w:keepNext w:val="0"/>
              <w:rPr>
                <w:rFonts w:cs="Arial"/>
                <w:szCs w:val="18"/>
              </w:rPr>
            </w:pPr>
            <w:r>
              <w:t>25</w:t>
            </w:r>
          </w:p>
        </w:tc>
        <w:tc>
          <w:tcPr>
            <w:tcW w:w="709" w:type="dxa"/>
          </w:tcPr>
          <w:p w14:paraId="5BDB2AB9" w14:textId="77777777" w:rsidR="00BD196A" w:rsidRPr="00F95B02" w:rsidRDefault="00BD196A" w:rsidP="00504E92">
            <w:pPr>
              <w:pStyle w:val="TAC"/>
              <w:keepNext w:val="0"/>
              <w:rPr>
                <w:rFonts w:cs="Arial"/>
                <w:szCs w:val="18"/>
              </w:rPr>
            </w:pPr>
          </w:p>
        </w:tc>
        <w:tc>
          <w:tcPr>
            <w:tcW w:w="708" w:type="dxa"/>
          </w:tcPr>
          <w:p w14:paraId="0202F50B" w14:textId="77777777" w:rsidR="00BD196A" w:rsidRPr="00F95B02" w:rsidRDefault="00BD196A" w:rsidP="00504E92">
            <w:pPr>
              <w:pStyle w:val="TAC"/>
              <w:rPr>
                <w:rFonts w:cs="Arial"/>
                <w:szCs w:val="18"/>
              </w:rPr>
            </w:pPr>
          </w:p>
        </w:tc>
        <w:tc>
          <w:tcPr>
            <w:tcW w:w="709" w:type="dxa"/>
            <w:vAlign w:val="center"/>
          </w:tcPr>
          <w:p w14:paraId="467F67CF" w14:textId="77777777" w:rsidR="00BD196A" w:rsidRPr="00F95B02" w:rsidRDefault="00BD196A" w:rsidP="00504E92">
            <w:pPr>
              <w:pStyle w:val="TAC"/>
              <w:rPr>
                <w:rFonts w:cs="Arial"/>
                <w:szCs w:val="18"/>
              </w:rPr>
            </w:pPr>
          </w:p>
        </w:tc>
        <w:tc>
          <w:tcPr>
            <w:tcW w:w="567" w:type="dxa"/>
          </w:tcPr>
          <w:p w14:paraId="20BE4E9D" w14:textId="77777777" w:rsidR="00BD196A" w:rsidRPr="00F95B02" w:rsidRDefault="00BD196A" w:rsidP="00504E92">
            <w:pPr>
              <w:pStyle w:val="TAC"/>
            </w:pPr>
          </w:p>
        </w:tc>
        <w:tc>
          <w:tcPr>
            <w:tcW w:w="709" w:type="dxa"/>
            <w:vAlign w:val="center"/>
          </w:tcPr>
          <w:p w14:paraId="3FDAA26B" w14:textId="77777777" w:rsidR="00BD196A" w:rsidRPr="00F95B02" w:rsidRDefault="00BD196A" w:rsidP="00504E92">
            <w:pPr>
              <w:pStyle w:val="TAC"/>
              <w:keepNext w:val="0"/>
            </w:pPr>
          </w:p>
        </w:tc>
        <w:tc>
          <w:tcPr>
            <w:tcW w:w="567" w:type="dxa"/>
            <w:vAlign w:val="center"/>
          </w:tcPr>
          <w:p w14:paraId="4195C45A" w14:textId="77777777" w:rsidR="00BD196A" w:rsidRPr="00F95B02" w:rsidRDefault="00BD196A" w:rsidP="00504E92">
            <w:pPr>
              <w:pStyle w:val="TAC"/>
              <w:keepNext w:val="0"/>
              <w:rPr>
                <w:rFonts w:cs="Arial"/>
                <w:szCs w:val="18"/>
              </w:rPr>
            </w:pPr>
          </w:p>
        </w:tc>
        <w:tc>
          <w:tcPr>
            <w:tcW w:w="709" w:type="dxa"/>
          </w:tcPr>
          <w:p w14:paraId="299A9699" w14:textId="77777777" w:rsidR="00BD196A" w:rsidRPr="00F95B02" w:rsidRDefault="00BD196A" w:rsidP="00504E92">
            <w:pPr>
              <w:pStyle w:val="TAC"/>
              <w:keepNext w:val="0"/>
            </w:pPr>
          </w:p>
        </w:tc>
        <w:tc>
          <w:tcPr>
            <w:tcW w:w="708" w:type="dxa"/>
            <w:vAlign w:val="center"/>
          </w:tcPr>
          <w:p w14:paraId="2A90469F" w14:textId="77777777" w:rsidR="00BD196A" w:rsidRPr="00F95B02" w:rsidRDefault="00BD196A" w:rsidP="00504E92">
            <w:pPr>
              <w:pStyle w:val="TAC"/>
              <w:keepNext w:val="0"/>
              <w:rPr>
                <w:rFonts w:cs="Arial"/>
                <w:szCs w:val="18"/>
              </w:rPr>
            </w:pPr>
          </w:p>
        </w:tc>
        <w:tc>
          <w:tcPr>
            <w:tcW w:w="567" w:type="dxa"/>
          </w:tcPr>
          <w:p w14:paraId="7BF20FD5" w14:textId="77777777" w:rsidR="00BD196A" w:rsidRPr="00F95B02" w:rsidRDefault="00BD196A" w:rsidP="00504E92">
            <w:pPr>
              <w:pStyle w:val="TAC"/>
              <w:keepNext w:val="0"/>
              <w:rPr>
                <w:rFonts w:eastAsia="Yu Mincho"/>
              </w:rPr>
            </w:pPr>
          </w:p>
        </w:tc>
        <w:tc>
          <w:tcPr>
            <w:tcW w:w="593" w:type="dxa"/>
            <w:vAlign w:val="center"/>
          </w:tcPr>
          <w:p w14:paraId="105668ED" w14:textId="77777777" w:rsidR="00BD196A" w:rsidRPr="00F95B02" w:rsidRDefault="00BD196A" w:rsidP="00504E92">
            <w:pPr>
              <w:pStyle w:val="TAC"/>
              <w:rPr>
                <w:rFonts w:eastAsia="Yu Mincho"/>
              </w:rPr>
            </w:pPr>
          </w:p>
        </w:tc>
      </w:tr>
      <w:tr w:rsidR="00BD196A" w14:paraId="78AF0D40" w14:textId="77777777" w:rsidTr="00504E92">
        <w:trPr>
          <w:cantSplit/>
          <w:jc w:val="center"/>
        </w:trPr>
        <w:tc>
          <w:tcPr>
            <w:tcW w:w="709" w:type="dxa"/>
            <w:tcBorders>
              <w:top w:val="nil"/>
              <w:bottom w:val="nil"/>
            </w:tcBorders>
            <w:vAlign w:val="center"/>
          </w:tcPr>
          <w:p w14:paraId="599BC5A5" w14:textId="77777777" w:rsidR="00BD196A" w:rsidRPr="00F95B02" w:rsidRDefault="00BD196A" w:rsidP="00504E92">
            <w:pPr>
              <w:pStyle w:val="TAC"/>
              <w:keepNext w:val="0"/>
            </w:pPr>
            <w:r w:rsidRPr="00F95B02">
              <w:t>n70</w:t>
            </w:r>
          </w:p>
        </w:tc>
        <w:tc>
          <w:tcPr>
            <w:tcW w:w="850" w:type="dxa"/>
            <w:vAlign w:val="center"/>
          </w:tcPr>
          <w:p w14:paraId="47FA2262" w14:textId="77777777" w:rsidR="00BD196A" w:rsidRPr="00F95B02" w:rsidRDefault="00BD196A" w:rsidP="00504E92">
            <w:pPr>
              <w:pStyle w:val="TAC"/>
              <w:keepNext w:val="0"/>
            </w:pPr>
            <w:r w:rsidRPr="00F95B02">
              <w:t>30</w:t>
            </w:r>
          </w:p>
        </w:tc>
        <w:tc>
          <w:tcPr>
            <w:tcW w:w="709" w:type="dxa"/>
          </w:tcPr>
          <w:p w14:paraId="6205E277" w14:textId="77777777" w:rsidR="00BD196A" w:rsidRPr="00F95B02" w:rsidRDefault="00BD196A" w:rsidP="00504E92">
            <w:pPr>
              <w:pStyle w:val="TAC"/>
              <w:keepNext w:val="0"/>
            </w:pPr>
          </w:p>
        </w:tc>
        <w:tc>
          <w:tcPr>
            <w:tcW w:w="709" w:type="dxa"/>
          </w:tcPr>
          <w:p w14:paraId="16CDD968" w14:textId="77777777" w:rsidR="00BD196A" w:rsidRPr="00F95B02" w:rsidRDefault="00BD196A" w:rsidP="00504E92">
            <w:pPr>
              <w:pStyle w:val="TAC"/>
              <w:keepNext w:val="0"/>
            </w:pPr>
            <w:r>
              <w:t>10</w:t>
            </w:r>
          </w:p>
        </w:tc>
        <w:tc>
          <w:tcPr>
            <w:tcW w:w="713" w:type="dxa"/>
            <w:vAlign w:val="center"/>
          </w:tcPr>
          <w:p w14:paraId="721A2D04" w14:textId="77777777" w:rsidR="00BD196A" w:rsidRPr="00F95B02" w:rsidRDefault="00BD196A" w:rsidP="00504E92">
            <w:pPr>
              <w:pStyle w:val="TAC"/>
              <w:keepNext w:val="0"/>
            </w:pPr>
            <w:r>
              <w:t>15</w:t>
            </w:r>
          </w:p>
        </w:tc>
        <w:tc>
          <w:tcPr>
            <w:tcW w:w="709" w:type="dxa"/>
            <w:vAlign w:val="center"/>
          </w:tcPr>
          <w:p w14:paraId="713DE22B" w14:textId="77777777" w:rsidR="00BD196A" w:rsidRPr="00F95B02" w:rsidRDefault="00BD196A" w:rsidP="00504E92">
            <w:pPr>
              <w:pStyle w:val="TAC"/>
              <w:keepNext w:val="0"/>
            </w:pPr>
            <w:r>
              <w:t>20</w:t>
            </w:r>
          </w:p>
        </w:tc>
        <w:tc>
          <w:tcPr>
            <w:tcW w:w="567" w:type="dxa"/>
            <w:vAlign w:val="center"/>
          </w:tcPr>
          <w:p w14:paraId="6E1A853A" w14:textId="77777777" w:rsidR="00BD196A" w:rsidRPr="00F95B02" w:rsidRDefault="00BD196A" w:rsidP="00504E92">
            <w:pPr>
              <w:pStyle w:val="TAC"/>
              <w:keepNext w:val="0"/>
            </w:pPr>
            <w:r>
              <w:t>25</w:t>
            </w:r>
          </w:p>
        </w:tc>
        <w:tc>
          <w:tcPr>
            <w:tcW w:w="709" w:type="dxa"/>
          </w:tcPr>
          <w:p w14:paraId="0A75FAC9" w14:textId="77777777" w:rsidR="00BD196A" w:rsidRPr="00F95B02" w:rsidRDefault="00BD196A" w:rsidP="00504E92">
            <w:pPr>
              <w:pStyle w:val="TAC"/>
              <w:keepNext w:val="0"/>
              <w:rPr>
                <w:rFonts w:cs="Arial"/>
                <w:szCs w:val="18"/>
              </w:rPr>
            </w:pPr>
          </w:p>
        </w:tc>
        <w:tc>
          <w:tcPr>
            <w:tcW w:w="708" w:type="dxa"/>
          </w:tcPr>
          <w:p w14:paraId="6B22961B" w14:textId="77777777" w:rsidR="00BD196A" w:rsidRPr="00F95B02" w:rsidRDefault="00BD196A" w:rsidP="00504E92">
            <w:pPr>
              <w:pStyle w:val="TAC"/>
              <w:rPr>
                <w:rFonts w:cs="Arial"/>
                <w:szCs w:val="18"/>
              </w:rPr>
            </w:pPr>
          </w:p>
        </w:tc>
        <w:tc>
          <w:tcPr>
            <w:tcW w:w="709" w:type="dxa"/>
            <w:vAlign w:val="center"/>
          </w:tcPr>
          <w:p w14:paraId="28E586A4" w14:textId="77777777" w:rsidR="00BD196A" w:rsidRPr="00F95B02" w:rsidRDefault="00BD196A" w:rsidP="00504E92">
            <w:pPr>
              <w:pStyle w:val="TAC"/>
              <w:rPr>
                <w:rFonts w:cs="Arial"/>
                <w:szCs w:val="18"/>
              </w:rPr>
            </w:pPr>
          </w:p>
        </w:tc>
        <w:tc>
          <w:tcPr>
            <w:tcW w:w="567" w:type="dxa"/>
          </w:tcPr>
          <w:p w14:paraId="086B0CBC" w14:textId="77777777" w:rsidR="00BD196A" w:rsidRPr="00F95B02" w:rsidRDefault="00BD196A" w:rsidP="00504E92">
            <w:pPr>
              <w:pStyle w:val="TAC"/>
            </w:pPr>
          </w:p>
        </w:tc>
        <w:tc>
          <w:tcPr>
            <w:tcW w:w="709" w:type="dxa"/>
            <w:vAlign w:val="center"/>
          </w:tcPr>
          <w:p w14:paraId="0DD442E5" w14:textId="77777777" w:rsidR="00BD196A" w:rsidRPr="00F95B02" w:rsidRDefault="00BD196A" w:rsidP="00504E92">
            <w:pPr>
              <w:pStyle w:val="TAC"/>
              <w:keepNext w:val="0"/>
            </w:pPr>
          </w:p>
        </w:tc>
        <w:tc>
          <w:tcPr>
            <w:tcW w:w="567" w:type="dxa"/>
            <w:vAlign w:val="center"/>
          </w:tcPr>
          <w:p w14:paraId="23170051" w14:textId="77777777" w:rsidR="00BD196A" w:rsidRPr="00F95B02" w:rsidRDefault="00BD196A" w:rsidP="00504E92">
            <w:pPr>
              <w:pStyle w:val="TAC"/>
              <w:keepNext w:val="0"/>
              <w:rPr>
                <w:rFonts w:cs="Arial"/>
                <w:szCs w:val="18"/>
              </w:rPr>
            </w:pPr>
          </w:p>
        </w:tc>
        <w:tc>
          <w:tcPr>
            <w:tcW w:w="709" w:type="dxa"/>
          </w:tcPr>
          <w:p w14:paraId="4473F4F3" w14:textId="77777777" w:rsidR="00BD196A" w:rsidRPr="00F95B02" w:rsidRDefault="00BD196A" w:rsidP="00504E92">
            <w:pPr>
              <w:pStyle w:val="TAC"/>
              <w:keepNext w:val="0"/>
            </w:pPr>
          </w:p>
        </w:tc>
        <w:tc>
          <w:tcPr>
            <w:tcW w:w="708" w:type="dxa"/>
            <w:vAlign w:val="center"/>
          </w:tcPr>
          <w:p w14:paraId="2F88D9BB" w14:textId="77777777" w:rsidR="00BD196A" w:rsidRPr="00F95B02" w:rsidRDefault="00BD196A" w:rsidP="00504E92">
            <w:pPr>
              <w:pStyle w:val="TAC"/>
              <w:keepNext w:val="0"/>
              <w:rPr>
                <w:rFonts w:cs="Arial"/>
                <w:szCs w:val="18"/>
              </w:rPr>
            </w:pPr>
          </w:p>
        </w:tc>
        <w:tc>
          <w:tcPr>
            <w:tcW w:w="567" w:type="dxa"/>
          </w:tcPr>
          <w:p w14:paraId="3015B167" w14:textId="77777777" w:rsidR="00BD196A" w:rsidRPr="00F95B02" w:rsidRDefault="00BD196A" w:rsidP="00504E92">
            <w:pPr>
              <w:pStyle w:val="TAC"/>
              <w:keepNext w:val="0"/>
              <w:rPr>
                <w:rFonts w:eastAsia="Yu Mincho"/>
              </w:rPr>
            </w:pPr>
          </w:p>
        </w:tc>
        <w:tc>
          <w:tcPr>
            <w:tcW w:w="593" w:type="dxa"/>
            <w:vAlign w:val="center"/>
          </w:tcPr>
          <w:p w14:paraId="4B43876C" w14:textId="77777777" w:rsidR="00BD196A" w:rsidRPr="00F95B02" w:rsidRDefault="00BD196A" w:rsidP="00504E92">
            <w:pPr>
              <w:pStyle w:val="TAC"/>
              <w:rPr>
                <w:rFonts w:eastAsia="Yu Mincho"/>
              </w:rPr>
            </w:pPr>
          </w:p>
        </w:tc>
      </w:tr>
      <w:tr w:rsidR="00BD196A" w14:paraId="2D9B79AB" w14:textId="77777777" w:rsidTr="00504E92">
        <w:trPr>
          <w:cantSplit/>
          <w:jc w:val="center"/>
        </w:trPr>
        <w:tc>
          <w:tcPr>
            <w:tcW w:w="709" w:type="dxa"/>
            <w:tcBorders>
              <w:top w:val="nil"/>
            </w:tcBorders>
            <w:vAlign w:val="center"/>
          </w:tcPr>
          <w:p w14:paraId="6E9C5A57" w14:textId="77777777" w:rsidR="00BD196A" w:rsidRPr="00F95B02" w:rsidRDefault="00BD196A" w:rsidP="00504E92">
            <w:pPr>
              <w:pStyle w:val="TAC"/>
              <w:keepNext w:val="0"/>
            </w:pPr>
          </w:p>
        </w:tc>
        <w:tc>
          <w:tcPr>
            <w:tcW w:w="850" w:type="dxa"/>
            <w:vAlign w:val="center"/>
          </w:tcPr>
          <w:p w14:paraId="7F42B2D0" w14:textId="77777777" w:rsidR="00BD196A" w:rsidRPr="00F95B02" w:rsidRDefault="00BD196A" w:rsidP="00504E92">
            <w:pPr>
              <w:pStyle w:val="TAC"/>
              <w:keepNext w:val="0"/>
            </w:pPr>
            <w:r w:rsidRPr="00F95B02">
              <w:t>60</w:t>
            </w:r>
          </w:p>
        </w:tc>
        <w:tc>
          <w:tcPr>
            <w:tcW w:w="709" w:type="dxa"/>
          </w:tcPr>
          <w:p w14:paraId="3CD2D577" w14:textId="77777777" w:rsidR="00BD196A" w:rsidRPr="00F95B02" w:rsidRDefault="00BD196A" w:rsidP="00504E92">
            <w:pPr>
              <w:pStyle w:val="TAC"/>
              <w:keepNext w:val="0"/>
            </w:pPr>
          </w:p>
        </w:tc>
        <w:tc>
          <w:tcPr>
            <w:tcW w:w="709" w:type="dxa"/>
            <w:vAlign w:val="center"/>
          </w:tcPr>
          <w:p w14:paraId="7F541277" w14:textId="77777777" w:rsidR="00BD196A" w:rsidRPr="00F95B02" w:rsidRDefault="00BD196A" w:rsidP="00504E92">
            <w:pPr>
              <w:pStyle w:val="TAC"/>
              <w:keepNext w:val="0"/>
            </w:pPr>
            <w:r>
              <w:t>10</w:t>
            </w:r>
          </w:p>
        </w:tc>
        <w:tc>
          <w:tcPr>
            <w:tcW w:w="713" w:type="dxa"/>
            <w:vAlign w:val="center"/>
          </w:tcPr>
          <w:p w14:paraId="57555012" w14:textId="77777777" w:rsidR="00BD196A" w:rsidRPr="00F95B02" w:rsidRDefault="00BD196A" w:rsidP="00504E92">
            <w:pPr>
              <w:pStyle w:val="TAC"/>
              <w:keepNext w:val="0"/>
            </w:pPr>
            <w:r>
              <w:t>15</w:t>
            </w:r>
          </w:p>
        </w:tc>
        <w:tc>
          <w:tcPr>
            <w:tcW w:w="709" w:type="dxa"/>
            <w:vAlign w:val="center"/>
          </w:tcPr>
          <w:p w14:paraId="7EEDB1A7" w14:textId="77777777" w:rsidR="00BD196A" w:rsidRPr="00F95B02" w:rsidRDefault="00BD196A" w:rsidP="00504E92">
            <w:pPr>
              <w:pStyle w:val="TAC"/>
              <w:keepNext w:val="0"/>
            </w:pPr>
            <w:r>
              <w:t>20</w:t>
            </w:r>
          </w:p>
        </w:tc>
        <w:tc>
          <w:tcPr>
            <w:tcW w:w="567" w:type="dxa"/>
            <w:vAlign w:val="center"/>
          </w:tcPr>
          <w:p w14:paraId="7FC5622E" w14:textId="77777777" w:rsidR="00BD196A" w:rsidRPr="00F95B02" w:rsidRDefault="00BD196A" w:rsidP="00504E92">
            <w:pPr>
              <w:pStyle w:val="TAC"/>
              <w:keepNext w:val="0"/>
            </w:pPr>
            <w:r>
              <w:t>25</w:t>
            </w:r>
          </w:p>
        </w:tc>
        <w:tc>
          <w:tcPr>
            <w:tcW w:w="709" w:type="dxa"/>
          </w:tcPr>
          <w:p w14:paraId="52546B22" w14:textId="77777777" w:rsidR="00BD196A" w:rsidRPr="00F95B02" w:rsidRDefault="00BD196A" w:rsidP="00504E92">
            <w:pPr>
              <w:pStyle w:val="TAC"/>
              <w:keepNext w:val="0"/>
              <w:rPr>
                <w:rFonts w:cs="Arial"/>
                <w:szCs w:val="18"/>
              </w:rPr>
            </w:pPr>
          </w:p>
        </w:tc>
        <w:tc>
          <w:tcPr>
            <w:tcW w:w="708" w:type="dxa"/>
          </w:tcPr>
          <w:p w14:paraId="0B9ECAE6" w14:textId="77777777" w:rsidR="00BD196A" w:rsidRPr="00F95B02" w:rsidRDefault="00BD196A" w:rsidP="00504E92">
            <w:pPr>
              <w:pStyle w:val="TAC"/>
              <w:rPr>
                <w:rFonts w:cs="Arial"/>
                <w:szCs w:val="18"/>
              </w:rPr>
            </w:pPr>
          </w:p>
        </w:tc>
        <w:tc>
          <w:tcPr>
            <w:tcW w:w="709" w:type="dxa"/>
            <w:vAlign w:val="center"/>
          </w:tcPr>
          <w:p w14:paraId="65DAA156" w14:textId="77777777" w:rsidR="00BD196A" w:rsidRPr="00F95B02" w:rsidRDefault="00BD196A" w:rsidP="00504E92">
            <w:pPr>
              <w:pStyle w:val="TAC"/>
              <w:rPr>
                <w:rFonts w:cs="Arial"/>
                <w:szCs w:val="18"/>
              </w:rPr>
            </w:pPr>
          </w:p>
        </w:tc>
        <w:tc>
          <w:tcPr>
            <w:tcW w:w="567" w:type="dxa"/>
          </w:tcPr>
          <w:p w14:paraId="0F6C3A89" w14:textId="77777777" w:rsidR="00BD196A" w:rsidRPr="00F95B02" w:rsidRDefault="00BD196A" w:rsidP="00504E92">
            <w:pPr>
              <w:pStyle w:val="TAC"/>
            </w:pPr>
          </w:p>
        </w:tc>
        <w:tc>
          <w:tcPr>
            <w:tcW w:w="709" w:type="dxa"/>
            <w:vAlign w:val="center"/>
          </w:tcPr>
          <w:p w14:paraId="460E4886" w14:textId="77777777" w:rsidR="00BD196A" w:rsidRPr="00F95B02" w:rsidRDefault="00BD196A" w:rsidP="00504E92">
            <w:pPr>
              <w:pStyle w:val="TAC"/>
              <w:keepNext w:val="0"/>
            </w:pPr>
          </w:p>
        </w:tc>
        <w:tc>
          <w:tcPr>
            <w:tcW w:w="567" w:type="dxa"/>
            <w:vAlign w:val="center"/>
          </w:tcPr>
          <w:p w14:paraId="2D0123B5" w14:textId="77777777" w:rsidR="00BD196A" w:rsidRPr="00F95B02" w:rsidRDefault="00BD196A" w:rsidP="00504E92">
            <w:pPr>
              <w:pStyle w:val="TAC"/>
              <w:keepNext w:val="0"/>
              <w:rPr>
                <w:rFonts w:cs="Arial"/>
                <w:szCs w:val="18"/>
              </w:rPr>
            </w:pPr>
          </w:p>
        </w:tc>
        <w:tc>
          <w:tcPr>
            <w:tcW w:w="709" w:type="dxa"/>
          </w:tcPr>
          <w:p w14:paraId="1FC3A73B" w14:textId="77777777" w:rsidR="00BD196A" w:rsidRPr="00F95B02" w:rsidRDefault="00BD196A" w:rsidP="00504E92">
            <w:pPr>
              <w:pStyle w:val="TAC"/>
              <w:keepNext w:val="0"/>
            </w:pPr>
          </w:p>
        </w:tc>
        <w:tc>
          <w:tcPr>
            <w:tcW w:w="708" w:type="dxa"/>
            <w:vAlign w:val="center"/>
          </w:tcPr>
          <w:p w14:paraId="2FF3390F" w14:textId="77777777" w:rsidR="00BD196A" w:rsidRPr="00F95B02" w:rsidRDefault="00BD196A" w:rsidP="00504E92">
            <w:pPr>
              <w:pStyle w:val="TAC"/>
              <w:keepNext w:val="0"/>
              <w:rPr>
                <w:rFonts w:cs="Arial"/>
                <w:szCs w:val="18"/>
              </w:rPr>
            </w:pPr>
          </w:p>
        </w:tc>
        <w:tc>
          <w:tcPr>
            <w:tcW w:w="567" w:type="dxa"/>
          </w:tcPr>
          <w:p w14:paraId="20E0B7E3" w14:textId="77777777" w:rsidR="00BD196A" w:rsidRPr="00F95B02" w:rsidRDefault="00BD196A" w:rsidP="00504E92">
            <w:pPr>
              <w:pStyle w:val="TAC"/>
              <w:keepNext w:val="0"/>
              <w:rPr>
                <w:rFonts w:eastAsia="Yu Mincho"/>
              </w:rPr>
            </w:pPr>
          </w:p>
        </w:tc>
        <w:tc>
          <w:tcPr>
            <w:tcW w:w="593" w:type="dxa"/>
            <w:vAlign w:val="center"/>
          </w:tcPr>
          <w:p w14:paraId="67FB4539" w14:textId="77777777" w:rsidR="00BD196A" w:rsidRPr="00F95B02" w:rsidRDefault="00BD196A" w:rsidP="00504E92">
            <w:pPr>
              <w:pStyle w:val="TAC"/>
              <w:rPr>
                <w:rFonts w:eastAsia="Yu Mincho"/>
              </w:rPr>
            </w:pPr>
          </w:p>
        </w:tc>
      </w:tr>
      <w:tr w:rsidR="00BD196A" w14:paraId="1677FF08" w14:textId="77777777" w:rsidTr="00504E92">
        <w:trPr>
          <w:cantSplit/>
          <w:jc w:val="center"/>
        </w:trPr>
        <w:tc>
          <w:tcPr>
            <w:tcW w:w="709" w:type="dxa"/>
            <w:tcBorders>
              <w:bottom w:val="nil"/>
            </w:tcBorders>
            <w:vAlign w:val="center"/>
          </w:tcPr>
          <w:p w14:paraId="4097666B" w14:textId="77777777" w:rsidR="00BD196A" w:rsidRPr="00F95B02" w:rsidRDefault="00BD196A" w:rsidP="00504E92">
            <w:pPr>
              <w:pStyle w:val="TAC"/>
              <w:keepNext w:val="0"/>
            </w:pPr>
          </w:p>
        </w:tc>
        <w:tc>
          <w:tcPr>
            <w:tcW w:w="850" w:type="dxa"/>
            <w:vAlign w:val="center"/>
          </w:tcPr>
          <w:p w14:paraId="0B40F3C9" w14:textId="77777777" w:rsidR="00BD196A" w:rsidRPr="00F95B02" w:rsidRDefault="00BD196A" w:rsidP="00504E92">
            <w:pPr>
              <w:pStyle w:val="TAC"/>
              <w:keepNext w:val="0"/>
            </w:pPr>
            <w:r w:rsidRPr="00F95B02">
              <w:t>15</w:t>
            </w:r>
          </w:p>
        </w:tc>
        <w:tc>
          <w:tcPr>
            <w:tcW w:w="709" w:type="dxa"/>
          </w:tcPr>
          <w:p w14:paraId="55D5227C" w14:textId="77777777" w:rsidR="00BD196A" w:rsidRPr="00F95B02" w:rsidRDefault="00BD196A" w:rsidP="00504E92">
            <w:pPr>
              <w:pStyle w:val="TAC"/>
              <w:keepNext w:val="0"/>
            </w:pPr>
            <w:r>
              <w:t>5</w:t>
            </w:r>
          </w:p>
        </w:tc>
        <w:tc>
          <w:tcPr>
            <w:tcW w:w="709" w:type="dxa"/>
            <w:vAlign w:val="center"/>
          </w:tcPr>
          <w:p w14:paraId="6C98DF49" w14:textId="77777777" w:rsidR="00BD196A" w:rsidRPr="00F95B02" w:rsidRDefault="00BD196A" w:rsidP="00504E92">
            <w:pPr>
              <w:pStyle w:val="TAC"/>
              <w:keepNext w:val="0"/>
            </w:pPr>
            <w:r>
              <w:t>10</w:t>
            </w:r>
          </w:p>
        </w:tc>
        <w:tc>
          <w:tcPr>
            <w:tcW w:w="713" w:type="dxa"/>
            <w:vAlign w:val="center"/>
          </w:tcPr>
          <w:p w14:paraId="3FBAF778" w14:textId="77777777" w:rsidR="00BD196A" w:rsidRPr="00F95B02" w:rsidRDefault="00BD196A" w:rsidP="00504E92">
            <w:pPr>
              <w:pStyle w:val="TAC"/>
              <w:keepNext w:val="0"/>
            </w:pPr>
            <w:r>
              <w:t>15</w:t>
            </w:r>
          </w:p>
        </w:tc>
        <w:tc>
          <w:tcPr>
            <w:tcW w:w="709" w:type="dxa"/>
            <w:vAlign w:val="center"/>
          </w:tcPr>
          <w:p w14:paraId="02B48B7E" w14:textId="77777777" w:rsidR="00BD196A" w:rsidRPr="00F95B02" w:rsidRDefault="00BD196A" w:rsidP="00504E92">
            <w:pPr>
              <w:pStyle w:val="TAC"/>
              <w:keepNext w:val="0"/>
            </w:pPr>
            <w:r>
              <w:t>20</w:t>
            </w:r>
          </w:p>
        </w:tc>
        <w:tc>
          <w:tcPr>
            <w:tcW w:w="567" w:type="dxa"/>
            <w:tcBorders>
              <w:top w:val="single" w:sz="4" w:space="0" w:color="auto"/>
              <w:left w:val="single" w:sz="4" w:space="0" w:color="auto"/>
              <w:bottom w:val="single" w:sz="4" w:space="0" w:color="auto"/>
              <w:right w:val="single" w:sz="4" w:space="0" w:color="auto"/>
            </w:tcBorders>
            <w:vAlign w:val="center"/>
          </w:tcPr>
          <w:p w14:paraId="63580C88" w14:textId="77777777" w:rsidR="00BD196A" w:rsidRPr="00F95B02" w:rsidRDefault="00BD196A" w:rsidP="00504E92">
            <w:pPr>
              <w:pStyle w:val="TAC"/>
              <w:keepNext w:val="0"/>
            </w:pPr>
            <w:r>
              <w:t>25</w:t>
            </w:r>
          </w:p>
        </w:tc>
        <w:tc>
          <w:tcPr>
            <w:tcW w:w="709" w:type="dxa"/>
            <w:tcBorders>
              <w:top w:val="single" w:sz="4" w:space="0" w:color="auto"/>
              <w:left w:val="single" w:sz="4" w:space="0" w:color="auto"/>
              <w:bottom w:val="single" w:sz="4" w:space="0" w:color="auto"/>
              <w:right w:val="single" w:sz="4" w:space="0" w:color="auto"/>
            </w:tcBorders>
          </w:tcPr>
          <w:p w14:paraId="43E59A3F" w14:textId="77777777" w:rsidR="00BD196A" w:rsidRPr="00F95B02" w:rsidRDefault="00BD196A" w:rsidP="00504E92">
            <w:pPr>
              <w:pStyle w:val="TAC"/>
              <w:keepNext w:val="0"/>
              <w:rPr>
                <w:rFonts w:cs="Arial"/>
                <w:szCs w:val="18"/>
              </w:rPr>
            </w:pPr>
            <w:r>
              <w:rPr>
                <w:rFonts w:cs="Arial"/>
                <w:szCs w:val="18"/>
              </w:rPr>
              <w:t>30</w:t>
            </w:r>
          </w:p>
        </w:tc>
        <w:tc>
          <w:tcPr>
            <w:tcW w:w="708" w:type="dxa"/>
          </w:tcPr>
          <w:p w14:paraId="5A5B2F63" w14:textId="77777777" w:rsidR="00BD196A" w:rsidRPr="00F95B02" w:rsidRDefault="00BD196A" w:rsidP="00504E92">
            <w:pPr>
              <w:pStyle w:val="TAC"/>
              <w:rPr>
                <w:rFonts w:cs="Arial"/>
                <w:szCs w:val="18"/>
              </w:rPr>
            </w:pPr>
            <w:r>
              <w:rPr>
                <w:rFonts w:cs="Arial" w:hint="eastAsia"/>
                <w:szCs w:val="18"/>
                <w:lang w:eastAsia="zh-CN"/>
              </w:rPr>
              <w:t>3</w:t>
            </w:r>
            <w:r>
              <w:rPr>
                <w:rFonts w:cs="Arial"/>
                <w:szCs w:val="18"/>
                <w:lang w:eastAsia="zh-CN"/>
              </w:rPr>
              <w:t>5</w:t>
            </w:r>
          </w:p>
        </w:tc>
        <w:tc>
          <w:tcPr>
            <w:tcW w:w="709" w:type="dxa"/>
            <w:vAlign w:val="center"/>
          </w:tcPr>
          <w:p w14:paraId="7735D442" w14:textId="77777777" w:rsidR="00BD196A" w:rsidRPr="00F95B02" w:rsidRDefault="00BD196A" w:rsidP="00504E92">
            <w:pPr>
              <w:pStyle w:val="TAC"/>
              <w:rPr>
                <w:rFonts w:cs="Arial"/>
                <w:szCs w:val="18"/>
              </w:rPr>
            </w:pPr>
          </w:p>
        </w:tc>
        <w:tc>
          <w:tcPr>
            <w:tcW w:w="567" w:type="dxa"/>
          </w:tcPr>
          <w:p w14:paraId="671CEC5F" w14:textId="77777777" w:rsidR="00BD196A" w:rsidRPr="00F95B02" w:rsidRDefault="00BD196A" w:rsidP="00504E92">
            <w:pPr>
              <w:pStyle w:val="TAC"/>
            </w:pPr>
          </w:p>
        </w:tc>
        <w:tc>
          <w:tcPr>
            <w:tcW w:w="709" w:type="dxa"/>
            <w:vAlign w:val="center"/>
          </w:tcPr>
          <w:p w14:paraId="5BA4F737" w14:textId="77777777" w:rsidR="00BD196A" w:rsidRPr="00F95B02" w:rsidRDefault="00BD196A" w:rsidP="00504E92">
            <w:pPr>
              <w:pStyle w:val="TAC"/>
              <w:keepNext w:val="0"/>
            </w:pPr>
          </w:p>
        </w:tc>
        <w:tc>
          <w:tcPr>
            <w:tcW w:w="567" w:type="dxa"/>
            <w:vAlign w:val="center"/>
          </w:tcPr>
          <w:p w14:paraId="62ACD8BD" w14:textId="77777777" w:rsidR="00BD196A" w:rsidRPr="00F95B02" w:rsidRDefault="00BD196A" w:rsidP="00504E92">
            <w:pPr>
              <w:pStyle w:val="TAC"/>
              <w:keepNext w:val="0"/>
              <w:rPr>
                <w:rFonts w:cs="Arial"/>
                <w:szCs w:val="18"/>
              </w:rPr>
            </w:pPr>
          </w:p>
        </w:tc>
        <w:tc>
          <w:tcPr>
            <w:tcW w:w="709" w:type="dxa"/>
          </w:tcPr>
          <w:p w14:paraId="1C03A9BF" w14:textId="77777777" w:rsidR="00BD196A" w:rsidRPr="00F95B02" w:rsidRDefault="00BD196A" w:rsidP="00504E92">
            <w:pPr>
              <w:pStyle w:val="TAC"/>
              <w:keepNext w:val="0"/>
            </w:pPr>
          </w:p>
        </w:tc>
        <w:tc>
          <w:tcPr>
            <w:tcW w:w="708" w:type="dxa"/>
            <w:vAlign w:val="center"/>
          </w:tcPr>
          <w:p w14:paraId="5393CB1E" w14:textId="77777777" w:rsidR="00BD196A" w:rsidRPr="00F95B02" w:rsidRDefault="00BD196A" w:rsidP="00504E92">
            <w:pPr>
              <w:pStyle w:val="TAC"/>
              <w:keepNext w:val="0"/>
              <w:rPr>
                <w:rFonts w:cs="Arial"/>
                <w:szCs w:val="18"/>
              </w:rPr>
            </w:pPr>
          </w:p>
        </w:tc>
        <w:tc>
          <w:tcPr>
            <w:tcW w:w="567" w:type="dxa"/>
          </w:tcPr>
          <w:p w14:paraId="67E429B8" w14:textId="77777777" w:rsidR="00BD196A" w:rsidRPr="00F95B02" w:rsidRDefault="00BD196A" w:rsidP="00504E92">
            <w:pPr>
              <w:pStyle w:val="TAC"/>
              <w:keepNext w:val="0"/>
              <w:rPr>
                <w:rFonts w:eastAsia="Yu Mincho"/>
              </w:rPr>
            </w:pPr>
          </w:p>
        </w:tc>
        <w:tc>
          <w:tcPr>
            <w:tcW w:w="593" w:type="dxa"/>
            <w:vAlign w:val="center"/>
          </w:tcPr>
          <w:p w14:paraId="3721604B" w14:textId="77777777" w:rsidR="00BD196A" w:rsidRPr="00F95B02" w:rsidRDefault="00BD196A" w:rsidP="00504E92">
            <w:pPr>
              <w:pStyle w:val="TAC"/>
              <w:rPr>
                <w:rFonts w:eastAsia="Yu Mincho"/>
              </w:rPr>
            </w:pPr>
          </w:p>
        </w:tc>
      </w:tr>
      <w:tr w:rsidR="00BD196A" w14:paraId="74DDE320" w14:textId="77777777" w:rsidTr="00504E92">
        <w:trPr>
          <w:cantSplit/>
          <w:jc w:val="center"/>
        </w:trPr>
        <w:tc>
          <w:tcPr>
            <w:tcW w:w="709" w:type="dxa"/>
            <w:tcBorders>
              <w:top w:val="nil"/>
              <w:bottom w:val="nil"/>
            </w:tcBorders>
            <w:vAlign w:val="center"/>
          </w:tcPr>
          <w:p w14:paraId="147F8AF5" w14:textId="77777777" w:rsidR="00BD196A" w:rsidRPr="00F95B02" w:rsidRDefault="00BD196A" w:rsidP="00504E92">
            <w:pPr>
              <w:pStyle w:val="TAC"/>
              <w:keepNext w:val="0"/>
            </w:pPr>
            <w:r w:rsidRPr="00F95B02">
              <w:t>n71</w:t>
            </w:r>
          </w:p>
        </w:tc>
        <w:tc>
          <w:tcPr>
            <w:tcW w:w="850" w:type="dxa"/>
            <w:vAlign w:val="center"/>
          </w:tcPr>
          <w:p w14:paraId="7C02A38E" w14:textId="77777777" w:rsidR="00BD196A" w:rsidRPr="00F95B02" w:rsidRDefault="00BD196A" w:rsidP="00504E92">
            <w:pPr>
              <w:pStyle w:val="TAC"/>
              <w:keepNext w:val="0"/>
            </w:pPr>
            <w:r w:rsidRPr="00F95B02">
              <w:t>30</w:t>
            </w:r>
          </w:p>
        </w:tc>
        <w:tc>
          <w:tcPr>
            <w:tcW w:w="709" w:type="dxa"/>
          </w:tcPr>
          <w:p w14:paraId="0C497487" w14:textId="77777777" w:rsidR="00BD196A" w:rsidRPr="00F95B02" w:rsidRDefault="00BD196A" w:rsidP="00504E92">
            <w:pPr>
              <w:pStyle w:val="TAC"/>
              <w:keepNext w:val="0"/>
            </w:pPr>
          </w:p>
        </w:tc>
        <w:tc>
          <w:tcPr>
            <w:tcW w:w="709" w:type="dxa"/>
          </w:tcPr>
          <w:p w14:paraId="79080EEB" w14:textId="77777777" w:rsidR="00BD196A" w:rsidRPr="00F95B02" w:rsidRDefault="00BD196A" w:rsidP="00504E92">
            <w:pPr>
              <w:pStyle w:val="TAC"/>
              <w:keepNext w:val="0"/>
            </w:pPr>
            <w:r>
              <w:t>10</w:t>
            </w:r>
          </w:p>
        </w:tc>
        <w:tc>
          <w:tcPr>
            <w:tcW w:w="713" w:type="dxa"/>
            <w:vAlign w:val="center"/>
          </w:tcPr>
          <w:p w14:paraId="45315032" w14:textId="77777777" w:rsidR="00BD196A" w:rsidRPr="00F95B02" w:rsidRDefault="00BD196A" w:rsidP="00504E92">
            <w:pPr>
              <w:pStyle w:val="TAC"/>
              <w:keepNext w:val="0"/>
            </w:pPr>
            <w:r>
              <w:t>15</w:t>
            </w:r>
          </w:p>
        </w:tc>
        <w:tc>
          <w:tcPr>
            <w:tcW w:w="709" w:type="dxa"/>
            <w:vAlign w:val="center"/>
          </w:tcPr>
          <w:p w14:paraId="0FDE6DB3" w14:textId="77777777" w:rsidR="00BD196A" w:rsidRPr="00F95B02" w:rsidRDefault="00BD196A" w:rsidP="00504E92">
            <w:pPr>
              <w:pStyle w:val="TAC"/>
              <w:keepNext w:val="0"/>
            </w:pPr>
            <w:r>
              <w:t>20</w:t>
            </w:r>
          </w:p>
        </w:tc>
        <w:tc>
          <w:tcPr>
            <w:tcW w:w="567" w:type="dxa"/>
            <w:tcBorders>
              <w:top w:val="single" w:sz="4" w:space="0" w:color="auto"/>
              <w:left w:val="single" w:sz="4" w:space="0" w:color="auto"/>
              <w:bottom w:val="single" w:sz="4" w:space="0" w:color="auto"/>
              <w:right w:val="single" w:sz="4" w:space="0" w:color="auto"/>
            </w:tcBorders>
            <w:vAlign w:val="center"/>
          </w:tcPr>
          <w:p w14:paraId="63233634" w14:textId="77777777" w:rsidR="00BD196A" w:rsidRPr="00F95B02" w:rsidRDefault="00BD196A" w:rsidP="00504E92">
            <w:pPr>
              <w:pStyle w:val="TAC"/>
              <w:keepNext w:val="0"/>
            </w:pPr>
            <w:r>
              <w:t>25</w:t>
            </w:r>
          </w:p>
        </w:tc>
        <w:tc>
          <w:tcPr>
            <w:tcW w:w="709" w:type="dxa"/>
            <w:tcBorders>
              <w:top w:val="single" w:sz="4" w:space="0" w:color="auto"/>
              <w:left w:val="single" w:sz="4" w:space="0" w:color="auto"/>
              <w:bottom w:val="single" w:sz="4" w:space="0" w:color="auto"/>
              <w:right w:val="single" w:sz="4" w:space="0" w:color="auto"/>
            </w:tcBorders>
          </w:tcPr>
          <w:p w14:paraId="58E36259" w14:textId="77777777" w:rsidR="00BD196A" w:rsidRPr="00F95B02" w:rsidRDefault="00BD196A" w:rsidP="00504E92">
            <w:pPr>
              <w:pStyle w:val="TAC"/>
              <w:keepNext w:val="0"/>
              <w:rPr>
                <w:rFonts w:cs="Arial"/>
                <w:szCs w:val="18"/>
              </w:rPr>
            </w:pPr>
            <w:r>
              <w:rPr>
                <w:rFonts w:cs="Arial"/>
                <w:szCs w:val="18"/>
              </w:rPr>
              <w:t>30</w:t>
            </w:r>
          </w:p>
        </w:tc>
        <w:tc>
          <w:tcPr>
            <w:tcW w:w="708" w:type="dxa"/>
          </w:tcPr>
          <w:p w14:paraId="2640DB08" w14:textId="77777777" w:rsidR="00BD196A" w:rsidRPr="00F95B02" w:rsidRDefault="00BD196A" w:rsidP="00504E92">
            <w:pPr>
              <w:pStyle w:val="TAC"/>
              <w:rPr>
                <w:rFonts w:cs="Arial"/>
                <w:szCs w:val="18"/>
              </w:rPr>
            </w:pPr>
            <w:r>
              <w:rPr>
                <w:rFonts w:cs="Arial" w:hint="eastAsia"/>
                <w:szCs w:val="18"/>
                <w:lang w:eastAsia="zh-CN"/>
              </w:rPr>
              <w:t>3</w:t>
            </w:r>
            <w:r>
              <w:rPr>
                <w:rFonts w:cs="Arial"/>
                <w:szCs w:val="18"/>
                <w:lang w:eastAsia="zh-CN"/>
              </w:rPr>
              <w:t>5</w:t>
            </w:r>
          </w:p>
        </w:tc>
        <w:tc>
          <w:tcPr>
            <w:tcW w:w="709" w:type="dxa"/>
            <w:vAlign w:val="center"/>
          </w:tcPr>
          <w:p w14:paraId="211F8E8F" w14:textId="77777777" w:rsidR="00BD196A" w:rsidRPr="00F95B02" w:rsidRDefault="00BD196A" w:rsidP="00504E92">
            <w:pPr>
              <w:pStyle w:val="TAC"/>
              <w:rPr>
                <w:rFonts w:cs="Arial"/>
                <w:szCs w:val="18"/>
              </w:rPr>
            </w:pPr>
          </w:p>
        </w:tc>
        <w:tc>
          <w:tcPr>
            <w:tcW w:w="567" w:type="dxa"/>
          </w:tcPr>
          <w:p w14:paraId="52ACD6D2" w14:textId="77777777" w:rsidR="00BD196A" w:rsidRPr="00F95B02" w:rsidRDefault="00BD196A" w:rsidP="00504E92">
            <w:pPr>
              <w:pStyle w:val="TAC"/>
            </w:pPr>
          </w:p>
        </w:tc>
        <w:tc>
          <w:tcPr>
            <w:tcW w:w="709" w:type="dxa"/>
            <w:vAlign w:val="center"/>
          </w:tcPr>
          <w:p w14:paraId="4BBA0C15" w14:textId="77777777" w:rsidR="00BD196A" w:rsidRPr="00F95B02" w:rsidRDefault="00BD196A" w:rsidP="00504E92">
            <w:pPr>
              <w:pStyle w:val="TAC"/>
              <w:keepNext w:val="0"/>
            </w:pPr>
          </w:p>
        </w:tc>
        <w:tc>
          <w:tcPr>
            <w:tcW w:w="567" w:type="dxa"/>
            <w:vAlign w:val="center"/>
          </w:tcPr>
          <w:p w14:paraId="3B6E5AA5" w14:textId="77777777" w:rsidR="00BD196A" w:rsidRPr="00F95B02" w:rsidRDefault="00BD196A" w:rsidP="00504E92">
            <w:pPr>
              <w:pStyle w:val="TAC"/>
              <w:keepNext w:val="0"/>
              <w:rPr>
                <w:rFonts w:cs="Arial"/>
                <w:szCs w:val="18"/>
              </w:rPr>
            </w:pPr>
          </w:p>
        </w:tc>
        <w:tc>
          <w:tcPr>
            <w:tcW w:w="709" w:type="dxa"/>
          </w:tcPr>
          <w:p w14:paraId="13983DB1" w14:textId="77777777" w:rsidR="00BD196A" w:rsidRPr="00F95B02" w:rsidRDefault="00BD196A" w:rsidP="00504E92">
            <w:pPr>
              <w:pStyle w:val="TAC"/>
              <w:keepNext w:val="0"/>
            </w:pPr>
          </w:p>
        </w:tc>
        <w:tc>
          <w:tcPr>
            <w:tcW w:w="708" w:type="dxa"/>
            <w:vAlign w:val="center"/>
          </w:tcPr>
          <w:p w14:paraId="5283694B" w14:textId="77777777" w:rsidR="00BD196A" w:rsidRPr="00F95B02" w:rsidRDefault="00BD196A" w:rsidP="00504E92">
            <w:pPr>
              <w:pStyle w:val="TAC"/>
              <w:keepNext w:val="0"/>
              <w:rPr>
                <w:rFonts w:cs="Arial"/>
                <w:szCs w:val="18"/>
              </w:rPr>
            </w:pPr>
          </w:p>
        </w:tc>
        <w:tc>
          <w:tcPr>
            <w:tcW w:w="567" w:type="dxa"/>
          </w:tcPr>
          <w:p w14:paraId="166B52B7" w14:textId="77777777" w:rsidR="00BD196A" w:rsidRPr="00F95B02" w:rsidRDefault="00BD196A" w:rsidP="00504E92">
            <w:pPr>
              <w:pStyle w:val="TAC"/>
              <w:keepNext w:val="0"/>
              <w:rPr>
                <w:rFonts w:eastAsia="Yu Mincho"/>
              </w:rPr>
            </w:pPr>
          </w:p>
        </w:tc>
        <w:tc>
          <w:tcPr>
            <w:tcW w:w="593" w:type="dxa"/>
            <w:vAlign w:val="center"/>
          </w:tcPr>
          <w:p w14:paraId="2E51029C" w14:textId="77777777" w:rsidR="00BD196A" w:rsidRPr="00F95B02" w:rsidRDefault="00BD196A" w:rsidP="00504E92">
            <w:pPr>
              <w:pStyle w:val="TAC"/>
              <w:rPr>
                <w:rFonts w:eastAsia="Yu Mincho"/>
              </w:rPr>
            </w:pPr>
          </w:p>
        </w:tc>
      </w:tr>
      <w:tr w:rsidR="00BD196A" w14:paraId="57D83E45" w14:textId="77777777" w:rsidTr="00504E92">
        <w:trPr>
          <w:cantSplit/>
          <w:jc w:val="center"/>
        </w:trPr>
        <w:tc>
          <w:tcPr>
            <w:tcW w:w="709" w:type="dxa"/>
            <w:tcBorders>
              <w:top w:val="nil"/>
            </w:tcBorders>
            <w:vAlign w:val="center"/>
          </w:tcPr>
          <w:p w14:paraId="7F5F3543" w14:textId="77777777" w:rsidR="00BD196A" w:rsidRPr="00F95B02" w:rsidRDefault="00BD196A" w:rsidP="00504E92">
            <w:pPr>
              <w:pStyle w:val="TAC"/>
              <w:keepNext w:val="0"/>
            </w:pPr>
          </w:p>
        </w:tc>
        <w:tc>
          <w:tcPr>
            <w:tcW w:w="850" w:type="dxa"/>
            <w:vAlign w:val="center"/>
          </w:tcPr>
          <w:p w14:paraId="028B4840" w14:textId="77777777" w:rsidR="00BD196A" w:rsidRPr="00F95B02" w:rsidRDefault="00BD196A" w:rsidP="00504E92">
            <w:pPr>
              <w:pStyle w:val="TAC"/>
              <w:keepNext w:val="0"/>
            </w:pPr>
            <w:r w:rsidRPr="00F95B02">
              <w:t>60</w:t>
            </w:r>
          </w:p>
        </w:tc>
        <w:tc>
          <w:tcPr>
            <w:tcW w:w="709" w:type="dxa"/>
          </w:tcPr>
          <w:p w14:paraId="345F6AEF" w14:textId="77777777" w:rsidR="00BD196A" w:rsidRPr="00F95B02" w:rsidRDefault="00BD196A" w:rsidP="00504E92">
            <w:pPr>
              <w:pStyle w:val="TAC"/>
              <w:keepNext w:val="0"/>
            </w:pPr>
          </w:p>
        </w:tc>
        <w:tc>
          <w:tcPr>
            <w:tcW w:w="709" w:type="dxa"/>
            <w:vAlign w:val="center"/>
          </w:tcPr>
          <w:p w14:paraId="4B9628B2" w14:textId="77777777" w:rsidR="00BD196A" w:rsidRPr="00F95B02" w:rsidRDefault="00BD196A" w:rsidP="00504E92">
            <w:pPr>
              <w:pStyle w:val="TAC"/>
              <w:keepNext w:val="0"/>
            </w:pPr>
          </w:p>
        </w:tc>
        <w:tc>
          <w:tcPr>
            <w:tcW w:w="713" w:type="dxa"/>
            <w:vAlign w:val="center"/>
          </w:tcPr>
          <w:p w14:paraId="5AA40549" w14:textId="77777777" w:rsidR="00BD196A" w:rsidRPr="00F95B02" w:rsidRDefault="00BD196A" w:rsidP="00504E92">
            <w:pPr>
              <w:pStyle w:val="TAC"/>
              <w:keepNext w:val="0"/>
            </w:pPr>
          </w:p>
        </w:tc>
        <w:tc>
          <w:tcPr>
            <w:tcW w:w="709" w:type="dxa"/>
            <w:vAlign w:val="center"/>
          </w:tcPr>
          <w:p w14:paraId="616BAC71" w14:textId="77777777" w:rsidR="00BD196A" w:rsidRPr="00F95B02" w:rsidRDefault="00BD196A" w:rsidP="00504E92">
            <w:pPr>
              <w:pStyle w:val="TAC"/>
              <w:keepNext w:val="0"/>
            </w:pPr>
          </w:p>
        </w:tc>
        <w:tc>
          <w:tcPr>
            <w:tcW w:w="567" w:type="dxa"/>
            <w:vAlign w:val="center"/>
          </w:tcPr>
          <w:p w14:paraId="7AC34C9B" w14:textId="77777777" w:rsidR="00BD196A" w:rsidRPr="00F95B02" w:rsidRDefault="00BD196A" w:rsidP="00504E92">
            <w:pPr>
              <w:pStyle w:val="TAC"/>
              <w:keepNext w:val="0"/>
            </w:pPr>
          </w:p>
        </w:tc>
        <w:tc>
          <w:tcPr>
            <w:tcW w:w="709" w:type="dxa"/>
          </w:tcPr>
          <w:p w14:paraId="315EC32E" w14:textId="77777777" w:rsidR="00BD196A" w:rsidRPr="00F95B02" w:rsidRDefault="00BD196A" w:rsidP="00504E92">
            <w:pPr>
              <w:pStyle w:val="TAC"/>
              <w:keepNext w:val="0"/>
              <w:rPr>
                <w:rFonts w:cs="Arial"/>
                <w:szCs w:val="18"/>
              </w:rPr>
            </w:pPr>
          </w:p>
        </w:tc>
        <w:tc>
          <w:tcPr>
            <w:tcW w:w="708" w:type="dxa"/>
          </w:tcPr>
          <w:p w14:paraId="1B7292B5" w14:textId="77777777" w:rsidR="00BD196A" w:rsidRPr="00F95B02" w:rsidRDefault="00BD196A" w:rsidP="00504E92">
            <w:pPr>
              <w:pStyle w:val="TAC"/>
              <w:rPr>
                <w:rFonts w:cs="Arial"/>
                <w:szCs w:val="18"/>
              </w:rPr>
            </w:pPr>
          </w:p>
        </w:tc>
        <w:tc>
          <w:tcPr>
            <w:tcW w:w="709" w:type="dxa"/>
            <w:vAlign w:val="center"/>
          </w:tcPr>
          <w:p w14:paraId="1572D8D0" w14:textId="77777777" w:rsidR="00BD196A" w:rsidRPr="00F95B02" w:rsidRDefault="00BD196A" w:rsidP="00504E92">
            <w:pPr>
              <w:pStyle w:val="TAC"/>
              <w:rPr>
                <w:rFonts w:cs="Arial"/>
                <w:szCs w:val="18"/>
              </w:rPr>
            </w:pPr>
          </w:p>
        </w:tc>
        <w:tc>
          <w:tcPr>
            <w:tcW w:w="567" w:type="dxa"/>
          </w:tcPr>
          <w:p w14:paraId="71F459BC" w14:textId="77777777" w:rsidR="00BD196A" w:rsidRPr="00F95B02" w:rsidRDefault="00BD196A" w:rsidP="00504E92">
            <w:pPr>
              <w:pStyle w:val="TAC"/>
            </w:pPr>
          </w:p>
        </w:tc>
        <w:tc>
          <w:tcPr>
            <w:tcW w:w="709" w:type="dxa"/>
            <w:vAlign w:val="center"/>
          </w:tcPr>
          <w:p w14:paraId="462367A6" w14:textId="77777777" w:rsidR="00BD196A" w:rsidRPr="00F95B02" w:rsidRDefault="00BD196A" w:rsidP="00504E92">
            <w:pPr>
              <w:pStyle w:val="TAC"/>
              <w:keepNext w:val="0"/>
            </w:pPr>
          </w:p>
        </w:tc>
        <w:tc>
          <w:tcPr>
            <w:tcW w:w="567" w:type="dxa"/>
            <w:vAlign w:val="center"/>
          </w:tcPr>
          <w:p w14:paraId="574C29F0" w14:textId="77777777" w:rsidR="00BD196A" w:rsidRPr="00F95B02" w:rsidRDefault="00BD196A" w:rsidP="00504E92">
            <w:pPr>
              <w:pStyle w:val="TAC"/>
              <w:keepNext w:val="0"/>
              <w:rPr>
                <w:rFonts w:cs="Arial"/>
                <w:szCs w:val="18"/>
              </w:rPr>
            </w:pPr>
          </w:p>
        </w:tc>
        <w:tc>
          <w:tcPr>
            <w:tcW w:w="709" w:type="dxa"/>
          </w:tcPr>
          <w:p w14:paraId="1FF1C5D7" w14:textId="77777777" w:rsidR="00BD196A" w:rsidRPr="00F95B02" w:rsidRDefault="00BD196A" w:rsidP="00504E92">
            <w:pPr>
              <w:pStyle w:val="TAC"/>
              <w:keepNext w:val="0"/>
            </w:pPr>
          </w:p>
        </w:tc>
        <w:tc>
          <w:tcPr>
            <w:tcW w:w="708" w:type="dxa"/>
            <w:vAlign w:val="center"/>
          </w:tcPr>
          <w:p w14:paraId="193F80EE" w14:textId="77777777" w:rsidR="00BD196A" w:rsidRPr="00F95B02" w:rsidRDefault="00BD196A" w:rsidP="00504E92">
            <w:pPr>
              <w:pStyle w:val="TAC"/>
              <w:keepNext w:val="0"/>
              <w:rPr>
                <w:rFonts w:cs="Arial"/>
                <w:szCs w:val="18"/>
              </w:rPr>
            </w:pPr>
          </w:p>
        </w:tc>
        <w:tc>
          <w:tcPr>
            <w:tcW w:w="567" w:type="dxa"/>
          </w:tcPr>
          <w:p w14:paraId="3441EA4D" w14:textId="77777777" w:rsidR="00BD196A" w:rsidRPr="00F95B02" w:rsidRDefault="00BD196A" w:rsidP="00504E92">
            <w:pPr>
              <w:pStyle w:val="TAC"/>
              <w:keepNext w:val="0"/>
              <w:rPr>
                <w:rFonts w:eastAsia="Yu Mincho"/>
              </w:rPr>
            </w:pPr>
          </w:p>
        </w:tc>
        <w:tc>
          <w:tcPr>
            <w:tcW w:w="593" w:type="dxa"/>
            <w:vAlign w:val="center"/>
          </w:tcPr>
          <w:p w14:paraId="5FC65C85" w14:textId="77777777" w:rsidR="00BD196A" w:rsidRPr="00F95B02" w:rsidRDefault="00BD196A" w:rsidP="00504E92">
            <w:pPr>
              <w:pStyle w:val="TAC"/>
              <w:rPr>
                <w:rFonts w:eastAsia="Yu Mincho"/>
              </w:rPr>
            </w:pPr>
          </w:p>
        </w:tc>
      </w:tr>
      <w:tr w:rsidR="00BD196A" w14:paraId="1D51DD0A" w14:textId="77777777" w:rsidTr="00504E92">
        <w:trPr>
          <w:cantSplit/>
          <w:jc w:val="center"/>
        </w:trPr>
        <w:tc>
          <w:tcPr>
            <w:tcW w:w="709" w:type="dxa"/>
            <w:tcBorders>
              <w:bottom w:val="nil"/>
            </w:tcBorders>
            <w:vAlign w:val="center"/>
          </w:tcPr>
          <w:p w14:paraId="1DD9C2BF" w14:textId="77777777" w:rsidR="00BD196A" w:rsidRPr="00F95B02" w:rsidRDefault="00BD196A" w:rsidP="00504E92">
            <w:pPr>
              <w:pStyle w:val="TAC"/>
              <w:keepNext w:val="0"/>
            </w:pPr>
          </w:p>
        </w:tc>
        <w:tc>
          <w:tcPr>
            <w:tcW w:w="850" w:type="dxa"/>
            <w:vAlign w:val="center"/>
          </w:tcPr>
          <w:p w14:paraId="4610DF85" w14:textId="77777777" w:rsidR="00BD196A" w:rsidRPr="00F95B02" w:rsidRDefault="00BD196A" w:rsidP="00504E92">
            <w:pPr>
              <w:pStyle w:val="TAC"/>
              <w:keepNext w:val="0"/>
            </w:pPr>
            <w:r w:rsidRPr="00F95B02">
              <w:t>15</w:t>
            </w:r>
          </w:p>
        </w:tc>
        <w:tc>
          <w:tcPr>
            <w:tcW w:w="709" w:type="dxa"/>
          </w:tcPr>
          <w:p w14:paraId="105BCBC2" w14:textId="77777777" w:rsidR="00BD196A" w:rsidRPr="00F95B02" w:rsidRDefault="00BD196A" w:rsidP="00504E92">
            <w:pPr>
              <w:pStyle w:val="TAC"/>
              <w:keepNext w:val="0"/>
            </w:pPr>
            <w:r>
              <w:t>5</w:t>
            </w:r>
          </w:p>
        </w:tc>
        <w:tc>
          <w:tcPr>
            <w:tcW w:w="709" w:type="dxa"/>
            <w:vAlign w:val="center"/>
          </w:tcPr>
          <w:p w14:paraId="2CA48E2C" w14:textId="77777777" w:rsidR="00BD196A" w:rsidRPr="00F95B02" w:rsidRDefault="00BD196A" w:rsidP="00504E92">
            <w:pPr>
              <w:pStyle w:val="TAC"/>
              <w:keepNext w:val="0"/>
            </w:pPr>
            <w:r>
              <w:t>10</w:t>
            </w:r>
          </w:p>
        </w:tc>
        <w:tc>
          <w:tcPr>
            <w:tcW w:w="713" w:type="dxa"/>
            <w:vAlign w:val="center"/>
          </w:tcPr>
          <w:p w14:paraId="3FEEE668" w14:textId="77777777" w:rsidR="00BD196A" w:rsidRPr="00F95B02" w:rsidRDefault="00BD196A" w:rsidP="00504E92">
            <w:pPr>
              <w:pStyle w:val="TAC"/>
              <w:keepNext w:val="0"/>
            </w:pPr>
            <w:r>
              <w:t>15</w:t>
            </w:r>
          </w:p>
        </w:tc>
        <w:tc>
          <w:tcPr>
            <w:tcW w:w="709" w:type="dxa"/>
            <w:vAlign w:val="center"/>
          </w:tcPr>
          <w:p w14:paraId="4B09F501" w14:textId="77777777" w:rsidR="00BD196A" w:rsidRPr="00F95B02" w:rsidRDefault="00BD196A" w:rsidP="00504E92">
            <w:pPr>
              <w:pStyle w:val="TAC"/>
              <w:keepNext w:val="0"/>
            </w:pPr>
            <w:r>
              <w:t>20</w:t>
            </w:r>
          </w:p>
        </w:tc>
        <w:tc>
          <w:tcPr>
            <w:tcW w:w="567" w:type="dxa"/>
            <w:vAlign w:val="center"/>
          </w:tcPr>
          <w:p w14:paraId="5808FD4E" w14:textId="77777777" w:rsidR="00BD196A" w:rsidRPr="00F95B02" w:rsidRDefault="00BD196A" w:rsidP="00504E92">
            <w:pPr>
              <w:pStyle w:val="TAC"/>
              <w:keepNext w:val="0"/>
            </w:pPr>
          </w:p>
        </w:tc>
        <w:tc>
          <w:tcPr>
            <w:tcW w:w="709" w:type="dxa"/>
          </w:tcPr>
          <w:p w14:paraId="6BEA8049" w14:textId="77777777" w:rsidR="00BD196A" w:rsidRPr="00F95B02" w:rsidRDefault="00BD196A" w:rsidP="00504E92">
            <w:pPr>
              <w:pStyle w:val="TAC"/>
              <w:keepNext w:val="0"/>
              <w:rPr>
                <w:rFonts w:cs="Arial"/>
                <w:szCs w:val="18"/>
              </w:rPr>
            </w:pPr>
          </w:p>
        </w:tc>
        <w:tc>
          <w:tcPr>
            <w:tcW w:w="708" w:type="dxa"/>
          </w:tcPr>
          <w:p w14:paraId="1E486064" w14:textId="77777777" w:rsidR="00BD196A" w:rsidRPr="00F95B02" w:rsidRDefault="00BD196A" w:rsidP="00504E92">
            <w:pPr>
              <w:pStyle w:val="TAC"/>
              <w:rPr>
                <w:rFonts w:cs="Arial"/>
                <w:szCs w:val="18"/>
              </w:rPr>
            </w:pPr>
          </w:p>
        </w:tc>
        <w:tc>
          <w:tcPr>
            <w:tcW w:w="709" w:type="dxa"/>
            <w:vAlign w:val="center"/>
          </w:tcPr>
          <w:p w14:paraId="59A69725" w14:textId="77777777" w:rsidR="00BD196A" w:rsidRPr="00F95B02" w:rsidRDefault="00BD196A" w:rsidP="00504E92">
            <w:pPr>
              <w:pStyle w:val="TAC"/>
              <w:rPr>
                <w:rFonts w:cs="Arial"/>
                <w:szCs w:val="18"/>
              </w:rPr>
            </w:pPr>
          </w:p>
        </w:tc>
        <w:tc>
          <w:tcPr>
            <w:tcW w:w="567" w:type="dxa"/>
          </w:tcPr>
          <w:p w14:paraId="670156D5" w14:textId="77777777" w:rsidR="00BD196A" w:rsidRPr="00F95B02" w:rsidRDefault="00BD196A" w:rsidP="00504E92">
            <w:pPr>
              <w:pStyle w:val="TAC"/>
            </w:pPr>
          </w:p>
        </w:tc>
        <w:tc>
          <w:tcPr>
            <w:tcW w:w="709" w:type="dxa"/>
            <w:vAlign w:val="center"/>
          </w:tcPr>
          <w:p w14:paraId="396D14E7" w14:textId="77777777" w:rsidR="00BD196A" w:rsidRPr="00F95B02" w:rsidRDefault="00BD196A" w:rsidP="00504E92">
            <w:pPr>
              <w:pStyle w:val="TAC"/>
              <w:keepNext w:val="0"/>
            </w:pPr>
          </w:p>
        </w:tc>
        <w:tc>
          <w:tcPr>
            <w:tcW w:w="567" w:type="dxa"/>
            <w:vAlign w:val="center"/>
          </w:tcPr>
          <w:p w14:paraId="28C7AE7F" w14:textId="77777777" w:rsidR="00BD196A" w:rsidRPr="00F95B02" w:rsidRDefault="00BD196A" w:rsidP="00504E92">
            <w:pPr>
              <w:pStyle w:val="TAC"/>
              <w:keepNext w:val="0"/>
              <w:rPr>
                <w:rFonts w:cs="Arial"/>
                <w:szCs w:val="18"/>
              </w:rPr>
            </w:pPr>
          </w:p>
        </w:tc>
        <w:tc>
          <w:tcPr>
            <w:tcW w:w="709" w:type="dxa"/>
          </w:tcPr>
          <w:p w14:paraId="0F7E0A0B" w14:textId="77777777" w:rsidR="00BD196A" w:rsidRPr="00F95B02" w:rsidRDefault="00BD196A" w:rsidP="00504E92">
            <w:pPr>
              <w:pStyle w:val="TAC"/>
              <w:keepNext w:val="0"/>
            </w:pPr>
          </w:p>
        </w:tc>
        <w:tc>
          <w:tcPr>
            <w:tcW w:w="708" w:type="dxa"/>
            <w:vAlign w:val="center"/>
          </w:tcPr>
          <w:p w14:paraId="7153FB8B" w14:textId="77777777" w:rsidR="00BD196A" w:rsidRPr="00F95B02" w:rsidRDefault="00BD196A" w:rsidP="00504E92">
            <w:pPr>
              <w:pStyle w:val="TAC"/>
              <w:keepNext w:val="0"/>
              <w:rPr>
                <w:rFonts w:cs="Arial"/>
                <w:szCs w:val="18"/>
              </w:rPr>
            </w:pPr>
          </w:p>
        </w:tc>
        <w:tc>
          <w:tcPr>
            <w:tcW w:w="567" w:type="dxa"/>
          </w:tcPr>
          <w:p w14:paraId="3DE60280" w14:textId="77777777" w:rsidR="00BD196A" w:rsidRPr="00F95B02" w:rsidRDefault="00BD196A" w:rsidP="00504E92">
            <w:pPr>
              <w:pStyle w:val="TAC"/>
              <w:keepNext w:val="0"/>
              <w:rPr>
                <w:rFonts w:eastAsia="Yu Mincho"/>
              </w:rPr>
            </w:pPr>
          </w:p>
        </w:tc>
        <w:tc>
          <w:tcPr>
            <w:tcW w:w="593" w:type="dxa"/>
            <w:vAlign w:val="center"/>
          </w:tcPr>
          <w:p w14:paraId="3BFABDD8" w14:textId="77777777" w:rsidR="00BD196A" w:rsidRPr="00F95B02" w:rsidRDefault="00BD196A" w:rsidP="00504E92">
            <w:pPr>
              <w:pStyle w:val="TAC"/>
              <w:rPr>
                <w:rFonts w:eastAsia="Yu Mincho"/>
              </w:rPr>
            </w:pPr>
          </w:p>
        </w:tc>
      </w:tr>
      <w:tr w:rsidR="00BD196A" w14:paraId="100A5BB1" w14:textId="77777777" w:rsidTr="00504E92">
        <w:trPr>
          <w:cantSplit/>
          <w:jc w:val="center"/>
        </w:trPr>
        <w:tc>
          <w:tcPr>
            <w:tcW w:w="709" w:type="dxa"/>
            <w:tcBorders>
              <w:top w:val="nil"/>
              <w:bottom w:val="nil"/>
            </w:tcBorders>
            <w:vAlign w:val="center"/>
          </w:tcPr>
          <w:p w14:paraId="68998CBE" w14:textId="77777777" w:rsidR="00BD196A" w:rsidRPr="00F95B02" w:rsidRDefault="00BD196A" w:rsidP="00504E92">
            <w:pPr>
              <w:pStyle w:val="TAC"/>
              <w:keepNext w:val="0"/>
            </w:pPr>
            <w:r w:rsidRPr="00F95B02">
              <w:t>n74</w:t>
            </w:r>
          </w:p>
        </w:tc>
        <w:tc>
          <w:tcPr>
            <w:tcW w:w="850" w:type="dxa"/>
            <w:vAlign w:val="center"/>
          </w:tcPr>
          <w:p w14:paraId="65B93322" w14:textId="77777777" w:rsidR="00BD196A" w:rsidRPr="00F95B02" w:rsidRDefault="00BD196A" w:rsidP="00504E92">
            <w:pPr>
              <w:pStyle w:val="TAC"/>
              <w:keepNext w:val="0"/>
            </w:pPr>
            <w:r w:rsidRPr="00F95B02">
              <w:t>30</w:t>
            </w:r>
          </w:p>
        </w:tc>
        <w:tc>
          <w:tcPr>
            <w:tcW w:w="709" w:type="dxa"/>
          </w:tcPr>
          <w:p w14:paraId="0CEB7E97" w14:textId="77777777" w:rsidR="00BD196A" w:rsidRPr="00F95B02" w:rsidRDefault="00BD196A" w:rsidP="00504E92">
            <w:pPr>
              <w:pStyle w:val="TAC"/>
              <w:keepNext w:val="0"/>
            </w:pPr>
          </w:p>
        </w:tc>
        <w:tc>
          <w:tcPr>
            <w:tcW w:w="709" w:type="dxa"/>
          </w:tcPr>
          <w:p w14:paraId="41641529" w14:textId="77777777" w:rsidR="00BD196A" w:rsidRPr="00F95B02" w:rsidRDefault="00BD196A" w:rsidP="00504E92">
            <w:pPr>
              <w:pStyle w:val="TAC"/>
              <w:keepNext w:val="0"/>
            </w:pPr>
            <w:r>
              <w:t>10</w:t>
            </w:r>
          </w:p>
        </w:tc>
        <w:tc>
          <w:tcPr>
            <w:tcW w:w="713" w:type="dxa"/>
            <w:vAlign w:val="center"/>
          </w:tcPr>
          <w:p w14:paraId="378CA97A" w14:textId="77777777" w:rsidR="00BD196A" w:rsidRPr="00F95B02" w:rsidRDefault="00BD196A" w:rsidP="00504E92">
            <w:pPr>
              <w:pStyle w:val="TAC"/>
              <w:keepNext w:val="0"/>
            </w:pPr>
            <w:r>
              <w:t>15</w:t>
            </w:r>
          </w:p>
        </w:tc>
        <w:tc>
          <w:tcPr>
            <w:tcW w:w="709" w:type="dxa"/>
            <w:vAlign w:val="center"/>
          </w:tcPr>
          <w:p w14:paraId="2A4E7028" w14:textId="77777777" w:rsidR="00BD196A" w:rsidRPr="00F95B02" w:rsidRDefault="00BD196A" w:rsidP="00504E92">
            <w:pPr>
              <w:pStyle w:val="TAC"/>
              <w:keepNext w:val="0"/>
            </w:pPr>
            <w:r>
              <w:t>20</w:t>
            </w:r>
          </w:p>
        </w:tc>
        <w:tc>
          <w:tcPr>
            <w:tcW w:w="567" w:type="dxa"/>
            <w:vAlign w:val="center"/>
          </w:tcPr>
          <w:p w14:paraId="1E318946" w14:textId="77777777" w:rsidR="00BD196A" w:rsidRPr="00F95B02" w:rsidRDefault="00BD196A" w:rsidP="00504E92">
            <w:pPr>
              <w:pStyle w:val="TAC"/>
              <w:keepNext w:val="0"/>
            </w:pPr>
          </w:p>
        </w:tc>
        <w:tc>
          <w:tcPr>
            <w:tcW w:w="709" w:type="dxa"/>
          </w:tcPr>
          <w:p w14:paraId="6D6BF4A1" w14:textId="77777777" w:rsidR="00BD196A" w:rsidRPr="00F95B02" w:rsidRDefault="00BD196A" w:rsidP="00504E92">
            <w:pPr>
              <w:pStyle w:val="TAC"/>
              <w:keepNext w:val="0"/>
              <w:rPr>
                <w:rFonts w:cs="Arial"/>
                <w:szCs w:val="18"/>
              </w:rPr>
            </w:pPr>
          </w:p>
        </w:tc>
        <w:tc>
          <w:tcPr>
            <w:tcW w:w="708" w:type="dxa"/>
          </w:tcPr>
          <w:p w14:paraId="6194B926" w14:textId="77777777" w:rsidR="00BD196A" w:rsidRPr="00F95B02" w:rsidRDefault="00BD196A" w:rsidP="00504E92">
            <w:pPr>
              <w:pStyle w:val="TAC"/>
              <w:rPr>
                <w:rFonts w:cs="Arial"/>
                <w:szCs w:val="18"/>
              </w:rPr>
            </w:pPr>
          </w:p>
        </w:tc>
        <w:tc>
          <w:tcPr>
            <w:tcW w:w="709" w:type="dxa"/>
            <w:vAlign w:val="center"/>
          </w:tcPr>
          <w:p w14:paraId="218FDFF7" w14:textId="77777777" w:rsidR="00BD196A" w:rsidRPr="00F95B02" w:rsidRDefault="00BD196A" w:rsidP="00504E92">
            <w:pPr>
              <w:pStyle w:val="TAC"/>
              <w:rPr>
                <w:rFonts w:cs="Arial"/>
                <w:szCs w:val="18"/>
              </w:rPr>
            </w:pPr>
          </w:p>
        </w:tc>
        <w:tc>
          <w:tcPr>
            <w:tcW w:w="567" w:type="dxa"/>
          </w:tcPr>
          <w:p w14:paraId="278FD58F" w14:textId="77777777" w:rsidR="00BD196A" w:rsidRPr="00F95B02" w:rsidRDefault="00BD196A" w:rsidP="00504E92">
            <w:pPr>
              <w:pStyle w:val="TAC"/>
            </w:pPr>
          </w:p>
        </w:tc>
        <w:tc>
          <w:tcPr>
            <w:tcW w:w="709" w:type="dxa"/>
            <w:vAlign w:val="center"/>
          </w:tcPr>
          <w:p w14:paraId="540085B9" w14:textId="77777777" w:rsidR="00BD196A" w:rsidRPr="00F95B02" w:rsidRDefault="00BD196A" w:rsidP="00504E92">
            <w:pPr>
              <w:pStyle w:val="TAC"/>
              <w:keepNext w:val="0"/>
            </w:pPr>
          </w:p>
        </w:tc>
        <w:tc>
          <w:tcPr>
            <w:tcW w:w="567" w:type="dxa"/>
            <w:vAlign w:val="center"/>
          </w:tcPr>
          <w:p w14:paraId="3316DB95" w14:textId="77777777" w:rsidR="00BD196A" w:rsidRPr="00F95B02" w:rsidRDefault="00BD196A" w:rsidP="00504E92">
            <w:pPr>
              <w:pStyle w:val="TAC"/>
              <w:keepNext w:val="0"/>
              <w:rPr>
                <w:rFonts w:cs="Arial"/>
                <w:szCs w:val="18"/>
              </w:rPr>
            </w:pPr>
          </w:p>
        </w:tc>
        <w:tc>
          <w:tcPr>
            <w:tcW w:w="709" w:type="dxa"/>
          </w:tcPr>
          <w:p w14:paraId="0EF2A0A6" w14:textId="77777777" w:rsidR="00BD196A" w:rsidRPr="00F95B02" w:rsidRDefault="00BD196A" w:rsidP="00504E92">
            <w:pPr>
              <w:pStyle w:val="TAC"/>
              <w:keepNext w:val="0"/>
            </w:pPr>
          </w:p>
        </w:tc>
        <w:tc>
          <w:tcPr>
            <w:tcW w:w="708" w:type="dxa"/>
            <w:vAlign w:val="center"/>
          </w:tcPr>
          <w:p w14:paraId="0D09B8A7" w14:textId="77777777" w:rsidR="00BD196A" w:rsidRPr="00F95B02" w:rsidRDefault="00BD196A" w:rsidP="00504E92">
            <w:pPr>
              <w:pStyle w:val="TAC"/>
              <w:keepNext w:val="0"/>
              <w:rPr>
                <w:rFonts w:cs="Arial"/>
                <w:szCs w:val="18"/>
              </w:rPr>
            </w:pPr>
          </w:p>
        </w:tc>
        <w:tc>
          <w:tcPr>
            <w:tcW w:w="567" w:type="dxa"/>
          </w:tcPr>
          <w:p w14:paraId="48FDA8EC" w14:textId="77777777" w:rsidR="00BD196A" w:rsidRPr="00F95B02" w:rsidRDefault="00BD196A" w:rsidP="00504E92">
            <w:pPr>
              <w:pStyle w:val="TAC"/>
              <w:keepNext w:val="0"/>
              <w:rPr>
                <w:rFonts w:eastAsia="Yu Mincho"/>
              </w:rPr>
            </w:pPr>
          </w:p>
        </w:tc>
        <w:tc>
          <w:tcPr>
            <w:tcW w:w="593" w:type="dxa"/>
            <w:vAlign w:val="center"/>
          </w:tcPr>
          <w:p w14:paraId="46463FCC" w14:textId="77777777" w:rsidR="00BD196A" w:rsidRPr="00F95B02" w:rsidRDefault="00BD196A" w:rsidP="00504E92">
            <w:pPr>
              <w:pStyle w:val="TAC"/>
              <w:rPr>
                <w:rFonts w:eastAsia="Yu Mincho"/>
              </w:rPr>
            </w:pPr>
          </w:p>
        </w:tc>
      </w:tr>
      <w:tr w:rsidR="00BD196A" w14:paraId="00441923" w14:textId="77777777" w:rsidTr="00504E92">
        <w:trPr>
          <w:cantSplit/>
          <w:jc w:val="center"/>
        </w:trPr>
        <w:tc>
          <w:tcPr>
            <w:tcW w:w="709" w:type="dxa"/>
            <w:tcBorders>
              <w:top w:val="nil"/>
            </w:tcBorders>
            <w:vAlign w:val="center"/>
          </w:tcPr>
          <w:p w14:paraId="786C3BF6" w14:textId="77777777" w:rsidR="00BD196A" w:rsidRPr="00F95B02" w:rsidRDefault="00BD196A" w:rsidP="00504E92">
            <w:pPr>
              <w:pStyle w:val="TAC"/>
              <w:keepNext w:val="0"/>
            </w:pPr>
          </w:p>
        </w:tc>
        <w:tc>
          <w:tcPr>
            <w:tcW w:w="850" w:type="dxa"/>
            <w:vAlign w:val="center"/>
          </w:tcPr>
          <w:p w14:paraId="6B454214" w14:textId="77777777" w:rsidR="00BD196A" w:rsidRPr="00F95B02" w:rsidRDefault="00BD196A" w:rsidP="00504E92">
            <w:pPr>
              <w:pStyle w:val="TAC"/>
              <w:keepNext w:val="0"/>
            </w:pPr>
            <w:r w:rsidRPr="00F95B02">
              <w:t>60</w:t>
            </w:r>
          </w:p>
        </w:tc>
        <w:tc>
          <w:tcPr>
            <w:tcW w:w="709" w:type="dxa"/>
          </w:tcPr>
          <w:p w14:paraId="5B04E0E4" w14:textId="77777777" w:rsidR="00BD196A" w:rsidRPr="00F95B02" w:rsidRDefault="00BD196A" w:rsidP="00504E92">
            <w:pPr>
              <w:pStyle w:val="TAC"/>
              <w:keepNext w:val="0"/>
            </w:pPr>
          </w:p>
        </w:tc>
        <w:tc>
          <w:tcPr>
            <w:tcW w:w="709" w:type="dxa"/>
            <w:vAlign w:val="center"/>
          </w:tcPr>
          <w:p w14:paraId="65346CC2" w14:textId="77777777" w:rsidR="00BD196A" w:rsidRPr="00F95B02" w:rsidRDefault="00BD196A" w:rsidP="00504E92">
            <w:pPr>
              <w:pStyle w:val="TAC"/>
              <w:keepNext w:val="0"/>
            </w:pPr>
            <w:r>
              <w:t>10</w:t>
            </w:r>
          </w:p>
        </w:tc>
        <w:tc>
          <w:tcPr>
            <w:tcW w:w="713" w:type="dxa"/>
            <w:vAlign w:val="center"/>
          </w:tcPr>
          <w:p w14:paraId="273D37D4" w14:textId="77777777" w:rsidR="00BD196A" w:rsidRPr="00F95B02" w:rsidRDefault="00BD196A" w:rsidP="00504E92">
            <w:pPr>
              <w:pStyle w:val="TAC"/>
              <w:keepNext w:val="0"/>
            </w:pPr>
            <w:r>
              <w:t>15</w:t>
            </w:r>
          </w:p>
        </w:tc>
        <w:tc>
          <w:tcPr>
            <w:tcW w:w="709" w:type="dxa"/>
            <w:vAlign w:val="center"/>
          </w:tcPr>
          <w:p w14:paraId="72938253" w14:textId="77777777" w:rsidR="00BD196A" w:rsidRPr="00F95B02" w:rsidRDefault="00BD196A" w:rsidP="00504E92">
            <w:pPr>
              <w:pStyle w:val="TAC"/>
              <w:keepNext w:val="0"/>
            </w:pPr>
            <w:r>
              <w:t>20</w:t>
            </w:r>
          </w:p>
        </w:tc>
        <w:tc>
          <w:tcPr>
            <w:tcW w:w="567" w:type="dxa"/>
            <w:vAlign w:val="center"/>
          </w:tcPr>
          <w:p w14:paraId="1FFBA0D7" w14:textId="77777777" w:rsidR="00BD196A" w:rsidRPr="00F95B02" w:rsidRDefault="00BD196A" w:rsidP="00504E92">
            <w:pPr>
              <w:pStyle w:val="TAC"/>
              <w:keepNext w:val="0"/>
            </w:pPr>
          </w:p>
        </w:tc>
        <w:tc>
          <w:tcPr>
            <w:tcW w:w="709" w:type="dxa"/>
          </w:tcPr>
          <w:p w14:paraId="13562728" w14:textId="77777777" w:rsidR="00BD196A" w:rsidRPr="00F95B02" w:rsidRDefault="00BD196A" w:rsidP="00504E92">
            <w:pPr>
              <w:pStyle w:val="TAC"/>
              <w:keepNext w:val="0"/>
              <w:rPr>
                <w:rFonts w:cs="Arial"/>
                <w:szCs w:val="18"/>
              </w:rPr>
            </w:pPr>
          </w:p>
        </w:tc>
        <w:tc>
          <w:tcPr>
            <w:tcW w:w="708" w:type="dxa"/>
          </w:tcPr>
          <w:p w14:paraId="6B28F535" w14:textId="77777777" w:rsidR="00BD196A" w:rsidRPr="00F95B02" w:rsidRDefault="00BD196A" w:rsidP="00504E92">
            <w:pPr>
              <w:pStyle w:val="TAC"/>
              <w:rPr>
                <w:rFonts w:cs="Arial"/>
                <w:szCs w:val="18"/>
              </w:rPr>
            </w:pPr>
          </w:p>
        </w:tc>
        <w:tc>
          <w:tcPr>
            <w:tcW w:w="709" w:type="dxa"/>
            <w:vAlign w:val="center"/>
          </w:tcPr>
          <w:p w14:paraId="1D53DDA1" w14:textId="77777777" w:rsidR="00BD196A" w:rsidRPr="00F95B02" w:rsidRDefault="00BD196A" w:rsidP="00504E92">
            <w:pPr>
              <w:pStyle w:val="TAC"/>
              <w:rPr>
                <w:rFonts w:cs="Arial"/>
                <w:szCs w:val="18"/>
              </w:rPr>
            </w:pPr>
          </w:p>
        </w:tc>
        <w:tc>
          <w:tcPr>
            <w:tcW w:w="567" w:type="dxa"/>
          </w:tcPr>
          <w:p w14:paraId="356A2834" w14:textId="77777777" w:rsidR="00BD196A" w:rsidRPr="00F95B02" w:rsidRDefault="00BD196A" w:rsidP="00504E92">
            <w:pPr>
              <w:pStyle w:val="TAC"/>
            </w:pPr>
          </w:p>
        </w:tc>
        <w:tc>
          <w:tcPr>
            <w:tcW w:w="709" w:type="dxa"/>
            <w:vAlign w:val="center"/>
          </w:tcPr>
          <w:p w14:paraId="44952E01" w14:textId="77777777" w:rsidR="00BD196A" w:rsidRPr="00F95B02" w:rsidRDefault="00BD196A" w:rsidP="00504E92">
            <w:pPr>
              <w:pStyle w:val="TAC"/>
              <w:keepNext w:val="0"/>
            </w:pPr>
          </w:p>
        </w:tc>
        <w:tc>
          <w:tcPr>
            <w:tcW w:w="567" w:type="dxa"/>
            <w:vAlign w:val="center"/>
          </w:tcPr>
          <w:p w14:paraId="2A12B169" w14:textId="77777777" w:rsidR="00BD196A" w:rsidRPr="00F95B02" w:rsidRDefault="00BD196A" w:rsidP="00504E92">
            <w:pPr>
              <w:pStyle w:val="TAC"/>
              <w:keepNext w:val="0"/>
              <w:rPr>
                <w:rFonts w:cs="Arial"/>
                <w:szCs w:val="18"/>
              </w:rPr>
            </w:pPr>
          </w:p>
        </w:tc>
        <w:tc>
          <w:tcPr>
            <w:tcW w:w="709" w:type="dxa"/>
          </w:tcPr>
          <w:p w14:paraId="2A2CC2D7" w14:textId="77777777" w:rsidR="00BD196A" w:rsidRPr="00F95B02" w:rsidRDefault="00BD196A" w:rsidP="00504E92">
            <w:pPr>
              <w:pStyle w:val="TAC"/>
              <w:keepNext w:val="0"/>
            </w:pPr>
          </w:p>
        </w:tc>
        <w:tc>
          <w:tcPr>
            <w:tcW w:w="708" w:type="dxa"/>
            <w:vAlign w:val="center"/>
          </w:tcPr>
          <w:p w14:paraId="123B86B4" w14:textId="77777777" w:rsidR="00BD196A" w:rsidRPr="00F95B02" w:rsidRDefault="00BD196A" w:rsidP="00504E92">
            <w:pPr>
              <w:pStyle w:val="TAC"/>
              <w:keepNext w:val="0"/>
              <w:rPr>
                <w:rFonts w:cs="Arial"/>
                <w:szCs w:val="18"/>
              </w:rPr>
            </w:pPr>
          </w:p>
        </w:tc>
        <w:tc>
          <w:tcPr>
            <w:tcW w:w="567" w:type="dxa"/>
          </w:tcPr>
          <w:p w14:paraId="10AB5DA4" w14:textId="77777777" w:rsidR="00BD196A" w:rsidRPr="00F95B02" w:rsidRDefault="00BD196A" w:rsidP="00504E92">
            <w:pPr>
              <w:pStyle w:val="TAC"/>
              <w:keepNext w:val="0"/>
              <w:rPr>
                <w:rFonts w:eastAsia="Yu Mincho"/>
              </w:rPr>
            </w:pPr>
          </w:p>
        </w:tc>
        <w:tc>
          <w:tcPr>
            <w:tcW w:w="593" w:type="dxa"/>
            <w:vAlign w:val="center"/>
          </w:tcPr>
          <w:p w14:paraId="1934238A" w14:textId="77777777" w:rsidR="00BD196A" w:rsidRPr="00F95B02" w:rsidRDefault="00BD196A" w:rsidP="00504E92">
            <w:pPr>
              <w:pStyle w:val="TAC"/>
              <w:rPr>
                <w:rFonts w:eastAsia="Yu Mincho"/>
              </w:rPr>
            </w:pPr>
          </w:p>
        </w:tc>
      </w:tr>
      <w:tr w:rsidR="00BD196A" w14:paraId="2F7217E5" w14:textId="77777777" w:rsidTr="00504E92">
        <w:trPr>
          <w:cantSplit/>
          <w:jc w:val="center"/>
        </w:trPr>
        <w:tc>
          <w:tcPr>
            <w:tcW w:w="709" w:type="dxa"/>
            <w:tcBorders>
              <w:bottom w:val="nil"/>
            </w:tcBorders>
            <w:vAlign w:val="center"/>
          </w:tcPr>
          <w:p w14:paraId="4F850970" w14:textId="77777777" w:rsidR="00BD196A" w:rsidRPr="00F95B02" w:rsidRDefault="00BD196A" w:rsidP="00504E92">
            <w:pPr>
              <w:pStyle w:val="TAC"/>
              <w:keepNext w:val="0"/>
            </w:pPr>
          </w:p>
        </w:tc>
        <w:tc>
          <w:tcPr>
            <w:tcW w:w="850" w:type="dxa"/>
            <w:vAlign w:val="center"/>
          </w:tcPr>
          <w:p w14:paraId="3DC7F098" w14:textId="77777777" w:rsidR="00BD196A" w:rsidRPr="00F95B02" w:rsidRDefault="00BD196A" w:rsidP="00504E92">
            <w:pPr>
              <w:pStyle w:val="TAC"/>
              <w:keepNext w:val="0"/>
            </w:pPr>
            <w:r w:rsidRPr="00F95B02">
              <w:t>15</w:t>
            </w:r>
          </w:p>
        </w:tc>
        <w:tc>
          <w:tcPr>
            <w:tcW w:w="709" w:type="dxa"/>
          </w:tcPr>
          <w:p w14:paraId="3A65D674" w14:textId="77777777" w:rsidR="00BD196A" w:rsidRPr="00F95B02" w:rsidRDefault="00BD196A" w:rsidP="00504E92">
            <w:pPr>
              <w:pStyle w:val="TAC"/>
              <w:keepNext w:val="0"/>
            </w:pPr>
            <w:r>
              <w:t>5</w:t>
            </w:r>
          </w:p>
        </w:tc>
        <w:tc>
          <w:tcPr>
            <w:tcW w:w="709" w:type="dxa"/>
            <w:vAlign w:val="center"/>
          </w:tcPr>
          <w:p w14:paraId="6FE0F4CF" w14:textId="77777777" w:rsidR="00BD196A" w:rsidRPr="00F95B02" w:rsidRDefault="00BD196A" w:rsidP="00504E92">
            <w:pPr>
              <w:pStyle w:val="TAC"/>
              <w:keepNext w:val="0"/>
            </w:pPr>
            <w:r>
              <w:t>10</w:t>
            </w:r>
          </w:p>
        </w:tc>
        <w:tc>
          <w:tcPr>
            <w:tcW w:w="713" w:type="dxa"/>
            <w:vAlign w:val="center"/>
          </w:tcPr>
          <w:p w14:paraId="241C8CC8" w14:textId="77777777" w:rsidR="00BD196A" w:rsidRPr="00F95B02" w:rsidRDefault="00BD196A" w:rsidP="00504E92">
            <w:pPr>
              <w:pStyle w:val="TAC"/>
              <w:keepNext w:val="0"/>
            </w:pPr>
            <w:r>
              <w:t>15</w:t>
            </w:r>
          </w:p>
        </w:tc>
        <w:tc>
          <w:tcPr>
            <w:tcW w:w="709" w:type="dxa"/>
            <w:vAlign w:val="center"/>
          </w:tcPr>
          <w:p w14:paraId="76519790" w14:textId="77777777" w:rsidR="00BD196A" w:rsidRPr="00F95B02" w:rsidRDefault="00BD196A" w:rsidP="00504E92">
            <w:pPr>
              <w:pStyle w:val="TAC"/>
              <w:keepNext w:val="0"/>
            </w:pPr>
            <w:r>
              <w:t>20</w:t>
            </w:r>
          </w:p>
        </w:tc>
        <w:tc>
          <w:tcPr>
            <w:tcW w:w="567" w:type="dxa"/>
            <w:vAlign w:val="center"/>
          </w:tcPr>
          <w:p w14:paraId="33307762" w14:textId="77777777" w:rsidR="00BD196A" w:rsidRPr="00F95B02" w:rsidRDefault="00BD196A" w:rsidP="00504E92">
            <w:pPr>
              <w:pStyle w:val="TAC"/>
              <w:keepNext w:val="0"/>
            </w:pPr>
            <w:r>
              <w:t>25</w:t>
            </w:r>
          </w:p>
        </w:tc>
        <w:tc>
          <w:tcPr>
            <w:tcW w:w="709" w:type="dxa"/>
            <w:vAlign w:val="center"/>
          </w:tcPr>
          <w:p w14:paraId="6560BF0B" w14:textId="77777777" w:rsidR="00BD196A" w:rsidRPr="00F95B02" w:rsidRDefault="00BD196A" w:rsidP="00504E92">
            <w:pPr>
              <w:pStyle w:val="TAC"/>
              <w:keepNext w:val="0"/>
              <w:rPr>
                <w:rFonts w:cs="Arial"/>
                <w:szCs w:val="18"/>
              </w:rPr>
            </w:pPr>
            <w:r>
              <w:t>30</w:t>
            </w:r>
          </w:p>
        </w:tc>
        <w:tc>
          <w:tcPr>
            <w:tcW w:w="708" w:type="dxa"/>
          </w:tcPr>
          <w:p w14:paraId="4B8DFE09" w14:textId="77777777" w:rsidR="00BD196A" w:rsidRDefault="00BD196A" w:rsidP="00504E92">
            <w:pPr>
              <w:pStyle w:val="TAC"/>
            </w:pPr>
          </w:p>
        </w:tc>
        <w:tc>
          <w:tcPr>
            <w:tcW w:w="709" w:type="dxa"/>
            <w:vAlign w:val="center"/>
          </w:tcPr>
          <w:p w14:paraId="21576E79" w14:textId="77777777" w:rsidR="00BD196A" w:rsidRPr="00F95B02" w:rsidRDefault="00BD196A" w:rsidP="00504E92">
            <w:pPr>
              <w:pStyle w:val="TAC"/>
              <w:rPr>
                <w:rFonts w:cs="Arial"/>
                <w:szCs w:val="18"/>
              </w:rPr>
            </w:pPr>
            <w:r>
              <w:t>40</w:t>
            </w:r>
          </w:p>
        </w:tc>
        <w:tc>
          <w:tcPr>
            <w:tcW w:w="567" w:type="dxa"/>
          </w:tcPr>
          <w:p w14:paraId="3235CB36" w14:textId="77777777" w:rsidR="00BD196A" w:rsidRDefault="00BD196A" w:rsidP="00504E92">
            <w:pPr>
              <w:pStyle w:val="TAC"/>
            </w:pPr>
          </w:p>
        </w:tc>
        <w:tc>
          <w:tcPr>
            <w:tcW w:w="709" w:type="dxa"/>
            <w:vAlign w:val="center"/>
          </w:tcPr>
          <w:p w14:paraId="54C19362" w14:textId="77777777" w:rsidR="00BD196A" w:rsidRPr="00F95B02" w:rsidRDefault="00BD196A" w:rsidP="00504E92">
            <w:pPr>
              <w:pStyle w:val="TAC"/>
              <w:keepNext w:val="0"/>
            </w:pPr>
            <w:r>
              <w:t>50</w:t>
            </w:r>
          </w:p>
        </w:tc>
        <w:tc>
          <w:tcPr>
            <w:tcW w:w="567" w:type="dxa"/>
            <w:vAlign w:val="center"/>
          </w:tcPr>
          <w:p w14:paraId="213FFC5B" w14:textId="77777777" w:rsidR="00BD196A" w:rsidRPr="00F95B02" w:rsidRDefault="00BD196A" w:rsidP="00504E92">
            <w:pPr>
              <w:pStyle w:val="TAC"/>
              <w:keepNext w:val="0"/>
              <w:rPr>
                <w:rFonts w:cs="Arial"/>
                <w:szCs w:val="18"/>
              </w:rPr>
            </w:pPr>
          </w:p>
        </w:tc>
        <w:tc>
          <w:tcPr>
            <w:tcW w:w="709" w:type="dxa"/>
          </w:tcPr>
          <w:p w14:paraId="2EC0FC29" w14:textId="77777777" w:rsidR="00BD196A" w:rsidRPr="00F95B02" w:rsidRDefault="00BD196A" w:rsidP="00504E92">
            <w:pPr>
              <w:pStyle w:val="TAC"/>
              <w:keepNext w:val="0"/>
            </w:pPr>
          </w:p>
        </w:tc>
        <w:tc>
          <w:tcPr>
            <w:tcW w:w="708" w:type="dxa"/>
            <w:vAlign w:val="center"/>
          </w:tcPr>
          <w:p w14:paraId="3C968736" w14:textId="77777777" w:rsidR="00BD196A" w:rsidRPr="00F95B02" w:rsidRDefault="00BD196A" w:rsidP="00504E92">
            <w:pPr>
              <w:pStyle w:val="TAC"/>
              <w:keepNext w:val="0"/>
              <w:rPr>
                <w:rFonts w:cs="Arial"/>
                <w:szCs w:val="18"/>
              </w:rPr>
            </w:pPr>
          </w:p>
        </w:tc>
        <w:tc>
          <w:tcPr>
            <w:tcW w:w="567" w:type="dxa"/>
          </w:tcPr>
          <w:p w14:paraId="75CE060B" w14:textId="77777777" w:rsidR="00BD196A" w:rsidRPr="00F95B02" w:rsidRDefault="00BD196A" w:rsidP="00504E92">
            <w:pPr>
              <w:pStyle w:val="TAC"/>
              <w:keepNext w:val="0"/>
              <w:rPr>
                <w:rFonts w:eastAsia="Yu Mincho"/>
              </w:rPr>
            </w:pPr>
          </w:p>
        </w:tc>
        <w:tc>
          <w:tcPr>
            <w:tcW w:w="593" w:type="dxa"/>
            <w:vAlign w:val="center"/>
          </w:tcPr>
          <w:p w14:paraId="7BCAD59E" w14:textId="77777777" w:rsidR="00BD196A" w:rsidRPr="00F95B02" w:rsidRDefault="00BD196A" w:rsidP="00504E92">
            <w:pPr>
              <w:pStyle w:val="TAC"/>
              <w:rPr>
                <w:rFonts w:eastAsia="Yu Mincho"/>
              </w:rPr>
            </w:pPr>
          </w:p>
        </w:tc>
      </w:tr>
      <w:tr w:rsidR="00BD196A" w14:paraId="0E8BE3AA" w14:textId="77777777" w:rsidTr="00504E92">
        <w:trPr>
          <w:cantSplit/>
          <w:jc w:val="center"/>
        </w:trPr>
        <w:tc>
          <w:tcPr>
            <w:tcW w:w="709" w:type="dxa"/>
            <w:tcBorders>
              <w:top w:val="nil"/>
              <w:bottom w:val="nil"/>
            </w:tcBorders>
            <w:vAlign w:val="center"/>
          </w:tcPr>
          <w:p w14:paraId="470B6BA8" w14:textId="77777777" w:rsidR="00BD196A" w:rsidRPr="00F95B02" w:rsidRDefault="00BD196A" w:rsidP="00504E92">
            <w:pPr>
              <w:pStyle w:val="TAC"/>
              <w:keepNext w:val="0"/>
            </w:pPr>
            <w:r w:rsidRPr="00F95B02">
              <w:t>n75</w:t>
            </w:r>
          </w:p>
        </w:tc>
        <w:tc>
          <w:tcPr>
            <w:tcW w:w="850" w:type="dxa"/>
            <w:vAlign w:val="center"/>
          </w:tcPr>
          <w:p w14:paraId="1C2DE01A" w14:textId="77777777" w:rsidR="00BD196A" w:rsidRPr="00F95B02" w:rsidRDefault="00BD196A" w:rsidP="00504E92">
            <w:pPr>
              <w:pStyle w:val="TAC"/>
              <w:keepNext w:val="0"/>
            </w:pPr>
            <w:r w:rsidRPr="00F95B02">
              <w:t>30</w:t>
            </w:r>
          </w:p>
        </w:tc>
        <w:tc>
          <w:tcPr>
            <w:tcW w:w="709" w:type="dxa"/>
          </w:tcPr>
          <w:p w14:paraId="26FB17A5" w14:textId="77777777" w:rsidR="00BD196A" w:rsidRPr="00F95B02" w:rsidRDefault="00BD196A" w:rsidP="00504E92">
            <w:pPr>
              <w:pStyle w:val="TAC"/>
              <w:keepNext w:val="0"/>
            </w:pPr>
          </w:p>
        </w:tc>
        <w:tc>
          <w:tcPr>
            <w:tcW w:w="709" w:type="dxa"/>
          </w:tcPr>
          <w:p w14:paraId="09C6D263" w14:textId="77777777" w:rsidR="00BD196A" w:rsidRPr="00F95B02" w:rsidRDefault="00BD196A" w:rsidP="00504E92">
            <w:pPr>
              <w:pStyle w:val="TAC"/>
              <w:keepNext w:val="0"/>
            </w:pPr>
            <w:r>
              <w:t>10</w:t>
            </w:r>
          </w:p>
        </w:tc>
        <w:tc>
          <w:tcPr>
            <w:tcW w:w="713" w:type="dxa"/>
            <w:vAlign w:val="center"/>
          </w:tcPr>
          <w:p w14:paraId="2B81D158" w14:textId="77777777" w:rsidR="00BD196A" w:rsidRPr="00F95B02" w:rsidRDefault="00BD196A" w:rsidP="00504E92">
            <w:pPr>
              <w:pStyle w:val="TAC"/>
              <w:keepNext w:val="0"/>
            </w:pPr>
            <w:r>
              <w:t>15</w:t>
            </w:r>
          </w:p>
        </w:tc>
        <w:tc>
          <w:tcPr>
            <w:tcW w:w="709" w:type="dxa"/>
            <w:vAlign w:val="center"/>
          </w:tcPr>
          <w:p w14:paraId="2E48EB58" w14:textId="77777777" w:rsidR="00BD196A" w:rsidRPr="00F95B02" w:rsidRDefault="00BD196A" w:rsidP="00504E92">
            <w:pPr>
              <w:pStyle w:val="TAC"/>
              <w:keepNext w:val="0"/>
            </w:pPr>
            <w:r>
              <w:t>20</w:t>
            </w:r>
          </w:p>
        </w:tc>
        <w:tc>
          <w:tcPr>
            <w:tcW w:w="567" w:type="dxa"/>
            <w:vAlign w:val="center"/>
          </w:tcPr>
          <w:p w14:paraId="3E7968A9" w14:textId="77777777" w:rsidR="00BD196A" w:rsidRPr="00F95B02" w:rsidRDefault="00BD196A" w:rsidP="00504E92">
            <w:pPr>
              <w:pStyle w:val="TAC"/>
              <w:keepNext w:val="0"/>
            </w:pPr>
            <w:r>
              <w:t>25</w:t>
            </w:r>
          </w:p>
        </w:tc>
        <w:tc>
          <w:tcPr>
            <w:tcW w:w="709" w:type="dxa"/>
            <w:vAlign w:val="center"/>
          </w:tcPr>
          <w:p w14:paraId="52B0DF21" w14:textId="77777777" w:rsidR="00BD196A" w:rsidRPr="00F95B02" w:rsidRDefault="00BD196A" w:rsidP="00504E92">
            <w:pPr>
              <w:pStyle w:val="TAC"/>
              <w:keepNext w:val="0"/>
            </w:pPr>
            <w:r>
              <w:t>30</w:t>
            </w:r>
          </w:p>
        </w:tc>
        <w:tc>
          <w:tcPr>
            <w:tcW w:w="708" w:type="dxa"/>
          </w:tcPr>
          <w:p w14:paraId="666CD69E" w14:textId="77777777" w:rsidR="00BD196A" w:rsidRDefault="00BD196A" w:rsidP="00504E92">
            <w:pPr>
              <w:pStyle w:val="TAC"/>
            </w:pPr>
          </w:p>
        </w:tc>
        <w:tc>
          <w:tcPr>
            <w:tcW w:w="709" w:type="dxa"/>
            <w:vAlign w:val="center"/>
          </w:tcPr>
          <w:p w14:paraId="78725F3C" w14:textId="77777777" w:rsidR="00BD196A" w:rsidRPr="00F95B02" w:rsidRDefault="00BD196A" w:rsidP="00504E92">
            <w:pPr>
              <w:pStyle w:val="TAC"/>
            </w:pPr>
            <w:r>
              <w:t>40</w:t>
            </w:r>
          </w:p>
        </w:tc>
        <w:tc>
          <w:tcPr>
            <w:tcW w:w="567" w:type="dxa"/>
          </w:tcPr>
          <w:p w14:paraId="56BC79F4" w14:textId="77777777" w:rsidR="00BD196A" w:rsidRDefault="00BD196A" w:rsidP="00504E92">
            <w:pPr>
              <w:pStyle w:val="TAC"/>
            </w:pPr>
          </w:p>
        </w:tc>
        <w:tc>
          <w:tcPr>
            <w:tcW w:w="709" w:type="dxa"/>
            <w:vAlign w:val="center"/>
          </w:tcPr>
          <w:p w14:paraId="179F7AE8" w14:textId="77777777" w:rsidR="00BD196A" w:rsidRPr="00F95B02" w:rsidRDefault="00BD196A" w:rsidP="00504E92">
            <w:pPr>
              <w:pStyle w:val="TAC"/>
              <w:keepNext w:val="0"/>
            </w:pPr>
            <w:r>
              <w:t>50</w:t>
            </w:r>
          </w:p>
        </w:tc>
        <w:tc>
          <w:tcPr>
            <w:tcW w:w="567" w:type="dxa"/>
            <w:vAlign w:val="center"/>
          </w:tcPr>
          <w:p w14:paraId="5C3AD405" w14:textId="77777777" w:rsidR="00BD196A" w:rsidRPr="00F95B02" w:rsidRDefault="00BD196A" w:rsidP="00504E92">
            <w:pPr>
              <w:pStyle w:val="TAC"/>
              <w:keepNext w:val="0"/>
              <w:rPr>
                <w:rFonts w:cs="Arial"/>
                <w:szCs w:val="18"/>
              </w:rPr>
            </w:pPr>
          </w:p>
        </w:tc>
        <w:tc>
          <w:tcPr>
            <w:tcW w:w="709" w:type="dxa"/>
          </w:tcPr>
          <w:p w14:paraId="57E4B76E" w14:textId="77777777" w:rsidR="00BD196A" w:rsidRPr="00F95B02" w:rsidRDefault="00BD196A" w:rsidP="00504E92">
            <w:pPr>
              <w:pStyle w:val="TAC"/>
              <w:keepNext w:val="0"/>
            </w:pPr>
          </w:p>
        </w:tc>
        <w:tc>
          <w:tcPr>
            <w:tcW w:w="708" w:type="dxa"/>
            <w:vAlign w:val="center"/>
          </w:tcPr>
          <w:p w14:paraId="7C5DDB36" w14:textId="77777777" w:rsidR="00BD196A" w:rsidRPr="00F95B02" w:rsidRDefault="00BD196A" w:rsidP="00504E92">
            <w:pPr>
              <w:pStyle w:val="TAC"/>
              <w:keepNext w:val="0"/>
              <w:rPr>
                <w:rFonts w:cs="Arial"/>
                <w:szCs w:val="18"/>
              </w:rPr>
            </w:pPr>
          </w:p>
        </w:tc>
        <w:tc>
          <w:tcPr>
            <w:tcW w:w="567" w:type="dxa"/>
          </w:tcPr>
          <w:p w14:paraId="37AFA82B" w14:textId="77777777" w:rsidR="00BD196A" w:rsidRPr="00F95B02" w:rsidRDefault="00BD196A" w:rsidP="00504E92">
            <w:pPr>
              <w:pStyle w:val="TAC"/>
              <w:keepNext w:val="0"/>
              <w:rPr>
                <w:rFonts w:eastAsia="Yu Mincho"/>
              </w:rPr>
            </w:pPr>
          </w:p>
        </w:tc>
        <w:tc>
          <w:tcPr>
            <w:tcW w:w="593" w:type="dxa"/>
            <w:vAlign w:val="center"/>
          </w:tcPr>
          <w:p w14:paraId="68D355B5" w14:textId="77777777" w:rsidR="00BD196A" w:rsidRPr="00F95B02" w:rsidRDefault="00BD196A" w:rsidP="00504E92">
            <w:pPr>
              <w:pStyle w:val="TAC"/>
              <w:rPr>
                <w:rFonts w:eastAsia="Yu Mincho"/>
              </w:rPr>
            </w:pPr>
          </w:p>
        </w:tc>
      </w:tr>
      <w:tr w:rsidR="00BD196A" w14:paraId="5B37404F" w14:textId="77777777" w:rsidTr="00504E92">
        <w:trPr>
          <w:cantSplit/>
          <w:jc w:val="center"/>
        </w:trPr>
        <w:tc>
          <w:tcPr>
            <w:tcW w:w="709" w:type="dxa"/>
            <w:tcBorders>
              <w:top w:val="nil"/>
            </w:tcBorders>
            <w:vAlign w:val="center"/>
          </w:tcPr>
          <w:p w14:paraId="27A99B3E" w14:textId="77777777" w:rsidR="00BD196A" w:rsidRPr="00F95B02" w:rsidRDefault="00BD196A" w:rsidP="00504E92">
            <w:pPr>
              <w:pStyle w:val="TAC"/>
              <w:keepNext w:val="0"/>
            </w:pPr>
          </w:p>
        </w:tc>
        <w:tc>
          <w:tcPr>
            <w:tcW w:w="850" w:type="dxa"/>
            <w:vAlign w:val="center"/>
          </w:tcPr>
          <w:p w14:paraId="30B572FD" w14:textId="77777777" w:rsidR="00BD196A" w:rsidRPr="00F95B02" w:rsidRDefault="00BD196A" w:rsidP="00504E92">
            <w:pPr>
              <w:pStyle w:val="TAC"/>
              <w:keepNext w:val="0"/>
            </w:pPr>
            <w:r w:rsidRPr="00F95B02">
              <w:t>60</w:t>
            </w:r>
          </w:p>
        </w:tc>
        <w:tc>
          <w:tcPr>
            <w:tcW w:w="709" w:type="dxa"/>
          </w:tcPr>
          <w:p w14:paraId="3C09291B" w14:textId="77777777" w:rsidR="00BD196A" w:rsidRPr="00F95B02" w:rsidRDefault="00BD196A" w:rsidP="00504E92">
            <w:pPr>
              <w:pStyle w:val="TAC"/>
              <w:keepNext w:val="0"/>
            </w:pPr>
          </w:p>
        </w:tc>
        <w:tc>
          <w:tcPr>
            <w:tcW w:w="709" w:type="dxa"/>
            <w:vAlign w:val="center"/>
          </w:tcPr>
          <w:p w14:paraId="467AB871" w14:textId="77777777" w:rsidR="00BD196A" w:rsidRPr="00F95B02" w:rsidRDefault="00BD196A" w:rsidP="00504E92">
            <w:pPr>
              <w:pStyle w:val="TAC"/>
              <w:keepNext w:val="0"/>
            </w:pPr>
            <w:r>
              <w:t>10</w:t>
            </w:r>
          </w:p>
        </w:tc>
        <w:tc>
          <w:tcPr>
            <w:tcW w:w="713" w:type="dxa"/>
            <w:vAlign w:val="center"/>
          </w:tcPr>
          <w:p w14:paraId="6D029366" w14:textId="77777777" w:rsidR="00BD196A" w:rsidRPr="00F95B02" w:rsidRDefault="00BD196A" w:rsidP="00504E92">
            <w:pPr>
              <w:pStyle w:val="TAC"/>
              <w:keepNext w:val="0"/>
            </w:pPr>
            <w:r>
              <w:t>15</w:t>
            </w:r>
          </w:p>
        </w:tc>
        <w:tc>
          <w:tcPr>
            <w:tcW w:w="709" w:type="dxa"/>
            <w:vAlign w:val="center"/>
          </w:tcPr>
          <w:p w14:paraId="16DDB3C8" w14:textId="77777777" w:rsidR="00BD196A" w:rsidRPr="00F95B02" w:rsidRDefault="00BD196A" w:rsidP="00504E92">
            <w:pPr>
              <w:pStyle w:val="TAC"/>
              <w:keepNext w:val="0"/>
            </w:pPr>
            <w:r>
              <w:t>20</w:t>
            </w:r>
          </w:p>
        </w:tc>
        <w:tc>
          <w:tcPr>
            <w:tcW w:w="567" w:type="dxa"/>
            <w:vAlign w:val="center"/>
          </w:tcPr>
          <w:p w14:paraId="5246BFB8" w14:textId="77777777" w:rsidR="00BD196A" w:rsidRPr="00F95B02" w:rsidRDefault="00BD196A" w:rsidP="00504E92">
            <w:pPr>
              <w:pStyle w:val="TAC"/>
              <w:keepNext w:val="0"/>
            </w:pPr>
            <w:r>
              <w:t>25</w:t>
            </w:r>
          </w:p>
        </w:tc>
        <w:tc>
          <w:tcPr>
            <w:tcW w:w="709" w:type="dxa"/>
            <w:vAlign w:val="center"/>
          </w:tcPr>
          <w:p w14:paraId="7F35DB4B" w14:textId="77777777" w:rsidR="00BD196A" w:rsidRPr="00F95B02" w:rsidRDefault="00BD196A" w:rsidP="00504E92">
            <w:pPr>
              <w:pStyle w:val="TAC"/>
              <w:keepNext w:val="0"/>
            </w:pPr>
            <w:r>
              <w:t>30</w:t>
            </w:r>
          </w:p>
        </w:tc>
        <w:tc>
          <w:tcPr>
            <w:tcW w:w="708" w:type="dxa"/>
          </w:tcPr>
          <w:p w14:paraId="502ACA33" w14:textId="77777777" w:rsidR="00BD196A" w:rsidRDefault="00BD196A" w:rsidP="00504E92">
            <w:pPr>
              <w:pStyle w:val="TAC"/>
            </w:pPr>
          </w:p>
        </w:tc>
        <w:tc>
          <w:tcPr>
            <w:tcW w:w="709" w:type="dxa"/>
            <w:vAlign w:val="center"/>
          </w:tcPr>
          <w:p w14:paraId="149BED68" w14:textId="77777777" w:rsidR="00BD196A" w:rsidRPr="00F95B02" w:rsidRDefault="00BD196A" w:rsidP="00504E92">
            <w:pPr>
              <w:pStyle w:val="TAC"/>
            </w:pPr>
            <w:r>
              <w:t>40</w:t>
            </w:r>
          </w:p>
        </w:tc>
        <w:tc>
          <w:tcPr>
            <w:tcW w:w="567" w:type="dxa"/>
          </w:tcPr>
          <w:p w14:paraId="3CEF7151" w14:textId="77777777" w:rsidR="00BD196A" w:rsidRDefault="00BD196A" w:rsidP="00504E92">
            <w:pPr>
              <w:pStyle w:val="TAC"/>
            </w:pPr>
          </w:p>
        </w:tc>
        <w:tc>
          <w:tcPr>
            <w:tcW w:w="709" w:type="dxa"/>
            <w:vAlign w:val="center"/>
          </w:tcPr>
          <w:p w14:paraId="48DB15A7" w14:textId="77777777" w:rsidR="00BD196A" w:rsidRPr="00F95B02" w:rsidRDefault="00BD196A" w:rsidP="00504E92">
            <w:pPr>
              <w:pStyle w:val="TAC"/>
              <w:keepNext w:val="0"/>
            </w:pPr>
            <w:r>
              <w:t>50</w:t>
            </w:r>
          </w:p>
        </w:tc>
        <w:tc>
          <w:tcPr>
            <w:tcW w:w="567" w:type="dxa"/>
            <w:vAlign w:val="center"/>
          </w:tcPr>
          <w:p w14:paraId="17DA90B8" w14:textId="77777777" w:rsidR="00BD196A" w:rsidRPr="00F95B02" w:rsidRDefault="00BD196A" w:rsidP="00504E92">
            <w:pPr>
              <w:pStyle w:val="TAC"/>
              <w:keepNext w:val="0"/>
              <w:rPr>
                <w:rFonts w:cs="Arial"/>
                <w:szCs w:val="18"/>
              </w:rPr>
            </w:pPr>
          </w:p>
        </w:tc>
        <w:tc>
          <w:tcPr>
            <w:tcW w:w="709" w:type="dxa"/>
          </w:tcPr>
          <w:p w14:paraId="36EEAFA5" w14:textId="77777777" w:rsidR="00BD196A" w:rsidRPr="00F95B02" w:rsidRDefault="00BD196A" w:rsidP="00504E92">
            <w:pPr>
              <w:pStyle w:val="TAC"/>
              <w:keepNext w:val="0"/>
            </w:pPr>
          </w:p>
        </w:tc>
        <w:tc>
          <w:tcPr>
            <w:tcW w:w="708" w:type="dxa"/>
            <w:vAlign w:val="center"/>
          </w:tcPr>
          <w:p w14:paraId="7DD52DBF" w14:textId="77777777" w:rsidR="00BD196A" w:rsidRPr="00F95B02" w:rsidRDefault="00BD196A" w:rsidP="00504E92">
            <w:pPr>
              <w:pStyle w:val="TAC"/>
              <w:keepNext w:val="0"/>
              <w:rPr>
                <w:rFonts w:cs="Arial"/>
                <w:szCs w:val="18"/>
              </w:rPr>
            </w:pPr>
          </w:p>
        </w:tc>
        <w:tc>
          <w:tcPr>
            <w:tcW w:w="567" w:type="dxa"/>
          </w:tcPr>
          <w:p w14:paraId="7648EC4C" w14:textId="77777777" w:rsidR="00BD196A" w:rsidRPr="00F95B02" w:rsidRDefault="00BD196A" w:rsidP="00504E92">
            <w:pPr>
              <w:pStyle w:val="TAC"/>
              <w:keepNext w:val="0"/>
              <w:rPr>
                <w:rFonts w:eastAsia="Yu Mincho"/>
              </w:rPr>
            </w:pPr>
          </w:p>
        </w:tc>
        <w:tc>
          <w:tcPr>
            <w:tcW w:w="593" w:type="dxa"/>
            <w:vAlign w:val="center"/>
          </w:tcPr>
          <w:p w14:paraId="669E1FCF" w14:textId="77777777" w:rsidR="00BD196A" w:rsidRPr="00F95B02" w:rsidRDefault="00BD196A" w:rsidP="00504E92">
            <w:pPr>
              <w:pStyle w:val="TAC"/>
              <w:rPr>
                <w:rFonts w:eastAsia="Yu Mincho"/>
              </w:rPr>
            </w:pPr>
          </w:p>
        </w:tc>
      </w:tr>
      <w:tr w:rsidR="00BD196A" w14:paraId="01131B37" w14:textId="77777777" w:rsidTr="00504E92">
        <w:trPr>
          <w:cantSplit/>
          <w:jc w:val="center"/>
        </w:trPr>
        <w:tc>
          <w:tcPr>
            <w:tcW w:w="709" w:type="dxa"/>
            <w:tcBorders>
              <w:bottom w:val="nil"/>
            </w:tcBorders>
            <w:vAlign w:val="center"/>
          </w:tcPr>
          <w:p w14:paraId="71AAF70E" w14:textId="77777777" w:rsidR="00BD196A" w:rsidRPr="00F95B02" w:rsidRDefault="00BD196A" w:rsidP="00504E92">
            <w:pPr>
              <w:pStyle w:val="TAC"/>
              <w:keepNext w:val="0"/>
            </w:pPr>
          </w:p>
        </w:tc>
        <w:tc>
          <w:tcPr>
            <w:tcW w:w="850" w:type="dxa"/>
            <w:vAlign w:val="center"/>
          </w:tcPr>
          <w:p w14:paraId="46D4C48E" w14:textId="77777777" w:rsidR="00BD196A" w:rsidRPr="00F95B02" w:rsidRDefault="00BD196A" w:rsidP="00504E92">
            <w:pPr>
              <w:pStyle w:val="TAC"/>
              <w:keepNext w:val="0"/>
            </w:pPr>
            <w:r w:rsidRPr="00F95B02">
              <w:t>15</w:t>
            </w:r>
          </w:p>
        </w:tc>
        <w:tc>
          <w:tcPr>
            <w:tcW w:w="709" w:type="dxa"/>
          </w:tcPr>
          <w:p w14:paraId="6B8547C9" w14:textId="77777777" w:rsidR="00BD196A" w:rsidRPr="00F95B02" w:rsidRDefault="00BD196A" w:rsidP="00504E92">
            <w:pPr>
              <w:pStyle w:val="TAC"/>
              <w:keepNext w:val="0"/>
            </w:pPr>
            <w:r>
              <w:t>5</w:t>
            </w:r>
          </w:p>
        </w:tc>
        <w:tc>
          <w:tcPr>
            <w:tcW w:w="709" w:type="dxa"/>
            <w:vAlign w:val="center"/>
          </w:tcPr>
          <w:p w14:paraId="731FDFCE" w14:textId="77777777" w:rsidR="00BD196A" w:rsidRPr="00F95B02" w:rsidRDefault="00BD196A" w:rsidP="00504E92">
            <w:pPr>
              <w:pStyle w:val="TAC"/>
              <w:keepNext w:val="0"/>
            </w:pPr>
          </w:p>
        </w:tc>
        <w:tc>
          <w:tcPr>
            <w:tcW w:w="713" w:type="dxa"/>
            <w:vAlign w:val="center"/>
          </w:tcPr>
          <w:p w14:paraId="28D9D05B" w14:textId="77777777" w:rsidR="00BD196A" w:rsidRPr="00F95B02" w:rsidRDefault="00BD196A" w:rsidP="00504E92">
            <w:pPr>
              <w:pStyle w:val="TAC"/>
              <w:keepNext w:val="0"/>
            </w:pPr>
          </w:p>
        </w:tc>
        <w:tc>
          <w:tcPr>
            <w:tcW w:w="709" w:type="dxa"/>
            <w:vAlign w:val="center"/>
          </w:tcPr>
          <w:p w14:paraId="471B09E6" w14:textId="77777777" w:rsidR="00BD196A" w:rsidRPr="00F95B02" w:rsidRDefault="00BD196A" w:rsidP="00504E92">
            <w:pPr>
              <w:pStyle w:val="TAC"/>
              <w:keepNext w:val="0"/>
            </w:pPr>
          </w:p>
        </w:tc>
        <w:tc>
          <w:tcPr>
            <w:tcW w:w="567" w:type="dxa"/>
            <w:vAlign w:val="center"/>
          </w:tcPr>
          <w:p w14:paraId="7357AA66" w14:textId="77777777" w:rsidR="00BD196A" w:rsidRPr="00F95B02" w:rsidRDefault="00BD196A" w:rsidP="00504E92">
            <w:pPr>
              <w:pStyle w:val="TAC"/>
              <w:keepNext w:val="0"/>
            </w:pPr>
          </w:p>
        </w:tc>
        <w:tc>
          <w:tcPr>
            <w:tcW w:w="709" w:type="dxa"/>
          </w:tcPr>
          <w:p w14:paraId="0530EFD6" w14:textId="77777777" w:rsidR="00BD196A" w:rsidRPr="00F95B02" w:rsidRDefault="00BD196A" w:rsidP="00504E92">
            <w:pPr>
              <w:pStyle w:val="TAC"/>
              <w:keepNext w:val="0"/>
            </w:pPr>
          </w:p>
        </w:tc>
        <w:tc>
          <w:tcPr>
            <w:tcW w:w="708" w:type="dxa"/>
          </w:tcPr>
          <w:p w14:paraId="416DA40F" w14:textId="77777777" w:rsidR="00BD196A" w:rsidRPr="00F95B02" w:rsidRDefault="00BD196A" w:rsidP="00504E92">
            <w:pPr>
              <w:pStyle w:val="TAC"/>
            </w:pPr>
          </w:p>
        </w:tc>
        <w:tc>
          <w:tcPr>
            <w:tcW w:w="709" w:type="dxa"/>
            <w:vAlign w:val="center"/>
          </w:tcPr>
          <w:p w14:paraId="263B9996" w14:textId="77777777" w:rsidR="00BD196A" w:rsidRPr="00F95B02" w:rsidRDefault="00BD196A" w:rsidP="00504E92">
            <w:pPr>
              <w:pStyle w:val="TAC"/>
            </w:pPr>
          </w:p>
        </w:tc>
        <w:tc>
          <w:tcPr>
            <w:tcW w:w="567" w:type="dxa"/>
          </w:tcPr>
          <w:p w14:paraId="577FC391" w14:textId="77777777" w:rsidR="00BD196A" w:rsidRPr="00F95B02" w:rsidRDefault="00BD196A" w:rsidP="00504E92">
            <w:pPr>
              <w:pStyle w:val="TAC"/>
            </w:pPr>
          </w:p>
        </w:tc>
        <w:tc>
          <w:tcPr>
            <w:tcW w:w="709" w:type="dxa"/>
            <w:vAlign w:val="center"/>
          </w:tcPr>
          <w:p w14:paraId="5B7E74BB" w14:textId="77777777" w:rsidR="00BD196A" w:rsidRPr="00F95B02" w:rsidRDefault="00BD196A" w:rsidP="00504E92">
            <w:pPr>
              <w:pStyle w:val="TAC"/>
              <w:keepNext w:val="0"/>
            </w:pPr>
          </w:p>
        </w:tc>
        <w:tc>
          <w:tcPr>
            <w:tcW w:w="567" w:type="dxa"/>
            <w:vAlign w:val="center"/>
          </w:tcPr>
          <w:p w14:paraId="1D5108B8" w14:textId="77777777" w:rsidR="00BD196A" w:rsidRPr="00F95B02" w:rsidRDefault="00BD196A" w:rsidP="00504E92">
            <w:pPr>
              <w:pStyle w:val="TAC"/>
              <w:keepNext w:val="0"/>
              <w:rPr>
                <w:rFonts w:cs="Arial"/>
                <w:szCs w:val="18"/>
              </w:rPr>
            </w:pPr>
          </w:p>
        </w:tc>
        <w:tc>
          <w:tcPr>
            <w:tcW w:w="709" w:type="dxa"/>
          </w:tcPr>
          <w:p w14:paraId="48C84C11" w14:textId="77777777" w:rsidR="00BD196A" w:rsidRPr="00F95B02" w:rsidRDefault="00BD196A" w:rsidP="00504E92">
            <w:pPr>
              <w:pStyle w:val="TAC"/>
              <w:keepNext w:val="0"/>
            </w:pPr>
          </w:p>
        </w:tc>
        <w:tc>
          <w:tcPr>
            <w:tcW w:w="708" w:type="dxa"/>
            <w:vAlign w:val="center"/>
          </w:tcPr>
          <w:p w14:paraId="471AFE1E" w14:textId="77777777" w:rsidR="00BD196A" w:rsidRPr="00F95B02" w:rsidRDefault="00BD196A" w:rsidP="00504E92">
            <w:pPr>
              <w:pStyle w:val="TAC"/>
              <w:keepNext w:val="0"/>
              <w:rPr>
                <w:rFonts w:cs="Arial"/>
                <w:szCs w:val="18"/>
              </w:rPr>
            </w:pPr>
          </w:p>
        </w:tc>
        <w:tc>
          <w:tcPr>
            <w:tcW w:w="567" w:type="dxa"/>
          </w:tcPr>
          <w:p w14:paraId="7193ABD9" w14:textId="77777777" w:rsidR="00BD196A" w:rsidRPr="00F95B02" w:rsidRDefault="00BD196A" w:rsidP="00504E92">
            <w:pPr>
              <w:pStyle w:val="TAC"/>
              <w:keepNext w:val="0"/>
              <w:rPr>
                <w:rFonts w:eastAsia="Yu Mincho"/>
              </w:rPr>
            </w:pPr>
          </w:p>
        </w:tc>
        <w:tc>
          <w:tcPr>
            <w:tcW w:w="593" w:type="dxa"/>
            <w:vAlign w:val="center"/>
          </w:tcPr>
          <w:p w14:paraId="493493B3" w14:textId="77777777" w:rsidR="00BD196A" w:rsidRPr="00F95B02" w:rsidRDefault="00BD196A" w:rsidP="00504E92">
            <w:pPr>
              <w:pStyle w:val="TAC"/>
              <w:rPr>
                <w:rFonts w:eastAsia="Yu Mincho"/>
              </w:rPr>
            </w:pPr>
          </w:p>
        </w:tc>
      </w:tr>
      <w:tr w:rsidR="00BD196A" w14:paraId="09373E64" w14:textId="77777777" w:rsidTr="00504E92">
        <w:trPr>
          <w:cantSplit/>
          <w:jc w:val="center"/>
        </w:trPr>
        <w:tc>
          <w:tcPr>
            <w:tcW w:w="709" w:type="dxa"/>
            <w:tcBorders>
              <w:top w:val="nil"/>
              <w:bottom w:val="nil"/>
            </w:tcBorders>
            <w:vAlign w:val="center"/>
          </w:tcPr>
          <w:p w14:paraId="5507B0A5" w14:textId="77777777" w:rsidR="00BD196A" w:rsidRPr="00F95B02" w:rsidRDefault="00BD196A" w:rsidP="00504E92">
            <w:pPr>
              <w:pStyle w:val="TAC"/>
              <w:keepNext w:val="0"/>
            </w:pPr>
            <w:r w:rsidRPr="00F95B02">
              <w:t>n76</w:t>
            </w:r>
          </w:p>
        </w:tc>
        <w:tc>
          <w:tcPr>
            <w:tcW w:w="850" w:type="dxa"/>
            <w:vAlign w:val="center"/>
          </w:tcPr>
          <w:p w14:paraId="23109577" w14:textId="77777777" w:rsidR="00BD196A" w:rsidRPr="00F95B02" w:rsidRDefault="00BD196A" w:rsidP="00504E92">
            <w:pPr>
              <w:pStyle w:val="TAC"/>
              <w:keepNext w:val="0"/>
            </w:pPr>
            <w:r w:rsidRPr="00F95B02">
              <w:t>30</w:t>
            </w:r>
          </w:p>
        </w:tc>
        <w:tc>
          <w:tcPr>
            <w:tcW w:w="709" w:type="dxa"/>
          </w:tcPr>
          <w:p w14:paraId="4E42CE45" w14:textId="77777777" w:rsidR="00BD196A" w:rsidRPr="00F95B02" w:rsidRDefault="00BD196A" w:rsidP="00504E92">
            <w:pPr>
              <w:pStyle w:val="TAC"/>
              <w:keepNext w:val="0"/>
            </w:pPr>
          </w:p>
        </w:tc>
        <w:tc>
          <w:tcPr>
            <w:tcW w:w="709" w:type="dxa"/>
          </w:tcPr>
          <w:p w14:paraId="73F01750" w14:textId="77777777" w:rsidR="00BD196A" w:rsidRPr="00F95B02" w:rsidRDefault="00BD196A" w:rsidP="00504E92">
            <w:pPr>
              <w:pStyle w:val="TAC"/>
              <w:keepNext w:val="0"/>
            </w:pPr>
          </w:p>
        </w:tc>
        <w:tc>
          <w:tcPr>
            <w:tcW w:w="713" w:type="dxa"/>
            <w:vAlign w:val="center"/>
          </w:tcPr>
          <w:p w14:paraId="5CBB47A1" w14:textId="77777777" w:rsidR="00BD196A" w:rsidRPr="00F95B02" w:rsidRDefault="00BD196A" w:rsidP="00504E92">
            <w:pPr>
              <w:pStyle w:val="TAC"/>
              <w:keepNext w:val="0"/>
            </w:pPr>
          </w:p>
        </w:tc>
        <w:tc>
          <w:tcPr>
            <w:tcW w:w="709" w:type="dxa"/>
            <w:vAlign w:val="center"/>
          </w:tcPr>
          <w:p w14:paraId="17B7D72A" w14:textId="77777777" w:rsidR="00BD196A" w:rsidRPr="00F95B02" w:rsidRDefault="00BD196A" w:rsidP="00504E92">
            <w:pPr>
              <w:pStyle w:val="TAC"/>
              <w:keepNext w:val="0"/>
            </w:pPr>
          </w:p>
        </w:tc>
        <w:tc>
          <w:tcPr>
            <w:tcW w:w="567" w:type="dxa"/>
            <w:vAlign w:val="center"/>
          </w:tcPr>
          <w:p w14:paraId="02C61A69" w14:textId="77777777" w:rsidR="00BD196A" w:rsidRPr="00F95B02" w:rsidRDefault="00BD196A" w:rsidP="00504E92">
            <w:pPr>
              <w:pStyle w:val="TAC"/>
              <w:keepNext w:val="0"/>
            </w:pPr>
          </w:p>
        </w:tc>
        <w:tc>
          <w:tcPr>
            <w:tcW w:w="709" w:type="dxa"/>
          </w:tcPr>
          <w:p w14:paraId="04EFF1CF" w14:textId="77777777" w:rsidR="00BD196A" w:rsidRPr="00F95B02" w:rsidRDefault="00BD196A" w:rsidP="00504E92">
            <w:pPr>
              <w:pStyle w:val="TAC"/>
              <w:keepNext w:val="0"/>
            </w:pPr>
          </w:p>
        </w:tc>
        <w:tc>
          <w:tcPr>
            <w:tcW w:w="708" w:type="dxa"/>
          </w:tcPr>
          <w:p w14:paraId="041C4681" w14:textId="77777777" w:rsidR="00BD196A" w:rsidRPr="00F95B02" w:rsidRDefault="00BD196A" w:rsidP="00504E92">
            <w:pPr>
              <w:pStyle w:val="TAC"/>
            </w:pPr>
          </w:p>
        </w:tc>
        <w:tc>
          <w:tcPr>
            <w:tcW w:w="709" w:type="dxa"/>
            <w:vAlign w:val="center"/>
          </w:tcPr>
          <w:p w14:paraId="4BC98517" w14:textId="77777777" w:rsidR="00BD196A" w:rsidRPr="00F95B02" w:rsidRDefault="00BD196A" w:rsidP="00504E92">
            <w:pPr>
              <w:pStyle w:val="TAC"/>
            </w:pPr>
          </w:p>
        </w:tc>
        <w:tc>
          <w:tcPr>
            <w:tcW w:w="567" w:type="dxa"/>
          </w:tcPr>
          <w:p w14:paraId="0D03A3D2" w14:textId="77777777" w:rsidR="00BD196A" w:rsidRPr="00F95B02" w:rsidRDefault="00BD196A" w:rsidP="00504E92">
            <w:pPr>
              <w:pStyle w:val="TAC"/>
            </w:pPr>
          </w:p>
        </w:tc>
        <w:tc>
          <w:tcPr>
            <w:tcW w:w="709" w:type="dxa"/>
            <w:vAlign w:val="center"/>
          </w:tcPr>
          <w:p w14:paraId="5FB0616A" w14:textId="77777777" w:rsidR="00BD196A" w:rsidRPr="00F95B02" w:rsidRDefault="00BD196A" w:rsidP="00504E92">
            <w:pPr>
              <w:pStyle w:val="TAC"/>
              <w:keepNext w:val="0"/>
            </w:pPr>
          </w:p>
        </w:tc>
        <w:tc>
          <w:tcPr>
            <w:tcW w:w="567" w:type="dxa"/>
            <w:vAlign w:val="center"/>
          </w:tcPr>
          <w:p w14:paraId="0C960D35" w14:textId="77777777" w:rsidR="00BD196A" w:rsidRPr="00F95B02" w:rsidRDefault="00BD196A" w:rsidP="00504E92">
            <w:pPr>
              <w:pStyle w:val="TAC"/>
              <w:keepNext w:val="0"/>
              <w:rPr>
                <w:rFonts w:cs="Arial"/>
                <w:szCs w:val="18"/>
              </w:rPr>
            </w:pPr>
          </w:p>
        </w:tc>
        <w:tc>
          <w:tcPr>
            <w:tcW w:w="709" w:type="dxa"/>
          </w:tcPr>
          <w:p w14:paraId="73855ABB" w14:textId="77777777" w:rsidR="00BD196A" w:rsidRPr="00F95B02" w:rsidRDefault="00BD196A" w:rsidP="00504E92">
            <w:pPr>
              <w:pStyle w:val="TAC"/>
              <w:keepNext w:val="0"/>
            </w:pPr>
          </w:p>
        </w:tc>
        <w:tc>
          <w:tcPr>
            <w:tcW w:w="708" w:type="dxa"/>
            <w:vAlign w:val="center"/>
          </w:tcPr>
          <w:p w14:paraId="5DF6A5C7" w14:textId="77777777" w:rsidR="00BD196A" w:rsidRPr="00F95B02" w:rsidRDefault="00BD196A" w:rsidP="00504E92">
            <w:pPr>
              <w:pStyle w:val="TAC"/>
              <w:keepNext w:val="0"/>
              <w:rPr>
                <w:rFonts w:cs="Arial"/>
                <w:szCs w:val="18"/>
              </w:rPr>
            </w:pPr>
          </w:p>
        </w:tc>
        <w:tc>
          <w:tcPr>
            <w:tcW w:w="567" w:type="dxa"/>
          </w:tcPr>
          <w:p w14:paraId="5A42A838" w14:textId="77777777" w:rsidR="00BD196A" w:rsidRPr="00F95B02" w:rsidRDefault="00BD196A" w:rsidP="00504E92">
            <w:pPr>
              <w:pStyle w:val="TAC"/>
              <w:keepNext w:val="0"/>
              <w:rPr>
                <w:rFonts w:eastAsia="Yu Mincho"/>
              </w:rPr>
            </w:pPr>
          </w:p>
        </w:tc>
        <w:tc>
          <w:tcPr>
            <w:tcW w:w="593" w:type="dxa"/>
            <w:vAlign w:val="center"/>
          </w:tcPr>
          <w:p w14:paraId="4A3C5FE2" w14:textId="77777777" w:rsidR="00BD196A" w:rsidRPr="00F95B02" w:rsidRDefault="00BD196A" w:rsidP="00504E92">
            <w:pPr>
              <w:pStyle w:val="TAC"/>
              <w:rPr>
                <w:rFonts w:eastAsia="Yu Mincho"/>
              </w:rPr>
            </w:pPr>
          </w:p>
        </w:tc>
      </w:tr>
      <w:tr w:rsidR="00BD196A" w14:paraId="320D3CFF" w14:textId="77777777" w:rsidTr="00504E92">
        <w:trPr>
          <w:cantSplit/>
          <w:jc w:val="center"/>
        </w:trPr>
        <w:tc>
          <w:tcPr>
            <w:tcW w:w="709" w:type="dxa"/>
            <w:tcBorders>
              <w:top w:val="nil"/>
            </w:tcBorders>
            <w:vAlign w:val="center"/>
          </w:tcPr>
          <w:p w14:paraId="27613B47" w14:textId="77777777" w:rsidR="00BD196A" w:rsidRPr="00F95B02" w:rsidRDefault="00BD196A" w:rsidP="00504E92">
            <w:pPr>
              <w:pStyle w:val="TAC"/>
              <w:keepNext w:val="0"/>
            </w:pPr>
          </w:p>
        </w:tc>
        <w:tc>
          <w:tcPr>
            <w:tcW w:w="850" w:type="dxa"/>
            <w:vAlign w:val="center"/>
          </w:tcPr>
          <w:p w14:paraId="582BC811" w14:textId="77777777" w:rsidR="00BD196A" w:rsidRPr="00F95B02" w:rsidRDefault="00BD196A" w:rsidP="00504E92">
            <w:pPr>
              <w:pStyle w:val="TAC"/>
              <w:keepNext w:val="0"/>
            </w:pPr>
            <w:r w:rsidRPr="00F95B02">
              <w:t>60</w:t>
            </w:r>
          </w:p>
        </w:tc>
        <w:tc>
          <w:tcPr>
            <w:tcW w:w="709" w:type="dxa"/>
          </w:tcPr>
          <w:p w14:paraId="22A713A3" w14:textId="77777777" w:rsidR="00BD196A" w:rsidRPr="00F95B02" w:rsidRDefault="00BD196A" w:rsidP="00504E92">
            <w:pPr>
              <w:pStyle w:val="TAC"/>
              <w:keepNext w:val="0"/>
            </w:pPr>
          </w:p>
        </w:tc>
        <w:tc>
          <w:tcPr>
            <w:tcW w:w="709" w:type="dxa"/>
            <w:vAlign w:val="center"/>
          </w:tcPr>
          <w:p w14:paraId="7EA9176C" w14:textId="77777777" w:rsidR="00BD196A" w:rsidRPr="00F95B02" w:rsidRDefault="00BD196A" w:rsidP="00504E92">
            <w:pPr>
              <w:pStyle w:val="TAC"/>
              <w:keepNext w:val="0"/>
            </w:pPr>
          </w:p>
        </w:tc>
        <w:tc>
          <w:tcPr>
            <w:tcW w:w="713" w:type="dxa"/>
            <w:vAlign w:val="center"/>
          </w:tcPr>
          <w:p w14:paraId="37F487D1" w14:textId="77777777" w:rsidR="00BD196A" w:rsidRPr="00F95B02" w:rsidRDefault="00BD196A" w:rsidP="00504E92">
            <w:pPr>
              <w:pStyle w:val="TAC"/>
              <w:keepNext w:val="0"/>
            </w:pPr>
          </w:p>
        </w:tc>
        <w:tc>
          <w:tcPr>
            <w:tcW w:w="709" w:type="dxa"/>
            <w:vAlign w:val="center"/>
          </w:tcPr>
          <w:p w14:paraId="3B0B20E3" w14:textId="77777777" w:rsidR="00BD196A" w:rsidRPr="00F95B02" w:rsidRDefault="00BD196A" w:rsidP="00504E92">
            <w:pPr>
              <w:pStyle w:val="TAC"/>
              <w:keepNext w:val="0"/>
            </w:pPr>
          </w:p>
        </w:tc>
        <w:tc>
          <w:tcPr>
            <w:tcW w:w="567" w:type="dxa"/>
            <w:vAlign w:val="center"/>
          </w:tcPr>
          <w:p w14:paraId="34F974A4" w14:textId="77777777" w:rsidR="00BD196A" w:rsidRPr="00F95B02" w:rsidRDefault="00BD196A" w:rsidP="00504E92">
            <w:pPr>
              <w:pStyle w:val="TAC"/>
              <w:keepNext w:val="0"/>
            </w:pPr>
          </w:p>
        </w:tc>
        <w:tc>
          <w:tcPr>
            <w:tcW w:w="709" w:type="dxa"/>
          </w:tcPr>
          <w:p w14:paraId="60FC78B0" w14:textId="77777777" w:rsidR="00BD196A" w:rsidRPr="00F95B02" w:rsidRDefault="00BD196A" w:rsidP="00504E92">
            <w:pPr>
              <w:pStyle w:val="TAC"/>
              <w:keepNext w:val="0"/>
            </w:pPr>
          </w:p>
        </w:tc>
        <w:tc>
          <w:tcPr>
            <w:tcW w:w="708" w:type="dxa"/>
          </w:tcPr>
          <w:p w14:paraId="50AEF238" w14:textId="77777777" w:rsidR="00BD196A" w:rsidRPr="00F95B02" w:rsidRDefault="00BD196A" w:rsidP="00504E92">
            <w:pPr>
              <w:pStyle w:val="TAC"/>
            </w:pPr>
          </w:p>
        </w:tc>
        <w:tc>
          <w:tcPr>
            <w:tcW w:w="709" w:type="dxa"/>
            <w:vAlign w:val="center"/>
          </w:tcPr>
          <w:p w14:paraId="628F38F7" w14:textId="77777777" w:rsidR="00BD196A" w:rsidRPr="00F95B02" w:rsidRDefault="00BD196A" w:rsidP="00504E92">
            <w:pPr>
              <w:pStyle w:val="TAC"/>
            </w:pPr>
          </w:p>
        </w:tc>
        <w:tc>
          <w:tcPr>
            <w:tcW w:w="567" w:type="dxa"/>
          </w:tcPr>
          <w:p w14:paraId="2B8947C7" w14:textId="77777777" w:rsidR="00BD196A" w:rsidRPr="00F95B02" w:rsidRDefault="00BD196A" w:rsidP="00504E92">
            <w:pPr>
              <w:pStyle w:val="TAC"/>
            </w:pPr>
          </w:p>
        </w:tc>
        <w:tc>
          <w:tcPr>
            <w:tcW w:w="709" w:type="dxa"/>
            <w:vAlign w:val="center"/>
          </w:tcPr>
          <w:p w14:paraId="4C937449" w14:textId="77777777" w:rsidR="00BD196A" w:rsidRPr="00F95B02" w:rsidRDefault="00BD196A" w:rsidP="00504E92">
            <w:pPr>
              <w:pStyle w:val="TAC"/>
              <w:keepNext w:val="0"/>
            </w:pPr>
          </w:p>
        </w:tc>
        <w:tc>
          <w:tcPr>
            <w:tcW w:w="567" w:type="dxa"/>
            <w:vAlign w:val="center"/>
          </w:tcPr>
          <w:p w14:paraId="4FE0E9F0" w14:textId="77777777" w:rsidR="00BD196A" w:rsidRPr="00F95B02" w:rsidRDefault="00BD196A" w:rsidP="00504E92">
            <w:pPr>
              <w:pStyle w:val="TAC"/>
              <w:keepNext w:val="0"/>
              <w:rPr>
                <w:rFonts w:cs="Arial"/>
                <w:szCs w:val="18"/>
              </w:rPr>
            </w:pPr>
          </w:p>
        </w:tc>
        <w:tc>
          <w:tcPr>
            <w:tcW w:w="709" w:type="dxa"/>
          </w:tcPr>
          <w:p w14:paraId="027B78BA" w14:textId="77777777" w:rsidR="00BD196A" w:rsidRPr="00F95B02" w:rsidRDefault="00BD196A" w:rsidP="00504E92">
            <w:pPr>
              <w:pStyle w:val="TAC"/>
              <w:keepNext w:val="0"/>
            </w:pPr>
          </w:p>
        </w:tc>
        <w:tc>
          <w:tcPr>
            <w:tcW w:w="708" w:type="dxa"/>
            <w:vAlign w:val="center"/>
          </w:tcPr>
          <w:p w14:paraId="55D3378F" w14:textId="77777777" w:rsidR="00BD196A" w:rsidRPr="00F95B02" w:rsidRDefault="00BD196A" w:rsidP="00504E92">
            <w:pPr>
              <w:pStyle w:val="TAC"/>
              <w:keepNext w:val="0"/>
              <w:rPr>
                <w:rFonts w:cs="Arial"/>
                <w:szCs w:val="18"/>
              </w:rPr>
            </w:pPr>
          </w:p>
        </w:tc>
        <w:tc>
          <w:tcPr>
            <w:tcW w:w="567" w:type="dxa"/>
          </w:tcPr>
          <w:p w14:paraId="23074770" w14:textId="77777777" w:rsidR="00BD196A" w:rsidRPr="00F95B02" w:rsidRDefault="00BD196A" w:rsidP="00504E92">
            <w:pPr>
              <w:pStyle w:val="TAC"/>
              <w:keepNext w:val="0"/>
              <w:rPr>
                <w:rFonts w:eastAsia="Yu Mincho"/>
              </w:rPr>
            </w:pPr>
          </w:p>
        </w:tc>
        <w:tc>
          <w:tcPr>
            <w:tcW w:w="593" w:type="dxa"/>
            <w:vAlign w:val="center"/>
          </w:tcPr>
          <w:p w14:paraId="694C600A" w14:textId="77777777" w:rsidR="00BD196A" w:rsidRPr="00F95B02" w:rsidRDefault="00BD196A" w:rsidP="00504E92">
            <w:pPr>
              <w:pStyle w:val="TAC"/>
              <w:rPr>
                <w:rFonts w:eastAsia="Yu Mincho"/>
              </w:rPr>
            </w:pPr>
          </w:p>
        </w:tc>
      </w:tr>
      <w:tr w:rsidR="00BD196A" w14:paraId="3417F487" w14:textId="77777777" w:rsidTr="00504E92">
        <w:trPr>
          <w:cantSplit/>
          <w:jc w:val="center"/>
        </w:trPr>
        <w:tc>
          <w:tcPr>
            <w:tcW w:w="709" w:type="dxa"/>
            <w:tcBorders>
              <w:bottom w:val="nil"/>
            </w:tcBorders>
            <w:vAlign w:val="center"/>
          </w:tcPr>
          <w:p w14:paraId="40E9C28D" w14:textId="77777777" w:rsidR="00BD196A" w:rsidRPr="00F95B02" w:rsidRDefault="00BD196A" w:rsidP="00504E92">
            <w:pPr>
              <w:pStyle w:val="TAC"/>
              <w:keepNext w:val="0"/>
            </w:pPr>
          </w:p>
        </w:tc>
        <w:tc>
          <w:tcPr>
            <w:tcW w:w="850" w:type="dxa"/>
            <w:vAlign w:val="center"/>
          </w:tcPr>
          <w:p w14:paraId="62D972BD" w14:textId="77777777" w:rsidR="00BD196A" w:rsidRPr="00F95B02" w:rsidRDefault="00BD196A" w:rsidP="00504E92">
            <w:pPr>
              <w:pStyle w:val="TAC"/>
              <w:keepNext w:val="0"/>
            </w:pPr>
            <w:r w:rsidRPr="00F95B02">
              <w:t>15</w:t>
            </w:r>
          </w:p>
        </w:tc>
        <w:tc>
          <w:tcPr>
            <w:tcW w:w="709" w:type="dxa"/>
          </w:tcPr>
          <w:p w14:paraId="4B139C7E" w14:textId="77777777" w:rsidR="00BD196A" w:rsidRPr="00F95B02" w:rsidRDefault="00BD196A" w:rsidP="00504E92">
            <w:pPr>
              <w:pStyle w:val="TAC"/>
              <w:keepNext w:val="0"/>
            </w:pPr>
          </w:p>
        </w:tc>
        <w:tc>
          <w:tcPr>
            <w:tcW w:w="709" w:type="dxa"/>
            <w:vAlign w:val="center"/>
          </w:tcPr>
          <w:p w14:paraId="4A6773D3" w14:textId="77777777" w:rsidR="00BD196A" w:rsidRPr="00F95B02" w:rsidRDefault="00BD196A" w:rsidP="00504E92">
            <w:pPr>
              <w:pStyle w:val="TAC"/>
              <w:keepNext w:val="0"/>
            </w:pPr>
            <w:r>
              <w:t>10</w:t>
            </w:r>
          </w:p>
        </w:tc>
        <w:tc>
          <w:tcPr>
            <w:tcW w:w="713" w:type="dxa"/>
            <w:vAlign w:val="center"/>
          </w:tcPr>
          <w:p w14:paraId="7DD34EA0" w14:textId="77777777" w:rsidR="00BD196A" w:rsidRPr="00F95B02" w:rsidRDefault="00BD196A" w:rsidP="00504E92">
            <w:pPr>
              <w:pStyle w:val="TAC"/>
              <w:keepNext w:val="0"/>
            </w:pPr>
            <w:r>
              <w:t>15</w:t>
            </w:r>
            <w:r w:rsidRPr="00F95B02">
              <w:t xml:space="preserve"> </w:t>
            </w:r>
          </w:p>
        </w:tc>
        <w:tc>
          <w:tcPr>
            <w:tcW w:w="709" w:type="dxa"/>
            <w:vAlign w:val="center"/>
          </w:tcPr>
          <w:p w14:paraId="2E7C3C53" w14:textId="77777777" w:rsidR="00BD196A" w:rsidRPr="00F95B02" w:rsidRDefault="00BD196A" w:rsidP="00504E92">
            <w:pPr>
              <w:pStyle w:val="TAC"/>
              <w:keepNext w:val="0"/>
            </w:pPr>
            <w:r>
              <w:t>20</w:t>
            </w:r>
          </w:p>
        </w:tc>
        <w:tc>
          <w:tcPr>
            <w:tcW w:w="567" w:type="dxa"/>
            <w:vAlign w:val="center"/>
          </w:tcPr>
          <w:p w14:paraId="6F22FAB7" w14:textId="77777777" w:rsidR="00BD196A" w:rsidRPr="00F95B02" w:rsidRDefault="00BD196A" w:rsidP="00504E92">
            <w:pPr>
              <w:pStyle w:val="TAC"/>
              <w:keepNext w:val="0"/>
            </w:pPr>
            <w:r>
              <w:t>25</w:t>
            </w:r>
          </w:p>
        </w:tc>
        <w:tc>
          <w:tcPr>
            <w:tcW w:w="709" w:type="dxa"/>
            <w:vAlign w:val="center"/>
          </w:tcPr>
          <w:p w14:paraId="2BF93205" w14:textId="77777777" w:rsidR="00BD196A" w:rsidRPr="00F95B02" w:rsidRDefault="00BD196A" w:rsidP="00504E92">
            <w:pPr>
              <w:pStyle w:val="TAC"/>
              <w:keepNext w:val="0"/>
            </w:pPr>
            <w:r>
              <w:t>30</w:t>
            </w:r>
          </w:p>
        </w:tc>
        <w:tc>
          <w:tcPr>
            <w:tcW w:w="708" w:type="dxa"/>
          </w:tcPr>
          <w:p w14:paraId="1200C741" w14:textId="77777777" w:rsidR="00BD196A" w:rsidRDefault="00BD196A" w:rsidP="00504E92">
            <w:pPr>
              <w:pStyle w:val="TAC"/>
            </w:pPr>
          </w:p>
        </w:tc>
        <w:tc>
          <w:tcPr>
            <w:tcW w:w="709" w:type="dxa"/>
            <w:vAlign w:val="center"/>
          </w:tcPr>
          <w:p w14:paraId="42E8CF7F" w14:textId="77777777" w:rsidR="00BD196A" w:rsidRPr="00F95B02" w:rsidRDefault="00BD196A" w:rsidP="00504E92">
            <w:pPr>
              <w:pStyle w:val="TAC"/>
            </w:pPr>
            <w:r>
              <w:t>40</w:t>
            </w:r>
          </w:p>
        </w:tc>
        <w:tc>
          <w:tcPr>
            <w:tcW w:w="567" w:type="dxa"/>
          </w:tcPr>
          <w:p w14:paraId="786D0E87" w14:textId="77777777" w:rsidR="00BD196A" w:rsidRDefault="00BD196A" w:rsidP="00504E92">
            <w:pPr>
              <w:pStyle w:val="TAC"/>
            </w:pPr>
          </w:p>
        </w:tc>
        <w:tc>
          <w:tcPr>
            <w:tcW w:w="709" w:type="dxa"/>
            <w:vAlign w:val="center"/>
          </w:tcPr>
          <w:p w14:paraId="0AD3579E" w14:textId="77777777" w:rsidR="00BD196A" w:rsidRPr="00F95B02" w:rsidRDefault="00BD196A" w:rsidP="00504E92">
            <w:pPr>
              <w:pStyle w:val="TAC"/>
              <w:keepNext w:val="0"/>
            </w:pPr>
            <w:r>
              <w:t>50</w:t>
            </w:r>
          </w:p>
        </w:tc>
        <w:tc>
          <w:tcPr>
            <w:tcW w:w="567" w:type="dxa"/>
            <w:vAlign w:val="center"/>
          </w:tcPr>
          <w:p w14:paraId="68D50490" w14:textId="77777777" w:rsidR="00BD196A" w:rsidRPr="00F95B02" w:rsidRDefault="00BD196A" w:rsidP="00504E92">
            <w:pPr>
              <w:pStyle w:val="TAC"/>
              <w:keepNext w:val="0"/>
              <w:rPr>
                <w:rFonts w:cs="Arial"/>
                <w:szCs w:val="18"/>
              </w:rPr>
            </w:pPr>
          </w:p>
        </w:tc>
        <w:tc>
          <w:tcPr>
            <w:tcW w:w="709" w:type="dxa"/>
          </w:tcPr>
          <w:p w14:paraId="4F1D030B" w14:textId="77777777" w:rsidR="00BD196A" w:rsidRPr="00F95B02" w:rsidRDefault="00BD196A" w:rsidP="00504E92">
            <w:pPr>
              <w:pStyle w:val="TAC"/>
              <w:keepNext w:val="0"/>
            </w:pPr>
          </w:p>
        </w:tc>
        <w:tc>
          <w:tcPr>
            <w:tcW w:w="708" w:type="dxa"/>
            <w:vAlign w:val="center"/>
          </w:tcPr>
          <w:p w14:paraId="270AAB11" w14:textId="77777777" w:rsidR="00BD196A" w:rsidRPr="00F95B02" w:rsidRDefault="00BD196A" w:rsidP="00504E92">
            <w:pPr>
              <w:pStyle w:val="TAC"/>
              <w:keepNext w:val="0"/>
              <w:rPr>
                <w:rFonts w:cs="Arial"/>
                <w:szCs w:val="18"/>
              </w:rPr>
            </w:pPr>
          </w:p>
        </w:tc>
        <w:tc>
          <w:tcPr>
            <w:tcW w:w="567" w:type="dxa"/>
          </w:tcPr>
          <w:p w14:paraId="5F517E7F" w14:textId="77777777" w:rsidR="00BD196A" w:rsidRPr="00F95B02" w:rsidRDefault="00BD196A" w:rsidP="00504E92">
            <w:pPr>
              <w:pStyle w:val="TAC"/>
              <w:keepNext w:val="0"/>
              <w:rPr>
                <w:rFonts w:eastAsia="Yu Mincho"/>
              </w:rPr>
            </w:pPr>
          </w:p>
        </w:tc>
        <w:tc>
          <w:tcPr>
            <w:tcW w:w="593" w:type="dxa"/>
            <w:vAlign w:val="center"/>
          </w:tcPr>
          <w:p w14:paraId="546EA760" w14:textId="77777777" w:rsidR="00BD196A" w:rsidRPr="00F95B02" w:rsidRDefault="00BD196A" w:rsidP="00504E92">
            <w:pPr>
              <w:pStyle w:val="TAC"/>
              <w:rPr>
                <w:rFonts w:eastAsia="Yu Mincho"/>
              </w:rPr>
            </w:pPr>
          </w:p>
        </w:tc>
      </w:tr>
      <w:tr w:rsidR="00BD196A" w14:paraId="37344EC3" w14:textId="77777777" w:rsidTr="00504E92">
        <w:trPr>
          <w:cantSplit/>
          <w:jc w:val="center"/>
        </w:trPr>
        <w:tc>
          <w:tcPr>
            <w:tcW w:w="709" w:type="dxa"/>
            <w:tcBorders>
              <w:top w:val="nil"/>
              <w:bottom w:val="nil"/>
            </w:tcBorders>
            <w:vAlign w:val="center"/>
          </w:tcPr>
          <w:p w14:paraId="160CB30A" w14:textId="77777777" w:rsidR="00BD196A" w:rsidRPr="00F95B02" w:rsidRDefault="00BD196A" w:rsidP="00504E92">
            <w:pPr>
              <w:pStyle w:val="TAC"/>
              <w:keepNext w:val="0"/>
            </w:pPr>
            <w:r w:rsidRPr="00F95B02">
              <w:t>n77</w:t>
            </w:r>
          </w:p>
        </w:tc>
        <w:tc>
          <w:tcPr>
            <w:tcW w:w="850" w:type="dxa"/>
            <w:vAlign w:val="center"/>
          </w:tcPr>
          <w:p w14:paraId="003D51DD" w14:textId="77777777" w:rsidR="00BD196A" w:rsidRPr="00F95B02" w:rsidRDefault="00BD196A" w:rsidP="00504E92">
            <w:pPr>
              <w:pStyle w:val="TAC"/>
              <w:keepNext w:val="0"/>
            </w:pPr>
            <w:r w:rsidRPr="00F95B02">
              <w:t>30</w:t>
            </w:r>
          </w:p>
        </w:tc>
        <w:tc>
          <w:tcPr>
            <w:tcW w:w="709" w:type="dxa"/>
          </w:tcPr>
          <w:p w14:paraId="4B7A4CD9" w14:textId="77777777" w:rsidR="00BD196A" w:rsidRPr="00F95B02" w:rsidRDefault="00BD196A" w:rsidP="00504E92">
            <w:pPr>
              <w:pStyle w:val="TAC"/>
              <w:keepNext w:val="0"/>
            </w:pPr>
          </w:p>
        </w:tc>
        <w:tc>
          <w:tcPr>
            <w:tcW w:w="709" w:type="dxa"/>
          </w:tcPr>
          <w:p w14:paraId="2DE2F834" w14:textId="77777777" w:rsidR="00BD196A" w:rsidRPr="00F95B02" w:rsidRDefault="00BD196A" w:rsidP="00504E92">
            <w:pPr>
              <w:pStyle w:val="TAC"/>
              <w:keepNext w:val="0"/>
            </w:pPr>
            <w:r>
              <w:t>10</w:t>
            </w:r>
          </w:p>
        </w:tc>
        <w:tc>
          <w:tcPr>
            <w:tcW w:w="713" w:type="dxa"/>
          </w:tcPr>
          <w:p w14:paraId="77589CCF" w14:textId="77777777" w:rsidR="00BD196A" w:rsidRPr="00F95B02" w:rsidRDefault="00BD196A" w:rsidP="00504E92">
            <w:pPr>
              <w:pStyle w:val="TAC"/>
              <w:keepNext w:val="0"/>
            </w:pPr>
            <w:r>
              <w:t>15</w:t>
            </w:r>
          </w:p>
        </w:tc>
        <w:tc>
          <w:tcPr>
            <w:tcW w:w="709" w:type="dxa"/>
            <w:vAlign w:val="center"/>
          </w:tcPr>
          <w:p w14:paraId="1D849AB3" w14:textId="77777777" w:rsidR="00BD196A" w:rsidRPr="00F95B02" w:rsidRDefault="00BD196A" w:rsidP="00504E92">
            <w:pPr>
              <w:pStyle w:val="TAC"/>
              <w:keepNext w:val="0"/>
            </w:pPr>
            <w:r>
              <w:t>20</w:t>
            </w:r>
          </w:p>
        </w:tc>
        <w:tc>
          <w:tcPr>
            <w:tcW w:w="567" w:type="dxa"/>
            <w:vAlign w:val="center"/>
          </w:tcPr>
          <w:p w14:paraId="032F9548" w14:textId="77777777" w:rsidR="00BD196A" w:rsidRPr="00F95B02" w:rsidRDefault="00BD196A" w:rsidP="00504E92">
            <w:pPr>
              <w:pStyle w:val="TAC"/>
              <w:keepNext w:val="0"/>
            </w:pPr>
            <w:r>
              <w:t>25</w:t>
            </w:r>
          </w:p>
        </w:tc>
        <w:tc>
          <w:tcPr>
            <w:tcW w:w="709" w:type="dxa"/>
          </w:tcPr>
          <w:p w14:paraId="537E8CE0" w14:textId="77777777" w:rsidR="00BD196A" w:rsidRPr="00F95B02" w:rsidRDefault="00BD196A" w:rsidP="00504E92">
            <w:pPr>
              <w:pStyle w:val="TAC"/>
              <w:keepNext w:val="0"/>
            </w:pPr>
            <w:r>
              <w:t>30</w:t>
            </w:r>
          </w:p>
        </w:tc>
        <w:tc>
          <w:tcPr>
            <w:tcW w:w="708" w:type="dxa"/>
          </w:tcPr>
          <w:p w14:paraId="38EF3D2D" w14:textId="77777777" w:rsidR="00BD196A" w:rsidRDefault="00BD196A" w:rsidP="00504E92">
            <w:pPr>
              <w:pStyle w:val="TAC"/>
            </w:pPr>
          </w:p>
        </w:tc>
        <w:tc>
          <w:tcPr>
            <w:tcW w:w="709" w:type="dxa"/>
            <w:vAlign w:val="center"/>
          </w:tcPr>
          <w:p w14:paraId="4D0AC2FC" w14:textId="77777777" w:rsidR="00BD196A" w:rsidRPr="00F95B02" w:rsidRDefault="00BD196A" w:rsidP="00504E92">
            <w:pPr>
              <w:pStyle w:val="TAC"/>
            </w:pPr>
            <w:r>
              <w:t>40</w:t>
            </w:r>
          </w:p>
        </w:tc>
        <w:tc>
          <w:tcPr>
            <w:tcW w:w="567" w:type="dxa"/>
          </w:tcPr>
          <w:p w14:paraId="30E71D02" w14:textId="77777777" w:rsidR="00BD196A" w:rsidRDefault="00BD196A" w:rsidP="00504E92">
            <w:pPr>
              <w:pStyle w:val="TAC"/>
            </w:pPr>
          </w:p>
        </w:tc>
        <w:tc>
          <w:tcPr>
            <w:tcW w:w="709" w:type="dxa"/>
            <w:vAlign w:val="center"/>
          </w:tcPr>
          <w:p w14:paraId="2D5098F0" w14:textId="77777777" w:rsidR="00BD196A" w:rsidRPr="00F95B02" w:rsidRDefault="00BD196A" w:rsidP="00504E92">
            <w:pPr>
              <w:pStyle w:val="TAC"/>
              <w:keepNext w:val="0"/>
            </w:pPr>
            <w:r>
              <w:t>50</w:t>
            </w:r>
          </w:p>
        </w:tc>
        <w:tc>
          <w:tcPr>
            <w:tcW w:w="567" w:type="dxa"/>
            <w:vAlign w:val="center"/>
          </w:tcPr>
          <w:p w14:paraId="08080668" w14:textId="77777777" w:rsidR="00BD196A" w:rsidRPr="00F95B02" w:rsidRDefault="00BD196A" w:rsidP="00504E92">
            <w:pPr>
              <w:pStyle w:val="TAC"/>
              <w:keepNext w:val="0"/>
              <w:rPr>
                <w:rFonts w:cs="Arial"/>
                <w:szCs w:val="18"/>
              </w:rPr>
            </w:pPr>
            <w:r>
              <w:t>60</w:t>
            </w:r>
          </w:p>
        </w:tc>
        <w:tc>
          <w:tcPr>
            <w:tcW w:w="709" w:type="dxa"/>
          </w:tcPr>
          <w:p w14:paraId="36EA87BE" w14:textId="77777777" w:rsidR="00BD196A" w:rsidRPr="00F95B02" w:rsidRDefault="00BD196A" w:rsidP="00504E92">
            <w:pPr>
              <w:pStyle w:val="TAC"/>
              <w:keepNext w:val="0"/>
            </w:pPr>
            <w:r>
              <w:t>70</w:t>
            </w:r>
          </w:p>
        </w:tc>
        <w:tc>
          <w:tcPr>
            <w:tcW w:w="708" w:type="dxa"/>
            <w:vAlign w:val="center"/>
          </w:tcPr>
          <w:p w14:paraId="5E665432" w14:textId="77777777" w:rsidR="00BD196A" w:rsidRPr="00F95B02" w:rsidRDefault="00BD196A" w:rsidP="00504E92">
            <w:pPr>
              <w:pStyle w:val="TAC"/>
              <w:keepNext w:val="0"/>
              <w:rPr>
                <w:rFonts w:cs="Arial"/>
                <w:szCs w:val="18"/>
              </w:rPr>
            </w:pPr>
            <w:r>
              <w:t>80</w:t>
            </w:r>
          </w:p>
        </w:tc>
        <w:tc>
          <w:tcPr>
            <w:tcW w:w="567" w:type="dxa"/>
          </w:tcPr>
          <w:p w14:paraId="16B8E9A5" w14:textId="77777777" w:rsidR="00BD196A" w:rsidRPr="00F95B02" w:rsidRDefault="00BD196A" w:rsidP="00504E92">
            <w:pPr>
              <w:pStyle w:val="TAC"/>
              <w:keepNext w:val="0"/>
              <w:rPr>
                <w:rFonts w:eastAsia="Yu Mincho"/>
              </w:rPr>
            </w:pPr>
            <w:r>
              <w:t>90</w:t>
            </w:r>
          </w:p>
        </w:tc>
        <w:tc>
          <w:tcPr>
            <w:tcW w:w="593" w:type="dxa"/>
            <w:vAlign w:val="center"/>
          </w:tcPr>
          <w:p w14:paraId="4EE80C7F" w14:textId="77777777" w:rsidR="00BD196A" w:rsidRPr="00F95B02" w:rsidRDefault="00BD196A" w:rsidP="00504E92">
            <w:pPr>
              <w:pStyle w:val="TAC"/>
              <w:rPr>
                <w:rFonts w:eastAsia="Yu Mincho"/>
              </w:rPr>
            </w:pPr>
            <w:r>
              <w:t>100</w:t>
            </w:r>
          </w:p>
        </w:tc>
      </w:tr>
      <w:tr w:rsidR="00BD196A" w14:paraId="63EFA94A" w14:textId="77777777" w:rsidTr="00504E92">
        <w:trPr>
          <w:cantSplit/>
          <w:jc w:val="center"/>
        </w:trPr>
        <w:tc>
          <w:tcPr>
            <w:tcW w:w="709" w:type="dxa"/>
            <w:tcBorders>
              <w:top w:val="nil"/>
            </w:tcBorders>
            <w:vAlign w:val="center"/>
          </w:tcPr>
          <w:p w14:paraId="6CBE5485" w14:textId="77777777" w:rsidR="00BD196A" w:rsidRPr="00F95B02" w:rsidRDefault="00BD196A" w:rsidP="00504E92">
            <w:pPr>
              <w:pStyle w:val="TAC"/>
              <w:keepNext w:val="0"/>
            </w:pPr>
          </w:p>
        </w:tc>
        <w:tc>
          <w:tcPr>
            <w:tcW w:w="850" w:type="dxa"/>
            <w:vAlign w:val="center"/>
          </w:tcPr>
          <w:p w14:paraId="5CBD6FAC" w14:textId="77777777" w:rsidR="00BD196A" w:rsidRPr="00F95B02" w:rsidRDefault="00BD196A" w:rsidP="00504E92">
            <w:pPr>
              <w:pStyle w:val="TAC"/>
              <w:keepNext w:val="0"/>
            </w:pPr>
            <w:r w:rsidRPr="00F95B02">
              <w:t>60</w:t>
            </w:r>
          </w:p>
        </w:tc>
        <w:tc>
          <w:tcPr>
            <w:tcW w:w="709" w:type="dxa"/>
          </w:tcPr>
          <w:p w14:paraId="6A71EEFA" w14:textId="77777777" w:rsidR="00BD196A" w:rsidRPr="00F95B02" w:rsidRDefault="00BD196A" w:rsidP="00504E92">
            <w:pPr>
              <w:pStyle w:val="TAC"/>
              <w:keepNext w:val="0"/>
            </w:pPr>
          </w:p>
        </w:tc>
        <w:tc>
          <w:tcPr>
            <w:tcW w:w="709" w:type="dxa"/>
            <w:vAlign w:val="center"/>
          </w:tcPr>
          <w:p w14:paraId="2FE9D054" w14:textId="77777777" w:rsidR="00BD196A" w:rsidRPr="00F95B02" w:rsidRDefault="00BD196A" w:rsidP="00504E92">
            <w:pPr>
              <w:pStyle w:val="TAC"/>
              <w:keepNext w:val="0"/>
            </w:pPr>
            <w:r>
              <w:t>10</w:t>
            </w:r>
          </w:p>
        </w:tc>
        <w:tc>
          <w:tcPr>
            <w:tcW w:w="713" w:type="dxa"/>
          </w:tcPr>
          <w:p w14:paraId="37E9E262" w14:textId="77777777" w:rsidR="00BD196A" w:rsidRPr="00F95B02" w:rsidRDefault="00BD196A" w:rsidP="00504E92">
            <w:pPr>
              <w:pStyle w:val="TAC"/>
              <w:keepNext w:val="0"/>
            </w:pPr>
            <w:r>
              <w:t>15</w:t>
            </w:r>
          </w:p>
        </w:tc>
        <w:tc>
          <w:tcPr>
            <w:tcW w:w="709" w:type="dxa"/>
            <w:vAlign w:val="center"/>
          </w:tcPr>
          <w:p w14:paraId="229EA877" w14:textId="77777777" w:rsidR="00BD196A" w:rsidRPr="00F95B02" w:rsidRDefault="00BD196A" w:rsidP="00504E92">
            <w:pPr>
              <w:pStyle w:val="TAC"/>
              <w:keepNext w:val="0"/>
            </w:pPr>
            <w:r>
              <w:t>20</w:t>
            </w:r>
          </w:p>
        </w:tc>
        <w:tc>
          <w:tcPr>
            <w:tcW w:w="567" w:type="dxa"/>
            <w:vAlign w:val="center"/>
          </w:tcPr>
          <w:p w14:paraId="3BB18F0F" w14:textId="77777777" w:rsidR="00BD196A" w:rsidRPr="00F95B02" w:rsidRDefault="00BD196A" w:rsidP="00504E92">
            <w:pPr>
              <w:pStyle w:val="TAC"/>
              <w:keepNext w:val="0"/>
            </w:pPr>
            <w:r>
              <w:t>25</w:t>
            </w:r>
          </w:p>
        </w:tc>
        <w:tc>
          <w:tcPr>
            <w:tcW w:w="709" w:type="dxa"/>
            <w:vAlign w:val="center"/>
          </w:tcPr>
          <w:p w14:paraId="25CA0446" w14:textId="77777777" w:rsidR="00BD196A" w:rsidRPr="00F95B02" w:rsidRDefault="00BD196A" w:rsidP="00504E92">
            <w:pPr>
              <w:pStyle w:val="TAC"/>
              <w:keepNext w:val="0"/>
            </w:pPr>
            <w:r>
              <w:t>30</w:t>
            </w:r>
          </w:p>
        </w:tc>
        <w:tc>
          <w:tcPr>
            <w:tcW w:w="708" w:type="dxa"/>
          </w:tcPr>
          <w:p w14:paraId="5212B264" w14:textId="77777777" w:rsidR="00BD196A" w:rsidRDefault="00BD196A" w:rsidP="00504E92">
            <w:pPr>
              <w:pStyle w:val="TAC"/>
            </w:pPr>
          </w:p>
        </w:tc>
        <w:tc>
          <w:tcPr>
            <w:tcW w:w="709" w:type="dxa"/>
            <w:vAlign w:val="center"/>
          </w:tcPr>
          <w:p w14:paraId="325292AD" w14:textId="77777777" w:rsidR="00BD196A" w:rsidRPr="00F95B02" w:rsidRDefault="00BD196A" w:rsidP="00504E92">
            <w:pPr>
              <w:pStyle w:val="TAC"/>
            </w:pPr>
            <w:r>
              <w:t>40</w:t>
            </w:r>
          </w:p>
        </w:tc>
        <w:tc>
          <w:tcPr>
            <w:tcW w:w="567" w:type="dxa"/>
          </w:tcPr>
          <w:p w14:paraId="24D1C35A" w14:textId="77777777" w:rsidR="00BD196A" w:rsidRDefault="00BD196A" w:rsidP="00504E92">
            <w:pPr>
              <w:pStyle w:val="TAC"/>
            </w:pPr>
          </w:p>
        </w:tc>
        <w:tc>
          <w:tcPr>
            <w:tcW w:w="709" w:type="dxa"/>
            <w:vAlign w:val="center"/>
          </w:tcPr>
          <w:p w14:paraId="1E4018A2" w14:textId="77777777" w:rsidR="00BD196A" w:rsidRPr="00F95B02" w:rsidRDefault="00BD196A" w:rsidP="00504E92">
            <w:pPr>
              <w:pStyle w:val="TAC"/>
              <w:keepNext w:val="0"/>
            </w:pPr>
            <w:r>
              <w:t>50</w:t>
            </w:r>
          </w:p>
        </w:tc>
        <w:tc>
          <w:tcPr>
            <w:tcW w:w="567" w:type="dxa"/>
            <w:vAlign w:val="center"/>
          </w:tcPr>
          <w:p w14:paraId="1BFDB687" w14:textId="77777777" w:rsidR="00BD196A" w:rsidRPr="00F95B02" w:rsidRDefault="00BD196A" w:rsidP="00504E92">
            <w:pPr>
              <w:pStyle w:val="TAC"/>
              <w:keepNext w:val="0"/>
            </w:pPr>
            <w:r>
              <w:t>60</w:t>
            </w:r>
          </w:p>
        </w:tc>
        <w:tc>
          <w:tcPr>
            <w:tcW w:w="709" w:type="dxa"/>
            <w:vAlign w:val="center"/>
          </w:tcPr>
          <w:p w14:paraId="6F500AF1" w14:textId="77777777" w:rsidR="00BD196A" w:rsidRPr="00F95B02" w:rsidRDefault="00BD196A" w:rsidP="00504E92">
            <w:pPr>
              <w:pStyle w:val="TAC"/>
              <w:keepNext w:val="0"/>
            </w:pPr>
            <w:r>
              <w:t>70</w:t>
            </w:r>
          </w:p>
        </w:tc>
        <w:tc>
          <w:tcPr>
            <w:tcW w:w="708" w:type="dxa"/>
            <w:vAlign w:val="center"/>
          </w:tcPr>
          <w:p w14:paraId="6CC0BEB4" w14:textId="77777777" w:rsidR="00BD196A" w:rsidRPr="00F95B02" w:rsidRDefault="00BD196A" w:rsidP="00504E92">
            <w:pPr>
              <w:pStyle w:val="TAC"/>
              <w:keepNext w:val="0"/>
            </w:pPr>
            <w:r>
              <w:t>80</w:t>
            </w:r>
          </w:p>
        </w:tc>
        <w:tc>
          <w:tcPr>
            <w:tcW w:w="567" w:type="dxa"/>
            <w:vAlign w:val="center"/>
          </w:tcPr>
          <w:p w14:paraId="3960E2AC" w14:textId="77777777" w:rsidR="00BD196A" w:rsidRPr="00F95B02" w:rsidRDefault="00BD196A" w:rsidP="00504E92">
            <w:pPr>
              <w:pStyle w:val="TAC"/>
              <w:keepNext w:val="0"/>
            </w:pPr>
            <w:r>
              <w:t>90</w:t>
            </w:r>
          </w:p>
        </w:tc>
        <w:tc>
          <w:tcPr>
            <w:tcW w:w="593" w:type="dxa"/>
            <w:vAlign w:val="center"/>
          </w:tcPr>
          <w:p w14:paraId="54E4ADE2" w14:textId="77777777" w:rsidR="00BD196A" w:rsidRPr="00F95B02" w:rsidRDefault="00BD196A" w:rsidP="00504E92">
            <w:pPr>
              <w:pStyle w:val="TAC"/>
            </w:pPr>
            <w:r>
              <w:t>100</w:t>
            </w:r>
          </w:p>
        </w:tc>
      </w:tr>
      <w:tr w:rsidR="00BD196A" w14:paraId="2C257C36" w14:textId="77777777" w:rsidTr="00504E92">
        <w:trPr>
          <w:cantSplit/>
          <w:jc w:val="center"/>
        </w:trPr>
        <w:tc>
          <w:tcPr>
            <w:tcW w:w="709" w:type="dxa"/>
            <w:tcBorders>
              <w:bottom w:val="nil"/>
            </w:tcBorders>
            <w:vAlign w:val="center"/>
          </w:tcPr>
          <w:p w14:paraId="7C3E7530" w14:textId="77777777" w:rsidR="00BD196A" w:rsidRPr="00F95B02" w:rsidRDefault="00BD196A" w:rsidP="00504E92">
            <w:pPr>
              <w:pStyle w:val="TAC"/>
              <w:keepNext w:val="0"/>
            </w:pPr>
          </w:p>
        </w:tc>
        <w:tc>
          <w:tcPr>
            <w:tcW w:w="850" w:type="dxa"/>
            <w:vAlign w:val="center"/>
          </w:tcPr>
          <w:p w14:paraId="0322B591" w14:textId="77777777" w:rsidR="00BD196A" w:rsidRPr="00F95B02" w:rsidRDefault="00BD196A" w:rsidP="00504E92">
            <w:pPr>
              <w:pStyle w:val="TAC"/>
              <w:keepNext w:val="0"/>
            </w:pPr>
            <w:r w:rsidRPr="00F95B02">
              <w:t>15</w:t>
            </w:r>
          </w:p>
        </w:tc>
        <w:tc>
          <w:tcPr>
            <w:tcW w:w="709" w:type="dxa"/>
          </w:tcPr>
          <w:p w14:paraId="659C2A5B" w14:textId="77777777" w:rsidR="00BD196A" w:rsidRPr="00F95B02" w:rsidRDefault="00BD196A" w:rsidP="00504E92">
            <w:pPr>
              <w:pStyle w:val="TAC"/>
              <w:keepNext w:val="0"/>
            </w:pPr>
          </w:p>
        </w:tc>
        <w:tc>
          <w:tcPr>
            <w:tcW w:w="709" w:type="dxa"/>
            <w:vAlign w:val="center"/>
          </w:tcPr>
          <w:p w14:paraId="3311C51F" w14:textId="77777777" w:rsidR="00BD196A" w:rsidRPr="00F95B02" w:rsidRDefault="00BD196A" w:rsidP="00504E92">
            <w:pPr>
              <w:pStyle w:val="TAC"/>
              <w:keepNext w:val="0"/>
            </w:pPr>
            <w:r>
              <w:t>10</w:t>
            </w:r>
          </w:p>
        </w:tc>
        <w:tc>
          <w:tcPr>
            <w:tcW w:w="713" w:type="dxa"/>
          </w:tcPr>
          <w:p w14:paraId="4BC3FB7F" w14:textId="77777777" w:rsidR="00BD196A" w:rsidRPr="00F95B02" w:rsidRDefault="00BD196A" w:rsidP="00504E92">
            <w:pPr>
              <w:pStyle w:val="TAC"/>
              <w:keepNext w:val="0"/>
            </w:pPr>
            <w:r>
              <w:t>15</w:t>
            </w:r>
          </w:p>
        </w:tc>
        <w:tc>
          <w:tcPr>
            <w:tcW w:w="709" w:type="dxa"/>
            <w:vAlign w:val="center"/>
          </w:tcPr>
          <w:p w14:paraId="38940AAF" w14:textId="77777777" w:rsidR="00BD196A" w:rsidRPr="00F95B02" w:rsidRDefault="00BD196A" w:rsidP="00504E92">
            <w:pPr>
              <w:pStyle w:val="TAC"/>
              <w:keepNext w:val="0"/>
            </w:pPr>
            <w:r>
              <w:t>20</w:t>
            </w:r>
          </w:p>
        </w:tc>
        <w:tc>
          <w:tcPr>
            <w:tcW w:w="567" w:type="dxa"/>
            <w:vAlign w:val="center"/>
          </w:tcPr>
          <w:p w14:paraId="226AA35C" w14:textId="77777777" w:rsidR="00BD196A" w:rsidRPr="00F95B02" w:rsidRDefault="00BD196A" w:rsidP="00504E92">
            <w:pPr>
              <w:pStyle w:val="TAC"/>
              <w:keepNext w:val="0"/>
            </w:pPr>
            <w:r>
              <w:t>25</w:t>
            </w:r>
          </w:p>
        </w:tc>
        <w:tc>
          <w:tcPr>
            <w:tcW w:w="709" w:type="dxa"/>
            <w:vAlign w:val="center"/>
          </w:tcPr>
          <w:p w14:paraId="7009B458" w14:textId="77777777" w:rsidR="00BD196A" w:rsidRPr="00F95B02" w:rsidRDefault="00BD196A" w:rsidP="00504E92">
            <w:pPr>
              <w:pStyle w:val="TAC"/>
              <w:keepNext w:val="0"/>
            </w:pPr>
            <w:r>
              <w:t>30</w:t>
            </w:r>
          </w:p>
        </w:tc>
        <w:tc>
          <w:tcPr>
            <w:tcW w:w="708" w:type="dxa"/>
          </w:tcPr>
          <w:p w14:paraId="3F588F73" w14:textId="77777777" w:rsidR="00BD196A" w:rsidRDefault="00BD196A" w:rsidP="00504E92">
            <w:pPr>
              <w:pStyle w:val="TAC"/>
            </w:pPr>
          </w:p>
        </w:tc>
        <w:tc>
          <w:tcPr>
            <w:tcW w:w="709" w:type="dxa"/>
            <w:vAlign w:val="center"/>
          </w:tcPr>
          <w:p w14:paraId="438415CE" w14:textId="77777777" w:rsidR="00BD196A" w:rsidRPr="00F95B02" w:rsidRDefault="00BD196A" w:rsidP="00504E92">
            <w:pPr>
              <w:pStyle w:val="TAC"/>
            </w:pPr>
            <w:r>
              <w:t>40</w:t>
            </w:r>
          </w:p>
        </w:tc>
        <w:tc>
          <w:tcPr>
            <w:tcW w:w="567" w:type="dxa"/>
          </w:tcPr>
          <w:p w14:paraId="3D45504F" w14:textId="77777777" w:rsidR="00BD196A" w:rsidRDefault="00BD196A" w:rsidP="00504E92">
            <w:pPr>
              <w:pStyle w:val="TAC"/>
            </w:pPr>
          </w:p>
        </w:tc>
        <w:tc>
          <w:tcPr>
            <w:tcW w:w="709" w:type="dxa"/>
            <w:vAlign w:val="center"/>
          </w:tcPr>
          <w:p w14:paraId="2726C3B0" w14:textId="77777777" w:rsidR="00BD196A" w:rsidRPr="00F95B02" w:rsidRDefault="00BD196A" w:rsidP="00504E92">
            <w:pPr>
              <w:pStyle w:val="TAC"/>
              <w:keepNext w:val="0"/>
            </w:pPr>
            <w:r>
              <w:t>50</w:t>
            </w:r>
          </w:p>
        </w:tc>
        <w:tc>
          <w:tcPr>
            <w:tcW w:w="567" w:type="dxa"/>
            <w:vAlign w:val="center"/>
          </w:tcPr>
          <w:p w14:paraId="152DFA60" w14:textId="77777777" w:rsidR="00BD196A" w:rsidRPr="00F95B02" w:rsidRDefault="00BD196A" w:rsidP="00504E92">
            <w:pPr>
              <w:pStyle w:val="TAC"/>
              <w:keepNext w:val="0"/>
            </w:pPr>
          </w:p>
        </w:tc>
        <w:tc>
          <w:tcPr>
            <w:tcW w:w="709" w:type="dxa"/>
            <w:vAlign w:val="center"/>
          </w:tcPr>
          <w:p w14:paraId="1FEAFAA3" w14:textId="77777777" w:rsidR="00BD196A" w:rsidRPr="00F95B02" w:rsidRDefault="00BD196A" w:rsidP="00504E92">
            <w:pPr>
              <w:pStyle w:val="TAC"/>
              <w:keepNext w:val="0"/>
            </w:pPr>
          </w:p>
        </w:tc>
        <w:tc>
          <w:tcPr>
            <w:tcW w:w="708" w:type="dxa"/>
            <w:vAlign w:val="center"/>
          </w:tcPr>
          <w:p w14:paraId="149DF6D1" w14:textId="77777777" w:rsidR="00BD196A" w:rsidRPr="00F95B02" w:rsidRDefault="00BD196A" w:rsidP="00504E92">
            <w:pPr>
              <w:pStyle w:val="TAC"/>
              <w:keepNext w:val="0"/>
            </w:pPr>
          </w:p>
        </w:tc>
        <w:tc>
          <w:tcPr>
            <w:tcW w:w="567" w:type="dxa"/>
            <w:vAlign w:val="center"/>
          </w:tcPr>
          <w:p w14:paraId="0B125ADD" w14:textId="77777777" w:rsidR="00BD196A" w:rsidRPr="00F95B02" w:rsidRDefault="00BD196A" w:rsidP="00504E92">
            <w:pPr>
              <w:pStyle w:val="TAC"/>
              <w:keepNext w:val="0"/>
            </w:pPr>
          </w:p>
        </w:tc>
        <w:tc>
          <w:tcPr>
            <w:tcW w:w="593" w:type="dxa"/>
            <w:vAlign w:val="center"/>
          </w:tcPr>
          <w:p w14:paraId="5A3486D5" w14:textId="77777777" w:rsidR="00BD196A" w:rsidRPr="00F95B02" w:rsidRDefault="00BD196A" w:rsidP="00504E92">
            <w:pPr>
              <w:pStyle w:val="TAC"/>
            </w:pPr>
          </w:p>
        </w:tc>
      </w:tr>
      <w:tr w:rsidR="00BD196A" w14:paraId="07391976" w14:textId="77777777" w:rsidTr="00504E92">
        <w:trPr>
          <w:cantSplit/>
          <w:jc w:val="center"/>
        </w:trPr>
        <w:tc>
          <w:tcPr>
            <w:tcW w:w="709" w:type="dxa"/>
            <w:tcBorders>
              <w:top w:val="nil"/>
              <w:bottom w:val="nil"/>
            </w:tcBorders>
            <w:vAlign w:val="center"/>
          </w:tcPr>
          <w:p w14:paraId="351AED7F" w14:textId="77777777" w:rsidR="00BD196A" w:rsidRPr="00F95B02" w:rsidRDefault="00BD196A" w:rsidP="00504E92">
            <w:pPr>
              <w:pStyle w:val="TAC"/>
              <w:keepNext w:val="0"/>
            </w:pPr>
            <w:r w:rsidRPr="00F95B02">
              <w:t>n78</w:t>
            </w:r>
          </w:p>
        </w:tc>
        <w:tc>
          <w:tcPr>
            <w:tcW w:w="850" w:type="dxa"/>
            <w:vAlign w:val="center"/>
          </w:tcPr>
          <w:p w14:paraId="6515FEB8" w14:textId="77777777" w:rsidR="00BD196A" w:rsidRPr="00F95B02" w:rsidRDefault="00BD196A" w:rsidP="00504E92">
            <w:pPr>
              <w:pStyle w:val="TAC"/>
              <w:keepNext w:val="0"/>
            </w:pPr>
            <w:r w:rsidRPr="00F95B02">
              <w:t>30</w:t>
            </w:r>
          </w:p>
        </w:tc>
        <w:tc>
          <w:tcPr>
            <w:tcW w:w="709" w:type="dxa"/>
          </w:tcPr>
          <w:p w14:paraId="17D9D407" w14:textId="77777777" w:rsidR="00BD196A" w:rsidRPr="00F95B02" w:rsidRDefault="00BD196A" w:rsidP="00504E92">
            <w:pPr>
              <w:pStyle w:val="TAC"/>
              <w:keepNext w:val="0"/>
            </w:pPr>
          </w:p>
        </w:tc>
        <w:tc>
          <w:tcPr>
            <w:tcW w:w="709" w:type="dxa"/>
          </w:tcPr>
          <w:p w14:paraId="1AA7DBB3" w14:textId="77777777" w:rsidR="00BD196A" w:rsidRPr="00F95B02" w:rsidRDefault="00BD196A" w:rsidP="00504E92">
            <w:pPr>
              <w:pStyle w:val="TAC"/>
              <w:keepNext w:val="0"/>
            </w:pPr>
            <w:r>
              <w:t>10</w:t>
            </w:r>
          </w:p>
        </w:tc>
        <w:tc>
          <w:tcPr>
            <w:tcW w:w="713" w:type="dxa"/>
          </w:tcPr>
          <w:p w14:paraId="34A41C9F" w14:textId="77777777" w:rsidR="00BD196A" w:rsidRPr="00F95B02" w:rsidRDefault="00BD196A" w:rsidP="00504E92">
            <w:pPr>
              <w:pStyle w:val="TAC"/>
              <w:keepNext w:val="0"/>
            </w:pPr>
            <w:r>
              <w:t>15</w:t>
            </w:r>
          </w:p>
        </w:tc>
        <w:tc>
          <w:tcPr>
            <w:tcW w:w="709" w:type="dxa"/>
            <w:vAlign w:val="center"/>
          </w:tcPr>
          <w:p w14:paraId="16EADB41" w14:textId="77777777" w:rsidR="00BD196A" w:rsidRPr="00F95B02" w:rsidRDefault="00BD196A" w:rsidP="00504E92">
            <w:pPr>
              <w:pStyle w:val="TAC"/>
              <w:keepNext w:val="0"/>
            </w:pPr>
            <w:r>
              <w:t>20</w:t>
            </w:r>
          </w:p>
        </w:tc>
        <w:tc>
          <w:tcPr>
            <w:tcW w:w="567" w:type="dxa"/>
            <w:vAlign w:val="center"/>
          </w:tcPr>
          <w:p w14:paraId="4AE9F7C6" w14:textId="77777777" w:rsidR="00BD196A" w:rsidRPr="00F95B02" w:rsidRDefault="00BD196A" w:rsidP="00504E92">
            <w:pPr>
              <w:pStyle w:val="TAC"/>
              <w:keepNext w:val="0"/>
            </w:pPr>
            <w:r>
              <w:t>25</w:t>
            </w:r>
          </w:p>
        </w:tc>
        <w:tc>
          <w:tcPr>
            <w:tcW w:w="709" w:type="dxa"/>
          </w:tcPr>
          <w:p w14:paraId="0CD33263" w14:textId="77777777" w:rsidR="00BD196A" w:rsidRPr="00F95B02" w:rsidRDefault="00BD196A" w:rsidP="00504E92">
            <w:pPr>
              <w:pStyle w:val="TAC"/>
              <w:keepNext w:val="0"/>
            </w:pPr>
            <w:r>
              <w:t>30</w:t>
            </w:r>
          </w:p>
        </w:tc>
        <w:tc>
          <w:tcPr>
            <w:tcW w:w="708" w:type="dxa"/>
          </w:tcPr>
          <w:p w14:paraId="1D40B012" w14:textId="77777777" w:rsidR="00BD196A" w:rsidRDefault="00BD196A" w:rsidP="00504E92">
            <w:pPr>
              <w:pStyle w:val="TAC"/>
            </w:pPr>
          </w:p>
        </w:tc>
        <w:tc>
          <w:tcPr>
            <w:tcW w:w="709" w:type="dxa"/>
            <w:vAlign w:val="center"/>
          </w:tcPr>
          <w:p w14:paraId="55AF6D8B" w14:textId="77777777" w:rsidR="00BD196A" w:rsidRPr="00F95B02" w:rsidRDefault="00BD196A" w:rsidP="00504E92">
            <w:pPr>
              <w:pStyle w:val="TAC"/>
            </w:pPr>
            <w:r>
              <w:t>40</w:t>
            </w:r>
          </w:p>
        </w:tc>
        <w:tc>
          <w:tcPr>
            <w:tcW w:w="567" w:type="dxa"/>
          </w:tcPr>
          <w:p w14:paraId="460A4084" w14:textId="77777777" w:rsidR="00BD196A" w:rsidRDefault="00BD196A" w:rsidP="00504E92">
            <w:pPr>
              <w:pStyle w:val="TAC"/>
            </w:pPr>
          </w:p>
        </w:tc>
        <w:tc>
          <w:tcPr>
            <w:tcW w:w="709" w:type="dxa"/>
            <w:vAlign w:val="center"/>
          </w:tcPr>
          <w:p w14:paraId="1259EBB0" w14:textId="77777777" w:rsidR="00BD196A" w:rsidRPr="00F95B02" w:rsidRDefault="00BD196A" w:rsidP="00504E92">
            <w:pPr>
              <w:pStyle w:val="TAC"/>
              <w:keepNext w:val="0"/>
            </w:pPr>
            <w:r>
              <w:t>50</w:t>
            </w:r>
          </w:p>
        </w:tc>
        <w:tc>
          <w:tcPr>
            <w:tcW w:w="567" w:type="dxa"/>
            <w:vAlign w:val="center"/>
          </w:tcPr>
          <w:p w14:paraId="1EB36959" w14:textId="77777777" w:rsidR="00BD196A" w:rsidRPr="00F95B02" w:rsidRDefault="00BD196A" w:rsidP="00504E92">
            <w:pPr>
              <w:pStyle w:val="TAC"/>
              <w:keepNext w:val="0"/>
            </w:pPr>
            <w:r>
              <w:t>60</w:t>
            </w:r>
          </w:p>
        </w:tc>
        <w:tc>
          <w:tcPr>
            <w:tcW w:w="709" w:type="dxa"/>
          </w:tcPr>
          <w:p w14:paraId="63DD4DD4" w14:textId="77777777" w:rsidR="00BD196A" w:rsidRPr="00F95B02" w:rsidRDefault="00BD196A" w:rsidP="00504E92">
            <w:pPr>
              <w:pStyle w:val="TAC"/>
              <w:keepNext w:val="0"/>
            </w:pPr>
            <w:r>
              <w:t>70</w:t>
            </w:r>
          </w:p>
        </w:tc>
        <w:tc>
          <w:tcPr>
            <w:tcW w:w="708" w:type="dxa"/>
            <w:vAlign w:val="center"/>
          </w:tcPr>
          <w:p w14:paraId="3BFF9755" w14:textId="77777777" w:rsidR="00BD196A" w:rsidRPr="00F95B02" w:rsidRDefault="00BD196A" w:rsidP="00504E92">
            <w:pPr>
              <w:pStyle w:val="TAC"/>
              <w:keepNext w:val="0"/>
            </w:pPr>
            <w:r>
              <w:t>80</w:t>
            </w:r>
          </w:p>
        </w:tc>
        <w:tc>
          <w:tcPr>
            <w:tcW w:w="567" w:type="dxa"/>
          </w:tcPr>
          <w:p w14:paraId="575D5F22" w14:textId="77777777" w:rsidR="00BD196A" w:rsidRPr="00F95B02" w:rsidRDefault="00BD196A" w:rsidP="00504E92">
            <w:pPr>
              <w:pStyle w:val="TAC"/>
              <w:keepNext w:val="0"/>
            </w:pPr>
            <w:r>
              <w:t>90</w:t>
            </w:r>
          </w:p>
        </w:tc>
        <w:tc>
          <w:tcPr>
            <w:tcW w:w="593" w:type="dxa"/>
            <w:vAlign w:val="center"/>
          </w:tcPr>
          <w:p w14:paraId="34179197" w14:textId="77777777" w:rsidR="00BD196A" w:rsidRPr="00F95B02" w:rsidRDefault="00BD196A" w:rsidP="00504E92">
            <w:pPr>
              <w:pStyle w:val="TAC"/>
            </w:pPr>
            <w:r>
              <w:t>100</w:t>
            </w:r>
          </w:p>
        </w:tc>
      </w:tr>
      <w:tr w:rsidR="00BD196A" w14:paraId="1786F21B" w14:textId="77777777" w:rsidTr="00504E92">
        <w:trPr>
          <w:cantSplit/>
          <w:jc w:val="center"/>
        </w:trPr>
        <w:tc>
          <w:tcPr>
            <w:tcW w:w="709" w:type="dxa"/>
            <w:tcBorders>
              <w:top w:val="nil"/>
            </w:tcBorders>
            <w:vAlign w:val="center"/>
          </w:tcPr>
          <w:p w14:paraId="349281E9" w14:textId="77777777" w:rsidR="00BD196A" w:rsidRPr="00F95B02" w:rsidRDefault="00BD196A" w:rsidP="00504E92">
            <w:pPr>
              <w:pStyle w:val="TAC"/>
              <w:keepNext w:val="0"/>
            </w:pPr>
          </w:p>
        </w:tc>
        <w:tc>
          <w:tcPr>
            <w:tcW w:w="850" w:type="dxa"/>
            <w:vAlign w:val="center"/>
          </w:tcPr>
          <w:p w14:paraId="738E8A67" w14:textId="77777777" w:rsidR="00BD196A" w:rsidRPr="00F95B02" w:rsidRDefault="00BD196A" w:rsidP="00504E92">
            <w:pPr>
              <w:pStyle w:val="TAC"/>
              <w:keepNext w:val="0"/>
            </w:pPr>
            <w:r w:rsidRPr="00F95B02">
              <w:t>60</w:t>
            </w:r>
          </w:p>
        </w:tc>
        <w:tc>
          <w:tcPr>
            <w:tcW w:w="709" w:type="dxa"/>
          </w:tcPr>
          <w:p w14:paraId="3E608B8D" w14:textId="77777777" w:rsidR="00BD196A" w:rsidRPr="00F95B02" w:rsidRDefault="00BD196A" w:rsidP="00504E92">
            <w:pPr>
              <w:pStyle w:val="TAC"/>
              <w:keepNext w:val="0"/>
            </w:pPr>
          </w:p>
        </w:tc>
        <w:tc>
          <w:tcPr>
            <w:tcW w:w="709" w:type="dxa"/>
            <w:vAlign w:val="center"/>
          </w:tcPr>
          <w:p w14:paraId="18D67D10" w14:textId="77777777" w:rsidR="00BD196A" w:rsidRPr="00F95B02" w:rsidRDefault="00BD196A" w:rsidP="00504E92">
            <w:pPr>
              <w:pStyle w:val="TAC"/>
              <w:keepNext w:val="0"/>
            </w:pPr>
            <w:r>
              <w:t>10</w:t>
            </w:r>
          </w:p>
        </w:tc>
        <w:tc>
          <w:tcPr>
            <w:tcW w:w="713" w:type="dxa"/>
          </w:tcPr>
          <w:p w14:paraId="7788844F" w14:textId="77777777" w:rsidR="00BD196A" w:rsidRPr="00F95B02" w:rsidRDefault="00BD196A" w:rsidP="00504E92">
            <w:pPr>
              <w:pStyle w:val="TAC"/>
              <w:keepNext w:val="0"/>
            </w:pPr>
            <w:r>
              <w:t>15</w:t>
            </w:r>
          </w:p>
        </w:tc>
        <w:tc>
          <w:tcPr>
            <w:tcW w:w="709" w:type="dxa"/>
            <w:vAlign w:val="center"/>
          </w:tcPr>
          <w:p w14:paraId="4B48BF10" w14:textId="77777777" w:rsidR="00BD196A" w:rsidRPr="00F95B02" w:rsidRDefault="00BD196A" w:rsidP="00504E92">
            <w:pPr>
              <w:pStyle w:val="TAC"/>
              <w:keepNext w:val="0"/>
            </w:pPr>
            <w:r>
              <w:t>20</w:t>
            </w:r>
          </w:p>
        </w:tc>
        <w:tc>
          <w:tcPr>
            <w:tcW w:w="567" w:type="dxa"/>
            <w:vAlign w:val="center"/>
          </w:tcPr>
          <w:p w14:paraId="40D6A619" w14:textId="77777777" w:rsidR="00BD196A" w:rsidRPr="00F95B02" w:rsidRDefault="00BD196A" w:rsidP="00504E92">
            <w:pPr>
              <w:pStyle w:val="TAC"/>
              <w:keepNext w:val="0"/>
            </w:pPr>
            <w:r>
              <w:t>25</w:t>
            </w:r>
          </w:p>
        </w:tc>
        <w:tc>
          <w:tcPr>
            <w:tcW w:w="709" w:type="dxa"/>
            <w:vAlign w:val="center"/>
          </w:tcPr>
          <w:p w14:paraId="05AEEC65" w14:textId="77777777" w:rsidR="00BD196A" w:rsidRPr="00F95B02" w:rsidRDefault="00BD196A" w:rsidP="00504E92">
            <w:pPr>
              <w:pStyle w:val="TAC"/>
              <w:keepNext w:val="0"/>
            </w:pPr>
            <w:r>
              <w:t>30</w:t>
            </w:r>
          </w:p>
        </w:tc>
        <w:tc>
          <w:tcPr>
            <w:tcW w:w="708" w:type="dxa"/>
          </w:tcPr>
          <w:p w14:paraId="22AF93F8" w14:textId="77777777" w:rsidR="00BD196A" w:rsidRDefault="00BD196A" w:rsidP="00504E92">
            <w:pPr>
              <w:pStyle w:val="TAC"/>
            </w:pPr>
          </w:p>
        </w:tc>
        <w:tc>
          <w:tcPr>
            <w:tcW w:w="709" w:type="dxa"/>
            <w:vAlign w:val="center"/>
          </w:tcPr>
          <w:p w14:paraId="44CC4A30" w14:textId="77777777" w:rsidR="00BD196A" w:rsidRPr="00F95B02" w:rsidRDefault="00BD196A" w:rsidP="00504E92">
            <w:pPr>
              <w:pStyle w:val="TAC"/>
            </w:pPr>
            <w:r>
              <w:t>40</w:t>
            </w:r>
          </w:p>
        </w:tc>
        <w:tc>
          <w:tcPr>
            <w:tcW w:w="567" w:type="dxa"/>
          </w:tcPr>
          <w:p w14:paraId="6C46FD02" w14:textId="77777777" w:rsidR="00BD196A" w:rsidRDefault="00BD196A" w:rsidP="00504E92">
            <w:pPr>
              <w:pStyle w:val="TAC"/>
            </w:pPr>
          </w:p>
        </w:tc>
        <w:tc>
          <w:tcPr>
            <w:tcW w:w="709" w:type="dxa"/>
            <w:vAlign w:val="center"/>
          </w:tcPr>
          <w:p w14:paraId="7A65334E" w14:textId="77777777" w:rsidR="00BD196A" w:rsidRPr="00F95B02" w:rsidRDefault="00BD196A" w:rsidP="00504E92">
            <w:pPr>
              <w:pStyle w:val="TAC"/>
              <w:keepNext w:val="0"/>
            </w:pPr>
            <w:r>
              <w:t>50</w:t>
            </w:r>
          </w:p>
        </w:tc>
        <w:tc>
          <w:tcPr>
            <w:tcW w:w="567" w:type="dxa"/>
            <w:vAlign w:val="center"/>
          </w:tcPr>
          <w:p w14:paraId="176E21A9" w14:textId="77777777" w:rsidR="00BD196A" w:rsidRPr="00F95B02" w:rsidRDefault="00BD196A" w:rsidP="00504E92">
            <w:pPr>
              <w:pStyle w:val="TAC"/>
              <w:keepNext w:val="0"/>
            </w:pPr>
            <w:r>
              <w:t>60</w:t>
            </w:r>
          </w:p>
        </w:tc>
        <w:tc>
          <w:tcPr>
            <w:tcW w:w="709" w:type="dxa"/>
            <w:vAlign w:val="center"/>
          </w:tcPr>
          <w:p w14:paraId="770E20A4" w14:textId="77777777" w:rsidR="00BD196A" w:rsidRPr="00F95B02" w:rsidRDefault="00BD196A" w:rsidP="00504E92">
            <w:pPr>
              <w:pStyle w:val="TAC"/>
              <w:keepNext w:val="0"/>
            </w:pPr>
            <w:r>
              <w:t>70</w:t>
            </w:r>
          </w:p>
        </w:tc>
        <w:tc>
          <w:tcPr>
            <w:tcW w:w="708" w:type="dxa"/>
            <w:vAlign w:val="center"/>
          </w:tcPr>
          <w:p w14:paraId="74072205" w14:textId="77777777" w:rsidR="00BD196A" w:rsidRPr="00F95B02" w:rsidRDefault="00BD196A" w:rsidP="00504E92">
            <w:pPr>
              <w:pStyle w:val="TAC"/>
              <w:keepNext w:val="0"/>
            </w:pPr>
            <w:r>
              <w:t>80</w:t>
            </w:r>
          </w:p>
        </w:tc>
        <w:tc>
          <w:tcPr>
            <w:tcW w:w="567" w:type="dxa"/>
            <w:vAlign w:val="center"/>
          </w:tcPr>
          <w:p w14:paraId="50B11021" w14:textId="77777777" w:rsidR="00BD196A" w:rsidRPr="00F95B02" w:rsidRDefault="00BD196A" w:rsidP="00504E92">
            <w:pPr>
              <w:pStyle w:val="TAC"/>
              <w:keepNext w:val="0"/>
            </w:pPr>
            <w:r>
              <w:t>90</w:t>
            </w:r>
          </w:p>
        </w:tc>
        <w:tc>
          <w:tcPr>
            <w:tcW w:w="593" w:type="dxa"/>
            <w:vAlign w:val="center"/>
          </w:tcPr>
          <w:p w14:paraId="33C494A3" w14:textId="77777777" w:rsidR="00BD196A" w:rsidRPr="00F95B02" w:rsidRDefault="00BD196A" w:rsidP="00504E92">
            <w:pPr>
              <w:pStyle w:val="TAC"/>
            </w:pPr>
            <w:r>
              <w:t>100</w:t>
            </w:r>
          </w:p>
        </w:tc>
      </w:tr>
      <w:tr w:rsidR="00BD196A" w14:paraId="396310A5" w14:textId="77777777" w:rsidTr="00504E92">
        <w:trPr>
          <w:cantSplit/>
          <w:jc w:val="center"/>
        </w:trPr>
        <w:tc>
          <w:tcPr>
            <w:tcW w:w="709" w:type="dxa"/>
            <w:tcBorders>
              <w:bottom w:val="nil"/>
            </w:tcBorders>
            <w:vAlign w:val="center"/>
          </w:tcPr>
          <w:p w14:paraId="2F02B4D3" w14:textId="77777777" w:rsidR="00BD196A" w:rsidRPr="00F95B02" w:rsidRDefault="00BD196A" w:rsidP="00504E92">
            <w:pPr>
              <w:pStyle w:val="TAC"/>
              <w:keepNext w:val="0"/>
            </w:pPr>
          </w:p>
        </w:tc>
        <w:tc>
          <w:tcPr>
            <w:tcW w:w="850" w:type="dxa"/>
            <w:vAlign w:val="center"/>
          </w:tcPr>
          <w:p w14:paraId="15DFD347" w14:textId="77777777" w:rsidR="00BD196A" w:rsidRPr="00F95B02" w:rsidRDefault="00BD196A" w:rsidP="00504E92">
            <w:pPr>
              <w:pStyle w:val="TAC"/>
              <w:keepNext w:val="0"/>
            </w:pPr>
            <w:r w:rsidRPr="00F95B02">
              <w:t>15</w:t>
            </w:r>
          </w:p>
        </w:tc>
        <w:tc>
          <w:tcPr>
            <w:tcW w:w="709" w:type="dxa"/>
          </w:tcPr>
          <w:p w14:paraId="46B90F5A"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448ED141" w14:textId="77777777" w:rsidR="00BD196A" w:rsidRPr="00F95B02" w:rsidRDefault="00BD196A" w:rsidP="00504E92">
            <w:pPr>
              <w:pStyle w:val="TAC"/>
              <w:keepNext w:val="0"/>
            </w:pPr>
            <w:r>
              <w:t>10</w:t>
            </w:r>
          </w:p>
        </w:tc>
        <w:tc>
          <w:tcPr>
            <w:tcW w:w="713" w:type="dxa"/>
            <w:tcBorders>
              <w:top w:val="single" w:sz="4" w:space="0" w:color="auto"/>
              <w:left w:val="single" w:sz="4" w:space="0" w:color="auto"/>
              <w:bottom w:val="single" w:sz="4" w:space="0" w:color="auto"/>
              <w:right w:val="single" w:sz="4" w:space="0" w:color="auto"/>
            </w:tcBorders>
            <w:vAlign w:val="center"/>
          </w:tcPr>
          <w:p w14:paraId="35FE711F"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7D46892D" w14:textId="77777777" w:rsidR="00BD196A" w:rsidRPr="00F95B02" w:rsidRDefault="00BD196A" w:rsidP="00504E92">
            <w:pPr>
              <w:pStyle w:val="TAC"/>
              <w:keepNext w:val="0"/>
            </w:pPr>
            <w:r>
              <w:t>20</w:t>
            </w:r>
          </w:p>
        </w:tc>
        <w:tc>
          <w:tcPr>
            <w:tcW w:w="567" w:type="dxa"/>
            <w:tcBorders>
              <w:top w:val="single" w:sz="4" w:space="0" w:color="auto"/>
              <w:left w:val="single" w:sz="4" w:space="0" w:color="auto"/>
              <w:bottom w:val="single" w:sz="4" w:space="0" w:color="auto"/>
              <w:right w:val="single" w:sz="4" w:space="0" w:color="auto"/>
            </w:tcBorders>
            <w:vAlign w:val="center"/>
          </w:tcPr>
          <w:p w14:paraId="1609782A"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04539DA2" w14:textId="77777777" w:rsidR="00BD196A" w:rsidRPr="00F95B02" w:rsidRDefault="00BD196A" w:rsidP="00504E92">
            <w:pPr>
              <w:pStyle w:val="TAC"/>
              <w:keepNext w:val="0"/>
            </w:pPr>
            <w:r>
              <w:t>30</w:t>
            </w:r>
          </w:p>
        </w:tc>
        <w:tc>
          <w:tcPr>
            <w:tcW w:w="708" w:type="dxa"/>
          </w:tcPr>
          <w:p w14:paraId="16D2F013" w14:textId="77777777" w:rsidR="00BD196A" w:rsidRDefault="00BD196A" w:rsidP="00504E92">
            <w:pPr>
              <w:pStyle w:val="TAC"/>
            </w:pPr>
          </w:p>
        </w:tc>
        <w:tc>
          <w:tcPr>
            <w:tcW w:w="709" w:type="dxa"/>
            <w:vAlign w:val="center"/>
          </w:tcPr>
          <w:p w14:paraId="3550C06D" w14:textId="77777777" w:rsidR="00BD196A" w:rsidRPr="00F95B02" w:rsidRDefault="00BD196A" w:rsidP="00504E92">
            <w:pPr>
              <w:pStyle w:val="TAC"/>
            </w:pPr>
            <w:r>
              <w:t>40</w:t>
            </w:r>
          </w:p>
        </w:tc>
        <w:tc>
          <w:tcPr>
            <w:tcW w:w="567" w:type="dxa"/>
          </w:tcPr>
          <w:p w14:paraId="75F2DFEC" w14:textId="77777777" w:rsidR="00BD196A" w:rsidRDefault="00BD196A" w:rsidP="00504E92">
            <w:pPr>
              <w:pStyle w:val="TAC"/>
            </w:pPr>
          </w:p>
        </w:tc>
        <w:tc>
          <w:tcPr>
            <w:tcW w:w="709" w:type="dxa"/>
            <w:tcBorders>
              <w:top w:val="single" w:sz="4" w:space="0" w:color="auto"/>
              <w:left w:val="single" w:sz="4" w:space="0" w:color="auto"/>
              <w:bottom w:val="single" w:sz="4" w:space="0" w:color="auto"/>
              <w:right w:val="single" w:sz="4" w:space="0" w:color="auto"/>
            </w:tcBorders>
            <w:vAlign w:val="center"/>
          </w:tcPr>
          <w:p w14:paraId="01856822" w14:textId="77777777" w:rsidR="00BD196A" w:rsidRPr="00F95B02" w:rsidRDefault="00BD196A" w:rsidP="00504E92">
            <w:pPr>
              <w:pStyle w:val="TAC"/>
              <w:keepNext w:val="0"/>
            </w:pPr>
            <w:r>
              <w:t>50</w:t>
            </w:r>
          </w:p>
        </w:tc>
        <w:tc>
          <w:tcPr>
            <w:tcW w:w="567" w:type="dxa"/>
            <w:tcBorders>
              <w:top w:val="single" w:sz="4" w:space="0" w:color="auto"/>
              <w:left w:val="single" w:sz="4" w:space="0" w:color="auto"/>
              <w:bottom w:val="single" w:sz="4" w:space="0" w:color="auto"/>
              <w:right w:val="single" w:sz="4" w:space="0" w:color="auto"/>
            </w:tcBorders>
            <w:vAlign w:val="center"/>
          </w:tcPr>
          <w:p w14:paraId="75F89C84"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5D996EAF" w14:textId="77777777" w:rsidR="00BD196A" w:rsidRPr="00F95B02" w:rsidRDefault="00BD196A" w:rsidP="00504E92">
            <w:pPr>
              <w:pStyle w:val="TAC"/>
              <w:keepNext w:val="0"/>
            </w:pPr>
          </w:p>
        </w:tc>
        <w:tc>
          <w:tcPr>
            <w:tcW w:w="708" w:type="dxa"/>
            <w:tcBorders>
              <w:top w:val="single" w:sz="4" w:space="0" w:color="auto"/>
              <w:left w:val="single" w:sz="4" w:space="0" w:color="auto"/>
              <w:bottom w:val="single" w:sz="4" w:space="0" w:color="auto"/>
              <w:right w:val="single" w:sz="4" w:space="0" w:color="auto"/>
            </w:tcBorders>
            <w:vAlign w:val="center"/>
          </w:tcPr>
          <w:p w14:paraId="6238292E" w14:textId="77777777" w:rsidR="00BD196A" w:rsidRPr="00F95B02" w:rsidRDefault="00BD196A" w:rsidP="00504E92">
            <w:pPr>
              <w:pStyle w:val="TAC"/>
              <w:keepNext w:val="0"/>
            </w:pPr>
          </w:p>
        </w:tc>
        <w:tc>
          <w:tcPr>
            <w:tcW w:w="567" w:type="dxa"/>
            <w:tcBorders>
              <w:top w:val="single" w:sz="4" w:space="0" w:color="auto"/>
              <w:left w:val="single" w:sz="4" w:space="0" w:color="auto"/>
              <w:bottom w:val="single" w:sz="4" w:space="0" w:color="auto"/>
              <w:right w:val="single" w:sz="4" w:space="0" w:color="auto"/>
            </w:tcBorders>
            <w:vAlign w:val="center"/>
          </w:tcPr>
          <w:p w14:paraId="1F90C259" w14:textId="77777777" w:rsidR="00BD196A" w:rsidRPr="00F95B02" w:rsidRDefault="00BD196A" w:rsidP="00504E92">
            <w:pPr>
              <w:pStyle w:val="TAC"/>
              <w:keepNext w:val="0"/>
            </w:pPr>
          </w:p>
        </w:tc>
        <w:tc>
          <w:tcPr>
            <w:tcW w:w="593" w:type="dxa"/>
            <w:tcBorders>
              <w:top w:val="single" w:sz="4" w:space="0" w:color="auto"/>
              <w:left w:val="single" w:sz="4" w:space="0" w:color="auto"/>
              <w:bottom w:val="single" w:sz="4" w:space="0" w:color="auto"/>
              <w:right w:val="single" w:sz="4" w:space="0" w:color="auto"/>
            </w:tcBorders>
            <w:vAlign w:val="center"/>
          </w:tcPr>
          <w:p w14:paraId="0F7C94BF" w14:textId="77777777" w:rsidR="00BD196A" w:rsidRPr="00F95B02" w:rsidRDefault="00BD196A" w:rsidP="00504E92">
            <w:pPr>
              <w:pStyle w:val="TAC"/>
            </w:pPr>
          </w:p>
        </w:tc>
      </w:tr>
      <w:tr w:rsidR="00BD196A" w14:paraId="3BBF8917" w14:textId="77777777" w:rsidTr="00504E92">
        <w:trPr>
          <w:cantSplit/>
          <w:jc w:val="center"/>
        </w:trPr>
        <w:tc>
          <w:tcPr>
            <w:tcW w:w="709" w:type="dxa"/>
            <w:tcBorders>
              <w:top w:val="nil"/>
              <w:bottom w:val="nil"/>
            </w:tcBorders>
            <w:vAlign w:val="center"/>
          </w:tcPr>
          <w:p w14:paraId="288258B1" w14:textId="77777777" w:rsidR="00BD196A" w:rsidRPr="00F95B02" w:rsidRDefault="00BD196A" w:rsidP="00504E92">
            <w:pPr>
              <w:pStyle w:val="TAC"/>
              <w:keepNext w:val="0"/>
            </w:pPr>
            <w:r w:rsidRPr="00F95B02">
              <w:t>n79</w:t>
            </w:r>
          </w:p>
        </w:tc>
        <w:tc>
          <w:tcPr>
            <w:tcW w:w="850" w:type="dxa"/>
            <w:vAlign w:val="center"/>
          </w:tcPr>
          <w:p w14:paraId="2B915478" w14:textId="77777777" w:rsidR="00BD196A" w:rsidRPr="00F95B02" w:rsidRDefault="00BD196A" w:rsidP="00504E92">
            <w:pPr>
              <w:pStyle w:val="TAC"/>
              <w:keepNext w:val="0"/>
            </w:pPr>
            <w:r w:rsidRPr="00F95B02">
              <w:t>30</w:t>
            </w:r>
          </w:p>
        </w:tc>
        <w:tc>
          <w:tcPr>
            <w:tcW w:w="709" w:type="dxa"/>
          </w:tcPr>
          <w:p w14:paraId="01625517"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3467107F" w14:textId="77777777" w:rsidR="00BD196A" w:rsidRPr="00F95B02" w:rsidRDefault="00BD196A" w:rsidP="00504E92">
            <w:pPr>
              <w:pStyle w:val="TAC"/>
              <w:keepNext w:val="0"/>
            </w:pPr>
            <w:r>
              <w:t>10</w:t>
            </w:r>
          </w:p>
        </w:tc>
        <w:tc>
          <w:tcPr>
            <w:tcW w:w="713" w:type="dxa"/>
            <w:tcBorders>
              <w:top w:val="single" w:sz="4" w:space="0" w:color="auto"/>
              <w:left w:val="single" w:sz="4" w:space="0" w:color="auto"/>
              <w:bottom w:val="single" w:sz="4" w:space="0" w:color="auto"/>
              <w:right w:val="single" w:sz="4" w:space="0" w:color="auto"/>
            </w:tcBorders>
            <w:vAlign w:val="center"/>
          </w:tcPr>
          <w:p w14:paraId="70F0BA5E"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5E2A9282" w14:textId="77777777" w:rsidR="00BD196A" w:rsidRPr="00F95B02" w:rsidRDefault="00BD196A" w:rsidP="00504E92">
            <w:pPr>
              <w:pStyle w:val="TAC"/>
              <w:keepNext w:val="0"/>
            </w:pPr>
            <w:r>
              <w:t>20</w:t>
            </w:r>
          </w:p>
        </w:tc>
        <w:tc>
          <w:tcPr>
            <w:tcW w:w="567" w:type="dxa"/>
            <w:tcBorders>
              <w:top w:val="single" w:sz="4" w:space="0" w:color="auto"/>
              <w:left w:val="single" w:sz="4" w:space="0" w:color="auto"/>
              <w:bottom w:val="single" w:sz="4" w:space="0" w:color="auto"/>
              <w:right w:val="single" w:sz="4" w:space="0" w:color="auto"/>
            </w:tcBorders>
            <w:vAlign w:val="center"/>
          </w:tcPr>
          <w:p w14:paraId="22436C1B"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0F970A59" w14:textId="77777777" w:rsidR="00BD196A" w:rsidRPr="00F95B02" w:rsidRDefault="00BD196A" w:rsidP="00504E92">
            <w:pPr>
              <w:pStyle w:val="TAC"/>
              <w:keepNext w:val="0"/>
            </w:pPr>
            <w:r>
              <w:t>30</w:t>
            </w:r>
          </w:p>
        </w:tc>
        <w:tc>
          <w:tcPr>
            <w:tcW w:w="708" w:type="dxa"/>
          </w:tcPr>
          <w:p w14:paraId="3074B733" w14:textId="77777777" w:rsidR="00BD196A" w:rsidRDefault="00BD196A" w:rsidP="00504E92">
            <w:pPr>
              <w:pStyle w:val="TAC"/>
            </w:pPr>
          </w:p>
        </w:tc>
        <w:tc>
          <w:tcPr>
            <w:tcW w:w="709" w:type="dxa"/>
            <w:vAlign w:val="center"/>
          </w:tcPr>
          <w:p w14:paraId="08A4E238" w14:textId="77777777" w:rsidR="00BD196A" w:rsidRPr="00F95B02" w:rsidRDefault="00BD196A" w:rsidP="00504E92">
            <w:pPr>
              <w:pStyle w:val="TAC"/>
            </w:pPr>
            <w:r>
              <w:t>40</w:t>
            </w:r>
          </w:p>
        </w:tc>
        <w:tc>
          <w:tcPr>
            <w:tcW w:w="567" w:type="dxa"/>
          </w:tcPr>
          <w:p w14:paraId="388724C8" w14:textId="77777777" w:rsidR="00BD196A" w:rsidRDefault="00BD196A" w:rsidP="00504E92">
            <w:pPr>
              <w:pStyle w:val="TAC"/>
            </w:pPr>
          </w:p>
        </w:tc>
        <w:tc>
          <w:tcPr>
            <w:tcW w:w="709" w:type="dxa"/>
            <w:tcBorders>
              <w:top w:val="single" w:sz="4" w:space="0" w:color="auto"/>
              <w:left w:val="single" w:sz="4" w:space="0" w:color="auto"/>
              <w:bottom w:val="single" w:sz="4" w:space="0" w:color="auto"/>
              <w:right w:val="single" w:sz="4" w:space="0" w:color="auto"/>
            </w:tcBorders>
            <w:vAlign w:val="center"/>
          </w:tcPr>
          <w:p w14:paraId="339AED77" w14:textId="77777777" w:rsidR="00BD196A" w:rsidRPr="00F95B02" w:rsidRDefault="00BD196A" w:rsidP="00504E92">
            <w:pPr>
              <w:pStyle w:val="TAC"/>
              <w:keepNext w:val="0"/>
            </w:pPr>
            <w:r>
              <w:t>50</w:t>
            </w:r>
          </w:p>
        </w:tc>
        <w:tc>
          <w:tcPr>
            <w:tcW w:w="567" w:type="dxa"/>
            <w:tcBorders>
              <w:top w:val="single" w:sz="4" w:space="0" w:color="auto"/>
              <w:left w:val="single" w:sz="4" w:space="0" w:color="auto"/>
              <w:bottom w:val="single" w:sz="4" w:space="0" w:color="auto"/>
              <w:right w:val="single" w:sz="4" w:space="0" w:color="auto"/>
            </w:tcBorders>
            <w:vAlign w:val="center"/>
          </w:tcPr>
          <w:p w14:paraId="5994BBC8" w14:textId="77777777" w:rsidR="00BD196A" w:rsidRPr="00F95B02" w:rsidRDefault="00BD196A" w:rsidP="00504E92">
            <w:pPr>
              <w:pStyle w:val="TAC"/>
              <w:keepNext w:val="0"/>
            </w:pPr>
            <w:r>
              <w:t>60</w:t>
            </w:r>
          </w:p>
        </w:tc>
        <w:tc>
          <w:tcPr>
            <w:tcW w:w="709" w:type="dxa"/>
            <w:tcBorders>
              <w:top w:val="single" w:sz="4" w:space="0" w:color="auto"/>
              <w:left w:val="single" w:sz="4" w:space="0" w:color="auto"/>
              <w:bottom w:val="single" w:sz="4" w:space="0" w:color="auto"/>
              <w:right w:val="single" w:sz="4" w:space="0" w:color="auto"/>
            </w:tcBorders>
          </w:tcPr>
          <w:p w14:paraId="39F4C16C" w14:textId="77777777" w:rsidR="00BD196A" w:rsidRPr="00F95B02" w:rsidRDefault="00BD196A" w:rsidP="00504E92">
            <w:pPr>
              <w:pStyle w:val="TAC"/>
              <w:keepNext w:val="0"/>
            </w:pPr>
            <w:r>
              <w:t>70</w:t>
            </w:r>
          </w:p>
        </w:tc>
        <w:tc>
          <w:tcPr>
            <w:tcW w:w="708" w:type="dxa"/>
            <w:tcBorders>
              <w:top w:val="single" w:sz="4" w:space="0" w:color="auto"/>
              <w:left w:val="single" w:sz="4" w:space="0" w:color="auto"/>
              <w:bottom w:val="single" w:sz="4" w:space="0" w:color="auto"/>
              <w:right w:val="single" w:sz="4" w:space="0" w:color="auto"/>
            </w:tcBorders>
            <w:vAlign w:val="center"/>
          </w:tcPr>
          <w:p w14:paraId="7DAD16EF" w14:textId="77777777" w:rsidR="00BD196A" w:rsidRPr="00F95B02" w:rsidRDefault="00BD196A" w:rsidP="00504E92">
            <w:pPr>
              <w:pStyle w:val="TAC"/>
              <w:keepNext w:val="0"/>
            </w:pPr>
            <w:r>
              <w:t>80</w:t>
            </w:r>
          </w:p>
        </w:tc>
        <w:tc>
          <w:tcPr>
            <w:tcW w:w="567" w:type="dxa"/>
            <w:tcBorders>
              <w:top w:val="single" w:sz="4" w:space="0" w:color="auto"/>
              <w:left w:val="single" w:sz="4" w:space="0" w:color="auto"/>
              <w:bottom w:val="single" w:sz="4" w:space="0" w:color="auto"/>
              <w:right w:val="single" w:sz="4" w:space="0" w:color="auto"/>
            </w:tcBorders>
          </w:tcPr>
          <w:p w14:paraId="7455D2B2" w14:textId="77777777" w:rsidR="00BD196A" w:rsidRPr="00F95B02" w:rsidRDefault="00BD196A" w:rsidP="00504E92">
            <w:pPr>
              <w:pStyle w:val="TAC"/>
              <w:keepNext w:val="0"/>
            </w:pPr>
            <w:r>
              <w:t>90</w:t>
            </w:r>
          </w:p>
        </w:tc>
        <w:tc>
          <w:tcPr>
            <w:tcW w:w="593" w:type="dxa"/>
            <w:tcBorders>
              <w:top w:val="single" w:sz="4" w:space="0" w:color="auto"/>
              <w:left w:val="single" w:sz="4" w:space="0" w:color="auto"/>
              <w:bottom w:val="single" w:sz="4" w:space="0" w:color="auto"/>
              <w:right w:val="single" w:sz="4" w:space="0" w:color="auto"/>
            </w:tcBorders>
            <w:vAlign w:val="center"/>
          </w:tcPr>
          <w:p w14:paraId="1B80EAE1" w14:textId="77777777" w:rsidR="00BD196A" w:rsidRPr="00F95B02" w:rsidRDefault="00BD196A" w:rsidP="00504E92">
            <w:pPr>
              <w:pStyle w:val="TAC"/>
            </w:pPr>
            <w:r>
              <w:t>100</w:t>
            </w:r>
          </w:p>
        </w:tc>
      </w:tr>
      <w:tr w:rsidR="00BD196A" w14:paraId="79267C78" w14:textId="77777777" w:rsidTr="00504E92">
        <w:trPr>
          <w:cantSplit/>
          <w:jc w:val="center"/>
        </w:trPr>
        <w:tc>
          <w:tcPr>
            <w:tcW w:w="709" w:type="dxa"/>
            <w:tcBorders>
              <w:top w:val="nil"/>
            </w:tcBorders>
            <w:vAlign w:val="center"/>
          </w:tcPr>
          <w:p w14:paraId="3DFAF88B" w14:textId="77777777" w:rsidR="00BD196A" w:rsidRPr="00F95B02" w:rsidRDefault="00BD196A" w:rsidP="00504E92">
            <w:pPr>
              <w:pStyle w:val="TAC"/>
              <w:keepNext w:val="0"/>
            </w:pPr>
          </w:p>
        </w:tc>
        <w:tc>
          <w:tcPr>
            <w:tcW w:w="850" w:type="dxa"/>
            <w:vAlign w:val="center"/>
          </w:tcPr>
          <w:p w14:paraId="601DC762" w14:textId="77777777" w:rsidR="00BD196A" w:rsidRPr="00F95B02" w:rsidRDefault="00BD196A" w:rsidP="00504E92">
            <w:pPr>
              <w:pStyle w:val="TAC"/>
              <w:keepNext w:val="0"/>
            </w:pPr>
            <w:r w:rsidRPr="00F95B02">
              <w:t>60</w:t>
            </w:r>
          </w:p>
        </w:tc>
        <w:tc>
          <w:tcPr>
            <w:tcW w:w="709" w:type="dxa"/>
          </w:tcPr>
          <w:p w14:paraId="7176E11A"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78A68EDD" w14:textId="77777777" w:rsidR="00BD196A" w:rsidRPr="00F95B02" w:rsidRDefault="00BD196A" w:rsidP="00504E92">
            <w:pPr>
              <w:pStyle w:val="TAC"/>
              <w:keepNext w:val="0"/>
            </w:pPr>
            <w:r>
              <w:t>10</w:t>
            </w:r>
          </w:p>
        </w:tc>
        <w:tc>
          <w:tcPr>
            <w:tcW w:w="713" w:type="dxa"/>
            <w:tcBorders>
              <w:top w:val="single" w:sz="4" w:space="0" w:color="auto"/>
              <w:left w:val="single" w:sz="4" w:space="0" w:color="auto"/>
              <w:bottom w:val="single" w:sz="4" w:space="0" w:color="auto"/>
              <w:right w:val="single" w:sz="4" w:space="0" w:color="auto"/>
            </w:tcBorders>
            <w:vAlign w:val="center"/>
          </w:tcPr>
          <w:p w14:paraId="28C3AE32"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75FE7C04" w14:textId="77777777" w:rsidR="00BD196A" w:rsidRPr="00F95B02" w:rsidRDefault="00BD196A" w:rsidP="00504E92">
            <w:pPr>
              <w:pStyle w:val="TAC"/>
              <w:keepNext w:val="0"/>
            </w:pPr>
            <w:r>
              <w:t>20</w:t>
            </w:r>
          </w:p>
        </w:tc>
        <w:tc>
          <w:tcPr>
            <w:tcW w:w="567" w:type="dxa"/>
            <w:tcBorders>
              <w:top w:val="single" w:sz="4" w:space="0" w:color="auto"/>
              <w:left w:val="single" w:sz="4" w:space="0" w:color="auto"/>
              <w:bottom w:val="single" w:sz="4" w:space="0" w:color="auto"/>
              <w:right w:val="single" w:sz="4" w:space="0" w:color="auto"/>
            </w:tcBorders>
            <w:vAlign w:val="center"/>
          </w:tcPr>
          <w:p w14:paraId="3EE8AD13" w14:textId="77777777" w:rsidR="00BD196A" w:rsidRPr="00F95B02" w:rsidRDefault="00BD196A" w:rsidP="00504E92">
            <w:pPr>
              <w:pStyle w:val="TAC"/>
              <w:keepNext w:val="0"/>
            </w:pPr>
          </w:p>
        </w:tc>
        <w:tc>
          <w:tcPr>
            <w:tcW w:w="709" w:type="dxa"/>
            <w:tcBorders>
              <w:top w:val="single" w:sz="4" w:space="0" w:color="auto"/>
              <w:left w:val="single" w:sz="4" w:space="0" w:color="auto"/>
              <w:bottom w:val="single" w:sz="4" w:space="0" w:color="auto"/>
              <w:right w:val="single" w:sz="4" w:space="0" w:color="auto"/>
            </w:tcBorders>
            <w:vAlign w:val="center"/>
          </w:tcPr>
          <w:p w14:paraId="7F44830C" w14:textId="77777777" w:rsidR="00BD196A" w:rsidRPr="00F95B02" w:rsidRDefault="00BD196A" w:rsidP="00504E92">
            <w:pPr>
              <w:pStyle w:val="TAC"/>
              <w:keepNext w:val="0"/>
            </w:pPr>
            <w:r>
              <w:t>30</w:t>
            </w:r>
          </w:p>
        </w:tc>
        <w:tc>
          <w:tcPr>
            <w:tcW w:w="708" w:type="dxa"/>
          </w:tcPr>
          <w:p w14:paraId="026458B4" w14:textId="77777777" w:rsidR="00BD196A" w:rsidRDefault="00BD196A" w:rsidP="00504E92">
            <w:pPr>
              <w:pStyle w:val="TAC"/>
            </w:pPr>
          </w:p>
        </w:tc>
        <w:tc>
          <w:tcPr>
            <w:tcW w:w="709" w:type="dxa"/>
            <w:vAlign w:val="center"/>
          </w:tcPr>
          <w:p w14:paraId="5EAB8FE3" w14:textId="77777777" w:rsidR="00BD196A" w:rsidRPr="00F95B02" w:rsidRDefault="00BD196A" w:rsidP="00504E92">
            <w:pPr>
              <w:pStyle w:val="TAC"/>
            </w:pPr>
            <w:r>
              <w:t>40</w:t>
            </w:r>
          </w:p>
        </w:tc>
        <w:tc>
          <w:tcPr>
            <w:tcW w:w="567" w:type="dxa"/>
          </w:tcPr>
          <w:p w14:paraId="76BBCE88" w14:textId="77777777" w:rsidR="00BD196A" w:rsidRDefault="00BD196A" w:rsidP="00504E92">
            <w:pPr>
              <w:pStyle w:val="TAC"/>
            </w:pPr>
          </w:p>
        </w:tc>
        <w:tc>
          <w:tcPr>
            <w:tcW w:w="709" w:type="dxa"/>
            <w:tcBorders>
              <w:top w:val="single" w:sz="4" w:space="0" w:color="auto"/>
              <w:left w:val="single" w:sz="4" w:space="0" w:color="auto"/>
              <w:bottom w:val="single" w:sz="4" w:space="0" w:color="auto"/>
              <w:right w:val="single" w:sz="4" w:space="0" w:color="auto"/>
            </w:tcBorders>
            <w:vAlign w:val="center"/>
          </w:tcPr>
          <w:p w14:paraId="1DEF2ACC" w14:textId="77777777" w:rsidR="00BD196A" w:rsidRPr="00F95B02" w:rsidRDefault="00BD196A" w:rsidP="00504E92">
            <w:pPr>
              <w:pStyle w:val="TAC"/>
              <w:keepNext w:val="0"/>
            </w:pPr>
            <w:r>
              <w:t>50</w:t>
            </w:r>
          </w:p>
        </w:tc>
        <w:tc>
          <w:tcPr>
            <w:tcW w:w="567" w:type="dxa"/>
            <w:tcBorders>
              <w:top w:val="single" w:sz="4" w:space="0" w:color="auto"/>
              <w:left w:val="single" w:sz="4" w:space="0" w:color="auto"/>
              <w:bottom w:val="single" w:sz="4" w:space="0" w:color="auto"/>
              <w:right w:val="single" w:sz="4" w:space="0" w:color="auto"/>
            </w:tcBorders>
            <w:vAlign w:val="center"/>
          </w:tcPr>
          <w:p w14:paraId="7B49A375" w14:textId="77777777" w:rsidR="00BD196A" w:rsidRPr="00F95B02" w:rsidRDefault="00BD196A" w:rsidP="00504E92">
            <w:pPr>
              <w:pStyle w:val="TAC"/>
              <w:keepNext w:val="0"/>
            </w:pPr>
            <w:r>
              <w:t>60</w:t>
            </w:r>
          </w:p>
        </w:tc>
        <w:tc>
          <w:tcPr>
            <w:tcW w:w="709" w:type="dxa"/>
            <w:tcBorders>
              <w:top w:val="single" w:sz="4" w:space="0" w:color="auto"/>
              <w:left w:val="single" w:sz="4" w:space="0" w:color="auto"/>
              <w:bottom w:val="single" w:sz="4" w:space="0" w:color="auto"/>
              <w:right w:val="single" w:sz="4" w:space="0" w:color="auto"/>
            </w:tcBorders>
            <w:vAlign w:val="center"/>
          </w:tcPr>
          <w:p w14:paraId="5310A70E" w14:textId="77777777" w:rsidR="00BD196A" w:rsidRPr="00F95B02" w:rsidRDefault="00BD196A" w:rsidP="00504E92">
            <w:pPr>
              <w:pStyle w:val="TAC"/>
              <w:keepNext w:val="0"/>
            </w:pPr>
            <w:r>
              <w:t>70</w:t>
            </w:r>
          </w:p>
        </w:tc>
        <w:tc>
          <w:tcPr>
            <w:tcW w:w="708" w:type="dxa"/>
            <w:tcBorders>
              <w:top w:val="single" w:sz="4" w:space="0" w:color="auto"/>
              <w:left w:val="single" w:sz="4" w:space="0" w:color="auto"/>
              <w:bottom w:val="single" w:sz="4" w:space="0" w:color="auto"/>
              <w:right w:val="single" w:sz="4" w:space="0" w:color="auto"/>
            </w:tcBorders>
            <w:vAlign w:val="center"/>
          </w:tcPr>
          <w:p w14:paraId="40E59F20" w14:textId="77777777" w:rsidR="00BD196A" w:rsidRPr="00F95B02" w:rsidRDefault="00BD196A" w:rsidP="00504E92">
            <w:pPr>
              <w:pStyle w:val="TAC"/>
              <w:keepNext w:val="0"/>
            </w:pPr>
            <w:r>
              <w:t>80</w:t>
            </w:r>
          </w:p>
        </w:tc>
        <w:tc>
          <w:tcPr>
            <w:tcW w:w="567" w:type="dxa"/>
            <w:tcBorders>
              <w:top w:val="single" w:sz="4" w:space="0" w:color="auto"/>
              <w:left w:val="single" w:sz="4" w:space="0" w:color="auto"/>
              <w:bottom w:val="single" w:sz="4" w:space="0" w:color="auto"/>
              <w:right w:val="single" w:sz="4" w:space="0" w:color="auto"/>
            </w:tcBorders>
            <w:vAlign w:val="center"/>
          </w:tcPr>
          <w:p w14:paraId="44165CB3" w14:textId="77777777" w:rsidR="00BD196A" w:rsidRPr="00F95B02" w:rsidRDefault="00BD196A" w:rsidP="00504E92">
            <w:pPr>
              <w:pStyle w:val="TAC"/>
              <w:keepNext w:val="0"/>
            </w:pPr>
            <w:r>
              <w:t>90</w:t>
            </w:r>
          </w:p>
        </w:tc>
        <w:tc>
          <w:tcPr>
            <w:tcW w:w="593" w:type="dxa"/>
            <w:tcBorders>
              <w:top w:val="single" w:sz="4" w:space="0" w:color="auto"/>
              <w:left w:val="single" w:sz="4" w:space="0" w:color="auto"/>
              <w:bottom w:val="single" w:sz="4" w:space="0" w:color="auto"/>
              <w:right w:val="single" w:sz="4" w:space="0" w:color="auto"/>
            </w:tcBorders>
            <w:vAlign w:val="center"/>
          </w:tcPr>
          <w:p w14:paraId="28EF2335" w14:textId="77777777" w:rsidR="00BD196A" w:rsidRPr="00F95B02" w:rsidRDefault="00BD196A" w:rsidP="00504E92">
            <w:pPr>
              <w:pStyle w:val="TAC"/>
            </w:pPr>
            <w:r>
              <w:t>100</w:t>
            </w:r>
          </w:p>
        </w:tc>
      </w:tr>
      <w:tr w:rsidR="00BD196A" w14:paraId="518F2EDE" w14:textId="77777777" w:rsidTr="00504E92">
        <w:trPr>
          <w:cantSplit/>
          <w:jc w:val="center"/>
        </w:trPr>
        <w:tc>
          <w:tcPr>
            <w:tcW w:w="709" w:type="dxa"/>
            <w:tcBorders>
              <w:bottom w:val="nil"/>
            </w:tcBorders>
            <w:vAlign w:val="center"/>
          </w:tcPr>
          <w:p w14:paraId="54820E17" w14:textId="77777777" w:rsidR="00BD196A" w:rsidRPr="00F95B02" w:rsidRDefault="00BD196A" w:rsidP="00504E92">
            <w:pPr>
              <w:pStyle w:val="TAC"/>
              <w:keepNext w:val="0"/>
            </w:pPr>
          </w:p>
        </w:tc>
        <w:tc>
          <w:tcPr>
            <w:tcW w:w="850" w:type="dxa"/>
            <w:vAlign w:val="center"/>
          </w:tcPr>
          <w:p w14:paraId="1C6363FF" w14:textId="77777777" w:rsidR="00BD196A" w:rsidRPr="00F95B02" w:rsidRDefault="00BD196A" w:rsidP="00504E92">
            <w:pPr>
              <w:pStyle w:val="TAC"/>
              <w:keepNext w:val="0"/>
            </w:pPr>
            <w:r w:rsidRPr="00F95B02">
              <w:t>15</w:t>
            </w:r>
          </w:p>
        </w:tc>
        <w:tc>
          <w:tcPr>
            <w:tcW w:w="709" w:type="dxa"/>
          </w:tcPr>
          <w:p w14:paraId="2BFFE6BC" w14:textId="77777777" w:rsidR="00BD196A" w:rsidRPr="00F95B02" w:rsidRDefault="00BD196A" w:rsidP="00504E92">
            <w:pPr>
              <w:pStyle w:val="TAC"/>
              <w:keepNext w:val="0"/>
            </w:pPr>
            <w:r>
              <w:t>5</w:t>
            </w:r>
          </w:p>
        </w:tc>
        <w:tc>
          <w:tcPr>
            <w:tcW w:w="709" w:type="dxa"/>
            <w:vAlign w:val="center"/>
          </w:tcPr>
          <w:p w14:paraId="13437D83" w14:textId="77777777" w:rsidR="00BD196A" w:rsidRPr="00F95B02" w:rsidRDefault="00BD196A" w:rsidP="00504E92">
            <w:pPr>
              <w:pStyle w:val="TAC"/>
              <w:keepNext w:val="0"/>
            </w:pPr>
            <w:r>
              <w:t>10</w:t>
            </w:r>
          </w:p>
        </w:tc>
        <w:tc>
          <w:tcPr>
            <w:tcW w:w="713" w:type="dxa"/>
            <w:vAlign w:val="center"/>
          </w:tcPr>
          <w:p w14:paraId="1F32BB72" w14:textId="77777777" w:rsidR="00BD196A" w:rsidRPr="00F95B02" w:rsidRDefault="00BD196A" w:rsidP="00504E92">
            <w:pPr>
              <w:pStyle w:val="TAC"/>
              <w:keepNext w:val="0"/>
            </w:pPr>
            <w:r>
              <w:t>15</w:t>
            </w:r>
          </w:p>
        </w:tc>
        <w:tc>
          <w:tcPr>
            <w:tcW w:w="709" w:type="dxa"/>
            <w:vAlign w:val="center"/>
          </w:tcPr>
          <w:p w14:paraId="784DC85F" w14:textId="77777777" w:rsidR="00BD196A" w:rsidRPr="00F95B02" w:rsidRDefault="00BD196A" w:rsidP="00504E92">
            <w:pPr>
              <w:pStyle w:val="TAC"/>
              <w:keepNext w:val="0"/>
            </w:pPr>
            <w:r>
              <w:t>20</w:t>
            </w:r>
          </w:p>
        </w:tc>
        <w:tc>
          <w:tcPr>
            <w:tcW w:w="567" w:type="dxa"/>
            <w:vAlign w:val="center"/>
          </w:tcPr>
          <w:p w14:paraId="5B0CDB0C" w14:textId="77777777" w:rsidR="00BD196A" w:rsidRPr="00F95B02" w:rsidRDefault="00BD196A" w:rsidP="00504E92">
            <w:pPr>
              <w:pStyle w:val="TAC"/>
              <w:keepNext w:val="0"/>
            </w:pPr>
            <w:r>
              <w:t>25</w:t>
            </w:r>
          </w:p>
        </w:tc>
        <w:tc>
          <w:tcPr>
            <w:tcW w:w="709" w:type="dxa"/>
            <w:vAlign w:val="center"/>
          </w:tcPr>
          <w:p w14:paraId="173C42FD" w14:textId="77777777" w:rsidR="00BD196A" w:rsidRPr="00F95B02" w:rsidRDefault="00BD196A" w:rsidP="00504E92">
            <w:pPr>
              <w:pStyle w:val="TAC"/>
              <w:keepNext w:val="0"/>
            </w:pPr>
            <w:r>
              <w:t>30</w:t>
            </w:r>
          </w:p>
        </w:tc>
        <w:tc>
          <w:tcPr>
            <w:tcW w:w="708" w:type="dxa"/>
          </w:tcPr>
          <w:p w14:paraId="7DE29F66" w14:textId="77777777" w:rsidR="00BD196A" w:rsidRDefault="00BD196A" w:rsidP="00504E92">
            <w:pPr>
              <w:pStyle w:val="TAC"/>
            </w:pPr>
          </w:p>
        </w:tc>
        <w:tc>
          <w:tcPr>
            <w:tcW w:w="709" w:type="dxa"/>
            <w:vAlign w:val="center"/>
          </w:tcPr>
          <w:p w14:paraId="7A0A14CC" w14:textId="77777777" w:rsidR="00BD196A" w:rsidRPr="00F95B02" w:rsidRDefault="00BD196A" w:rsidP="00504E92">
            <w:pPr>
              <w:pStyle w:val="TAC"/>
            </w:pPr>
            <w:r>
              <w:t>40</w:t>
            </w:r>
          </w:p>
        </w:tc>
        <w:tc>
          <w:tcPr>
            <w:tcW w:w="567" w:type="dxa"/>
          </w:tcPr>
          <w:p w14:paraId="6FCCC2FA" w14:textId="77777777" w:rsidR="00BD196A" w:rsidRPr="00F95B02" w:rsidRDefault="00BD196A" w:rsidP="00504E92">
            <w:pPr>
              <w:pStyle w:val="TAC"/>
            </w:pPr>
          </w:p>
        </w:tc>
        <w:tc>
          <w:tcPr>
            <w:tcW w:w="709" w:type="dxa"/>
            <w:vAlign w:val="center"/>
          </w:tcPr>
          <w:p w14:paraId="1D60EE2E" w14:textId="77777777" w:rsidR="00BD196A" w:rsidRPr="00F95B02" w:rsidRDefault="00BD196A" w:rsidP="00504E92">
            <w:pPr>
              <w:pStyle w:val="TAC"/>
              <w:keepNext w:val="0"/>
            </w:pPr>
          </w:p>
        </w:tc>
        <w:tc>
          <w:tcPr>
            <w:tcW w:w="567" w:type="dxa"/>
            <w:vAlign w:val="center"/>
          </w:tcPr>
          <w:p w14:paraId="2A9E09D8" w14:textId="77777777" w:rsidR="00BD196A" w:rsidRPr="00F95B02" w:rsidRDefault="00BD196A" w:rsidP="00504E92">
            <w:pPr>
              <w:pStyle w:val="TAC"/>
              <w:keepNext w:val="0"/>
            </w:pPr>
          </w:p>
        </w:tc>
        <w:tc>
          <w:tcPr>
            <w:tcW w:w="709" w:type="dxa"/>
          </w:tcPr>
          <w:p w14:paraId="0BEC609D" w14:textId="77777777" w:rsidR="00BD196A" w:rsidRPr="00F95B02" w:rsidRDefault="00BD196A" w:rsidP="00504E92">
            <w:pPr>
              <w:pStyle w:val="TAC"/>
              <w:keepNext w:val="0"/>
            </w:pPr>
          </w:p>
        </w:tc>
        <w:tc>
          <w:tcPr>
            <w:tcW w:w="708" w:type="dxa"/>
            <w:vAlign w:val="center"/>
          </w:tcPr>
          <w:p w14:paraId="064322E8" w14:textId="77777777" w:rsidR="00BD196A" w:rsidRPr="00F95B02" w:rsidRDefault="00BD196A" w:rsidP="00504E92">
            <w:pPr>
              <w:pStyle w:val="TAC"/>
              <w:keepNext w:val="0"/>
            </w:pPr>
          </w:p>
        </w:tc>
        <w:tc>
          <w:tcPr>
            <w:tcW w:w="567" w:type="dxa"/>
          </w:tcPr>
          <w:p w14:paraId="589ED6C7" w14:textId="77777777" w:rsidR="00BD196A" w:rsidRPr="00F95B02" w:rsidRDefault="00BD196A" w:rsidP="00504E92">
            <w:pPr>
              <w:pStyle w:val="TAC"/>
              <w:keepNext w:val="0"/>
            </w:pPr>
          </w:p>
        </w:tc>
        <w:tc>
          <w:tcPr>
            <w:tcW w:w="593" w:type="dxa"/>
            <w:vAlign w:val="center"/>
          </w:tcPr>
          <w:p w14:paraId="60A2687B" w14:textId="77777777" w:rsidR="00BD196A" w:rsidRPr="00F95B02" w:rsidRDefault="00BD196A" w:rsidP="00504E92">
            <w:pPr>
              <w:pStyle w:val="TAC"/>
            </w:pPr>
          </w:p>
        </w:tc>
      </w:tr>
      <w:tr w:rsidR="00BD196A" w14:paraId="36DDDFE2" w14:textId="77777777" w:rsidTr="00504E92">
        <w:trPr>
          <w:cantSplit/>
          <w:jc w:val="center"/>
        </w:trPr>
        <w:tc>
          <w:tcPr>
            <w:tcW w:w="709" w:type="dxa"/>
            <w:tcBorders>
              <w:top w:val="nil"/>
              <w:bottom w:val="nil"/>
            </w:tcBorders>
            <w:vAlign w:val="center"/>
          </w:tcPr>
          <w:p w14:paraId="7D05E1F9" w14:textId="77777777" w:rsidR="00BD196A" w:rsidRPr="00F95B02" w:rsidRDefault="00BD196A" w:rsidP="00504E92">
            <w:pPr>
              <w:pStyle w:val="TAC"/>
              <w:keepNext w:val="0"/>
            </w:pPr>
            <w:r w:rsidRPr="00F95B02">
              <w:t>n80</w:t>
            </w:r>
          </w:p>
        </w:tc>
        <w:tc>
          <w:tcPr>
            <w:tcW w:w="850" w:type="dxa"/>
            <w:vAlign w:val="center"/>
          </w:tcPr>
          <w:p w14:paraId="65BAF9CD" w14:textId="77777777" w:rsidR="00BD196A" w:rsidRPr="00F95B02" w:rsidRDefault="00BD196A" w:rsidP="00504E92">
            <w:pPr>
              <w:pStyle w:val="TAC"/>
              <w:keepNext w:val="0"/>
            </w:pPr>
            <w:r w:rsidRPr="00F95B02">
              <w:t>30</w:t>
            </w:r>
          </w:p>
        </w:tc>
        <w:tc>
          <w:tcPr>
            <w:tcW w:w="709" w:type="dxa"/>
          </w:tcPr>
          <w:p w14:paraId="510E207D" w14:textId="77777777" w:rsidR="00BD196A" w:rsidRPr="00F95B02" w:rsidRDefault="00BD196A" w:rsidP="00504E92">
            <w:pPr>
              <w:pStyle w:val="TAC"/>
              <w:keepNext w:val="0"/>
            </w:pPr>
          </w:p>
        </w:tc>
        <w:tc>
          <w:tcPr>
            <w:tcW w:w="709" w:type="dxa"/>
          </w:tcPr>
          <w:p w14:paraId="26012E48" w14:textId="77777777" w:rsidR="00BD196A" w:rsidRPr="00F95B02" w:rsidRDefault="00BD196A" w:rsidP="00504E92">
            <w:pPr>
              <w:pStyle w:val="TAC"/>
              <w:keepNext w:val="0"/>
            </w:pPr>
            <w:r>
              <w:t>10</w:t>
            </w:r>
          </w:p>
        </w:tc>
        <w:tc>
          <w:tcPr>
            <w:tcW w:w="713" w:type="dxa"/>
            <w:vAlign w:val="center"/>
          </w:tcPr>
          <w:p w14:paraId="165955F4" w14:textId="77777777" w:rsidR="00BD196A" w:rsidRPr="00F95B02" w:rsidRDefault="00BD196A" w:rsidP="00504E92">
            <w:pPr>
              <w:pStyle w:val="TAC"/>
              <w:keepNext w:val="0"/>
            </w:pPr>
            <w:r>
              <w:t>15</w:t>
            </w:r>
          </w:p>
        </w:tc>
        <w:tc>
          <w:tcPr>
            <w:tcW w:w="709" w:type="dxa"/>
            <w:vAlign w:val="center"/>
          </w:tcPr>
          <w:p w14:paraId="7C43244A" w14:textId="77777777" w:rsidR="00BD196A" w:rsidRPr="00F95B02" w:rsidRDefault="00BD196A" w:rsidP="00504E92">
            <w:pPr>
              <w:pStyle w:val="TAC"/>
              <w:keepNext w:val="0"/>
            </w:pPr>
            <w:r>
              <w:t>20</w:t>
            </w:r>
          </w:p>
        </w:tc>
        <w:tc>
          <w:tcPr>
            <w:tcW w:w="567" w:type="dxa"/>
            <w:vAlign w:val="center"/>
          </w:tcPr>
          <w:p w14:paraId="36D422FE" w14:textId="77777777" w:rsidR="00BD196A" w:rsidRPr="00F95B02" w:rsidRDefault="00BD196A" w:rsidP="00504E92">
            <w:pPr>
              <w:pStyle w:val="TAC"/>
              <w:keepNext w:val="0"/>
            </w:pPr>
            <w:r>
              <w:t>25</w:t>
            </w:r>
          </w:p>
        </w:tc>
        <w:tc>
          <w:tcPr>
            <w:tcW w:w="709" w:type="dxa"/>
            <w:vAlign w:val="center"/>
          </w:tcPr>
          <w:p w14:paraId="034F4AB6" w14:textId="77777777" w:rsidR="00BD196A" w:rsidRPr="00F95B02" w:rsidRDefault="00BD196A" w:rsidP="00504E92">
            <w:pPr>
              <w:pStyle w:val="TAC"/>
              <w:keepNext w:val="0"/>
            </w:pPr>
            <w:r>
              <w:t>30</w:t>
            </w:r>
          </w:p>
        </w:tc>
        <w:tc>
          <w:tcPr>
            <w:tcW w:w="708" w:type="dxa"/>
          </w:tcPr>
          <w:p w14:paraId="13F1D2D4" w14:textId="77777777" w:rsidR="00BD196A" w:rsidRDefault="00BD196A" w:rsidP="00504E92">
            <w:pPr>
              <w:pStyle w:val="TAC"/>
            </w:pPr>
          </w:p>
        </w:tc>
        <w:tc>
          <w:tcPr>
            <w:tcW w:w="709" w:type="dxa"/>
            <w:vAlign w:val="center"/>
          </w:tcPr>
          <w:p w14:paraId="3F31D706" w14:textId="77777777" w:rsidR="00BD196A" w:rsidRPr="00F95B02" w:rsidRDefault="00BD196A" w:rsidP="00504E92">
            <w:pPr>
              <w:pStyle w:val="TAC"/>
            </w:pPr>
            <w:r>
              <w:t>40</w:t>
            </w:r>
          </w:p>
        </w:tc>
        <w:tc>
          <w:tcPr>
            <w:tcW w:w="567" w:type="dxa"/>
          </w:tcPr>
          <w:p w14:paraId="7612E103" w14:textId="77777777" w:rsidR="00BD196A" w:rsidRPr="00F95B02" w:rsidRDefault="00BD196A" w:rsidP="00504E92">
            <w:pPr>
              <w:pStyle w:val="TAC"/>
            </w:pPr>
          </w:p>
        </w:tc>
        <w:tc>
          <w:tcPr>
            <w:tcW w:w="709" w:type="dxa"/>
            <w:vAlign w:val="center"/>
          </w:tcPr>
          <w:p w14:paraId="4D4F1624" w14:textId="77777777" w:rsidR="00BD196A" w:rsidRPr="00F95B02" w:rsidRDefault="00BD196A" w:rsidP="00504E92">
            <w:pPr>
              <w:pStyle w:val="TAC"/>
              <w:keepNext w:val="0"/>
            </w:pPr>
          </w:p>
        </w:tc>
        <w:tc>
          <w:tcPr>
            <w:tcW w:w="567" w:type="dxa"/>
            <w:vAlign w:val="center"/>
          </w:tcPr>
          <w:p w14:paraId="6E114C33" w14:textId="77777777" w:rsidR="00BD196A" w:rsidRPr="00F95B02" w:rsidRDefault="00BD196A" w:rsidP="00504E92">
            <w:pPr>
              <w:pStyle w:val="TAC"/>
              <w:keepNext w:val="0"/>
            </w:pPr>
          </w:p>
        </w:tc>
        <w:tc>
          <w:tcPr>
            <w:tcW w:w="709" w:type="dxa"/>
          </w:tcPr>
          <w:p w14:paraId="28A53AAA" w14:textId="77777777" w:rsidR="00BD196A" w:rsidRPr="00F95B02" w:rsidRDefault="00BD196A" w:rsidP="00504E92">
            <w:pPr>
              <w:pStyle w:val="TAC"/>
              <w:keepNext w:val="0"/>
            </w:pPr>
          </w:p>
        </w:tc>
        <w:tc>
          <w:tcPr>
            <w:tcW w:w="708" w:type="dxa"/>
            <w:vAlign w:val="center"/>
          </w:tcPr>
          <w:p w14:paraId="65C8423B" w14:textId="77777777" w:rsidR="00BD196A" w:rsidRPr="00F95B02" w:rsidRDefault="00BD196A" w:rsidP="00504E92">
            <w:pPr>
              <w:pStyle w:val="TAC"/>
              <w:keepNext w:val="0"/>
            </w:pPr>
          </w:p>
        </w:tc>
        <w:tc>
          <w:tcPr>
            <w:tcW w:w="567" w:type="dxa"/>
          </w:tcPr>
          <w:p w14:paraId="4EA1AD4C" w14:textId="77777777" w:rsidR="00BD196A" w:rsidRPr="00F95B02" w:rsidRDefault="00BD196A" w:rsidP="00504E92">
            <w:pPr>
              <w:pStyle w:val="TAC"/>
              <w:keepNext w:val="0"/>
            </w:pPr>
          </w:p>
        </w:tc>
        <w:tc>
          <w:tcPr>
            <w:tcW w:w="593" w:type="dxa"/>
            <w:vAlign w:val="center"/>
          </w:tcPr>
          <w:p w14:paraId="2B820A9C" w14:textId="77777777" w:rsidR="00BD196A" w:rsidRPr="00F95B02" w:rsidRDefault="00BD196A" w:rsidP="00504E92">
            <w:pPr>
              <w:pStyle w:val="TAC"/>
            </w:pPr>
          </w:p>
        </w:tc>
      </w:tr>
      <w:tr w:rsidR="00BD196A" w14:paraId="7C0CF5A5" w14:textId="77777777" w:rsidTr="00504E92">
        <w:trPr>
          <w:cantSplit/>
          <w:jc w:val="center"/>
        </w:trPr>
        <w:tc>
          <w:tcPr>
            <w:tcW w:w="709" w:type="dxa"/>
            <w:tcBorders>
              <w:top w:val="nil"/>
            </w:tcBorders>
            <w:vAlign w:val="center"/>
          </w:tcPr>
          <w:p w14:paraId="78E2B970" w14:textId="77777777" w:rsidR="00BD196A" w:rsidRPr="00F95B02" w:rsidRDefault="00BD196A" w:rsidP="00504E92">
            <w:pPr>
              <w:pStyle w:val="TAC"/>
              <w:keepNext w:val="0"/>
            </w:pPr>
          </w:p>
        </w:tc>
        <w:tc>
          <w:tcPr>
            <w:tcW w:w="850" w:type="dxa"/>
            <w:vAlign w:val="center"/>
          </w:tcPr>
          <w:p w14:paraId="2CF103D0" w14:textId="77777777" w:rsidR="00BD196A" w:rsidRPr="00F95B02" w:rsidRDefault="00BD196A" w:rsidP="00504E92">
            <w:pPr>
              <w:pStyle w:val="TAC"/>
              <w:keepNext w:val="0"/>
            </w:pPr>
            <w:r w:rsidRPr="00F95B02">
              <w:t>60</w:t>
            </w:r>
          </w:p>
        </w:tc>
        <w:tc>
          <w:tcPr>
            <w:tcW w:w="709" w:type="dxa"/>
          </w:tcPr>
          <w:p w14:paraId="352BFB6F" w14:textId="77777777" w:rsidR="00BD196A" w:rsidRPr="00F95B02" w:rsidRDefault="00BD196A" w:rsidP="00504E92">
            <w:pPr>
              <w:pStyle w:val="TAC"/>
              <w:keepNext w:val="0"/>
            </w:pPr>
          </w:p>
        </w:tc>
        <w:tc>
          <w:tcPr>
            <w:tcW w:w="709" w:type="dxa"/>
            <w:vAlign w:val="center"/>
          </w:tcPr>
          <w:p w14:paraId="7359A5FE" w14:textId="77777777" w:rsidR="00BD196A" w:rsidRPr="00F95B02" w:rsidRDefault="00BD196A" w:rsidP="00504E92">
            <w:pPr>
              <w:pStyle w:val="TAC"/>
              <w:keepNext w:val="0"/>
            </w:pPr>
            <w:r>
              <w:t>10</w:t>
            </w:r>
          </w:p>
        </w:tc>
        <w:tc>
          <w:tcPr>
            <w:tcW w:w="713" w:type="dxa"/>
            <w:vAlign w:val="center"/>
          </w:tcPr>
          <w:p w14:paraId="5141E4DA" w14:textId="77777777" w:rsidR="00BD196A" w:rsidRPr="00F95B02" w:rsidRDefault="00BD196A" w:rsidP="00504E92">
            <w:pPr>
              <w:pStyle w:val="TAC"/>
              <w:keepNext w:val="0"/>
            </w:pPr>
            <w:r>
              <w:t>15</w:t>
            </w:r>
          </w:p>
        </w:tc>
        <w:tc>
          <w:tcPr>
            <w:tcW w:w="709" w:type="dxa"/>
            <w:vAlign w:val="center"/>
          </w:tcPr>
          <w:p w14:paraId="67F56878" w14:textId="77777777" w:rsidR="00BD196A" w:rsidRPr="00F95B02" w:rsidRDefault="00BD196A" w:rsidP="00504E92">
            <w:pPr>
              <w:pStyle w:val="TAC"/>
              <w:keepNext w:val="0"/>
            </w:pPr>
            <w:r>
              <w:t>20</w:t>
            </w:r>
          </w:p>
        </w:tc>
        <w:tc>
          <w:tcPr>
            <w:tcW w:w="567" w:type="dxa"/>
            <w:vAlign w:val="center"/>
          </w:tcPr>
          <w:p w14:paraId="4CB5A54D" w14:textId="77777777" w:rsidR="00BD196A" w:rsidRPr="00F95B02" w:rsidRDefault="00BD196A" w:rsidP="00504E92">
            <w:pPr>
              <w:pStyle w:val="TAC"/>
              <w:keepNext w:val="0"/>
            </w:pPr>
            <w:r>
              <w:t>25</w:t>
            </w:r>
          </w:p>
        </w:tc>
        <w:tc>
          <w:tcPr>
            <w:tcW w:w="709" w:type="dxa"/>
            <w:vAlign w:val="center"/>
          </w:tcPr>
          <w:p w14:paraId="6F934F6A" w14:textId="77777777" w:rsidR="00BD196A" w:rsidRPr="00F95B02" w:rsidRDefault="00BD196A" w:rsidP="00504E92">
            <w:pPr>
              <w:pStyle w:val="TAC"/>
              <w:keepNext w:val="0"/>
            </w:pPr>
            <w:r>
              <w:t>30</w:t>
            </w:r>
          </w:p>
        </w:tc>
        <w:tc>
          <w:tcPr>
            <w:tcW w:w="708" w:type="dxa"/>
          </w:tcPr>
          <w:p w14:paraId="015A8A8D" w14:textId="77777777" w:rsidR="00BD196A" w:rsidRDefault="00BD196A" w:rsidP="00504E92">
            <w:pPr>
              <w:pStyle w:val="TAC"/>
            </w:pPr>
          </w:p>
        </w:tc>
        <w:tc>
          <w:tcPr>
            <w:tcW w:w="709" w:type="dxa"/>
            <w:vAlign w:val="center"/>
          </w:tcPr>
          <w:p w14:paraId="0981EC36" w14:textId="77777777" w:rsidR="00BD196A" w:rsidRPr="00F95B02" w:rsidRDefault="00BD196A" w:rsidP="00504E92">
            <w:pPr>
              <w:pStyle w:val="TAC"/>
            </w:pPr>
            <w:r>
              <w:t>40</w:t>
            </w:r>
          </w:p>
        </w:tc>
        <w:tc>
          <w:tcPr>
            <w:tcW w:w="567" w:type="dxa"/>
          </w:tcPr>
          <w:p w14:paraId="584F94CE" w14:textId="77777777" w:rsidR="00BD196A" w:rsidRPr="00F95B02" w:rsidRDefault="00BD196A" w:rsidP="00504E92">
            <w:pPr>
              <w:pStyle w:val="TAC"/>
            </w:pPr>
          </w:p>
        </w:tc>
        <w:tc>
          <w:tcPr>
            <w:tcW w:w="709" w:type="dxa"/>
            <w:vAlign w:val="center"/>
          </w:tcPr>
          <w:p w14:paraId="000C893B" w14:textId="77777777" w:rsidR="00BD196A" w:rsidRPr="00F95B02" w:rsidRDefault="00BD196A" w:rsidP="00504E92">
            <w:pPr>
              <w:pStyle w:val="TAC"/>
              <w:keepNext w:val="0"/>
            </w:pPr>
          </w:p>
        </w:tc>
        <w:tc>
          <w:tcPr>
            <w:tcW w:w="567" w:type="dxa"/>
            <w:vAlign w:val="center"/>
          </w:tcPr>
          <w:p w14:paraId="7BF944E4" w14:textId="77777777" w:rsidR="00BD196A" w:rsidRPr="00F95B02" w:rsidRDefault="00BD196A" w:rsidP="00504E92">
            <w:pPr>
              <w:pStyle w:val="TAC"/>
              <w:keepNext w:val="0"/>
            </w:pPr>
          </w:p>
        </w:tc>
        <w:tc>
          <w:tcPr>
            <w:tcW w:w="709" w:type="dxa"/>
          </w:tcPr>
          <w:p w14:paraId="24D4E255" w14:textId="77777777" w:rsidR="00BD196A" w:rsidRPr="00F95B02" w:rsidRDefault="00BD196A" w:rsidP="00504E92">
            <w:pPr>
              <w:pStyle w:val="TAC"/>
              <w:keepNext w:val="0"/>
            </w:pPr>
          </w:p>
        </w:tc>
        <w:tc>
          <w:tcPr>
            <w:tcW w:w="708" w:type="dxa"/>
            <w:vAlign w:val="center"/>
          </w:tcPr>
          <w:p w14:paraId="15FB8F9A" w14:textId="77777777" w:rsidR="00BD196A" w:rsidRPr="00F95B02" w:rsidRDefault="00BD196A" w:rsidP="00504E92">
            <w:pPr>
              <w:pStyle w:val="TAC"/>
              <w:keepNext w:val="0"/>
            </w:pPr>
          </w:p>
        </w:tc>
        <w:tc>
          <w:tcPr>
            <w:tcW w:w="567" w:type="dxa"/>
          </w:tcPr>
          <w:p w14:paraId="6EC0CDAD" w14:textId="77777777" w:rsidR="00BD196A" w:rsidRPr="00F95B02" w:rsidRDefault="00BD196A" w:rsidP="00504E92">
            <w:pPr>
              <w:pStyle w:val="TAC"/>
              <w:keepNext w:val="0"/>
            </w:pPr>
          </w:p>
        </w:tc>
        <w:tc>
          <w:tcPr>
            <w:tcW w:w="593" w:type="dxa"/>
            <w:vAlign w:val="center"/>
          </w:tcPr>
          <w:p w14:paraId="759F51AB" w14:textId="77777777" w:rsidR="00BD196A" w:rsidRPr="00F95B02" w:rsidRDefault="00BD196A" w:rsidP="00504E92">
            <w:pPr>
              <w:pStyle w:val="TAC"/>
            </w:pPr>
          </w:p>
        </w:tc>
      </w:tr>
      <w:tr w:rsidR="00BD196A" w14:paraId="47F0F5A5" w14:textId="77777777" w:rsidTr="00504E92">
        <w:trPr>
          <w:cantSplit/>
          <w:jc w:val="center"/>
        </w:trPr>
        <w:tc>
          <w:tcPr>
            <w:tcW w:w="709" w:type="dxa"/>
            <w:tcBorders>
              <w:bottom w:val="nil"/>
            </w:tcBorders>
            <w:vAlign w:val="center"/>
          </w:tcPr>
          <w:p w14:paraId="1838A3C5" w14:textId="77777777" w:rsidR="00BD196A" w:rsidRPr="00F95B02" w:rsidRDefault="00BD196A" w:rsidP="00504E92">
            <w:pPr>
              <w:pStyle w:val="TAC"/>
              <w:keepNext w:val="0"/>
            </w:pPr>
          </w:p>
        </w:tc>
        <w:tc>
          <w:tcPr>
            <w:tcW w:w="850" w:type="dxa"/>
            <w:vAlign w:val="center"/>
          </w:tcPr>
          <w:p w14:paraId="4FEF748A" w14:textId="77777777" w:rsidR="00BD196A" w:rsidRPr="00F95B02" w:rsidRDefault="00BD196A" w:rsidP="00504E92">
            <w:pPr>
              <w:pStyle w:val="TAC"/>
              <w:keepNext w:val="0"/>
            </w:pPr>
            <w:r w:rsidRPr="00F95B02">
              <w:t>15</w:t>
            </w:r>
          </w:p>
        </w:tc>
        <w:tc>
          <w:tcPr>
            <w:tcW w:w="709" w:type="dxa"/>
          </w:tcPr>
          <w:p w14:paraId="30569FE9" w14:textId="77777777" w:rsidR="00BD196A" w:rsidRPr="00F95B02" w:rsidRDefault="00BD196A" w:rsidP="00504E92">
            <w:pPr>
              <w:pStyle w:val="TAC"/>
              <w:keepNext w:val="0"/>
            </w:pPr>
            <w:r>
              <w:t>5</w:t>
            </w:r>
          </w:p>
        </w:tc>
        <w:tc>
          <w:tcPr>
            <w:tcW w:w="709" w:type="dxa"/>
            <w:vAlign w:val="center"/>
          </w:tcPr>
          <w:p w14:paraId="064175F4" w14:textId="77777777" w:rsidR="00BD196A" w:rsidRPr="00F95B02" w:rsidRDefault="00BD196A" w:rsidP="00504E92">
            <w:pPr>
              <w:pStyle w:val="TAC"/>
              <w:keepNext w:val="0"/>
            </w:pPr>
            <w:r>
              <w:t>10</w:t>
            </w:r>
          </w:p>
        </w:tc>
        <w:tc>
          <w:tcPr>
            <w:tcW w:w="713" w:type="dxa"/>
            <w:vAlign w:val="center"/>
          </w:tcPr>
          <w:p w14:paraId="1856CFFC" w14:textId="77777777" w:rsidR="00BD196A" w:rsidRPr="00F95B02" w:rsidRDefault="00BD196A" w:rsidP="00504E92">
            <w:pPr>
              <w:pStyle w:val="TAC"/>
              <w:keepNext w:val="0"/>
            </w:pPr>
            <w:r>
              <w:t>15</w:t>
            </w:r>
          </w:p>
        </w:tc>
        <w:tc>
          <w:tcPr>
            <w:tcW w:w="709" w:type="dxa"/>
            <w:vAlign w:val="center"/>
          </w:tcPr>
          <w:p w14:paraId="5575AED1" w14:textId="77777777" w:rsidR="00BD196A" w:rsidRPr="00F95B02" w:rsidRDefault="00BD196A" w:rsidP="00504E92">
            <w:pPr>
              <w:pStyle w:val="TAC"/>
              <w:keepNext w:val="0"/>
            </w:pPr>
            <w:r>
              <w:t>20</w:t>
            </w:r>
          </w:p>
        </w:tc>
        <w:tc>
          <w:tcPr>
            <w:tcW w:w="567" w:type="dxa"/>
            <w:vAlign w:val="center"/>
          </w:tcPr>
          <w:p w14:paraId="1EC07194" w14:textId="77777777" w:rsidR="00BD196A" w:rsidRPr="00F95B02" w:rsidRDefault="00BD196A" w:rsidP="00504E92">
            <w:pPr>
              <w:pStyle w:val="TAC"/>
              <w:keepNext w:val="0"/>
            </w:pPr>
          </w:p>
        </w:tc>
        <w:tc>
          <w:tcPr>
            <w:tcW w:w="709" w:type="dxa"/>
          </w:tcPr>
          <w:p w14:paraId="57D1F296" w14:textId="77777777" w:rsidR="00BD196A" w:rsidRPr="00F95B02" w:rsidRDefault="00BD196A" w:rsidP="00504E92">
            <w:pPr>
              <w:pStyle w:val="TAC"/>
              <w:keepNext w:val="0"/>
            </w:pPr>
          </w:p>
        </w:tc>
        <w:tc>
          <w:tcPr>
            <w:tcW w:w="708" w:type="dxa"/>
          </w:tcPr>
          <w:p w14:paraId="2C544AB2" w14:textId="77777777" w:rsidR="00BD196A" w:rsidRPr="00F95B02" w:rsidRDefault="00BD196A" w:rsidP="00504E92">
            <w:pPr>
              <w:pStyle w:val="TAC"/>
            </w:pPr>
          </w:p>
        </w:tc>
        <w:tc>
          <w:tcPr>
            <w:tcW w:w="709" w:type="dxa"/>
            <w:vAlign w:val="center"/>
          </w:tcPr>
          <w:p w14:paraId="38C25F36" w14:textId="77777777" w:rsidR="00BD196A" w:rsidRPr="00F95B02" w:rsidRDefault="00BD196A" w:rsidP="00504E92">
            <w:pPr>
              <w:pStyle w:val="TAC"/>
            </w:pPr>
          </w:p>
        </w:tc>
        <w:tc>
          <w:tcPr>
            <w:tcW w:w="567" w:type="dxa"/>
          </w:tcPr>
          <w:p w14:paraId="13CB7E93" w14:textId="77777777" w:rsidR="00BD196A" w:rsidRPr="00F95B02" w:rsidRDefault="00BD196A" w:rsidP="00504E92">
            <w:pPr>
              <w:pStyle w:val="TAC"/>
            </w:pPr>
          </w:p>
        </w:tc>
        <w:tc>
          <w:tcPr>
            <w:tcW w:w="709" w:type="dxa"/>
            <w:vAlign w:val="center"/>
          </w:tcPr>
          <w:p w14:paraId="00C38CB9" w14:textId="77777777" w:rsidR="00BD196A" w:rsidRPr="00F95B02" w:rsidRDefault="00BD196A" w:rsidP="00504E92">
            <w:pPr>
              <w:pStyle w:val="TAC"/>
              <w:keepNext w:val="0"/>
            </w:pPr>
          </w:p>
        </w:tc>
        <w:tc>
          <w:tcPr>
            <w:tcW w:w="567" w:type="dxa"/>
            <w:vAlign w:val="center"/>
          </w:tcPr>
          <w:p w14:paraId="68FA34F9" w14:textId="77777777" w:rsidR="00BD196A" w:rsidRPr="00F95B02" w:rsidRDefault="00BD196A" w:rsidP="00504E92">
            <w:pPr>
              <w:pStyle w:val="TAC"/>
              <w:keepNext w:val="0"/>
            </w:pPr>
          </w:p>
        </w:tc>
        <w:tc>
          <w:tcPr>
            <w:tcW w:w="709" w:type="dxa"/>
          </w:tcPr>
          <w:p w14:paraId="61CF3542" w14:textId="77777777" w:rsidR="00BD196A" w:rsidRPr="00F95B02" w:rsidRDefault="00BD196A" w:rsidP="00504E92">
            <w:pPr>
              <w:pStyle w:val="TAC"/>
              <w:keepNext w:val="0"/>
            </w:pPr>
          </w:p>
        </w:tc>
        <w:tc>
          <w:tcPr>
            <w:tcW w:w="708" w:type="dxa"/>
            <w:vAlign w:val="center"/>
          </w:tcPr>
          <w:p w14:paraId="653B137E" w14:textId="77777777" w:rsidR="00BD196A" w:rsidRPr="00F95B02" w:rsidRDefault="00BD196A" w:rsidP="00504E92">
            <w:pPr>
              <w:pStyle w:val="TAC"/>
              <w:keepNext w:val="0"/>
            </w:pPr>
          </w:p>
        </w:tc>
        <w:tc>
          <w:tcPr>
            <w:tcW w:w="567" w:type="dxa"/>
          </w:tcPr>
          <w:p w14:paraId="2667C5E8" w14:textId="77777777" w:rsidR="00BD196A" w:rsidRPr="00F95B02" w:rsidRDefault="00BD196A" w:rsidP="00504E92">
            <w:pPr>
              <w:pStyle w:val="TAC"/>
              <w:keepNext w:val="0"/>
            </w:pPr>
          </w:p>
        </w:tc>
        <w:tc>
          <w:tcPr>
            <w:tcW w:w="593" w:type="dxa"/>
            <w:vAlign w:val="center"/>
          </w:tcPr>
          <w:p w14:paraId="762015CB" w14:textId="77777777" w:rsidR="00BD196A" w:rsidRPr="00F95B02" w:rsidRDefault="00BD196A" w:rsidP="00504E92">
            <w:pPr>
              <w:pStyle w:val="TAC"/>
            </w:pPr>
          </w:p>
        </w:tc>
      </w:tr>
      <w:tr w:rsidR="00BD196A" w14:paraId="7AAAFA21" w14:textId="77777777" w:rsidTr="00504E92">
        <w:trPr>
          <w:cantSplit/>
          <w:jc w:val="center"/>
        </w:trPr>
        <w:tc>
          <w:tcPr>
            <w:tcW w:w="709" w:type="dxa"/>
            <w:tcBorders>
              <w:top w:val="nil"/>
              <w:bottom w:val="nil"/>
            </w:tcBorders>
            <w:vAlign w:val="center"/>
          </w:tcPr>
          <w:p w14:paraId="020CA02C" w14:textId="77777777" w:rsidR="00BD196A" w:rsidRPr="00F95B02" w:rsidRDefault="00BD196A" w:rsidP="00504E92">
            <w:pPr>
              <w:pStyle w:val="TAC"/>
              <w:keepNext w:val="0"/>
            </w:pPr>
            <w:r w:rsidRPr="00F95B02">
              <w:t>n81</w:t>
            </w:r>
          </w:p>
        </w:tc>
        <w:tc>
          <w:tcPr>
            <w:tcW w:w="850" w:type="dxa"/>
            <w:vAlign w:val="center"/>
          </w:tcPr>
          <w:p w14:paraId="39697AAC" w14:textId="77777777" w:rsidR="00BD196A" w:rsidRPr="00F95B02" w:rsidRDefault="00BD196A" w:rsidP="00504E92">
            <w:pPr>
              <w:pStyle w:val="TAC"/>
              <w:keepNext w:val="0"/>
            </w:pPr>
            <w:r w:rsidRPr="00F95B02">
              <w:t>30</w:t>
            </w:r>
          </w:p>
        </w:tc>
        <w:tc>
          <w:tcPr>
            <w:tcW w:w="709" w:type="dxa"/>
          </w:tcPr>
          <w:p w14:paraId="1E93E54A" w14:textId="77777777" w:rsidR="00BD196A" w:rsidRPr="00F95B02" w:rsidRDefault="00BD196A" w:rsidP="00504E92">
            <w:pPr>
              <w:pStyle w:val="TAC"/>
              <w:keepNext w:val="0"/>
            </w:pPr>
          </w:p>
        </w:tc>
        <w:tc>
          <w:tcPr>
            <w:tcW w:w="709" w:type="dxa"/>
          </w:tcPr>
          <w:p w14:paraId="2AD01955" w14:textId="77777777" w:rsidR="00BD196A" w:rsidRPr="00F95B02" w:rsidRDefault="00BD196A" w:rsidP="00504E92">
            <w:pPr>
              <w:pStyle w:val="TAC"/>
              <w:keepNext w:val="0"/>
            </w:pPr>
            <w:r>
              <w:t>10</w:t>
            </w:r>
          </w:p>
        </w:tc>
        <w:tc>
          <w:tcPr>
            <w:tcW w:w="713" w:type="dxa"/>
            <w:vAlign w:val="center"/>
          </w:tcPr>
          <w:p w14:paraId="0C68965E" w14:textId="77777777" w:rsidR="00BD196A" w:rsidRPr="00F95B02" w:rsidRDefault="00BD196A" w:rsidP="00504E92">
            <w:pPr>
              <w:pStyle w:val="TAC"/>
              <w:keepNext w:val="0"/>
            </w:pPr>
            <w:r>
              <w:t>15</w:t>
            </w:r>
          </w:p>
        </w:tc>
        <w:tc>
          <w:tcPr>
            <w:tcW w:w="709" w:type="dxa"/>
            <w:vAlign w:val="center"/>
          </w:tcPr>
          <w:p w14:paraId="235D4860" w14:textId="77777777" w:rsidR="00BD196A" w:rsidRPr="00F95B02" w:rsidRDefault="00BD196A" w:rsidP="00504E92">
            <w:pPr>
              <w:pStyle w:val="TAC"/>
              <w:keepNext w:val="0"/>
            </w:pPr>
            <w:r>
              <w:t>20</w:t>
            </w:r>
          </w:p>
        </w:tc>
        <w:tc>
          <w:tcPr>
            <w:tcW w:w="567" w:type="dxa"/>
            <w:vAlign w:val="center"/>
          </w:tcPr>
          <w:p w14:paraId="4CAE5581" w14:textId="77777777" w:rsidR="00BD196A" w:rsidRPr="00F95B02" w:rsidRDefault="00BD196A" w:rsidP="00504E92">
            <w:pPr>
              <w:pStyle w:val="TAC"/>
              <w:keepNext w:val="0"/>
            </w:pPr>
          </w:p>
        </w:tc>
        <w:tc>
          <w:tcPr>
            <w:tcW w:w="709" w:type="dxa"/>
          </w:tcPr>
          <w:p w14:paraId="57130C68" w14:textId="77777777" w:rsidR="00BD196A" w:rsidRPr="00F95B02" w:rsidRDefault="00BD196A" w:rsidP="00504E92">
            <w:pPr>
              <w:pStyle w:val="TAC"/>
              <w:keepNext w:val="0"/>
            </w:pPr>
          </w:p>
        </w:tc>
        <w:tc>
          <w:tcPr>
            <w:tcW w:w="708" w:type="dxa"/>
          </w:tcPr>
          <w:p w14:paraId="10CFC3C2" w14:textId="77777777" w:rsidR="00BD196A" w:rsidRPr="00F95B02" w:rsidRDefault="00BD196A" w:rsidP="00504E92">
            <w:pPr>
              <w:pStyle w:val="TAC"/>
            </w:pPr>
          </w:p>
        </w:tc>
        <w:tc>
          <w:tcPr>
            <w:tcW w:w="709" w:type="dxa"/>
            <w:vAlign w:val="center"/>
          </w:tcPr>
          <w:p w14:paraId="0D959204" w14:textId="77777777" w:rsidR="00BD196A" w:rsidRPr="00F95B02" w:rsidRDefault="00BD196A" w:rsidP="00504E92">
            <w:pPr>
              <w:pStyle w:val="TAC"/>
            </w:pPr>
          </w:p>
        </w:tc>
        <w:tc>
          <w:tcPr>
            <w:tcW w:w="567" w:type="dxa"/>
          </w:tcPr>
          <w:p w14:paraId="3E0F6132" w14:textId="77777777" w:rsidR="00BD196A" w:rsidRPr="00F95B02" w:rsidRDefault="00BD196A" w:rsidP="00504E92">
            <w:pPr>
              <w:pStyle w:val="TAC"/>
            </w:pPr>
          </w:p>
        </w:tc>
        <w:tc>
          <w:tcPr>
            <w:tcW w:w="709" w:type="dxa"/>
            <w:vAlign w:val="center"/>
          </w:tcPr>
          <w:p w14:paraId="6F10886A" w14:textId="77777777" w:rsidR="00BD196A" w:rsidRPr="00F95B02" w:rsidRDefault="00BD196A" w:rsidP="00504E92">
            <w:pPr>
              <w:pStyle w:val="TAC"/>
              <w:keepNext w:val="0"/>
            </w:pPr>
          </w:p>
        </w:tc>
        <w:tc>
          <w:tcPr>
            <w:tcW w:w="567" w:type="dxa"/>
            <w:vAlign w:val="center"/>
          </w:tcPr>
          <w:p w14:paraId="684E2EC2" w14:textId="77777777" w:rsidR="00BD196A" w:rsidRPr="00F95B02" w:rsidRDefault="00BD196A" w:rsidP="00504E92">
            <w:pPr>
              <w:pStyle w:val="TAC"/>
              <w:keepNext w:val="0"/>
            </w:pPr>
          </w:p>
        </w:tc>
        <w:tc>
          <w:tcPr>
            <w:tcW w:w="709" w:type="dxa"/>
          </w:tcPr>
          <w:p w14:paraId="1A64CA2E" w14:textId="77777777" w:rsidR="00BD196A" w:rsidRPr="00F95B02" w:rsidRDefault="00BD196A" w:rsidP="00504E92">
            <w:pPr>
              <w:pStyle w:val="TAC"/>
              <w:keepNext w:val="0"/>
            </w:pPr>
          </w:p>
        </w:tc>
        <w:tc>
          <w:tcPr>
            <w:tcW w:w="708" w:type="dxa"/>
            <w:vAlign w:val="center"/>
          </w:tcPr>
          <w:p w14:paraId="27AD0A4C" w14:textId="77777777" w:rsidR="00BD196A" w:rsidRPr="00F95B02" w:rsidRDefault="00BD196A" w:rsidP="00504E92">
            <w:pPr>
              <w:pStyle w:val="TAC"/>
              <w:keepNext w:val="0"/>
            </w:pPr>
          </w:p>
        </w:tc>
        <w:tc>
          <w:tcPr>
            <w:tcW w:w="567" w:type="dxa"/>
          </w:tcPr>
          <w:p w14:paraId="3470D94E" w14:textId="77777777" w:rsidR="00BD196A" w:rsidRPr="00F95B02" w:rsidRDefault="00BD196A" w:rsidP="00504E92">
            <w:pPr>
              <w:pStyle w:val="TAC"/>
              <w:keepNext w:val="0"/>
            </w:pPr>
          </w:p>
        </w:tc>
        <w:tc>
          <w:tcPr>
            <w:tcW w:w="593" w:type="dxa"/>
            <w:vAlign w:val="center"/>
          </w:tcPr>
          <w:p w14:paraId="684D5B0D" w14:textId="77777777" w:rsidR="00BD196A" w:rsidRPr="00F95B02" w:rsidRDefault="00BD196A" w:rsidP="00504E92">
            <w:pPr>
              <w:pStyle w:val="TAC"/>
            </w:pPr>
          </w:p>
        </w:tc>
      </w:tr>
      <w:tr w:rsidR="00BD196A" w14:paraId="63150432" w14:textId="77777777" w:rsidTr="00504E92">
        <w:trPr>
          <w:cantSplit/>
          <w:jc w:val="center"/>
        </w:trPr>
        <w:tc>
          <w:tcPr>
            <w:tcW w:w="709" w:type="dxa"/>
            <w:tcBorders>
              <w:top w:val="nil"/>
            </w:tcBorders>
            <w:vAlign w:val="center"/>
          </w:tcPr>
          <w:p w14:paraId="0C4AC039" w14:textId="77777777" w:rsidR="00BD196A" w:rsidRPr="00F95B02" w:rsidRDefault="00BD196A" w:rsidP="00504E92">
            <w:pPr>
              <w:pStyle w:val="TAC"/>
              <w:keepNext w:val="0"/>
            </w:pPr>
          </w:p>
        </w:tc>
        <w:tc>
          <w:tcPr>
            <w:tcW w:w="850" w:type="dxa"/>
            <w:vAlign w:val="center"/>
          </w:tcPr>
          <w:p w14:paraId="2ABD047A" w14:textId="77777777" w:rsidR="00BD196A" w:rsidRPr="00F95B02" w:rsidRDefault="00BD196A" w:rsidP="00504E92">
            <w:pPr>
              <w:pStyle w:val="TAC"/>
              <w:keepNext w:val="0"/>
            </w:pPr>
            <w:r w:rsidRPr="00F95B02">
              <w:t>60</w:t>
            </w:r>
          </w:p>
        </w:tc>
        <w:tc>
          <w:tcPr>
            <w:tcW w:w="709" w:type="dxa"/>
          </w:tcPr>
          <w:p w14:paraId="306197E2" w14:textId="77777777" w:rsidR="00BD196A" w:rsidRPr="00F95B02" w:rsidRDefault="00BD196A" w:rsidP="00504E92">
            <w:pPr>
              <w:pStyle w:val="TAC"/>
              <w:keepNext w:val="0"/>
            </w:pPr>
          </w:p>
        </w:tc>
        <w:tc>
          <w:tcPr>
            <w:tcW w:w="709" w:type="dxa"/>
            <w:vAlign w:val="center"/>
          </w:tcPr>
          <w:p w14:paraId="2B0C9198" w14:textId="77777777" w:rsidR="00BD196A" w:rsidRPr="00F95B02" w:rsidRDefault="00BD196A" w:rsidP="00504E92">
            <w:pPr>
              <w:pStyle w:val="TAC"/>
              <w:keepNext w:val="0"/>
            </w:pPr>
          </w:p>
        </w:tc>
        <w:tc>
          <w:tcPr>
            <w:tcW w:w="713" w:type="dxa"/>
            <w:vAlign w:val="center"/>
          </w:tcPr>
          <w:p w14:paraId="1C3A3B8E" w14:textId="77777777" w:rsidR="00BD196A" w:rsidRPr="00F95B02" w:rsidRDefault="00BD196A" w:rsidP="00504E92">
            <w:pPr>
              <w:pStyle w:val="TAC"/>
              <w:keepNext w:val="0"/>
            </w:pPr>
          </w:p>
        </w:tc>
        <w:tc>
          <w:tcPr>
            <w:tcW w:w="709" w:type="dxa"/>
            <w:vAlign w:val="center"/>
          </w:tcPr>
          <w:p w14:paraId="010B6712" w14:textId="77777777" w:rsidR="00BD196A" w:rsidRPr="00F95B02" w:rsidRDefault="00BD196A" w:rsidP="00504E92">
            <w:pPr>
              <w:pStyle w:val="TAC"/>
              <w:keepNext w:val="0"/>
            </w:pPr>
          </w:p>
        </w:tc>
        <w:tc>
          <w:tcPr>
            <w:tcW w:w="567" w:type="dxa"/>
            <w:vAlign w:val="center"/>
          </w:tcPr>
          <w:p w14:paraId="2D7DBEA9" w14:textId="77777777" w:rsidR="00BD196A" w:rsidRPr="00F95B02" w:rsidRDefault="00BD196A" w:rsidP="00504E92">
            <w:pPr>
              <w:pStyle w:val="TAC"/>
              <w:keepNext w:val="0"/>
            </w:pPr>
          </w:p>
        </w:tc>
        <w:tc>
          <w:tcPr>
            <w:tcW w:w="709" w:type="dxa"/>
          </w:tcPr>
          <w:p w14:paraId="4C0817D0" w14:textId="77777777" w:rsidR="00BD196A" w:rsidRPr="00F95B02" w:rsidRDefault="00BD196A" w:rsidP="00504E92">
            <w:pPr>
              <w:pStyle w:val="TAC"/>
              <w:keepNext w:val="0"/>
            </w:pPr>
          </w:p>
        </w:tc>
        <w:tc>
          <w:tcPr>
            <w:tcW w:w="708" w:type="dxa"/>
          </w:tcPr>
          <w:p w14:paraId="6D86514D" w14:textId="77777777" w:rsidR="00BD196A" w:rsidRPr="00F95B02" w:rsidRDefault="00BD196A" w:rsidP="00504E92">
            <w:pPr>
              <w:pStyle w:val="TAC"/>
            </w:pPr>
          </w:p>
        </w:tc>
        <w:tc>
          <w:tcPr>
            <w:tcW w:w="709" w:type="dxa"/>
            <w:vAlign w:val="center"/>
          </w:tcPr>
          <w:p w14:paraId="54E9EB1C" w14:textId="77777777" w:rsidR="00BD196A" w:rsidRPr="00F95B02" w:rsidRDefault="00BD196A" w:rsidP="00504E92">
            <w:pPr>
              <w:pStyle w:val="TAC"/>
            </w:pPr>
          </w:p>
        </w:tc>
        <w:tc>
          <w:tcPr>
            <w:tcW w:w="567" w:type="dxa"/>
          </w:tcPr>
          <w:p w14:paraId="2CED7FFE" w14:textId="77777777" w:rsidR="00BD196A" w:rsidRPr="00F95B02" w:rsidRDefault="00BD196A" w:rsidP="00504E92">
            <w:pPr>
              <w:pStyle w:val="TAC"/>
            </w:pPr>
          </w:p>
        </w:tc>
        <w:tc>
          <w:tcPr>
            <w:tcW w:w="709" w:type="dxa"/>
            <w:vAlign w:val="center"/>
          </w:tcPr>
          <w:p w14:paraId="2E53FF8D" w14:textId="77777777" w:rsidR="00BD196A" w:rsidRPr="00F95B02" w:rsidRDefault="00BD196A" w:rsidP="00504E92">
            <w:pPr>
              <w:pStyle w:val="TAC"/>
              <w:keepNext w:val="0"/>
            </w:pPr>
          </w:p>
        </w:tc>
        <w:tc>
          <w:tcPr>
            <w:tcW w:w="567" w:type="dxa"/>
            <w:vAlign w:val="center"/>
          </w:tcPr>
          <w:p w14:paraId="677F9A9D" w14:textId="77777777" w:rsidR="00BD196A" w:rsidRPr="00F95B02" w:rsidRDefault="00BD196A" w:rsidP="00504E92">
            <w:pPr>
              <w:pStyle w:val="TAC"/>
              <w:keepNext w:val="0"/>
            </w:pPr>
          </w:p>
        </w:tc>
        <w:tc>
          <w:tcPr>
            <w:tcW w:w="709" w:type="dxa"/>
          </w:tcPr>
          <w:p w14:paraId="255B636F" w14:textId="77777777" w:rsidR="00BD196A" w:rsidRPr="00F95B02" w:rsidRDefault="00BD196A" w:rsidP="00504E92">
            <w:pPr>
              <w:pStyle w:val="TAC"/>
              <w:keepNext w:val="0"/>
            </w:pPr>
          </w:p>
        </w:tc>
        <w:tc>
          <w:tcPr>
            <w:tcW w:w="708" w:type="dxa"/>
            <w:vAlign w:val="center"/>
          </w:tcPr>
          <w:p w14:paraId="3E027077" w14:textId="77777777" w:rsidR="00BD196A" w:rsidRPr="00F95B02" w:rsidRDefault="00BD196A" w:rsidP="00504E92">
            <w:pPr>
              <w:pStyle w:val="TAC"/>
              <w:keepNext w:val="0"/>
            </w:pPr>
          </w:p>
        </w:tc>
        <w:tc>
          <w:tcPr>
            <w:tcW w:w="567" w:type="dxa"/>
          </w:tcPr>
          <w:p w14:paraId="7EA16895" w14:textId="77777777" w:rsidR="00BD196A" w:rsidRPr="00F95B02" w:rsidRDefault="00BD196A" w:rsidP="00504E92">
            <w:pPr>
              <w:pStyle w:val="TAC"/>
              <w:keepNext w:val="0"/>
            </w:pPr>
          </w:p>
        </w:tc>
        <w:tc>
          <w:tcPr>
            <w:tcW w:w="593" w:type="dxa"/>
            <w:vAlign w:val="center"/>
          </w:tcPr>
          <w:p w14:paraId="113616CA" w14:textId="77777777" w:rsidR="00BD196A" w:rsidRPr="00F95B02" w:rsidRDefault="00BD196A" w:rsidP="00504E92">
            <w:pPr>
              <w:pStyle w:val="TAC"/>
            </w:pPr>
          </w:p>
        </w:tc>
      </w:tr>
      <w:tr w:rsidR="00BD196A" w14:paraId="0C653C7F" w14:textId="77777777" w:rsidTr="00504E92">
        <w:trPr>
          <w:cantSplit/>
          <w:jc w:val="center"/>
        </w:trPr>
        <w:tc>
          <w:tcPr>
            <w:tcW w:w="709" w:type="dxa"/>
            <w:tcBorders>
              <w:bottom w:val="nil"/>
            </w:tcBorders>
            <w:vAlign w:val="center"/>
          </w:tcPr>
          <w:p w14:paraId="384ED093" w14:textId="77777777" w:rsidR="00BD196A" w:rsidRPr="00F95B02" w:rsidRDefault="00BD196A" w:rsidP="00504E92">
            <w:pPr>
              <w:pStyle w:val="TAC"/>
              <w:keepNext w:val="0"/>
            </w:pPr>
          </w:p>
        </w:tc>
        <w:tc>
          <w:tcPr>
            <w:tcW w:w="850" w:type="dxa"/>
            <w:vAlign w:val="center"/>
          </w:tcPr>
          <w:p w14:paraId="42A46C25" w14:textId="77777777" w:rsidR="00BD196A" w:rsidRPr="00F95B02" w:rsidRDefault="00BD196A" w:rsidP="00504E92">
            <w:pPr>
              <w:pStyle w:val="TAC"/>
              <w:keepNext w:val="0"/>
            </w:pPr>
            <w:r w:rsidRPr="00F95B02">
              <w:t>15</w:t>
            </w:r>
          </w:p>
        </w:tc>
        <w:tc>
          <w:tcPr>
            <w:tcW w:w="709" w:type="dxa"/>
          </w:tcPr>
          <w:p w14:paraId="38D5B1FD" w14:textId="77777777" w:rsidR="00BD196A" w:rsidRPr="00F95B02" w:rsidRDefault="00BD196A" w:rsidP="00504E92">
            <w:pPr>
              <w:pStyle w:val="TAC"/>
              <w:keepNext w:val="0"/>
            </w:pPr>
            <w:r>
              <w:t>5</w:t>
            </w:r>
          </w:p>
        </w:tc>
        <w:tc>
          <w:tcPr>
            <w:tcW w:w="709" w:type="dxa"/>
            <w:vAlign w:val="center"/>
          </w:tcPr>
          <w:p w14:paraId="791A1BFC" w14:textId="77777777" w:rsidR="00BD196A" w:rsidRPr="00F95B02" w:rsidRDefault="00BD196A" w:rsidP="00504E92">
            <w:pPr>
              <w:pStyle w:val="TAC"/>
              <w:keepNext w:val="0"/>
            </w:pPr>
            <w:r>
              <w:t>10</w:t>
            </w:r>
          </w:p>
        </w:tc>
        <w:tc>
          <w:tcPr>
            <w:tcW w:w="713" w:type="dxa"/>
            <w:vAlign w:val="center"/>
          </w:tcPr>
          <w:p w14:paraId="79B09405" w14:textId="77777777" w:rsidR="00BD196A" w:rsidRPr="00F95B02" w:rsidRDefault="00BD196A" w:rsidP="00504E92">
            <w:pPr>
              <w:pStyle w:val="TAC"/>
              <w:keepNext w:val="0"/>
            </w:pPr>
            <w:r>
              <w:t>15</w:t>
            </w:r>
          </w:p>
        </w:tc>
        <w:tc>
          <w:tcPr>
            <w:tcW w:w="709" w:type="dxa"/>
            <w:vAlign w:val="center"/>
          </w:tcPr>
          <w:p w14:paraId="062B7F3A" w14:textId="77777777" w:rsidR="00BD196A" w:rsidRPr="00F95B02" w:rsidRDefault="00BD196A" w:rsidP="00504E92">
            <w:pPr>
              <w:pStyle w:val="TAC"/>
              <w:keepNext w:val="0"/>
            </w:pPr>
            <w:r>
              <w:t>20</w:t>
            </w:r>
          </w:p>
        </w:tc>
        <w:tc>
          <w:tcPr>
            <w:tcW w:w="567" w:type="dxa"/>
            <w:vAlign w:val="center"/>
          </w:tcPr>
          <w:p w14:paraId="4DBC8DD7" w14:textId="77777777" w:rsidR="00BD196A" w:rsidRPr="00F95B02" w:rsidRDefault="00BD196A" w:rsidP="00504E92">
            <w:pPr>
              <w:pStyle w:val="TAC"/>
              <w:keepNext w:val="0"/>
            </w:pPr>
          </w:p>
        </w:tc>
        <w:tc>
          <w:tcPr>
            <w:tcW w:w="709" w:type="dxa"/>
          </w:tcPr>
          <w:p w14:paraId="559A4CAB" w14:textId="77777777" w:rsidR="00BD196A" w:rsidRPr="00F95B02" w:rsidRDefault="00BD196A" w:rsidP="00504E92">
            <w:pPr>
              <w:pStyle w:val="TAC"/>
              <w:keepNext w:val="0"/>
            </w:pPr>
          </w:p>
        </w:tc>
        <w:tc>
          <w:tcPr>
            <w:tcW w:w="708" w:type="dxa"/>
          </w:tcPr>
          <w:p w14:paraId="1B7C149D" w14:textId="77777777" w:rsidR="00BD196A" w:rsidRPr="00F95B02" w:rsidRDefault="00BD196A" w:rsidP="00504E92">
            <w:pPr>
              <w:pStyle w:val="TAC"/>
            </w:pPr>
          </w:p>
        </w:tc>
        <w:tc>
          <w:tcPr>
            <w:tcW w:w="709" w:type="dxa"/>
            <w:vAlign w:val="center"/>
          </w:tcPr>
          <w:p w14:paraId="022F925F" w14:textId="77777777" w:rsidR="00BD196A" w:rsidRPr="00F95B02" w:rsidRDefault="00BD196A" w:rsidP="00504E92">
            <w:pPr>
              <w:pStyle w:val="TAC"/>
            </w:pPr>
          </w:p>
        </w:tc>
        <w:tc>
          <w:tcPr>
            <w:tcW w:w="567" w:type="dxa"/>
          </w:tcPr>
          <w:p w14:paraId="760EF6FD" w14:textId="77777777" w:rsidR="00BD196A" w:rsidRPr="00F95B02" w:rsidRDefault="00BD196A" w:rsidP="00504E92">
            <w:pPr>
              <w:pStyle w:val="TAC"/>
            </w:pPr>
          </w:p>
        </w:tc>
        <w:tc>
          <w:tcPr>
            <w:tcW w:w="709" w:type="dxa"/>
            <w:vAlign w:val="center"/>
          </w:tcPr>
          <w:p w14:paraId="372635C2" w14:textId="77777777" w:rsidR="00BD196A" w:rsidRPr="00F95B02" w:rsidRDefault="00BD196A" w:rsidP="00504E92">
            <w:pPr>
              <w:pStyle w:val="TAC"/>
              <w:keepNext w:val="0"/>
            </w:pPr>
          </w:p>
        </w:tc>
        <w:tc>
          <w:tcPr>
            <w:tcW w:w="567" w:type="dxa"/>
            <w:vAlign w:val="center"/>
          </w:tcPr>
          <w:p w14:paraId="4FE928F8" w14:textId="77777777" w:rsidR="00BD196A" w:rsidRPr="00F95B02" w:rsidRDefault="00BD196A" w:rsidP="00504E92">
            <w:pPr>
              <w:pStyle w:val="TAC"/>
              <w:keepNext w:val="0"/>
            </w:pPr>
          </w:p>
        </w:tc>
        <w:tc>
          <w:tcPr>
            <w:tcW w:w="709" w:type="dxa"/>
          </w:tcPr>
          <w:p w14:paraId="3ED59599" w14:textId="77777777" w:rsidR="00BD196A" w:rsidRPr="00F95B02" w:rsidRDefault="00BD196A" w:rsidP="00504E92">
            <w:pPr>
              <w:pStyle w:val="TAC"/>
              <w:keepNext w:val="0"/>
            </w:pPr>
          </w:p>
        </w:tc>
        <w:tc>
          <w:tcPr>
            <w:tcW w:w="708" w:type="dxa"/>
            <w:vAlign w:val="center"/>
          </w:tcPr>
          <w:p w14:paraId="22D8F0D1" w14:textId="77777777" w:rsidR="00BD196A" w:rsidRPr="00F95B02" w:rsidRDefault="00BD196A" w:rsidP="00504E92">
            <w:pPr>
              <w:pStyle w:val="TAC"/>
              <w:keepNext w:val="0"/>
            </w:pPr>
          </w:p>
        </w:tc>
        <w:tc>
          <w:tcPr>
            <w:tcW w:w="567" w:type="dxa"/>
          </w:tcPr>
          <w:p w14:paraId="779B3A6B" w14:textId="77777777" w:rsidR="00BD196A" w:rsidRPr="00F95B02" w:rsidRDefault="00BD196A" w:rsidP="00504E92">
            <w:pPr>
              <w:pStyle w:val="TAC"/>
              <w:keepNext w:val="0"/>
            </w:pPr>
          </w:p>
        </w:tc>
        <w:tc>
          <w:tcPr>
            <w:tcW w:w="593" w:type="dxa"/>
            <w:vAlign w:val="center"/>
          </w:tcPr>
          <w:p w14:paraId="191D196D" w14:textId="77777777" w:rsidR="00BD196A" w:rsidRPr="00F95B02" w:rsidRDefault="00BD196A" w:rsidP="00504E92">
            <w:pPr>
              <w:pStyle w:val="TAC"/>
            </w:pPr>
          </w:p>
        </w:tc>
      </w:tr>
      <w:tr w:rsidR="00BD196A" w14:paraId="362206EA" w14:textId="77777777" w:rsidTr="00504E92">
        <w:trPr>
          <w:cantSplit/>
          <w:jc w:val="center"/>
        </w:trPr>
        <w:tc>
          <w:tcPr>
            <w:tcW w:w="709" w:type="dxa"/>
            <w:tcBorders>
              <w:top w:val="nil"/>
              <w:bottom w:val="nil"/>
            </w:tcBorders>
            <w:vAlign w:val="center"/>
          </w:tcPr>
          <w:p w14:paraId="22CE9C12" w14:textId="77777777" w:rsidR="00BD196A" w:rsidRPr="00F95B02" w:rsidRDefault="00BD196A" w:rsidP="00504E92">
            <w:pPr>
              <w:pStyle w:val="TAC"/>
              <w:keepNext w:val="0"/>
            </w:pPr>
            <w:r w:rsidRPr="00F95B02">
              <w:t>n82</w:t>
            </w:r>
          </w:p>
        </w:tc>
        <w:tc>
          <w:tcPr>
            <w:tcW w:w="850" w:type="dxa"/>
            <w:vAlign w:val="center"/>
          </w:tcPr>
          <w:p w14:paraId="6B462066" w14:textId="77777777" w:rsidR="00BD196A" w:rsidRPr="00F95B02" w:rsidRDefault="00BD196A" w:rsidP="00504E92">
            <w:pPr>
              <w:pStyle w:val="TAC"/>
              <w:keepNext w:val="0"/>
            </w:pPr>
            <w:r w:rsidRPr="00F95B02">
              <w:t>30</w:t>
            </w:r>
          </w:p>
        </w:tc>
        <w:tc>
          <w:tcPr>
            <w:tcW w:w="709" w:type="dxa"/>
          </w:tcPr>
          <w:p w14:paraId="7C55DC4B" w14:textId="77777777" w:rsidR="00BD196A" w:rsidRPr="00F95B02" w:rsidRDefault="00BD196A" w:rsidP="00504E92">
            <w:pPr>
              <w:pStyle w:val="TAC"/>
              <w:keepNext w:val="0"/>
            </w:pPr>
          </w:p>
        </w:tc>
        <w:tc>
          <w:tcPr>
            <w:tcW w:w="709" w:type="dxa"/>
          </w:tcPr>
          <w:p w14:paraId="04F1112D" w14:textId="77777777" w:rsidR="00BD196A" w:rsidRPr="00F95B02" w:rsidRDefault="00BD196A" w:rsidP="00504E92">
            <w:pPr>
              <w:pStyle w:val="TAC"/>
              <w:keepNext w:val="0"/>
            </w:pPr>
            <w:r>
              <w:t>10</w:t>
            </w:r>
          </w:p>
        </w:tc>
        <w:tc>
          <w:tcPr>
            <w:tcW w:w="713" w:type="dxa"/>
            <w:vAlign w:val="center"/>
          </w:tcPr>
          <w:p w14:paraId="2F2C9C6D" w14:textId="77777777" w:rsidR="00BD196A" w:rsidRPr="00F95B02" w:rsidRDefault="00BD196A" w:rsidP="00504E92">
            <w:pPr>
              <w:pStyle w:val="TAC"/>
              <w:keepNext w:val="0"/>
            </w:pPr>
            <w:r>
              <w:t>15</w:t>
            </w:r>
          </w:p>
        </w:tc>
        <w:tc>
          <w:tcPr>
            <w:tcW w:w="709" w:type="dxa"/>
            <w:vAlign w:val="center"/>
          </w:tcPr>
          <w:p w14:paraId="5D79DA76" w14:textId="77777777" w:rsidR="00BD196A" w:rsidRPr="00F95B02" w:rsidRDefault="00BD196A" w:rsidP="00504E92">
            <w:pPr>
              <w:pStyle w:val="TAC"/>
              <w:keepNext w:val="0"/>
            </w:pPr>
            <w:r>
              <w:t>20</w:t>
            </w:r>
          </w:p>
        </w:tc>
        <w:tc>
          <w:tcPr>
            <w:tcW w:w="567" w:type="dxa"/>
            <w:vAlign w:val="center"/>
          </w:tcPr>
          <w:p w14:paraId="26BECB0B" w14:textId="77777777" w:rsidR="00BD196A" w:rsidRPr="00F95B02" w:rsidRDefault="00BD196A" w:rsidP="00504E92">
            <w:pPr>
              <w:pStyle w:val="TAC"/>
              <w:keepNext w:val="0"/>
            </w:pPr>
          </w:p>
        </w:tc>
        <w:tc>
          <w:tcPr>
            <w:tcW w:w="709" w:type="dxa"/>
          </w:tcPr>
          <w:p w14:paraId="0080273D" w14:textId="77777777" w:rsidR="00BD196A" w:rsidRPr="00F95B02" w:rsidRDefault="00BD196A" w:rsidP="00504E92">
            <w:pPr>
              <w:pStyle w:val="TAC"/>
              <w:keepNext w:val="0"/>
            </w:pPr>
          </w:p>
        </w:tc>
        <w:tc>
          <w:tcPr>
            <w:tcW w:w="708" w:type="dxa"/>
          </w:tcPr>
          <w:p w14:paraId="4F6DF227" w14:textId="77777777" w:rsidR="00BD196A" w:rsidRPr="00F95B02" w:rsidRDefault="00BD196A" w:rsidP="00504E92">
            <w:pPr>
              <w:pStyle w:val="TAC"/>
            </w:pPr>
          </w:p>
        </w:tc>
        <w:tc>
          <w:tcPr>
            <w:tcW w:w="709" w:type="dxa"/>
            <w:vAlign w:val="center"/>
          </w:tcPr>
          <w:p w14:paraId="47EF9557" w14:textId="77777777" w:rsidR="00BD196A" w:rsidRPr="00F95B02" w:rsidRDefault="00BD196A" w:rsidP="00504E92">
            <w:pPr>
              <w:pStyle w:val="TAC"/>
            </w:pPr>
          </w:p>
        </w:tc>
        <w:tc>
          <w:tcPr>
            <w:tcW w:w="567" w:type="dxa"/>
          </w:tcPr>
          <w:p w14:paraId="4D41015F" w14:textId="77777777" w:rsidR="00BD196A" w:rsidRPr="00F95B02" w:rsidRDefault="00BD196A" w:rsidP="00504E92">
            <w:pPr>
              <w:pStyle w:val="TAC"/>
            </w:pPr>
          </w:p>
        </w:tc>
        <w:tc>
          <w:tcPr>
            <w:tcW w:w="709" w:type="dxa"/>
            <w:vAlign w:val="center"/>
          </w:tcPr>
          <w:p w14:paraId="51DE8063" w14:textId="77777777" w:rsidR="00BD196A" w:rsidRPr="00F95B02" w:rsidRDefault="00BD196A" w:rsidP="00504E92">
            <w:pPr>
              <w:pStyle w:val="TAC"/>
              <w:keepNext w:val="0"/>
            </w:pPr>
          </w:p>
        </w:tc>
        <w:tc>
          <w:tcPr>
            <w:tcW w:w="567" w:type="dxa"/>
            <w:vAlign w:val="center"/>
          </w:tcPr>
          <w:p w14:paraId="5FF03EDD" w14:textId="77777777" w:rsidR="00BD196A" w:rsidRPr="00F95B02" w:rsidRDefault="00BD196A" w:rsidP="00504E92">
            <w:pPr>
              <w:pStyle w:val="TAC"/>
              <w:keepNext w:val="0"/>
            </w:pPr>
          </w:p>
        </w:tc>
        <w:tc>
          <w:tcPr>
            <w:tcW w:w="709" w:type="dxa"/>
          </w:tcPr>
          <w:p w14:paraId="1EA88984" w14:textId="77777777" w:rsidR="00BD196A" w:rsidRPr="00F95B02" w:rsidRDefault="00BD196A" w:rsidP="00504E92">
            <w:pPr>
              <w:pStyle w:val="TAC"/>
              <w:keepNext w:val="0"/>
            </w:pPr>
          </w:p>
        </w:tc>
        <w:tc>
          <w:tcPr>
            <w:tcW w:w="708" w:type="dxa"/>
            <w:vAlign w:val="center"/>
          </w:tcPr>
          <w:p w14:paraId="42B04FA4" w14:textId="77777777" w:rsidR="00BD196A" w:rsidRPr="00F95B02" w:rsidRDefault="00BD196A" w:rsidP="00504E92">
            <w:pPr>
              <w:pStyle w:val="TAC"/>
              <w:keepNext w:val="0"/>
            </w:pPr>
          </w:p>
        </w:tc>
        <w:tc>
          <w:tcPr>
            <w:tcW w:w="567" w:type="dxa"/>
          </w:tcPr>
          <w:p w14:paraId="00EC1362" w14:textId="77777777" w:rsidR="00BD196A" w:rsidRPr="00F95B02" w:rsidRDefault="00BD196A" w:rsidP="00504E92">
            <w:pPr>
              <w:pStyle w:val="TAC"/>
              <w:keepNext w:val="0"/>
            </w:pPr>
          </w:p>
        </w:tc>
        <w:tc>
          <w:tcPr>
            <w:tcW w:w="593" w:type="dxa"/>
            <w:vAlign w:val="center"/>
          </w:tcPr>
          <w:p w14:paraId="7BB0510B" w14:textId="77777777" w:rsidR="00BD196A" w:rsidRPr="00F95B02" w:rsidRDefault="00BD196A" w:rsidP="00504E92">
            <w:pPr>
              <w:pStyle w:val="TAC"/>
            </w:pPr>
          </w:p>
        </w:tc>
      </w:tr>
      <w:tr w:rsidR="00BD196A" w14:paraId="715A67B6" w14:textId="77777777" w:rsidTr="00504E92">
        <w:trPr>
          <w:cantSplit/>
          <w:jc w:val="center"/>
        </w:trPr>
        <w:tc>
          <w:tcPr>
            <w:tcW w:w="709" w:type="dxa"/>
            <w:tcBorders>
              <w:top w:val="nil"/>
            </w:tcBorders>
            <w:vAlign w:val="center"/>
          </w:tcPr>
          <w:p w14:paraId="526FFE06" w14:textId="77777777" w:rsidR="00BD196A" w:rsidRPr="00F95B02" w:rsidRDefault="00BD196A" w:rsidP="00504E92">
            <w:pPr>
              <w:pStyle w:val="TAC"/>
              <w:keepNext w:val="0"/>
            </w:pPr>
          </w:p>
        </w:tc>
        <w:tc>
          <w:tcPr>
            <w:tcW w:w="850" w:type="dxa"/>
            <w:vAlign w:val="center"/>
          </w:tcPr>
          <w:p w14:paraId="2D70FCCE" w14:textId="77777777" w:rsidR="00BD196A" w:rsidRPr="00F95B02" w:rsidRDefault="00BD196A" w:rsidP="00504E92">
            <w:pPr>
              <w:pStyle w:val="TAC"/>
              <w:keepNext w:val="0"/>
            </w:pPr>
            <w:r w:rsidRPr="00F95B02">
              <w:t>60</w:t>
            </w:r>
          </w:p>
        </w:tc>
        <w:tc>
          <w:tcPr>
            <w:tcW w:w="709" w:type="dxa"/>
          </w:tcPr>
          <w:p w14:paraId="629F2F65" w14:textId="77777777" w:rsidR="00BD196A" w:rsidRPr="00F95B02" w:rsidRDefault="00BD196A" w:rsidP="00504E92">
            <w:pPr>
              <w:pStyle w:val="TAC"/>
              <w:keepNext w:val="0"/>
            </w:pPr>
          </w:p>
        </w:tc>
        <w:tc>
          <w:tcPr>
            <w:tcW w:w="709" w:type="dxa"/>
            <w:vAlign w:val="center"/>
          </w:tcPr>
          <w:p w14:paraId="0FEA1740" w14:textId="77777777" w:rsidR="00BD196A" w:rsidRPr="00F95B02" w:rsidRDefault="00BD196A" w:rsidP="00504E92">
            <w:pPr>
              <w:pStyle w:val="TAC"/>
              <w:keepNext w:val="0"/>
            </w:pPr>
          </w:p>
        </w:tc>
        <w:tc>
          <w:tcPr>
            <w:tcW w:w="713" w:type="dxa"/>
            <w:vAlign w:val="center"/>
          </w:tcPr>
          <w:p w14:paraId="228AB8C2" w14:textId="77777777" w:rsidR="00BD196A" w:rsidRPr="00F95B02" w:rsidRDefault="00BD196A" w:rsidP="00504E92">
            <w:pPr>
              <w:pStyle w:val="TAC"/>
              <w:keepNext w:val="0"/>
            </w:pPr>
          </w:p>
        </w:tc>
        <w:tc>
          <w:tcPr>
            <w:tcW w:w="709" w:type="dxa"/>
            <w:vAlign w:val="center"/>
          </w:tcPr>
          <w:p w14:paraId="3EDEC165" w14:textId="77777777" w:rsidR="00BD196A" w:rsidRPr="00F95B02" w:rsidRDefault="00BD196A" w:rsidP="00504E92">
            <w:pPr>
              <w:pStyle w:val="TAC"/>
              <w:keepNext w:val="0"/>
            </w:pPr>
          </w:p>
        </w:tc>
        <w:tc>
          <w:tcPr>
            <w:tcW w:w="567" w:type="dxa"/>
            <w:vAlign w:val="center"/>
          </w:tcPr>
          <w:p w14:paraId="02AE0E25" w14:textId="77777777" w:rsidR="00BD196A" w:rsidRPr="00F95B02" w:rsidRDefault="00BD196A" w:rsidP="00504E92">
            <w:pPr>
              <w:pStyle w:val="TAC"/>
              <w:keepNext w:val="0"/>
            </w:pPr>
          </w:p>
        </w:tc>
        <w:tc>
          <w:tcPr>
            <w:tcW w:w="709" w:type="dxa"/>
          </w:tcPr>
          <w:p w14:paraId="6A615BBC" w14:textId="77777777" w:rsidR="00BD196A" w:rsidRPr="00F95B02" w:rsidRDefault="00BD196A" w:rsidP="00504E92">
            <w:pPr>
              <w:pStyle w:val="TAC"/>
              <w:keepNext w:val="0"/>
            </w:pPr>
          </w:p>
        </w:tc>
        <w:tc>
          <w:tcPr>
            <w:tcW w:w="708" w:type="dxa"/>
          </w:tcPr>
          <w:p w14:paraId="34092147" w14:textId="77777777" w:rsidR="00BD196A" w:rsidRPr="00F95B02" w:rsidRDefault="00BD196A" w:rsidP="00504E92">
            <w:pPr>
              <w:pStyle w:val="TAC"/>
            </w:pPr>
          </w:p>
        </w:tc>
        <w:tc>
          <w:tcPr>
            <w:tcW w:w="709" w:type="dxa"/>
            <w:vAlign w:val="center"/>
          </w:tcPr>
          <w:p w14:paraId="5D4E7370" w14:textId="77777777" w:rsidR="00BD196A" w:rsidRPr="00F95B02" w:rsidRDefault="00BD196A" w:rsidP="00504E92">
            <w:pPr>
              <w:pStyle w:val="TAC"/>
            </w:pPr>
          </w:p>
        </w:tc>
        <w:tc>
          <w:tcPr>
            <w:tcW w:w="567" w:type="dxa"/>
          </w:tcPr>
          <w:p w14:paraId="25AF76F1" w14:textId="77777777" w:rsidR="00BD196A" w:rsidRPr="00F95B02" w:rsidRDefault="00BD196A" w:rsidP="00504E92">
            <w:pPr>
              <w:pStyle w:val="TAC"/>
            </w:pPr>
          </w:p>
        </w:tc>
        <w:tc>
          <w:tcPr>
            <w:tcW w:w="709" w:type="dxa"/>
            <w:vAlign w:val="center"/>
          </w:tcPr>
          <w:p w14:paraId="5772BA90" w14:textId="77777777" w:rsidR="00BD196A" w:rsidRPr="00F95B02" w:rsidRDefault="00BD196A" w:rsidP="00504E92">
            <w:pPr>
              <w:pStyle w:val="TAC"/>
              <w:keepNext w:val="0"/>
            </w:pPr>
          </w:p>
        </w:tc>
        <w:tc>
          <w:tcPr>
            <w:tcW w:w="567" w:type="dxa"/>
            <w:vAlign w:val="center"/>
          </w:tcPr>
          <w:p w14:paraId="676C1D4C" w14:textId="77777777" w:rsidR="00BD196A" w:rsidRPr="00F95B02" w:rsidRDefault="00BD196A" w:rsidP="00504E92">
            <w:pPr>
              <w:pStyle w:val="TAC"/>
              <w:keepNext w:val="0"/>
            </w:pPr>
          </w:p>
        </w:tc>
        <w:tc>
          <w:tcPr>
            <w:tcW w:w="709" w:type="dxa"/>
          </w:tcPr>
          <w:p w14:paraId="39ACD788" w14:textId="77777777" w:rsidR="00BD196A" w:rsidRPr="00F95B02" w:rsidRDefault="00BD196A" w:rsidP="00504E92">
            <w:pPr>
              <w:pStyle w:val="TAC"/>
              <w:keepNext w:val="0"/>
            </w:pPr>
          </w:p>
        </w:tc>
        <w:tc>
          <w:tcPr>
            <w:tcW w:w="708" w:type="dxa"/>
            <w:vAlign w:val="center"/>
          </w:tcPr>
          <w:p w14:paraId="36D55DF7" w14:textId="77777777" w:rsidR="00BD196A" w:rsidRPr="00F95B02" w:rsidRDefault="00BD196A" w:rsidP="00504E92">
            <w:pPr>
              <w:pStyle w:val="TAC"/>
              <w:keepNext w:val="0"/>
            </w:pPr>
          </w:p>
        </w:tc>
        <w:tc>
          <w:tcPr>
            <w:tcW w:w="567" w:type="dxa"/>
          </w:tcPr>
          <w:p w14:paraId="3282933D" w14:textId="77777777" w:rsidR="00BD196A" w:rsidRPr="00F95B02" w:rsidRDefault="00BD196A" w:rsidP="00504E92">
            <w:pPr>
              <w:pStyle w:val="TAC"/>
              <w:keepNext w:val="0"/>
            </w:pPr>
          </w:p>
        </w:tc>
        <w:tc>
          <w:tcPr>
            <w:tcW w:w="593" w:type="dxa"/>
            <w:vAlign w:val="center"/>
          </w:tcPr>
          <w:p w14:paraId="56576213" w14:textId="77777777" w:rsidR="00BD196A" w:rsidRPr="00F95B02" w:rsidRDefault="00BD196A" w:rsidP="00504E92">
            <w:pPr>
              <w:pStyle w:val="TAC"/>
            </w:pPr>
          </w:p>
        </w:tc>
      </w:tr>
      <w:tr w:rsidR="00BD196A" w14:paraId="17049A95" w14:textId="77777777" w:rsidTr="00504E92">
        <w:trPr>
          <w:cantSplit/>
          <w:jc w:val="center"/>
        </w:trPr>
        <w:tc>
          <w:tcPr>
            <w:tcW w:w="709" w:type="dxa"/>
            <w:tcBorders>
              <w:bottom w:val="nil"/>
            </w:tcBorders>
            <w:vAlign w:val="center"/>
          </w:tcPr>
          <w:p w14:paraId="3449B824" w14:textId="77777777" w:rsidR="00BD196A" w:rsidRPr="00F95B02" w:rsidRDefault="00BD196A" w:rsidP="00504E92">
            <w:pPr>
              <w:pStyle w:val="TAC"/>
              <w:keepNext w:val="0"/>
            </w:pPr>
          </w:p>
        </w:tc>
        <w:tc>
          <w:tcPr>
            <w:tcW w:w="850" w:type="dxa"/>
            <w:vAlign w:val="center"/>
          </w:tcPr>
          <w:p w14:paraId="0B29FCD8" w14:textId="77777777" w:rsidR="00BD196A" w:rsidRPr="00F95B02" w:rsidRDefault="00BD196A" w:rsidP="00504E92">
            <w:pPr>
              <w:pStyle w:val="TAC"/>
              <w:keepNext w:val="0"/>
            </w:pPr>
            <w:r w:rsidRPr="00F95B02">
              <w:t>15</w:t>
            </w:r>
          </w:p>
        </w:tc>
        <w:tc>
          <w:tcPr>
            <w:tcW w:w="709" w:type="dxa"/>
          </w:tcPr>
          <w:p w14:paraId="64D5B40C" w14:textId="77777777" w:rsidR="00BD196A" w:rsidRPr="00F95B02" w:rsidRDefault="00BD196A" w:rsidP="00504E92">
            <w:pPr>
              <w:pStyle w:val="TAC"/>
              <w:keepNext w:val="0"/>
            </w:pPr>
            <w:r>
              <w:t>5</w:t>
            </w:r>
          </w:p>
        </w:tc>
        <w:tc>
          <w:tcPr>
            <w:tcW w:w="709" w:type="dxa"/>
            <w:vAlign w:val="center"/>
          </w:tcPr>
          <w:p w14:paraId="7569186F" w14:textId="77777777" w:rsidR="00BD196A" w:rsidRPr="00F95B02" w:rsidRDefault="00BD196A" w:rsidP="00504E92">
            <w:pPr>
              <w:pStyle w:val="TAC"/>
              <w:keepNext w:val="0"/>
            </w:pPr>
            <w:r>
              <w:t>10</w:t>
            </w:r>
          </w:p>
        </w:tc>
        <w:tc>
          <w:tcPr>
            <w:tcW w:w="713" w:type="dxa"/>
            <w:vAlign w:val="center"/>
          </w:tcPr>
          <w:p w14:paraId="5BDB3FA0" w14:textId="77777777" w:rsidR="00BD196A" w:rsidRPr="00F95B02" w:rsidRDefault="00BD196A" w:rsidP="00504E92">
            <w:pPr>
              <w:pStyle w:val="TAC"/>
              <w:keepNext w:val="0"/>
            </w:pPr>
            <w:r>
              <w:t>15</w:t>
            </w:r>
          </w:p>
        </w:tc>
        <w:tc>
          <w:tcPr>
            <w:tcW w:w="709" w:type="dxa"/>
            <w:vAlign w:val="center"/>
          </w:tcPr>
          <w:p w14:paraId="0524CD26" w14:textId="77777777" w:rsidR="00BD196A" w:rsidRPr="00F95B02" w:rsidRDefault="00BD196A" w:rsidP="00504E92">
            <w:pPr>
              <w:pStyle w:val="TAC"/>
              <w:keepNext w:val="0"/>
            </w:pPr>
            <w:r>
              <w:t>20</w:t>
            </w:r>
          </w:p>
        </w:tc>
        <w:tc>
          <w:tcPr>
            <w:tcW w:w="567" w:type="dxa"/>
            <w:vAlign w:val="center"/>
          </w:tcPr>
          <w:p w14:paraId="6FDECD1F" w14:textId="77777777" w:rsidR="00BD196A" w:rsidRPr="00F95B02" w:rsidRDefault="00BD196A" w:rsidP="00504E92">
            <w:pPr>
              <w:pStyle w:val="TAC"/>
              <w:keepNext w:val="0"/>
            </w:pPr>
          </w:p>
        </w:tc>
        <w:tc>
          <w:tcPr>
            <w:tcW w:w="709" w:type="dxa"/>
          </w:tcPr>
          <w:p w14:paraId="516FFF71" w14:textId="77777777" w:rsidR="00BD196A" w:rsidRPr="00F95B02" w:rsidRDefault="00BD196A" w:rsidP="00504E92">
            <w:pPr>
              <w:pStyle w:val="TAC"/>
              <w:keepNext w:val="0"/>
            </w:pPr>
            <w:r>
              <w:t>30</w:t>
            </w:r>
          </w:p>
        </w:tc>
        <w:tc>
          <w:tcPr>
            <w:tcW w:w="708" w:type="dxa"/>
          </w:tcPr>
          <w:p w14:paraId="50A78284" w14:textId="77777777" w:rsidR="00BD196A" w:rsidRDefault="00BD196A" w:rsidP="00504E92">
            <w:pPr>
              <w:pStyle w:val="TAC"/>
            </w:pPr>
          </w:p>
        </w:tc>
        <w:tc>
          <w:tcPr>
            <w:tcW w:w="709" w:type="dxa"/>
            <w:vAlign w:val="center"/>
          </w:tcPr>
          <w:p w14:paraId="4546F472" w14:textId="77777777" w:rsidR="00BD196A" w:rsidRPr="00F95B02" w:rsidRDefault="00BD196A" w:rsidP="00504E92">
            <w:pPr>
              <w:pStyle w:val="TAC"/>
            </w:pPr>
            <w:r>
              <w:t>40</w:t>
            </w:r>
          </w:p>
        </w:tc>
        <w:tc>
          <w:tcPr>
            <w:tcW w:w="567" w:type="dxa"/>
          </w:tcPr>
          <w:p w14:paraId="4E1C81DF" w14:textId="77777777" w:rsidR="00BD196A" w:rsidRPr="00F95B02" w:rsidRDefault="00BD196A" w:rsidP="00504E92">
            <w:pPr>
              <w:pStyle w:val="TAC"/>
            </w:pPr>
          </w:p>
        </w:tc>
        <w:tc>
          <w:tcPr>
            <w:tcW w:w="709" w:type="dxa"/>
            <w:vAlign w:val="center"/>
          </w:tcPr>
          <w:p w14:paraId="36AF144A" w14:textId="77777777" w:rsidR="00BD196A" w:rsidRPr="00F95B02" w:rsidRDefault="00BD196A" w:rsidP="00504E92">
            <w:pPr>
              <w:pStyle w:val="TAC"/>
              <w:keepNext w:val="0"/>
            </w:pPr>
          </w:p>
        </w:tc>
        <w:tc>
          <w:tcPr>
            <w:tcW w:w="567" w:type="dxa"/>
            <w:vAlign w:val="center"/>
          </w:tcPr>
          <w:p w14:paraId="75AA3146" w14:textId="77777777" w:rsidR="00BD196A" w:rsidRPr="00F95B02" w:rsidRDefault="00BD196A" w:rsidP="00504E92">
            <w:pPr>
              <w:pStyle w:val="TAC"/>
              <w:keepNext w:val="0"/>
            </w:pPr>
          </w:p>
        </w:tc>
        <w:tc>
          <w:tcPr>
            <w:tcW w:w="709" w:type="dxa"/>
          </w:tcPr>
          <w:p w14:paraId="1D3134D5" w14:textId="77777777" w:rsidR="00BD196A" w:rsidRPr="00F95B02" w:rsidRDefault="00BD196A" w:rsidP="00504E92">
            <w:pPr>
              <w:pStyle w:val="TAC"/>
              <w:keepNext w:val="0"/>
            </w:pPr>
          </w:p>
        </w:tc>
        <w:tc>
          <w:tcPr>
            <w:tcW w:w="708" w:type="dxa"/>
            <w:vAlign w:val="center"/>
          </w:tcPr>
          <w:p w14:paraId="03C48029" w14:textId="77777777" w:rsidR="00BD196A" w:rsidRPr="00F95B02" w:rsidRDefault="00BD196A" w:rsidP="00504E92">
            <w:pPr>
              <w:pStyle w:val="TAC"/>
              <w:keepNext w:val="0"/>
            </w:pPr>
          </w:p>
        </w:tc>
        <w:tc>
          <w:tcPr>
            <w:tcW w:w="567" w:type="dxa"/>
          </w:tcPr>
          <w:p w14:paraId="247561E3" w14:textId="77777777" w:rsidR="00BD196A" w:rsidRPr="00F95B02" w:rsidRDefault="00BD196A" w:rsidP="00504E92">
            <w:pPr>
              <w:pStyle w:val="TAC"/>
              <w:keepNext w:val="0"/>
            </w:pPr>
          </w:p>
        </w:tc>
        <w:tc>
          <w:tcPr>
            <w:tcW w:w="593" w:type="dxa"/>
            <w:vAlign w:val="center"/>
          </w:tcPr>
          <w:p w14:paraId="463915C2" w14:textId="77777777" w:rsidR="00BD196A" w:rsidRPr="00F95B02" w:rsidRDefault="00BD196A" w:rsidP="00504E92">
            <w:pPr>
              <w:pStyle w:val="TAC"/>
            </w:pPr>
          </w:p>
        </w:tc>
      </w:tr>
      <w:tr w:rsidR="00BD196A" w14:paraId="7F01D674" w14:textId="77777777" w:rsidTr="00504E92">
        <w:trPr>
          <w:cantSplit/>
          <w:jc w:val="center"/>
        </w:trPr>
        <w:tc>
          <w:tcPr>
            <w:tcW w:w="709" w:type="dxa"/>
            <w:tcBorders>
              <w:top w:val="nil"/>
              <w:bottom w:val="nil"/>
            </w:tcBorders>
            <w:vAlign w:val="center"/>
          </w:tcPr>
          <w:p w14:paraId="26AAF735" w14:textId="77777777" w:rsidR="00BD196A" w:rsidRPr="00F95B02" w:rsidRDefault="00BD196A" w:rsidP="00504E92">
            <w:pPr>
              <w:pStyle w:val="TAC"/>
              <w:keepNext w:val="0"/>
            </w:pPr>
            <w:r w:rsidRPr="00F95B02">
              <w:t>n83</w:t>
            </w:r>
          </w:p>
        </w:tc>
        <w:tc>
          <w:tcPr>
            <w:tcW w:w="850" w:type="dxa"/>
            <w:vAlign w:val="center"/>
          </w:tcPr>
          <w:p w14:paraId="07DA851F" w14:textId="77777777" w:rsidR="00BD196A" w:rsidRPr="00F95B02" w:rsidRDefault="00BD196A" w:rsidP="00504E92">
            <w:pPr>
              <w:pStyle w:val="TAC"/>
              <w:keepNext w:val="0"/>
            </w:pPr>
            <w:r w:rsidRPr="00F95B02">
              <w:t>30</w:t>
            </w:r>
          </w:p>
        </w:tc>
        <w:tc>
          <w:tcPr>
            <w:tcW w:w="709" w:type="dxa"/>
          </w:tcPr>
          <w:p w14:paraId="6531BA12" w14:textId="77777777" w:rsidR="00BD196A" w:rsidRPr="00F95B02" w:rsidRDefault="00BD196A" w:rsidP="00504E92">
            <w:pPr>
              <w:pStyle w:val="TAC"/>
              <w:keepNext w:val="0"/>
            </w:pPr>
          </w:p>
        </w:tc>
        <w:tc>
          <w:tcPr>
            <w:tcW w:w="709" w:type="dxa"/>
          </w:tcPr>
          <w:p w14:paraId="3FBC2D24" w14:textId="77777777" w:rsidR="00BD196A" w:rsidRPr="00F95B02" w:rsidRDefault="00BD196A" w:rsidP="00504E92">
            <w:pPr>
              <w:pStyle w:val="TAC"/>
              <w:keepNext w:val="0"/>
            </w:pPr>
            <w:r>
              <w:t>10</w:t>
            </w:r>
          </w:p>
        </w:tc>
        <w:tc>
          <w:tcPr>
            <w:tcW w:w="713" w:type="dxa"/>
            <w:vAlign w:val="center"/>
          </w:tcPr>
          <w:p w14:paraId="311C876F" w14:textId="77777777" w:rsidR="00BD196A" w:rsidRPr="00F95B02" w:rsidRDefault="00BD196A" w:rsidP="00504E92">
            <w:pPr>
              <w:pStyle w:val="TAC"/>
              <w:keepNext w:val="0"/>
            </w:pPr>
            <w:r>
              <w:t>15</w:t>
            </w:r>
          </w:p>
        </w:tc>
        <w:tc>
          <w:tcPr>
            <w:tcW w:w="709" w:type="dxa"/>
            <w:vAlign w:val="center"/>
          </w:tcPr>
          <w:p w14:paraId="2E84807F" w14:textId="77777777" w:rsidR="00BD196A" w:rsidRPr="00F95B02" w:rsidRDefault="00BD196A" w:rsidP="00504E92">
            <w:pPr>
              <w:pStyle w:val="TAC"/>
              <w:keepNext w:val="0"/>
            </w:pPr>
            <w:r>
              <w:t>20</w:t>
            </w:r>
          </w:p>
        </w:tc>
        <w:tc>
          <w:tcPr>
            <w:tcW w:w="567" w:type="dxa"/>
            <w:vAlign w:val="center"/>
          </w:tcPr>
          <w:p w14:paraId="2C425371" w14:textId="77777777" w:rsidR="00BD196A" w:rsidRPr="00F95B02" w:rsidRDefault="00BD196A" w:rsidP="00504E92">
            <w:pPr>
              <w:pStyle w:val="TAC"/>
              <w:keepNext w:val="0"/>
            </w:pPr>
          </w:p>
        </w:tc>
        <w:tc>
          <w:tcPr>
            <w:tcW w:w="709" w:type="dxa"/>
          </w:tcPr>
          <w:p w14:paraId="0787DE96" w14:textId="77777777" w:rsidR="00BD196A" w:rsidRPr="00F95B02" w:rsidRDefault="00BD196A" w:rsidP="00504E92">
            <w:pPr>
              <w:pStyle w:val="TAC"/>
              <w:keepNext w:val="0"/>
            </w:pPr>
            <w:r>
              <w:t>30</w:t>
            </w:r>
          </w:p>
        </w:tc>
        <w:tc>
          <w:tcPr>
            <w:tcW w:w="708" w:type="dxa"/>
          </w:tcPr>
          <w:p w14:paraId="0272CD61" w14:textId="77777777" w:rsidR="00BD196A" w:rsidRDefault="00BD196A" w:rsidP="00504E92">
            <w:pPr>
              <w:pStyle w:val="TAC"/>
            </w:pPr>
          </w:p>
        </w:tc>
        <w:tc>
          <w:tcPr>
            <w:tcW w:w="709" w:type="dxa"/>
            <w:vAlign w:val="center"/>
          </w:tcPr>
          <w:p w14:paraId="093DAE26" w14:textId="77777777" w:rsidR="00BD196A" w:rsidRPr="00F95B02" w:rsidRDefault="00BD196A" w:rsidP="00504E92">
            <w:pPr>
              <w:pStyle w:val="TAC"/>
            </w:pPr>
            <w:r>
              <w:t>40</w:t>
            </w:r>
          </w:p>
        </w:tc>
        <w:tc>
          <w:tcPr>
            <w:tcW w:w="567" w:type="dxa"/>
          </w:tcPr>
          <w:p w14:paraId="1E4EAC38" w14:textId="77777777" w:rsidR="00BD196A" w:rsidRPr="00F95B02" w:rsidRDefault="00BD196A" w:rsidP="00504E92">
            <w:pPr>
              <w:pStyle w:val="TAC"/>
            </w:pPr>
          </w:p>
        </w:tc>
        <w:tc>
          <w:tcPr>
            <w:tcW w:w="709" w:type="dxa"/>
            <w:vAlign w:val="center"/>
          </w:tcPr>
          <w:p w14:paraId="4B31A498" w14:textId="77777777" w:rsidR="00BD196A" w:rsidRPr="00F95B02" w:rsidRDefault="00BD196A" w:rsidP="00504E92">
            <w:pPr>
              <w:pStyle w:val="TAC"/>
              <w:keepNext w:val="0"/>
            </w:pPr>
          </w:p>
        </w:tc>
        <w:tc>
          <w:tcPr>
            <w:tcW w:w="567" w:type="dxa"/>
            <w:vAlign w:val="center"/>
          </w:tcPr>
          <w:p w14:paraId="4A843804" w14:textId="77777777" w:rsidR="00BD196A" w:rsidRPr="00F95B02" w:rsidRDefault="00BD196A" w:rsidP="00504E92">
            <w:pPr>
              <w:pStyle w:val="TAC"/>
              <w:keepNext w:val="0"/>
            </w:pPr>
          </w:p>
        </w:tc>
        <w:tc>
          <w:tcPr>
            <w:tcW w:w="709" w:type="dxa"/>
          </w:tcPr>
          <w:p w14:paraId="4D65DD0D" w14:textId="77777777" w:rsidR="00BD196A" w:rsidRPr="00F95B02" w:rsidRDefault="00BD196A" w:rsidP="00504E92">
            <w:pPr>
              <w:pStyle w:val="TAC"/>
              <w:keepNext w:val="0"/>
            </w:pPr>
          </w:p>
        </w:tc>
        <w:tc>
          <w:tcPr>
            <w:tcW w:w="708" w:type="dxa"/>
            <w:vAlign w:val="center"/>
          </w:tcPr>
          <w:p w14:paraId="57DE0F44" w14:textId="77777777" w:rsidR="00BD196A" w:rsidRPr="00F95B02" w:rsidRDefault="00BD196A" w:rsidP="00504E92">
            <w:pPr>
              <w:pStyle w:val="TAC"/>
              <w:keepNext w:val="0"/>
            </w:pPr>
          </w:p>
        </w:tc>
        <w:tc>
          <w:tcPr>
            <w:tcW w:w="567" w:type="dxa"/>
          </w:tcPr>
          <w:p w14:paraId="7CFC91D8" w14:textId="77777777" w:rsidR="00BD196A" w:rsidRPr="00F95B02" w:rsidRDefault="00BD196A" w:rsidP="00504E92">
            <w:pPr>
              <w:pStyle w:val="TAC"/>
              <w:keepNext w:val="0"/>
            </w:pPr>
          </w:p>
        </w:tc>
        <w:tc>
          <w:tcPr>
            <w:tcW w:w="593" w:type="dxa"/>
            <w:vAlign w:val="center"/>
          </w:tcPr>
          <w:p w14:paraId="00740C20" w14:textId="77777777" w:rsidR="00BD196A" w:rsidRPr="00F95B02" w:rsidRDefault="00BD196A" w:rsidP="00504E92">
            <w:pPr>
              <w:pStyle w:val="TAC"/>
            </w:pPr>
          </w:p>
        </w:tc>
      </w:tr>
      <w:tr w:rsidR="00BD196A" w14:paraId="11359EE0" w14:textId="77777777" w:rsidTr="00504E92">
        <w:trPr>
          <w:cantSplit/>
          <w:jc w:val="center"/>
        </w:trPr>
        <w:tc>
          <w:tcPr>
            <w:tcW w:w="709" w:type="dxa"/>
            <w:tcBorders>
              <w:top w:val="nil"/>
            </w:tcBorders>
            <w:vAlign w:val="center"/>
          </w:tcPr>
          <w:p w14:paraId="048D0E24" w14:textId="77777777" w:rsidR="00BD196A" w:rsidRPr="00F95B02" w:rsidRDefault="00BD196A" w:rsidP="00504E92">
            <w:pPr>
              <w:pStyle w:val="TAC"/>
              <w:keepNext w:val="0"/>
            </w:pPr>
          </w:p>
        </w:tc>
        <w:tc>
          <w:tcPr>
            <w:tcW w:w="850" w:type="dxa"/>
            <w:vAlign w:val="center"/>
          </w:tcPr>
          <w:p w14:paraId="32642C9B" w14:textId="77777777" w:rsidR="00BD196A" w:rsidRPr="00F95B02" w:rsidRDefault="00BD196A" w:rsidP="00504E92">
            <w:pPr>
              <w:pStyle w:val="TAC"/>
              <w:keepNext w:val="0"/>
            </w:pPr>
            <w:r w:rsidRPr="00F95B02">
              <w:t>60</w:t>
            </w:r>
          </w:p>
        </w:tc>
        <w:tc>
          <w:tcPr>
            <w:tcW w:w="709" w:type="dxa"/>
          </w:tcPr>
          <w:p w14:paraId="4810129F" w14:textId="77777777" w:rsidR="00BD196A" w:rsidRPr="00F95B02" w:rsidRDefault="00BD196A" w:rsidP="00504E92">
            <w:pPr>
              <w:pStyle w:val="TAC"/>
              <w:keepNext w:val="0"/>
            </w:pPr>
          </w:p>
        </w:tc>
        <w:tc>
          <w:tcPr>
            <w:tcW w:w="709" w:type="dxa"/>
            <w:vAlign w:val="center"/>
          </w:tcPr>
          <w:p w14:paraId="2BA72F36" w14:textId="77777777" w:rsidR="00BD196A" w:rsidRPr="00F95B02" w:rsidRDefault="00BD196A" w:rsidP="00504E92">
            <w:pPr>
              <w:pStyle w:val="TAC"/>
              <w:keepNext w:val="0"/>
            </w:pPr>
          </w:p>
        </w:tc>
        <w:tc>
          <w:tcPr>
            <w:tcW w:w="713" w:type="dxa"/>
            <w:vAlign w:val="center"/>
          </w:tcPr>
          <w:p w14:paraId="47CAEF1A" w14:textId="77777777" w:rsidR="00BD196A" w:rsidRPr="00F95B02" w:rsidRDefault="00BD196A" w:rsidP="00504E92">
            <w:pPr>
              <w:pStyle w:val="TAC"/>
              <w:keepNext w:val="0"/>
            </w:pPr>
          </w:p>
        </w:tc>
        <w:tc>
          <w:tcPr>
            <w:tcW w:w="709" w:type="dxa"/>
            <w:vAlign w:val="center"/>
          </w:tcPr>
          <w:p w14:paraId="4F439308" w14:textId="77777777" w:rsidR="00BD196A" w:rsidRPr="00F95B02" w:rsidRDefault="00BD196A" w:rsidP="00504E92">
            <w:pPr>
              <w:pStyle w:val="TAC"/>
              <w:keepNext w:val="0"/>
            </w:pPr>
          </w:p>
        </w:tc>
        <w:tc>
          <w:tcPr>
            <w:tcW w:w="567" w:type="dxa"/>
            <w:vAlign w:val="center"/>
          </w:tcPr>
          <w:p w14:paraId="6E6C8AE5" w14:textId="77777777" w:rsidR="00BD196A" w:rsidRPr="00F95B02" w:rsidRDefault="00BD196A" w:rsidP="00504E92">
            <w:pPr>
              <w:pStyle w:val="TAC"/>
              <w:keepNext w:val="0"/>
            </w:pPr>
          </w:p>
        </w:tc>
        <w:tc>
          <w:tcPr>
            <w:tcW w:w="709" w:type="dxa"/>
          </w:tcPr>
          <w:p w14:paraId="55197019" w14:textId="77777777" w:rsidR="00BD196A" w:rsidRPr="00F95B02" w:rsidRDefault="00BD196A" w:rsidP="00504E92">
            <w:pPr>
              <w:pStyle w:val="TAC"/>
              <w:keepNext w:val="0"/>
            </w:pPr>
          </w:p>
        </w:tc>
        <w:tc>
          <w:tcPr>
            <w:tcW w:w="708" w:type="dxa"/>
          </w:tcPr>
          <w:p w14:paraId="4BEE4121" w14:textId="77777777" w:rsidR="00BD196A" w:rsidRPr="00F95B02" w:rsidRDefault="00BD196A" w:rsidP="00504E92">
            <w:pPr>
              <w:pStyle w:val="TAC"/>
            </w:pPr>
          </w:p>
        </w:tc>
        <w:tc>
          <w:tcPr>
            <w:tcW w:w="709" w:type="dxa"/>
            <w:vAlign w:val="center"/>
          </w:tcPr>
          <w:p w14:paraId="0E4564DC" w14:textId="77777777" w:rsidR="00BD196A" w:rsidRPr="00F95B02" w:rsidRDefault="00BD196A" w:rsidP="00504E92">
            <w:pPr>
              <w:pStyle w:val="TAC"/>
            </w:pPr>
          </w:p>
        </w:tc>
        <w:tc>
          <w:tcPr>
            <w:tcW w:w="567" w:type="dxa"/>
          </w:tcPr>
          <w:p w14:paraId="173B058B" w14:textId="77777777" w:rsidR="00BD196A" w:rsidRPr="00F95B02" w:rsidRDefault="00BD196A" w:rsidP="00504E92">
            <w:pPr>
              <w:pStyle w:val="TAC"/>
            </w:pPr>
          </w:p>
        </w:tc>
        <w:tc>
          <w:tcPr>
            <w:tcW w:w="709" w:type="dxa"/>
            <w:vAlign w:val="center"/>
          </w:tcPr>
          <w:p w14:paraId="4E50731F" w14:textId="77777777" w:rsidR="00BD196A" w:rsidRPr="00F95B02" w:rsidRDefault="00BD196A" w:rsidP="00504E92">
            <w:pPr>
              <w:pStyle w:val="TAC"/>
              <w:keepNext w:val="0"/>
            </w:pPr>
          </w:p>
        </w:tc>
        <w:tc>
          <w:tcPr>
            <w:tcW w:w="567" w:type="dxa"/>
            <w:vAlign w:val="center"/>
          </w:tcPr>
          <w:p w14:paraId="7F5D4CFE" w14:textId="77777777" w:rsidR="00BD196A" w:rsidRPr="00F95B02" w:rsidRDefault="00BD196A" w:rsidP="00504E92">
            <w:pPr>
              <w:pStyle w:val="TAC"/>
              <w:keepNext w:val="0"/>
            </w:pPr>
          </w:p>
        </w:tc>
        <w:tc>
          <w:tcPr>
            <w:tcW w:w="709" w:type="dxa"/>
          </w:tcPr>
          <w:p w14:paraId="395F9938" w14:textId="77777777" w:rsidR="00BD196A" w:rsidRPr="00F95B02" w:rsidRDefault="00BD196A" w:rsidP="00504E92">
            <w:pPr>
              <w:pStyle w:val="TAC"/>
              <w:keepNext w:val="0"/>
            </w:pPr>
          </w:p>
        </w:tc>
        <w:tc>
          <w:tcPr>
            <w:tcW w:w="708" w:type="dxa"/>
            <w:vAlign w:val="center"/>
          </w:tcPr>
          <w:p w14:paraId="2385D761" w14:textId="77777777" w:rsidR="00BD196A" w:rsidRPr="00F95B02" w:rsidRDefault="00BD196A" w:rsidP="00504E92">
            <w:pPr>
              <w:pStyle w:val="TAC"/>
              <w:keepNext w:val="0"/>
            </w:pPr>
          </w:p>
        </w:tc>
        <w:tc>
          <w:tcPr>
            <w:tcW w:w="567" w:type="dxa"/>
          </w:tcPr>
          <w:p w14:paraId="60A47C81" w14:textId="77777777" w:rsidR="00BD196A" w:rsidRPr="00F95B02" w:rsidRDefault="00BD196A" w:rsidP="00504E92">
            <w:pPr>
              <w:pStyle w:val="TAC"/>
              <w:keepNext w:val="0"/>
            </w:pPr>
          </w:p>
        </w:tc>
        <w:tc>
          <w:tcPr>
            <w:tcW w:w="593" w:type="dxa"/>
            <w:vAlign w:val="center"/>
          </w:tcPr>
          <w:p w14:paraId="214939A8" w14:textId="77777777" w:rsidR="00BD196A" w:rsidRPr="00F95B02" w:rsidRDefault="00BD196A" w:rsidP="00504E92">
            <w:pPr>
              <w:pStyle w:val="TAC"/>
            </w:pPr>
          </w:p>
        </w:tc>
      </w:tr>
      <w:tr w:rsidR="00BD196A" w14:paraId="758EFC9F" w14:textId="77777777" w:rsidTr="00504E92">
        <w:trPr>
          <w:cantSplit/>
          <w:jc w:val="center"/>
        </w:trPr>
        <w:tc>
          <w:tcPr>
            <w:tcW w:w="709" w:type="dxa"/>
            <w:tcBorders>
              <w:bottom w:val="nil"/>
            </w:tcBorders>
            <w:vAlign w:val="center"/>
          </w:tcPr>
          <w:p w14:paraId="511CBDBB" w14:textId="77777777" w:rsidR="00BD196A" w:rsidRPr="00F95B02" w:rsidRDefault="00BD196A" w:rsidP="00504E92">
            <w:pPr>
              <w:pStyle w:val="TAC"/>
              <w:keepNext w:val="0"/>
            </w:pPr>
          </w:p>
        </w:tc>
        <w:tc>
          <w:tcPr>
            <w:tcW w:w="850" w:type="dxa"/>
            <w:vAlign w:val="center"/>
          </w:tcPr>
          <w:p w14:paraId="56A79E47" w14:textId="77777777" w:rsidR="00BD196A" w:rsidRPr="00F95B02" w:rsidRDefault="00BD196A" w:rsidP="00504E92">
            <w:pPr>
              <w:pStyle w:val="TAC"/>
              <w:keepNext w:val="0"/>
            </w:pPr>
            <w:r w:rsidRPr="00F95B02">
              <w:t>15</w:t>
            </w:r>
          </w:p>
        </w:tc>
        <w:tc>
          <w:tcPr>
            <w:tcW w:w="709" w:type="dxa"/>
          </w:tcPr>
          <w:p w14:paraId="776FE07B" w14:textId="77777777" w:rsidR="00BD196A" w:rsidRPr="00F95B02" w:rsidRDefault="00BD196A" w:rsidP="00504E92">
            <w:pPr>
              <w:pStyle w:val="TAC"/>
              <w:keepNext w:val="0"/>
            </w:pPr>
            <w:r>
              <w:t>5</w:t>
            </w:r>
          </w:p>
        </w:tc>
        <w:tc>
          <w:tcPr>
            <w:tcW w:w="709" w:type="dxa"/>
            <w:vAlign w:val="center"/>
          </w:tcPr>
          <w:p w14:paraId="1A03D4F5" w14:textId="77777777" w:rsidR="00BD196A" w:rsidRPr="00F95B02" w:rsidRDefault="00BD196A" w:rsidP="00504E92">
            <w:pPr>
              <w:pStyle w:val="TAC"/>
              <w:keepNext w:val="0"/>
            </w:pPr>
            <w:r>
              <w:t>10</w:t>
            </w:r>
          </w:p>
        </w:tc>
        <w:tc>
          <w:tcPr>
            <w:tcW w:w="713" w:type="dxa"/>
            <w:vAlign w:val="center"/>
          </w:tcPr>
          <w:p w14:paraId="200D81AA" w14:textId="77777777" w:rsidR="00BD196A" w:rsidRPr="00F95B02" w:rsidRDefault="00BD196A" w:rsidP="00504E92">
            <w:pPr>
              <w:pStyle w:val="TAC"/>
              <w:keepNext w:val="0"/>
            </w:pPr>
            <w:r>
              <w:t>15</w:t>
            </w:r>
          </w:p>
        </w:tc>
        <w:tc>
          <w:tcPr>
            <w:tcW w:w="709" w:type="dxa"/>
            <w:vAlign w:val="center"/>
          </w:tcPr>
          <w:p w14:paraId="41341540" w14:textId="77777777" w:rsidR="00BD196A" w:rsidRPr="00F95B02" w:rsidRDefault="00BD196A" w:rsidP="00504E92">
            <w:pPr>
              <w:pStyle w:val="TAC"/>
              <w:keepNext w:val="0"/>
            </w:pPr>
            <w:r>
              <w:t>20</w:t>
            </w:r>
          </w:p>
        </w:tc>
        <w:tc>
          <w:tcPr>
            <w:tcW w:w="567" w:type="dxa"/>
            <w:vAlign w:val="center"/>
          </w:tcPr>
          <w:p w14:paraId="061FFE76" w14:textId="77777777" w:rsidR="00BD196A" w:rsidRPr="00F95B02" w:rsidRDefault="00BD196A" w:rsidP="00504E92">
            <w:pPr>
              <w:pStyle w:val="TAC"/>
              <w:keepNext w:val="0"/>
            </w:pPr>
            <w:r>
              <w:t>25</w:t>
            </w:r>
          </w:p>
        </w:tc>
        <w:tc>
          <w:tcPr>
            <w:tcW w:w="709" w:type="dxa"/>
            <w:vAlign w:val="center"/>
          </w:tcPr>
          <w:p w14:paraId="1471AFEA" w14:textId="77777777" w:rsidR="00BD196A" w:rsidRPr="00F95B02" w:rsidRDefault="00BD196A" w:rsidP="00504E92">
            <w:pPr>
              <w:pStyle w:val="TAC"/>
              <w:keepNext w:val="0"/>
            </w:pPr>
            <w:r>
              <w:t>30</w:t>
            </w:r>
          </w:p>
        </w:tc>
        <w:tc>
          <w:tcPr>
            <w:tcW w:w="708" w:type="dxa"/>
          </w:tcPr>
          <w:p w14:paraId="68765C94" w14:textId="77777777" w:rsidR="00BD196A" w:rsidRDefault="00BD196A" w:rsidP="00504E92">
            <w:pPr>
              <w:pStyle w:val="TAC"/>
            </w:pPr>
          </w:p>
        </w:tc>
        <w:tc>
          <w:tcPr>
            <w:tcW w:w="709" w:type="dxa"/>
            <w:vAlign w:val="center"/>
          </w:tcPr>
          <w:p w14:paraId="1FCA78ED" w14:textId="77777777" w:rsidR="00BD196A" w:rsidRPr="00F95B02" w:rsidRDefault="00BD196A" w:rsidP="00504E92">
            <w:pPr>
              <w:pStyle w:val="TAC"/>
            </w:pPr>
            <w:r>
              <w:t>40</w:t>
            </w:r>
          </w:p>
        </w:tc>
        <w:tc>
          <w:tcPr>
            <w:tcW w:w="567" w:type="dxa"/>
          </w:tcPr>
          <w:p w14:paraId="358DE9CD" w14:textId="77777777" w:rsidR="00BD196A" w:rsidRDefault="00BD196A" w:rsidP="00504E92">
            <w:pPr>
              <w:pStyle w:val="TAC"/>
            </w:pPr>
          </w:p>
        </w:tc>
        <w:tc>
          <w:tcPr>
            <w:tcW w:w="709" w:type="dxa"/>
            <w:vAlign w:val="center"/>
          </w:tcPr>
          <w:p w14:paraId="204F1ED0" w14:textId="77777777" w:rsidR="00BD196A" w:rsidRPr="00F95B02" w:rsidRDefault="00BD196A" w:rsidP="00504E92">
            <w:pPr>
              <w:pStyle w:val="TAC"/>
              <w:keepNext w:val="0"/>
            </w:pPr>
            <w:r>
              <w:t>50</w:t>
            </w:r>
          </w:p>
        </w:tc>
        <w:tc>
          <w:tcPr>
            <w:tcW w:w="567" w:type="dxa"/>
            <w:vAlign w:val="center"/>
          </w:tcPr>
          <w:p w14:paraId="165DD407" w14:textId="77777777" w:rsidR="00BD196A" w:rsidRPr="00F95B02" w:rsidRDefault="00BD196A" w:rsidP="00504E92">
            <w:pPr>
              <w:pStyle w:val="TAC"/>
              <w:keepNext w:val="0"/>
            </w:pPr>
          </w:p>
        </w:tc>
        <w:tc>
          <w:tcPr>
            <w:tcW w:w="709" w:type="dxa"/>
          </w:tcPr>
          <w:p w14:paraId="289BC871" w14:textId="77777777" w:rsidR="00BD196A" w:rsidRPr="00F95B02" w:rsidRDefault="00BD196A" w:rsidP="00504E92">
            <w:pPr>
              <w:pStyle w:val="TAC"/>
              <w:keepNext w:val="0"/>
            </w:pPr>
          </w:p>
        </w:tc>
        <w:tc>
          <w:tcPr>
            <w:tcW w:w="708" w:type="dxa"/>
            <w:vAlign w:val="center"/>
          </w:tcPr>
          <w:p w14:paraId="7B655DDB" w14:textId="77777777" w:rsidR="00BD196A" w:rsidRPr="00F95B02" w:rsidRDefault="00BD196A" w:rsidP="00504E92">
            <w:pPr>
              <w:pStyle w:val="TAC"/>
              <w:keepNext w:val="0"/>
            </w:pPr>
          </w:p>
        </w:tc>
        <w:tc>
          <w:tcPr>
            <w:tcW w:w="567" w:type="dxa"/>
          </w:tcPr>
          <w:p w14:paraId="7ACE8D58" w14:textId="77777777" w:rsidR="00BD196A" w:rsidRPr="00F95B02" w:rsidRDefault="00BD196A" w:rsidP="00504E92">
            <w:pPr>
              <w:pStyle w:val="TAC"/>
              <w:keepNext w:val="0"/>
            </w:pPr>
          </w:p>
        </w:tc>
        <w:tc>
          <w:tcPr>
            <w:tcW w:w="593" w:type="dxa"/>
            <w:vAlign w:val="center"/>
          </w:tcPr>
          <w:p w14:paraId="611173A9" w14:textId="77777777" w:rsidR="00BD196A" w:rsidRPr="00F95B02" w:rsidRDefault="00BD196A" w:rsidP="00504E92">
            <w:pPr>
              <w:pStyle w:val="TAC"/>
            </w:pPr>
          </w:p>
        </w:tc>
      </w:tr>
      <w:tr w:rsidR="00BD196A" w14:paraId="2EC09F2F" w14:textId="77777777" w:rsidTr="00504E92">
        <w:trPr>
          <w:cantSplit/>
          <w:jc w:val="center"/>
        </w:trPr>
        <w:tc>
          <w:tcPr>
            <w:tcW w:w="709" w:type="dxa"/>
            <w:tcBorders>
              <w:top w:val="nil"/>
              <w:bottom w:val="nil"/>
            </w:tcBorders>
            <w:vAlign w:val="center"/>
          </w:tcPr>
          <w:p w14:paraId="097E64FD" w14:textId="77777777" w:rsidR="00BD196A" w:rsidRPr="00F95B02" w:rsidRDefault="00BD196A" w:rsidP="00504E92">
            <w:pPr>
              <w:pStyle w:val="TAC"/>
              <w:keepNext w:val="0"/>
            </w:pPr>
            <w:r w:rsidRPr="00F95B02">
              <w:t>n84</w:t>
            </w:r>
          </w:p>
        </w:tc>
        <w:tc>
          <w:tcPr>
            <w:tcW w:w="850" w:type="dxa"/>
            <w:vAlign w:val="center"/>
          </w:tcPr>
          <w:p w14:paraId="50F4EFE3" w14:textId="77777777" w:rsidR="00BD196A" w:rsidRPr="00F95B02" w:rsidRDefault="00BD196A" w:rsidP="00504E92">
            <w:pPr>
              <w:pStyle w:val="TAC"/>
              <w:keepNext w:val="0"/>
            </w:pPr>
            <w:r w:rsidRPr="00F95B02">
              <w:t>30</w:t>
            </w:r>
          </w:p>
        </w:tc>
        <w:tc>
          <w:tcPr>
            <w:tcW w:w="709" w:type="dxa"/>
          </w:tcPr>
          <w:p w14:paraId="5FA3B739" w14:textId="77777777" w:rsidR="00BD196A" w:rsidRPr="00F95B02" w:rsidRDefault="00BD196A" w:rsidP="00504E92">
            <w:pPr>
              <w:pStyle w:val="TAC"/>
              <w:keepNext w:val="0"/>
            </w:pPr>
          </w:p>
        </w:tc>
        <w:tc>
          <w:tcPr>
            <w:tcW w:w="709" w:type="dxa"/>
          </w:tcPr>
          <w:p w14:paraId="26B8E4CB" w14:textId="77777777" w:rsidR="00BD196A" w:rsidRPr="00F95B02" w:rsidRDefault="00BD196A" w:rsidP="00504E92">
            <w:pPr>
              <w:pStyle w:val="TAC"/>
              <w:keepNext w:val="0"/>
            </w:pPr>
            <w:r>
              <w:t>10</w:t>
            </w:r>
          </w:p>
        </w:tc>
        <w:tc>
          <w:tcPr>
            <w:tcW w:w="713" w:type="dxa"/>
            <w:vAlign w:val="center"/>
          </w:tcPr>
          <w:p w14:paraId="1E2E067B" w14:textId="77777777" w:rsidR="00BD196A" w:rsidRPr="00F95B02" w:rsidRDefault="00BD196A" w:rsidP="00504E92">
            <w:pPr>
              <w:pStyle w:val="TAC"/>
              <w:keepNext w:val="0"/>
            </w:pPr>
            <w:r>
              <w:t>15</w:t>
            </w:r>
          </w:p>
        </w:tc>
        <w:tc>
          <w:tcPr>
            <w:tcW w:w="709" w:type="dxa"/>
            <w:vAlign w:val="center"/>
          </w:tcPr>
          <w:p w14:paraId="66BB6224" w14:textId="77777777" w:rsidR="00BD196A" w:rsidRPr="00F95B02" w:rsidRDefault="00BD196A" w:rsidP="00504E92">
            <w:pPr>
              <w:pStyle w:val="TAC"/>
              <w:keepNext w:val="0"/>
            </w:pPr>
            <w:r>
              <w:t>20</w:t>
            </w:r>
          </w:p>
        </w:tc>
        <w:tc>
          <w:tcPr>
            <w:tcW w:w="567" w:type="dxa"/>
            <w:vAlign w:val="center"/>
          </w:tcPr>
          <w:p w14:paraId="3DB0E787" w14:textId="77777777" w:rsidR="00BD196A" w:rsidRPr="00F95B02" w:rsidRDefault="00BD196A" w:rsidP="00504E92">
            <w:pPr>
              <w:pStyle w:val="TAC"/>
              <w:keepNext w:val="0"/>
            </w:pPr>
            <w:r>
              <w:t>25</w:t>
            </w:r>
          </w:p>
        </w:tc>
        <w:tc>
          <w:tcPr>
            <w:tcW w:w="709" w:type="dxa"/>
            <w:vAlign w:val="center"/>
          </w:tcPr>
          <w:p w14:paraId="46AF07D3" w14:textId="77777777" w:rsidR="00BD196A" w:rsidRPr="00F95B02" w:rsidRDefault="00BD196A" w:rsidP="00504E92">
            <w:pPr>
              <w:pStyle w:val="TAC"/>
              <w:keepNext w:val="0"/>
            </w:pPr>
            <w:r>
              <w:t>30</w:t>
            </w:r>
          </w:p>
        </w:tc>
        <w:tc>
          <w:tcPr>
            <w:tcW w:w="708" w:type="dxa"/>
          </w:tcPr>
          <w:p w14:paraId="43CC0511" w14:textId="77777777" w:rsidR="00BD196A" w:rsidRDefault="00BD196A" w:rsidP="00504E92">
            <w:pPr>
              <w:pStyle w:val="TAC"/>
            </w:pPr>
          </w:p>
        </w:tc>
        <w:tc>
          <w:tcPr>
            <w:tcW w:w="709" w:type="dxa"/>
            <w:vAlign w:val="center"/>
          </w:tcPr>
          <w:p w14:paraId="04EB27BC" w14:textId="77777777" w:rsidR="00BD196A" w:rsidRPr="00F95B02" w:rsidRDefault="00BD196A" w:rsidP="00504E92">
            <w:pPr>
              <w:pStyle w:val="TAC"/>
            </w:pPr>
            <w:r>
              <w:t>40</w:t>
            </w:r>
          </w:p>
        </w:tc>
        <w:tc>
          <w:tcPr>
            <w:tcW w:w="567" w:type="dxa"/>
          </w:tcPr>
          <w:p w14:paraId="4C600082" w14:textId="77777777" w:rsidR="00BD196A" w:rsidRDefault="00BD196A" w:rsidP="00504E92">
            <w:pPr>
              <w:pStyle w:val="TAC"/>
            </w:pPr>
          </w:p>
        </w:tc>
        <w:tc>
          <w:tcPr>
            <w:tcW w:w="709" w:type="dxa"/>
            <w:vAlign w:val="center"/>
          </w:tcPr>
          <w:p w14:paraId="1A005152" w14:textId="77777777" w:rsidR="00BD196A" w:rsidRPr="00F95B02" w:rsidRDefault="00BD196A" w:rsidP="00504E92">
            <w:pPr>
              <w:pStyle w:val="TAC"/>
              <w:keepNext w:val="0"/>
            </w:pPr>
            <w:r>
              <w:t>50</w:t>
            </w:r>
          </w:p>
        </w:tc>
        <w:tc>
          <w:tcPr>
            <w:tcW w:w="567" w:type="dxa"/>
            <w:vAlign w:val="center"/>
          </w:tcPr>
          <w:p w14:paraId="193C8551" w14:textId="77777777" w:rsidR="00BD196A" w:rsidRPr="00F95B02" w:rsidRDefault="00BD196A" w:rsidP="00504E92">
            <w:pPr>
              <w:pStyle w:val="TAC"/>
              <w:keepNext w:val="0"/>
            </w:pPr>
          </w:p>
        </w:tc>
        <w:tc>
          <w:tcPr>
            <w:tcW w:w="709" w:type="dxa"/>
          </w:tcPr>
          <w:p w14:paraId="41D335B0" w14:textId="77777777" w:rsidR="00BD196A" w:rsidRPr="00F95B02" w:rsidRDefault="00BD196A" w:rsidP="00504E92">
            <w:pPr>
              <w:pStyle w:val="TAC"/>
              <w:keepNext w:val="0"/>
            </w:pPr>
          </w:p>
        </w:tc>
        <w:tc>
          <w:tcPr>
            <w:tcW w:w="708" w:type="dxa"/>
            <w:vAlign w:val="center"/>
          </w:tcPr>
          <w:p w14:paraId="5EBF82CB" w14:textId="77777777" w:rsidR="00BD196A" w:rsidRPr="00F95B02" w:rsidRDefault="00BD196A" w:rsidP="00504E92">
            <w:pPr>
              <w:pStyle w:val="TAC"/>
              <w:keepNext w:val="0"/>
            </w:pPr>
          </w:p>
        </w:tc>
        <w:tc>
          <w:tcPr>
            <w:tcW w:w="567" w:type="dxa"/>
          </w:tcPr>
          <w:p w14:paraId="74098820" w14:textId="77777777" w:rsidR="00BD196A" w:rsidRPr="00F95B02" w:rsidRDefault="00BD196A" w:rsidP="00504E92">
            <w:pPr>
              <w:pStyle w:val="TAC"/>
              <w:keepNext w:val="0"/>
            </w:pPr>
          </w:p>
        </w:tc>
        <w:tc>
          <w:tcPr>
            <w:tcW w:w="593" w:type="dxa"/>
            <w:vAlign w:val="center"/>
          </w:tcPr>
          <w:p w14:paraId="2CB8206C" w14:textId="77777777" w:rsidR="00BD196A" w:rsidRPr="00F95B02" w:rsidRDefault="00BD196A" w:rsidP="00504E92">
            <w:pPr>
              <w:pStyle w:val="TAC"/>
            </w:pPr>
          </w:p>
        </w:tc>
      </w:tr>
      <w:tr w:rsidR="00BD196A" w14:paraId="481ADC24" w14:textId="77777777" w:rsidTr="00504E92">
        <w:trPr>
          <w:cantSplit/>
          <w:jc w:val="center"/>
        </w:trPr>
        <w:tc>
          <w:tcPr>
            <w:tcW w:w="709" w:type="dxa"/>
            <w:tcBorders>
              <w:top w:val="nil"/>
            </w:tcBorders>
            <w:vAlign w:val="center"/>
          </w:tcPr>
          <w:p w14:paraId="2EA7A0A6" w14:textId="77777777" w:rsidR="00BD196A" w:rsidRPr="00F95B02" w:rsidRDefault="00BD196A" w:rsidP="00504E92">
            <w:pPr>
              <w:pStyle w:val="TAC"/>
              <w:keepNext w:val="0"/>
            </w:pPr>
          </w:p>
        </w:tc>
        <w:tc>
          <w:tcPr>
            <w:tcW w:w="850" w:type="dxa"/>
            <w:vAlign w:val="center"/>
          </w:tcPr>
          <w:p w14:paraId="6FCABA39" w14:textId="77777777" w:rsidR="00BD196A" w:rsidRPr="00F95B02" w:rsidRDefault="00BD196A" w:rsidP="00504E92">
            <w:pPr>
              <w:pStyle w:val="TAC"/>
              <w:keepNext w:val="0"/>
            </w:pPr>
            <w:r w:rsidRPr="00F95B02">
              <w:t>60</w:t>
            </w:r>
          </w:p>
        </w:tc>
        <w:tc>
          <w:tcPr>
            <w:tcW w:w="709" w:type="dxa"/>
          </w:tcPr>
          <w:p w14:paraId="4F570635" w14:textId="77777777" w:rsidR="00BD196A" w:rsidRPr="00F95B02" w:rsidRDefault="00BD196A" w:rsidP="00504E92">
            <w:pPr>
              <w:pStyle w:val="TAC"/>
              <w:keepNext w:val="0"/>
            </w:pPr>
          </w:p>
        </w:tc>
        <w:tc>
          <w:tcPr>
            <w:tcW w:w="709" w:type="dxa"/>
            <w:vAlign w:val="center"/>
          </w:tcPr>
          <w:p w14:paraId="5895EF80" w14:textId="77777777" w:rsidR="00BD196A" w:rsidRPr="00F95B02" w:rsidRDefault="00BD196A" w:rsidP="00504E92">
            <w:pPr>
              <w:pStyle w:val="TAC"/>
              <w:keepNext w:val="0"/>
            </w:pPr>
            <w:r>
              <w:t>10</w:t>
            </w:r>
          </w:p>
        </w:tc>
        <w:tc>
          <w:tcPr>
            <w:tcW w:w="713" w:type="dxa"/>
            <w:vAlign w:val="center"/>
          </w:tcPr>
          <w:p w14:paraId="0B11EFF3" w14:textId="77777777" w:rsidR="00BD196A" w:rsidRPr="00F95B02" w:rsidRDefault="00BD196A" w:rsidP="00504E92">
            <w:pPr>
              <w:pStyle w:val="TAC"/>
              <w:keepNext w:val="0"/>
            </w:pPr>
            <w:r>
              <w:t>15</w:t>
            </w:r>
          </w:p>
        </w:tc>
        <w:tc>
          <w:tcPr>
            <w:tcW w:w="709" w:type="dxa"/>
            <w:vAlign w:val="center"/>
          </w:tcPr>
          <w:p w14:paraId="4A2EE6B6" w14:textId="77777777" w:rsidR="00BD196A" w:rsidRPr="00F95B02" w:rsidRDefault="00BD196A" w:rsidP="00504E92">
            <w:pPr>
              <w:pStyle w:val="TAC"/>
              <w:keepNext w:val="0"/>
            </w:pPr>
            <w:r>
              <w:t>20</w:t>
            </w:r>
          </w:p>
        </w:tc>
        <w:tc>
          <w:tcPr>
            <w:tcW w:w="567" w:type="dxa"/>
            <w:vAlign w:val="center"/>
          </w:tcPr>
          <w:p w14:paraId="0455BF1E" w14:textId="77777777" w:rsidR="00BD196A" w:rsidRPr="00F95B02" w:rsidRDefault="00BD196A" w:rsidP="00504E92">
            <w:pPr>
              <w:pStyle w:val="TAC"/>
              <w:keepNext w:val="0"/>
            </w:pPr>
            <w:r>
              <w:t>25</w:t>
            </w:r>
          </w:p>
        </w:tc>
        <w:tc>
          <w:tcPr>
            <w:tcW w:w="709" w:type="dxa"/>
            <w:vAlign w:val="center"/>
          </w:tcPr>
          <w:p w14:paraId="6891A40F" w14:textId="77777777" w:rsidR="00BD196A" w:rsidRPr="00F95B02" w:rsidRDefault="00BD196A" w:rsidP="00504E92">
            <w:pPr>
              <w:pStyle w:val="TAC"/>
              <w:keepNext w:val="0"/>
            </w:pPr>
            <w:r>
              <w:t>30</w:t>
            </w:r>
          </w:p>
        </w:tc>
        <w:tc>
          <w:tcPr>
            <w:tcW w:w="708" w:type="dxa"/>
          </w:tcPr>
          <w:p w14:paraId="364FBC33" w14:textId="77777777" w:rsidR="00BD196A" w:rsidRDefault="00BD196A" w:rsidP="00504E92">
            <w:pPr>
              <w:pStyle w:val="TAC"/>
            </w:pPr>
          </w:p>
        </w:tc>
        <w:tc>
          <w:tcPr>
            <w:tcW w:w="709" w:type="dxa"/>
            <w:vAlign w:val="center"/>
          </w:tcPr>
          <w:p w14:paraId="2BF3C7D2" w14:textId="77777777" w:rsidR="00BD196A" w:rsidRPr="00F95B02" w:rsidRDefault="00BD196A" w:rsidP="00504E92">
            <w:pPr>
              <w:pStyle w:val="TAC"/>
            </w:pPr>
            <w:r>
              <w:t>40</w:t>
            </w:r>
          </w:p>
        </w:tc>
        <w:tc>
          <w:tcPr>
            <w:tcW w:w="567" w:type="dxa"/>
          </w:tcPr>
          <w:p w14:paraId="42458E38" w14:textId="77777777" w:rsidR="00BD196A" w:rsidRDefault="00BD196A" w:rsidP="00504E92">
            <w:pPr>
              <w:pStyle w:val="TAC"/>
            </w:pPr>
          </w:p>
        </w:tc>
        <w:tc>
          <w:tcPr>
            <w:tcW w:w="709" w:type="dxa"/>
            <w:vAlign w:val="center"/>
          </w:tcPr>
          <w:p w14:paraId="016DC666" w14:textId="77777777" w:rsidR="00BD196A" w:rsidRPr="00F95B02" w:rsidRDefault="00BD196A" w:rsidP="00504E92">
            <w:pPr>
              <w:pStyle w:val="TAC"/>
              <w:keepNext w:val="0"/>
            </w:pPr>
            <w:r>
              <w:t>50</w:t>
            </w:r>
          </w:p>
        </w:tc>
        <w:tc>
          <w:tcPr>
            <w:tcW w:w="567" w:type="dxa"/>
            <w:vAlign w:val="center"/>
          </w:tcPr>
          <w:p w14:paraId="6B60F88A" w14:textId="77777777" w:rsidR="00BD196A" w:rsidRPr="00F95B02" w:rsidRDefault="00BD196A" w:rsidP="00504E92">
            <w:pPr>
              <w:pStyle w:val="TAC"/>
              <w:keepNext w:val="0"/>
            </w:pPr>
          </w:p>
        </w:tc>
        <w:tc>
          <w:tcPr>
            <w:tcW w:w="709" w:type="dxa"/>
          </w:tcPr>
          <w:p w14:paraId="022BBCE6" w14:textId="77777777" w:rsidR="00BD196A" w:rsidRPr="00F95B02" w:rsidRDefault="00BD196A" w:rsidP="00504E92">
            <w:pPr>
              <w:pStyle w:val="TAC"/>
              <w:keepNext w:val="0"/>
            </w:pPr>
          </w:p>
        </w:tc>
        <w:tc>
          <w:tcPr>
            <w:tcW w:w="708" w:type="dxa"/>
            <w:vAlign w:val="center"/>
          </w:tcPr>
          <w:p w14:paraId="62FA7ED2" w14:textId="77777777" w:rsidR="00BD196A" w:rsidRPr="00F95B02" w:rsidRDefault="00BD196A" w:rsidP="00504E92">
            <w:pPr>
              <w:pStyle w:val="TAC"/>
              <w:keepNext w:val="0"/>
            </w:pPr>
          </w:p>
        </w:tc>
        <w:tc>
          <w:tcPr>
            <w:tcW w:w="567" w:type="dxa"/>
          </w:tcPr>
          <w:p w14:paraId="3EE03222" w14:textId="77777777" w:rsidR="00BD196A" w:rsidRPr="00F95B02" w:rsidRDefault="00BD196A" w:rsidP="00504E92">
            <w:pPr>
              <w:pStyle w:val="TAC"/>
              <w:keepNext w:val="0"/>
            </w:pPr>
          </w:p>
        </w:tc>
        <w:tc>
          <w:tcPr>
            <w:tcW w:w="593" w:type="dxa"/>
            <w:vAlign w:val="center"/>
          </w:tcPr>
          <w:p w14:paraId="39F005CA" w14:textId="77777777" w:rsidR="00BD196A" w:rsidRPr="00F95B02" w:rsidRDefault="00BD196A" w:rsidP="00504E92">
            <w:pPr>
              <w:pStyle w:val="TAC"/>
            </w:pPr>
          </w:p>
        </w:tc>
      </w:tr>
      <w:tr w:rsidR="00BD196A" w:rsidRPr="00F95B02" w14:paraId="441725CC" w14:textId="77777777" w:rsidTr="00504E92">
        <w:trPr>
          <w:cantSplit/>
          <w:jc w:val="center"/>
        </w:trPr>
        <w:tc>
          <w:tcPr>
            <w:tcW w:w="709" w:type="dxa"/>
            <w:tcBorders>
              <w:bottom w:val="nil"/>
            </w:tcBorders>
            <w:vAlign w:val="center"/>
          </w:tcPr>
          <w:p w14:paraId="497C2F0A" w14:textId="77777777" w:rsidR="00BD196A" w:rsidRPr="00F95B02" w:rsidRDefault="00BD196A" w:rsidP="00504E92">
            <w:pPr>
              <w:pStyle w:val="TAC"/>
              <w:keepNext w:val="0"/>
            </w:pPr>
          </w:p>
        </w:tc>
        <w:tc>
          <w:tcPr>
            <w:tcW w:w="850" w:type="dxa"/>
            <w:vAlign w:val="center"/>
          </w:tcPr>
          <w:p w14:paraId="3C2563EE" w14:textId="77777777" w:rsidR="00BD196A" w:rsidRPr="00F95B02" w:rsidRDefault="00BD196A" w:rsidP="00504E92">
            <w:pPr>
              <w:pStyle w:val="TAC"/>
              <w:keepNext w:val="0"/>
            </w:pPr>
            <w:r>
              <w:t>15</w:t>
            </w:r>
          </w:p>
        </w:tc>
        <w:tc>
          <w:tcPr>
            <w:tcW w:w="709" w:type="dxa"/>
          </w:tcPr>
          <w:p w14:paraId="01777E60" w14:textId="77777777" w:rsidR="00BD196A" w:rsidRPr="00F95B02" w:rsidRDefault="00BD196A" w:rsidP="00504E92">
            <w:pPr>
              <w:pStyle w:val="TAC"/>
              <w:keepNext w:val="0"/>
            </w:pPr>
            <w:r>
              <w:t>5</w:t>
            </w:r>
          </w:p>
        </w:tc>
        <w:tc>
          <w:tcPr>
            <w:tcW w:w="709" w:type="dxa"/>
            <w:vAlign w:val="center"/>
          </w:tcPr>
          <w:p w14:paraId="6037E557" w14:textId="77777777" w:rsidR="00BD196A" w:rsidRPr="00F95B02" w:rsidRDefault="00BD196A" w:rsidP="00504E92">
            <w:pPr>
              <w:pStyle w:val="TAC"/>
              <w:keepNext w:val="0"/>
            </w:pPr>
            <w:r>
              <w:t>10</w:t>
            </w:r>
          </w:p>
        </w:tc>
        <w:tc>
          <w:tcPr>
            <w:tcW w:w="713" w:type="dxa"/>
            <w:vAlign w:val="center"/>
          </w:tcPr>
          <w:p w14:paraId="5B662AD9" w14:textId="77777777" w:rsidR="00BD196A" w:rsidRPr="00F95B02" w:rsidRDefault="00BD196A" w:rsidP="00504E92">
            <w:pPr>
              <w:pStyle w:val="TAC"/>
              <w:keepNext w:val="0"/>
            </w:pPr>
            <w:r>
              <w:t>15</w:t>
            </w:r>
          </w:p>
        </w:tc>
        <w:tc>
          <w:tcPr>
            <w:tcW w:w="709" w:type="dxa"/>
            <w:vAlign w:val="center"/>
          </w:tcPr>
          <w:p w14:paraId="7986AFE1" w14:textId="77777777" w:rsidR="00BD196A" w:rsidRPr="00F95B02" w:rsidRDefault="00BD196A" w:rsidP="00504E92">
            <w:pPr>
              <w:pStyle w:val="TAC"/>
              <w:keepNext w:val="0"/>
            </w:pPr>
          </w:p>
        </w:tc>
        <w:tc>
          <w:tcPr>
            <w:tcW w:w="567" w:type="dxa"/>
            <w:vAlign w:val="center"/>
          </w:tcPr>
          <w:p w14:paraId="3F163DE7" w14:textId="77777777" w:rsidR="00BD196A" w:rsidRPr="00F95B02" w:rsidRDefault="00BD196A" w:rsidP="00504E92">
            <w:pPr>
              <w:pStyle w:val="TAC"/>
              <w:keepNext w:val="0"/>
            </w:pPr>
          </w:p>
        </w:tc>
        <w:tc>
          <w:tcPr>
            <w:tcW w:w="709" w:type="dxa"/>
            <w:vAlign w:val="center"/>
          </w:tcPr>
          <w:p w14:paraId="5351A7CD" w14:textId="77777777" w:rsidR="00BD196A" w:rsidRPr="00F95B02" w:rsidRDefault="00BD196A" w:rsidP="00504E92">
            <w:pPr>
              <w:pStyle w:val="TAC"/>
              <w:keepNext w:val="0"/>
            </w:pPr>
          </w:p>
        </w:tc>
        <w:tc>
          <w:tcPr>
            <w:tcW w:w="708" w:type="dxa"/>
          </w:tcPr>
          <w:p w14:paraId="7E9F37FD" w14:textId="77777777" w:rsidR="00BD196A" w:rsidRPr="00F95B02" w:rsidRDefault="00BD196A" w:rsidP="00504E92">
            <w:pPr>
              <w:pStyle w:val="TAC"/>
            </w:pPr>
          </w:p>
        </w:tc>
        <w:tc>
          <w:tcPr>
            <w:tcW w:w="709" w:type="dxa"/>
            <w:vAlign w:val="center"/>
          </w:tcPr>
          <w:p w14:paraId="3D33E0EB" w14:textId="77777777" w:rsidR="00BD196A" w:rsidRPr="00F95B02" w:rsidRDefault="00BD196A" w:rsidP="00504E92">
            <w:pPr>
              <w:pStyle w:val="TAC"/>
            </w:pPr>
          </w:p>
        </w:tc>
        <w:tc>
          <w:tcPr>
            <w:tcW w:w="567" w:type="dxa"/>
          </w:tcPr>
          <w:p w14:paraId="0A486287" w14:textId="77777777" w:rsidR="00BD196A" w:rsidRPr="00F95B02" w:rsidRDefault="00BD196A" w:rsidP="00504E92">
            <w:pPr>
              <w:pStyle w:val="TAC"/>
            </w:pPr>
          </w:p>
        </w:tc>
        <w:tc>
          <w:tcPr>
            <w:tcW w:w="709" w:type="dxa"/>
            <w:vAlign w:val="center"/>
          </w:tcPr>
          <w:p w14:paraId="15F88FA4" w14:textId="77777777" w:rsidR="00BD196A" w:rsidRPr="00F95B02" w:rsidRDefault="00BD196A" w:rsidP="00504E92">
            <w:pPr>
              <w:pStyle w:val="TAC"/>
              <w:keepNext w:val="0"/>
            </w:pPr>
          </w:p>
        </w:tc>
        <w:tc>
          <w:tcPr>
            <w:tcW w:w="567" w:type="dxa"/>
            <w:vAlign w:val="center"/>
          </w:tcPr>
          <w:p w14:paraId="7BAB3BB3" w14:textId="77777777" w:rsidR="00BD196A" w:rsidRPr="00F95B02" w:rsidRDefault="00BD196A" w:rsidP="00504E92">
            <w:pPr>
              <w:pStyle w:val="TAC"/>
              <w:keepNext w:val="0"/>
            </w:pPr>
          </w:p>
        </w:tc>
        <w:tc>
          <w:tcPr>
            <w:tcW w:w="709" w:type="dxa"/>
          </w:tcPr>
          <w:p w14:paraId="731E39E9" w14:textId="77777777" w:rsidR="00BD196A" w:rsidRPr="00F95B02" w:rsidRDefault="00BD196A" w:rsidP="00504E92">
            <w:pPr>
              <w:pStyle w:val="TAC"/>
              <w:keepNext w:val="0"/>
            </w:pPr>
          </w:p>
        </w:tc>
        <w:tc>
          <w:tcPr>
            <w:tcW w:w="708" w:type="dxa"/>
            <w:vAlign w:val="center"/>
          </w:tcPr>
          <w:p w14:paraId="69A09175" w14:textId="77777777" w:rsidR="00BD196A" w:rsidRPr="00F95B02" w:rsidRDefault="00BD196A" w:rsidP="00504E92">
            <w:pPr>
              <w:pStyle w:val="TAC"/>
              <w:keepNext w:val="0"/>
            </w:pPr>
          </w:p>
        </w:tc>
        <w:tc>
          <w:tcPr>
            <w:tcW w:w="567" w:type="dxa"/>
          </w:tcPr>
          <w:p w14:paraId="4FF93269" w14:textId="77777777" w:rsidR="00BD196A" w:rsidRPr="00F95B02" w:rsidRDefault="00BD196A" w:rsidP="00504E92">
            <w:pPr>
              <w:pStyle w:val="TAC"/>
              <w:keepNext w:val="0"/>
            </w:pPr>
          </w:p>
        </w:tc>
        <w:tc>
          <w:tcPr>
            <w:tcW w:w="593" w:type="dxa"/>
            <w:vAlign w:val="center"/>
          </w:tcPr>
          <w:p w14:paraId="260FB81E" w14:textId="77777777" w:rsidR="00BD196A" w:rsidRPr="00F95B02" w:rsidRDefault="00BD196A" w:rsidP="00504E92">
            <w:pPr>
              <w:pStyle w:val="TAC"/>
            </w:pPr>
          </w:p>
        </w:tc>
      </w:tr>
      <w:tr w:rsidR="00BD196A" w:rsidRPr="00F95B02" w14:paraId="43A3C1E5" w14:textId="77777777" w:rsidTr="00504E92">
        <w:trPr>
          <w:cantSplit/>
          <w:jc w:val="center"/>
        </w:trPr>
        <w:tc>
          <w:tcPr>
            <w:tcW w:w="709" w:type="dxa"/>
            <w:tcBorders>
              <w:top w:val="nil"/>
              <w:bottom w:val="nil"/>
            </w:tcBorders>
            <w:vAlign w:val="center"/>
          </w:tcPr>
          <w:p w14:paraId="4711E737" w14:textId="77777777" w:rsidR="00BD196A" w:rsidRPr="00F95B02" w:rsidRDefault="00BD196A" w:rsidP="00504E92">
            <w:pPr>
              <w:pStyle w:val="TAC"/>
              <w:keepNext w:val="0"/>
            </w:pPr>
            <w:r>
              <w:t>n85</w:t>
            </w:r>
          </w:p>
        </w:tc>
        <w:tc>
          <w:tcPr>
            <w:tcW w:w="850" w:type="dxa"/>
            <w:vAlign w:val="center"/>
          </w:tcPr>
          <w:p w14:paraId="14DFF63C" w14:textId="77777777" w:rsidR="00BD196A" w:rsidRPr="00F95B02" w:rsidRDefault="00BD196A" w:rsidP="00504E92">
            <w:pPr>
              <w:pStyle w:val="TAC"/>
              <w:keepNext w:val="0"/>
            </w:pPr>
            <w:r>
              <w:t>30</w:t>
            </w:r>
          </w:p>
        </w:tc>
        <w:tc>
          <w:tcPr>
            <w:tcW w:w="709" w:type="dxa"/>
          </w:tcPr>
          <w:p w14:paraId="6EF619AF" w14:textId="77777777" w:rsidR="00BD196A" w:rsidRPr="00F95B02" w:rsidRDefault="00BD196A" w:rsidP="00504E92">
            <w:pPr>
              <w:pStyle w:val="TAC"/>
              <w:keepNext w:val="0"/>
            </w:pPr>
          </w:p>
        </w:tc>
        <w:tc>
          <w:tcPr>
            <w:tcW w:w="709" w:type="dxa"/>
            <w:vAlign w:val="center"/>
          </w:tcPr>
          <w:p w14:paraId="7244501F" w14:textId="77777777" w:rsidR="00BD196A" w:rsidRPr="00F95B02" w:rsidRDefault="00BD196A" w:rsidP="00504E92">
            <w:pPr>
              <w:pStyle w:val="TAC"/>
              <w:keepNext w:val="0"/>
            </w:pPr>
            <w:r>
              <w:t>10</w:t>
            </w:r>
          </w:p>
        </w:tc>
        <w:tc>
          <w:tcPr>
            <w:tcW w:w="713" w:type="dxa"/>
            <w:vAlign w:val="center"/>
          </w:tcPr>
          <w:p w14:paraId="41C2B7B6" w14:textId="77777777" w:rsidR="00BD196A" w:rsidRPr="00F95B02" w:rsidRDefault="00BD196A" w:rsidP="00504E92">
            <w:pPr>
              <w:pStyle w:val="TAC"/>
              <w:keepNext w:val="0"/>
            </w:pPr>
            <w:r>
              <w:t>15</w:t>
            </w:r>
          </w:p>
        </w:tc>
        <w:tc>
          <w:tcPr>
            <w:tcW w:w="709" w:type="dxa"/>
            <w:vAlign w:val="center"/>
          </w:tcPr>
          <w:p w14:paraId="660EA418" w14:textId="77777777" w:rsidR="00BD196A" w:rsidRPr="00F95B02" w:rsidRDefault="00BD196A" w:rsidP="00504E92">
            <w:pPr>
              <w:pStyle w:val="TAC"/>
              <w:keepNext w:val="0"/>
            </w:pPr>
          </w:p>
        </w:tc>
        <w:tc>
          <w:tcPr>
            <w:tcW w:w="567" w:type="dxa"/>
            <w:vAlign w:val="center"/>
          </w:tcPr>
          <w:p w14:paraId="5ABA2AE6" w14:textId="77777777" w:rsidR="00BD196A" w:rsidRPr="00F95B02" w:rsidRDefault="00BD196A" w:rsidP="00504E92">
            <w:pPr>
              <w:pStyle w:val="TAC"/>
              <w:keepNext w:val="0"/>
            </w:pPr>
          </w:p>
        </w:tc>
        <w:tc>
          <w:tcPr>
            <w:tcW w:w="709" w:type="dxa"/>
            <w:vAlign w:val="center"/>
          </w:tcPr>
          <w:p w14:paraId="330C8EE6" w14:textId="77777777" w:rsidR="00BD196A" w:rsidRPr="00F95B02" w:rsidRDefault="00BD196A" w:rsidP="00504E92">
            <w:pPr>
              <w:pStyle w:val="TAC"/>
              <w:keepNext w:val="0"/>
            </w:pPr>
          </w:p>
        </w:tc>
        <w:tc>
          <w:tcPr>
            <w:tcW w:w="708" w:type="dxa"/>
          </w:tcPr>
          <w:p w14:paraId="03D2E320" w14:textId="77777777" w:rsidR="00BD196A" w:rsidRPr="00F95B02" w:rsidRDefault="00BD196A" w:rsidP="00504E92">
            <w:pPr>
              <w:pStyle w:val="TAC"/>
            </w:pPr>
          </w:p>
        </w:tc>
        <w:tc>
          <w:tcPr>
            <w:tcW w:w="709" w:type="dxa"/>
            <w:vAlign w:val="center"/>
          </w:tcPr>
          <w:p w14:paraId="4C6006BC" w14:textId="77777777" w:rsidR="00BD196A" w:rsidRPr="00F95B02" w:rsidRDefault="00BD196A" w:rsidP="00504E92">
            <w:pPr>
              <w:pStyle w:val="TAC"/>
            </w:pPr>
          </w:p>
        </w:tc>
        <w:tc>
          <w:tcPr>
            <w:tcW w:w="567" w:type="dxa"/>
          </w:tcPr>
          <w:p w14:paraId="1AEF3869" w14:textId="77777777" w:rsidR="00BD196A" w:rsidRPr="00F95B02" w:rsidRDefault="00BD196A" w:rsidP="00504E92">
            <w:pPr>
              <w:pStyle w:val="TAC"/>
            </w:pPr>
          </w:p>
        </w:tc>
        <w:tc>
          <w:tcPr>
            <w:tcW w:w="709" w:type="dxa"/>
            <w:vAlign w:val="center"/>
          </w:tcPr>
          <w:p w14:paraId="6653CD03" w14:textId="77777777" w:rsidR="00BD196A" w:rsidRPr="00F95B02" w:rsidRDefault="00BD196A" w:rsidP="00504E92">
            <w:pPr>
              <w:pStyle w:val="TAC"/>
              <w:keepNext w:val="0"/>
            </w:pPr>
          </w:p>
        </w:tc>
        <w:tc>
          <w:tcPr>
            <w:tcW w:w="567" w:type="dxa"/>
            <w:vAlign w:val="center"/>
          </w:tcPr>
          <w:p w14:paraId="37ECE71F" w14:textId="77777777" w:rsidR="00BD196A" w:rsidRPr="00F95B02" w:rsidRDefault="00BD196A" w:rsidP="00504E92">
            <w:pPr>
              <w:pStyle w:val="TAC"/>
              <w:keepNext w:val="0"/>
            </w:pPr>
          </w:p>
        </w:tc>
        <w:tc>
          <w:tcPr>
            <w:tcW w:w="709" w:type="dxa"/>
          </w:tcPr>
          <w:p w14:paraId="166B73D8" w14:textId="77777777" w:rsidR="00BD196A" w:rsidRPr="00F95B02" w:rsidRDefault="00BD196A" w:rsidP="00504E92">
            <w:pPr>
              <w:pStyle w:val="TAC"/>
              <w:keepNext w:val="0"/>
            </w:pPr>
          </w:p>
        </w:tc>
        <w:tc>
          <w:tcPr>
            <w:tcW w:w="708" w:type="dxa"/>
            <w:vAlign w:val="center"/>
          </w:tcPr>
          <w:p w14:paraId="3347E84E" w14:textId="77777777" w:rsidR="00BD196A" w:rsidRPr="00F95B02" w:rsidRDefault="00BD196A" w:rsidP="00504E92">
            <w:pPr>
              <w:pStyle w:val="TAC"/>
              <w:keepNext w:val="0"/>
            </w:pPr>
          </w:p>
        </w:tc>
        <w:tc>
          <w:tcPr>
            <w:tcW w:w="567" w:type="dxa"/>
          </w:tcPr>
          <w:p w14:paraId="68A7D312" w14:textId="77777777" w:rsidR="00BD196A" w:rsidRPr="00F95B02" w:rsidRDefault="00BD196A" w:rsidP="00504E92">
            <w:pPr>
              <w:pStyle w:val="TAC"/>
              <w:keepNext w:val="0"/>
            </w:pPr>
          </w:p>
        </w:tc>
        <w:tc>
          <w:tcPr>
            <w:tcW w:w="593" w:type="dxa"/>
            <w:vAlign w:val="center"/>
          </w:tcPr>
          <w:p w14:paraId="09595879" w14:textId="77777777" w:rsidR="00BD196A" w:rsidRPr="00F95B02" w:rsidRDefault="00BD196A" w:rsidP="00504E92">
            <w:pPr>
              <w:pStyle w:val="TAC"/>
            </w:pPr>
          </w:p>
        </w:tc>
      </w:tr>
      <w:tr w:rsidR="00BD196A" w:rsidRPr="00F95B02" w14:paraId="54FA8515" w14:textId="77777777" w:rsidTr="00504E92">
        <w:trPr>
          <w:cantSplit/>
          <w:jc w:val="center"/>
        </w:trPr>
        <w:tc>
          <w:tcPr>
            <w:tcW w:w="709" w:type="dxa"/>
            <w:tcBorders>
              <w:top w:val="nil"/>
            </w:tcBorders>
            <w:vAlign w:val="center"/>
          </w:tcPr>
          <w:p w14:paraId="7C5240E9" w14:textId="77777777" w:rsidR="00BD196A" w:rsidRPr="00F95B02" w:rsidRDefault="00BD196A" w:rsidP="00504E92">
            <w:pPr>
              <w:pStyle w:val="TAC"/>
              <w:keepNext w:val="0"/>
            </w:pPr>
          </w:p>
        </w:tc>
        <w:tc>
          <w:tcPr>
            <w:tcW w:w="850" w:type="dxa"/>
            <w:vAlign w:val="center"/>
          </w:tcPr>
          <w:p w14:paraId="7A9118DC" w14:textId="77777777" w:rsidR="00BD196A" w:rsidRPr="00F95B02" w:rsidRDefault="00BD196A" w:rsidP="00504E92">
            <w:pPr>
              <w:pStyle w:val="TAC"/>
              <w:keepNext w:val="0"/>
            </w:pPr>
            <w:r>
              <w:t>60</w:t>
            </w:r>
          </w:p>
        </w:tc>
        <w:tc>
          <w:tcPr>
            <w:tcW w:w="709" w:type="dxa"/>
          </w:tcPr>
          <w:p w14:paraId="2B73B79E" w14:textId="77777777" w:rsidR="00BD196A" w:rsidRPr="00F95B02" w:rsidRDefault="00BD196A" w:rsidP="00504E92">
            <w:pPr>
              <w:pStyle w:val="TAC"/>
              <w:keepNext w:val="0"/>
            </w:pPr>
          </w:p>
        </w:tc>
        <w:tc>
          <w:tcPr>
            <w:tcW w:w="709" w:type="dxa"/>
            <w:vAlign w:val="center"/>
          </w:tcPr>
          <w:p w14:paraId="11580071" w14:textId="77777777" w:rsidR="00BD196A" w:rsidRPr="00F95B02" w:rsidRDefault="00BD196A" w:rsidP="00504E92">
            <w:pPr>
              <w:pStyle w:val="TAC"/>
              <w:keepNext w:val="0"/>
            </w:pPr>
          </w:p>
        </w:tc>
        <w:tc>
          <w:tcPr>
            <w:tcW w:w="713" w:type="dxa"/>
            <w:vAlign w:val="center"/>
          </w:tcPr>
          <w:p w14:paraId="7815B2EF" w14:textId="77777777" w:rsidR="00BD196A" w:rsidRPr="00F95B02" w:rsidRDefault="00BD196A" w:rsidP="00504E92">
            <w:pPr>
              <w:pStyle w:val="TAC"/>
              <w:keepNext w:val="0"/>
            </w:pPr>
          </w:p>
        </w:tc>
        <w:tc>
          <w:tcPr>
            <w:tcW w:w="709" w:type="dxa"/>
            <w:vAlign w:val="center"/>
          </w:tcPr>
          <w:p w14:paraId="737E6A64" w14:textId="77777777" w:rsidR="00BD196A" w:rsidRPr="00F95B02" w:rsidRDefault="00BD196A" w:rsidP="00504E92">
            <w:pPr>
              <w:pStyle w:val="TAC"/>
              <w:keepNext w:val="0"/>
            </w:pPr>
          </w:p>
        </w:tc>
        <w:tc>
          <w:tcPr>
            <w:tcW w:w="567" w:type="dxa"/>
            <w:vAlign w:val="center"/>
          </w:tcPr>
          <w:p w14:paraId="53C46A00" w14:textId="77777777" w:rsidR="00BD196A" w:rsidRPr="00F95B02" w:rsidRDefault="00BD196A" w:rsidP="00504E92">
            <w:pPr>
              <w:pStyle w:val="TAC"/>
              <w:keepNext w:val="0"/>
            </w:pPr>
          </w:p>
        </w:tc>
        <w:tc>
          <w:tcPr>
            <w:tcW w:w="709" w:type="dxa"/>
            <w:vAlign w:val="center"/>
          </w:tcPr>
          <w:p w14:paraId="31235C97" w14:textId="77777777" w:rsidR="00BD196A" w:rsidRPr="00F95B02" w:rsidRDefault="00BD196A" w:rsidP="00504E92">
            <w:pPr>
              <w:pStyle w:val="TAC"/>
              <w:keepNext w:val="0"/>
            </w:pPr>
          </w:p>
        </w:tc>
        <w:tc>
          <w:tcPr>
            <w:tcW w:w="708" w:type="dxa"/>
          </w:tcPr>
          <w:p w14:paraId="34A3D77C" w14:textId="77777777" w:rsidR="00BD196A" w:rsidRPr="00F95B02" w:rsidRDefault="00BD196A" w:rsidP="00504E92">
            <w:pPr>
              <w:pStyle w:val="TAC"/>
            </w:pPr>
          </w:p>
        </w:tc>
        <w:tc>
          <w:tcPr>
            <w:tcW w:w="709" w:type="dxa"/>
            <w:vAlign w:val="center"/>
          </w:tcPr>
          <w:p w14:paraId="0C8E8698" w14:textId="77777777" w:rsidR="00BD196A" w:rsidRPr="00F95B02" w:rsidRDefault="00BD196A" w:rsidP="00504E92">
            <w:pPr>
              <w:pStyle w:val="TAC"/>
            </w:pPr>
          </w:p>
        </w:tc>
        <w:tc>
          <w:tcPr>
            <w:tcW w:w="567" w:type="dxa"/>
          </w:tcPr>
          <w:p w14:paraId="52CE20D4" w14:textId="77777777" w:rsidR="00BD196A" w:rsidRPr="00F95B02" w:rsidRDefault="00BD196A" w:rsidP="00504E92">
            <w:pPr>
              <w:pStyle w:val="TAC"/>
            </w:pPr>
          </w:p>
        </w:tc>
        <w:tc>
          <w:tcPr>
            <w:tcW w:w="709" w:type="dxa"/>
            <w:vAlign w:val="center"/>
          </w:tcPr>
          <w:p w14:paraId="48CE33EA" w14:textId="77777777" w:rsidR="00BD196A" w:rsidRPr="00F95B02" w:rsidRDefault="00BD196A" w:rsidP="00504E92">
            <w:pPr>
              <w:pStyle w:val="TAC"/>
              <w:keepNext w:val="0"/>
            </w:pPr>
          </w:p>
        </w:tc>
        <w:tc>
          <w:tcPr>
            <w:tcW w:w="567" w:type="dxa"/>
            <w:vAlign w:val="center"/>
          </w:tcPr>
          <w:p w14:paraId="29AA7C1D" w14:textId="77777777" w:rsidR="00BD196A" w:rsidRPr="00F95B02" w:rsidRDefault="00BD196A" w:rsidP="00504E92">
            <w:pPr>
              <w:pStyle w:val="TAC"/>
              <w:keepNext w:val="0"/>
            </w:pPr>
          </w:p>
        </w:tc>
        <w:tc>
          <w:tcPr>
            <w:tcW w:w="709" w:type="dxa"/>
          </w:tcPr>
          <w:p w14:paraId="0C6831CA" w14:textId="77777777" w:rsidR="00BD196A" w:rsidRPr="00F95B02" w:rsidRDefault="00BD196A" w:rsidP="00504E92">
            <w:pPr>
              <w:pStyle w:val="TAC"/>
              <w:keepNext w:val="0"/>
            </w:pPr>
          </w:p>
        </w:tc>
        <w:tc>
          <w:tcPr>
            <w:tcW w:w="708" w:type="dxa"/>
            <w:vAlign w:val="center"/>
          </w:tcPr>
          <w:p w14:paraId="144AD047" w14:textId="77777777" w:rsidR="00BD196A" w:rsidRPr="00F95B02" w:rsidRDefault="00BD196A" w:rsidP="00504E92">
            <w:pPr>
              <w:pStyle w:val="TAC"/>
              <w:keepNext w:val="0"/>
            </w:pPr>
          </w:p>
        </w:tc>
        <w:tc>
          <w:tcPr>
            <w:tcW w:w="567" w:type="dxa"/>
          </w:tcPr>
          <w:p w14:paraId="1524E89F" w14:textId="77777777" w:rsidR="00BD196A" w:rsidRPr="00F95B02" w:rsidRDefault="00BD196A" w:rsidP="00504E92">
            <w:pPr>
              <w:pStyle w:val="TAC"/>
              <w:keepNext w:val="0"/>
            </w:pPr>
          </w:p>
        </w:tc>
        <w:tc>
          <w:tcPr>
            <w:tcW w:w="593" w:type="dxa"/>
            <w:vAlign w:val="center"/>
          </w:tcPr>
          <w:p w14:paraId="43FCD169" w14:textId="77777777" w:rsidR="00BD196A" w:rsidRPr="00F95B02" w:rsidRDefault="00BD196A" w:rsidP="00504E92">
            <w:pPr>
              <w:pStyle w:val="TAC"/>
            </w:pPr>
          </w:p>
        </w:tc>
      </w:tr>
      <w:tr w:rsidR="00BD196A" w14:paraId="07972F0A" w14:textId="77777777" w:rsidTr="00504E92">
        <w:trPr>
          <w:cantSplit/>
          <w:jc w:val="center"/>
        </w:trPr>
        <w:tc>
          <w:tcPr>
            <w:tcW w:w="709" w:type="dxa"/>
            <w:tcBorders>
              <w:bottom w:val="nil"/>
            </w:tcBorders>
            <w:vAlign w:val="center"/>
          </w:tcPr>
          <w:p w14:paraId="29D04B99" w14:textId="77777777" w:rsidR="00BD196A" w:rsidRPr="00F95B02" w:rsidRDefault="00BD196A" w:rsidP="00504E92">
            <w:pPr>
              <w:pStyle w:val="TAC"/>
              <w:keepNext w:val="0"/>
            </w:pPr>
          </w:p>
        </w:tc>
        <w:tc>
          <w:tcPr>
            <w:tcW w:w="850" w:type="dxa"/>
            <w:vAlign w:val="center"/>
          </w:tcPr>
          <w:p w14:paraId="36F105AC" w14:textId="77777777" w:rsidR="00BD196A" w:rsidRPr="00F95B02" w:rsidRDefault="00BD196A" w:rsidP="00504E92">
            <w:pPr>
              <w:pStyle w:val="TAC"/>
              <w:keepNext w:val="0"/>
            </w:pPr>
            <w:r w:rsidRPr="00F95B02">
              <w:t>15</w:t>
            </w:r>
          </w:p>
        </w:tc>
        <w:tc>
          <w:tcPr>
            <w:tcW w:w="709" w:type="dxa"/>
          </w:tcPr>
          <w:p w14:paraId="57737033" w14:textId="77777777" w:rsidR="00BD196A" w:rsidRPr="00F95B02" w:rsidRDefault="00BD196A" w:rsidP="00504E92">
            <w:pPr>
              <w:pStyle w:val="TAC"/>
              <w:keepNext w:val="0"/>
            </w:pPr>
            <w:r>
              <w:t>5</w:t>
            </w:r>
          </w:p>
        </w:tc>
        <w:tc>
          <w:tcPr>
            <w:tcW w:w="709" w:type="dxa"/>
            <w:vAlign w:val="center"/>
          </w:tcPr>
          <w:p w14:paraId="02A430C5" w14:textId="77777777" w:rsidR="00BD196A" w:rsidRPr="00F95B02" w:rsidRDefault="00BD196A" w:rsidP="00504E92">
            <w:pPr>
              <w:pStyle w:val="TAC"/>
              <w:keepNext w:val="0"/>
            </w:pPr>
            <w:r>
              <w:t>10</w:t>
            </w:r>
          </w:p>
        </w:tc>
        <w:tc>
          <w:tcPr>
            <w:tcW w:w="713" w:type="dxa"/>
            <w:vAlign w:val="center"/>
          </w:tcPr>
          <w:p w14:paraId="6FEF99AE" w14:textId="77777777" w:rsidR="00BD196A" w:rsidRPr="00F95B02" w:rsidRDefault="00BD196A" w:rsidP="00504E92">
            <w:pPr>
              <w:pStyle w:val="TAC"/>
              <w:keepNext w:val="0"/>
            </w:pPr>
            <w:r>
              <w:t>15</w:t>
            </w:r>
          </w:p>
        </w:tc>
        <w:tc>
          <w:tcPr>
            <w:tcW w:w="709" w:type="dxa"/>
            <w:vAlign w:val="center"/>
          </w:tcPr>
          <w:p w14:paraId="55E7972E" w14:textId="77777777" w:rsidR="00BD196A" w:rsidRPr="00F95B02" w:rsidRDefault="00BD196A" w:rsidP="00504E92">
            <w:pPr>
              <w:pStyle w:val="TAC"/>
              <w:keepNext w:val="0"/>
            </w:pPr>
            <w:r>
              <w:t>20</w:t>
            </w:r>
          </w:p>
        </w:tc>
        <w:tc>
          <w:tcPr>
            <w:tcW w:w="567" w:type="dxa"/>
            <w:vAlign w:val="center"/>
          </w:tcPr>
          <w:p w14:paraId="309FB0EE" w14:textId="77777777" w:rsidR="00BD196A" w:rsidRPr="00F95B02" w:rsidRDefault="00BD196A" w:rsidP="00504E92">
            <w:pPr>
              <w:pStyle w:val="TAC"/>
              <w:keepNext w:val="0"/>
            </w:pPr>
          </w:p>
        </w:tc>
        <w:tc>
          <w:tcPr>
            <w:tcW w:w="709" w:type="dxa"/>
          </w:tcPr>
          <w:p w14:paraId="79535F8B" w14:textId="77777777" w:rsidR="00BD196A" w:rsidRPr="00F95B02" w:rsidRDefault="00BD196A" w:rsidP="00504E92">
            <w:pPr>
              <w:pStyle w:val="TAC"/>
              <w:keepNext w:val="0"/>
            </w:pPr>
          </w:p>
        </w:tc>
        <w:tc>
          <w:tcPr>
            <w:tcW w:w="708" w:type="dxa"/>
          </w:tcPr>
          <w:p w14:paraId="0E854379" w14:textId="77777777" w:rsidR="00BD196A" w:rsidRDefault="00BD196A" w:rsidP="00504E92">
            <w:pPr>
              <w:pStyle w:val="TAC"/>
            </w:pPr>
          </w:p>
        </w:tc>
        <w:tc>
          <w:tcPr>
            <w:tcW w:w="709" w:type="dxa"/>
            <w:vAlign w:val="center"/>
          </w:tcPr>
          <w:p w14:paraId="297A22B2" w14:textId="77777777" w:rsidR="00BD196A" w:rsidRPr="00F95B02" w:rsidRDefault="00BD196A" w:rsidP="00504E92">
            <w:pPr>
              <w:pStyle w:val="TAC"/>
            </w:pPr>
            <w:r>
              <w:t>40</w:t>
            </w:r>
          </w:p>
        </w:tc>
        <w:tc>
          <w:tcPr>
            <w:tcW w:w="567" w:type="dxa"/>
          </w:tcPr>
          <w:p w14:paraId="4D91C0CF" w14:textId="77777777" w:rsidR="00BD196A" w:rsidRPr="00F95B02" w:rsidRDefault="00BD196A" w:rsidP="00504E92">
            <w:pPr>
              <w:pStyle w:val="TAC"/>
            </w:pPr>
          </w:p>
        </w:tc>
        <w:tc>
          <w:tcPr>
            <w:tcW w:w="709" w:type="dxa"/>
            <w:vAlign w:val="center"/>
          </w:tcPr>
          <w:p w14:paraId="6B9E9D3D" w14:textId="77777777" w:rsidR="00BD196A" w:rsidRPr="00F95B02" w:rsidRDefault="00BD196A" w:rsidP="00504E92">
            <w:pPr>
              <w:pStyle w:val="TAC"/>
              <w:keepNext w:val="0"/>
            </w:pPr>
          </w:p>
        </w:tc>
        <w:tc>
          <w:tcPr>
            <w:tcW w:w="567" w:type="dxa"/>
            <w:vAlign w:val="center"/>
          </w:tcPr>
          <w:p w14:paraId="3F031769" w14:textId="77777777" w:rsidR="00BD196A" w:rsidRPr="00F95B02" w:rsidRDefault="00BD196A" w:rsidP="00504E92">
            <w:pPr>
              <w:pStyle w:val="TAC"/>
              <w:keepNext w:val="0"/>
            </w:pPr>
          </w:p>
        </w:tc>
        <w:tc>
          <w:tcPr>
            <w:tcW w:w="709" w:type="dxa"/>
          </w:tcPr>
          <w:p w14:paraId="74A5E07F" w14:textId="77777777" w:rsidR="00BD196A" w:rsidRPr="00F95B02" w:rsidRDefault="00BD196A" w:rsidP="00504E92">
            <w:pPr>
              <w:pStyle w:val="TAC"/>
              <w:keepNext w:val="0"/>
            </w:pPr>
          </w:p>
        </w:tc>
        <w:tc>
          <w:tcPr>
            <w:tcW w:w="708" w:type="dxa"/>
            <w:vAlign w:val="center"/>
          </w:tcPr>
          <w:p w14:paraId="1AA261AC" w14:textId="77777777" w:rsidR="00BD196A" w:rsidRPr="00F95B02" w:rsidRDefault="00BD196A" w:rsidP="00504E92">
            <w:pPr>
              <w:pStyle w:val="TAC"/>
              <w:keepNext w:val="0"/>
            </w:pPr>
          </w:p>
        </w:tc>
        <w:tc>
          <w:tcPr>
            <w:tcW w:w="567" w:type="dxa"/>
          </w:tcPr>
          <w:p w14:paraId="6289CEEF" w14:textId="77777777" w:rsidR="00BD196A" w:rsidRPr="00F95B02" w:rsidRDefault="00BD196A" w:rsidP="00504E92">
            <w:pPr>
              <w:pStyle w:val="TAC"/>
              <w:keepNext w:val="0"/>
            </w:pPr>
          </w:p>
        </w:tc>
        <w:tc>
          <w:tcPr>
            <w:tcW w:w="593" w:type="dxa"/>
            <w:vAlign w:val="center"/>
          </w:tcPr>
          <w:p w14:paraId="5BD4A3A7" w14:textId="77777777" w:rsidR="00BD196A" w:rsidRPr="00F95B02" w:rsidRDefault="00BD196A" w:rsidP="00504E92">
            <w:pPr>
              <w:pStyle w:val="TAC"/>
            </w:pPr>
          </w:p>
        </w:tc>
      </w:tr>
      <w:tr w:rsidR="00BD196A" w14:paraId="5D44E4EF" w14:textId="77777777" w:rsidTr="00504E92">
        <w:trPr>
          <w:cantSplit/>
          <w:jc w:val="center"/>
        </w:trPr>
        <w:tc>
          <w:tcPr>
            <w:tcW w:w="709" w:type="dxa"/>
            <w:tcBorders>
              <w:top w:val="nil"/>
              <w:bottom w:val="nil"/>
            </w:tcBorders>
            <w:vAlign w:val="center"/>
          </w:tcPr>
          <w:p w14:paraId="4DF43F4A" w14:textId="77777777" w:rsidR="00BD196A" w:rsidRPr="00F95B02" w:rsidRDefault="00BD196A" w:rsidP="00504E92">
            <w:pPr>
              <w:pStyle w:val="TAC"/>
              <w:keepNext w:val="0"/>
            </w:pPr>
            <w:r w:rsidRPr="00F95B02">
              <w:t>n86</w:t>
            </w:r>
          </w:p>
        </w:tc>
        <w:tc>
          <w:tcPr>
            <w:tcW w:w="850" w:type="dxa"/>
            <w:vAlign w:val="center"/>
          </w:tcPr>
          <w:p w14:paraId="2E2CDD9D" w14:textId="77777777" w:rsidR="00BD196A" w:rsidRPr="00F95B02" w:rsidRDefault="00BD196A" w:rsidP="00504E92">
            <w:pPr>
              <w:pStyle w:val="TAC"/>
              <w:keepNext w:val="0"/>
            </w:pPr>
            <w:r w:rsidRPr="00F95B02">
              <w:t>30</w:t>
            </w:r>
          </w:p>
        </w:tc>
        <w:tc>
          <w:tcPr>
            <w:tcW w:w="709" w:type="dxa"/>
          </w:tcPr>
          <w:p w14:paraId="0A3EA0D0" w14:textId="77777777" w:rsidR="00BD196A" w:rsidRPr="00F95B02" w:rsidRDefault="00BD196A" w:rsidP="00504E92">
            <w:pPr>
              <w:pStyle w:val="TAC"/>
              <w:keepNext w:val="0"/>
            </w:pPr>
          </w:p>
        </w:tc>
        <w:tc>
          <w:tcPr>
            <w:tcW w:w="709" w:type="dxa"/>
            <w:vAlign w:val="center"/>
          </w:tcPr>
          <w:p w14:paraId="1FABF7B3" w14:textId="77777777" w:rsidR="00BD196A" w:rsidRPr="00F95B02" w:rsidRDefault="00BD196A" w:rsidP="00504E92">
            <w:pPr>
              <w:pStyle w:val="TAC"/>
              <w:keepNext w:val="0"/>
            </w:pPr>
            <w:r>
              <w:t>10</w:t>
            </w:r>
          </w:p>
        </w:tc>
        <w:tc>
          <w:tcPr>
            <w:tcW w:w="713" w:type="dxa"/>
            <w:vAlign w:val="center"/>
          </w:tcPr>
          <w:p w14:paraId="234A40FB" w14:textId="77777777" w:rsidR="00BD196A" w:rsidRPr="00F95B02" w:rsidRDefault="00BD196A" w:rsidP="00504E92">
            <w:pPr>
              <w:pStyle w:val="TAC"/>
              <w:keepNext w:val="0"/>
            </w:pPr>
            <w:r>
              <w:t>15</w:t>
            </w:r>
          </w:p>
        </w:tc>
        <w:tc>
          <w:tcPr>
            <w:tcW w:w="709" w:type="dxa"/>
            <w:vAlign w:val="center"/>
          </w:tcPr>
          <w:p w14:paraId="72ABA470" w14:textId="77777777" w:rsidR="00BD196A" w:rsidRPr="00F95B02" w:rsidRDefault="00BD196A" w:rsidP="00504E92">
            <w:pPr>
              <w:pStyle w:val="TAC"/>
              <w:keepNext w:val="0"/>
            </w:pPr>
            <w:r>
              <w:t>20</w:t>
            </w:r>
          </w:p>
        </w:tc>
        <w:tc>
          <w:tcPr>
            <w:tcW w:w="567" w:type="dxa"/>
            <w:vAlign w:val="center"/>
          </w:tcPr>
          <w:p w14:paraId="3DD052ED" w14:textId="77777777" w:rsidR="00BD196A" w:rsidRPr="00F95B02" w:rsidRDefault="00BD196A" w:rsidP="00504E92">
            <w:pPr>
              <w:pStyle w:val="TAC"/>
              <w:keepNext w:val="0"/>
            </w:pPr>
          </w:p>
        </w:tc>
        <w:tc>
          <w:tcPr>
            <w:tcW w:w="709" w:type="dxa"/>
          </w:tcPr>
          <w:p w14:paraId="7C0A19D9" w14:textId="77777777" w:rsidR="00BD196A" w:rsidRPr="00F95B02" w:rsidRDefault="00BD196A" w:rsidP="00504E92">
            <w:pPr>
              <w:pStyle w:val="TAC"/>
              <w:keepNext w:val="0"/>
            </w:pPr>
          </w:p>
        </w:tc>
        <w:tc>
          <w:tcPr>
            <w:tcW w:w="708" w:type="dxa"/>
          </w:tcPr>
          <w:p w14:paraId="2A8E8C2D" w14:textId="77777777" w:rsidR="00BD196A" w:rsidRDefault="00BD196A" w:rsidP="00504E92">
            <w:pPr>
              <w:pStyle w:val="TAC"/>
            </w:pPr>
          </w:p>
        </w:tc>
        <w:tc>
          <w:tcPr>
            <w:tcW w:w="709" w:type="dxa"/>
            <w:vAlign w:val="center"/>
          </w:tcPr>
          <w:p w14:paraId="39A45504" w14:textId="77777777" w:rsidR="00BD196A" w:rsidRPr="00F95B02" w:rsidRDefault="00BD196A" w:rsidP="00504E92">
            <w:pPr>
              <w:pStyle w:val="TAC"/>
            </w:pPr>
            <w:r>
              <w:t>40</w:t>
            </w:r>
          </w:p>
        </w:tc>
        <w:tc>
          <w:tcPr>
            <w:tcW w:w="567" w:type="dxa"/>
          </w:tcPr>
          <w:p w14:paraId="705E5CE8" w14:textId="77777777" w:rsidR="00BD196A" w:rsidRPr="00F95B02" w:rsidRDefault="00BD196A" w:rsidP="00504E92">
            <w:pPr>
              <w:pStyle w:val="TAC"/>
            </w:pPr>
          </w:p>
        </w:tc>
        <w:tc>
          <w:tcPr>
            <w:tcW w:w="709" w:type="dxa"/>
            <w:vAlign w:val="center"/>
          </w:tcPr>
          <w:p w14:paraId="6F1F240B" w14:textId="77777777" w:rsidR="00BD196A" w:rsidRPr="00F95B02" w:rsidRDefault="00BD196A" w:rsidP="00504E92">
            <w:pPr>
              <w:pStyle w:val="TAC"/>
              <w:keepNext w:val="0"/>
            </w:pPr>
          </w:p>
        </w:tc>
        <w:tc>
          <w:tcPr>
            <w:tcW w:w="567" w:type="dxa"/>
            <w:vAlign w:val="center"/>
          </w:tcPr>
          <w:p w14:paraId="18B6AC44" w14:textId="77777777" w:rsidR="00BD196A" w:rsidRPr="00F95B02" w:rsidRDefault="00BD196A" w:rsidP="00504E92">
            <w:pPr>
              <w:pStyle w:val="TAC"/>
              <w:keepNext w:val="0"/>
            </w:pPr>
          </w:p>
        </w:tc>
        <w:tc>
          <w:tcPr>
            <w:tcW w:w="709" w:type="dxa"/>
          </w:tcPr>
          <w:p w14:paraId="32FB6054" w14:textId="77777777" w:rsidR="00BD196A" w:rsidRPr="00F95B02" w:rsidRDefault="00BD196A" w:rsidP="00504E92">
            <w:pPr>
              <w:pStyle w:val="TAC"/>
              <w:keepNext w:val="0"/>
            </w:pPr>
          </w:p>
        </w:tc>
        <w:tc>
          <w:tcPr>
            <w:tcW w:w="708" w:type="dxa"/>
            <w:vAlign w:val="center"/>
          </w:tcPr>
          <w:p w14:paraId="70AB561F" w14:textId="77777777" w:rsidR="00BD196A" w:rsidRPr="00F95B02" w:rsidRDefault="00BD196A" w:rsidP="00504E92">
            <w:pPr>
              <w:pStyle w:val="TAC"/>
              <w:keepNext w:val="0"/>
            </w:pPr>
          </w:p>
        </w:tc>
        <w:tc>
          <w:tcPr>
            <w:tcW w:w="567" w:type="dxa"/>
          </w:tcPr>
          <w:p w14:paraId="7813DAC5" w14:textId="77777777" w:rsidR="00BD196A" w:rsidRPr="00F95B02" w:rsidRDefault="00BD196A" w:rsidP="00504E92">
            <w:pPr>
              <w:pStyle w:val="TAC"/>
              <w:keepNext w:val="0"/>
            </w:pPr>
          </w:p>
        </w:tc>
        <w:tc>
          <w:tcPr>
            <w:tcW w:w="593" w:type="dxa"/>
            <w:vAlign w:val="center"/>
          </w:tcPr>
          <w:p w14:paraId="2CBCACFB" w14:textId="77777777" w:rsidR="00BD196A" w:rsidRPr="00F95B02" w:rsidRDefault="00BD196A" w:rsidP="00504E92">
            <w:pPr>
              <w:pStyle w:val="TAC"/>
            </w:pPr>
          </w:p>
        </w:tc>
      </w:tr>
      <w:tr w:rsidR="00BD196A" w14:paraId="5C8EC25D" w14:textId="77777777" w:rsidTr="00504E92">
        <w:trPr>
          <w:cantSplit/>
          <w:jc w:val="center"/>
        </w:trPr>
        <w:tc>
          <w:tcPr>
            <w:tcW w:w="709" w:type="dxa"/>
            <w:tcBorders>
              <w:top w:val="nil"/>
            </w:tcBorders>
            <w:vAlign w:val="center"/>
          </w:tcPr>
          <w:p w14:paraId="370F972A" w14:textId="77777777" w:rsidR="00BD196A" w:rsidRPr="00F95B02" w:rsidRDefault="00BD196A" w:rsidP="00504E92">
            <w:pPr>
              <w:pStyle w:val="TAC"/>
              <w:keepNext w:val="0"/>
            </w:pPr>
          </w:p>
        </w:tc>
        <w:tc>
          <w:tcPr>
            <w:tcW w:w="850" w:type="dxa"/>
            <w:vAlign w:val="center"/>
          </w:tcPr>
          <w:p w14:paraId="6C270723" w14:textId="77777777" w:rsidR="00BD196A" w:rsidRPr="00F95B02" w:rsidRDefault="00BD196A" w:rsidP="00504E92">
            <w:pPr>
              <w:pStyle w:val="TAC"/>
              <w:keepNext w:val="0"/>
            </w:pPr>
            <w:r w:rsidRPr="00F95B02">
              <w:t>60</w:t>
            </w:r>
          </w:p>
        </w:tc>
        <w:tc>
          <w:tcPr>
            <w:tcW w:w="709" w:type="dxa"/>
          </w:tcPr>
          <w:p w14:paraId="3049C499" w14:textId="77777777" w:rsidR="00BD196A" w:rsidRPr="00F95B02" w:rsidRDefault="00BD196A" w:rsidP="00504E92">
            <w:pPr>
              <w:pStyle w:val="TAC"/>
              <w:keepNext w:val="0"/>
            </w:pPr>
          </w:p>
        </w:tc>
        <w:tc>
          <w:tcPr>
            <w:tcW w:w="709" w:type="dxa"/>
            <w:vAlign w:val="center"/>
          </w:tcPr>
          <w:p w14:paraId="1907F73A" w14:textId="77777777" w:rsidR="00BD196A" w:rsidRPr="00F95B02" w:rsidRDefault="00BD196A" w:rsidP="00504E92">
            <w:pPr>
              <w:pStyle w:val="TAC"/>
              <w:keepNext w:val="0"/>
            </w:pPr>
            <w:r>
              <w:t>10</w:t>
            </w:r>
          </w:p>
        </w:tc>
        <w:tc>
          <w:tcPr>
            <w:tcW w:w="713" w:type="dxa"/>
            <w:vAlign w:val="center"/>
          </w:tcPr>
          <w:p w14:paraId="61A43726" w14:textId="77777777" w:rsidR="00BD196A" w:rsidRPr="00F95B02" w:rsidRDefault="00BD196A" w:rsidP="00504E92">
            <w:pPr>
              <w:pStyle w:val="TAC"/>
              <w:keepNext w:val="0"/>
            </w:pPr>
            <w:r>
              <w:t>15</w:t>
            </w:r>
          </w:p>
        </w:tc>
        <w:tc>
          <w:tcPr>
            <w:tcW w:w="709" w:type="dxa"/>
            <w:vAlign w:val="center"/>
          </w:tcPr>
          <w:p w14:paraId="73E486CA" w14:textId="77777777" w:rsidR="00BD196A" w:rsidRPr="00F95B02" w:rsidRDefault="00BD196A" w:rsidP="00504E92">
            <w:pPr>
              <w:pStyle w:val="TAC"/>
              <w:keepNext w:val="0"/>
            </w:pPr>
            <w:r>
              <w:t>20</w:t>
            </w:r>
          </w:p>
        </w:tc>
        <w:tc>
          <w:tcPr>
            <w:tcW w:w="567" w:type="dxa"/>
            <w:vAlign w:val="center"/>
          </w:tcPr>
          <w:p w14:paraId="2113F95B" w14:textId="77777777" w:rsidR="00BD196A" w:rsidRPr="00F95B02" w:rsidRDefault="00BD196A" w:rsidP="00504E92">
            <w:pPr>
              <w:pStyle w:val="TAC"/>
              <w:keepNext w:val="0"/>
            </w:pPr>
          </w:p>
        </w:tc>
        <w:tc>
          <w:tcPr>
            <w:tcW w:w="709" w:type="dxa"/>
          </w:tcPr>
          <w:p w14:paraId="1651E935" w14:textId="77777777" w:rsidR="00BD196A" w:rsidRPr="00F95B02" w:rsidRDefault="00BD196A" w:rsidP="00504E92">
            <w:pPr>
              <w:pStyle w:val="TAC"/>
              <w:keepNext w:val="0"/>
            </w:pPr>
          </w:p>
        </w:tc>
        <w:tc>
          <w:tcPr>
            <w:tcW w:w="708" w:type="dxa"/>
          </w:tcPr>
          <w:p w14:paraId="5F6C653A" w14:textId="77777777" w:rsidR="00BD196A" w:rsidRDefault="00BD196A" w:rsidP="00504E92">
            <w:pPr>
              <w:pStyle w:val="TAC"/>
            </w:pPr>
          </w:p>
        </w:tc>
        <w:tc>
          <w:tcPr>
            <w:tcW w:w="709" w:type="dxa"/>
            <w:vAlign w:val="center"/>
          </w:tcPr>
          <w:p w14:paraId="5C744D24" w14:textId="77777777" w:rsidR="00BD196A" w:rsidRPr="00F95B02" w:rsidRDefault="00BD196A" w:rsidP="00504E92">
            <w:pPr>
              <w:pStyle w:val="TAC"/>
            </w:pPr>
            <w:r>
              <w:t>40</w:t>
            </w:r>
          </w:p>
        </w:tc>
        <w:tc>
          <w:tcPr>
            <w:tcW w:w="567" w:type="dxa"/>
          </w:tcPr>
          <w:p w14:paraId="74C04D92" w14:textId="77777777" w:rsidR="00BD196A" w:rsidRPr="00F95B02" w:rsidRDefault="00BD196A" w:rsidP="00504E92">
            <w:pPr>
              <w:pStyle w:val="TAC"/>
            </w:pPr>
          </w:p>
        </w:tc>
        <w:tc>
          <w:tcPr>
            <w:tcW w:w="709" w:type="dxa"/>
            <w:vAlign w:val="center"/>
          </w:tcPr>
          <w:p w14:paraId="106CBEAC" w14:textId="77777777" w:rsidR="00BD196A" w:rsidRPr="00F95B02" w:rsidRDefault="00BD196A" w:rsidP="00504E92">
            <w:pPr>
              <w:pStyle w:val="TAC"/>
              <w:keepNext w:val="0"/>
            </w:pPr>
          </w:p>
        </w:tc>
        <w:tc>
          <w:tcPr>
            <w:tcW w:w="567" w:type="dxa"/>
            <w:vAlign w:val="center"/>
          </w:tcPr>
          <w:p w14:paraId="36DB7DDD" w14:textId="77777777" w:rsidR="00BD196A" w:rsidRPr="00F95B02" w:rsidRDefault="00BD196A" w:rsidP="00504E92">
            <w:pPr>
              <w:pStyle w:val="TAC"/>
              <w:keepNext w:val="0"/>
            </w:pPr>
          </w:p>
        </w:tc>
        <w:tc>
          <w:tcPr>
            <w:tcW w:w="709" w:type="dxa"/>
          </w:tcPr>
          <w:p w14:paraId="1D7855AA" w14:textId="77777777" w:rsidR="00BD196A" w:rsidRPr="00F95B02" w:rsidRDefault="00BD196A" w:rsidP="00504E92">
            <w:pPr>
              <w:pStyle w:val="TAC"/>
              <w:keepNext w:val="0"/>
            </w:pPr>
          </w:p>
        </w:tc>
        <w:tc>
          <w:tcPr>
            <w:tcW w:w="708" w:type="dxa"/>
            <w:vAlign w:val="center"/>
          </w:tcPr>
          <w:p w14:paraId="2C7B0E16" w14:textId="77777777" w:rsidR="00BD196A" w:rsidRPr="00F95B02" w:rsidRDefault="00BD196A" w:rsidP="00504E92">
            <w:pPr>
              <w:pStyle w:val="TAC"/>
              <w:keepNext w:val="0"/>
            </w:pPr>
          </w:p>
        </w:tc>
        <w:tc>
          <w:tcPr>
            <w:tcW w:w="567" w:type="dxa"/>
          </w:tcPr>
          <w:p w14:paraId="07D825BB" w14:textId="77777777" w:rsidR="00BD196A" w:rsidRPr="00F95B02" w:rsidRDefault="00BD196A" w:rsidP="00504E92">
            <w:pPr>
              <w:pStyle w:val="TAC"/>
              <w:keepNext w:val="0"/>
            </w:pPr>
          </w:p>
        </w:tc>
        <w:tc>
          <w:tcPr>
            <w:tcW w:w="593" w:type="dxa"/>
            <w:vAlign w:val="center"/>
          </w:tcPr>
          <w:p w14:paraId="0A2C3235" w14:textId="77777777" w:rsidR="00BD196A" w:rsidRPr="00F95B02" w:rsidRDefault="00BD196A" w:rsidP="00504E92">
            <w:pPr>
              <w:pStyle w:val="TAC"/>
            </w:pPr>
          </w:p>
        </w:tc>
      </w:tr>
      <w:tr w:rsidR="00BD196A" w14:paraId="6231C29C" w14:textId="77777777" w:rsidTr="00504E92">
        <w:trPr>
          <w:cantSplit/>
          <w:jc w:val="center"/>
        </w:trPr>
        <w:tc>
          <w:tcPr>
            <w:tcW w:w="709" w:type="dxa"/>
            <w:tcBorders>
              <w:bottom w:val="nil"/>
            </w:tcBorders>
            <w:vAlign w:val="center"/>
          </w:tcPr>
          <w:p w14:paraId="6BC362F1" w14:textId="77777777" w:rsidR="00BD196A" w:rsidRPr="00F95B02" w:rsidRDefault="00BD196A" w:rsidP="00504E92">
            <w:pPr>
              <w:pStyle w:val="TAC"/>
              <w:keepNext w:val="0"/>
            </w:pPr>
          </w:p>
        </w:tc>
        <w:tc>
          <w:tcPr>
            <w:tcW w:w="850" w:type="dxa"/>
            <w:vAlign w:val="center"/>
          </w:tcPr>
          <w:p w14:paraId="41B7ACBD" w14:textId="77777777" w:rsidR="00BD196A" w:rsidRPr="00F95B02" w:rsidRDefault="00BD196A" w:rsidP="00504E92">
            <w:pPr>
              <w:pStyle w:val="TAC"/>
              <w:keepNext w:val="0"/>
            </w:pPr>
            <w:r w:rsidRPr="00F95B02">
              <w:t>15</w:t>
            </w:r>
          </w:p>
        </w:tc>
        <w:tc>
          <w:tcPr>
            <w:tcW w:w="709" w:type="dxa"/>
          </w:tcPr>
          <w:p w14:paraId="3E6AABCC" w14:textId="77777777" w:rsidR="00BD196A" w:rsidRPr="00F95B02" w:rsidRDefault="00BD196A" w:rsidP="00504E92">
            <w:pPr>
              <w:pStyle w:val="TAC"/>
              <w:keepNext w:val="0"/>
            </w:pPr>
            <w:r>
              <w:t>5</w:t>
            </w:r>
          </w:p>
        </w:tc>
        <w:tc>
          <w:tcPr>
            <w:tcW w:w="709" w:type="dxa"/>
            <w:vAlign w:val="center"/>
          </w:tcPr>
          <w:p w14:paraId="1D4D827C" w14:textId="77777777" w:rsidR="00BD196A" w:rsidRPr="00F95B02" w:rsidRDefault="00BD196A" w:rsidP="00504E92">
            <w:pPr>
              <w:pStyle w:val="TAC"/>
              <w:keepNext w:val="0"/>
            </w:pPr>
            <w:r>
              <w:t>10</w:t>
            </w:r>
          </w:p>
        </w:tc>
        <w:tc>
          <w:tcPr>
            <w:tcW w:w="713" w:type="dxa"/>
            <w:vAlign w:val="center"/>
          </w:tcPr>
          <w:p w14:paraId="41938C90" w14:textId="77777777" w:rsidR="00BD196A" w:rsidRPr="00F95B02" w:rsidRDefault="00BD196A" w:rsidP="00504E92">
            <w:pPr>
              <w:pStyle w:val="TAC"/>
              <w:keepNext w:val="0"/>
            </w:pPr>
            <w:r>
              <w:t>15</w:t>
            </w:r>
          </w:p>
        </w:tc>
        <w:tc>
          <w:tcPr>
            <w:tcW w:w="709" w:type="dxa"/>
            <w:vAlign w:val="center"/>
          </w:tcPr>
          <w:p w14:paraId="54844F05" w14:textId="77777777" w:rsidR="00BD196A" w:rsidRPr="00F95B02" w:rsidRDefault="00BD196A" w:rsidP="00504E92">
            <w:pPr>
              <w:pStyle w:val="TAC"/>
              <w:keepNext w:val="0"/>
            </w:pPr>
            <w:r>
              <w:t>20</w:t>
            </w:r>
          </w:p>
        </w:tc>
        <w:tc>
          <w:tcPr>
            <w:tcW w:w="567" w:type="dxa"/>
            <w:vAlign w:val="center"/>
          </w:tcPr>
          <w:p w14:paraId="72D8636E" w14:textId="77777777" w:rsidR="00BD196A" w:rsidRPr="00F95B02" w:rsidRDefault="00BD196A" w:rsidP="00504E92">
            <w:pPr>
              <w:pStyle w:val="TAC"/>
              <w:keepNext w:val="0"/>
            </w:pPr>
          </w:p>
        </w:tc>
        <w:tc>
          <w:tcPr>
            <w:tcW w:w="709" w:type="dxa"/>
          </w:tcPr>
          <w:p w14:paraId="726B7363" w14:textId="77777777" w:rsidR="00BD196A" w:rsidRPr="00F95B02" w:rsidRDefault="00BD196A" w:rsidP="00504E92">
            <w:pPr>
              <w:pStyle w:val="TAC"/>
              <w:keepNext w:val="0"/>
            </w:pPr>
          </w:p>
        </w:tc>
        <w:tc>
          <w:tcPr>
            <w:tcW w:w="708" w:type="dxa"/>
          </w:tcPr>
          <w:p w14:paraId="1F3683B2" w14:textId="77777777" w:rsidR="00BD196A" w:rsidRPr="00F95B02" w:rsidRDefault="00BD196A" w:rsidP="00504E92">
            <w:pPr>
              <w:pStyle w:val="TAC"/>
            </w:pPr>
          </w:p>
        </w:tc>
        <w:tc>
          <w:tcPr>
            <w:tcW w:w="709" w:type="dxa"/>
            <w:vAlign w:val="center"/>
          </w:tcPr>
          <w:p w14:paraId="0966F858" w14:textId="77777777" w:rsidR="00BD196A" w:rsidRPr="00F95B02" w:rsidRDefault="00BD196A" w:rsidP="00504E92">
            <w:pPr>
              <w:pStyle w:val="TAC"/>
            </w:pPr>
          </w:p>
        </w:tc>
        <w:tc>
          <w:tcPr>
            <w:tcW w:w="567" w:type="dxa"/>
          </w:tcPr>
          <w:p w14:paraId="4E51EFAE" w14:textId="77777777" w:rsidR="00BD196A" w:rsidRPr="00F95B02" w:rsidRDefault="00BD196A" w:rsidP="00504E92">
            <w:pPr>
              <w:pStyle w:val="TAC"/>
            </w:pPr>
          </w:p>
        </w:tc>
        <w:tc>
          <w:tcPr>
            <w:tcW w:w="709" w:type="dxa"/>
            <w:vAlign w:val="center"/>
          </w:tcPr>
          <w:p w14:paraId="3864CA64" w14:textId="77777777" w:rsidR="00BD196A" w:rsidRPr="00F95B02" w:rsidRDefault="00BD196A" w:rsidP="00504E92">
            <w:pPr>
              <w:pStyle w:val="TAC"/>
              <w:keepNext w:val="0"/>
            </w:pPr>
          </w:p>
        </w:tc>
        <w:tc>
          <w:tcPr>
            <w:tcW w:w="567" w:type="dxa"/>
            <w:vAlign w:val="center"/>
          </w:tcPr>
          <w:p w14:paraId="0DB5328D" w14:textId="77777777" w:rsidR="00BD196A" w:rsidRPr="00F95B02" w:rsidRDefault="00BD196A" w:rsidP="00504E92">
            <w:pPr>
              <w:pStyle w:val="TAC"/>
              <w:keepNext w:val="0"/>
            </w:pPr>
          </w:p>
        </w:tc>
        <w:tc>
          <w:tcPr>
            <w:tcW w:w="709" w:type="dxa"/>
          </w:tcPr>
          <w:p w14:paraId="7B6104FD" w14:textId="77777777" w:rsidR="00BD196A" w:rsidRPr="00F95B02" w:rsidRDefault="00BD196A" w:rsidP="00504E92">
            <w:pPr>
              <w:pStyle w:val="TAC"/>
              <w:keepNext w:val="0"/>
            </w:pPr>
          </w:p>
        </w:tc>
        <w:tc>
          <w:tcPr>
            <w:tcW w:w="708" w:type="dxa"/>
            <w:vAlign w:val="center"/>
          </w:tcPr>
          <w:p w14:paraId="54095FD6" w14:textId="77777777" w:rsidR="00BD196A" w:rsidRPr="00F95B02" w:rsidRDefault="00BD196A" w:rsidP="00504E92">
            <w:pPr>
              <w:pStyle w:val="TAC"/>
              <w:keepNext w:val="0"/>
            </w:pPr>
          </w:p>
        </w:tc>
        <w:tc>
          <w:tcPr>
            <w:tcW w:w="567" w:type="dxa"/>
          </w:tcPr>
          <w:p w14:paraId="06AE6D63" w14:textId="77777777" w:rsidR="00BD196A" w:rsidRPr="00F95B02" w:rsidRDefault="00BD196A" w:rsidP="00504E92">
            <w:pPr>
              <w:pStyle w:val="TAC"/>
              <w:keepNext w:val="0"/>
            </w:pPr>
          </w:p>
        </w:tc>
        <w:tc>
          <w:tcPr>
            <w:tcW w:w="593" w:type="dxa"/>
            <w:vAlign w:val="center"/>
          </w:tcPr>
          <w:p w14:paraId="6CA71DDE" w14:textId="77777777" w:rsidR="00BD196A" w:rsidRPr="00F95B02" w:rsidRDefault="00BD196A" w:rsidP="00504E92">
            <w:pPr>
              <w:pStyle w:val="TAC"/>
            </w:pPr>
          </w:p>
        </w:tc>
      </w:tr>
      <w:tr w:rsidR="00BD196A" w14:paraId="7BAFC635" w14:textId="77777777" w:rsidTr="00504E92">
        <w:trPr>
          <w:cantSplit/>
          <w:jc w:val="center"/>
        </w:trPr>
        <w:tc>
          <w:tcPr>
            <w:tcW w:w="709" w:type="dxa"/>
            <w:tcBorders>
              <w:top w:val="nil"/>
              <w:bottom w:val="nil"/>
            </w:tcBorders>
            <w:vAlign w:val="center"/>
          </w:tcPr>
          <w:p w14:paraId="2A03C958" w14:textId="77777777" w:rsidR="00BD196A" w:rsidRPr="00F95B02" w:rsidRDefault="00BD196A" w:rsidP="00504E92">
            <w:pPr>
              <w:pStyle w:val="TAC"/>
              <w:keepNext w:val="0"/>
            </w:pPr>
            <w:r w:rsidRPr="00F95B02">
              <w:rPr>
                <w:rFonts w:hint="eastAsia"/>
                <w:lang w:eastAsia="zh-CN"/>
              </w:rPr>
              <w:t>n89</w:t>
            </w:r>
          </w:p>
        </w:tc>
        <w:tc>
          <w:tcPr>
            <w:tcW w:w="850" w:type="dxa"/>
            <w:vAlign w:val="center"/>
          </w:tcPr>
          <w:p w14:paraId="6E4FF34E" w14:textId="77777777" w:rsidR="00BD196A" w:rsidRPr="00F95B02" w:rsidRDefault="00BD196A" w:rsidP="00504E92">
            <w:pPr>
              <w:pStyle w:val="TAC"/>
              <w:keepNext w:val="0"/>
            </w:pPr>
            <w:r w:rsidRPr="00F95B02">
              <w:t>30</w:t>
            </w:r>
          </w:p>
        </w:tc>
        <w:tc>
          <w:tcPr>
            <w:tcW w:w="709" w:type="dxa"/>
          </w:tcPr>
          <w:p w14:paraId="0C35FC56" w14:textId="77777777" w:rsidR="00BD196A" w:rsidRPr="00F95B02" w:rsidRDefault="00BD196A" w:rsidP="00504E92">
            <w:pPr>
              <w:pStyle w:val="TAC"/>
              <w:keepNext w:val="0"/>
            </w:pPr>
          </w:p>
        </w:tc>
        <w:tc>
          <w:tcPr>
            <w:tcW w:w="709" w:type="dxa"/>
            <w:vAlign w:val="center"/>
          </w:tcPr>
          <w:p w14:paraId="0E1E329B" w14:textId="77777777" w:rsidR="00BD196A" w:rsidRPr="00F95B02" w:rsidRDefault="00BD196A" w:rsidP="00504E92">
            <w:pPr>
              <w:pStyle w:val="TAC"/>
              <w:keepNext w:val="0"/>
            </w:pPr>
            <w:r>
              <w:t>10</w:t>
            </w:r>
          </w:p>
        </w:tc>
        <w:tc>
          <w:tcPr>
            <w:tcW w:w="713" w:type="dxa"/>
            <w:vAlign w:val="center"/>
          </w:tcPr>
          <w:p w14:paraId="37882319" w14:textId="77777777" w:rsidR="00BD196A" w:rsidRPr="00F95B02" w:rsidRDefault="00BD196A" w:rsidP="00504E92">
            <w:pPr>
              <w:pStyle w:val="TAC"/>
              <w:keepNext w:val="0"/>
            </w:pPr>
            <w:r>
              <w:t>15</w:t>
            </w:r>
          </w:p>
        </w:tc>
        <w:tc>
          <w:tcPr>
            <w:tcW w:w="709" w:type="dxa"/>
            <w:vAlign w:val="center"/>
          </w:tcPr>
          <w:p w14:paraId="7CB75829" w14:textId="77777777" w:rsidR="00BD196A" w:rsidRPr="00F95B02" w:rsidRDefault="00BD196A" w:rsidP="00504E92">
            <w:pPr>
              <w:pStyle w:val="TAC"/>
              <w:keepNext w:val="0"/>
            </w:pPr>
            <w:r>
              <w:t>20</w:t>
            </w:r>
          </w:p>
        </w:tc>
        <w:tc>
          <w:tcPr>
            <w:tcW w:w="567" w:type="dxa"/>
            <w:vAlign w:val="center"/>
          </w:tcPr>
          <w:p w14:paraId="20BE142F" w14:textId="77777777" w:rsidR="00BD196A" w:rsidRPr="00F95B02" w:rsidRDefault="00BD196A" w:rsidP="00504E92">
            <w:pPr>
              <w:pStyle w:val="TAC"/>
              <w:keepNext w:val="0"/>
            </w:pPr>
          </w:p>
        </w:tc>
        <w:tc>
          <w:tcPr>
            <w:tcW w:w="709" w:type="dxa"/>
          </w:tcPr>
          <w:p w14:paraId="37190925" w14:textId="77777777" w:rsidR="00BD196A" w:rsidRPr="00F95B02" w:rsidRDefault="00BD196A" w:rsidP="00504E92">
            <w:pPr>
              <w:pStyle w:val="TAC"/>
              <w:keepNext w:val="0"/>
            </w:pPr>
          </w:p>
        </w:tc>
        <w:tc>
          <w:tcPr>
            <w:tcW w:w="708" w:type="dxa"/>
          </w:tcPr>
          <w:p w14:paraId="5680A183" w14:textId="77777777" w:rsidR="00BD196A" w:rsidRPr="00F95B02" w:rsidRDefault="00BD196A" w:rsidP="00504E92">
            <w:pPr>
              <w:pStyle w:val="TAC"/>
            </w:pPr>
          </w:p>
        </w:tc>
        <w:tc>
          <w:tcPr>
            <w:tcW w:w="709" w:type="dxa"/>
            <w:vAlign w:val="center"/>
          </w:tcPr>
          <w:p w14:paraId="1FC10CF6" w14:textId="77777777" w:rsidR="00BD196A" w:rsidRPr="00F95B02" w:rsidRDefault="00BD196A" w:rsidP="00504E92">
            <w:pPr>
              <w:pStyle w:val="TAC"/>
            </w:pPr>
          </w:p>
        </w:tc>
        <w:tc>
          <w:tcPr>
            <w:tcW w:w="567" w:type="dxa"/>
          </w:tcPr>
          <w:p w14:paraId="4C1B0232" w14:textId="77777777" w:rsidR="00BD196A" w:rsidRPr="00F95B02" w:rsidRDefault="00BD196A" w:rsidP="00504E92">
            <w:pPr>
              <w:pStyle w:val="TAC"/>
            </w:pPr>
          </w:p>
        </w:tc>
        <w:tc>
          <w:tcPr>
            <w:tcW w:w="709" w:type="dxa"/>
            <w:vAlign w:val="center"/>
          </w:tcPr>
          <w:p w14:paraId="43302748" w14:textId="77777777" w:rsidR="00BD196A" w:rsidRPr="00F95B02" w:rsidRDefault="00BD196A" w:rsidP="00504E92">
            <w:pPr>
              <w:pStyle w:val="TAC"/>
              <w:keepNext w:val="0"/>
            </w:pPr>
          </w:p>
        </w:tc>
        <w:tc>
          <w:tcPr>
            <w:tcW w:w="567" w:type="dxa"/>
            <w:vAlign w:val="center"/>
          </w:tcPr>
          <w:p w14:paraId="295FDD4F" w14:textId="77777777" w:rsidR="00BD196A" w:rsidRPr="00F95B02" w:rsidRDefault="00BD196A" w:rsidP="00504E92">
            <w:pPr>
              <w:pStyle w:val="TAC"/>
              <w:keepNext w:val="0"/>
            </w:pPr>
          </w:p>
        </w:tc>
        <w:tc>
          <w:tcPr>
            <w:tcW w:w="709" w:type="dxa"/>
          </w:tcPr>
          <w:p w14:paraId="5DB9E59B" w14:textId="77777777" w:rsidR="00BD196A" w:rsidRPr="00F95B02" w:rsidRDefault="00BD196A" w:rsidP="00504E92">
            <w:pPr>
              <w:pStyle w:val="TAC"/>
              <w:keepNext w:val="0"/>
            </w:pPr>
          </w:p>
        </w:tc>
        <w:tc>
          <w:tcPr>
            <w:tcW w:w="708" w:type="dxa"/>
            <w:vAlign w:val="center"/>
          </w:tcPr>
          <w:p w14:paraId="3FAA5735" w14:textId="77777777" w:rsidR="00BD196A" w:rsidRPr="00F95B02" w:rsidRDefault="00BD196A" w:rsidP="00504E92">
            <w:pPr>
              <w:pStyle w:val="TAC"/>
              <w:keepNext w:val="0"/>
            </w:pPr>
          </w:p>
        </w:tc>
        <w:tc>
          <w:tcPr>
            <w:tcW w:w="567" w:type="dxa"/>
          </w:tcPr>
          <w:p w14:paraId="04E05550" w14:textId="77777777" w:rsidR="00BD196A" w:rsidRPr="00F95B02" w:rsidRDefault="00BD196A" w:rsidP="00504E92">
            <w:pPr>
              <w:pStyle w:val="TAC"/>
              <w:keepNext w:val="0"/>
            </w:pPr>
          </w:p>
        </w:tc>
        <w:tc>
          <w:tcPr>
            <w:tcW w:w="593" w:type="dxa"/>
            <w:vAlign w:val="center"/>
          </w:tcPr>
          <w:p w14:paraId="2D35955C" w14:textId="77777777" w:rsidR="00BD196A" w:rsidRPr="00F95B02" w:rsidRDefault="00BD196A" w:rsidP="00504E92">
            <w:pPr>
              <w:pStyle w:val="TAC"/>
            </w:pPr>
          </w:p>
        </w:tc>
      </w:tr>
      <w:tr w:rsidR="00BD196A" w14:paraId="6DD5679E" w14:textId="77777777" w:rsidTr="00504E92">
        <w:trPr>
          <w:cantSplit/>
          <w:jc w:val="center"/>
        </w:trPr>
        <w:tc>
          <w:tcPr>
            <w:tcW w:w="709" w:type="dxa"/>
            <w:tcBorders>
              <w:top w:val="nil"/>
            </w:tcBorders>
            <w:vAlign w:val="center"/>
          </w:tcPr>
          <w:p w14:paraId="2153CCA7" w14:textId="77777777" w:rsidR="00BD196A" w:rsidRPr="00F95B02" w:rsidRDefault="00BD196A" w:rsidP="00504E92">
            <w:pPr>
              <w:pStyle w:val="TAC"/>
              <w:keepNext w:val="0"/>
              <w:rPr>
                <w:lang w:eastAsia="zh-CN"/>
              </w:rPr>
            </w:pPr>
          </w:p>
        </w:tc>
        <w:tc>
          <w:tcPr>
            <w:tcW w:w="850" w:type="dxa"/>
            <w:vAlign w:val="center"/>
          </w:tcPr>
          <w:p w14:paraId="26DEDDA3" w14:textId="77777777" w:rsidR="00BD196A" w:rsidRPr="00F95B02" w:rsidRDefault="00BD196A" w:rsidP="00504E92">
            <w:pPr>
              <w:pStyle w:val="TAC"/>
              <w:keepNext w:val="0"/>
            </w:pPr>
            <w:r w:rsidRPr="00F95B02">
              <w:t>60</w:t>
            </w:r>
          </w:p>
        </w:tc>
        <w:tc>
          <w:tcPr>
            <w:tcW w:w="709" w:type="dxa"/>
          </w:tcPr>
          <w:p w14:paraId="4EE98E2E" w14:textId="77777777" w:rsidR="00BD196A" w:rsidRPr="00F95B02" w:rsidRDefault="00BD196A" w:rsidP="00504E92">
            <w:pPr>
              <w:pStyle w:val="TAC"/>
              <w:keepNext w:val="0"/>
            </w:pPr>
          </w:p>
        </w:tc>
        <w:tc>
          <w:tcPr>
            <w:tcW w:w="709" w:type="dxa"/>
            <w:vAlign w:val="center"/>
          </w:tcPr>
          <w:p w14:paraId="71005DFD" w14:textId="77777777" w:rsidR="00BD196A" w:rsidRPr="00F95B02" w:rsidRDefault="00BD196A" w:rsidP="00504E92">
            <w:pPr>
              <w:pStyle w:val="TAC"/>
              <w:keepNext w:val="0"/>
            </w:pPr>
          </w:p>
        </w:tc>
        <w:tc>
          <w:tcPr>
            <w:tcW w:w="713" w:type="dxa"/>
            <w:vAlign w:val="center"/>
          </w:tcPr>
          <w:p w14:paraId="3622A69A" w14:textId="77777777" w:rsidR="00BD196A" w:rsidRPr="00F95B02" w:rsidRDefault="00BD196A" w:rsidP="00504E92">
            <w:pPr>
              <w:pStyle w:val="TAC"/>
              <w:keepNext w:val="0"/>
            </w:pPr>
          </w:p>
        </w:tc>
        <w:tc>
          <w:tcPr>
            <w:tcW w:w="709" w:type="dxa"/>
            <w:vAlign w:val="center"/>
          </w:tcPr>
          <w:p w14:paraId="6A5E26CD" w14:textId="77777777" w:rsidR="00BD196A" w:rsidRPr="00F95B02" w:rsidRDefault="00BD196A" w:rsidP="00504E92">
            <w:pPr>
              <w:pStyle w:val="TAC"/>
              <w:keepNext w:val="0"/>
            </w:pPr>
          </w:p>
        </w:tc>
        <w:tc>
          <w:tcPr>
            <w:tcW w:w="567" w:type="dxa"/>
            <w:vAlign w:val="center"/>
          </w:tcPr>
          <w:p w14:paraId="390383E7" w14:textId="77777777" w:rsidR="00BD196A" w:rsidRPr="00F95B02" w:rsidRDefault="00BD196A" w:rsidP="00504E92">
            <w:pPr>
              <w:pStyle w:val="TAC"/>
              <w:keepNext w:val="0"/>
            </w:pPr>
          </w:p>
        </w:tc>
        <w:tc>
          <w:tcPr>
            <w:tcW w:w="709" w:type="dxa"/>
          </w:tcPr>
          <w:p w14:paraId="56E8114E" w14:textId="77777777" w:rsidR="00BD196A" w:rsidRPr="00F95B02" w:rsidRDefault="00BD196A" w:rsidP="00504E92">
            <w:pPr>
              <w:pStyle w:val="TAC"/>
              <w:keepNext w:val="0"/>
            </w:pPr>
          </w:p>
        </w:tc>
        <w:tc>
          <w:tcPr>
            <w:tcW w:w="708" w:type="dxa"/>
          </w:tcPr>
          <w:p w14:paraId="1FECB5C1" w14:textId="77777777" w:rsidR="00BD196A" w:rsidRPr="00F95B02" w:rsidRDefault="00BD196A" w:rsidP="00504E92">
            <w:pPr>
              <w:pStyle w:val="TAC"/>
            </w:pPr>
          </w:p>
        </w:tc>
        <w:tc>
          <w:tcPr>
            <w:tcW w:w="709" w:type="dxa"/>
            <w:vAlign w:val="center"/>
          </w:tcPr>
          <w:p w14:paraId="57056D7A" w14:textId="77777777" w:rsidR="00BD196A" w:rsidRPr="00F95B02" w:rsidRDefault="00BD196A" w:rsidP="00504E92">
            <w:pPr>
              <w:pStyle w:val="TAC"/>
            </w:pPr>
          </w:p>
        </w:tc>
        <w:tc>
          <w:tcPr>
            <w:tcW w:w="567" w:type="dxa"/>
          </w:tcPr>
          <w:p w14:paraId="0645BC49" w14:textId="77777777" w:rsidR="00BD196A" w:rsidRPr="00F95B02" w:rsidRDefault="00BD196A" w:rsidP="00504E92">
            <w:pPr>
              <w:pStyle w:val="TAC"/>
            </w:pPr>
          </w:p>
        </w:tc>
        <w:tc>
          <w:tcPr>
            <w:tcW w:w="709" w:type="dxa"/>
            <w:vAlign w:val="center"/>
          </w:tcPr>
          <w:p w14:paraId="3C5503A1" w14:textId="77777777" w:rsidR="00BD196A" w:rsidRPr="00F95B02" w:rsidRDefault="00BD196A" w:rsidP="00504E92">
            <w:pPr>
              <w:pStyle w:val="TAC"/>
              <w:keepNext w:val="0"/>
            </w:pPr>
          </w:p>
        </w:tc>
        <w:tc>
          <w:tcPr>
            <w:tcW w:w="567" w:type="dxa"/>
            <w:vAlign w:val="center"/>
          </w:tcPr>
          <w:p w14:paraId="2478F96D" w14:textId="77777777" w:rsidR="00BD196A" w:rsidRPr="00F95B02" w:rsidRDefault="00BD196A" w:rsidP="00504E92">
            <w:pPr>
              <w:pStyle w:val="TAC"/>
              <w:keepNext w:val="0"/>
            </w:pPr>
          </w:p>
        </w:tc>
        <w:tc>
          <w:tcPr>
            <w:tcW w:w="709" w:type="dxa"/>
          </w:tcPr>
          <w:p w14:paraId="50059E71" w14:textId="77777777" w:rsidR="00BD196A" w:rsidRPr="00F95B02" w:rsidRDefault="00BD196A" w:rsidP="00504E92">
            <w:pPr>
              <w:pStyle w:val="TAC"/>
              <w:keepNext w:val="0"/>
            </w:pPr>
          </w:p>
        </w:tc>
        <w:tc>
          <w:tcPr>
            <w:tcW w:w="708" w:type="dxa"/>
            <w:vAlign w:val="center"/>
          </w:tcPr>
          <w:p w14:paraId="029C38B6" w14:textId="77777777" w:rsidR="00BD196A" w:rsidRPr="00F95B02" w:rsidRDefault="00BD196A" w:rsidP="00504E92">
            <w:pPr>
              <w:pStyle w:val="TAC"/>
              <w:keepNext w:val="0"/>
            </w:pPr>
          </w:p>
        </w:tc>
        <w:tc>
          <w:tcPr>
            <w:tcW w:w="567" w:type="dxa"/>
          </w:tcPr>
          <w:p w14:paraId="3E38418F" w14:textId="77777777" w:rsidR="00BD196A" w:rsidRPr="00F95B02" w:rsidRDefault="00BD196A" w:rsidP="00504E92">
            <w:pPr>
              <w:pStyle w:val="TAC"/>
              <w:keepNext w:val="0"/>
            </w:pPr>
          </w:p>
        </w:tc>
        <w:tc>
          <w:tcPr>
            <w:tcW w:w="593" w:type="dxa"/>
            <w:vAlign w:val="center"/>
          </w:tcPr>
          <w:p w14:paraId="0F37E192" w14:textId="77777777" w:rsidR="00BD196A" w:rsidRPr="00F95B02" w:rsidRDefault="00BD196A" w:rsidP="00504E92">
            <w:pPr>
              <w:pStyle w:val="TAC"/>
            </w:pPr>
          </w:p>
        </w:tc>
      </w:tr>
      <w:tr w:rsidR="00BD196A" w14:paraId="68E29EBC" w14:textId="77777777" w:rsidTr="00504E92">
        <w:trPr>
          <w:cantSplit/>
          <w:jc w:val="center"/>
        </w:trPr>
        <w:tc>
          <w:tcPr>
            <w:tcW w:w="709" w:type="dxa"/>
            <w:tcBorders>
              <w:bottom w:val="nil"/>
            </w:tcBorders>
            <w:vAlign w:val="center"/>
          </w:tcPr>
          <w:p w14:paraId="2EF5007A" w14:textId="77777777" w:rsidR="00BD196A" w:rsidRPr="00F95B02" w:rsidRDefault="00BD196A" w:rsidP="00504E92">
            <w:pPr>
              <w:pStyle w:val="TAC"/>
              <w:keepNext w:val="0"/>
              <w:rPr>
                <w:lang w:eastAsia="zh-CN"/>
              </w:rPr>
            </w:pPr>
          </w:p>
        </w:tc>
        <w:tc>
          <w:tcPr>
            <w:tcW w:w="850" w:type="dxa"/>
            <w:vAlign w:val="center"/>
          </w:tcPr>
          <w:p w14:paraId="08200757" w14:textId="77777777" w:rsidR="00BD196A" w:rsidRPr="00F95B02" w:rsidRDefault="00BD196A" w:rsidP="00504E92">
            <w:pPr>
              <w:pStyle w:val="TAC"/>
              <w:keepNext w:val="0"/>
            </w:pPr>
            <w:r w:rsidRPr="00F95B02">
              <w:t>15</w:t>
            </w:r>
          </w:p>
        </w:tc>
        <w:tc>
          <w:tcPr>
            <w:tcW w:w="709" w:type="dxa"/>
          </w:tcPr>
          <w:p w14:paraId="4FC63EDD" w14:textId="77777777" w:rsidR="00BD196A" w:rsidRPr="00F95B02" w:rsidRDefault="00BD196A" w:rsidP="00504E92">
            <w:pPr>
              <w:pStyle w:val="TAC"/>
              <w:keepNext w:val="0"/>
            </w:pPr>
          </w:p>
        </w:tc>
        <w:tc>
          <w:tcPr>
            <w:tcW w:w="709" w:type="dxa"/>
            <w:vAlign w:val="center"/>
          </w:tcPr>
          <w:p w14:paraId="03668F36" w14:textId="77777777" w:rsidR="00BD196A" w:rsidRPr="00F95B02" w:rsidRDefault="00BD196A" w:rsidP="00504E92">
            <w:pPr>
              <w:pStyle w:val="TAC"/>
              <w:keepNext w:val="0"/>
            </w:pPr>
            <w:r>
              <w:t>10</w:t>
            </w:r>
          </w:p>
        </w:tc>
        <w:tc>
          <w:tcPr>
            <w:tcW w:w="713" w:type="dxa"/>
            <w:vAlign w:val="center"/>
          </w:tcPr>
          <w:p w14:paraId="1090C5D0" w14:textId="77777777" w:rsidR="00BD196A" w:rsidRPr="00F95B02" w:rsidRDefault="00BD196A" w:rsidP="00504E92">
            <w:pPr>
              <w:pStyle w:val="TAC"/>
              <w:keepNext w:val="0"/>
            </w:pPr>
            <w:r>
              <w:t>15</w:t>
            </w:r>
          </w:p>
        </w:tc>
        <w:tc>
          <w:tcPr>
            <w:tcW w:w="709" w:type="dxa"/>
            <w:vAlign w:val="center"/>
          </w:tcPr>
          <w:p w14:paraId="1D018313" w14:textId="77777777" w:rsidR="00BD196A" w:rsidRPr="00F95B02" w:rsidRDefault="00BD196A" w:rsidP="00504E92">
            <w:pPr>
              <w:pStyle w:val="TAC"/>
              <w:keepNext w:val="0"/>
            </w:pPr>
            <w:r>
              <w:t>20</w:t>
            </w:r>
          </w:p>
        </w:tc>
        <w:tc>
          <w:tcPr>
            <w:tcW w:w="567" w:type="dxa"/>
            <w:vAlign w:val="center"/>
          </w:tcPr>
          <w:p w14:paraId="5E0E2074" w14:textId="77777777" w:rsidR="00BD196A" w:rsidRPr="00F95B02" w:rsidRDefault="00BD196A" w:rsidP="00504E92">
            <w:pPr>
              <w:pStyle w:val="TAC"/>
              <w:keepNext w:val="0"/>
            </w:pPr>
          </w:p>
        </w:tc>
        <w:tc>
          <w:tcPr>
            <w:tcW w:w="709" w:type="dxa"/>
          </w:tcPr>
          <w:p w14:paraId="5EFFF6F4" w14:textId="77777777" w:rsidR="00BD196A" w:rsidRPr="00F95B02" w:rsidRDefault="00BD196A" w:rsidP="00504E92">
            <w:pPr>
              <w:pStyle w:val="TAC"/>
              <w:keepNext w:val="0"/>
            </w:pPr>
            <w:r>
              <w:rPr>
                <w:rFonts w:cs="Arial"/>
                <w:szCs w:val="18"/>
              </w:rPr>
              <w:t>30</w:t>
            </w:r>
          </w:p>
        </w:tc>
        <w:tc>
          <w:tcPr>
            <w:tcW w:w="708" w:type="dxa"/>
          </w:tcPr>
          <w:p w14:paraId="1CB1CF4D" w14:textId="77777777" w:rsidR="00BD196A" w:rsidRDefault="00BD196A" w:rsidP="00504E92">
            <w:pPr>
              <w:pStyle w:val="TAC"/>
              <w:rPr>
                <w:rFonts w:cs="Arial"/>
                <w:szCs w:val="18"/>
              </w:rPr>
            </w:pPr>
          </w:p>
        </w:tc>
        <w:tc>
          <w:tcPr>
            <w:tcW w:w="709" w:type="dxa"/>
            <w:vAlign w:val="center"/>
          </w:tcPr>
          <w:p w14:paraId="6C6A7C96" w14:textId="77777777" w:rsidR="00BD196A" w:rsidRPr="00F95B02" w:rsidRDefault="00BD196A" w:rsidP="00504E92">
            <w:pPr>
              <w:pStyle w:val="TAC"/>
            </w:pPr>
            <w:r>
              <w:rPr>
                <w:rFonts w:cs="Arial"/>
                <w:szCs w:val="18"/>
              </w:rPr>
              <w:t>40</w:t>
            </w:r>
          </w:p>
        </w:tc>
        <w:tc>
          <w:tcPr>
            <w:tcW w:w="567" w:type="dxa"/>
          </w:tcPr>
          <w:p w14:paraId="4C3A687F" w14:textId="77777777" w:rsidR="00BD196A" w:rsidRDefault="00BD196A" w:rsidP="00504E92">
            <w:pPr>
              <w:pStyle w:val="TAC"/>
              <w:rPr>
                <w:rFonts w:cs="Arial"/>
                <w:szCs w:val="18"/>
              </w:rPr>
            </w:pPr>
          </w:p>
        </w:tc>
        <w:tc>
          <w:tcPr>
            <w:tcW w:w="709" w:type="dxa"/>
            <w:vAlign w:val="center"/>
          </w:tcPr>
          <w:p w14:paraId="77C7C073" w14:textId="77777777" w:rsidR="00BD196A" w:rsidRPr="00F95B02" w:rsidRDefault="00BD196A" w:rsidP="00504E92">
            <w:pPr>
              <w:pStyle w:val="TAC"/>
              <w:keepNext w:val="0"/>
            </w:pPr>
            <w:r>
              <w:rPr>
                <w:rFonts w:cs="Arial"/>
                <w:szCs w:val="18"/>
              </w:rPr>
              <w:t>50</w:t>
            </w:r>
          </w:p>
        </w:tc>
        <w:tc>
          <w:tcPr>
            <w:tcW w:w="567" w:type="dxa"/>
            <w:vAlign w:val="center"/>
          </w:tcPr>
          <w:p w14:paraId="452F06B2" w14:textId="77777777" w:rsidR="00BD196A" w:rsidRPr="00F95B02" w:rsidRDefault="00BD196A" w:rsidP="00504E92">
            <w:pPr>
              <w:pStyle w:val="TAC"/>
              <w:keepNext w:val="0"/>
            </w:pPr>
          </w:p>
        </w:tc>
        <w:tc>
          <w:tcPr>
            <w:tcW w:w="709" w:type="dxa"/>
          </w:tcPr>
          <w:p w14:paraId="3820AB83" w14:textId="77777777" w:rsidR="00BD196A" w:rsidRPr="00F95B02" w:rsidRDefault="00BD196A" w:rsidP="00504E92">
            <w:pPr>
              <w:pStyle w:val="TAC"/>
              <w:keepNext w:val="0"/>
            </w:pPr>
          </w:p>
        </w:tc>
        <w:tc>
          <w:tcPr>
            <w:tcW w:w="708" w:type="dxa"/>
            <w:vAlign w:val="center"/>
          </w:tcPr>
          <w:p w14:paraId="58609A0E" w14:textId="77777777" w:rsidR="00BD196A" w:rsidRPr="00F95B02" w:rsidRDefault="00BD196A" w:rsidP="00504E92">
            <w:pPr>
              <w:pStyle w:val="TAC"/>
              <w:keepNext w:val="0"/>
            </w:pPr>
          </w:p>
        </w:tc>
        <w:tc>
          <w:tcPr>
            <w:tcW w:w="567" w:type="dxa"/>
          </w:tcPr>
          <w:p w14:paraId="0D02E048" w14:textId="77777777" w:rsidR="00BD196A" w:rsidRPr="00F95B02" w:rsidRDefault="00BD196A" w:rsidP="00504E92">
            <w:pPr>
              <w:pStyle w:val="TAC"/>
              <w:keepNext w:val="0"/>
            </w:pPr>
          </w:p>
        </w:tc>
        <w:tc>
          <w:tcPr>
            <w:tcW w:w="593" w:type="dxa"/>
            <w:vAlign w:val="center"/>
          </w:tcPr>
          <w:p w14:paraId="4262F1CA" w14:textId="77777777" w:rsidR="00BD196A" w:rsidRPr="00F95B02" w:rsidRDefault="00BD196A" w:rsidP="00504E92">
            <w:pPr>
              <w:pStyle w:val="TAC"/>
            </w:pPr>
          </w:p>
        </w:tc>
      </w:tr>
      <w:tr w:rsidR="00BD196A" w14:paraId="1F459CF2" w14:textId="77777777" w:rsidTr="00504E92">
        <w:trPr>
          <w:cantSplit/>
          <w:jc w:val="center"/>
        </w:trPr>
        <w:tc>
          <w:tcPr>
            <w:tcW w:w="709" w:type="dxa"/>
            <w:tcBorders>
              <w:top w:val="nil"/>
              <w:bottom w:val="nil"/>
            </w:tcBorders>
            <w:vAlign w:val="center"/>
          </w:tcPr>
          <w:p w14:paraId="58F06FA8" w14:textId="77777777" w:rsidR="00BD196A" w:rsidRPr="00F95B02" w:rsidRDefault="00BD196A" w:rsidP="00504E92">
            <w:pPr>
              <w:pStyle w:val="TAC"/>
              <w:keepNext w:val="0"/>
              <w:rPr>
                <w:lang w:eastAsia="zh-CN"/>
              </w:rPr>
            </w:pPr>
            <w:r w:rsidRPr="00F95B02">
              <w:rPr>
                <w:lang w:eastAsia="zh-CN"/>
              </w:rPr>
              <w:t>n</w:t>
            </w:r>
            <w:r w:rsidRPr="00F95B02">
              <w:rPr>
                <w:rFonts w:hint="eastAsia"/>
                <w:lang w:eastAsia="zh-CN"/>
              </w:rPr>
              <w:t>90</w:t>
            </w:r>
          </w:p>
        </w:tc>
        <w:tc>
          <w:tcPr>
            <w:tcW w:w="850" w:type="dxa"/>
            <w:vAlign w:val="center"/>
          </w:tcPr>
          <w:p w14:paraId="1AF86650" w14:textId="77777777" w:rsidR="00BD196A" w:rsidRPr="00F95B02" w:rsidRDefault="00BD196A" w:rsidP="00504E92">
            <w:pPr>
              <w:pStyle w:val="TAC"/>
              <w:keepNext w:val="0"/>
            </w:pPr>
            <w:r w:rsidRPr="00F95B02">
              <w:t>30</w:t>
            </w:r>
          </w:p>
        </w:tc>
        <w:tc>
          <w:tcPr>
            <w:tcW w:w="709" w:type="dxa"/>
          </w:tcPr>
          <w:p w14:paraId="4679BC37" w14:textId="77777777" w:rsidR="00BD196A" w:rsidRPr="00F95B02" w:rsidRDefault="00BD196A" w:rsidP="00504E92">
            <w:pPr>
              <w:pStyle w:val="TAC"/>
              <w:keepNext w:val="0"/>
            </w:pPr>
          </w:p>
        </w:tc>
        <w:tc>
          <w:tcPr>
            <w:tcW w:w="709" w:type="dxa"/>
          </w:tcPr>
          <w:p w14:paraId="473669D0" w14:textId="77777777" w:rsidR="00BD196A" w:rsidRPr="00F95B02" w:rsidRDefault="00BD196A" w:rsidP="00504E92">
            <w:pPr>
              <w:pStyle w:val="TAC"/>
              <w:keepNext w:val="0"/>
            </w:pPr>
            <w:r>
              <w:t>10</w:t>
            </w:r>
          </w:p>
        </w:tc>
        <w:tc>
          <w:tcPr>
            <w:tcW w:w="713" w:type="dxa"/>
            <w:vAlign w:val="center"/>
          </w:tcPr>
          <w:p w14:paraId="0D86369E" w14:textId="77777777" w:rsidR="00BD196A" w:rsidRPr="00F95B02" w:rsidRDefault="00BD196A" w:rsidP="00504E92">
            <w:pPr>
              <w:pStyle w:val="TAC"/>
              <w:keepNext w:val="0"/>
            </w:pPr>
            <w:r>
              <w:t>15</w:t>
            </w:r>
          </w:p>
        </w:tc>
        <w:tc>
          <w:tcPr>
            <w:tcW w:w="709" w:type="dxa"/>
            <w:vAlign w:val="center"/>
          </w:tcPr>
          <w:p w14:paraId="70EA0E02" w14:textId="77777777" w:rsidR="00BD196A" w:rsidRPr="00F95B02" w:rsidRDefault="00BD196A" w:rsidP="00504E92">
            <w:pPr>
              <w:pStyle w:val="TAC"/>
              <w:keepNext w:val="0"/>
            </w:pPr>
            <w:r>
              <w:t>20</w:t>
            </w:r>
          </w:p>
        </w:tc>
        <w:tc>
          <w:tcPr>
            <w:tcW w:w="567" w:type="dxa"/>
            <w:vAlign w:val="center"/>
          </w:tcPr>
          <w:p w14:paraId="5E284EEC" w14:textId="77777777" w:rsidR="00BD196A" w:rsidRPr="00F95B02" w:rsidRDefault="00BD196A" w:rsidP="00504E92">
            <w:pPr>
              <w:pStyle w:val="TAC"/>
              <w:keepNext w:val="0"/>
            </w:pPr>
          </w:p>
        </w:tc>
        <w:tc>
          <w:tcPr>
            <w:tcW w:w="709" w:type="dxa"/>
          </w:tcPr>
          <w:p w14:paraId="4B6898AA" w14:textId="77777777" w:rsidR="00BD196A" w:rsidRPr="00F95B02" w:rsidRDefault="00BD196A" w:rsidP="00504E92">
            <w:pPr>
              <w:pStyle w:val="TAC"/>
              <w:keepNext w:val="0"/>
              <w:rPr>
                <w:rFonts w:cs="Arial"/>
                <w:szCs w:val="18"/>
              </w:rPr>
            </w:pPr>
            <w:r>
              <w:rPr>
                <w:rFonts w:cs="Arial"/>
                <w:szCs w:val="18"/>
              </w:rPr>
              <w:t>30</w:t>
            </w:r>
          </w:p>
        </w:tc>
        <w:tc>
          <w:tcPr>
            <w:tcW w:w="708" w:type="dxa"/>
          </w:tcPr>
          <w:p w14:paraId="06B57EF0" w14:textId="77777777" w:rsidR="00BD196A" w:rsidRDefault="00BD196A" w:rsidP="00504E92">
            <w:pPr>
              <w:pStyle w:val="TAC"/>
              <w:rPr>
                <w:rFonts w:cs="Arial"/>
                <w:szCs w:val="18"/>
              </w:rPr>
            </w:pPr>
          </w:p>
        </w:tc>
        <w:tc>
          <w:tcPr>
            <w:tcW w:w="709" w:type="dxa"/>
          </w:tcPr>
          <w:p w14:paraId="7BD3741B" w14:textId="77777777" w:rsidR="00BD196A" w:rsidRPr="00F95B02" w:rsidRDefault="00BD196A" w:rsidP="00504E92">
            <w:pPr>
              <w:pStyle w:val="TAC"/>
              <w:rPr>
                <w:rFonts w:cs="Arial"/>
                <w:szCs w:val="18"/>
              </w:rPr>
            </w:pPr>
            <w:r>
              <w:rPr>
                <w:rFonts w:cs="Arial"/>
                <w:szCs w:val="18"/>
              </w:rPr>
              <w:t>40</w:t>
            </w:r>
          </w:p>
        </w:tc>
        <w:tc>
          <w:tcPr>
            <w:tcW w:w="567" w:type="dxa"/>
          </w:tcPr>
          <w:p w14:paraId="7A1A357A" w14:textId="77777777" w:rsidR="00BD196A" w:rsidRDefault="00BD196A" w:rsidP="00504E92">
            <w:pPr>
              <w:pStyle w:val="TAC"/>
              <w:rPr>
                <w:rFonts w:cs="Arial"/>
                <w:szCs w:val="18"/>
              </w:rPr>
            </w:pPr>
          </w:p>
        </w:tc>
        <w:tc>
          <w:tcPr>
            <w:tcW w:w="709" w:type="dxa"/>
            <w:vAlign w:val="center"/>
          </w:tcPr>
          <w:p w14:paraId="5A828B52"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5D27A852" w14:textId="77777777" w:rsidR="00BD196A" w:rsidRPr="00F95B02" w:rsidRDefault="00BD196A" w:rsidP="00504E92">
            <w:pPr>
              <w:pStyle w:val="TAC"/>
              <w:keepNext w:val="0"/>
            </w:pPr>
            <w:r>
              <w:rPr>
                <w:rFonts w:cs="Arial"/>
                <w:szCs w:val="18"/>
              </w:rPr>
              <w:t>60</w:t>
            </w:r>
          </w:p>
        </w:tc>
        <w:tc>
          <w:tcPr>
            <w:tcW w:w="709" w:type="dxa"/>
          </w:tcPr>
          <w:p w14:paraId="55714255" w14:textId="77777777" w:rsidR="00BD196A" w:rsidRPr="00F95B02" w:rsidRDefault="00BD196A" w:rsidP="00504E92">
            <w:pPr>
              <w:pStyle w:val="TAC"/>
              <w:keepNext w:val="0"/>
            </w:pPr>
            <w:r>
              <w:t>70</w:t>
            </w:r>
          </w:p>
        </w:tc>
        <w:tc>
          <w:tcPr>
            <w:tcW w:w="708" w:type="dxa"/>
            <w:vAlign w:val="center"/>
          </w:tcPr>
          <w:p w14:paraId="750A89F9" w14:textId="77777777" w:rsidR="00BD196A" w:rsidRPr="00F95B02" w:rsidRDefault="00BD196A" w:rsidP="00504E92">
            <w:pPr>
              <w:pStyle w:val="TAC"/>
              <w:keepNext w:val="0"/>
            </w:pPr>
            <w:r>
              <w:rPr>
                <w:rFonts w:cs="Arial"/>
                <w:szCs w:val="18"/>
              </w:rPr>
              <w:t>80</w:t>
            </w:r>
          </w:p>
        </w:tc>
        <w:tc>
          <w:tcPr>
            <w:tcW w:w="567" w:type="dxa"/>
          </w:tcPr>
          <w:p w14:paraId="305C0028" w14:textId="77777777" w:rsidR="00BD196A" w:rsidRPr="00F95B02" w:rsidRDefault="00BD196A" w:rsidP="00504E92">
            <w:pPr>
              <w:pStyle w:val="TAC"/>
              <w:keepNext w:val="0"/>
            </w:pPr>
            <w:r>
              <w:t>90</w:t>
            </w:r>
          </w:p>
        </w:tc>
        <w:tc>
          <w:tcPr>
            <w:tcW w:w="593" w:type="dxa"/>
            <w:vAlign w:val="center"/>
          </w:tcPr>
          <w:p w14:paraId="547ECB2F" w14:textId="77777777" w:rsidR="00BD196A" w:rsidRPr="00F95B02" w:rsidRDefault="00BD196A" w:rsidP="00504E92">
            <w:pPr>
              <w:pStyle w:val="TAC"/>
            </w:pPr>
            <w:r>
              <w:rPr>
                <w:rFonts w:cs="Arial"/>
                <w:szCs w:val="18"/>
              </w:rPr>
              <w:t>100</w:t>
            </w:r>
          </w:p>
        </w:tc>
      </w:tr>
      <w:tr w:rsidR="00BD196A" w14:paraId="6672170E" w14:textId="77777777" w:rsidTr="00504E92">
        <w:trPr>
          <w:cantSplit/>
          <w:jc w:val="center"/>
        </w:trPr>
        <w:tc>
          <w:tcPr>
            <w:tcW w:w="709" w:type="dxa"/>
            <w:tcBorders>
              <w:top w:val="nil"/>
            </w:tcBorders>
            <w:vAlign w:val="center"/>
          </w:tcPr>
          <w:p w14:paraId="4CA2C5B5" w14:textId="77777777" w:rsidR="00BD196A" w:rsidRPr="00F95B02" w:rsidRDefault="00BD196A" w:rsidP="00504E92">
            <w:pPr>
              <w:pStyle w:val="TAC"/>
              <w:keepNext w:val="0"/>
              <w:rPr>
                <w:lang w:eastAsia="zh-CN"/>
              </w:rPr>
            </w:pPr>
          </w:p>
        </w:tc>
        <w:tc>
          <w:tcPr>
            <w:tcW w:w="850" w:type="dxa"/>
            <w:vAlign w:val="center"/>
          </w:tcPr>
          <w:p w14:paraId="1B8789C5" w14:textId="77777777" w:rsidR="00BD196A" w:rsidRPr="00F95B02" w:rsidRDefault="00BD196A" w:rsidP="00504E92">
            <w:pPr>
              <w:pStyle w:val="TAC"/>
              <w:keepNext w:val="0"/>
            </w:pPr>
            <w:r w:rsidRPr="00F95B02">
              <w:t>60</w:t>
            </w:r>
          </w:p>
        </w:tc>
        <w:tc>
          <w:tcPr>
            <w:tcW w:w="709" w:type="dxa"/>
          </w:tcPr>
          <w:p w14:paraId="39BD1C50" w14:textId="77777777" w:rsidR="00BD196A" w:rsidRPr="00F95B02" w:rsidRDefault="00BD196A" w:rsidP="00504E92">
            <w:pPr>
              <w:pStyle w:val="TAC"/>
              <w:keepNext w:val="0"/>
            </w:pPr>
          </w:p>
        </w:tc>
        <w:tc>
          <w:tcPr>
            <w:tcW w:w="709" w:type="dxa"/>
            <w:vAlign w:val="center"/>
          </w:tcPr>
          <w:p w14:paraId="26F4096C" w14:textId="77777777" w:rsidR="00BD196A" w:rsidRPr="00F95B02" w:rsidRDefault="00BD196A" w:rsidP="00504E92">
            <w:pPr>
              <w:pStyle w:val="TAC"/>
              <w:keepNext w:val="0"/>
            </w:pPr>
            <w:r>
              <w:t>10</w:t>
            </w:r>
          </w:p>
        </w:tc>
        <w:tc>
          <w:tcPr>
            <w:tcW w:w="713" w:type="dxa"/>
            <w:vAlign w:val="center"/>
          </w:tcPr>
          <w:p w14:paraId="7B1A3E56" w14:textId="77777777" w:rsidR="00BD196A" w:rsidRPr="00F95B02" w:rsidRDefault="00BD196A" w:rsidP="00504E92">
            <w:pPr>
              <w:pStyle w:val="TAC"/>
              <w:keepNext w:val="0"/>
            </w:pPr>
            <w:r>
              <w:t>15</w:t>
            </w:r>
          </w:p>
        </w:tc>
        <w:tc>
          <w:tcPr>
            <w:tcW w:w="709" w:type="dxa"/>
            <w:vAlign w:val="center"/>
          </w:tcPr>
          <w:p w14:paraId="38D65BBC" w14:textId="77777777" w:rsidR="00BD196A" w:rsidRPr="00F95B02" w:rsidRDefault="00BD196A" w:rsidP="00504E92">
            <w:pPr>
              <w:pStyle w:val="TAC"/>
              <w:keepNext w:val="0"/>
            </w:pPr>
            <w:r>
              <w:t>20</w:t>
            </w:r>
          </w:p>
        </w:tc>
        <w:tc>
          <w:tcPr>
            <w:tcW w:w="567" w:type="dxa"/>
            <w:vAlign w:val="center"/>
          </w:tcPr>
          <w:p w14:paraId="128A03C1" w14:textId="77777777" w:rsidR="00BD196A" w:rsidRPr="00F95B02" w:rsidRDefault="00BD196A" w:rsidP="00504E92">
            <w:pPr>
              <w:pStyle w:val="TAC"/>
              <w:keepNext w:val="0"/>
            </w:pPr>
          </w:p>
        </w:tc>
        <w:tc>
          <w:tcPr>
            <w:tcW w:w="709" w:type="dxa"/>
          </w:tcPr>
          <w:p w14:paraId="53BECF64" w14:textId="77777777" w:rsidR="00BD196A" w:rsidRPr="00F95B02" w:rsidRDefault="00BD196A" w:rsidP="00504E92">
            <w:pPr>
              <w:pStyle w:val="TAC"/>
              <w:keepNext w:val="0"/>
              <w:rPr>
                <w:rFonts w:cs="Arial"/>
                <w:szCs w:val="18"/>
              </w:rPr>
            </w:pPr>
            <w:r>
              <w:rPr>
                <w:rFonts w:cs="Arial"/>
                <w:szCs w:val="18"/>
              </w:rPr>
              <w:t>30</w:t>
            </w:r>
          </w:p>
        </w:tc>
        <w:tc>
          <w:tcPr>
            <w:tcW w:w="708" w:type="dxa"/>
          </w:tcPr>
          <w:p w14:paraId="5A2705B8" w14:textId="77777777" w:rsidR="00BD196A" w:rsidRDefault="00BD196A" w:rsidP="00504E92">
            <w:pPr>
              <w:pStyle w:val="TAC"/>
              <w:rPr>
                <w:rFonts w:cs="Arial"/>
                <w:szCs w:val="18"/>
              </w:rPr>
            </w:pPr>
          </w:p>
        </w:tc>
        <w:tc>
          <w:tcPr>
            <w:tcW w:w="709" w:type="dxa"/>
          </w:tcPr>
          <w:p w14:paraId="26134E3E" w14:textId="77777777" w:rsidR="00BD196A" w:rsidRPr="00F95B02" w:rsidRDefault="00BD196A" w:rsidP="00504E92">
            <w:pPr>
              <w:pStyle w:val="TAC"/>
              <w:rPr>
                <w:rFonts w:cs="Arial"/>
                <w:szCs w:val="18"/>
              </w:rPr>
            </w:pPr>
            <w:r>
              <w:rPr>
                <w:rFonts w:cs="Arial"/>
                <w:szCs w:val="18"/>
              </w:rPr>
              <w:t>40</w:t>
            </w:r>
          </w:p>
        </w:tc>
        <w:tc>
          <w:tcPr>
            <w:tcW w:w="567" w:type="dxa"/>
          </w:tcPr>
          <w:p w14:paraId="4DAD77AA" w14:textId="77777777" w:rsidR="00BD196A" w:rsidRDefault="00BD196A" w:rsidP="00504E92">
            <w:pPr>
              <w:pStyle w:val="TAC"/>
              <w:rPr>
                <w:rFonts w:cs="Arial"/>
                <w:szCs w:val="18"/>
              </w:rPr>
            </w:pPr>
          </w:p>
        </w:tc>
        <w:tc>
          <w:tcPr>
            <w:tcW w:w="709" w:type="dxa"/>
            <w:vAlign w:val="center"/>
          </w:tcPr>
          <w:p w14:paraId="12D4981E" w14:textId="77777777" w:rsidR="00BD196A" w:rsidRPr="00F95B02" w:rsidRDefault="00BD196A" w:rsidP="00504E92">
            <w:pPr>
              <w:pStyle w:val="TAC"/>
              <w:keepNext w:val="0"/>
              <w:rPr>
                <w:rFonts w:cs="Arial"/>
                <w:szCs w:val="18"/>
              </w:rPr>
            </w:pPr>
            <w:r>
              <w:rPr>
                <w:rFonts w:cs="Arial"/>
                <w:szCs w:val="18"/>
              </w:rPr>
              <w:t>50</w:t>
            </w:r>
          </w:p>
        </w:tc>
        <w:tc>
          <w:tcPr>
            <w:tcW w:w="567" w:type="dxa"/>
            <w:vAlign w:val="center"/>
          </w:tcPr>
          <w:p w14:paraId="00DC64D5" w14:textId="77777777" w:rsidR="00BD196A" w:rsidRPr="00F95B02" w:rsidRDefault="00BD196A" w:rsidP="00504E92">
            <w:pPr>
              <w:pStyle w:val="TAC"/>
              <w:keepNext w:val="0"/>
              <w:rPr>
                <w:rFonts w:cs="Arial"/>
                <w:szCs w:val="18"/>
              </w:rPr>
            </w:pPr>
            <w:r>
              <w:rPr>
                <w:rFonts w:cs="Arial"/>
                <w:szCs w:val="18"/>
              </w:rPr>
              <w:t>60</w:t>
            </w:r>
          </w:p>
        </w:tc>
        <w:tc>
          <w:tcPr>
            <w:tcW w:w="709" w:type="dxa"/>
          </w:tcPr>
          <w:p w14:paraId="2215001E" w14:textId="77777777" w:rsidR="00BD196A" w:rsidRPr="00F95B02" w:rsidRDefault="00BD196A" w:rsidP="00504E92">
            <w:pPr>
              <w:pStyle w:val="TAC"/>
              <w:keepNext w:val="0"/>
            </w:pPr>
            <w:r>
              <w:t>70</w:t>
            </w:r>
          </w:p>
        </w:tc>
        <w:tc>
          <w:tcPr>
            <w:tcW w:w="708" w:type="dxa"/>
            <w:vAlign w:val="center"/>
          </w:tcPr>
          <w:p w14:paraId="1AB25658" w14:textId="77777777" w:rsidR="00BD196A" w:rsidRPr="00F95B02" w:rsidRDefault="00BD196A" w:rsidP="00504E92">
            <w:pPr>
              <w:pStyle w:val="TAC"/>
              <w:keepNext w:val="0"/>
              <w:rPr>
                <w:rFonts w:cs="Arial"/>
                <w:szCs w:val="18"/>
              </w:rPr>
            </w:pPr>
            <w:r>
              <w:rPr>
                <w:rFonts w:cs="Arial"/>
                <w:szCs w:val="18"/>
              </w:rPr>
              <w:t>80</w:t>
            </w:r>
          </w:p>
        </w:tc>
        <w:tc>
          <w:tcPr>
            <w:tcW w:w="567" w:type="dxa"/>
          </w:tcPr>
          <w:p w14:paraId="46A72BF9" w14:textId="77777777" w:rsidR="00BD196A" w:rsidRPr="00F95B02" w:rsidRDefault="00BD196A" w:rsidP="00504E92">
            <w:pPr>
              <w:pStyle w:val="TAC"/>
              <w:keepNext w:val="0"/>
            </w:pPr>
            <w:r>
              <w:t>90</w:t>
            </w:r>
          </w:p>
        </w:tc>
        <w:tc>
          <w:tcPr>
            <w:tcW w:w="593" w:type="dxa"/>
            <w:vAlign w:val="center"/>
          </w:tcPr>
          <w:p w14:paraId="164EC1EB" w14:textId="77777777" w:rsidR="00BD196A" w:rsidRPr="00F95B02" w:rsidRDefault="00BD196A" w:rsidP="00504E92">
            <w:pPr>
              <w:pStyle w:val="TAC"/>
              <w:rPr>
                <w:rFonts w:cs="Arial"/>
                <w:szCs w:val="18"/>
              </w:rPr>
            </w:pPr>
            <w:r>
              <w:rPr>
                <w:rFonts w:cs="Arial"/>
                <w:szCs w:val="18"/>
              </w:rPr>
              <w:t>100</w:t>
            </w:r>
          </w:p>
        </w:tc>
      </w:tr>
      <w:tr w:rsidR="00BD196A" w14:paraId="229E75AC" w14:textId="77777777" w:rsidTr="00504E92">
        <w:trPr>
          <w:cantSplit/>
          <w:jc w:val="center"/>
        </w:trPr>
        <w:tc>
          <w:tcPr>
            <w:tcW w:w="709" w:type="dxa"/>
            <w:tcBorders>
              <w:bottom w:val="nil"/>
            </w:tcBorders>
            <w:vAlign w:val="center"/>
          </w:tcPr>
          <w:p w14:paraId="41EB6740" w14:textId="77777777" w:rsidR="00BD196A" w:rsidRPr="00F95B02" w:rsidRDefault="00BD196A" w:rsidP="00504E92">
            <w:pPr>
              <w:pStyle w:val="TAC"/>
              <w:keepNext w:val="0"/>
              <w:rPr>
                <w:lang w:eastAsia="zh-CN"/>
              </w:rPr>
            </w:pPr>
          </w:p>
        </w:tc>
        <w:tc>
          <w:tcPr>
            <w:tcW w:w="850" w:type="dxa"/>
            <w:vAlign w:val="center"/>
          </w:tcPr>
          <w:p w14:paraId="7EE4E30E" w14:textId="77777777" w:rsidR="00BD196A" w:rsidRPr="00F95B02" w:rsidRDefault="00BD196A" w:rsidP="00504E92">
            <w:pPr>
              <w:pStyle w:val="TAC"/>
              <w:keepNext w:val="0"/>
            </w:pPr>
            <w:r w:rsidRPr="00F95B02">
              <w:t>15</w:t>
            </w:r>
          </w:p>
        </w:tc>
        <w:tc>
          <w:tcPr>
            <w:tcW w:w="709" w:type="dxa"/>
          </w:tcPr>
          <w:p w14:paraId="2DE78400" w14:textId="77777777" w:rsidR="00BD196A" w:rsidRPr="00F95B02" w:rsidRDefault="00BD196A" w:rsidP="00504E92">
            <w:pPr>
              <w:pStyle w:val="TAC"/>
              <w:keepNext w:val="0"/>
            </w:pPr>
            <w:r>
              <w:rPr>
                <w:rFonts w:eastAsia="Yu Mincho"/>
              </w:rPr>
              <w:t>5</w:t>
            </w:r>
          </w:p>
        </w:tc>
        <w:tc>
          <w:tcPr>
            <w:tcW w:w="709" w:type="dxa"/>
          </w:tcPr>
          <w:p w14:paraId="25BFCDD7" w14:textId="77777777" w:rsidR="00BD196A" w:rsidRPr="00F95B02" w:rsidRDefault="00BD196A" w:rsidP="00504E92">
            <w:pPr>
              <w:pStyle w:val="TAC"/>
              <w:keepNext w:val="0"/>
            </w:pPr>
            <w:r>
              <w:rPr>
                <w:rFonts w:eastAsia="Yu Mincho"/>
              </w:rPr>
              <w:t>10</w:t>
            </w:r>
            <w:r w:rsidRPr="00F95B02">
              <w:rPr>
                <w:rFonts w:eastAsia="Yu Mincho"/>
                <w:vertAlign w:val="superscript"/>
              </w:rPr>
              <w:t>3</w:t>
            </w:r>
          </w:p>
        </w:tc>
        <w:tc>
          <w:tcPr>
            <w:tcW w:w="713" w:type="dxa"/>
            <w:vAlign w:val="center"/>
          </w:tcPr>
          <w:p w14:paraId="4A4882C7" w14:textId="77777777" w:rsidR="00BD196A" w:rsidRPr="00F95B02" w:rsidRDefault="00BD196A" w:rsidP="00504E92">
            <w:pPr>
              <w:pStyle w:val="TAC"/>
              <w:keepNext w:val="0"/>
            </w:pPr>
          </w:p>
        </w:tc>
        <w:tc>
          <w:tcPr>
            <w:tcW w:w="709" w:type="dxa"/>
            <w:vAlign w:val="center"/>
          </w:tcPr>
          <w:p w14:paraId="5ACDE5AE" w14:textId="77777777" w:rsidR="00BD196A" w:rsidRPr="00F95B02" w:rsidRDefault="00BD196A" w:rsidP="00504E92">
            <w:pPr>
              <w:pStyle w:val="TAC"/>
              <w:keepNext w:val="0"/>
            </w:pPr>
          </w:p>
        </w:tc>
        <w:tc>
          <w:tcPr>
            <w:tcW w:w="567" w:type="dxa"/>
            <w:vAlign w:val="center"/>
          </w:tcPr>
          <w:p w14:paraId="27F138CD" w14:textId="77777777" w:rsidR="00BD196A" w:rsidRPr="00F95B02" w:rsidRDefault="00BD196A" w:rsidP="00504E92">
            <w:pPr>
              <w:pStyle w:val="TAC"/>
              <w:keepNext w:val="0"/>
            </w:pPr>
          </w:p>
        </w:tc>
        <w:tc>
          <w:tcPr>
            <w:tcW w:w="709" w:type="dxa"/>
          </w:tcPr>
          <w:p w14:paraId="6C1CDC39" w14:textId="77777777" w:rsidR="00BD196A" w:rsidRPr="00F95B02" w:rsidRDefault="00BD196A" w:rsidP="00504E92">
            <w:pPr>
              <w:pStyle w:val="TAC"/>
              <w:keepNext w:val="0"/>
              <w:rPr>
                <w:rFonts w:cs="Arial"/>
                <w:szCs w:val="18"/>
              </w:rPr>
            </w:pPr>
          </w:p>
        </w:tc>
        <w:tc>
          <w:tcPr>
            <w:tcW w:w="708" w:type="dxa"/>
          </w:tcPr>
          <w:p w14:paraId="2A39690D" w14:textId="77777777" w:rsidR="00BD196A" w:rsidRPr="00F95B02" w:rsidRDefault="00BD196A" w:rsidP="00504E92">
            <w:pPr>
              <w:pStyle w:val="TAC"/>
              <w:rPr>
                <w:rFonts w:cs="Arial"/>
                <w:szCs w:val="18"/>
              </w:rPr>
            </w:pPr>
          </w:p>
        </w:tc>
        <w:tc>
          <w:tcPr>
            <w:tcW w:w="709" w:type="dxa"/>
          </w:tcPr>
          <w:p w14:paraId="777FD263" w14:textId="77777777" w:rsidR="00BD196A" w:rsidRPr="00F95B02" w:rsidRDefault="00BD196A" w:rsidP="00504E92">
            <w:pPr>
              <w:pStyle w:val="TAC"/>
              <w:rPr>
                <w:rFonts w:cs="Arial"/>
                <w:szCs w:val="18"/>
              </w:rPr>
            </w:pPr>
          </w:p>
        </w:tc>
        <w:tc>
          <w:tcPr>
            <w:tcW w:w="567" w:type="dxa"/>
          </w:tcPr>
          <w:p w14:paraId="7DB728C8" w14:textId="77777777" w:rsidR="00BD196A" w:rsidRPr="00F95B02" w:rsidRDefault="00BD196A" w:rsidP="00504E92">
            <w:pPr>
              <w:pStyle w:val="TAC"/>
              <w:rPr>
                <w:rFonts w:cs="Arial"/>
                <w:szCs w:val="18"/>
              </w:rPr>
            </w:pPr>
          </w:p>
        </w:tc>
        <w:tc>
          <w:tcPr>
            <w:tcW w:w="709" w:type="dxa"/>
            <w:vAlign w:val="center"/>
          </w:tcPr>
          <w:p w14:paraId="76A47491" w14:textId="77777777" w:rsidR="00BD196A" w:rsidRPr="00F95B02" w:rsidRDefault="00BD196A" w:rsidP="00504E92">
            <w:pPr>
              <w:pStyle w:val="TAC"/>
              <w:keepNext w:val="0"/>
              <w:rPr>
                <w:rFonts w:cs="Arial"/>
                <w:szCs w:val="18"/>
              </w:rPr>
            </w:pPr>
          </w:p>
        </w:tc>
        <w:tc>
          <w:tcPr>
            <w:tcW w:w="567" w:type="dxa"/>
            <w:vAlign w:val="center"/>
          </w:tcPr>
          <w:p w14:paraId="1E18DEE1" w14:textId="77777777" w:rsidR="00BD196A" w:rsidRPr="00F95B02" w:rsidRDefault="00BD196A" w:rsidP="00504E92">
            <w:pPr>
              <w:pStyle w:val="TAC"/>
              <w:keepNext w:val="0"/>
              <w:rPr>
                <w:rFonts w:cs="Arial"/>
                <w:szCs w:val="18"/>
              </w:rPr>
            </w:pPr>
          </w:p>
        </w:tc>
        <w:tc>
          <w:tcPr>
            <w:tcW w:w="709" w:type="dxa"/>
          </w:tcPr>
          <w:p w14:paraId="3B2B2F7C" w14:textId="77777777" w:rsidR="00BD196A" w:rsidRPr="00F95B02" w:rsidRDefault="00BD196A" w:rsidP="00504E92">
            <w:pPr>
              <w:pStyle w:val="TAC"/>
              <w:keepNext w:val="0"/>
            </w:pPr>
          </w:p>
        </w:tc>
        <w:tc>
          <w:tcPr>
            <w:tcW w:w="708" w:type="dxa"/>
            <w:vAlign w:val="center"/>
          </w:tcPr>
          <w:p w14:paraId="02C98869" w14:textId="77777777" w:rsidR="00BD196A" w:rsidRPr="00F95B02" w:rsidRDefault="00BD196A" w:rsidP="00504E92">
            <w:pPr>
              <w:pStyle w:val="TAC"/>
              <w:keepNext w:val="0"/>
              <w:rPr>
                <w:rFonts w:cs="Arial"/>
                <w:szCs w:val="18"/>
              </w:rPr>
            </w:pPr>
          </w:p>
        </w:tc>
        <w:tc>
          <w:tcPr>
            <w:tcW w:w="567" w:type="dxa"/>
          </w:tcPr>
          <w:p w14:paraId="0882C7E4" w14:textId="77777777" w:rsidR="00BD196A" w:rsidRPr="00F95B02" w:rsidRDefault="00BD196A" w:rsidP="00504E92">
            <w:pPr>
              <w:pStyle w:val="TAC"/>
              <w:keepNext w:val="0"/>
            </w:pPr>
          </w:p>
        </w:tc>
        <w:tc>
          <w:tcPr>
            <w:tcW w:w="593" w:type="dxa"/>
            <w:vAlign w:val="center"/>
          </w:tcPr>
          <w:p w14:paraId="1C3B1B99" w14:textId="77777777" w:rsidR="00BD196A" w:rsidRPr="00F95B02" w:rsidRDefault="00BD196A" w:rsidP="00504E92">
            <w:pPr>
              <w:pStyle w:val="TAC"/>
            </w:pPr>
          </w:p>
        </w:tc>
      </w:tr>
      <w:tr w:rsidR="00BD196A" w14:paraId="677B1DB3" w14:textId="77777777" w:rsidTr="00504E92">
        <w:trPr>
          <w:cantSplit/>
          <w:jc w:val="center"/>
        </w:trPr>
        <w:tc>
          <w:tcPr>
            <w:tcW w:w="709" w:type="dxa"/>
            <w:tcBorders>
              <w:top w:val="nil"/>
              <w:bottom w:val="nil"/>
            </w:tcBorders>
            <w:vAlign w:val="center"/>
          </w:tcPr>
          <w:p w14:paraId="3414FB73" w14:textId="77777777" w:rsidR="00BD196A" w:rsidRPr="00F95B02" w:rsidRDefault="00BD196A" w:rsidP="00504E92">
            <w:pPr>
              <w:pStyle w:val="TAC"/>
              <w:keepNext w:val="0"/>
              <w:rPr>
                <w:lang w:eastAsia="zh-CN"/>
              </w:rPr>
            </w:pPr>
            <w:r w:rsidRPr="00F95B02">
              <w:t>n91</w:t>
            </w:r>
          </w:p>
        </w:tc>
        <w:tc>
          <w:tcPr>
            <w:tcW w:w="850" w:type="dxa"/>
            <w:vAlign w:val="center"/>
          </w:tcPr>
          <w:p w14:paraId="23FF3033" w14:textId="77777777" w:rsidR="00BD196A" w:rsidRPr="00F95B02" w:rsidRDefault="00BD196A" w:rsidP="00504E92">
            <w:pPr>
              <w:pStyle w:val="TAC"/>
              <w:keepNext w:val="0"/>
            </w:pPr>
            <w:r w:rsidRPr="00F95B02">
              <w:t>30</w:t>
            </w:r>
          </w:p>
        </w:tc>
        <w:tc>
          <w:tcPr>
            <w:tcW w:w="709" w:type="dxa"/>
          </w:tcPr>
          <w:p w14:paraId="0FE8E651" w14:textId="77777777" w:rsidR="00BD196A" w:rsidRPr="00F95B02" w:rsidRDefault="00BD196A" w:rsidP="00504E92">
            <w:pPr>
              <w:pStyle w:val="TAC"/>
              <w:keepNext w:val="0"/>
              <w:rPr>
                <w:rFonts w:eastAsia="Yu Mincho"/>
              </w:rPr>
            </w:pPr>
          </w:p>
        </w:tc>
        <w:tc>
          <w:tcPr>
            <w:tcW w:w="709" w:type="dxa"/>
            <w:vAlign w:val="center"/>
          </w:tcPr>
          <w:p w14:paraId="74D85BB8" w14:textId="77777777" w:rsidR="00BD196A" w:rsidRPr="00F95B02" w:rsidRDefault="00BD196A" w:rsidP="00504E92">
            <w:pPr>
              <w:pStyle w:val="TAC"/>
              <w:keepNext w:val="0"/>
              <w:rPr>
                <w:rFonts w:eastAsia="Yu Mincho"/>
              </w:rPr>
            </w:pPr>
          </w:p>
        </w:tc>
        <w:tc>
          <w:tcPr>
            <w:tcW w:w="713" w:type="dxa"/>
            <w:vAlign w:val="center"/>
          </w:tcPr>
          <w:p w14:paraId="2B43A36F" w14:textId="77777777" w:rsidR="00BD196A" w:rsidRPr="00F95B02" w:rsidRDefault="00BD196A" w:rsidP="00504E92">
            <w:pPr>
              <w:pStyle w:val="TAC"/>
              <w:keepNext w:val="0"/>
            </w:pPr>
          </w:p>
        </w:tc>
        <w:tc>
          <w:tcPr>
            <w:tcW w:w="709" w:type="dxa"/>
            <w:vAlign w:val="center"/>
          </w:tcPr>
          <w:p w14:paraId="5CE1A5AD" w14:textId="77777777" w:rsidR="00BD196A" w:rsidRPr="00F95B02" w:rsidRDefault="00BD196A" w:rsidP="00504E92">
            <w:pPr>
              <w:pStyle w:val="TAC"/>
              <w:keepNext w:val="0"/>
            </w:pPr>
          </w:p>
        </w:tc>
        <w:tc>
          <w:tcPr>
            <w:tcW w:w="567" w:type="dxa"/>
            <w:vAlign w:val="center"/>
          </w:tcPr>
          <w:p w14:paraId="579DBB35" w14:textId="77777777" w:rsidR="00BD196A" w:rsidRPr="00F95B02" w:rsidRDefault="00BD196A" w:rsidP="00504E92">
            <w:pPr>
              <w:pStyle w:val="TAC"/>
              <w:keepNext w:val="0"/>
            </w:pPr>
          </w:p>
        </w:tc>
        <w:tc>
          <w:tcPr>
            <w:tcW w:w="709" w:type="dxa"/>
          </w:tcPr>
          <w:p w14:paraId="5923C688" w14:textId="77777777" w:rsidR="00BD196A" w:rsidRPr="00F95B02" w:rsidRDefault="00BD196A" w:rsidP="00504E92">
            <w:pPr>
              <w:pStyle w:val="TAC"/>
              <w:keepNext w:val="0"/>
              <w:rPr>
                <w:rFonts w:cs="Arial"/>
                <w:szCs w:val="18"/>
              </w:rPr>
            </w:pPr>
          </w:p>
        </w:tc>
        <w:tc>
          <w:tcPr>
            <w:tcW w:w="708" w:type="dxa"/>
          </w:tcPr>
          <w:p w14:paraId="4C8426EC" w14:textId="77777777" w:rsidR="00BD196A" w:rsidRPr="00F95B02" w:rsidRDefault="00BD196A" w:rsidP="00504E92">
            <w:pPr>
              <w:pStyle w:val="TAC"/>
              <w:rPr>
                <w:rFonts w:cs="Arial"/>
                <w:szCs w:val="18"/>
              </w:rPr>
            </w:pPr>
          </w:p>
        </w:tc>
        <w:tc>
          <w:tcPr>
            <w:tcW w:w="709" w:type="dxa"/>
          </w:tcPr>
          <w:p w14:paraId="04D60B92" w14:textId="77777777" w:rsidR="00BD196A" w:rsidRPr="00F95B02" w:rsidRDefault="00BD196A" w:rsidP="00504E92">
            <w:pPr>
              <w:pStyle w:val="TAC"/>
              <w:rPr>
                <w:rFonts w:cs="Arial"/>
                <w:szCs w:val="18"/>
              </w:rPr>
            </w:pPr>
          </w:p>
        </w:tc>
        <w:tc>
          <w:tcPr>
            <w:tcW w:w="567" w:type="dxa"/>
          </w:tcPr>
          <w:p w14:paraId="22869FBB" w14:textId="77777777" w:rsidR="00BD196A" w:rsidRPr="00F95B02" w:rsidRDefault="00BD196A" w:rsidP="00504E92">
            <w:pPr>
              <w:pStyle w:val="TAC"/>
              <w:rPr>
                <w:rFonts w:cs="Arial"/>
                <w:szCs w:val="18"/>
              </w:rPr>
            </w:pPr>
          </w:p>
        </w:tc>
        <w:tc>
          <w:tcPr>
            <w:tcW w:w="709" w:type="dxa"/>
            <w:vAlign w:val="center"/>
          </w:tcPr>
          <w:p w14:paraId="21AA8B8C" w14:textId="77777777" w:rsidR="00BD196A" w:rsidRPr="00F95B02" w:rsidRDefault="00BD196A" w:rsidP="00504E92">
            <w:pPr>
              <w:pStyle w:val="TAC"/>
              <w:keepNext w:val="0"/>
              <w:rPr>
                <w:rFonts w:cs="Arial"/>
                <w:szCs w:val="18"/>
              </w:rPr>
            </w:pPr>
          </w:p>
        </w:tc>
        <w:tc>
          <w:tcPr>
            <w:tcW w:w="567" w:type="dxa"/>
            <w:vAlign w:val="center"/>
          </w:tcPr>
          <w:p w14:paraId="26B83FB2" w14:textId="77777777" w:rsidR="00BD196A" w:rsidRPr="00F95B02" w:rsidRDefault="00BD196A" w:rsidP="00504E92">
            <w:pPr>
              <w:pStyle w:val="TAC"/>
              <w:keepNext w:val="0"/>
              <w:rPr>
                <w:rFonts w:cs="Arial"/>
                <w:szCs w:val="18"/>
              </w:rPr>
            </w:pPr>
          </w:p>
        </w:tc>
        <w:tc>
          <w:tcPr>
            <w:tcW w:w="709" w:type="dxa"/>
          </w:tcPr>
          <w:p w14:paraId="05704E3C" w14:textId="77777777" w:rsidR="00BD196A" w:rsidRPr="00F95B02" w:rsidRDefault="00BD196A" w:rsidP="00504E92">
            <w:pPr>
              <w:pStyle w:val="TAC"/>
              <w:keepNext w:val="0"/>
            </w:pPr>
          </w:p>
        </w:tc>
        <w:tc>
          <w:tcPr>
            <w:tcW w:w="708" w:type="dxa"/>
            <w:vAlign w:val="center"/>
          </w:tcPr>
          <w:p w14:paraId="4075FA9C" w14:textId="77777777" w:rsidR="00BD196A" w:rsidRPr="00F95B02" w:rsidRDefault="00BD196A" w:rsidP="00504E92">
            <w:pPr>
              <w:pStyle w:val="TAC"/>
              <w:keepNext w:val="0"/>
              <w:rPr>
                <w:rFonts w:cs="Arial"/>
                <w:szCs w:val="18"/>
              </w:rPr>
            </w:pPr>
          </w:p>
        </w:tc>
        <w:tc>
          <w:tcPr>
            <w:tcW w:w="567" w:type="dxa"/>
          </w:tcPr>
          <w:p w14:paraId="091C0FF6" w14:textId="77777777" w:rsidR="00BD196A" w:rsidRPr="00F95B02" w:rsidRDefault="00BD196A" w:rsidP="00504E92">
            <w:pPr>
              <w:pStyle w:val="TAC"/>
              <w:keepNext w:val="0"/>
            </w:pPr>
          </w:p>
        </w:tc>
        <w:tc>
          <w:tcPr>
            <w:tcW w:w="593" w:type="dxa"/>
            <w:vAlign w:val="center"/>
          </w:tcPr>
          <w:p w14:paraId="149D0951" w14:textId="77777777" w:rsidR="00BD196A" w:rsidRPr="00F95B02" w:rsidRDefault="00BD196A" w:rsidP="00504E92">
            <w:pPr>
              <w:pStyle w:val="TAC"/>
            </w:pPr>
          </w:p>
        </w:tc>
      </w:tr>
      <w:tr w:rsidR="00BD196A" w14:paraId="2D3FBB3C" w14:textId="77777777" w:rsidTr="00504E92">
        <w:trPr>
          <w:cantSplit/>
          <w:jc w:val="center"/>
        </w:trPr>
        <w:tc>
          <w:tcPr>
            <w:tcW w:w="709" w:type="dxa"/>
            <w:tcBorders>
              <w:top w:val="nil"/>
            </w:tcBorders>
            <w:vAlign w:val="center"/>
          </w:tcPr>
          <w:p w14:paraId="792F3B7C" w14:textId="77777777" w:rsidR="00BD196A" w:rsidRPr="00F95B02" w:rsidRDefault="00BD196A" w:rsidP="00504E92">
            <w:pPr>
              <w:pStyle w:val="TAC"/>
              <w:keepNext w:val="0"/>
            </w:pPr>
          </w:p>
        </w:tc>
        <w:tc>
          <w:tcPr>
            <w:tcW w:w="850" w:type="dxa"/>
            <w:vAlign w:val="center"/>
          </w:tcPr>
          <w:p w14:paraId="2409ED9F" w14:textId="77777777" w:rsidR="00BD196A" w:rsidRPr="00F95B02" w:rsidRDefault="00BD196A" w:rsidP="00504E92">
            <w:pPr>
              <w:pStyle w:val="TAC"/>
              <w:keepNext w:val="0"/>
            </w:pPr>
            <w:r w:rsidRPr="00F95B02">
              <w:t>60</w:t>
            </w:r>
          </w:p>
        </w:tc>
        <w:tc>
          <w:tcPr>
            <w:tcW w:w="709" w:type="dxa"/>
          </w:tcPr>
          <w:p w14:paraId="2BEDC40E" w14:textId="77777777" w:rsidR="00BD196A" w:rsidRPr="00F95B02" w:rsidRDefault="00BD196A" w:rsidP="00504E92">
            <w:pPr>
              <w:pStyle w:val="TAC"/>
              <w:keepNext w:val="0"/>
              <w:rPr>
                <w:rFonts w:eastAsia="Yu Mincho"/>
              </w:rPr>
            </w:pPr>
          </w:p>
        </w:tc>
        <w:tc>
          <w:tcPr>
            <w:tcW w:w="709" w:type="dxa"/>
            <w:vAlign w:val="center"/>
          </w:tcPr>
          <w:p w14:paraId="5B871803" w14:textId="77777777" w:rsidR="00BD196A" w:rsidRPr="00F95B02" w:rsidRDefault="00BD196A" w:rsidP="00504E92">
            <w:pPr>
              <w:pStyle w:val="TAC"/>
              <w:keepNext w:val="0"/>
              <w:rPr>
                <w:rFonts w:eastAsia="Yu Mincho"/>
              </w:rPr>
            </w:pPr>
          </w:p>
        </w:tc>
        <w:tc>
          <w:tcPr>
            <w:tcW w:w="713" w:type="dxa"/>
            <w:vAlign w:val="center"/>
          </w:tcPr>
          <w:p w14:paraId="68B11D81" w14:textId="77777777" w:rsidR="00BD196A" w:rsidRPr="00F95B02" w:rsidRDefault="00BD196A" w:rsidP="00504E92">
            <w:pPr>
              <w:pStyle w:val="TAC"/>
              <w:keepNext w:val="0"/>
            </w:pPr>
          </w:p>
        </w:tc>
        <w:tc>
          <w:tcPr>
            <w:tcW w:w="709" w:type="dxa"/>
            <w:vAlign w:val="center"/>
          </w:tcPr>
          <w:p w14:paraId="6DC5C5B6" w14:textId="77777777" w:rsidR="00BD196A" w:rsidRPr="00F95B02" w:rsidRDefault="00BD196A" w:rsidP="00504E92">
            <w:pPr>
              <w:pStyle w:val="TAC"/>
              <w:keepNext w:val="0"/>
            </w:pPr>
          </w:p>
        </w:tc>
        <w:tc>
          <w:tcPr>
            <w:tcW w:w="567" w:type="dxa"/>
            <w:vAlign w:val="center"/>
          </w:tcPr>
          <w:p w14:paraId="573ECDE1" w14:textId="77777777" w:rsidR="00BD196A" w:rsidRPr="00F95B02" w:rsidRDefault="00BD196A" w:rsidP="00504E92">
            <w:pPr>
              <w:pStyle w:val="TAC"/>
              <w:keepNext w:val="0"/>
            </w:pPr>
          </w:p>
        </w:tc>
        <w:tc>
          <w:tcPr>
            <w:tcW w:w="709" w:type="dxa"/>
          </w:tcPr>
          <w:p w14:paraId="1F6D06D5" w14:textId="77777777" w:rsidR="00BD196A" w:rsidRPr="00F95B02" w:rsidRDefault="00BD196A" w:rsidP="00504E92">
            <w:pPr>
              <w:pStyle w:val="TAC"/>
              <w:keepNext w:val="0"/>
              <w:rPr>
                <w:rFonts w:cs="Arial"/>
                <w:szCs w:val="18"/>
              </w:rPr>
            </w:pPr>
          </w:p>
        </w:tc>
        <w:tc>
          <w:tcPr>
            <w:tcW w:w="708" w:type="dxa"/>
          </w:tcPr>
          <w:p w14:paraId="34ABE7E8" w14:textId="77777777" w:rsidR="00BD196A" w:rsidRPr="00F95B02" w:rsidRDefault="00BD196A" w:rsidP="00504E92">
            <w:pPr>
              <w:pStyle w:val="TAC"/>
              <w:rPr>
                <w:rFonts w:cs="Arial"/>
                <w:szCs w:val="18"/>
              </w:rPr>
            </w:pPr>
          </w:p>
        </w:tc>
        <w:tc>
          <w:tcPr>
            <w:tcW w:w="709" w:type="dxa"/>
          </w:tcPr>
          <w:p w14:paraId="41EC708B" w14:textId="77777777" w:rsidR="00BD196A" w:rsidRPr="00F95B02" w:rsidRDefault="00BD196A" w:rsidP="00504E92">
            <w:pPr>
              <w:pStyle w:val="TAC"/>
              <w:rPr>
                <w:rFonts w:cs="Arial"/>
                <w:szCs w:val="18"/>
              </w:rPr>
            </w:pPr>
          </w:p>
        </w:tc>
        <w:tc>
          <w:tcPr>
            <w:tcW w:w="567" w:type="dxa"/>
          </w:tcPr>
          <w:p w14:paraId="26A6665B" w14:textId="77777777" w:rsidR="00BD196A" w:rsidRPr="00F95B02" w:rsidRDefault="00BD196A" w:rsidP="00504E92">
            <w:pPr>
              <w:pStyle w:val="TAC"/>
              <w:rPr>
                <w:rFonts w:cs="Arial"/>
                <w:szCs w:val="18"/>
              </w:rPr>
            </w:pPr>
          </w:p>
        </w:tc>
        <w:tc>
          <w:tcPr>
            <w:tcW w:w="709" w:type="dxa"/>
            <w:vAlign w:val="center"/>
          </w:tcPr>
          <w:p w14:paraId="58B16D13" w14:textId="77777777" w:rsidR="00BD196A" w:rsidRPr="00F95B02" w:rsidRDefault="00BD196A" w:rsidP="00504E92">
            <w:pPr>
              <w:pStyle w:val="TAC"/>
              <w:keepNext w:val="0"/>
              <w:rPr>
                <w:rFonts w:cs="Arial"/>
                <w:szCs w:val="18"/>
              </w:rPr>
            </w:pPr>
          </w:p>
        </w:tc>
        <w:tc>
          <w:tcPr>
            <w:tcW w:w="567" w:type="dxa"/>
            <w:vAlign w:val="center"/>
          </w:tcPr>
          <w:p w14:paraId="29B25EB3" w14:textId="77777777" w:rsidR="00BD196A" w:rsidRPr="00F95B02" w:rsidRDefault="00BD196A" w:rsidP="00504E92">
            <w:pPr>
              <w:pStyle w:val="TAC"/>
              <w:keepNext w:val="0"/>
              <w:rPr>
                <w:rFonts w:cs="Arial"/>
                <w:szCs w:val="18"/>
              </w:rPr>
            </w:pPr>
          </w:p>
        </w:tc>
        <w:tc>
          <w:tcPr>
            <w:tcW w:w="709" w:type="dxa"/>
          </w:tcPr>
          <w:p w14:paraId="3AE7C8FA" w14:textId="77777777" w:rsidR="00BD196A" w:rsidRPr="00F95B02" w:rsidRDefault="00BD196A" w:rsidP="00504E92">
            <w:pPr>
              <w:pStyle w:val="TAC"/>
              <w:keepNext w:val="0"/>
            </w:pPr>
          </w:p>
        </w:tc>
        <w:tc>
          <w:tcPr>
            <w:tcW w:w="708" w:type="dxa"/>
            <w:vAlign w:val="center"/>
          </w:tcPr>
          <w:p w14:paraId="6915F164" w14:textId="77777777" w:rsidR="00BD196A" w:rsidRPr="00F95B02" w:rsidRDefault="00BD196A" w:rsidP="00504E92">
            <w:pPr>
              <w:pStyle w:val="TAC"/>
              <w:keepNext w:val="0"/>
              <w:rPr>
                <w:rFonts w:cs="Arial"/>
                <w:szCs w:val="18"/>
              </w:rPr>
            </w:pPr>
          </w:p>
        </w:tc>
        <w:tc>
          <w:tcPr>
            <w:tcW w:w="567" w:type="dxa"/>
          </w:tcPr>
          <w:p w14:paraId="09DA699D" w14:textId="77777777" w:rsidR="00BD196A" w:rsidRPr="00F95B02" w:rsidRDefault="00BD196A" w:rsidP="00504E92">
            <w:pPr>
              <w:pStyle w:val="TAC"/>
              <w:keepNext w:val="0"/>
            </w:pPr>
          </w:p>
        </w:tc>
        <w:tc>
          <w:tcPr>
            <w:tcW w:w="593" w:type="dxa"/>
            <w:vAlign w:val="center"/>
          </w:tcPr>
          <w:p w14:paraId="1B126F2C" w14:textId="77777777" w:rsidR="00BD196A" w:rsidRPr="00F95B02" w:rsidRDefault="00BD196A" w:rsidP="00504E92">
            <w:pPr>
              <w:pStyle w:val="TAC"/>
            </w:pPr>
          </w:p>
        </w:tc>
      </w:tr>
      <w:tr w:rsidR="00BD196A" w14:paraId="25B8EEB5" w14:textId="77777777" w:rsidTr="00504E92">
        <w:trPr>
          <w:cantSplit/>
          <w:jc w:val="center"/>
        </w:trPr>
        <w:tc>
          <w:tcPr>
            <w:tcW w:w="709" w:type="dxa"/>
            <w:tcBorders>
              <w:bottom w:val="nil"/>
            </w:tcBorders>
            <w:vAlign w:val="center"/>
          </w:tcPr>
          <w:p w14:paraId="00FEB4E2" w14:textId="77777777" w:rsidR="00BD196A" w:rsidRPr="00F95B02" w:rsidRDefault="00BD196A" w:rsidP="00504E92">
            <w:pPr>
              <w:pStyle w:val="TAC"/>
              <w:keepNext w:val="0"/>
            </w:pPr>
          </w:p>
        </w:tc>
        <w:tc>
          <w:tcPr>
            <w:tcW w:w="850" w:type="dxa"/>
            <w:vAlign w:val="center"/>
          </w:tcPr>
          <w:p w14:paraId="466DEB89" w14:textId="77777777" w:rsidR="00BD196A" w:rsidRPr="00F95B02" w:rsidRDefault="00BD196A" w:rsidP="00504E92">
            <w:pPr>
              <w:pStyle w:val="TAC"/>
              <w:keepNext w:val="0"/>
            </w:pPr>
            <w:r w:rsidRPr="00F95B02">
              <w:t>15</w:t>
            </w:r>
          </w:p>
        </w:tc>
        <w:tc>
          <w:tcPr>
            <w:tcW w:w="709" w:type="dxa"/>
          </w:tcPr>
          <w:p w14:paraId="01F1D1C6" w14:textId="77777777" w:rsidR="00BD196A" w:rsidRPr="00F95B02" w:rsidRDefault="00BD196A" w:rsidP="00504E92">
            <w:pPr>
              <w:pStyle w:val="TAC"/>
              <w:keepNext w:val="0"/>
              <w:rPr>
                <w:rFonts w:eastAsia="Yu Mincho"/>
              </w:rPr>
            </w:pPr>
            <w:r>
              <w:rPr>
                <w:rFonts w:eastAsia="Yu Mincho"/>
              </w:rPr>
              <w:t>5</w:t>
            </w:r>
          </w:p>
        </w:tc>
        <w:tc>
          <w:tcPr>
            <w:tcW w:w="709" w:type="dxa"/>
          </w:tcPr>
          <w:p w14:paraId="35094031" w14:textId="77777777" w:rsidR="00BD196A" w:rsidRPr="00F95B02" w:rsidRDefault="00BD196A" w:rsidP="00504E92">
            <w:pPr>
              <w:pStyle w:val="TAC"/>
              <w:keepNext w:val="0"/>
              <w:rPr>
                <w:rFonts w:eastAsia="Yu Mincho"/>
              </w:rPr>
            </w:pPr>
            <w:r>
              <w:rPr>
                <w:rFonts w:eastAsia="Yu Mincho"/>
              </w:rPr>
              <w:t>10</w:t>
            </w:r>
          </w:p>
        </w:tc>
        <w:tc>
          <w:tcPr>
            <w:tcW w:w="713" w:type="dxa"/>
          </w:tcPr>
          <w:p w14:paraId="3EF07889" w14:textId="77777777" w:rsidR="00BD196A" w:rsidRPr="00F95B02" w:rsidRDefault="00BD196A" w:rsidP="00504E92">
            <w:pPr>
              <w:pStyle w:val="TAC"/>
              <w:keepNext w:val="0"/>
            </w:pPr>
            <w:r>
              <w:rPr>
                <w:rFonts w:eastAsia="Yu Mincho"/>
              </w:rPr>
              <w:t>15</w:t>
            </w:r>
          </w:p>
        </w:tc>
        <w:tc>
          <w:tcPr>
            <w:tcW w:w="709" w:type="dxa"/>
          </w:tcPr>
          <w:p w14:paraId="2A4CFD5B" w14:textId="77777777" w:rsidR="00BD196A" w:rsidRPr="00F95B02" w:rsidRDefault="00BD196A" w:rsidP="00504E92">
            <w:pPr>
              <w:pStyle w:val="TAC"/>
              <w:keepNext w:val="0"/>
            </w:pPr>
            <w:r>
              <w:rPr>
                <w:rFonts w:eastAsia="Yu Mincho"/>
              </w:rPr>
              <w:t>20</w:t>
            </w:r>
          </w:p>
        </w:tc>
        <w:tc>
          <w:tcPr>
            <w:tcW w:w="567" w:type="dxa"/>
            <w:vAlign w:val="center"/>
          </w:tcPr>
          <w:p w14:paraId="66A060E0" w14:textId="77777777" w:rsidR="00BD196A" w:rsidRPr="00F95B02" w:rsidRDefault="00BD196A" w:rsidP="00504E92">
            <w:pPr>
              <w:pStyle w:val="TAC"/>
              <w:keepNext w:val="0"/>
            </w:pPr>
          </w:p>
        </w:tc>
        <w:tc>
          <w:tcPr>
            <w:tcW w:w="709" w:type="dxa"/>
          </w:tcPr>
          <w:p w14:paraId="31B162E4" w14:textId="77777777" w:rsidR="00BD196A" w:rsidRPr="00F95B02" w:rsidRDefault="00BD196A" w:rsidP="00504E92">
            <w:pPr>
              <w:pStyle w:val="TAC"/>
              <w:keepNext w:val="0"/>
              <w:rPr>
                <w:rFonts w:cs="Arial"/>
                <w:szCs w:val="18"/>
              </w:rPr>
            </w:pPr>
          </w:p>
        </w:tc>
        <w:tc>
          <w:tcPr>
            <w:tcW w:w="708" w:type="dxa"/>
          </w:tcPr>
          <w:p w14:paraId="7D2BA5C8" w14:textId="77777777" w:rsidR="00BD196A" w:rsidRPr="00F95B02" w:rsidRDefault="00BD196A" w:rsidP="00504E92">
            <w:pPr>
              <w:pStyle w:val="TAC"/>
              <w:rPr>
                <w:rFonts w:cs="Arial"/>
                <w:szCs w:val="18"/>
              </w:rPr>
            </w:pPr>
          </w:p>
        </w:tc>
        <w:tc>
          <w:tcPr>
            <w:tcW w:w="709" w:type="dxa"/>
          </w:tcPr>
          <w:p w14:paraId="0E83EB83" w14:textId="77777777" w:rsidR="00BD196A" w:rsidRPr="00F95B02" w:rsidRDefault="00BD196A" w:rsidP="00504E92">
            <w:pPr>
              <w:pStyle w:val="TAC"/>
              <w:rPr>
                <w:rFonts w:cs="Arial"/>
                <w:szCs w:val="18"/>
              </w:rPr>
            </w:pPr>
          </w:p>
        </w:tc>
        <w:tc>
          <w:tcPr>
            <w:tcW w:w="567" w:type="dxa"/>
          </w:tcPr>
          <w:p w14:paraId="75EEABD2" w14:textId="77777777" w:rsidR="00BD196A" w:rsidRPr="00F95B02" w:rsidRDefault="00BD196A" w:rsidP="00504E92">
            <w:pPr>
              <w:pStyle w:val="TAC"/>
              <w:rPr>
                <w:rFonts w:cs="Arial"/>
                <w:szCs w:val="18"/>
              </w:rPr>
            </w:pPr>
          </w:p>
        </w:tc>
        <w:tc>
          <w:tcPr>
            <w:tcW w:w="709" w:type="dxa"/>
            <w:vAlign w:val="center"/>
          </w:tcPr>
          <w:p w14:paraId="60429012" w14:textId="77777777" w:rsidR="00BD196A" w:rsidRPr="00F95B02" w:rsidRDefault="00BD196A" w:rsidP="00504E92">
            <w:pPr>
              <w:pStyle w:val="TAC"/>
              <w:keepNext w:val="0"/>
              <w:rPr>
                <w:rFonts w:cs="Arial"/>
                <w:szCs w:val="18"/>
              </w:rPr>
            </w:pPr>
          </w:p>
        </w:tc>
        <w:tc>
          <w:tcPr>
            <w:tcW w:w="567" w:type="dxa"/>
            <w:vAlign w:val="center"/>
          </w:tcPr>
          <w:p w14:paraId="749DFB3F" w14:textId="77777777" w:rsidR="00BD196A" w:rsidRPr="00F95B02" w:rsidRDefault="00BD196A" w:rsidP="00504E92">
            <w:pPr>
              <w:pStyle w:val="TAC"/>
              <w:keepNext w:val="0"/>
              <w:rPr>
                <w:rFonts w:cs="Arial"/>
                <w:szCs w:val="18"/>
              </w:rPr>
            </w:pPr>
          </w:p>
        </w:tc>
        <w:tc>
          <w:tcPr>
            <w:tcW w:w="709" w:type="dxa"/>
          </w:tcPr>
          <w:p w14:paraId="6BBC91A0" w14:textId="77777777" w:rsidR="00BD196A" w:rsidRPr="00F95B02" w:rsidRDefault="00BD196A" w:rsidP="00504E92">
            <w:pPr>
              <w:pStyle w:val="TAC"/>
              <w:keepNext w:val="0"/>
            </w:pPr>
          </w:p>
        </w:tc>
        <w:tc>
          <w:tcPr>
            <w:tcW w:w="708" w:type="dxa"/>
            <w:vAlign w:val="center"/>
          </w:tcPr>
          <w:p w14:paraId="3C2B9D23" w14:textId="77777777" w:rsidR="00BD196A" w:rsidRPr="00F95B02" w:rsidRDefault="00BD196A" w:rsidP="00504E92">
            <w:pPr>
              <w:pStyle w:val="TAC"/>
              <w:keepNext w:val="0"/>
              <w:rPr>
                <w:rFonts w:cs="Arial"/>
                <w:szCs w:val="18"/>
              </w:rPr>
            </w:pPr>
          </w:p>
        </w:tc>
        <w:tc>
          <w:tcPr>
            <w:tcW w:w="567" w:type="dxa"/>
          </w:tcPr>
          <w:p w14:paraId="703824D9" w14:textId="77777777" w:rsidR="00BD196A" w:rsidRPr="00F95B02" w:rsidRDefault="00BD196A" w:rsidP="00504E92">
            <w:pPr>
              <w:pStyle w:val="TAC"/>
              <w:keepNext w:val="0"/>
            </w:pPr>
          </w:p>
        </w:tc>
        <w:tc>
          <w:tcPr>
            <w:tcW w:w="593" w:type="dxa"/>
            <w:vAlign w:val="center"/>
          </w:tcPr>
          <w:p w14:paraId="34EA9092" w14:textId="77777777" w:rsidR="00BD196A" w:rsidRPr="00F95B02" w:rsidRDefault="00BD196A" w:rsidP="00504E92">
            <w:pPr>
              <w:pStyle w:val="TAC"/>
            </w:pPr>
          </w:p>
        </w:tc>
      </w:tr>
      <w:tr w:rsidR="00BD196A" w14:paraId="6F9275AE" w14:textId="77777777" w:rsidTr="00504E92">
        <w:trPr>
          <w:cantSplit/>
          <w:jc w:val="center"/>
        </w:trPr>
        <w:tc>
          <w:tcPr>
            <w:tcW w:w="709" w:type="dxa"/>
            <w:tcBorders>
              <w:top w:val="nil"/>
              <w:bottom w:val="nil"/>
            </w:tcBorders>
            <w:vAlign w:val="center"/>
          </w:tcPr>
          <w:p w14:paraId="42AA5C09" w14:textId="77777777" w:rsidR="00BD196A" w:rsidRPr="00F95B02" w:rsidRDefault="00BD196A" w:rsidP="00504E92">
            <w:pPr>
              <w:pStyle w:val="TAC"/>
              <w:keepNext w:val="0"/>
            </w:pPr>
            <w:r w:rsidRPr="00F95B02">
              <w:t>n92</w:t>
            </w:r>
          </w:p>
        </w:tc>
        <w:tc>
          <w:tcPr>
            <w:tcW w:w="850" w:type="dxa"/>
            <w:vAlign w:val="center"/>
          </w:tcPr>
          <w:p w14:paraId="1C99ADA6" w14:textId="77777777" w:rsidR="00BD196A" w:rsidRPr="00F95B02" w:rsidRDefault="00BD196A" w:rsidP="00504E92">
            <w:pPr>
              <w:pStyle w:val="TAC"/>
              <w:keepNext w:val="0"/>
            </w:pPr>
            <w:r w:rsidRPr="00F95B02">
              <w:t>30</w:t>
            </w:r>
          </w:p>
        </w:tc>
        <w:tc>
          <w:tcPr>
            <w:tcW w:w="709" w:type="dxa"/>
          </w:tcPr>
          <w:p w14:paraId="4EA76DC1" w14:textId="77777777" w:rsidR="00BD196A" w:rsidRPr="00F95B02" w:rsidRDefault="00BD196A" w:rsidP="00504E92">
            <w:pPr>
              <w:pStyle w:val="TAC"/>
              <w:keepNext w:val="0"/>
              <w:rPr>
                <w:rFonts w:eastAsia="Yu Mincho"/>
              </w:rPr>
            </w:pPr>
          </w:p>
        </w:tc>
        <w:tc>
          <w:tcPr>
            <w:tcW w:w="709" w:type="dxa"/>
          </w:tcPr>
          <w:p w14:paraId="082A64A7" w14:textId="77777777" w:rsidR="00BD196A" w:rsidRPr="00F95B02" w:rsidRDefault="00BD196A" w:rsidP="00504E92">
            <w:pPr>
              <w:pStyle w:val="TAC"/>
              <w:keepNext w:val="0"/>
              <w:rPr>
                <w:rFonts w:eastAsia="Yu Mincho"/>
              </w:rPr>
            </w:pPr>
            <w:r>
              <w:rPr>
                <w:rFonts w:eastAsia="Yu Mincho"/>
              </w:rPr>
              <w:t>10</w:t>
            </w:r>
          </w:p>
        </w:tc>
        <w:tc>
          <w:tcPr>
            <w:tcW w:w="713" w:type="dxa"/>
          </w:tcPr>
          <w:p w14:paraId="5D63FE7B" w14:textId="77777777" w:rsidR="00BD196A" w:rsidRPr="00F95B02" w:rsidRDefault="00BD196A" w:rsidP="00504E92">
            <w:pPr>
              <w:pStyle w:val="TAC"/>
              <w:keepNext w:val="0"/>
              <w:rPr>
                <w:rFonts w:eastAsia="Yu Mincho"/>
              </w:rPr>
            </w:pPr>
            <w:r>
              <w:rPr>
                <w:rFonts w:eastAsia="Yu Mincho"/>
              </w:rPr>
              <w:t>15</w:t>
            </w:r>
          </w:p>
        </w:tc>
        <w:tc>
          <w:tcPr>
            <w:tcW w:w="709" w:type="dxa"/>
          </w:tcPr>
          <w:p w14:paraId="6026AE24" w14:textId="77777777" w:rsidR="00BD196A" w:rsidRPr="00F95B02" w:rsidRDefault="00BD196A" w:rsidP="00504E92">
            <w:pPr>
              <w:pStyle w:val="TAC"/>
              <w:keepNext w:val="0"/>
              <w:rPr>
                <w:rFonts w:eastAsia="Yu Mincho"/>
              </w:rPr>
            </w:pPr>
            <w:r>
              <w:rPr>
                <w:rFonts w:eastAsia="Yu Mincho"/>
              </w:rPr>
              <w:t>20</w:t>
            </w:r>
          </w:p>
        </w:tc>
        <w:tc>
          <w:tcPr>
            <w:tcW w:w="567" w:type="dxa"/>
            <w:vAlign w:val="center"/>
          </w:tcPr>
          <w:p w14:paraId="46F385C7" w14:textId="77777777" w:rsidR="00BD196A" w:rsidRPr="00F95B02" w:rsidRDefault="00BD196A" w:rsidP="00504E92">
            <w:pPr>
              <w:pStyle w:val="TAC"/>
              <w:keepNext w:val="0"/>
            </w:pPr>
          </w:p>
        </w:tc>
        <w:tc>
          <w:tcPr>
            <w:tcW w:w="709" w:type="dxa"/>
          </w:tcPr>
          <w:p w14:paraId="075FEFF3" w14:textId="77777777" w:rsidR="00BD196A" w:rsidRPr="00F95B02" w:rsidRDefault="00BD196A" w:rsidP="00504E92">
            <w:pPr>
              <w:pStyle w:val="TAC"/>
              <w:keepNext w:val="0"/>
              <w:rPr>
                <w:rFonts w:cs="Arial"/>
                <w:szCs w:val="18"/>
              </w:rPr>
            </w:pPr>
          </w:p>
        </w:tc>
        <w:tc>
          <w:tcPr>
            <w:tcW w:w="708" w:type="dxa"/>
          </w:tcPr>
          <w:p w14:paraId="0684E9CA" w14:textId="77777777" w:rsidR="00BD196A" w:rsidRPr="00F95B02" w:rsidRDefault="00BD196A" w:rsidP="00504E92">
            <w:pPr>
              <w:pStyle w:val="TAC"/>
              <w:rPr>
                <w:rFonts w:cs="Arial"/>
                <w:szCs w:val="18"/>
              </w:rPr>
            </w:pPr>
          </w:p>
        </w:tc>
        <w:tc>
          <w:tcPr>
            <w:tcW w:w="709" w:type="dxa"/>
          </w:tcPr>
          <w:p w14:paraId="340999D0" w14:textId="77777777" w:rsidR="00BD196A" w:rsidRPr="00F95B02" w:rsidRDefault="00BD196A" w:rsidP="00504E92">
            <w:pPr>
              <w:pStyle w:val="TAC"/>
              <w:rPr>
                <w:rFonts w:cs="Arial"/>
                <w:szCs w:val="18"/>
              </w:rPr>
            </w:pPr>
          </w:p>
        </w:tc>
        <w:tc>
          <w:tcPr>
            <w:tcW w:w="567" w:type="dxa"/>
          </w:tcPr>
          <w:p w14:paraId="6F5E9993" w14:textId="77777777" w:rsidR="00BD196A" w:rsidRPr="00F95B02" w:rsidRDefault="00BD196A" w:rsidP="00504E92">
            <w:pPr>
              <w:pStyle w:val="TAC"/>
              <w:rPr>
                <w:rFonts w:cs="Arial"/>
                <w:szCs w:val="18"/>
              </w:rPr>
            </w:pPr>
          </w:p>
        </w:tc>
        <w:tc>
          <w:tcPr>
            <w:tcW w:w="709" w:type="dxa"/>
            <w:vAlign w:val="center"/>
          </w:tcPr>
          <w:p w14:paraId="1B369484" w14:textId="77777777" w:rsidR="00BD196A" w:rsidRPr="00F95B02" w:rsidRDefault="00BD196A" w:rsidP="00504E92">
            <w:pPr>
              <w:pStyle w:val="TAC"/>
              <w:keepNext w:val="0"/>
              <w:rPr>
                <w:rFonts w:cs="Arial"/>
                <w:szCs w:val="18"/>
              </w:rPr>
            </w:pPr>
          </w:p>
        </w:tc>
        <w:tc>
          <w:tcPr>
            <w:tcW w:w="567" w:type="dxa"/>
            <w:vAlign w:val="center"/>
          </w:tcPr>
          <w:p w14:paraId="17EC4606" w14:textId="77777777" w:rsidR="00BD196A" w:rsidRPr="00F95B02" w:rsidRDefault="00BD196A" w:rsidP="00504E92">
            <w:pPr>
              <w:pStyle w:val="TAC"/>
              <w:keepNext w:val="0"/>
              <w:rPr>
                <w:rFonts w:cs="Arial"/>
                <w:szCs w:val="18"/>
              </w:rPr>
            </w:pPr>
          </w:p>
        </w:tc>
        <w:tc>
          <w:tcPr>
            <w:tcW w:w="709" w:type="dxa"/>
          </w:tcPr>
          <w:p w14:paraId="5E472540" w14:textId="77777777" w:rsidR="00BD196A" w:rsidRPr="00F95B02" w:rsidRDefault="00BD196A" w:rsidP="00504E92">
            <w:pPr>
              <w:pStyle w:val="TAC"/>
              <w:keepNext w:val="0"/>
            </w:pPr>
          </w:p>
        </w:tc>
        <w:tc>
          <w:tcPr>
            <w:tcW w:w="708" w:type="dxa"/>
            <w:vAlign w:val="center"/>
          </w:tcPr>
          <w:p w14:paraId="6A6CF69E" w14:textId="77777777" w:rsidR="00BD196A" w:rsidRPr="00F95B02" w:rsidRDefault="00BD196A" w:rsidP="00504E92">
            <w:pPr>
              <w:pStyle w:val="TAC"/>
              <w:keepNext w:val="0"/>
              <w:rPr>
                <w:rFonts w:cs="Arial"/>
                <w:szCs w:val="18"/>
              </w:rPr>
            </w:pPr>
          </w:p>
        </w:tc>
        <w:tc>
          <w:tcPr>
            <w:tcW w:w="567" w:type="dxa"/>
          </w:tcPr>
          <w:p w14:paraId="713DFA97" w14:textId="77777777" w:rsidR="00BD196A" w:rsidRPr="00F95B02" w:rsidRDefault="00BD196A" w:rsidP="00504E92">
            <w:pPr>
              <w:pStyle w:val="TAC"/>
              <w:keepNext w:val="0"/>
            </w:pPr>
          </w:p>
        </w:tc>
        <w:tc>
          <w:tcPr>
            <w:tcW w:w="593" w:type="dxa"/>
            <w:vAlign w:val="center"/>
          </w:tcPr>
          <w:p w14:paraId="71C361F9" w14:textId="77777777" w:rsidR="00BD196A" w:rsidRPr="00F95B02" w:rsidRDefault="00BD196A" w:rsidP="00504E92">
            <w:pPr>
              <w:pStyle w:val="TAC"/>
            </w:pPr>
          </w:p>
        </w:tc>
      </w:tr>
      <w:tr w:rsidR="00BD196A" w14:paraId="16077115" w14:textId="77777777" w:rsidTr="00504E92">
        <w:trPr>
          <w:cantSplit/>
          <w:jc w:val="center"/>
        </w:trPr>
        <w:tc>
          <w:tcPr>
            <w:tcW w:w="709" w:type="dxa"/>
            <w:tcBorders>
              <w:top w:val="nil"/>
            </w:tcBorders>
            <w:vAlign w:val="center"/>
          </w:tcPr>
          <w:p w14:paraId="60B98786" w14:textId="77777777" w:rsidR="00BD196A" w:rsidRPr="00F95B02" w:rsidRDefault="00BD196A" w:rsidP="00504E92">
            <w:pPr>
              <w:pStyle w:val="TAC"/>
              <w:keepNext w:val="0"/>
            </w:pPr>
          </w:p>
        </w:tc>
        <w:tc>
          <w:tcPr>
            <w:tcW w:w="850" w:type="dxa"/>
            <w:vAlign w:val="center"/>
          </w:tcPr>
          <w:p w14:paraId="48910E80" w14:textId="77777777" w:rsidR="00BD196A" w:rsidRPr="00F95B02" w:rsidRDefault="00BD196A" w:rsidP="00504E92">
            <w:pPr>
              <w:pStyle w:val="TAC"/>
              <w:keepNext w:val="0"/>
            </w:pPr>
            <w:r w:rsidRPr="00F95B02">
              <w:t>60</w:t>
            </w:r>
          </w:p>
        </w:tc>
        <w:tc>
          <w:tcPr>
            <w:tcW w:w="709" w:type="dxa"/>
          </w:tcPr>
          <w:p w14:paraId="7FE610C6" w14:textId="77777777" w:rsidR="00BD196A" w:rsidRPr="00F95B02" w:rsidRDefault="00BD196A" w:rsidP="00504E92">
            <w:pPr>
              <w:pStyle w:val="TAC"/>
              <w:keepNext w:val="0"/>
              <w:rPr>
                <w:rFonts w:eastAsia="Yu Mincho"/>
              </w:rPr>
            </w:pPr>
          </w:p>
        </w:tc>
        <w:tc>
          <w:tcPr>
            <w:tcW w:w="709" w:type="dxa"/>
            <w:vAlign w:val="center"/>
          </w:tcPr>
          <w:p w14:paraId="381E78B0" w14:textId="77777777" w:rsidR="00BD196A" w:rsidRPr="00F95B02" w:rsidRDefault="00BD196A" w:rsidP="00504E92">
            <w:pPr>
              <w:pStyle w:val="TAC"/>
              <w:keepNext w:val="0"/>
              <w:rPr>
                <w:rFonts w:eastAsia="Yu Mincho"/>
              </w:rPr>
            </w:pPr>
          </w:p>
        </w:tc>
        <w:tc>
          <w:tcPr>
            <w:tcW w:w="713" w:type="dxa"/>
            <w:vAlign w:val="center"/>
          </w:tcPr>
          <w:p w14:paraId="0408BC0D" w14:textId="77777777" w:rsidR="00BD196A" w:rsidRPr="00F95B02" w:rsidRDefault="00BD196A" w:rsidP="00504E92">
            <w:pPr>
              <w:pStyle w:val="TAC"/>
              <w:keepNext w:val="0"/>
              <w:rPr>
                <w:rFonts w:eastAsia="Yu Mincho"/>
              </w:rPr>
            </w:pPr>
          </w:p>
        </w:tc>
        <w:tc>
          <w:tcPr>
            <w:tcW w:w="709" w:type="dxa"/>
            <w:vAlign w:val="center"/>
          </w:tcPr>
          <w:p w14:paraId="5E22F678" w14:textId="77777777" w:rsidR="00BD196A" w:rsidRPr="00F95B02" w:rsidRDefault="00BD196A" w:rsidP="00504E92">
            <w:pPr>
              <w:pStyle w:val="TAC"/>
              <w:keepNext w:val="0"/>
              <w:rPr>
                <w:rFonts w:eastAsia="Yu Mincho"/>
              </w:rPr>
            </w:pPr>
          </w:p>
        </w:tc>
        <w:tc>
          <w:tcPr>
            <w:tcW w:w="567" w:type="dxa"/>
            <w:vAlign w:val="center"/>
          </w:tcPr>
          <w:p w14:paraId="7E5638D3" w14:textId="77777777" w:rsidR="00BD196A" w:rsidRPr="00F95B02" w:rsidRDefault="00BD196A" w:rsidP="00504E92">
            <w:pPr>
              <w:pStyle w:val="TAC"/>
              <w:keepNext w:val="0"/>
            </w:pPr>
          </w:p>
        </w:tc>
        <w:tc>
          <w:tcPr>
            <w:tcW w:w="709" w:type="dxa"/>
          </w:tcPr>
          <w:p w14:paraId="4CCEF1AF" w14:textId="77777777" w:rsidR="00BD196A" w:rsidRPr="00F95B02" w:rsidRDefault="00BD196A" w:rsidP="00504E92">
            <w:pPr>
              <w:pStyle w:val="TAC"/>
              <w:keepNext w:val="0"/>
              <w:rPr>
                <w:rFonts w:cs="Arial"/>
                <w:szCs w:val="18"/>
              </w:rPr>
            </w:pPr>
          </w:p>
        </w:tc>
        <w:tc>
          <w:tcPr>
            <w:tcW w:w="708" w:type="dxa"/>
          </w:tcPr>
          <w:p w14:paraId="3A1AAA4E" w14:textId="77777777" w:rsidR="00BD196A" w:rsidRPr="00F95B02" w:rsidRDefault="00BD196A" w:rsidP="00504E92">
            <w:pPr>
              <w:pStyle w:val="TAC"/>
              <w:rPr>
                <w:rFonts w:cs="Arial"/>
                <w:szCs w:val="18"/>
              </w:rPr>
            </w:pPr>
          </w:p>
        </w:tc>
        <w:tc>
          <w:tcPr>
            <w:tcW w:w="709" w:type="dxa"/>
          </w:tcPr>
          <w:p w14:paraId="2C04431C" w14:textId="77777777" w:rsidR="00BD196A" w:rsidRPr="00F95B02" w:rsidRDefault="00BD196A" w:rsidP="00504E92">
            <w:pPr>
              <w:pStyle w:val="TAC"/>
              <w:rPr>
                <w:rFonts w:cs="Arial"/>
                <w:szCs w:val="18"/>
              </w:rPr>
            </w:pPr>
          </w:p>
        </w:tc>
        <w:tc>
          <w:tcPr>
            <w:tcW w:w="567" w:type="dxa"/>
          </w:tcPr>
          <w:p w14:paraId="3A8F5BAB" w14:textId="77777777" w:rsidR="00BD196A" w:rsidRPr="00F95B02" w:rsidRDefault="00BD196A" w:rsidP="00504E92">
            <w:pPr>
              <w:pStyle w:val="TAC"/>
              <w:rPr>
                <w:rFonts w:cs="Arial"/>
                <w:szCs w:val="18"/>
              </w:rPr>
            </w:pPr>
          </w:p>
        </w:tc>
        <w:tc>
          <w:tcPr>
            <w:tcW w:w="709" w:type="dxa"/>
            <w:vAlign w:val="center"/>
          </w:tcPr>
          <w:p w14:paraId="28BC8870" w14:textId="77777777" w:rsidR="00BD196A" w:rsidRPr="00F95B02" w:rsidRDefault="00BD196A" w:rsidP="00504E92">
            <w:pPr>
              <w:pStyle w:val="TAC"/>
              <w:keepNext w:val="0"/>
              <w:rPr>
                <w:rFonts w:cs="Arial"/>
                <w:szCs w:val="18"/>
              </w:rPr>
            </w:pPr>
          </w:p>
        </w:tc>
        <w:tc>
          <w:tcPr>
            <w:tcW w:w="567" w:type="dxa"/>
            <w:vAlign w:val="center"/>
          </w:tcPr>
          <w:p w14:paraId="63CAF7F1" w14:textId="77777777" w:rsidR="00BD196A" w:rsidRPr="00F95B02" w:rsidRDefault="00BD196A" w:rsidP="00504E92">
            <w:pPr>
              <w:pStyle w:val="TAC"/>
              <w:keepNext w:val="0"/>
              <w:rPr>
                <w:rFonts w:cs="Arial"/>
                <w:szCs w:val="18"/>
              </w:rPr>
            </w:pPr>
          </w:p>
        </w:tc>
        <w:tc>
          <w:tcPr>
            <w:tcW w:w="709" w:type="dxa"/>
          </w:tcPr>
          <w:p w14:paraId="7C96CEC9" w14:textId="77777777" w:rsidR="00BD196A" w:rsidRPr="00F95B02" w:rsidRDefault="00BD196A" w:rsidP="00504E92">
            <w:pPr>
              <w:pStyle w:val="TAC"/>
              <w:keepNext w:val="0"/>
            </w:pPr>
          </w:p>
        </w:tc>
        <w:tc>
          <w:tcPr>
            <w:tcW w:w="708" w:type="dxa"/>
            <w:vAlign w:val="center"/>
          </w:tcPr>
          <w:p w14:paraId="4087E6FC" w14:textId="77777777" w:rsidR="00BD196A" w:rsidRPr="00F95B02" w:rsidRDefault="00BD196A" w:rsidP="00504E92">
            <w:pPr>
              <w:pStyle w:val="TAC"/>
              <w:keepNext w:val="0"/>
              <w:rPr>
                <w:rFonts w:cs="Arial"/>
                <w:szCs w:val="18"/>
              </w:rPr>
            </w:pPr>
          </w:p>
        </w:tc>
        <w:tc>
          <w:tcPr>
            <w:tcW w:w="567" w:type="dxa"/>
          </w:tcPr>
          <w:p w14:paraId="38B53607" w14:textId="77777777" w:rsidR="00BD196A" w:rsidRPr="00F95B02" w:rsidRDefault="00BD196A" w:rsidP="00504E92">
            <w:pPr>
              <w:pStyle w:val="TAC"/>
              <w:keepNext w:val="0"/>
            </w:pPr>
          </w:p>
        </w:tc>
        <w:tc>
          <w:tcPr>
            <w:tcW w:w="593" w:type="dxa"/>
            <w:vAlign w:val="center"/>
          </w:tcPr>
          <w:p w14:paraId="1AE67446" w14:textId="77777777" w:rsidR="00BD196A" w:rsidRPr="00F95B02" w:rsidRDefault="00BD196A" w:rsidP="00504E92">
            <w:pPr>
              <w:pStyle w:val="TAC"/>
            </w:pPr>
          </w:p>
        </w:tc>
      </w:tr>
      <w:tr w:rsidR="00BD196A" w14:paraId="3B202898" w14:textId="77777777" w:rsidTr="00504E92">
        <w:trPr>
          <w:cantSplit/>
          <w:jc w:val="center"/>
        </w:trPr>
        <w:tc>
          <w:tcPr>
            <w:tcW w:w="709" w:type="dxa"/>
            <w:tcBorders>
              <w:bottom w:val="nil"/>
            </w:tcBorders>
            <w:vAlign w:val="center"/>
          </w:tcPr>
          <w:p w14:paraId="3689E954" w14:textId="77777777" w:rsidR="00BD196A" w:rsidRPr="00F95B02" w:rsidRDefault="00BD196A" w:rsidP="00504E92">
            <w:pPr>
              <w:pStyle w:val="TAC"/>
              <w:keepNext w:val="0"/>
            </w:pPr>
          </w:p>
        </w:tc>
        <w:tc>
          <w:tcPr>
            <w:tcW w:w="850" w:type="dxa"/>
            <w:vAlign w:val="center"/>
          </w:tcPr>
          <w:p w14:paraId="63C905EB" w14:textId="77777777" w:rsidR="00BD196A" w:rsidRPr="00F95B02" w:rsidRDefault="00BD196A" w:rsidP="00504E92">
            <w:pPr>
              <w:pStyle w:val="TAC"/>
              <w:keepNext w:val="0"/>
            </w:pPr>
            <w:r w:rsidRPr="00F95B02">
              <w:t>15</w:t>
            </w:r>
          </w:p>
        </w:tc>
        <w:tc>
          <w:tcPr>
            <w:tcW w:w="709" w:type="dxa"/>
          </w:tcPr>
          <w:p w14:paraId="31F4F05F" w14:textId="77777777" w:rsidR="00BD196A" w:rsidRPr="00F95B02" w:rsidRDefault="00BD196A" w:rsidP="00504E92">
            <w:pPr>
              <w:pStyle w:val="TAC"/>
              <w:keepNext w:val="0"/>
              <w:rPr>
                <w:rFonts w:eastAsia="Yu Mincho"/>
              </w:rPr>
            </w:pPr>
            <w:r>
              <w:rPr>
                <w:rFonts w:eastAsia="Yu Mincho"/>
              </w:rPr>
              <w:t>5</w:t>
            </w:r>
          </w:p>
        </w:tc>
        <w:tc>
          <w:tcPr>
            <w:tcW w:w="709" w:type="dxa"/>
          </w:tcPr>
          <w:p w14:paraId="1CB64AD9" w14:textId="77777777" w:rsidR="00BD196A" w:rsidRPr="00F95B02" w:rsidRDefault="00BD196A" w:rsidP="00504E92">
            <w:pPr>
              <w:pStyle w:val="TAC"/>
              <w:keepNext w:val="0"/>
              <w:rPr>
                <w:rFonts w:eastAsia="Yu Mincho"/>
              </w:rPr>
            </w:pPr>
            <w:r>
              <w:rPr>
                <w:rFonts w:eastAsia="Yu Mincho"/>
              </w:rPr>
              <w:t>10</w:t>
            </w:r>
            <w:r w:rsidRPr="00F95B02">
              <w:rPr>
                <w:rFonts w:eastAsia="Yu Mincho"/>
                <w:vertAlign w:val="superscript"/>
              </w:rPr>
              <w:t>3</w:t>
            </w:r>
          </w:p>
        </w:tc>
        <w:tc>
          <w:tcPr>
            <w:tcW w:w="713" w:type="dxa"/>
            <w:vAlign w:val="center"/>
          </w:tcPr>
          <w:p w14:paraId="1862349C" w14:textId="77777777" w:rsidR="00BD196A" w:rsidRPr="00F95B02" w:rsidRDefault="00BD196A" w:rsidP="00504E92">
            <w:pPr>
              <w:pStyle w:val="TAC"/>
              <w:keepNext w:val="0"/>
              <w:rPr>
                <w:rFonts w:eastAsia="Yu Mincho"/>
              </w:rPr>
            </w:pPr>
          </w:p>
        </w:tc>
        <w:tc>
          <w:tcPr>
            <w:tcW w:w="709" w:type="dxa"/>
            <w:vAlign w:val="center"/>
          </w:tcPr>
          <w:p w14:paraId="0A890CFB" w14:textId="77777777" w:rsidR="00BD196A" w:rsidRPr="00F95B02" w:rsidRDefault="00BD196A" w:rsidP="00504E92">
            <w:pPr>
              <w:pStyle w:val="TAC"/>
              <w:keepNext w:val="0"/>
              <w:rPr>
                <w:rFonts w:eastAsia="Yu Mincho"/>
              </w:rPr>
            </w:pPr>
          </w:p>
        </w:tc>
        <w:tc>
          <w:tcPr>
            <w:tcW w:w="567" w:type="dxa"/>
            <w:vAlign w:val="center"/>
          </w:tcPr>
          <w:p w14:paraId="46C3B786" w14:textId="77777777" w:rsidR="00BD196A" w:rsidRPr="00F95B02" w:rsidRDefault="00BD196A" w:rsidP="00504E92">
            <w:pPr>
              <w:pStyle w:val="TAC"/>
              <w:keepNext w:val="0"/>
            </w:pPr>
          </w:p>
        </w:tc>
        <w:tc>
          <w:tcPr>
            <w:tcW w:w="709" w:type="dxa"/>
          </w:tcPr>
          <w:p w14:paraId="5D646E50" w14:textId="77777777" w:rsidR="00BD196A" w:rsidRPr="00F95B02" w:rsidRDefault="00BD196A" w:rsidP="00504E92">
            <w:pPr>
              <w:pStyle w:val="TAC"/>
              <w:keepNext w:val="0"/>
              <w:rPr>
                <w:rFonts w:cs="Arial"/>
                <w:szCs w:val="18"/>
              </w:rPr>
            </w:pPr>
          </w:p>
        </w:tc>
        <w:tc>
          <w:tcPr>
            <w:tcW w:w="708" w:type="dxa"/>
          </w:tcPr>
          <w:p w14:paraId="70E8DCB5" w14:textId="77777777" w:rsidR="00BD196A" w:rsidRPr="00F95B02" w:rsidRDefault="00BD196A" w:rsidP="00504E92">
            <w:pPr>
              <w:pStyle w:val="TAC"/>
              <w:rPr>
                <w:rFonts w:cs="Arial"/>
                <w:szCs w:val="18"/>
              </w:rPr>
            </w:pPr>
          </w:p>
        </w:tc>
        <w:tc>
          <w:tcPr>
            <w:tcW w:w="709" w:type="dxa"/>
          </w:tcPr>
          <w:p w14:paraId="3068104E" w14:textId="77777777" w:rsidR="00BD196A" w:rsidRPr="00F95B02" w:rsidRDefault="00BD196A" w:rsidP="00504E92">
            <w:pPr>
              <w:pStyle w:val="TAC"/>
              <w:rPr>
                <w:rFonts w:cs="Arial"/>
                <w:szCs w:val="18"/>
              </w:rPr>
            </w:pPr>
          </w:p>
        </w:tc>
        <w:tc>
          <w:tcPr>
            <w:tcW w:w="567" w:type="dxa"/>
          </w:tcPr>
          <w:p w14:paraId="23464040" w14:textId="77777777" w:rsidR="00BD196A" w:rsidRPr="00F95B02" w:rsidRDefault="00BD196A" w:rsidP="00504E92">
            <w:pPr>
              <w:pStyle w:val="TAC"/>
              <w:rPr>
                <w:rFonts w:cs="Arial"/>
                <w:szCs w:val="18"/>
              </w:rPr>
            </w:pPr>
          </w:p>
        </w:tc>
        <w:tc>
          <w:tcPr>
            <w:tcW w:w="709" w:type="dxa"/>
            <w:vAlign w:val="center"/>
          </w:tcPr>
          <w:p w14:paraId="591BAEC4" w14:textId="77777777" w:rsidR="00BD196A" w:rsidRPr="00F95B02" w:rsidRDefault="00BD196A" w:rsidP="00504E92">
            <w:pPr>
              <w:pStyle w:val="TAC"/>
              <w:keepNext w:val="0"/>
              <w:rPr>
                <w:rFonts w:cs="Arial"/>
                <w:szCs w:val="18"/>
              </w:rPr>
            </w:pPr>
          </w:p>
        </w:tc>
        <w:tc>
          <w:tcPr>
            <w:tcW w:w="567" w:type="dxa"/>
            <w:vAlign w:val="center"/>
          </w:tcPr>
          <w:p w14:paraId="160C750A" w14:textId="77777777" w:rsidR="00BD196A" w:rsidRPr="00F95B02" w:rsidRDefault="00BD196A" w:rsidP="00504E92">
            <w:pPr>
              <w:pStyle w:val="TAC"/>
              <w:keepNext w:val="0"/>
              <w:rPr>
                <w:rFonts w:cs="Arial"/>
                <w:szCs w:val="18"/>
              </w:rPr>
            </w:pPr>
          </w:p>
        </w:tc>
        <w:tc>
          <w:tcPr>
            <w:tcW w:w="709" w:type="dxa"/>
          </w:tcPr>
          <w:p w14:paraId="76F2C052" w14:textId="77777777" w:rsidR="00BD196A" w:rsidRPr="00F95B02" w:rsidRDefault="00BD196A" w:rsidP="00504E92">
            <w:pPr>
              <w:pStyle w:val="TAC"/>
              <w:keepNext w:val="0"/>
            </w:pPr>
          </w:p>
        </w:tc>
        <w:tc>
          <w:tcPr>
            <w:tcW w:w="708" w:type="dxa"/>
            <w:vAlign w:val="center"/>
          </w:tcPr>
          <w:p w14:paraId="59C8F2C3" w14:textId="77777777" w:rsidR="00BD196A" w:rsidRPr="00F95B02" w:rsidRDefault="00BD196A" w:rsidP="00504E92">
            <w:pPr>
              <w:pStyle w:val="TAC"/>
              <w:keepNext w:val="0"/>
              <w:rPr>
                <w:rFonts w:cs="Arial"/>
                <w:szCs w:val="18"/>
              </w:rPr>
            </w:pPr>
          </w:p>
        </w:tc>
        <w:tc>
          <w:tcPr>
            <w:tcW w:w="567" w:type="dxa"/>
          </w:tcPr>
          <w:p w14:paraId="0D160F1D" w14:textId="77777777" w:rsidR="00BD196A" w:rsidRPr="00F95B02" w:rsidRDefault="00BD196A" w:rsidP="00504E92">
            <w:pPr>
              <w:pStyle w:val="TAC"/>
              <w:keepNext w:val="0"/>
            </w:pPr>
          </w:p>
        </w:tc>
        <w:tc>
          <w:tcPr>
            <w:tcW w:w="593" w:type="dxa"/>
            <w:vAlign w:val="center"/>
          </w:tcPr>
          <w:p w14:paraId="224E9112" w14:textId="77777777" w:rsidR="00BD196A" w:rsidRPr="00F95B02" w:rsidRDefault="00BD196A" w:rsidP="00504E92">
            <w:pPr>
              <w:pStyle w:val="TAC"/>
            </w:pPr>
          </w:p>
        </w:tc>
      </w:tr>
      <w:tr w:rsidR="00BD196A" w14:paraId="1663E400" w14:textId="77777777" w:rsidTr="00504E92">
        <w:trPr>
          <w:cantSplit/>
          <w:jc w:val="center"/>
        </w:trPr>
        <w:tc>
          <w:tcPr>
            <w:tcW w:w="709" w:type="dxa"/>
            <w:tcBorders>
              <w:top w:val="nil"/>
              <w:bottom w:val="nil"/>
            </w:tcBorders>
            <w:vAlign w:val="center"/>
          </w:tcPr>
          <w:p w14:paraId="5BC22CE1" w14:textId="77777777" w:rsidR="00BD196A" w:rsidRPr="00F95B02" w:rsidRDefault="00BD196A" w:rsidP="00504E92">
            <w:pPr>
              <w:pStyle w:val="TAC"/>
              <w:keepNext w:val="0"/>
            </w:pPr>
            <w:r w:rsidRPr="00F95B02">
              <w:t>n93</w:t>
            </w:r>
          </w:p>
        </w:tc>
        <w:tc>
          <w:tcPr>
            <w:tcW w:w="850" w:type="dxa"/>
            <w:vAlign w:val="center"/>
          </w:tcPr>
          <w:p w14:paraId="43408F87" w14:textId="77777777" w:rsidR="00BD196A" w:rsidRPr="00F95B02" w:rsidRDefault="00BD196A" w:rsidP="00504E92">
            <w:pPr>
              <w:pStyle w:val="TAC"/>
              <w:keepNext w:val="0"/>
            </w:pPr>
            <w:r w:rsidRPr="00F95B02">
              <w:t>30</w:t>
            </w:r>
          </w:p>
        </w:tc>
        <w:tc>
          <w:tcPr>
            <w:tcW w:w="709" w:type="dxa"/>
          </w:tcPr>
          <w:p w14:paraId="1ECEF514" w14:textId="77777777" w:rsidR="00BD196A" w:rsidRPr="00F95B02" w:rsidRDefault="00BD196A" w:rsidP="00504E92">
            <w:pPr>
              <w:pStyle w:val="TAC"/>
              <w:keepNext w:val="0"/>
              <w:rPr>
                <w:rFonts w:eastAsia="Yu Mincho"/>
              </w:rPr>
            </w:pPr>
          </w:p>
        </w:tc>
        <w:tc>
          <w:tcPr>
            <w:tcW w:w="709" w:type="dxa"/>
            <w:vAlign w:val="center"/>
          </w:tcPr>
          <w:p w14:paraId="049CBB3D" w14:textId="77777777" w:rsidR="00BD196A" w:rsidRPr="00F95B02" w:rsidRDefault="00BD196A" w:rsidP="00504E92">
            <w:pPr>
              <w:pStyle w:val="TAC"/>
              <w:keepNext w:val="0"/>
              <w:rPr>
                <w:rFonts w:eastAsia="Yu Mincho"/>
              </w:rPr>
            </w:pPr>
          </w:p>
        </w:tc>
        <w:tc>
          <w:tcPr>
            <w:tcW w:w="713" w:type="dxa"/>
            <w:vAlign w:val="center"/>
          </w:tcPr>
          <w:p w14:paraId="0BC7C4C4" w14:textId="77777777" w:rsidR="00BD196A" w:rsidRPr="00F95B02" w:rsidRDefault="00BD196A" w:rsidP="00504E92">
            <w:pPr>
              <w:pStyle w:val="TAC"/>
              <w:keepNext w:val="0"/>
              <w:rPr>
                <w:rFonts w:eastAsia="Yu Mincho"/>
              </w:rPr>
            </w:pPr>
          </w:p>
        </w:tc>
        <w:tc>
          <w:tcPr>
            <w:tcW w:w="709" w:type="dxa"/>
            <w:vAlign w:val="center"/>
          </w:tcPr>
          <w:p w14:paraId="09D45020" w14:textId="77777777" w:rsidR="00BD196A" w:rsidRPr="00F95B02" w:rsidRDefault="00BD196A" w:rsidP="00504E92">
            <w:pPr>
              <w:pStyle w:val="TAC"/>
              <w:keepNext w:val="0"/>
              <w:rPr>
                <w:rFonts w:eastAsia="Yu Mincho"/>
              </w:rPr>
            </w:pPr>
          </w:p>
        </w:tc>
        <w:tc>
          <w:tcPr>
            <w:tcW w:w="567" w:type="dxa"/>
            <w:vAlign w:val="center"/>
          </w:tcPr>
          <w:p w14:paraId="31128297" w14:textId="77777777" w:rsidR="00BD196A" w:rsidRPr="00F95B02" w:rsidRDefault="00BD196A" w:rsidP="00504E92">
            <w:pPr>
              <w:pStyle w:val="TAC"/>
              <w:keepNext w:val="0"/>
            </w:pPr>
          </w:p>
        </w:tc>
        <w:tc>
          <w:tcPr>
            <w:tcW w:w="709" w:type="dxa"/>
          </w:tcPr>
          <w:p w14:paraId="2E289FB7" w14:textId="77777777" w:rsidR="00BD196A" w:rsidRPr="00F95B02" w:rsidRDefault="00BD196A" w:rsidP="00504E92">
            <w:pPr>
              <w:pStyle w:val="TAC"/>
              <w:keepNext w:val="0"/>
              <w:rPr>
                <w:rFonts w:cs="Arial"/>
                <w:szCs w:val="18"/>
              </w:rPr>
            </w:pPr>
          </w:p>
        </w:tc>
        <w:tc>
          <w:tcPr>
            <w:tcW w:w="708" w:type="dxa"/>
          </w:tcPr>
          <w:p w14:paraId="6784068C" w14:textId="77777777" w:rsidR="00BD196A" w:rsidRPr="00F95B02" w:rsidRDefault="00BD196A" w:rsidP="00504E92">
            <w:pPr>
              <w:pStyle w:val="TAC"/>
              <w:rPr>
                <w:rFonts w:cs="Arial"/>
                <w:szCs w:val="18"/>
              </w:rPr>
            </w:pPr>
          </w:p>
        </w:tc>
        <w:tc>
          <w:tcPr>
            <w:tcW w:w="709" w:type="dxa"/>
          </w:tcPr>
          <w:p w14:paraId="4EFC053F" w14:textId="77777777" w:rsidR="00BD196A" w:rsidRPr="00F95B02" w:rsidRDefault="00BD196A" w:rsidP="00504E92">
            <w:pPr>
              <w:pStyle w:val="TAC"/>
              <w:rPr>
                <w:rFonts w:cs="Arial"/>
                <w:szCs w:val="18"/>
              </w:rPr>
            </w:pPr>
          </w:p>
        </w:tc>
        <w:tc>
          <w:tcPr>
            <w:tcW w:w="567" w:type="dxa"/>
          </w:tcPr>
          <w:p w14:paraId="35621A4E" w14:textId="77777777" w:rsidR="00BD196A" w:rsidRPr="00F95B02" w:rsidRDefault="00BD196A" w:rsidP="00504E92">
            <w:pPr>
              <w:pStyle w:val="TAC"/>
              <w:rPr>
                <w:rFonts w:cs="Arial"/>
                <w:szCs w:val="18"/>
              </w:rPr>
            </w:pPr>
          </w:p>
        </w:tc>
        <w:tc>
          <w:tcPr>
            <w:tcW w:w="709" w:type="dxa"/>
            <w:vAlign w:val="center"/>
          </w:tcPr>
          <w:p w14:paraId="0F97E2B4" w14:textId="77777777" w:rsidR="00BD196A" w:rsidRPr="00F95B02" w:rsidRDefault="00BD196A" w:rsidP="00504E92">
            <w:pPr>
              <w:pStyle w:val="TAC"/>
              <w:keepNext w:val="0"/>
              <w:rPr>
                <w:rFonts w:cs="Arial"/>
                <w:szCs w:val="18"/>
              </w:rPr>
            </w:pPr>
          </w:p>
        </w:tc>
        <w:tc>
          <w:tcPr>
            <w:tcW w:w="567" w:type="dxa"/>
            <w:vAlign w:val="center"/>
          </w:tcPr>
          <w:p w14:paraId="50E0C7FD" w14:textId="77777777" w:rsidR="00BD196A" w:rsidRPr="00F95B02" w:rsidRDefault="00BD196A" w:rsidP="00504E92">
            <w:pPr>
              <w:pStyle w:val="TAC"/>
              <w:keepNext w:val="0"/>
              <w:rPr>
                <w:rFonts w:cs="Arial"/>
                <w:szCs w:val="18"/>
              </w:rPr>
            </w:pPr>
          </w:p>
        </w:tc>
        <w:tc>
          <w:tcPr>
            <w:tcW w:w="709" w:type="dxa"/>
          </w:tcPr>
          <w:p w14:paraId="5A652261" w14:textId="77777777" w:rsidR="00BD196A" w:rsidRPr="00F95B02" w:rsidRDefault="00BD196A" w:rsidP="00504E92">
            <w:pPr>
              <w:pStyle w:val="TAC"/>
              <w:keepNext w:val="0"/>
            </w:pPr>
          </w:p>
        </w:tc>
        <w:tc>
          <w:tcPr>
            <w:tcW w:w="708" w:type="dxa"/>
            <w:vAlign w:val="center"/>
          </w:tcPr>
          <w:p w14:paraId="74E4CB89" w14:textId="77777777" w:rsidR="00BD196A" w:rsidRPr="00F95B02" w:rsidRDefault="00BD196A" w:rsidP="00504E92">
            <w:pPr>
              <w:pStyle w:val="TAC"/>
              <w:keepNext w:val="0"/>
              <w:rPr>
                <w:rFonts w:cs="Arial"/>
                <w:szCs w:val="18"/>
              </w:rPr>
            </w:pPr>
          </w:p>
        </w:tc>
        <w:tc>
          <w:tcPr>
            <w:tcW w:w="567" w:type="dxa"/>
          </w:tcPr>
          <w:p w14:paraId="086140FB" w14:textId="77777777" w:rsidR="00BD196A" w:rsidRPr="00F95B02" w:rsidRDefault="00BD196A" w:rsidP="00504E92">
            <w:pPr>
              <w:pStyle w:val="TAC"/>
              <w:keepNext w:val="0"/>
            </w:pPr>
          </w:p>
        </w:tc>
        <w:tc>
          <w:tcPr>
            <w:tcW w:w="593" w:type="dxa"/>
            <w:vAlign w:val="center"/>
          </w:tcPr>
          <w:p w14:paraId="16069A8E" w14:textId="77777777" w:rsidR="00BD196A" w:rsidRPr="00F95B02" w:rsidRDefault="00BD196A" w:rsidP="00504E92">
            <w:pPr>
              <w:pStyle w:val="TAC"/>
            </w:pPr>
          </w:p>
        </w:tc>
      </w:tr>
      <w:tr w:rsidR="00BD196A" w14:paraId="2942776C" w14:textId="77777777" w:rsidTr="00504E92">
        <w:trPr>
          <w:cantSplit/>
          <w:jc w:val="center"/>
        </w:trPr>
        <w:tc>
          <w:tcPr>
            <w:tcW w:w="709" w:type="dxa"/>
            <w:tcBorders>
              <w:top w:val="nil"/>
            </w:tcBorders>
            <w:vAlign w:val="center"/>
          </w:tcPr>
          <w:p w14:paraId="112E8023" w14:textId="77777777" w:rsidR="00BD196A" w:rsidRPr="00F95B02" w:rsidRDefault="00BD196A" w:rsidP="00504E92">
            <w:pPr>
              <w:pStyle w:val="TAC"/>
              <w:keepNext w:val="0"/>
            </w:pPr>
          </w:p>
        </w:tc>
        <w:tc>
          <w:tcPr>
            <w:tcW w:w="850" w:type="dxa"/>
            <w:vAlign w:val="center"/>
          </w:tcPr>
          <w:p w14:paraId="3FF671AB" w14:textId="77777777" w:rsidR="00BD196A" w:rsidRPr="00F95B02" w:rsidRDefault="00BD196A" w:rsidP="00504E92">
            <w:pPr>
              <w:pStyle w:val="TAC"/>
              <w:keepNext w:val="0"/>
            </w:pPr>
            <w:r w:rsidRPr="00F95B02">
              <w:t>60</w:t>
            </w:r>
          </w:p>
        </w:tc>
        <w:tc>
          <w:tcPr>
            <w:tcW w:w="709" w:type="dxa"/>
          </w:tcPr>
          <w:p w14:paraId="6C737460" w14:textId="77777777" w:rsidR="00BD196A" w:rsidRPr="00F95B02" w:rsidRDefault="00BD196A" w:rsidP="00504E92">
            <w:pPr>
              <w:pStyle w:val="TAC"/>
              <w:keepNext w:val="0"/>
              <w:rPr>
                <w:rFonts w:eastAsia="Yu Mincho"/>
              </w:rPr>
            </w:pPr>
          </w:p>
        </w:tc>
        <w:tc>
          <w:tcPr>
            <w:tcW w:w="709" w:type="dxa"/>
            <w:vAlign w:val="center"/>
          </w:tcPr>
          <w:p w14:paraId="24447D1D" w14:textId="77777777" w:rsidR="00BD196A" w:rsidRPr="00F95B02" w:rsidRDefault="00BD196A" w:rsidP="00504E92">
            <w:pPr>
              <w:pStyle w:val="TAC"/>
              <w:keepNext w:val="0"/>
              <w:rPr>
                <w:rFonts w:eastAsia="Yu Mincho"/>
              </w:rPr>
            </w:pPr>
          </w:p>
        </w:tc>
        <w:tc>
          <w:tcPr>
            <w:tcW w:w="713" w:type="dxa"/>
            <w:vAlign w:val="center"/>
          </w:tcPr>
          <w:p w14:paraId="72808D49" w14:textId="77777777" w:rsidR="00BD196A" w:rsidRPr="00F95B02" w:rsidRDefault="00BD196A" w:rsidP="00504E92">
            <w:pPr>
              <w:pStyle w:val="TAC"/>
              <w:keepNext w:val="0"/>
              <w:rPr>
                <w:rFonts w:eastAsia="Yu Mincho"/>
              </w:rPr>
            </w:pPr>
          </w:p>
        </w:tc>
        <w:tc>
          <w:tcPr>
            <w:tcW w:w="709" w:type="dxa"/>
            <w:vAlign w:val="center"/>
          </w:tcPr>
          <w:p w14:paraId="48B91BDC" w14:textId="77777777" w:rsidR="00BD196A" w:rsidRPr="00F95B02" w:rsidRDefault="00BD196A" w:rsidP="00504E92">
            <w:pPr>
              <w:pStyle w:val="TAC"/>
              <w:keepNext w:val="0"/>
              <w:rPr>
                <w:rFonts w:eastAsia="Yu Mincho"/>
              </w:rPr>
            </w:pPr>
          </w:p>
        </w:tc>
        <w:tc>
          <w:tcPr>
            <w:tcW w:w="567" w:type="dxa"/>
            <w:vAlign w:val="center"/>
          </w:tcPr>
          <w:p w14:paraId="006EA7F5" w14:textId="77777777" w:rsidR="00BD196A" w:rsidRPr="00F95B02" w:rsidRDefault="00BD196A" w:rsidP="00504E92">
            <w:pPr>
              <w:pStyle w:val="TAC"/>
              <w:keepNext w:val="0"/>
            </w:pPr>
          </w:p>
        </w:tc>
        <w:tc>
          <w:tcPr>
            <w:tcW w:w="709" w:type="dxa"/>
          </w:tcPr>
          <w:p w14:paraId="302E1E19" w14:textId="77777777" w:rsidR="00BD196A" w:rsidRPr="00F95B02" w:rsidRDefault="00BD196A" w:rsidP="00504E92">
            <w:pPr>
              <w:pStyle w:val="TAC"/>
              <w:keepNext w:val="0"/>
              <w:rPr>
                <w:rFonts w:cs="Arial"/>
                <w:szCs w:val="18"/>
              </w:rPr>
            </w:pPr>
          </w:p>
        </w:tc>
        <w:tc>
          <w:tcPr>
            <w:tcW w:w="708" w:type="dxa"/>
          </w:tcPr>
          <w:p w14:paraId="7445727B" w14:textId="77777777" w:rsidR="00BD196A" w:rsidRPr="00F95B02" w:rsidRDefault="00BD196A" w:rsidP="00504E92">
            <w:pPr>
              <w:pStyle w:val="TAC"/>
              <w:rPr>
                <w:rFonts w:cs="Arial"/>
                <w:szCs w:val="18"/>
              </w:rPr>
            </w:pPr>
          </w:p>
        </w:tc>
        <w:tc>
          <w:tcPr>
            <w:tcW w:w="709" w:type="dxa"/>
          </w:tcPr>
          <w:p w14:paraId="2745D661" w14:textId="77777777" w:rsidR="00BD196A" w:rsidRPr="00F95B02" w:rsidRDefault="00BD196A" w:rsidP="00504E92">
            <w:pPr>
              <w:pStyle w:val="TAC"/>
              <w:rPr>
                <w:rFonts w:cs="Arial"/>
                <w:szCs w:val="18"/>
              </w:rPr>
            </w:pPr>
          </w:p>
        </w:tc>
        <w:tc>
          <w:tcPr>
            <w:tcW w:w="567" w:type="dxa"/>
          </w:tcPr>
          <w:p w14:paraId="3D3E0282" w14:textId="77777777" w:rsidR="00BD196A" w:rsidRPr="00F95B02" w:rsidRDefault="00BD196A" w:rsidP="00504E92">
            <w:pPr>
              <w:pStyle w:val="TAC"/>
              <w:rPr>
                <w:rFonts w:cs="Arial"/>
                <w:szCs w:val="18"/>
              </w:rPr>
            </w:pPr>
          </w:p>
        </w:tc>
        <w:tc>
          <w:tcPr>
            <w:tcW w:w="709" w:type="dxa"/>
            <w:vAlign w:val="center"/>
          </w:tcPr>
          <w:p w14:paraId="0EF302B5" w14:textId="77777777" w:rsidR="00BD196A" w:rsidRPr="00F95B02" w:rsidRDefault="00BD196A" w:rsidP="00504E92">
            <w:pPr>
              <w:pStyle w:val="TAC"/>
              <w:keepNext w:val="0"/>
              <w:rPr>
                <w:rFonts w:cs="Arial"/>
                <w:szCs w:val="18"/>
              </w:rPr>
            </w:pPr>
          </w:p>
        </w:tc>
        <w:tc>
          <w:tcPr>
            <w:tcW w:w="567" w:type="dxa"/>
            <w:vAlign w:val="center"/>
          </w:tcPr>
          <w:p w14:paraId="1BBB8630" w14:textId="77777777" w:rsidR="00BD196A" w:rsidRPr="00F95B02" w:rsidRDefault="00BD196A" w:rsidP="00504E92">
            <w:pPr>
              <w:pStyle w:val="TAC"/>
              <w:keepNext w:val="0"/>
              <w:rPr>
                <w:rFonts w:cs="Arial"/>
                <w:szCs w:val="18"/>
              </w:rPr>
            </w:pPr>
          </w:p>
        </w:tc>
        <w:tc>
          <w:tcPr>
            <w:tcW w:w="709" w:type="dxa"/>
          </w:tcPr>
          <w:p w14:paraId="0417AE44" w14:textId="77777777" w:rsidR="00BD196A" w:rsidRPr="00F95B02" w:rsidRDefault="00BD196A" w:rsidP="00504E92">
            <w:pPr>
              <w:pStyle w:val="TAC"/>
              <w:keepNext w:val="0"/>
            </w:pPr>
          </w:p>
        </w:tc>
        <w:tc>
          <w:tcPr>
            <w:tcW w:w="708" w:type="dxa"/>
            <w:vAlign w:val="center"/>
          </w:tcPr>
          <w:p w14:paraId="1B851D7A" w14:textId="77777777" w:rsidR="00BD196A" w:rsidRPr="00F95B02" w:rsidRDefault="00BD196A" w:rsidP="00504E92">
            <w:pPr>
              <w:pStyle w:val="TAC"/>
              <w:keepNext w:val="0"/>
              <w:rPr>
                <w:rFonts w:cs="Arial"/>
                <w:szCs w:val="18"/>
              </w:rPr>
            </w:pPr>
          </w:p>
        </w:tc>
        <w:tc>
          <w:tcPr>
            <w:tcW w:w="567" w:type="dxa"/>
          </w:tcPr>
          <w:p w14:paraId="5CC8A2B1" w14:textId="77777777" w:rsidR="00BD196A" w:rsidRPr="00F95B02" w:rsidRDefault="00BD196A" w:rsidP="00504E92">
            <w:pPr>
              <w:pStyle w:val="TAC"/>
              <w:keepNext w:val="0"/>
            </w:pPr>
          </w:p>
        </w:tc>
        <w:tc>
          <w:tcPr>
            <w:tcW w:w="593" w:type="dxa"/>
            <w:vAlign w:val="center"/>
          </w:tcPr>
          <w:p w14:paraId="1816442F" w14:textId="77777777" w:rsidR="00BD196A" w:rsidRPr="00F95B02" w:rsidRDefault="00BD196A" w:rsidP="00504E92">
            <w:pPr>
              <w:pStyle w:val="TAC"/>
            </w:pPr>
          </w:p>
        </w:tc>
      </w:tr>
      <w:tr w:rsidR="00BD196A" w14:paraId="7DBB09DB" w14:textId="77777777" w:rsidTr="00504E92">
        <w:trPr>
          <w:cantSplit/>
          <w:jc w:val="center"/>
        </w:trPr>
        <w:tc>
          <w:tcPr>
            <w:tcW w:w="709" w:type="dxa"/>
            <w:tcBorders>
              <w:bottom w:val="nil"/>
            </w:tcBorders>
            <w:vAlign w:val="center"/>
          </w:tcPr>
          <w:p w14:paraId="75EC347C" w14:textId="77777777" w:rsidR="00BD196A" w:rsidRPr="00F95B02" w:rsidRDefault="00BD196A" w:rsidP="00504E92">
            <w:pPr>
              <w:pStyle w:val="TAC"/>
              <w:keepNext w:val="0"/>
            </w:pPr>
          </w:p>
        </w:tc>
        <w:tc>
          <w:tcPr>
            <w:tcW w:w="850" w:type="dxa"/>
            <w:vAlign w:val="center"/>
          </w:tcPr>
          <w:p w14:paraId="01A6797A" w14:textId="77777777" w:rsidR="00BD196A" w:rsidRPr="00F95B02" w:rsidRDefault="00BD196A" w:rsidP="00504E92">
            <w:pPr>
              <w:pStyle w:val="TAC"/>
              <w:keepNext w:val="0"/>
            </w:pPr>
            <w:r w:rsidRPr="00F95B02">
              <w:t>15</w:t>
            </w:r>
          </w:p>
        </w:tc>
        <w:tc>
          <w:tcPr>
            <w:tcW w:w="709" w:type="dxa"/>
          </w:tcPr>
          <w:p w14:paraId="6A8EFDAE" w14:textId="77777777" w:rsidR="00BD196A" w:rsidRPr="00F95B02" w:rsidRDefault="00BD196A" w:rsidP="00504E92">
            <w:pPr>
              <w:pStyle w:val="TAC"/>
              <w:keepNext w:val="0"/>
              <w:rPr>
                <w:rFonts w:eastAsia="Yu Mincho"/>
              </w:rPr>
            </w:pPr>
            <w:r>
              <w:rPr>
                <w:rFonts w:eastAsia="Yu Mincho"/>
              </w:rPr>
              <w:t>5</w:t>
            </w:r>
          </w:p>
        </w:tc>
        <w:tc>
          <w:tcPr>
            <w:tcW w:w="709" w:type="dxa"/>
          </w:tcPr>
          <w:p w14:paraId="0AA6FD8B" w14:textId="77777777" w:rsidR="00BD196A" w:rsidRPr="00F95B02" w:rsidRDefault="00BD196A" w:rsidP="00504E92">
            <w:pPr>
              <w:pStyle w:val="TAC"/>
              <w:keepNext w:val="0"/>
              <w:rPr>
                <w:rFonts w:eastAsia="Yu Mincho"/>
              </w:rPr>
            </w:pPr>
            <w:r>
              <w:rPr>
                <w:rFonts w:eastAsia="Yu Mincho"/>
              </w:rPr>
              <w:t>10</w:t>
            </w:r>
          </w:p>
        </w:tc>
        <w:tc>
          <w:tcPr>
            <w:tcW w:w="713" w:type="dxa"/>
          </w:tcPr>
          <w:p w14:paraId="435969B4" w14:textId="77777777" w:rsidR="00BD196A" w:rsidRPr="00F95B02" w:rsidRDefault="00BD196A" w:rsidP="00504E92">
            <w:pPr>
              <w:pStyle w:val="TAC"/>
              <w:keepNext w:val="0"/>
              <w:rPr>
                <w:rFonts w:eastAsia="Yu Mincho"/>
              </w:rPr>
            </w:pPr>
            <w:r>
              <w:rPr>
                <w:rFonts w:eastAsia="Yu Mincho"/>
              </w:rPr>
              <w:t>15</w:t>
            </w:r>
          </w:p>
        </w:tc>
        <w:tc>
          <w:tcPr>
            <w:tcW w:w="709" w:type="dxa"/>
          </w:tcPr>
          <w:p w14:paraId="5838FEAC" w14:textId="77777777" w:rsidR="00BD196A" w:rsidRPr="00F95B02" w:rsidRDefault="00BD196A" w:rsidP="00504E92">
            <w:pPr>
              <w:pStyle w:val="TAC"/>
              <w:keepNext w:val="0"/>
              <w:rPr>
                <w:rFonts w:eastAsia="Yu Mincho"/>
              </w:rPr>
            </w:pPr>
            <w:r>
              <w:rPr>
                <w:rFonts w:eastAsia="Yu Mincho"/>
              </w:rPr>
              <w:t>20</w:t>
            </w:r>
          </w:p>
        </w:tc>
        <w:tc>
          <w:tcPr>
            <w:tcW w:w="567" w:type="dxa"/>
            <w:vAlign w:val="center"/>
          </w:tcPr>
          <w:p w14:paraId="1D8EF5FC" w14:textId="77777777" w:rsidR="00BD196A" w:rsidRPr="00F95B02" w:rsidRDefault="00BD196A" w:rsidP="00504E92">
            <w:pPr>
              <w:pStyle w:val="TAC"/>
              <w:keepNext w:val="0"/>
            </w:pPr>
          </w:p>
        </w:tc>
        <w:tc>
          <w:tcPr>
            <w:tcW w:w="709" w:type="dxa"/>
          </w:tcPr>
          <w:p w14:paraId="107F94CC" w14:textId="77777777" w:rsidR="00BD196A" w:rsidRPr="00F95B02" w:rsidRDefault="00BD196A" w:rsidP="00504E92">
            <w:pPr>
              <w:pStyle w:val="TAC"/>
              <w:keepNext w:val="0"/>
              <w:rPr>
                <w:rFonts w:cs="Arial"/>
                <w:szCs w:val="18"/>
              </w:rPr>
            </w:pPr>
          </w:p>
        </w:tc>
        <w:tc>
          <w:tcPr>
            <w:tcW w:w="708" w:type="dxa"/>
          </w:tcPr>
          <w:p w14:paraId="097C1E32" w14:textId="77777777" w:rsidR="00BD196A" w:rsidRPr="00F95B02" w:rsidRDefault="00BD196A" w:rsidP="00504E92">
            <w:pPr>
              <w:pStyle w:val="TAC"/>
              <w:rPr>
                <w:rFonts w:cs="Arial"/>
                <w:szCs w:val="18"/>
              </w:rPr>
            </w:pPr>
          </w:p>
        </w:tc>
        <w:tc>
          <w:tcPr>
            <w:tcW w:w="709" w:type="dxa"/>
          </w:tcPr>
          <w:p w14:paraId="799F0D99" w14:textId="77777777" w:rsidR="00BD196A" w:rsidRPr="00F95B02" w:rsidRDefault="00BD196A" w:rsidP="00504E92">
            <w:pPr>
              <w:pStyle w:val="TAC"/>
              <w:rPr>
                <w:rFonts w:cs="Arial"/>
                <w:szCs w:val="18"/>
              </w:rPr>
            </w:pPr>
          </w:p>
        </w:tc>
        <w:tc>
          <w:tcPr>
            <w:tcW w:w="567" w:type="dxa"/>
          </w:tcPr>
          <w:p w14:paraId="65D99194" w14:textId="77777777" w:rsidR="00BD196A" w:rsidRPr="00F95B02" w:rsidRDefault="00BD196A" w:rsidP="00504E92">
            <w:pPr>
              <w:pStyle w:val="TAC"/>
              <w:rPr>
                <w:rFonts w:cs="Arial"/>
                <w:szCs w:val="18"/>
              </w:rPr>
            </w:pPr>
          </w:p>
        </w:tc>
        <w:tc>
          <w:tcPr>
            <w:tcW w:w="709" w:type="dxa"/>
            <w:vAlign w:val="center"/>
          </w:tcPr>
          <w:p w14:paraId="66B2C34A" w14:textId="77777777" w:rsidR="00BD196A" w:rsidRPr="00F95B02" w:rsidRDefault="00BD196A" w:rsidP="00504E92">
            <w:pPr>
              <w:pStyle w:val="TAC"/>
              <w:keepNext w:val="0"/>
              <w:rPr>
                <w:rFonts w:cs="Arial"/>
                <w:szCs w:val="18"/>
              </w:rPr>
            </w:pPr>
          </w:p>
        </w:tc>
        <w:tc>
          <w:tcPr>
            <w:tcW w:w="567" w:type="dxa"/>
            <w:vAlign w:val="center"/>
          </w:tcPr>
          <w:p w14:paraId="72FAD6A1" w14:textId="77777777" w:rsidR="00BD196A" w:rsidRPr="00F95B02" w:rsidRDefault="00BD196A" w:rsidP="00504E92">
            <w:pPr>
              <w:pStyle w:val="TAC"/>
              <w:keepNext w:val="0"/>
              <w:rPr>
                <w:rFonts w:cs="Arial"/>
                <w:szCs w:val="18"/>
              </w:rPr>
            </w:pPr>
          </w:p>
        </w:tc>
        <w:tc>
          <w:tcPr>
            <w:tcW w:w="709" w:type="dxa"/>
          </w:tcPr>
          <w:p w14:paraId="1C08DC25" w14:textId="77777777" w:rsidR="00BD196A" w:rsidRPr="00F95B02" w:rsidRDefault="00BD196A" w:rsidP="00504E92">
            <w:pPr>
              <w:pStyle w:val="TAC"/>
              <w:keepNext w:val="0"/>
            </w:pPr>
          </w:p>
        </w:tc>
        <w:tc>
          <w:tcPr>
            <w:tcW w:w="708" w:type="dxa"/>
            <w:vAlign w:val="center"/>
          </w:tcPr>
          <w:p w14:paraId="1AF24272" w14:textId="77777777" w:rsidR="00BD196A" w:rsidRPr="00F95B02" w:rsidRDefault="00BD196A" w:rsidP="00504E92">
            <w:pPr>
              <w:pStyle w:val="TAC"/>
              <w:keepNext w:val="0"/>
              <w:rPr>
                <w:rFonts w:cs="Arial"/>
                <w:szCs w:val="18"/>
              </w:rPr>
            </w:pPr>
          </w:p>
        </w:tc>
        <w:tc>
          <w:tcPr>
            <w:tcW w:w="567" w:type="dxa"/>
          </w:tcPr>
          <w:p w14:paraId="5AEBE26F" w14:textId="77777777" w:rsidR="00BD196A" w:rsidRPr="00F95B02" w:rsidRDefault="00BD196A" w:rsidP="00504E92">
            <w:pPr>
              <w:pStyle w:val="TAC"/>
              <w:keepNext w:val="0"/>
            </w:pPr>
          </w:p>
        </w:tc>
        <w:tc>
          <w:tcPr>
            <w:tcW w:w="593" w:type="dxa"/>
            <w:vAlign w:val="center"/>
          </w:tcPr>
          <w:p w14:paraId="265AA00E" w14:textId="77777777" w:rsidR="00BD196A" w:rsidRPr="00F95B02" w:rsidRDefault="00BD196A" w:rsidP="00504E92">
            <w:pPr>
              <w:pStyle w:val="TAC"/>
            </w:pPr>
          </w:p>
        </w:tc>
      </w:tr>
      <w:tr w:rsidR="00BD196A" w14:paraId="2489F32B" w14:textId="77777777" w:rsidTr="00504E92">
        <w:trPr>
          <w:cantSplit/>
          <w:jc w:val="center"/>
        </w:trPr>
        <w:tc>
          <w:tcPr>
            <w:tcW w:w="709" w:type="dxa"/>
            <w:tcBorders>
              <w:top w:val="nil"/>
              <w:bottom w:val="nil"/>
            </w:tcBorders>
            <w:vAlign w:val="center"/>
          </w:tcPr>
          <w:p w14:paraId="0B760F6C" w14:textId="77777777" w:rsidR="00BD196A" w:rsidRPr="00F95B02" w:rsidRDefault="00BD196A" w:rsidP="00504E92">
            <w:pPr>
              <w:pStyle w:val="TAC"/>
              <w:keepNext w:val="0"/>
            </w:pPr>
            <w:r w:rsidRPr="00F95B02">
              <w:t>n94</w:t>
            </w:r>
          </w:p>
        </w:tc>
        <w:tc>
          <w:tcPr>
            <w:tcW w:w="850" w:type="dxa"/>
            <w:vAlign w:val="center"/>
          </w:tcPr>
          <w:p w14:paraId="4B3A5543" w14:textId="77777777" w:rsidR="00BD196A" w:rsidRPr="00F95B02" w:rsidRDefault="00BD196A" w:rsidP="00504E92">
            <w:pPr>
              <w:pStyle w:val="TAC"/>
              <w:keepNext w:val="0"/>
            </w:pPr>
            <w:r w:rsidRPr="00F95B02">
              <w:t>30</w:t>
            </w:r>
          </w:p>
        </w:tc>
        <w:tc>
          <w:tcPr>
            <w:tcW w:w="709" w:type="dxa"/>
          </w:tcPr>
          <w:p w14:paraId="17E5B991" w14:textId="77777777" w:rsidR="00BD196A" w:rsidRPr="00F95B02" w:rsidRDefault="00BD196A" w:rsidP="00504E92">
            <w:pPr>
              <w:pStyle w:val="TAC"/>
              <w:keepNext w:val="0"/>
              <w:rPr>
                <w:rFonts w:eastAsia="Yu Mincho"/>
              </w:rPr>
            </w:pPr>
          </w:p>
        </w:tc>
        <w:tc>
          <w:tcPr>
            <w:tcW w:w="709" w:type="dxa"/>
          </w:tcPr>
          <w:p w14:paraId="630CBB6D" w14:textId="77777777" w:rsidR="00BD196A" w:rsidRPr="00F95B02" w:rsidRDefault="00BD196A" w:rsidP="00504E92">
            <w:pPr>
              <w:pStyle w:val="TAC"/>
              <w:keepNext w:val="0"/>
              <w:rPr>
                <w:rFonts w:eastAsia="Yu Mincho"/>
              </w:rPr>
            </w:pPr>
            <w:r>
              <w:rPr>
                <w:rFonts w:eastAsia="Yu Mincho"/>
              </w:rPr>
              <w:t>10</w:t>
            </w:r>
          </w:p>
        </w:tc>
        <w:tc>
          <w:tcPr>
            <w:tcW w:w="713" w:type="dxa"/>
          </w:tcPr>
          <w:p w14:paraId="7A7F36EF" w14:textId="77777777" w:rsidR="00BD196A" w:rsidRPr="00F95B02" w:rsidRDefault="00BD196A" w:rsidP="00504E92">
            <w:pPr>
              <w:pStyle w:val="TAC"/>
              <w:keepNext w:val="0"/>
              <w:rPr>
                <w:rFonts w:eastAsia="Yu Mincho"/>
              </w:rPr>
            </w:pPr>
            <w:r>
              <w:rPr>
                <w:rFonts w:eastAsia="Yu Mincho"/>
              </w:rPr>
              <w:t>15</w:t>
            </w:r>
          </w:p>
        </w:tc>
        <w:tc>
          <w:tcPr>
            <w:tcW w:w="709" w:type="dxa"/>
          </w:tcPr>
          <w:p w14:paraId="7D6B7611" w14:textId="77777777" w:rsidR="00BD196A" w:rsidRPr="00F95B02" w:rsidRDefault="00BD196A" w:rsidP="00504E92">
            <w:pPr>
              <w:pStyle w:val="TAC"/>
              <w:keepNext w:val="0"/>
              <w:rPr>
                <w:rFonts w:eastAsia="Yu Mincho"/>
              </w:rPr>
            </w:pPr>
            <w:r>
              <w:rPr>
                <w:rFonts w:eastAsia="Yu Mincho"/>
              </w:rPr>
              <w:t>20</w:t>
            </w:r>
          </w:p>
        </w:tc>
        <w:tc>
          <w:tcPr>
            <w:tcW w:w="567" w:type="dxa"/>
            <w:vAlign w:val="center"/>
          </w:tcPr>
          <w:p w14:paraId="1E9D6523" w14:textId="77777777" w:rsidR="00BD196A" w:rsidRPr="00F95B02" w:rsidRDefault="00BD196A" w:rsidP="00504E92">
            <w:pPr>
              <w:pStyle w:val="TAC"/>
              <w:keepNext w:val="0"/>
            </w:pPr>
          </w:p>
        </w:tc>
        <w:tc>
          <w:tcPr>
            <w:tcW w:w="709" w:type="dxa"/>
          </w:tcPr>
          <w:p w14:paraId="173DA60A" w14:textId="77777777" w:rsidR="00BD196A" w:rsidRPr="00F95B02" w:rsidRDefault="00BD196A" w:rsidP="00504E92">
            <w:pPr>
              <w:pStyle w:val="TAC"/>
              <w:keepNext w:val="0"/>
              <w:rPr>
                <w:rFonts w:cs="Arial"/>
                <w:szCs w:val="18"/>
              </w:rPr>
            </w:pPr>
          </w:p>
        </w:tc>
        <w:tc>
          <w:tcPr>
            <w:tcW w:w="708" w:type="dxa"/>
          </w:tcPr>
          <w:p w14:paraId="33179B8F" w14:textId="77777777" w:rsidR="00BD196A" w:rsidRPr="00F95B02" w:rsidRDefault="00BD196A" w:rsidP="00504E92">
            <w:pPr>
              <w:pStyle w:val="TAC"/>
              <w:rPr>
                <w:rFonts w:cs="Arial"/>
                <w:szCs w:val="18"/>
              </w:rPr>
            </w:pPr>
          </w:p>
        </w:tc>
        <w:tc>
          <w:tcPr>
            <w:tcW w:w="709" w:type="dxa"/>
          </w:tcPr>
          <w:p w14:paraId="2BB79331" w14:textId="77777777" w:rsidR="00BD196A" w:rsidRPr="00F95B02" w:rsidRDefault="00BD196A" w:rsidP="00504E92">
            <w:pPr>
              <w:pStyle w:val="TAC"/>
              <w:rPr>
                <w:rFonts w:cs="Arial"/>
                <w:szCs w:val="18"/>
              </w:rPr>
            </w:pPr>
          </w:p>
        </w:tc>
        <w:tc>
          <w:tcPr>
            <w:tcW w:w="567" w:type="dxa"/>
          </w:tcPr>
          <w:p w14:paraId="3C969B43" w14:textId="77777777" w:rsidR="00BD196A" w:rsidRPr="00F95B02" w:rsidRDefault="00BD196A" w:rsidP="00504E92">
            <w:pPr>
              <w:pStyle w:val="TAC"/>
              <w:rPr>
                <w:rFonts w:cs="Arial"/>
                <w:szCs w:val="18"/>
              </w:rPr>
            </w:pPr>
          </w:p>
        </w:tc>
        <w:tc>
          <w:tcPr>
            <w:tcW w:w="709" w:type="dxa"/>
            <w:vAlign w:val="center"/>
          </w:tcPr>
          <w:p w14:paraId="78CF38B8" w14:textId="77777777" w:rsidR="00BD196A" w:rsidRPr="00F95B02" w:rsidRDefault="00BD196A" w:rsidP="00504E92">
            <w:pPr>
              <w:pStyle w:val="TAC"/>
              <w:keepNext w:val="0"/>
              <w:rPr>
                <w:rFonts w:cs="Arial"/>
                <w:szCs w:val="18"/>
              </w:rPr>
            </w:pPr>
          </w:p>
        </w:tc>
        <w:tc>
          <w:tcPr>
            <w:tcW w:w="567" w:type="dxa"/>
            <w:vAlign w:val="center"/>
          </w:tcPr>
          <w:p w14:paraId="40BFF3D0" w14:textId="77777777" w:rsidR="00BD196A" w:rsidRPr="00F95B02" w:rsidRDefault="00BD196A" w:rsidP="00504E92">
            <w:pPr>
              <w:pStyle w:val="TAC"/>
              <w:keepNext w:val="0"/>
              <w:rPr>
                <w:rFonts w:cs="Arial"/>
                <w:szCs w:val="18"/>
              </w:rPr>
            </w:pPr>
          </w:p>
        </w:tc>
        <w:tc>
          <w:tcPr>
            <w:tcW w:w="709" w:type="dxa"/>
          </w:tcPr>
          <w:p w14:paraId="1EF94DE7" w14:textId="77777777" w:rsidR="00BD196A" w:rsidRPr="00F95B02" w:rsidRDefault="00BD196A" w:rsidP="00504E92">
            <w:pPr>
              <w:pStyle w:val="TAC"/>
              <w:keepNext w:val="0"/>
            </w:pPr>
          </w:p>
        </w:tc>
        <w:tc>
          <w:tcPr>
            <w:tcW w:w="708" w:type="dxa"/>
            <w:vAlign w:val="center"/>
          </w:tcPr>
          <w:p w14:paraId="5D2E5A80" w14:textId="77777777" w:rsidR="00BD196A" w:rsidRPr="00F95B02" w:rsidRDefault="00BD196A" w:rsidP="00504E92">
            <w:pPr>
              <w:pStyle w:val="TAC"/>
              <w:keepNext w:val="0"/>
              <w:rPr>
                <w:rFonts w:cs="Arial"/>
                <w:szCs w:val="18"/>
              </w:rPr>
            </w:pPr>
          </w:p>
        </w:tc>
        <w:tc>
          <w:tcPr>
            <w:tcW w:w="567" w:type="dxa"/>
          </w:tcPr>
          <w:p w14:paraId="5652DA8F" w14:textId="77777777" w:rsidR="00BD196A" w:rsidRPr="00F95B02" w:rsidRDefault="00BD196A" w:rsidP="00504E92">
            <w:pPr>
              <w:pStyle w:val="TAC"/>
              <w:keepNext w:val="0"/>
            </w:pPr>
          </w:p>
        </w:tc>
        <w:tc>
          <w:tcPr>
            <w:tcW w:w="593" w:type="dxa"/>
            <w:vAlign w:val="center"/>
          </w:tcPr>
          <w:p w14:paraId="439775AB" w14:textId="77777777" w:rsidR="00BD196A" w:rsidRPr="00F95B02" w:rsidRDefault="00BD196A" w:rsidP="00504E92">
            <w:pPr>
              <w:pStyle w:val="TAC"/>
            </w:pPr>
          </w:p>
        </w:tc>
      </w:tr>
      <w:tr w:rsidR="00BD196A" w14:paraId="408E7ABE" w14:textId="77777777" w:rsidTr="00504E92">
        <w:trPr>
          <w:cantSplit/>
          <w:jc w:val="center"/>
        </w:trPr>
        <w:tc>
          <w:tcPr>
            <w:tcW w:w="709" w:type="dxa"/>
            <w:tcBorders>
              <w:top w:val="nil"/>
            </w:tcBorders>
            <w:vAlign w:val="center"/>
          </w:tcPr>
          <w:p w14:paraId="5B428E7D" w14:textId="77777777" w:rsidR="00BD196A" w:rsidRPr="00F95B02" w:rsidRDefault="00BD196A" w:rsidP="00504E92">
            <w:pPr>
              <w:pStyle w:val="TAC"/>
              <w:keepNext w:val="0"/>
            </w:pPr>
          </w:p>
        </w:tc>
        <w:tc>
          <w:tcPr>
            <w:tcW w:w="850" w:type="dxa"/>
            <w:vAlign w:val="center"/>
          </w:tcPr>
          <w:p w14:paraId="23613165" w14:textId="77777777" w:rsidR="00BD196A" w:rsidRPr="00F95B02" w:rsidRDefault="00BD196A" w:rsidP="00504E92">
            <w:pPr>
              <w:pStyle w:val="TAC"/>
              <w:keepNext w:val="0"/>
            </w:pPr>
            <w:r w:rsidRPr="00F95B02">
              <w:t>60</w:t>
            </w:r>
          </w:p>
        </w:tc>
        <w:tc>
          <w:tcPr>
            <w:tcW w:w="709" w:type="dxa"/>
          </w:tcPr>
          <w:p w14:paraId="62B0BD51" w14:textId="77777777" w:rsidR="00BD196A" w:rsidRPr="00F95B02" w:rsidRDefault="00BD196A" w:rsidP="00504E92">
            <w:pPr>
              <w:pStyle w:val="TAC"/>
              <w:keepNext w:val="0"/>
              <w:rPr>
                <w:rFonts w:eastAsia="Yu Mincho"/>
              </w:rPr>
            </w:pPr>
          </w:p>
        </w:tc>
        <w:tc>
          <w:tcPr>
            <w:tcW w:w="709" w:type="dxa"/>
            <w:vAlign w:val="center"/>
          </w:tcPr>
          <w:p w14:paraId="315BAD29" w14:textId="77777777" w:rsidR="00BD196A" w:rsidRPr="00F95B02" w:rsidRDefault="00BD196A" w:rsidP="00504E92">
            <w:pPr>
              <w:pStyle w:val="TAC"/>
              <w:keepNext w:val="0"/>
              <w:rPr>
                <w:rFonts w:eastAsia="Yu Mincho"/>
              </w:rPr>
            </w:pPr>
          </w:p>
        </w:tc>
        <w:tc>
          <w:tcPr>
            <w:tcW w:w="713" w:type="dxa"/>
            <w:vAlign w:val="center"/>
          </w:tcPr>
          <w:p w14:paraId="250EC47B" w14:textId="77777777" w:rsidR="00BD196A" w:rsidRPr="00F95B02" w:rsidRDefault="00BD196A" w:rsidP="00504E92">
            <w:pPr>
              <w:pStyle w:val="TAC"/>
              <w:keepNext w:val="0"/>
              <w:rPr>
                <w:rFonts w:eastAsia="Yu Mincho"/>
              </w:rPr>
            </w:pPr>
          </w:p>
        </w:tc>
        <w:tc>
          <w:tcPr>
            <w:tcW w:w="709" w:type="dxa"/>
            <w:vAlign w:val="center"/>
          </w:tcPr>
          <w:p w14:paraId="42945A35" w14:textId="77777777" w:rsidR="00BD196A" w:rsidRPr="00F95B02" w:rsidRDefault="00BD196A" w:rsidP="00504E92">
            <w:pPr>
              <w:pStyle w:val="TAC"/>
              <w:keepNext w:val="0"/>
              <w:rPr>
                <w:rFonts w:eastAsia="Yu Mincho"/>
              </w:rPr>
            </w:pPr>
          </w:p>
        </w:tc>
        <w:tc>
          <w:tcPr>
            <w:tcW w:w="567" w:type="dxa"/>
            <w:vAlign w:val="center"/>
          </w:tcPr>
          <w:p w14:paraId="50556D95" w14:textId="77777777" w:rsidR="00BD196A" w:rsidRPr="00F95B02" w:rsidRDefault="00BD196A" w:rsidP="00504E92">
            <w:pPr>
              <w:pStyle w:val="TAC"/>
              <w:keepNext w:val="0"/>
            </w:pPr>
          </w:p>
        </w:tc>
        <w:tc>
          <w:tcPr>
            <w:tcW w:w="709" w:type="dxa"/>
          </w:tcPr>
          <w:p w14:paraId="7859CE28" w14:textId="77777777" w:rsidR="00BD196A" w:rsidRPr="00F95B02" w:rsidRDefault="00BD196A" w:rsidP="00504E92">
            <w:pPr>
              <w:pStyle w:val="TAC"/>
              <w:keepNext w:val="0"/>
              <w:rPr>
                <w:rFonts w:cs="Arial"/>
                <w:szCs w:val="18"/>
              </w:rPr>
            </w:pPr>
          </w:p>
        </w:tc>
        <w:tc>
          <w:tcPr>
            <w:tcW w:w="708" w:type="dxa"/>
          </w:tcPr>
          <w:p w14:paraId="2846DD5A" w14:textId="77777777" w:rsidR="00BD196A" w:rsidRPr="00F95B02" w:rsidRDefault="00BD196A" w:rsidP="00504E92">
            <w:pPr>
              <w:pStyle w:val="TAC"/>
              <w:rPr>
                <w:rFonts w:cs="Arial"/>
                <w:szCs w:val="18"/>
              </w:rPr>
            </w:pPr>
          </w:p>
        </w:tc>
        <w:tc>
          <w:tcPr>
            <w:tcW w:w="709" w:type="dxa"/>
          </w:tcPr>
          <w:p w14:paraId="41A6933F" w14:textId="77777777" w:rsidR="00BD196A" w:rsidRPr="00F95B02" w:rsidRDefault="00BD196A" w:rsidP="00504E92">
            <w:pPr>
              <w:pStyle w:val="TAC"/>
              <w:rPr>
                <w:rFonts w:cs="Arial"/>
                <w:szCs w:val="18"/>
              </w:rPr>
            </w:pPr>
          </w:p>
        </w:tc>
        <w:tc>
          <w:tcPr>
            <w:tcW w:w="567" w:type="dxa"/>
          </w:tcPr>
          <w:p w14:paraId="2E6BB1A7" w14:textId="77777777" w:rsidR="00BD196A" w:rsidRPr="00F95B02" w:rsidRDefault="00BD196A" w:rsidP="00504E92">
            <w:pPr>
              <w:pStyle w:val="TAC"/>
              <w:rPr>
                <w:rFonts w:cs="Arial"/>
                <w:szCs w:val="18"/>
              </w:rPr>
            </w:pPr>
          </w:p>
        </w:tc>
        <w:tc>
          <w:tcPr>
            <w:tcW w:w="709" w:type="dxa"/>
            <w:vAlign w:val="center"/>
          </w:tcPr>
          <w:p w14:paraId="748B1E5E" w14:textId="77777777" w:rsidR="00BD196A" w:rsidRPr="00F95B02" w:rsidRDefault="00BD196A" w:rsidP="00504E92">
            <w:pPr>
              <w:pStyle w:val="TAC"/>
              <w:keepNext w:val="0"/>
              <w:rPr>
                <w:rFonts w:cs="Arial"/>
                <w:szCs w:val="18"/>
              </w:rPr>
            </w:pPr>
          </w:p>
        </w:tc>
        <w:tc>
          <w:tcPr>
            <w:tcW w:w="567" w:type="dxa"/>
            <w:vAlign w:val="center"/>
          </w:tcPr>
          <w:p w14:paraId="18190006" w14:textId="77777777" w:rsidR="00BD196A" w:rsidRPr="00F95B02" w:rsidRDefault="00BD196A" w:rsidP="00504E92">
            <w:pPr>
              <w:pStyle w:val="TAC"/>
              <w:keepNext w:val="0"/>
              <w:rPr>
                <w:rFonts w:cs="Arial"/>
                <w:szCs w:val="18"/>
              </w:rPr>
            </w:pPr>
          </w:p>
        </w:tc>
        <w:tc>
          <w:tcPr>
            <w:tcW w:w="709" w:type="dxa"/>
          </w:tcPr>
          <w:p w14:paraId="1222B409" w14:textId="77777777" w:rsidR="00BD196A" w:rsidRPr="00F95B02" w:rsidRDefault="00BD196A" w:rsidP="00504E92">
            <w:pPr>
              <w:pStyle w:val="TAC"/>
              <w:keepNext w:val="0"/>
            </w:pPr>
          </w:p>
        </w:tc>
        <w:tc>
          <w:tcPr>
            <w:tcW w:w="708" w:type="dxa"/>
            <w:vAlign w:val="center"/>
          </w:tcPr>
          <w:p w14:paraId="5861662E" w14:textId="77777777" w:rsidR="00BD196A" w:rsidRPr="00F95B02" w:rsidRDefault="00BD196A" w:rsidP="00504E92">
            <w:pPr>
              <w:pStyle w:val="TAC"/>
              <w:keepNext w:val="0"/>
              <w:rPr>
                <w:rFonts w:cs="Arial"/>
                <w:szCs w:val="18"/>
              </w:rPr>
            </w:pPr>
          </w:p>
        </w:tc>
        <w:tc>
          <w:tcPr>
            <w:tcW w:w="567" w:type="dxa"/>
          </w:tcPr>
          <w:p w14:paraId="2B99D34C" w14:textId="77777777" w:rsidR="00BD196A" w:rsidRPr="00F95B02" w:rsidRDefault="00BD196A" w:rsidP="00504E92">
            <w:pPr>
              <w:pStyle w:val="TAC"/>
              <w:keepNext w:val="0"/>
            </w:pPr>
          </w:p>
        </w:tc>
        <w:tc>
          <w:tcPr>
            <w:tcW w:w="593" w:type="dxa"/>
            <w:vAlign w:val="center"/>
          </w:tcPr>
          <w:p w14:paraId="474BC341" w14:textId="77777777" w:rsidR="00BD196A" w:rsidRPr="00F95B02" w:rsidRDefault="00BD196A" w:rsidP="00504E92">
            <w:pPr>
              <w:pStyle w:val="TAC"/>
            </w:pPr>
          </w:p>
        </w:tc>
      </w:tr>
      <w:tr w:rsidR="00BD196A" w14:paraId="54348902" w14:textId="77777777" w:rsidTr="00504E92">
        <w:trPr>
          <w:cantSplit/>
          <w:jc w:val="center"/>
        </w:trPr>
        <w:tc>
          <w:tcPr>
            <w:tcW w:w="709" w:type="dxa"/>
            <w:tcBorders>
              <w:bottom w:val="nil"/>
            </w:tcBorders>
            <w:vAlign w:val="center"/>
          </w:tcPr>
          <w:p w14:paraId="3507949B" w14:textId="77777777" w:rsidR="00BD196A" w:rsidRPr="00F95B02" w:rsidRDefault="00BD196A" w:rsidP="00504E92">
            <w:pPr>
              <w:pStyle w:val="TAC"/>
              <w:keepNext w:val="0"/>
            </w:pPr>
          </w:p>
        </w:tc>
        <w:tc>
          <w:tcPr>
            <w:tcW w:w="850" w:type="dxa"/>
            <w:vAlign w:val="center"/>
          </w:tcPr>
          <w:p w14:paraId="7EDCC004" w14:textId="77777777" w:rsidR="00BD196A" w:rsidRPr="00F95B02" w:rsidRDefault="00BD196A" w:rsidP="00504E92">
            <w:pPr>
              <w:pStyle w:val="TAC"/>
              <w:keepNext w:val="0"/>
            </w:pPr>
            <w:r w:rsidRPr="00F95B02">
              <w:rPr>
                <w:rFonts w:eastAsia="Yu Mincho" w:hint="eastAsia"/>
                <w:lang w:eastAsia="zh-CN"/>
              </w:rPr>
              <w:t>15</w:t>
            </w:r>
          </w:p>
        </w:tc>
        <w:tc>
          <w:tcPr>
            <w:tcW w:w="709" w:type="dxa"/>
          </w:tcPr>
          <w:p w14:paraId="75BF651E" w14:textId="77777777" w:rsidR="00BD196A" w:rsidRPr="00F95B02" w:rsidRDefault="00BD196A" w:rsidP="00504E92">
            <w:pPr>
              <w:pStyle w:val="TAC"/>
              <w:keepNext w:val="0"/>
              <w:rPr>
                <w:rFonts w:eastAsia="Yu Mincho"/>
              </w:rPr>
            </w:pPr>
            <w:r>
              <w:t>5</w:t>
            </w:r>
          </w:p>
        </w:tc>
        <w:tc>
          <w:tcPr>
            <w:tcW w:w="709" w:type="dxa"/>
          </w:tcPr>
          <w:p w14:paraId="4A971FEA" w14:textId="77777777" w:rsidR="00BD196A" w:rsidRPr="00F95B02" w:rsidRDefault="00BD196A" w:rsidP="00504E92">
            <w:pPr>
              <w:pStyle w:val="TAC"/>
              <w:keepNext w:val="0"/>
              <w:rPr>
                <w:rFonts w:eastAsia="Yu Mincho"/>
              </w:rPr>
            </w:pPr>
            <w:r>
              <w:t>10</w:t>
            </w:r>
          </w:p>
        </w:tc>
        <w:tc>
          <w:tcPr>
            <w:tcW w:w="713" w:type="dxa"/>
          </w:tcPr>
          <w:p w14:paraId="22B04321" w14:textId="77777777" w:rsidR="00BD196A" w:rsidRPr="00F95B02" w:rsidRDefault="00BD196A" w:rsidP="00504E92">
            <w:pPr>
              <w:pStyle w:val="TAC"/>
              <w:keepNext w:val="0"/>
              <w:rPr>
                <w:rFonts w:eastAsia="Yu Mincho"/>
              </w:rPr>
            </w:pPr>
            <w:r>
              <w:t>15</w:t>
            </w:r>
          </w:p>
        </w:tc>
        <w:tc>
          <w:tcPr>
            <w:tcW w:w="709" w:type="dxa"/>
            <w:vAlign w:val="center"/>
          </w:tcPr>
          <w:p w14:paraId="5F0C0AC6" w14:textId="77777777" w:rsidR="00BD196A" w:rsidRPr="00F95B02" w:rsidRDefault="00BD196A" w:rsidP="00504E92">
            <w:pPr>
              <w:pStyle w:val="TAC"/>
              <w:keepNext w:val="0"/>
              <w:rPr>
                <w:rFonts w:eastAsia="Yu Mincho"/>
              </w:rPr>
            </w:pPr>
          </w:p>
        </w:tc>
        <w:tc>
          <w:tcPr>
            <w:tcW w:w="567" w:type="dxa"/>
            <w:vAlign w:val="center"/>
          </w:tcPr>
          <w:p w14:paraId="6C063A33" w14:textId="77777777" w:rsidR="00BD196A" w:rsidRPr="00F95B02" w:rsidRDefault="00BD196A" w:rsidP="00504E92">
            <w:pPr>
              <w:pStyle w:val="TAC"/>
              <w:keepNext w:val="0"/>
            </w:pPr>
          </w:p>
        </w:tc>
        <w:tc>
          <w:tcPr>
            <w:tcW w:w="709" w:type="dxa"/>
          </w:tcPr>
          <w:p w14:paraId="45F3A26D" w14:textId="77777777" w:rsidR="00BD196A" w:rsidRPr="00F95B02" w:rsidRDefault="00BD196A" w:rsidP="00504E92">
            <w:pPr>
              <w:pStyle w:val="TAC"/>
              <w:keepNext w:val="0"/>
              <w:rPr>
                <w:rFonts w:cs="Arial"/>
                <w:szCs w:val="18"/>
              </w:rPr>
            </w:pPr>
          </w:p>
        </w:tc>
        <w:tc>
          <w:tcPr>
            <w:tcW w:w="708" w:type="dxa"/>
          </w:tcPr>
          <w:p w14:paraId="2EAAF8A7" w14:textId="77777777" w:rsidR="00BD196A" w:rsidRPr="00F95B02" w:rsidRDefault="00BD196A" w:rsidP="00504E92">
            <w:pPr>
              <w:pStyle w:val="TAC"/>
              <w:rPr>
                <w:rFonts w:cs="Arial"/>
                <w:szCs w:val="18"/>
              </w:rPr>
            </w:pPr>
          </w:p>
        </w:tc>
        <w:tc>
          <w:tcPr>
            <w:tcW w:w="709" w:type="dxa"/>
          </w:tcPr>
          <w:p w14:paraId="7011FC53" w14:textId="77777777" w:rsidR="00BD196A" w:rsidRPr="00F95B02" w:rsidRDefault="00BD196A" w:rsidP="00504E92">
            <w:pPr>
              <w:pStyle w:val="TAC"/>
              <w:rPr>
                <w:rFonts w:cs="Arial"/>
                <w:szCs w:val="18"/>
              </w:rPr>
            </w:pPr>
          </w:p>
        </w:tc>
        <w:tc>
          <w:tcPr>
            <w:tcW w:w="567" w:type="dxa"/>
          </w:tcPr>
          <w:p w14:paraId="7D09FE4D" w14:textId="77777777" w:rsidR="00BD196A" w:rsidRPr="00F95B02" w:rsidRDefault="00BD196A" w:rsidP="00504E92">
            <w:pPr>
              <w:pStyle w:val="TAC"/>
              <w:rPr>
                <w:rFonts w:cs="Arial"/>
                <w:szCs w:val="18"/>
              </w:rPr>
            </w:pPr>
          </w:p>
        </w:tc>
        <w:tc>
          <w:tcPr>
            <w:tcW w:w="709" w:type="dxa"/>
            <w:vAlign w:val="center"/>
          </w:tcPr>
          <w:p w14:paraId="036DBD72" w14:textId="77777777" w:rsidR="00BD196A" w:rsidRPr="00F95B02" w:rsidRDefault="00BD196A" w:rsidP="00504E92">
            <w:pPr>
              <w:pStyle w:val="TAC"/>
              <w:keepNext w:val="0"/>
              <w:rPr>
                <w:rFonts w:cs="Arial"/>
                <w:szCs w:val="18"/>
              </w:rPr>
            </w:pPr>
          </w:p>
        </w:tc>
        <w:tc>
          <w:tcPr>
            <w:tcW w:w="567" w:type="dxa"/>
            <w:vAlign w:val="center"/>
          </w:tcPr>
          <w:p w14:paraId="2409806E" w14:textId="77777777" w:rsidR="00BD196A" w:rsidRPr="00F95B02" w:rsidRDefault="00BD196A" w:rsidP="00504E92">
            <w:pPr>
              <w:pStyle w:val="TAC"/>
              <w:keepNext w:val="0"/>
              <w:rPr>
                <w:rFonts w:cs="Arial"/>
                <w:szCs w:val="18"/>
              </w:rPr>
            </w:pPr>
          </w:p>
        </w:tc>
        <w:tc>
          <w:tcPr>
            <w:tcW w:w="709" w:type="dxa"/>
          </w:tcPr>
          <w:p w14:paraId="1B90B06A" w14:textId="77777777" w:rsidR="00BD196A" w:rsidRPr="00F95B02" w:rsidRDefault="00BD196A" w:rsidP="00504E92">
            <w:pPr>
              <w:pStyle w:val="TAC"/>
              <w:keepNext w:val="0"/>
            </w:pPr>
          </w:p>
        </w:tc>
        <w:tc>
          <w:tcPr>
            <w:tcW w:w="708" w:type="dxa"/>
            <w:vAlign w:val="center"/>
          </w:tcPr>
          <w:p w14:paraId="18CC8BAE" w14:textId="77777777" w:rsidR="00BD196A" w:rsidRPr="00F95B02" w:rsidRDefault="00BD196A" w:rsidP="00504E92">
            <w:pPr>
              <w:pStyle w:val="TAC"/>
              <w:keepNext w:val="0"/>
              <w:rPr>
                <w:rFonts w:cs="Arial"/>
                <w:szCs w:val="18"/>
              </w:rPr>
            </w:pPr>
          </w:p>
        </w:tc>
        <w:tc>
          <w:tcPr>
            <w:tcW w:w="567" w:type="dxa"/>
          </w:tcPr>
          <w:p w14:paraId="7A175C63" w14:textId="77777777" w:rsidR="00BD196A" w:rsidRPr="00F95B02" w:rsidRDefault="00BD196A" w:rsidP="00504E92">
            <w:pPr>
              <w:pStyle w:val="TAC"/>
              <w:keepNext w:val="0"/>
            </w:pPr>
          </w:p>
        </w:tc>
        <w:tc>
          <w:tcPr>
            <w:tcW w:w="593" w:type="dxa"/>
            <w:vAlign w:val="center"/>
          </w:tcPr>
          <w:p w14:paraId="6D403B6C" w14:textId="77777777" w:rsidR="00BD196A" w:rsidRPr="00F95B02" w:rsidRDefault="00BD196A" w:rsidP="00504E92">
            <w:pPr>
              <w:pStyle w:val="TAC"/>
            </w:pPr>
          </w:p>
        </w:tc>
      </w:tr>
      <w:tr w:rsidR="00BD196A" w14:paraId="3EA6D975" w14:textId="77777777" w:rsidTr="00504E92">
        <w:trPr>
          <w:cantSplit/>
          <w:jc w:val="center"/>
        </w:trPr>
        <w:tc>
          <w:tcPr>
            <w:tcW w:w="709" w:type="dxa"/>
            <w:tcBorders>
              <w:top w:val="nil"/>
              <w:bottom w:val="nil"/>
            </w:tcBorders>
            <w:vAlign w:val="center"/>
          </w:tcPr>
          <w:p w14:paraId="7E78E56B" w14:textId="77777777" w:rsidR="00BD196A" w:rsidRPr="00F95B02" w:rsidRDefault="00BD196A" w:rsidP="00504E92">
            <w:pPr>
              <w:pStyle w:val="TAC"/>
              <w:keepNext w:val="0"/>
            </w:pPr>
            <w:r w:rsidRPr="00F95B02">
              <w:rPr>
                <w:rFonts w:eastAsia="DengXian" w:hint="eastAsia"/>
                <w:lang w:eastAsia="zh-CN"/>
              </w:rPr>
              <w:t>n95</w:t>
            </w:r>
          </w:p>
        </w:tc>
        <w:tc>
          <w:tcPr>
            <w:tcW w:w="850" w:type="dxa"/>
            <w:vAlign w:val="center"/>
          </w:tcPr>
          <w:p w14:paraId="7F0635F3" w14:textId="77777777" w:rsidR="00BD196A" w:rsidRPr="00F95B02" w:rsidRDefault="00BD196A" w:rsidP="00504E92">
            <w:pPr>
              <w:pStyle w:val="TAC"/>
              <w:keepNext w:val="0"/>
              <w:rPr>
                <w:rFonts w:eastAsia="Yu Mincho"/>
                <w:lang w:eastAsia="zh-CN"/>
              </w:rPr>
            </w:pPr>
            <w:r w:rsidRPr="00F95B02">
              <w:rPr>
                <w:rFonts w:eastAsia="Yu Mincho" w:hint="eastAsia"/>
                <w:lang w:eastAsia="zh-CN"/>
              </w:rPr>
              <w:t>30</w:t>
            </w:r>
          </w:p>
        </w:tc>
        <w:tc>
          <w:tcPr>
            <w:tcW w:w="709" w:type="dxa"/>
          </w:tcPr>
          <w:p w14:paraId="2C50A3B0" w14:textId="77777777" w:rsidR="00BD196A" w:rsidRPr="00F95B02" w:rsidRDefault="00BD196A" w:rsidP="00504E92">
            <w:pPr>
              <w:pStyle w:val="TAC"/>
              <w:keepNext w:val="0"/>
            </w:pPr>
          </w:p>
        </w:tc>
        <w:tc>
          <w:tcPr>
            <w:tcW w:w="709" w:type="dxa"/>
          </w:tcPr>
          <w:p w14:paraId="2CA46CE2" w14:textId="77777777" w:rsidR="00BD196A" w:rsidRPr="00F95B02" w:rsidRDefault="00BD196A" w:rsidP="00504E92">
            <w:pPr>
              <w:pStyle w:val="TAC"/>
              <w:keepNext w:val="0"/>
            </w:pPr>
            <w:r>
              <w:t>10</w:t>
            </w:r>
          </w:p>
        </w:tc>
        <w:tc>
          <w:tcPr>
            <w:tcW w:w="713" w:type="dxa"/>
          </w:tcPr>
          <w:p w14:paraId="3AF1DAB1" w14:textId="77777777" w:rsidR="00BD196A" w:rsidRPr="00F95B02" w:rsidRDefault="00BD196A" w:rsidP="00504E92">
            <w:pPr>
              <w:pStyle w:val="TAC"/>
              <w:keepNext w:val="0"/>
            </w:pPr>
            <w:r>
              <w:t>15</w:t>
            </w:r>
          </w:p>
        </w:tc>
        <w:tc>
          <w:tcPr>
            <w:tcW w:w="709" w:type="dxa"/>
            <w:vAlign w:val="center"/>
          </w:tcPr>
          <w:p w14:paraId="6B5F81CE" w14:textId="77777777" w:rsidR="00BD196A" w:rsidRPr="00F95B02" w:rsidRDefault="00BD196A" w:rsidP="00504E92">
            <w:pPr>
              <w:pStyle w:val="TAC"/>
              <w:keepNext w:val="0"/>
              <w:rPr>
                <w:rFonts w:eastAsia="Yu Mincho"/>
              </w:rPr>
            </w:pPr>
          </w:p>
        </w:tc>
        <w:tc>
          <w:tcPr>
            <w:tcW w:w="567" w:type="dxa"/>
            <w:vAlign w:val="center"/>
          </w:tcPr>
          <w:p w14:paraId="4A039CF1" w14:textId="77777777" w:rsidR="00BD196A" w:rsidRPr="00F95B02" w:rsidRDefault="00BD196A" w:rsidP="00504E92">
            <w:pPr>
              <w:pStyle w:val="TAC"/>
              <w:keepNext w:val="0"/>
            </w:pPr>
          </w:p>
        </w:tc>
        <w:tc>
          <w:tcPr>
            <w:tcW w:w="709" w:type="dxa"/>
          </w:tcPr>
          <w:p w14:paraId="07A8B2FB" w14:textId="77777777" w:rsidR="00BD196A" w:rsidRPr="00F95B02" w:rsidRDefault="00BD196A" w:rsidP="00504E92">
            <w:pPr>
              <w:pStyle w:val="TAC"/>
              <w:keepNext w:val="0"/>
              <w:rPr>
                <w:rFonts w:cs="Arial"/>
                <w:szCs w:val="18"/>
              </w:rPr>
            </w:pPr>
          </w:p>
        </w:tc>
        <w:tc>
          <w:tcPr>
            <w:tcW w:w="708" w:type="dxa"/>
          </w:tcPr>
          <w:p w14:paraId="6DE6EA19" w14:textId="77777777" w:rsidR="00BD196A" w:rsidRPr="00F95B02" w:rsidRDefault="00BD196A" w:rsidP="00504E92">
            <w:pPr>
              <w:pStyle w:val="TAC"/>
              <w:rPr>
                <w:rFonts w:cs="Arial"/>
                <w:szCs w:val="18"/>
              </w:rPr>
            </w:pPr>
          </w:p>
        </w:tc>
        <w:tc>
          <w:tcPr>
            <w:tcW w:w="709" w:type="dxa"/>
          </w:tcPr>
          <w:p w14:paraId="4EAFB3A6" w14:textId="77777777" w:rsidR="00BD196A" w:rsidRPr="00F95B02" w:rsidRDefault="00BD196A" w:rsidP="00504E92">
            <w:pPr>
              <w:pStyle w:val="TAC"/>
              <w:rPr>
                <w:rFonts w:cs="Arial"/>
                <w:szCs w:val="18"/>
              </w:rPr>
            </w:pPr>
          </w:p>
        </w:tc>
        <w:tc>
          <w:tcPr>
            <w:tcW w:w="567" w:type="dxa"/>
          </w:tcPr>
          <w:p w14:paraId="458BB6CE" w14:textId="77777777" w:rsidR="00BD196A" w:rsidRPr="00F95B02" w:rsidRDefault="00BD196A" w:rsidP="00504E92">
            <w:pPr>
              <w:pStyle w:val="TAC"/>
              <w:rPr>
                <w:rFonts w:cs="Arial"/>
                <w:szCs w:val="18"/>
              </w:rPr>
            </w:pPr>
          </w:p>
        </w:tc>
        <w:tc>
          <w:tcPr>
            <w:tcW w:w="709" w:type="dxa"/>
            <w:vAlign w:val="center"/>
          </w:tcPr>
          <w:p w14:paraId="1BF0CBF6" w14:textId="77777777" w:rsidR="00BD196A" w:rsidRPr="00F95B02" w:rsidRDefault="00BD196A" w:rsidP="00504E92">
            <w:pPr>
              <w:pStyle w:val="TAC"/>
              <w:keepNext w:val="0"/>
              <w:rPr>
                <w:rFonts w:cs="Arial"/>
                <w:szCs w:val="18"/>
              </w:rPr>
            </w:pPr>
          </w:p>
        </w:tc>
        <w:tc>
          <w:tcPr>
            <w:tcW w:w="567" w:type="dxa"/>
            <w:vAlign w:val="center"/>
          </w:tcPr>
          <w:p w14:paraId="7FCD6F02" w14:textId="77777777" w:rsidR="00BD196A" w:rsidRPr="00F95B02" w:rsidRDefault="00BD196A" w:rsidP="00504E92">
            <w:pPr>
              <w:pStyle w:val="TAC"/>
              <w:keepNext w:val="0"/>
              <w:rPr>
                <w:rFonts w:cs="Arial"/>
                <w:szCs w:val="18"/>
              </w:rPr>
            </w:pPr>
          </w:p>
        </w:tc>
        <w:tc>
          <w:tcPr>
            <w:tcW w:w="709" w:type="dxa"/>
          </w:tcPr>
          <w:p w14:paraId="0728AD58" w14:textId="77777777" w:rsidR="00BD196A" w:rsidRPr="00F95B02" w:rsidRDefault="00BD196A" w:rsidP="00504E92">
            <w:pPr>
              <w:pStyle w:val="TAC"/>
              <w:keepNext w:val="0"/>
            </w:pPr>
          </w:p>
        </w:tc>
        <w:tc>
          <w:tcPr>
            <w:tcW w:w="708" w:type="dxa"/>
            <w:vAlign w:val="center"/>
          </w:tcPr>
          <w:p w14:paraId="3E8EC822" w14:textId="77777777" w:rsidR="00BD196A" w:rsidRPr="00F95B02" w:rsidRDefault="00BD196A" w:rsidP="00504E92">
            <w:pPr>
              <w:pStyle w:val="TAC"/>
              <w:keepNext w:val="0"/>
              <w:rPr>
                <w:rFonts w:cs="Arial"/>
                <w:szCs w:val="18"/>
              </w:rPr>
            </w:pPr>
          </w:p>
        </w:tc>
        <w:tc>
          <w:tcPr>
            <w:tcW w:w="567" w:type="dxa"/>
          </w:tcPr>
          <w:p w14:paraId="06A09EEA" w14:textId="77777777" w:rsidR="00BD196A" w:rsidRPr="00F95B02" w:rsidRDefault="00BD196A" w:rsidP="00504E92">
            <w:pPr>
              <w:pStyle w:val="TAC"/>
              <w:keepNext w:val="0"/>
            </w:pPr>
          </w:p>
        </w:tc>
        <w:tc>
          <w:tcPr>
            <w:tcW w:w="593" w:type="dxa"/>
            <w:vAlign w:val="center"/>
          </w:tcPr>
          <w:p w14:paraId="5AFD3353" w14:textId="77777777" w:rsidR="00BD196A" w:rsidRPr="00F95B02" w:rsidRDefault="00BD196A" w:rsidP="00504E92">
            <w:pPr>
              <w:pStyle w:val="TAC"/>
            </w:pPr>
          </w:p>
        </w:tc>
      </w:tr>
      <w:tr w:rsidR="00BD196A" w14:paraId="13C8AF50" w14:textId="77777777" w:rsidTr="00504E92">
        <w:trPr>
          <w:cantSplit/>
          <w:jc w:val="center"/>
        </w:trPr>
        <w:tc>
          <w:tcPr>
            <w:tcW w:w="709" w:type="dxa"/>
            <w:tcBorders>
              <w:top w:val="nil"/>
            </w:tcBorders>
            <w:vAlign w:val="center"/>
          </w:tcPr>
          <w:p w14:paraId="21F14355" w14:textId="77777777" w:rsidR="00BD196A" w:rsidRPr="00F95B02" w:rsidRDefault="00BD196A" w:rsidP="00504E92">
            <w:pPr>
              <w:pStyle w:val="TAC"/>
              <w:rPr>
                <w:rFonts w:eastAsia="DengXian"/>
                <w:lang w:eastAsia="zh-CN"/>
              </w:rPr>
            </w:pPr>
          </w:p>
        </w:tc>
        <w:tc>
          <w:tcPr>
            <w:tcW w:w="850" w:type="dxa"/>
            <w:vAlign w:val="center"/>
          </w:tcPr>
          <w:p w14:paraId="3FB0E7F3" w14:textId="77777777" w:rsidR="00BD196A" w:rsidRPr="00F95B02" w:rsidRDefault="00BD196A" w:rsidP="00504E92">
            <w:pPr>
              <w:pStyle w:val="TAC"/>
              <w:rPr>
                <w:rFonts w:eastAsia="Yu Mincho"/>
                <w:lang w:eastAsia="zh-CN"/>
              </w:rPr>
            </w:pPr>
            <w:r w:rsidRPr="00F95B02">
              <w:rPr>
                <w:rFonts w:eastAsia="Yu Mincho" w:hint="eastAsia"/>
                <w:lang w:eastAsia="zh-CN"/>
              </w:rPr>
              <w:t>60</w:t>
            </w:r>
          </w:p>
        </w:tc>
        <w:tc>
          <w:tcPr>
            <w:tcW w:w="709" w:type="dxa"/>
          </w:tcPr>
          <w:p w14:paraId="00BF277A" w14:textId="77777777" w:rsidR="00BD196A" w:rsidRPr="00F95B02" w:rsidRDefault="00BD196A" w:rsidP="00504E92">
            <w:pPr>
              <w:pStyle w:val="TAC"/>
            </w:pPr>
          </w:p>
        </w:tc>
        <w:tc>
          <w:tcPr>
            <w:tcW w:w="709" w:type="dxa"/>
          </w:tcPr>
          <w:p w14:paraId="405A30C3" w14:textId="77777777" w:rsidR="00BD196A" w:rsidRPr="00F95B02" w:rsidRDefault="00BD196A" w:rsidP="00504E92">
            <w:pPr>
              <w:pStyle w:val="TAC"/>
            </w:pPr>
            <w:r>
              <w:t>10</w:t>
            </w:r>
          </w:p>
        </w:tc>
        <w:tc>
          <w:tcPr>
            <w:tcW w:w="713" w:type="dxa"/>
          </w:tcPr>
          <w:p w14:paraId="5F0D8095" w14:textId="77777777" w:rsidR="00BD196A" w:rsidRPr="00F95B02" w:rsidRDefault="00BD196A" w:rsidP="00504E92">
            <w:pPr>
              <w:pStyle w:val="TAC"/>
            </w:pPr>
            <w:r>
              <w:t>15</w:t>
            </w:r>
          </w:p>
        </w:tc>
        <w:tc>
          <w:tcPr>
            <w:tcW w:w="709" w:type="dxa"/>
            <w:vAlign w:val="center"/>
          </w:tcPr>
          <w:p w14:paraId="240AADF8" w14:textId="77777777" w:rsidR="00BD196A" w:rsidRPr="00F95B02" w:rsidRDefault="00BD196A" w:rsidP="00504E92">
            <w:pPr>
              <w:pStyle w:val="TAC"/>
              <w:rPr>
                <w:rFonts w:eastAsia="Yu Mincho"/>
              </w:rPr>
            </w:pPr>
          </w:p>
        </w:tc>
        <w:tc>
          <w:tcPr>
            <w:tcW w:w="567" w:type="dxa"/>
            <w:vAlign w:val="center"/>
          </w:tcPr>
          <w:p w14:paraId="48C0D4C4" w14:textId="77777777" w:rsidR="00BD196A" w:rsidRPr="00F95B02" w:rsidRDefault="00BD196A" w:rsidP="00504E92">
            <w:pPr>
              <w:pStyle w:val="TAC"/>
            </w:pPr>
          </w:p>
        </w:tc>
        <w:tc>
          <w:tcPr>
            <w:tcW w:w="709" w:type="dxa"/>
          </w:tcPr>
          <w:p w14:paraId="28AF3C98" w14:textId="77777777" w:rsidR="00BD196A" w:rsidRPr="00F95B02" w:rsidRDefault="00BD196A" w:rsidP="00504E92">
            <w:pPr>
              <w:pStyle w:val="TAC"/>
              <w:rPr>
                <w:rFonts w:cs="Arial"/>
                <w:szCs w:val="18"/>
              </w:rPr>
            </w:pPr>
          </w:p>
        </w:tc>
        <w:tc>
          <w:tcPr>
            <w:tcW w:w="708" w:type="dxa"/>
          </w:tcPr>
          <w:p w14:paraId="65B46171" w14:textId="77777777" w:rsidR="00BD196A" w:rsidRPr="00F95B02" w:rsidRDefault="00BD196A" w:rsidP="00504E92">
            <w:pPr>
              <w:pStyle w:val="TAC"/>
              <w:rPr>
                <w:rFonts w:cs="Arial"/>
                <w:szCs w:val="18"/>
              </w:rPr>
            </w:pPr>
          </w:p>
        </w:tc>
        <w:tc>
          <w:tcPr>
            <w:tcW w:w="709" w:type="dxa"/>
          </w:tcPr>
          <w:p w14:paraId="540B1E2A" w14:textId="77777777" w:rsidR="00BD196A" w:rsidRPr="00F95B02" w:rsidRDefault="00BD196A" w:rsidP="00504E92">
            <w:pPr>
              <w:pStyle w:val="TAC"/>
              <w:rPr>
                <w:rFonts w:cs="Arial"/>
                <w:szCs w:val="18"/>
              </w:rPr>
            </w:pPr>
          </w:p>
        </w:tc>
        <w:tc>
          <w:tcPr>
            <w:tcW w:w="567" w:type="dxa"/>
          </w:tcPr>
          <w:p w14:paraId="49912399" w14:textId="77777777" w:rsidR="00BD196A" w:rsidRPr="00F95B02" w:rsidRDefault="00BD196A" w:rsidP="00504E92">
            <w:pPr>
              <w:pStyle w:val="TAC"/>
              <w:rPr>
                <w:rFonts w:cs="Arial"/>
                <w:szCs w:val="18"/>
              </w:rPr>
            </w:pPr>
          </w:p>
        </w:tc>
        <w:tc>
          <w:tcPr>
            <w:tcW w:w="709" w:type="dxa"/>
            <w:vAlign w:val="center"/>
          </w:tcPr>
          <w:p w14:paraId="600F8576" w14:textId="77777777" w:rsidR="00BD196A" w:rsidRPr="00F95B02" w:rsidRDefault="00BD196A" w:rsidP="00504E92">
            <w:pPr>
              <w:pStyle w:val="TAC"/>
              <w:rPr>
                <w:rFonts w:cs="Arial"/>
                <w:szCs w:val="18"/>
              </w:rPr>
            </w:pPr>
          </w:p>
        </w:tc>
        <w:tc>
          <w:tcPr>
            <w:tcW w:w="567" w:type="dxa"/>
            <w:vAlign w:val="center"/>
          </w:tcPr>
          <w:p w14:paraId="4E7FFAC0" w14:textId="77777777" w:rsidR="00BD196A" w:rsidRPr="00F95B02" w:rsidRDefault="00BD196A" w:rsidP="00504E92">
            <w:pPr>
              <w:pStyle w:val="TAC"/>
              <w:rPr>
                <w:rFonts w:cs="Arial"/>
                <w:szCs w:val="18"/>
              </w:rPr>
            </w:pPr>
          </w:p>
        </w:tc>
        <w:tc>
          <w:tcPr>
            <w:tcW w:w="709" w:type="dxa"/>
          </w:tcPr>
          <w:p w14:paraId="1EC36D65" w14:textId="77777777" w:rsidR="00BD196A" w:rsidRPr="00F95B02" w:rsidRDefault="00BD196A" w:rsidP="00504E92">
            <w:pPr>
              <w:pStyle w:val="TAC"/>
            </w:pPr>
          </w:p>
        </w:tc>
        <w:tc>
          <w:tcPr>
            <w:tcW w:w="708" w:type="dxa"/>
            <w:vAlign w:val="center"/>
          </w:tcPr>
          <w:p w14:paraId="4A4886C5" w14:textId="77777777" w:rsidR="00BD196A" w:rsidRPr="00F95B02" w:rsidRDefault="00BD196A" w:rsidP="00504E92">
            <w:pPr>
              <w:pStyle w:val="TAC"/>
              <w:rPr>
                <w:rFonts w:cs="Arial"/>
                <w:szCs w:val="18"/>
              </w:rPr>
            </w:pPr>
          </w:p>
        </w:tc>
        <w:tc>
          <w:tcPr>
            <w:tcW w:w="567" w:type="dxa"/>
          </w:tcPr>
          <w:p w14:paraId="5B670D8E" w14:textId="77777777" w:rsidR="00BD196A" w:rsidRPr="00F95B02" w:rsidRDefault="00BD196A" w:rsidP="00504E92">
            <w:pPr>
              <w:pStyle w:val="TAC"/>
            </w:pPr>
          </w:p>
        </w:tc>
        <w:tc>
          <w:tcPr>
            <w:tcW w:w="593" w:type="dxa"/>
            <w:vAlign w:val="center"/>
          </w:tcPr>
          <w:p w14:paraId="1B7FE032" w14:textId="77777777" w:rsidR="00BD196A" w:rsidRPr="00F95B02" w:rsidRDefault="00BD196A" w:rsidP="00504E92">
            <w:pPr>
              <w:pStyle w:val="TAC"/>
            </w:pPr>
          </w:p>
        </w:tc>
      </w:tr>
      <w:tr w:rsidR="00BD196A" w14:paraId="5D179F26" w14:textId="77777777" w:rsidTr="00504E92">
        <w:trPr>
          <w:cantSplit/>
          <w:jc w:val="center"/>
        </w:trPr>
        <w:tc>
          <w:tcPr>
            <w:tcW w:w="709" w:type="dxa"/>
            <w:tcBorders>
              <w:bottom w:val="nil"/>
            </w:tcBorders>
            <w:vAlign w:val="center"/>
          </w:tcPr>
          <w:p w14:paraId="14FA5F0A" w14:textId="77777777" w:rsidR="00BD196A" w:rsidRPr="00F95B02" w:rsidRDefault="00BD196A" w:rsidP="00504E92">
            <w:pPr>
              <w:pStyle w:val="TAC"/>
              <w:rPr>
                <w:rFonts w:eastAsia="DengXian"/>
                <w:lang w:eastAsia="zh-CN"/>
              </w:rPr>
            </w:pPr>
          </w:p>
        </w:tc>
        <w:tc>
          <w:tcPr>
            <w:tcW w:w="850" w:type="dxa"/>
            <w:vAlign w:val="center"/>
          </w:tcPr>
          <w:p w14:paraId="641CC757" w14:textId="77777777" w:rsidR="00BD196A" w:rsidRPr="00F95B02" w:rsidRDefault="00BD196A" w:rsidP="00504E92">
            <w:pPr>
              <w:pStyle w:val="TAC"/>
              <w:rPr>
                <w:rFonts w:eastAsia="Yu Mincho"/>
                <w:lang w:eastAsia="zh-CN"/>
              </w:rPr>
            </w:pPr>
            <w:r w:rsidRPr="003F01FA">
              <w:rPr>
                <w:rFonts w:eastAsia="Yu Mincho" w:cs="Arial"/>
                <w:szCs w:val="18"/>
              </w:rPr>
              <w:t>15</w:t>
            </w:r>
          </w:p>
        </w:tc>
        <w:tc>
          <w:tcPr>
            <w:tcW w:w="709" w:type="dxa"/>
          </w:tcPr>
          <w:p w14:paraId="3F184419" w14:textId="77777777" w:rsidR="00BD196A" w:rsidRPr="00F95B02" w:rsidRDefault="00BD196A" w:rsidP="00504E92">
            <w:pPr>
              <w:pStyle w:val="TAC"/>
            </w:pPr>
          </w:p>
        </w:tc>
        <w:tc>
          <w:tcPr>
            <w:tcW w:w="709" w:type="dxa"/>
            <w:vAlign w:val="center"/>
          </w:tcPr>
          <w:p w14:paraId="20F957B7" w14:textId="77777777" w:rsidR="00BD196A" w:rsidRPr="00F95B02" w:rsidRDefault="00BD196A" w:rsidP="00504E92">
            <w:pPr>
              <w:pStyle w:val="TAC"/>
            </w:pPr>
          </w:p>
        </w:tc>
        <w:tc>
          <w:tcPr>
            <w:tcW w:w="713" w:type="dxa"/>
            <w:vAlign w:val="center"/>
          </w:tcPr>
          <w:p w14:paraId="18A6B8C9" w14:textId="77777777" w:rsidR="00BD196A" w:rsidRPr="00F95B02" w:rsidRDefault="00BD196A" w:rsidP="00504E92">
            <w:pPr>
              <w:pStyle w:val="TAC"/>
            </w:pPr>
          </w:p>
        </w:tc>
        <w:tc>
          <w:tcPr>
            <w:tcW w:w="709" w:type="dxa"/>
            <w:vAlign w:val="center"/>
          </w:tcPr>
          <w:p w14:paraId="4F0BBE6D" w14:textId="77777777" w:rsidR="00BD196A" w:rsidRPr="00F95B02" w:rsidRDefault="00BD196A" w:rsidP="00504E92">
            <w:pPr>
              <w:pStyle w:val="TAC"/>
              <w:rPr>
                <w:rFonts w:eastAsia="Yu Mincho"/>
              </w:rPr>
            </w:pPr>
            <w:r>
              <w:rPr>
                <w:rFonts w:eastAsia="Yu Mincho" w:cs="Arial"/>
                <w:szCs w:val="18"/>
              </w:rPr>
              <w:t>20</w:t>
            </w:r>
          </w:p>
        </w:tc>
        <w:tc>
          <w:tcPr>
            <w:tcW w:w="567" w:type="dxa"/>
            <w:vAlign w:val="center"/>
          </w:tcPr>
          <w:p w14:paraId="10953969" w14:textId="77777777" w:rsidR="00BD196A" w:rsidRPr="00F95B02" w:rsidRDefault="00BD196A" w:rsidP="00504E92">
            <w:pPr>
              <w:pStyle w:val="TAC"/>
            </w:pPr>
          </w:p>
        </w:tc>
        <w:tc>
          <w:tcPr>
            <w:tcW w:w="709" w:type="dxa"/>
            <w:vAlign w:val="center"/>
          </w:tcPr>
          <w:p w14:paraId="47C83481" w14:textId="77777777" w:rsidR="00BD196A" w:rsidRPr="00F95B02" w:rsidRDefault="00BD196A" w:rsidP="00504E92">
            <w:pPr>
              <w:pStyle w:val="TAC"/>
              <w:rPr>
                <w:rFonts w:cs="Arial"/>
                <w:szCs w:val="18"/>
              </w:rPr>
            </w:pPr>
          </w:p>
        </w:tc>
        <w:tc>
          <w:tcPr>
            <w:tcW w:w="708" w:type="dxa"/>
          </w:tcPr>
          <w:p w14:paraId="66931E04" w14:textId="77777777" w:rsidR="00BD196A" w:rsidRDefault="00BD196A" w:rsidP="00504E92">
            <w:pPr>
              <w:pStyle w:val="TAC"/>
              <w:rPr>
                <w:rFonts w:eastAsia="Yu Mincho" w:cs="Arial"/>
                <w:szCs w:val="18"/>
              </w:rPr>
            </w:pPr>
          </w:p>
        </w:tc>
        <w:tc>
          <w:tcPr>
            <w:tcW w:w="709" w:type="dxa"/>
            <w:vAlign w:val="center"/>
          </w:tcPr>
          <w:p w14:paraId="34F36189" w14:textId="77777777" w:rsidR="00BD196A" w:rsidRPr="00F95B02" w:rsidRDefault="00BD196A" w:rsidP="00504E92">
            <w:pPr>
              <w:pStyle w:val="TAC"/>
              <w:rPr>
                <w:rFonts w:cs="Arial"/>
                <w:szCs w:val="18"/>
              </w:rPr>
            </w:pPr>
            <w:r>
              <w:rPr>
                <w:rFonts w:eastAsia="Yu Mincho" w:cs="Arial"/>
                <w:szCs w:val="18"/>
              </w:rPr>
              <w:t>40</w:t>
            </w:r>
          </w:p>
        </w:tc>
        <w:tc>
          <w:tcPr>
            <w:tcW w:w="567" w:type="dxa"/>
          </w:tcPr>
          <w:p w14:paraId="77F195B0" w14:textId="77777777" w:rsidR="00BD196A" w:rsidRPr="00F95B02" w:rsidRDefault="00BD196A" w:rsidP="00504E92">
            <w:pPr>
              <w:pStyle w:val="TAC"/>
              <w:rPr>
                <w:rFonts w:cs="Arial"/>
                <w:szCs w:val="18"/>
              </w:rPr>
            </w:pPr>
          </w:p>
        </w:tc>
        <w:tc>
          <w:tcPr>
            <w:tcW w:w="709" w:type="dxa"/>
          </w:tcPr>
          <w:p w14:paraId="0A0887BD" w14:textId="77777777" w:rsidR="00BD196A" w:rsidRPr="00F95B02" w:rsidRDefault="00BD196A" w:rsidP="00504E92">
            <w:pPr>
              <w:pStyle w:val="TAC"/>
              <w:rPr>
                <w:rFonts w:cs="Arial"/>
                <w:szCs w:val="18"/>
              </w:rPr>
            </w:pPr>
          </w:p>
        </w:tc>
        <w:tc>
          <w:tcPr>
            <w:tcW w:w="567" w:type="dxa"/>
            <w:vAlign w:val="center"/>
          </w:tcPr>
          <w:p w14:paraId="044C0873" w14:textId="77777777" w:rsidR="00BD196A" w:rsidRPr="00F95B02" w:rsidRDefault="00BD196A" w:rsidP="00504E92">
            <w:pPr>
              <w:pStyle w:val="TAC"/>
              <w:rPr>
                <w:rFonts w:cs="Arial"/>
                <w:szCs w:val="18"/>
              </w:rPr>
            </w:pPr>
          </w:p>
        </w:tc>
        <w:tc>
          <w:tcPr>
            <w:tcW w:w="709" w:type="dxa"/>
          </w:tcPr>
          <w:p w14:paraId="73ECCC63" w14:textId="77777777" w:rsidR="00BD196A" w:rsidRPr="00F95B02" w:rsidRDefault="00BD196A" w:rsidP="00504E92">
            <w:pPr>
              <w:pStyle w:val="TAC"/>
            </w:pPr>
          </w:p>
        </w:tc>
        <w:tc>
          <w:tcPr>
            <w:tcW w:w="708" w:type="dxa"/>
            <w:vAlign w:val="center"/>
          </w:tcPr>
          <w:p w14:paraId="5E69DD09" w14:textId="77777777" w:rsidR="00BD196A" w:rsidRPr="00F95B02" w:rsidRDefault="00BD196A" w:rsidP="00504E92">
            <w:pPr>
              <w:pStyle w:val="TAC"/>
              <w:rPr>
                <w:rFonts w:cs="Arial"/>
                <w:szCs w:val="18"/>
              </w:rPr>
            </w:pPr>
          </w:p>
        </w:tc>
        <w:tc>
          <w:tcPr>
            <w:tcW w:w="567" w:type="dxa"/>
          </w:tcPr>
          <w:p w14:paraId="1E5191D7" w14:textId="77777777" w:rsidR="00BD196A" w:rsidRPr="00F95B02" w:rsidRDefault="00BD196A" w:rsidP="00504E92">
            <w:pPr>
              <w:pStyle w:val="TAC"/>
            </w:pPr>
          </w:p>
        </w:tc>
        <w:tc>
          <w:tcPr>
            <w:tcW w:w="593" w:type="dxa"/>
            <w:vAlign w:val="center"/>
          </w:tcPr>
          <w:p w14:paraId="3A54AA57" w14:textId="77777777" w:rsidR="00BD196A" w:rsidRPr="00F95B02" w:rsidRDefault="00BD196A" w:rsidP="00504E92">
            <w:pPr>
              <w:pStyle w:val="TAC"/>
            </w:pPr>
          </w:p>
        </w:tc>
      </w:tr>
      <w:tr w:rsidR="00BD196A" w14:paraId="72B5EF24" w14:textId="77777777" w:rsidTr="00504E92">
        <w:trPr>
          <w:cantSplit/>
          <w:jc w:val="center"/>
        </w:trPr>
        <w:tc>
          <w:tcPr>
            <w:tcW w:w="709" w:type="dxa"/>
            <w:tcBorders>
              <w:top w:val="nil"/>
              <w:bottom w:val="nil"/>
            </w:tcBorders>
            <w:vAlign w:val="center"/>
          </w:tcPr>
          <w:p w14:paraId="6E4162F2" w14:textId="77777777" w:rsidR="00BD196A" w:rsidRPr="00F95B02" w:rsidRDefault="00BD196A" w:rsidP="00504E92">
            <w:pPr>
              <w:pStyle w:val="TAC"/>
              <w:rPr>
                <w:rFonts w:eastAsia="DengXian"/>
                <w:lang w:eastAsia="zh-CN"/>
              </w:rPr>
            </w:pPr>
            <w:r w:rsidRPr="003F01FA">
              <w:rPr>
                <w:rFonts w:eastAsia="Yu Mincho" w:cs="Arial"/>
                <w:szCs w:val="18"/>
              </w:rPr>
              <w:t>n96</w:t>
            </w:r>
          </w:p>
        </w:tc>
        <w:tc>
          <w:tcPr>
            <w:tcW w:w="850" w:type="dxa"/>
            <w:vAlign w:val="center"/>
          </w:tcPr>
          <w:p w14:paraId="5D7DDE91" w14:textId="77777777" w:rsidR="00BD196A" w:rsidRPr="003F01FA" w:rsidRDefault="00BD196A" w:rsidP="00504E92">
            <w:pPr>
              <w:pStyle w:val="TAC"/>
              <w:rPr>
                <w:rFonts w:eastAsia="Yu Mincho" w:cs="Arial"/>
                <w:szCs w:val="18"/>
              </w:rPr>
            </w:pPr>
            <w:r w:rsidRPr="003F01FA">
              <w:rPr>
                <w:rFonts w:eastAsia="Yu Mincho" w:cs="Arial"/>
                <w:szCs w:val="18"/>
              </w:rPr>
              <w:t>30</w:t>
            </w:r>
          </w:p>
        </w:tc>
        <w:tc>
          <w:tcPr>
            <w:tcW w:w="709" w:type="dxa"/>
          </w:tcPr>
          <w:p w14:paraId="40D035DF" w14:textId="77777777" w:rsidR="00BD196A" w:rsidRPr="00F95B02" w:rsidRDefault="00BD196A" w:rsidP="00504E92">
            <w:pPr>
              <w:pStyle w:val="TAC"/>
            </w:pPr>
          </w:p>
        </w:tc>
        <w:tc>
          <w:tcPr>
            <w:tcW w:w="709" w:type="dxa"/>
            <w:vAlign w:val="center"/>
          </w:tcPr>
          <w:p w14:paraId="0EAF73A6" w14:textId="77777777" w:rsidR="00BD196A" w:rsidRPr="00F95B02" w:rsidRDefault="00BD196A" w:rsidP="00504E92">
            <w:pPr>
              <w:pStyle w:val="TAC"/>
            </w:pPr>
          </w:p>
        </w:tc>
        <w:tc>
          <w:tcPr>
            <w:tcW w:w="713" w:type="dxa"/>
            <w:vAlign w:val="center"/>
          </w:tcPr>
          <w:p w14:paraId="7BF44D4A" w14:textId="77777777" w:rsidR="00BD196A" w:rsidRPr="00F95B02" w:rsidRDefault="00BD196A" w:rsidP="00504E92">
            <w:pPr>
              <w:pStyle w:val="TAC"/>
            </w:pPr>
          </w:p>
        </w:tc>
        <w:tc>
          <w:tcPr>
            <w:tcW w:w="709" w:type="dxa"/>
            <w:vAlign w:val="center"/>
          </w:tcPr>
          <w:p w14:paraId="6646139B" w14:textId="77777777" w:rsidR="00BD196A" w:rsidRPr="003F01FA" w:rsidRDefault="00BD196A" w:rsidP="00504E92">
            <w:pPr>
              <w:pStyle w:val="TAC"/>
              <w:rPr>
                <w:rFonts w:eastAsia="Yu Mincho" w:cs="Arial"/>
                <w:szCs w:val="18"/>
              </w:rPr>
            </w:pPr>
            <w:r>
              <w:rPr>
                <w:rFonts w:eastAsia="Yu Mincho" w:cs="Arial"/>
                <w:szCs w:val="18"/>
              </w:rPr>
              <w:t>20</w:t>
            </w:r>
          </w:p>
        </w:tc>
        <w:tc>
          <w:tcPr>
            <w:tcW w:w="567" w:type="dxa"/>
            <w:vAlign w:val="center"/>
          </w:tcPr>
          <w:p w14:paraId="296B07BD" w14:textId="77777777" w:rsidR="00BD196A" w:rsidRPr="00F95B02" w:rsidRDefault="00BD196A" w:rsidP="00504E92">
            <w:pPr>
              <w:pStyle w:val="TAC"/>
            </w:pPr>
          </w:p>
        </w:tc>
        <w:tc>
          <w:tcPr>
            <w:tcW w:w="709" w:type="dxa"/>
            <w:vAlign w:val="center"/>
          </w:tcPr>
          <w:p w14:paraId="0A149CC1" w14:textId="77777777" w:rsidR="00BD196A" w:rsidRPr="00F95B02" w:rsidRDefault="00BD196A" w:rsidP="00504E92">
            <w:pPr>
              <w:pStyle w:val="TAC"/>
              <w:rPr>
                <w:rFonts w:cs="Arial"/>
                <w:szCs w:val="18"/>
              </w:rPr>
            </w:pPr>
          </w:p>
        </w:tc>
        <w:tc>
          <w:tcPr>
            <w:tcW w:w="708" w:type="dxa"/>
          </w:tcPr>
          <w:p w14:paraId="53CE4957" w14:textId="77777777" w:rsidR="00BD196A" w:rsidRDefault="00BD196A" w:rsidP="00504E92">
            <w:pPr>
              <w:pStyle w:val="TAC"/>
              <w:rPr>
                <w:rFonts w:eastAsia="Yu Mincho" w:cs="Arial"/>
                <w:szCs w:val="18"/>
              </w:rPr>
            </w:pPr>
          </w:p>
        </w:tc>
        <w:tc>
          <w:tcPr>
            <w:tcW w:w="709" w:type="dxa"/>
            <w:vAlign w:val="center"/>
          </w:tcPr>
          <w:p w14:paraId="2BE07569" w14:textId="77777777" w:rsidR="00BD196A" w:rsidRPr="003F01FA" w:rsidRDefault="00BD196A" w:rsidP="00504E92">
            <w:pPr>
              <w:pStyle w:val="TAC"/>
              <w:rPr>
                <w:rFonts w:eastAsia="Yu Mincho" w:cs="Arial"/>
                <w:szCs w:val="18"/>
              </w:rPr>
            </w:pPr>
            <w:r>
              <w:rPr>
                <w:rFonts w:eastAsia="Yu Mincho" w:cs="Arial"/>
                <w:szCs w:val="18"/>
              </w:rPr>
              <w:t>40</w:t>
            </w:r>
          </w:p>
        </w:tc>
        <w:tc>
          <w:tcPr>
            <w:tcW w:w="567" w:type="dxa"/>
          </w:tcPr>
          <w:p w14:paraId="5D04F8B6" w14:textId="77777777" w:rsidR="00BD196A" w:rsidRPr="00F95B02" w:rsidRDefault="00BD196A" w:rsidP="00504E92">
            <w:pPr>
              <w:pStyle w:val="TAC"/>
              <w:rPr>
                <w:rFonts w:cs="Arial"/>
                <w:szCs w:val="18"/>
              </w:rPr>
            </w:pPr>
          </w:p>
        </w:tc>
        <w:tc>
          <w:tcPr>
            <w:tcW w:w="709" w:type="dxa"/>
          </w:tcPr>
          <w:p w14:paraId="22C64778" w14:textId="77777777" w:rsidR="00BD196A" w:rsidRPr="00F95B02" w:rsidRDefault="00BD196A" w:rsidP="00504E92">
            <w:pPr>
              <w:pStyle w:val="TAC"/>
              <w:rPr>
                <w:rFonts w:cs="Arial"/>
                <w:szCs w:val="18"/>
              </w:rPr>
            </w:pPr>
          </w:p>
        </w:tc>
        <w:tc>
          <w:tcPr>
            <w:tcW w:w="567" w:type="dxa"/>
            <w:vAlign w:val="center"/>
          </w:tcPr>
          <w:p w14:paraId="2BB088E8" w14:textId="77777777" w:rsidR="00BD196A" w:rsidRPr="00F95B02" w:rsidRDefault="00BD196A" w:rsidP="00504E92">
            <w:pPr>
              <w:pStyle w:val="TAC"/>
              <w:rPr>
                <w:rFonts w:cs="Arial"/>
                <w:szCs w:val="18"/>
              </w:rPr>
            </w:pPr>
            <w:r>
              <w:rPr>
                <w:rFonts w:eastAsia="Yu Mincho" w:cs="Arial"/>
                <w:szCs w:val="18"/>
              </w:rPr>
              <w:t>60</w:t>
            </w:r>
          </w:p>
        </w:tc>
        <w:tc>
          <w:tcPr>
            <w:tcW w:w="709" w:type="dxa"/>
          </w:tcPr>
          <w:p w14:paraId="2E80FC9B" w14:textId="77777777" w:rsidR="00BD196A" w:rsidRPr="00F95B02" w:rsidRDefault="00BD196A" w:rsidP="00504E92">
            <w:pPr>
              <w:pStyle w:val="TAC"/>
            </w:pPr>
          </w:p>
        </w:tc>
        <w:tc>
          <w:tcPr>
            <w:tcW w:w="708" w:type="dxa"/>
            <w:vAlign w:val="center"/>
          </w:tcPr>
          <w:p w14:paraId="2567955C" w14:textId="77777777" w:rsidR="00BD196A" w:rsidRPr="00F95B02" w:rsidRDefault="00BD196A" w:rsidP="00504E92">
            <w:pPr>
              <w:pStyle w:val="TAC"/>
              <w:rPr>
                <w:rFonts w:cs="Arial"/>
                <w:szCs w:val="18"/>
              </w:rPr>
            </w:pPr>
            <w:r>
              <w:rPr>
                <w:rFonts w:eastAsia="Yu Mincho" w:cs="Arial"/>
                <w:szCs w:val="18"/>
              </w:rPr>
              <w:t>80</w:t>
            </w:r>
          </w:p>
        </w:tc>
        <w:tc>
          <w:tcPr>
            <w:tcW w:w="567" w:type="dxa"/>
          </w:tcPr>
          <w:p w14:paraId="11D9B61A" w14:textId="77777777" w:rsidR="00BD196A" w:rsidRPr="00F95B02" w:rsidRDefault="00BD196A" w:rsidP="00504E92">
            <w:pPr>
              <w:pStyle w:val="TAC"/>
            </w:pPr>
          </w:p>
        </w:tc>
        <w:tc>
          <w:tcPr>
            <w:tcW w:w="593" w:type="dxa"/>
            <w:vAlign w:val="center"/>
          </w:tcPr>
          <w:p w14:paraId="682BC874" w14:textId="77777777" w:rsidR="00BD196A" w:rsidRPr="00F95B02" w:rsidRDefault="00BD196A" w:rsidP="00504E92">
            <w:pPr>
              <w:pStyle w:val="TAC"/>
            </w:pPr>
          </w:p>
        </w:tc>
      </w:tr>
      <w:tr w:rsidR="00BD196A" w14:paraId="587351FA" w14:textId="77777777" w:rsidTr="00504E92">
        <w:trPr>
          <w:cantSplit/>
          <w:jc w:val="center"/>
        </w:trPr>
        <w:tc>
          <w:tcPr>
            <w:tcW w:w="709" w:type="dxa"/>
            <w:tcBorders>
              <w:top w:val="nil"/>
            </w:tcBorders>
            <w:vAlign w:val="center"/>
          </w:tcPr>
          <w:p w14:paraId="48A43296" w14:textId="77777777" w:rsidR="00BD196A" w:rsidRPr="003F01FA" w:rsidRDefault="00BD196A" w:rsidP="00504E92">
            <w:pPr>
              <w:pStyle w:val="TAC"/>
              <w:rPr>
                <w:rFonts w:eastAsia="Yu Mincho" w:cs="Arial"/>
                <w:szCs w:val="18"/>
              </w:rPr>
            </w:pPr>
          </w:p>
        </w:tc>
        <w:tc>
          <w:tcPr>
            <w:tcW w:w="850" w:type="dxa"/>
            <w:vAlign w:val="center"/>
          </w:tcPr>
          <w:p w14:paraId="5E357DBB" w14:textId="77777777" w:rsidR="00BD196A" w:rsidRPr="003F01FA" w:rsidRDefault="00BD196A" w:rsidP="00504E92">
            <w:pPr>
              <w:pStyle w:val="TAC"/>
              <w:rPr>
                <w:rFonts w:eastAsia="Yu Mincho" w:cs="Arial"/>
                <w:szCs w:val="18"/>
              </w:rPr>
            </w:pPr>
            <w:r w:rsidRPr="003F01FA">
              <w:rPr>
                <w:rFonts w:eastAsia="Yu Mincho" w:cs="Arial"/>
                <w:szCs w:val="18"/>
              </w:rPr>
              <w:t>60</w:t>
            </w:r>
          </w:p>
        </w:tc>
        <w:tc>
          <w:tcPr>
            <w:tcW w:w="709" w:type="dxa"/>
          </w:tcPr>
          <w:p w14:paraId="45255596" w14:textId="77777777" w:rsidR="00BD196A" w:rsidRPr="00F95B02" w:rsidRDefault="00BD196A" w:rsidP="00504E92">
            <w:pPr>
              <w:pStyle w:val="TAC"/>
            </w:pPr>
          </w:p>
        </w:tc>
        <w:tc>
          <w:tcPr>
            <w:tcW w:w="709" w:type="dxa"/>
            <w:vAlign w:val="center"/>
          </w:tcPr>
          <w:p w14:paraId="44512F7D" w14:textId="77777777" w:rsidR="00BD196A" w:rsidRPr="00F95B02" w:rsidRDefault="00BD196A" w:rsidP="00504E92">
            <w:pPr>
              <w:pStyle w:val="TAC"/>
            </w:pPr>
          </w:p>
        </w:tc>
        <w:tc>
          <w:tcPr>
            <w:tcW w:w="713" w:type="dxa"/>
            <w:vAlign w:val="center"/>
          </w:tcPr>
          <w:p w14:paraId="799799A3" w14:textId="77777777" w:rsidR="00BD196A" w:rsidRPr="00F95B02" w:rsidRDefault="00BD196A" w:rsidP="00504E92">
            <w:pPr>
              <w:pStyle w:val="TAC"/>
            </w:pPr>
          </w:p>
        </w:tc>
        <w:tc>
          <w:tcPr>
            <w:tcW w:w="709" w:type="dxa"/>
            <w:vAlign w:val="center"/>
          </w:tcPr>
          <w:p w14:paraId="47EDEA24" w14:textId="77777777" w:rsidR="00BD196A" w:rsidRPr="003F01FA" w:rsidRDefault="00BD196A" w:rsidP="00504E92">
            <w:pPr>
              <w:pStyle w:val="TAC"/>
              <w:rPr>
                <w:rFonts w:eastAsia="Yu Mincho" w:cs="Arial"/>
                <w:szCs w:val="18"/>
              </w:rPr>
            </w:pPr>
            <w:r>
              <w:rPr>
                <w:rFonts w:eastAsia="Yu Mincho" w:cs="Arial"/>
                <w:szCs w:val="18"/>
              </w:rPr>
              <w:t>20</w:t>
            </w:r>
          </w:p>
        </w:tc>
        <w:tc>
          <w:tcPr>
            <w:tcW w:w="567" w:type="dxa"/>
            <w:vAlign w:val="center"/>
          </w:tcPr>
          <w:p w14:paraId="0D3C3E86" w14:textId="77777777" w:rsidR="00BD196A" w:rsidRPr="00F95B02" w:rsidRDefault="00BD196A" w:rsidP="00504E92">
            <w:pPr>
              <w:pStyle w:val="TAC"/>
            </w:pPr>
          </w:p>
        </w:tc>
        <w:tc>
          <w:tcPr>
            <w:tcW w:w="709" w:type="dxa"/>
            <w:vAlign w:val="center"/>
          </w:tcPr>
          <w:p w14:paraId="5B374D2E" w14:textId="77777777" w:rsidR="00BD196A" w:rsidRPr="00F95B02" w:rsidRDefault="00BD196A" w:rsidP="00504E92">
            <w:pPr>
              <w:pStyle w:val="TAC"/>
              <w:rPr>
                <w:rFonts w:cs="Arial"/>
                <w:szCs w:val="18"/>
              </w:rPr>
            </w:pPr>
          </w:p>
        </w:tc>
        <w:tc>
          <w:tcPr>
            <w:tcW w:w="708" w:type="dxa"/>
          </w:tcPr>
          <w:p w14:paraId="7398C7E2" w14:textId="77777777" w:rsidR="00BD196A" w:rsidRDefault="00BD196A" w:rsidP="00504E92">
            <w:pPr>
              <w:pStyle w:val="TAC"/>
              <w:rPr>
                <w:rFonts w:eastAsia="Yu Mincho" w:cs="Arial"/>
                <w:szCs w:val="18"/>
              </w:rPr>
            </w:pPr>
          </w:p>
        </w:tc>
        <w:tc>
          <w:tcPr>
            <w:tcW w:w="709" w:type="dxa"/>
            <w:vAlign w:val="center"/>
          </w:tcPr>
          <w:p w14:paraId="473911B4" w14:textId="77777777" w:rsidR="00BD196A" w:rsidRPr="003F01FA" w:rsidRDefault="00BD196A" w:rsidP="00504E92">
            <w:pPr>
              <w:pStyle w:val="TAC"/>
              <w:rPr>
                <w:rFonts w:eastAsia="Yu Mincho" w:cs="Arial"/>
                <w:szCs w:val="18"/>
              </w:rPr>
            </w:pPr>
            <w:r>
              <w:rPr>
                <w:rFonts w:eastAsia="Yu Mincho" w:cs="Arial"/>
                <w:szCs w:val="18"/>
              </w:rPr>
              <w:t>40</w:t>
            </w:r>
          </w:p>
        </w:tc>
        <w:tc>
          <w:tcPr>
            <w:tcW w:w="567" w:type="dxa"/>
          </w:tcPr>
          <w:p w14:paraId="7368EFBE" w14:textId="77777777" w:rsidR="00BD196A" w:rsidRPr="00F95B02" w:rsidRDefault="00BD196A" w:rsidP="00504E92">
            <w:pPr>
              <w:pStyle w:val="TAC"/>
              <w:rPr>
                <w:rFonts w:cs="Arial"/>
                <w:szCs w:val="18"/>
              </w:rPr>
            </w:pPr>
          </w:p>
        </w:tc>
        <w:tc>
          <w:tcPr>
            <w:tcW w:w="709" w:type="dxa"/>
          </w:tcPr>
          <w:p w14:paraId="1BC2458F" w14:textId="77777777" w:rsidR="00BD196A" w:rsidRPr="00F95B02" w:rsidRDefault="00BD196A" w:rsidP="00504E92">
            <w:pPr>
              <w:pStyle w:val="TAC"/>
              <w:rPr>
                <w:rFonts w:cs="Arial"/>
                <w:szCs w:val="18"/>
              </w:rPr>
            </w:pPr>
          </w:p>
        </w:tc>
        <w:tc>
          <w:tcPr>
            <w:tcW w:w="567" w:type="dxa"/>
            <w:vAlign w:val="center"/>
          </w:tcPr>
          <w:p w14:paraId="06F34A68" w14:textId="77777777" w:rsidR="00BD196A" w:rsidRPr="003F01FA" w:rsidRDefault="00BD196A" w:rsidP="00504E92">
            <w:pPr>
              <w:pStyle w:val="TAC"/>
              <w:rPr>
                <w:rFonts w:eastAsia="Yu Mincho" w:cs="Arial"/>
                <w:szCs w:val="18"/>
              </w:rPr>
            </w:pPr>
            <w:r>
              <w:rPr>
                <w:rFonts w:eastAsia="Yu Mincho" w:cs="Arial"/>
                <w:szCs w:val="18"/>
              </w:rPr>
              <w:t>60</w:t>
            </w:r>
          </w:p>
        </w:tc>
        <w:tc>
          <w:tcPr>
            <w:tcW w:w="709" w:type="dxa"/>
          </w:tcPr>
          <w:p w14:paraId="3E7A27E3" w14:textId="77777777" w:rsidR="00BD196A" w:rsidRPr="00F95B02" w:rsidRDefault="00BD196A" w:rsidP="00504E92">
            <w:pPr>
              <w:pStyle w:val="TAC"/>
            </w:pPr>
          </w:p>
        </w:tc>
        <w:tc>
          <w:tcPr>
            <w:tcW w:w="708" w:type="dxa"/>
            <w:vAlign w:val="center"/>
          </w:tcPr>
          <w:p w14:paraId="6F58FA77" w14:textId="77777777" w:rsidR="00BD196A" w:rsidRPr="003F01FA" w:rsidRDefault="00BD196A" w:rsidP="00504E92">
            <w:pPr>
              <w:pStyle w:val="TAC"/>
              <w:rPr>
                <w:rFonts w:eastAsia="Yu Mincho" w:cs="Arial"/>
                <w:szCs w:val="18"/>
              </w:rPr>
            </w:pPr>
            <w:r>
              <w:rPr>
                <w:rFonts w:eastAsia="Yu Mincho" w:cs="Arial"/>
                <w:szCs w:val="18"/>
              </w:rPr>
              <w:t>80</w:t>
            </w:r>
          </w:p>
        </w:tc>
        <w:tc>
          <w:tcPr>
            <w:tcW w:w="567" w:type="dxa"/>
          </w:tcPr>
          <w:p w14:paraId="438DA09D" w14:textId="77777777" w:rsidR="00BD196A" w:rsidRPr="00F95B02" w:rsidRDefault="00BD196A" w:rsidP="00504E92">
            <w:pPr>
              <w:pStyle w:val="TAC"/>
            </w:pPr>
          </w:p>
        </w:tc>
        <w:tc>
          <w:tcPr>
            <w:tcW w:w="593" w:type="dxa"/>
            <w:vAlign w:val="center"/>
          </w:tcPr>
          <w:p w14:paraId="2B578AC4" w14:textId="77777777" w:rsidR="00BD196A" w:rsidRPr="00F95B02" w:rsidRDefault="00BD196A" w:rsidP="00504E92">
            <w:pPr>
              <w:pStyle w:val="TAC"/>
            </w:pPr>
          </w:p>
        </w:tc>
      </w:tr>
      <w:tr w:rsidR="00BD196A" w14:paraId="287830C3" w14:textId="77777777" w:rsidTr="00504E92">
        <w:trPr>
          <w:cantSplit/>
          <w:jc w:val="center"/>
        </w:trPr>
        <w:tc>
          <w:tcPr>
            <w:tcW w:w="709" w:type="dxa"/>
            <w:vMerge w:val="restart"/>
            <w:vAlign w:val="center"/>
          </w:tcPr>
          <w:p w14:paraId="5B1CB651" w14:textId="77777777" w:rsidR="00BD196A" w:rsidRPr="003F01FA" w:rsidRDefault="00BD196A" w:rsidP="00504E92">
            <w:pPr>
              <w:pStyle w:val="TAC"/>
              <w:rPr>
                <w:rFonts w:eastAsia="Yu Mincho" w:cs="Arial"/>
                <w:szCs w:val="18"/>
              </w:rPr>
            </w:pPr>
            <w:r>
              <w:rPr>
                <w:rFonts w:eastAsia="Yu Mincho" w:cs="Arial"/>
                <w:szCs w:val="18"/>
              </w:rPr>
              <w:t>n97</w:t>
            </w:r>
          </w:p>
        </w:tc>
        <w:tc>
          <w:tcPr>
            <w:tcW w:w="850" w:type="dxa"/>
            <w:vAlign w:val="center"/>
          </w:tcPr>
          <w:p w14:paraId="778B1ABD" w14:textId="77777777" w:rsidR="00BD196A" w:rsidRPr="003F01FA" w:rsidRDefault="00BD196A" w:rsidP="00504E92">
            <w:pPr>
              <w:pStyle w:val="TAC"/>
              <w:rPr>
                <w:rFonts w:eastAsia="Yu Mincho" w:cs="Arial"/>
                <w:szCs w:val="18"/>
              </w:rPr>
            </w:pPr>
            <w:r w:rsidRPr="00F95B02">
              <w:rPr>
                <w:rFonts w:eastAsia="SimSun"/>
                <w:lang w:val="en-US" w:eastAsia="zh-CN"/>
              </w:rPr>
              <w:t>15</w:t>
            </w:r>
          </w:p>
        </w:tc>
        <w:tc>
          <w:tcPr>
            <w:tcW w:w="709" w:type="dxa"/>
          </w:tcPr>
          <w:p w14:paraId="2E8DB248" w14:textId="77777777" w:rsidR="00BD196A" w:rsidRPr="00F95B02" w:rsidRDefault="00BD196A" w:rsidP="00504E92">
            <w:pPr>
              <w:pStyle w:val="TAC"/>
            </w:pPr>
            <w:r>
              <w:rPr>
                <w:rFonts w:eastAsia="DengXian" w:cs="Arial"/>
                <w:szCs w:val="18"/>
              </w:rPr>
              <w:t>5</w:t>
            </w:r>
          </w:p>
        </w:tc>
        <w:tc>
          <w:tcPr>
            <w:tcW w:w="709" w:type="dxa"/>
            <w:vAlign w:val="center"/>
          </w:tcPr>
          <w:p w14:paraId="0CFD441C" w14:textId="77777777" w:rsidR="00BD196A" w:rsidRPr="00F95B02" w:rsidRDefault="00BD196A" w:rsidP="00504E92">
            <w:pPr>
              <w:pStyle w:val="TAC"/>
            </w:pPr>
            <w:r>
              <w:rPr>
                <w:rFonts w:cs="Arial"/>
                <w:szCs w:val="18"/>
              </w:rPr>
              <w:t>10</w:t>
            </w:r>
          </w:p>
        </w:tc>
        <w:tc>
          <w:tcPr>
            <w:tcW w:w="713" w:type="dxa"/>
            <w:vAlign w:val="center"/>
          </w:tcPr>
          <w:p w14:paraId="6B2A9261" w14:textId="77777777" w:rsidR="00BD196A" w:rsidRPr="00F95B02" w:rsidRDefault="00BD196A" w:rsidP="00504E92">
            <w:pPr>
              <w:pStyle w:val="TAC"/>
            </w:pPr>
            <w:r>
              <w:rPr>
                <w:rFonts w:cs="Arial"/>
                <w:szCs w:val="18"/>
              </w:rPr>
              <w:t>15</w:t>
            </w:r>
          </w:p>
        </w:tc>
        <w:tc>
          <w:tcPr>
            <w:tcW w:w="709" w:type="dxa"/>
            <w:vAlign w:val="center"/>
          </w:tcPr>
          <w:p w14:paraId="5B3E7385" w14:textId="77777777" w:rsidR="00BD196A" w:rsidRDefault="00BD196A" w:rsidP="00504E92">
            <w:pPr>
              <w:pStyle w:val="TAC"/>
              <w:rPr>
                <w:rFonts w:eastAsia="Yu Mincho" w:cs="Arial"/>
                <w:szCs w:val="18"/>
              </w:rPr>
            </w:pPr>
            <w:r>
              <w:rPr>
                <w:rFonts w:cs="Arial"/>
                <w:szCs w:val="18"/>
              </w:rPr>
              <w:t>20</w:t>
            </w:r>
          </w:p>
        </w:tc>
        <w:tc>
          <w:tcPr>
            <w:tcW w:w="567" w:type="dxa"/>
          </w:tcPr>
          <w:p w14:paraId="05E29EE5" w14:textId="77777777" w:rsidR="00BD196A" w:rsidRPr="00F95B02" w:rsidRDefault="00BD196A" w:rsidP="00504E92">
            <w:pPr>
              <w:pStyle w:val="TAC"/>
            </w:pPr>
            <w:r>
              <w:rPr>
                <w:rFonts w:cs="Arial"/>
                <w:szCs w:val="18"/>
              </w:rPr>
              <w:t>25</w:t>
            </w:r>
          </w:p>
        </w:tc>
        <w:tc>
          <w:tcPr>
            <w:tcW w:w="709" w:type="dxa"/>
            <w:vAlign w:val="center"/>
          </w:tcPr>
          <w:p w14:paraId="61F6680B" w14:textId="77777777" w:rsidR="00BD196A" w:rsidRPr="00F95B02" w:rsidRDefault="00BD196A" w:rsidP="00504E92">
            <w:pPr>
              <w:pStyle w:val="TAC"/>
              <w:rPr>
                <w:rFonts w:cs="Arial"/>
                <w:szCs w:val="18"/>
              </w:rPr>
            </w:pPr>
            <w:r>
              <w:rPr>
                <w:rFonts w:cs="Arial"/>
                <w:szCs w:val="18"/>
              </w:rPr>
              <w:t>30</w:t>
            </w:r>
          </w:p>
        </w:tc>
        <w:tc>
          <w:tcPr>
            <w:tcW w:w="708" w:type="dxa"/>
          </w:tcPr>
          <w:p w14:paraId="45025852" w14:textId="77777777" w:rsidR="00BD196A" w:rsidRDefault="00BD196A" w:rsidP="00504E92">
            <w:pPr>
              <w:pStyle w:val="TAC"/>
              <w:rPr>
                <w:rFonts w:cs="Arial"/>
                <w:szCs w:val="18"/>
              </w:rPr>
            </w:pPr>
          </w:p>
        </w:tc>
        <w:tc>
          <w:tcPr>
            <w:tcW w:w="709" w:type="dxa"/>
            <w:vAlign w:val="center"/>
          </w:tcPr>
          <w:p w14:paraId="060311F7" w14:textId="77777777" w:rsidR="00BD196A" w:rsidRDefault="00BD196A" w:rsidP="00504E92">
            <w:pPr>
              <w:pStyle w:val="TAC"/>
              <w:rPr>
                <w:rFonts w:eastAsia="Yu Mincho" w:cs="Arial"/>
                <w:szCs w:val="18"/>
              </w:rPr>
            </w:pPr>
            <w:r>
              <w:rPr>
                <w:rFonts w:cs="Arial"/>
                <w:szCs w:val="18"/>
              </w:rPr>
              <w:t>40</w:t>
            </w:r>
          </w:p>
        </w:tc>
        <w:tc>
          <w:tcPr>
            <w:tcW w:w="567" w:type="dxa"/>
          </w:tcPr>
          <w:p w14:paraId="3ED4F1D8" w14:textId="77777777" w:rsidR="00BD196A" w:rsidRDefault="00BD196A" w:rsidP="00504E92">
            <w:pPr>
              <w:pStyle w:val="TAC"/>
              <w:rPr>
                <w:rFonts w:cs="Arial"/>
                <w:szCs w:val="18"/>
              </w:rPr>
            </w:pPr>
          </w:p>
        </w:tc>
        <w:tc>
          <w:tcPr>
            <w:tcW w:w="709" w:type="dxa"/>
            <w:vAlign w:val="center"/>
          </w:tcPr>
          <w:p w14:paraId="0A4EBF64" w14:textId="77777777" w:rsidR="00BD196A" w:rsidRPr="00F95B02" w:rsidRDefault="00BD196A" w:rsidP="00504E92">
            <w:pPr>
              <w:pStyle w:val="TAC"/>
              <w:rPr>
                <w:rFonts w:cs="Arial"/>
                <w:szCs w:val="18"/>
              </w:rPr>
            </w:pPr>
            <w:r>
              <w:rPr>
                <w:rFonts w:cs="Arial"/>
                <w:szCs w:val="18"/>
              </w:rPr>
              <w:t>50</w:t>
            </w:r>
          </w:p>
        </w:tc>
        <w:tc>
          <w:tcPr>
            <w:tcW w:w="567" w:type="dxa"/>
            <w:vAlign w:val="center"/>
          </w:tcPr>
          <w:p w14:paraId="0A112397" w14:textId="77777777" w:rsidR="00BD196A" w:rsidRDefault="00BD196A" w:rsidP="00504E92">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4E8F1D8A" w14:textId="77777777" w:rsidR="00BD196A" w:rsidRPr="00F95B02" w:rsidRDefault="00BD196A" w:rsidP="00504E92">
            <w:pPr>
              <w:pStyle w:val="TAC"/>
            </w:pPr>
          </w:p>
        </w:tc>
        <w:tc>
          <w:tcPr>
            <w:tcW w:w="708" w:type="dxa"/>
            <w:tcBorders>
              <w:top w:val="single" w:sz="4" w:space="0" w:color="auto"/>
              <w:left w:val="single" w:sz="4" w:space="0" w:color="auto"/>
              <w:bottom w:val="single" w:sz="4" w:space="0" w:color="auto"/>
              <w:right w:val="single" w:sz="4" w:space="0" w:color="auto"/>
            </w:tcBorders>
            <w:vAlign w:val="center"/>
          </w:tcPr>
          <w:p w14:paraId="636D0E1F" w14:textId="77777777" w:rsidR="00BD196A" w:rsidRDefault="00BD196A" w:rsidP="00504E92">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Pr>
          <w:p w14:paraId="69C3B70B" w14:textId="77777777" w:rsidR="00BD196A" w:rsidRPr="00F95B02" w:rsidRDefault="00BD196A" w:rsidP="00504E92">
            <w:pPr>
              <w:pStyle w:val="TAC"/>
            </w:pPr>
          </w:p>
        </w:tc>
        <w:tc>
          <w:tcPr>
            <w:tcW w:w="593" w:type="dxa"/>
            <w:tcBorders>
              <w:top w:val="single" w:sz="4" w:space="0" w:color="auto"/>
              <w:left w:val="single" w:sz="4" w:space="0" w:color="auto"/>
              <w:bottom w:val="single" w:sz="4" w:space="0" w:color="auto"/>
              <w:right w:val="single" w:sz="4" w:space="0" w:color="auto"/>
            </w:tcBorders>
            <w:vAlign w:val="center"/>
          </w:tcPr>
          <w:p w14:paraId="1451FD89" w14:textId="77777777" w:rsidR="00BD196A" w:rsidRPr="00F95B02" w:rsidRDefault="00BD196A" w:rsidP="00504E92">
            <w:pPr>
              <w:pStyle w:val="TAC"/>
            </w:pPr>
          </w:p>
        </w:tc>
      </w:tr>
      <w:tr w:rsidR="00BD196A" w14:paraId="3469FE4B" w14:textId="77777777" w:rsidTr="00504E92">
        <w:trPr>
          <w:cantSplit/>
          <w:jc w:val="center"/>
        </w:trPr>
        <w:tc>
          <w:tcPr>
            <w:tcW w:w="709" w:type="dxa"/>
            <w:vMerge/>
            <w:vAlign w:val="center"/>
          </w:tcPr>
          <w:p w14:paraId="25F360F7" w14:textId="77777777" w:rsidR="00BD196A" w:rsidRPr="003F01FA" w:rsidRDefault="00BD196A" w:rsidP="00504E92">
            <w:pPr>
              <w:pStyle w:val="TAC"/>
              <w:rPr>
                <w:rFonts w:eastAsia="Yu Mincho" w:cs="Arial"/>
                <w:szCs w:val="18"/>
              </w:rPr>
            </w:pPr>
          </w:p>
        </w:tc>
        <w:tc>
          <w:tcPr>
            <w:tcW w:w="850" w:type="dxa"/>
            <w:vAlign w:val="center"/>
          </w:tcPr>
          <w:p w14:paraId="04DB9915" w14:textId="77777777" w:rsidR="00BD196A" w:rsidRPr="003F01FA" w:rsidRDefault="00BD196A" w:rsidP="00504E92">
            <w:pPr>
              <w:pStyle w:val="TAC"/>
              <w:rPr>
                <w:rFonts w:eastAsia="Yu Mincho" w:cs="Arial"/>
                <w:szCs w:val="18"/>
              </w:rPr>
            </w:pPr>
            <w:r w:rsidRPr="00F95B02">
              <w:rPr>
                <w:rFonts w:eastAsia="SimSun"/>
                <w:lang w:val="en-US" w:eastAsia="zh-CN"/>
              </w:rPr>
              <w:t>30</w:t>
            </w:r>
          </w:p>
        </w:tc>
        <w:tc>
          <w:tcPr>
            <w:tcW w:w="709" w:type="dxa"/>
          </w:tcPr>
          <w:p w14:paraId="778C7AB1" w14:textId="77777777" w:rsidR="00BD196A" w:rsidRPr="00F95B02" w:rsidRDefault="00BD196A" w:rsidP="00504E92">
            <w:pPr>
              <w:pStyle w:val="TAC"/>
            </w:pPr>
          </w:p>
        </w:tc>
        <w:tc>
          <w:tcPr>
            <w:tcW w:w="709" w:type="dxa"/>
          </w:tcPr>
          <w:p w14:paraId="634BBDC0" w14:textId="77777777" w:rsidR="00BD196A" w:rsidRPr="00F95B02" w:rsidRDefault="00BD196A" w:rsidP="00504E92">
            <w:pPr>
              <w:pStyle w:val="TAC"/>
            </w:pPr>
            <w:r>
              <w:rPr>
                <w:rFonts w:cs="Arial"/>
                <w:szCs w:val="18"/>
              </w:rPr>
              <w:t>10</w:t>
            </w:r>
          </w:p>
        </w:tc>
        <w:tc>
          <w:tcPr>
            <w:tcW w:w="713" w:type="dxa"/>
            <w:vAlign w:val="center"/>
          </w:tcPr>
          <w:p w14:paraId="6BBB6CDA" w14:textId="77777777" w:rsidR="00BD196A" w:rsidRPr="00F95B02" w:rsidRDefault="00BD196A" w:rsidP="00504E92">
            <w:pPr>
              <w:pStyle w:val="TAC"/>
            </w:pPr>
            <w:r>
              <w:rPr>
                <w:rFonts w:cs="Arial"/>
                <w:szCs w:val="18"/>
              </w:rPr>
              <w:t>15</w:t>
            </w:r>
          </w:p>
        </w:tc>
        <w:tc>
          <w:tcPr>
            <w:tcW w:w="709" w:type="dxa"/>
            <w:vAlign w:val="center"/>
          </w:tcPr>
          <w:p w14:paraId="104BDBF0" w14:textId="77777777" w:rsidR="00BD196A" w:rsidRDefault="00BD196A" w:rsidP="00504E92">
            <w:pPr>
              <w:pStyle w:val="TAC"/>
              <w:rPr>
                <w:rFonts w:eastAsia="Yu Mincho" w:cs="Arial"/>
                <w:szCs w:val="18"/>
              </w:rPr>
            </w:pPr>
            <w:r>
              <w:rPr>
                <w:rFonts w:cs="Arial"/>
                <w:szCs w:val="18"/>
              </w:rPr>
              <w:t>20</w:t>
            </w:r>
          </w:p>
        </w:tc>
        <w:tc>
          <w:tcPr>
            <w:tcW w:w="567" w:type="dxa"/>
          </w:tcPr>
          <w:p w14:paraId="494139AA" w14:textId="77777777" w:rsidR="00BD196A" w:rsidRPr="00F95B02" w:rsidRDefault="00BD196A" w:rsidP="00504E92">
            <w:pPr>
              <w:pStyle w:val="TAC"/>
            </w:pPr>
            <w:r>
              <w:rPr>
                <w:rFonts w:cs="Arial"/>
                <w:szCs w:val="18"/>
              </w:rPr>
              <w:t>25</w:t>
            </w:r>
          </w:p>
        </w:tc>
        <w:tc>
          <w:tcPr>
            <w:tcW w:w="709" w:type="dxa"/>
            <w:vAlign w:val="center"/>
          </w:tcPr>
          <w:p w14:paraId="664E006D" w14:textId="77777777" w:rsidR="00BD196A" w:rsidRPr="00F95B02" w:rsidRDefault="00BD196A" w:rsidP="00504E92">
            <w:pPr>
              <w:pStyle w:val="TAC"/>
              <w:rPr>
                <w:rFonts w:cs="Arial"/>
                <w:szCs w:val="18"/>
              </w:rPr>
            </w:pPr>
            <w:r>
              <w:rPr>
                <w:rFonts w:cs="Arial"/>
                <w:szCs w:val="18"/>
              </w:rPr>
              <w:t>30</w:t>
            </w:r>
          </w:p>
        </w:tc>
        <w:tc>
          <w:tcPr>
            <w:tcW w:w="708" w:type="dxa"/>
          </w:tcPr>
          <w:p w14:paraId="59735559" w14:textId="77777777" w:rsidR="00BD196A" w:rsidRDefault="00BD196A" w:rsidP="00504E92">
            <w:pPr>
              <w:pStyle w:val="TAC"/>
              <w:rPr>
                <w:rFonts w:cs="Arial"/>
                <w:szCs w:val="18"/>
              </w:rPr>
            </w:pPr>
          </w:p>
        </w:tc>
        <w:tc>
          <w:tcPr>
            <w:tcW w:w="709" w:type="dxa"/>
            <w:vAlign w:val="center"/>
          </w:tcPr>
          <w:p w14:paraId="389E2BEC" w14:textId="77777777" w:rsidR="00BD196A" w:rsidRDefault="00BD196A" w:rsidP="00504E92">
            <w:pPr>
              <w:pStyle w:val="TAC"/>
              <w:rPr>
                <w:rFonts w:eastAsia="Yu Mincho" w:cs="Arial"/>
                <w:szCs w:val="18"/>
              </w:rPr>
            </w:pPr>
            <w:r>
              <w:rPr>
                <w:rFonts w:cs="Arial"/>
                <w:szCs w:val="18"/>
              </w:rPr>
              <w:t>40</w:t>
            </w:r>
          </w:p>
        </w:tc>
        <w:tc>
          <w:tcPr>
            <w:tcW w:w="567" w:type="dxa"/>
          </w:tcPr>
          <w:p w14:paraId="2707C87D" w14:textId="77777777" w:rsidR="00BD196A" w:rsidRDefault="00BD196A" w:rsidP="00504E92">
            <w:pPr>
              <w:pStyle w:val="TAC"/>
              <w:rPr>
                <w:rFonts w:cs="Arial"/>
                <w:szCs w:val="18"/>
              </w:rPr>
            </w:pPr>
          </w:p>
        </w:tc>
        <w:tc>
          <w:tcPr>
            <w:tcW w:w="709" w:type="dxa"/>
            <w:vAlign w:val="center"/>
          </w:tcPr>
          <w:p w14:paraId="70A32F63" w14:textId="77777777" w:rsidR="00BD196A" w:rsidRPr="00F95B02" w:rsidRDefault="00BD196A" w:rsidP="00504E92">
            <w:pPr>
              <w:pStyle w:val="TAC"/>
              <w:rPr>
                <w:rFonts w:cs="Arial"/>
                <w:szCs w:val="18"/>
              </w:rPr>
            </w:pPr>
            <w:r>
              <w:rPr>
                <w:rFonts w:cs="Arial"/>
                <w:szCs w:val="18"/>
              </w:rPr>
              <w:t>50</w:t>
            </w:r>
          </w:p>
        </w:tc>
        <w:tc>
          <w:tcPr>
            <w:tcW w:w="567" w:type="dxa"/>
            <w:vAlign w:val="center"/>
          </w:tcPr>
          <w:p w14:paraId="3F5DC9D9" w14:textId="77777777" w:rsidR="00BD196A" w:rsidRDefault="00BD196A" w:rsidP="00504E92">
            <w:pPr>
              <w:pStyle w:val="TAC"/>
              <w:rPr>
                <w:rFonts w:eastAsia="Yu Mincho" w:cs="Arial"/>
                <w:szCs w:val="18"/>
              </w:rPr>
            </w:pPr>
            <w:r>
              <w:rPr>
                <w:rFonts w:cs="Arial"/>
                <w:szCs w:val="18"/>
              </w:rPr>
              <w:t>60</w:t>
            </w:r>
          </w:p>
        </w:tc>
        <w:tc>
          <w:tcPr>
            <w:tcW w:w="709" w:type="dxa"/>
            <w:tcBorders>
              <w:top w:val="single" w:sz="4" w:space="0" w:color="auto"/>
              <w:left w:val="single" w:sz="4" w:space="0" w:color="auto"/>
              <w:bottom w:val="single" w:sz="4" w:space="0" w:color="auto"/>
              <w:right w:val="single" w:sz="4" w:space="0" w:color="auto"/>
            </w:tcBorders>
          </w:tcPr>
          <w:p w14:paraId="0C155E6E" w14:textId="77777777" w:rsidR="00BD196A" w:rsidRPr="00F95B02" w:rsidRDefault="00BD196A" w:rsidP="00504E92">
            <w:pPr>
              <w:pStyle w:val="TAC"/>
            </w:pPr>
            <w:r>
              <w:t>70</w:t>
            </w:r>
          </w:p>
        </w:tc>
        <w:tc>
          <w:tcPr>
            <w:tcW w:w="708" w:type="dxa"/>
            <w:tcBorders>
              <w:top w:val="single" w:sz="4" w:space="0" w:color="auto"/>
              <w:left w:val="single" w:sz="4" w:space="0" w:color="auto"/>
              <w:bottom w:val="single" w:sz="4" w:space="0" w:color="auto"/>
              <w:right w:val="single" w:sz="4" w:space="0" w:color="auto"/>
            </w:tcBorders>
            <w:vAlign w:val="center"/>
          </w:tcPr>
          <w:p w14:paraId="2AD45836" w14:textId="77777777" w:rsidR="00BD196A" w:rsidRDefault="00BD196A" w:rsidP="00504E92">
            <w:pPr>
              <w:pStyle w:val="TAC"/>
              <w:rPr>
                <w:rFonts w:eastAsia="Yu Mincho" w:cs="Arial"/>
                <w:szCs w:val="18"/>
              </w:rPr>
            </w:pPr>
            <w:r>
              <w:rPr>
                <w:rFonts w:cs="Arial"/>
                <w:szCs w:val="18"/>
              </w:rPr>
              <w:t>80</w:t>
            </w:r>
          </w:p>
        </w:tc>
        <w:tc>
          <w:tcPr>
            <w:tcW w:w="567" w:type="dxa"/>
            <w:tcBorders>
              <w:top w:val="single" w:sz="4" w:space="0" w:color="auto"/>
              <w:left w:val="single" w:sz="4" w:space="0" w:color="auto"/>
              <w:bottom w:val="single" w:sz="4" w:space="0" w:color="auto"/>
              <w:right w:val="single" w:sz="4" w:space="0" w:color="auto"/>
            </w:tcBorders>
          </w:tcPr>
          <w:p w14:paraId="2F48D693" w14:textId="77777777" w:rsidR="00BD196A" w:rsidRPr="00F95B02" w:rsidRDefault="00BD196A" w:rsidP="00504E92">
            <w:pPr>
              <w:pStyle w:val="TAC"/>
            </w:pPr>
            <w:r>
              <w:t>90</w:t>
            </w:r>
          </w:p>
        </w:tc>
        <w:tc>
          <w:tcPr>
            <w:tcW w:w="593" w:type="dxa"/>
            <w:tcBorders>
              <w:top w:val="single" w:sz="4" w:space="0" w:color="auto"/>
              <w:left w:val="single" w:sz="4" w:space="0" w:color="auto"/>
              <w:bottom w:val="single" w:sz="4" w:space="0" w:color="auto"/>
              <w:right w:val="single" w:sz="4" w:space="0" w:color="auto"/>
            </w:tcBorders>
            <w:vAlign w:val="center"/>
          </w:tcPr>
          <w:p w14:paraId="185C9FC5" w14:textId="77777777" w:rsidR="00BD196A" w:rsidRPr="00F95B02" w:rsidRDefault="00BD196A" w:rsidP="00504E92">
            <w:pPr>
              <w:pStyle w:val="TAC"/>
            </w:pPr>
            <w:r>
              <w:t>100</w:t>
            </w:r>
          </w:p>
        </w:tc>
      </w:tr>
      <w:tr w:rsidR="00BD196A" w14:paraId="7A624DDB" w14:textId="77777777" w:rsidTr="00504E92">
        <w:trPr>
          <w:cantSplit/>
          <w:jc w:val="center"/>
        </w:trPr>
        <w:tc>
          <w:tcPr>
            <w:tcW w:w="709" w:type="dxa"/>
            <w:vMerge/>
            <w:vAlign w:val="center"/>
          </w:tcPr>
          <w:p w14:paraId="614D3FC9" w14:textId="77777777" w:rsidR="00BD196A" w:rsidRPr="003F01FA" w:rsidRDefault="00BD196A" w:rsidP="00504E92">
            <w:pPr>
              <w:pStyle w:val="TAC"/>
              <w:rPr>
                <w:rFonts w:eastAsia="Yu Mincho" w:cs="Arial"/>
                <w:szCs w:val="18"/>
              </w:rPr>
            </w:pPr>
          </w:p>
        </w:tc>
        <w:tc>
          <w:tcPr>
            <w:tcW w:w="850" w:type="dxa"/>
            <w:vAlign w:val="center"/>
          </w:tcPr>
          <w:p w14:paraId="6B94F93A" w14:textId="77777777" w:rsidR="00BD196A" w:rsidRPr="003F01FA" w:rsidRDefault="00BD196A" w:rsidP="00504E92">
            <w:pPr>
              <w:pStyle w:val="TAC"/>
              <w:rPr>
                <w:rFonts w:eastAsia="Yu Mincho" w:cs="Arial"/>
                <w:szCs w:val="18"/>
              </w:rPr>
            </w:pPr>
            <w:r w:rsidRPr="00F95B02">
              <w:rPr>
                <w:rFonts w:eastAsia="SimSun"/>
                <w:lang w:val="en-US" w:eastAsia="zh-CN"/>
              </w:rPr>
              <w:t>60</w:t>
            </w:r>
          </w:p>
        </w:tc>
        <w:tc>
          <w:tcPr>
            <w:tcW w:w="709" w:type="dxa"/>
          </w:tcPr>
          <w:p w14:paraId="4D2A25E6" w14:textId="77777777" w:rsidR="00BD196A" w:rsidRPr="00F95B02" w:rsidRDefault="00BD196A" w:rsidP="00504E92">
            <w:pPr>
              <w:pStyle w:val="TAC"/>
            </w:pPr>
          </w:p>
        </w:tc>
        <w:tc>
          <w:tcPr>
            <w:tcW w:w="709" w:type="dxa"/>
            <w:vAlign w:val="center"/>
          </w:tcPr>
          <w:p w14:paraId="64FCBDE5" w14:textId="77777777" w:rsidR="00BD196A" w:rsidRPr="00F95B02" w:rsidRDefault="00BD196A" w:rsidP="00504E92">
            <w:pPr>
              <w:pStyle w:val="TAC"/>
            </w:pPr>
            <w:r>
              <w:rPr>
                <w:rFonts w:cs="Arial"/>
                <w:szCs w:val="18"/>
              </w:rPr>
              <w:t>10</w:t>
            </w:r>
          </w:p>
        </w:tc>
        <w:tc>
          <w:tcPr>
            <w:tcW w:w="713" w:type="dxa"/>
            <w:vAlign w:val="center"/>
          </w:tcPr>
          <w:p w14:paraId="4F0DF61F" w14:textId="77777777" w:rsidR="00BD196A" w:rsidRPr="00F95B02" w:rsidRDefault="00BD196A" w:rsidP="00504E92">
            <w:pPr>
              <w:pStyle w:val="TAC"/>
            </w:pPr>
            <w:r>
              <w:rPr>
                <w:rFonts w:cs="Arial"/>
                <w:szCs w:val="18"/>
              </w:rPr>
              <w:t>15</w:t>
            </w:r>
          </w:p>
        </w:tc>
        <w:tc>
          <w:tcPr>
            <w:tcW w:w="709" w:type="dxa"/>
            <w:vAlign w:val="center"/>
          </w:tcPr>
          <w:p w14:paraId="65A7EDBC" w14:textId="77777777" w:rsidR="00BD196A" w:rsidRDefault="00BD196A" w:rsidP="00504E92">
            <w:pPr>
              <w:pStyle w:val="TAC"/>
              <w:rPr>
                <w:rFonts w:eastAsia="Yu Mincho" w:cs="Arial"/>
                <w:szCs w:val="18"/>
              </w:rPr>
            </w:pPr>
            <w:r>
              <w:rPr>
                <w:rFonts w:cs="Arial"/>
                <w:szCs w:val="18"/>
              </w:rPr>
              <w:t>20</w:t>
            </w:r>
          </w:p>
        </w:tc>
        <w:tc>
          <w:tcPr>
            <w:tcW w:w="567" w:type="dxa"/>
          </w:tcPr>
          <w:p w14:paraId="76582367" w14:textId="77777777" w:rsidR="00BD196A" w:rsidRPr="00F95B02" w:rsidRDefault="00BD196A" w:rsidP="00504E92">
            <w:pPr>
              <w:pStyle w:val="TAC"/>
            </w:pPr>
            <w:r>
              <w:rPr>
                <w:rFonts w:cs="Arial"/>
                <w:szCs w:val="18"/>
              </w:rPr>
              <w:t>25</w:t>
            </w:r>
          </w:p>
        </w:tc>
        <w:tc>
          <w:tcPr>
            <w:tcW w:w="709" w:type="dxa"/>
            <w:vAlign w:val="center"/>
          </w:tcPr>
          <w:p w14:paraId="2E532C04" w14:textId="77777777" w:rsidR="00BD196A" w:rsidRPr="00F95B02" w:rsidRDefault="00BD196A" w:rsidP="00504E92">
            <w:pPr>
              <w:pStyle w:val="TAC"/>
              <w:rPr>
                <w:rFonts w:cs="Arial"/>
                <w:szCs w:val="18"/>
              </w:rPr>
            </w:pPr>
            <w:r>
              <w:rPr>
                <w:rFonts w:cs="Arial"/>
                <w:szCs w:val="18"/>
              </w:rPr>
              <w:t>30</w:t>
            </w:r>
          </w:p>
        </w:tc>
        <w:tc>
          <w:tcPr>
            <w:tcW w:w="708" w:type="dxa"/>
          </w:tcPr>
          <w:p w14:paraId="47CC6A32" w14:textId="77777777" w:rsidR="00BD196A" w:rsidRDefault="00BD196A" w:rsidP="00504E92">
            <w:pPr>
              <w:pStyle w:val="TAC"/>
              <w:rPr>
                <w:rFonts w:cs="Arial"/>
                <w:szCs w:val="18"/>
              </w:rPr>
            </w:pPr>
          </w:p>
        </w:tc>
        <w:tc>
          <w:tcPr>
            <w:tcW w:w="709" w:type="dxa"/>
            <w:vAlign w:val="center"/>
          </w:tcPr>
          <w:p w14:paraId="0812EAB7" w14:textId="77777777" w:rsidR="00BD196A" w:rsidRDefault="00BD196A" w:rsidP="00504E92">
            <w:pPr>
              <w:pStyle w:val="TAC"/>
              <w:rPr>
                <w:rFonts w:eastAsia="Yu Mincho" w:cs="Arial"/>
                <w:szCs w:val="18"/>
              </w:rPr>
            </w:pPr>
            <w:r>
              <w:rPr>
                <w:rFonts w:cs="Arial"/>
                <w:szCs w:val="18"/>
              </w:rPr>
              <w:t>40</w:t>
            </w:r>
          </w:p>
        </w:tc>
        <w:tc>
          <w:tcPr>
            <w:tcW w:w="567" w:type="dxa"/>
          </w:tcPr>
          <w:p w14:paraId="58C32D32" w14:textId="77777777" w:rsidR="00BD196A" w:rsidRDefault="00BD196A" w:rsidP="00504E92">
            <w:pPr>
              <w:pStyle w:val="TAC"/>
              <w:rPr>
                <w:rFonts w:cs="Arial"/>
                <w:szCs w:val="18"/>
              </w:rPr>
            </w:pPr>
          </w:p>
        </w:tc>
        <w:tc>
          <w:tcPr>
            <w:tcW w:w="709" w:type="dxa"/>
            <w:vAlign w:val="center"/>
          </w:tcPr>
          <w:p w14:paraId="52A9B247" w14:textId="77777777" w:rsidR="00BD196A" w:rsidRPr="00F95B02" w:rsidRDefault="00BD196A" w:rsidP="00504E92">
            <w:pPr>
              <w:pStyle w:val="TAC"/>
              <w:rPr>
                <w:rFonts w:cs="Arial"/>
                <w:szCs w:val="18"/>
              </w:rPr>
            </w:pPr>
            <w:r>
              <w:rPr>
                <w:rFonts w:cs="Arial"/>
                <w:szCs w:val="18"/>
              </w:rPr>
              <w:t>50</w:t>
            </w:r>
          </w:p>
        </w:tc>
        <w:tc>
          <w:tcPr>
            <w:tcW w:w="567" w:type="dxa"/>
            <w:vAlign w:val="center"/>
          </w:tcPr>
          <w:p w14:paraId="532922D6" w14:textId="77777777" w:rsidR="00BD196A" w:rsidRDefault="00BD196A" w:rsidP="00504E92">
            <w:pPr>
              <w:pStyle w:val="TAC"/>
              <w:rPr>
                <w:rFonts w:eastAsia="Yu Mincho" w:cs="Arial"/>
                <w:szCs w:val="18"/>
              </w:rPr>
            </w:pPr>
            <w:r>
              <w:rPr>
                <w:rFonts w:cs="Arial"/>
                <w:szCs w:val="18"/>
              </w:rPr>
              <w:t>60</w:t>
            </w:r>
          </w:p>
        </w:tc>
        <w:tc>
          <w:tcPr>
            <w:tcW w:w="709" w:type="dxa"/>
            <w:tcBorders>
              <w:top w:val="single" w:sz="4" w:space="0" w:color="auto"/>
              <w:left w:val="single" w:sz="4" w:space="0" w:color="auto"/>
              <w:bottom w:val="single" w:sz="4" w:space="0" w:color="auto"/>
              <w:right w:val="single" w:sz="4" w:space="0" w:color="auto"/>
            </w:tcBorders>
          </w:tcPr>
          <w:p w14:paraId="6C2A4BCC" w14:textId="77777777" w:rsidR="00BD196A" w:rsidRPr="00F95B02" w:rsidRDefault="00BD196A" w:rsidP="00504E92">
            <w:pPr>
              <w:pStyle w:val="TAC"/>
            </w:pPr>
            <w:r>
              <w:t>70</w:t>
            </w:r>
          </w:p>
        </w:tc>
        <w:tc>
          <w:tcPr>
            <w:tcW w:w="708" w:type="dxa"/>
            <w:tcBorders>
              <w:top w:val="single" w:sz="4" w:space="0" w:color="auto"/>
              <w:left w:val="single" w:sz="4" w:space="0" w:color="auto"/>
              <w:bottom w:val="single" w:sz="4" w:space="0" w:color="auto"/>
              <w:right w:val="single" w:sz="4" w:space="0" w:color="auto"/>
            </w:tcBorders>
            <w:vAlign w:val="center"/>
          </w:tcPr>
          <w:p w14:paraId="2DAACC11" w14:textId="77777777" w:rsidR="00BD196A" w:rsidRDefault="00BD196A" w:rsidP="00504E92">
            <w:pPr>
              <w:pStyle w:val="TAC"/>
              <w:rPr>
                <w:rFonts w:eastAsia="Yu Mincho" w:cs="Arial"/>
                <w:szCs w:val="18"/>
              </w:rPr>
            </w:pPr>
            <w:r>
              <w:rPr>
                <w:rFonts w:cs="Arial"/>
                <w:szCs w:val="18"/>
              </w:rPr>
              <w:t>80</w:t>
            </w:r>
          </w:p>
        </w:tc>
        <w:tc>
          <w:tcPr>
            <w:tcW w:w="567" w:type="dxa"/>
            <w:tcBorders>
              <w:top w:val="single" w:sz="4" w:space="0" w:color="auto"/>
              <w:left w:val="single" w:sz="4" w:space="0" w:color="auto"/>
              <w:bottom w:val="single" w:sz="4" w:space="0" w:color="auto"/>
              <w:right w:val="single" w:sz="4" w:space="0" w:color="auto"/>
            </w:tcBorders>
          </w:tcPr>
          <w:p w14:paraId="0C6384DE" w14:textId="77777777" w:rsidR="00BD196A" w:rsidRPr="00F95B02" w:rsidRDefault="00BD196A" w:rsidP="00504E92">
            <w:pPr>
              <w:pStyle w:val="TAC"/>
            </w:pPr>
            <w:r>
              <w:t>90</w:t>
            </w:r>
          </w:p>
        </w:tc>
        <w:tc>
          <w:tcPr>
            <w:tcW w:w="593" w:type="dxa"/>
            <w:tcBorders>
              <w:top w:val="single" w:sz="4" w:space="0" w:color="auto"/>
              <w:left w:val="single" w:sz="4" w:space="0" w:color="auto"/>
              <w:bottom w:val="single" w:sz="4" w:space="0" w:color="auto"/>
              <w:right w:val="single" w:sz="4" w:space="0" w:color="auto"/>
            </w:tcBorders>
            <w:vAlign w:val="center"/>
          </w:tcPr>
          <w:p w14:paraId="60ECE035" w14:textId="77777777" w:rsidR="00BD196A" w:rsidRPr="00F95B02" w:rsidRDefault="00BD196A" w:rsidP="00504E92">
            <w:pPr>
              <w:pStyle w:val="TAC"/>
            </w:pPr>
            <w:r>
              <w:t>100</w:t>
            </w:r>
          </w:p>
        </w:tc>
      </w:tr>
      <w:tr w:rsidR="00BD196A" w14:paraId="03A1F5C2" w14:textId="77777777" w:rsidTr="00504E92">
        <w:trPr>
          <w:cantSplit/>
          <w:jc w:val="center"/>
        </w:trPr>
        <w:tc>
          <w:tcPr>
            <w:tcW w:w="709" w:type="dxa"/>
            <w:vMerge w:val="restart"/>
            <w:vAlign w:val="center"/>
          </w:tcPr>
          <w:p w14:paraId="2851CD63" w14:textId="77777777" w:rsidR="00BD196A" w:rsidRPr="003F01FA" w:rsidRDefault="00BD196A" w:rsidP="00504E92">
            <w:pPr>
              <w:pStyle w:val="TAC"/>
              <w:rPr>
                <w:rFonts w:eastAsia="Yu Mincho" w:cs="Arial"/>
                <w:szCs w:val="18"/>
              </w:rPr>
            </w:pPr>
            <w:r>
              <w:rPr>
                <w:rFonts w:eastAsia="Yu Mincho" w:cs="Arial"/>
                <w:szCs w:val="18"/>
              </w:rPr>
              <w:t>n98</w:t>
            </w:r>
          </w:p>
        </w:tc>
        <w:tc>
          <w:tcPr>
            <w:tcW w:w="850" w:type="dxa"/>
            <w:vAlign w:val="center"/>
          </w:tcPr>
          <w:p w14:paraId="65410822" w14:textId="77777777" w:rsidR="00BD196A" w:rsidRPr="003F01FA" w:rsidRDefault="00BD196A" w:rsidP="00504E92">
            <w:pPr>
              <w:pStyle w:val="TAC"/>
              <w:rPr>
                <w:rFonts w:eastAsia="Yu Mincho" w:cs="Arial"/>
                <w:szCs w:val="18"/>
              </w:rPr>
            </w:pPr>
            <w:r w:rsidRPr="00F95B02">
              <w:rPr>
                <w:rFonts w:eastAsia="SimSun"/>
                <w:lang w:val="en-US" w:eastAsia="zh-CN"/>
              </w:rPr>
              <w:t>15</w:t>
            </w:r>
          </w:p>
        </w:tc>
        <w:tc>
          <w:tcPr>
            <w:tcW w:w="709" w:type="dxa"/>
          </w:tcPr>
          <w:p w14:paraId="0AE1F0E6" w14:textId="77777777" w:rsidR="00BD196A" w:rsidRPr="00F95B02" w:rsidRDefault="00BD196A" w:rsidP="00504E92">
            <w:pPr>
              <w:pStyle w:val="TAC"/>
            </w:pPr>
            <w:r>
              <w:rPr>
                <w:rFonts w:eastAsia="SimSun"/>
                <w:lang w:val="en-US" w:eastAsia="zh-CN"/>
              </w:rPr>
              <w:t>5</w:t>
            </w:r>
          </w:p>
        </w:tc>
        <w:tc>
          <w:tcPr>
            <w:tcW w:w="709" w:type="dxa"/>
            <w:vAlign w:val="center"/>
          </w:tcPr>
          <w:p w14:paraId="18E3544A" w14:textId="77777777" w:rsidR="00BD196A" w:rsidRPr="00F95B02" w:rsidRDefault="00BD196A" w:rsidP="00504E92">
            <w:pPr>
              <w:pStyle w:val="TAC"/>
            </w:pPr>
            <w:r>
              <w:rPr>
                <w:rFonts w:eastAsia="SimSun"/>
                <w:lang w:val="en-US" w:eastAsia="zh-CN"/>
              </w:rPr>
              <w:t>10</w:t>
            </w:r>
          </w:p>
        </w:tc>
        <w:tc>
          <w:tcPr>
            <w:tcW w:w="713" w:type="dxa"/>
            <w:vAlign w:val="center"/>
          </w:tcPr>
          <w:p w14:paraId="64255F37" w14:textId="77777777" w:rsidR="00BD196A" w:rsidRPr="00F95B02" w:rsidRDefault="00BD196A" w:rsidP="00504E92">
            <w:pPr>
              <w:pStyle w:val="TAC"/>
            </w:pPr>
            <w:r>
              <w:rPr>
                <w:rFonts w:eastAsia="SimSun"/>
                <w:lang w:val="en-US" w:eastAsia="zh-CN"/>
              </w:rPr>
              <w:t>15</w:t>
            </w:r>
          </w:p>
        </w:tc>
        <w:tc>
          <w:tcPr>
            <w:tcW w:w="709" w:type="dxa"/>
            <w:vAlign w:val="center"/>
          </w:tcPr>
          <w:p w14:paraId="08C2B400" w14:textId="77777777" w:rsidR="00BD196A" w:rsidRDefault="00BD196A" w:rsidP="00504E92">
            <w:pPr>
              <w:pStyle w:val="TAC"/>
              <w:rPr>
                <w:rFonts w:eastAsia="Yu Mincho" w:cs="Arial"/>
                <w:szCs w:val="18"/>
              </w:rPr>
            </w:pPr>
            <w:r>
              <w:rPr>
                <w:rFonts w:eastAsia="SimSun"/>
                <w:lang w:val="en-US" w:eastAsia="zh-CN"/>
              </w:rPr>
              <w:t>20</w:t>
            </w:r>
          </w:p>
        </w:tc>
        <w:tc>
          <w:tcPr>
            <w:tcW w:w="567" w:type="dxa"/>
            <w:vAlign w:val="center"/>
          </w:tcPr>
          <w:p w14:paraId="30801082" w14:textId="77777777" w:rsidR="00BD196A" w:rsidRPr="00F95B02" w:rsidRDefault="00BD196A" w:rsidP="00504E92">
            <w:pPr>
              <w:pStyle w:val="TAC"/>
            </w:pPr>
            <w:r>
              <w:rPr>
                <w:rFonts w:eastAsia="SimSun"/>
                <w:lang w:val="en-US" w:eastAsia="zh-CN"/>
              </w:rPr>
              <w:t>25</w:t>
            </w:r>
          </w:p>
        </w:tc>
        <w:tc>
          <w:tcPr>
            <w:tcW w:w="709" w:type="dxa"/>
          </w:tcPr>
          <w:p w14:paraId="3C062105" w14:textId="77777777" w:rsidR="00BD196A" w:rsidRPr="00F95B02" w:rsidRDefault="00BD196A" w:rsidP="00504E92">
            <w:pPr>
              <w:pStyle w:val="TAC"/>
              <w:rPr>
                <w:rFonts w:cs="Arial"/>
                <w:szCs w:val="18"/>
              </w:rPr>
            </w:pPr>
            <w:r>
              <w:rPr>
                <w:rFonts w:eastAsia="SimSun"/>
                <w:lang w:val="en-US" w:eastAsia="zh-CN"/>
              </w:rPr>
              <w:t>30</w:t>
            </w:r>
          </w:p>
        </w:tc>
        <w:tc>
          <w:tcPr>
            <w:tcW w:w="708" w:type="dxa"/>
          </w:tcPr>
          <w:p w14:paraId="522D95D5" w14:textId="77777777" w:rsidR="00BD196A" w:rsidRDefault="00BD196A" w:rsidP="00504E92">
            <w:pPr>
              <w:pStyle w:val="TAC"/>
              <w:rPr>
                <w:rFonts w:eastAsia="SimSun"/>
                <w:lang w:val="en-US" w:eastAsia="zh-CN"/>
              </w:rPr>
            </w:pPr>
          </w:p>
        </w:tc>
        <w:tc>
          <w:tcPr>
            <w:tcW w:w="709" w:type="dxa"/>
            <w:vAlign w:val="center"/>
          </w:tcPr>
          <w:p w14:paraId="39D9DE20" w14:textId="77777777" w:rsidR="00BD196A" w:rsidRDefault="00BD196A" w:rsidP="00504E92">
            <w:pPr>
              <w:pStyle w:val="TAC"/>
              <w:rPr>
                <w:rFonts w:eastAsia="Yu Mincho" w:cs="Arial"/>
                <w:szCs w:val="18"/>
              </w:rPr>
            </w:pPr>
            <w:r>
              <w:rPr>
                <w:lang w:val="en-US" w:eastAsia="zh-CN"/>
              </w:rPr>
              <w:t>40</w:t>
            </w:r>
          </w:p>
        </w:tc>
        <w:tc>
          <w:tcPr>
            <w:tcW w:w="567" w:type="dxa"/>
          </w:tcPr>
          <w:p w14:paraId="762B51FB" w14:textId="77777777" w:rsidR="00BD196A" w:rsidRPr="00F95B02" w:rsidRDefault="00BD196A" w:rsidP="00504E92">
            <w:pPr>
              <w:pStyle w:val="TAC"/>
              <w:rPr>
                <w:rFonts w:cs="Arial"/>
                <w:szCs w:val="18"/>
              </w:rPr>
            </w:pPr>
          </w:p>
        </w:tc>
        <w:tc>
          <w:tcPr>
            <w:tcW w:w="709" w:type="dxa"/>
          </w:tcPr>
          <w:p w14:paraId="76F4FAA6" w14:textId="77777777" w:rsidR="00BD196A" w:rsidRPr="00F95B02" w:rsidRDefault="00BD196A" w:rsidP="00504E92">
            <w:pPr>
              <w:pStyle w:val="TAC"/>
              <w:rPr>
                <w:rFonts w:cs="Arial"/>
                <w:szCs w:val="18"/>
              </w:rPr>
            </w:pPr>
          </w:p>
        </w:tc>
        <w:tc>
          <w:tcPr>
            <w:tcW w:w="567" w:type="dxa"/>
            <w:vAlign w:val="center"/>
          </w:tcPr>
          <w:p w14:paraId="2F40A4DF" w14:textId="77777777" w:rsidR="00BD196A" w:rsidRDefault="00BD196A" w:rsidP="00504E92">
            <w:pPr>
              <w:pStyle w:val="TAC"/>
              <w:rPr>
                <w:rFonts w:eastAsia="Yu Mincho" w:cs="Arial"/>
                <w:szCs w:val="18"/>
              </w:rPr>
            </w:pPr>
          </w:p>
        </w:tc>
        <w:tc>
          <w:tcPr>
            <w:tcW w:w="709" w:type="dxa"/>
          </w:tcPr>
          <w:p w14:paraId="5E01CE82" w14:textId="77777777" w:rsidR="00BD196A" w:rsidRPr="00F95B02" w:rsidRDefault="00BD196A" w:rsidP="00504E92">
            <w:pPr>
              <w:pStyle w:val="TAC"/>
            </w:pPr>
          </w:p>
        </w:tc>
        <w:tc>
          <w:tcPr>
            <w:tcW w:w="708" w:type="dxa"/>
            <w:vAlign w:val="center"/>
          </w:tcPr>
          <w:p w14:paraId="065C46B8" w14:textId="77777777" w:rsidR="00BD196A" w:rsidRDefault="00BD196A" w:rsidP="00504E92">
            <w:pPr>
              <w:pStyle w:val="TAC"/>
              <w:rPr>
                <w:rFonts w:eastAsia="Yu Mincho" w:cs="Arial"/>
                <w:szCs w:val="18"/>
              </w:rPr>
            </w:pPr>
          </w:p>
        </w:tc>
        <w:tc>
          <w:tcPr>
            <w:tcW w:w="567" w:type="dxa"/>
          </w:tcPr>
          <w:p w14:paraId="1D11AD21" w14:textId="77777777" w:rsidR="00BD196A" w:rsidRPr="00F95B02" w:rsidRDefault="00BD196A" w:rsidP="00504E92">
            <w:pPr>
              <w:pStyle w:val="TAC"/>
            </w:pPr>
          </w:p>
        </w:tc>
        <w:tc>
          <w:tcPr>
            <w:tcW w:w="593" w:type="dxa"/>
            <w:vAlign w:val="center"/>
          </w:tcPr>
          <w:p w14:paraId="4A2B8BE0" w14:textId="77777777" w:rsidR="00BD196A" w:rsidRPr="00F95B02" w:rsidRDefault="00BD196A" w:rsidP="00504E92">
            <w:pPr>
              <w:pStyle w:val="TAC"/>
            </w:pPr>
          </w:p>
        </w:tc>
      </w:tr>
      <w:tr w:rsidR="00BD196A" w14:paraId="165CFEA8" w14:textId="77777777" w:rsidTr="00504E92">
        <w:trPr>
          <w:cantSplit/>
          <w:jc w:val="center"/>
        </w:trPr>
        <w:tc>
          <w:tcPr>
            <w:tcW w:w="709" w:type="dxa"/>
            <w:vMerge/>
            <w:vAlign w:val="center"/>
          </w:tcPr>
          <w:p w14:paraId="775DBDBC" w14:textId="77777777" w:rsidR="00BD196A" w:rsidRPr="003F01FA" w:rsidRDefault="00BD196A" w:rsidP="00504E92">
            <w:pPr>
              <w:pStyle w:val="TAC"/>
              <w:rPr>
                <w:rFonts w:eastAsia="Yu Mincho" w:cs="Arial"/>
                <w:szCs w:val="18"/>
              </w:rPr>
            </w:pPr>
          </w:p>
        </w:tc>
        <w:tc>
          <w:tcPr>
            <w:tcW w:w="850" w:type="dxa"/>
            <w:vAlign w:val="center"/>
          </w:tcPr>
          <w:p w14:paraId="6244C038" w14:textId="77777777" w:rsidR="00BD196A" w:rsidRPr="003F01FA" w:rsidRDefault="00BD196A" w:rsidP="00504E92">
            <w:pPr>
              <w:pStyle w:val="TAC"/>
              <w:rPr>
                <w:rFonts w:eastAsia="Yu Mincho" w:cs="Arial"/>
                <w:szCs w:val="18"/>
              </w:rPr>
            </w:pPr>
            <w:r w:rsidRPr="00F95B02">
              <w:rPr>
                <w:rFonts w:eastAsia="SimSun"/>
                <w:lang w:val="en-US" w:eastAsia="zh-CN"/>
              </w:rPr>
              <w:t>30</w:t>
            </w:r>
          </w:p>
        </w:tc>
        <w:tc>
          <w:tcPr>
            <w:tcW w:w="709" w:type="dxa"/>
          </w:tcPr>
          <w:p w14:paraId="028F05FB" w14:textId="77777777" w:rsidR="00BD196A" w:rsidRPr="00F95B02" w:rsidRDefault="00BD196A" w:rsidP="00504E92">
            <w:pPr>
              <w:pStyle w:val="TAC"/>
            </w:pPr>
          </w:p>
        </w:tc>
        <w:tc>
          <w:tcPr>
            <w:tcW w:w="709" w:type="dxa"/>
            <w:vAlign w:val="center"/>
          </w:tcPr>
          <w:p w14:paraId="43E5154C" w14:textId="77777777" w:rsidR="00BD196A" w:rsidRPr="00F95B02" w:rsidRDefault="00BD196A" w:rsidP="00504E92">
            <w:pPr>
              <w:pStyle w:val="TAC"/>
            </w:pPr>
            <w:r>
              <w:rPr>
                <w:rFonts w:eastAsia="SimSun"/>
                <w:lang w:val="en-US" w:eastAsia="zh-CN"/>
              </w:rPr>
              <w:t>10</w:t>
            </w:r>
          </w:p>
        </w:tc>
        <w:tc>
          <w:tcPr>
            <w:tcW w:w="713" w:type="dxa"/>
            <w:vAlign w:val="center"/>
          </w:tcPr>
          <w:p w14:paraId="466ED768" w14:textId="77777777" w:rsidR="00BD196A" w:rsidRPr="00F95B02" w:rsidRDefault="00BD196A" w:rsidP="00504E92">
            <w:pPr>
              <w:pStyle w:val="TAC"/>
            </w:pPr>
            <w:r>
              <w:rPr>
                <w:rFonts w:eastAsia="SimSun"/>
                <w:lang w:val="en-US" w:eastAsia="zh-CN"/>
              </w:rPr>
              <w:t>15</w:t>
            </w:r>
          </w:p>
        </w:tc>
        <w:tc>
          <w:tcPr>
            <w:tcW w:w="709" w:type="dxa"/>
            <w:vAlign w:val="center"/>
          </w:tcPr>
          <w:p w14:paraId="254A969C" w14:textId="77777777" w:rsidR="00BD196A" w:rsidRDefault="00BD196A" w:rsidP="00504E92">
            <w:pPr>
              <w:pStyle w:val="TAC"/>
              <w:rPr>
                <w:rFonts w:eastAsia="Yu Mincho" w:cs="Arial"/>
                <w:szCs w:val="18"/>
              </w:rPr>
            </w:pPr>
            <w:r>
              <w:rPr>
                <w:rFonts w:eastAsia="SimSun"/>
                <w:lang w:val="en-US" w:eastAsia="zh-CN"/>
              </w:rPr>
              <w:t>20</w:t>
            </w:r>
          </w:p>
        </w:tc>
        <w:tc>
          <w:tcPr>
            <w:tcW w:w="567" w:type="dxa"/>
            <w:vAlign w:val="center"/>
          </w:tcPr>
          <w:p w14:paraId="3980B2BE" w14:textId="77777777" w:rsidR="00BD196A" w:rsidRPr="00F95B02" w:rsidRDefault="00BD196A" w:rsidP="00504E92">
            <w:pPr>
              <w:pStyle w:val="TAC"/>
            </w:pPr>
            <w:r>
              <w:rPr>
                <w:rFonts w:eastAsia="SimSun"/>
                <w:lang w:val="en-US" w:eastAsia="zh-CN"/>
              </w:rPr>
              <w:t>25</w:t>
            </w:r>
          </w:p>
        </w:tc>
        <w:tc>
          <w:tcPr>
            <w:tcW w:w="709" w:type="dxa"/>
          </w:tcPr>
          <w:p w14:paraId="1955F539" w14:textId="77777777" w:rsidR="00BD196A" w:rsidRPr="00F95B02" w:rsidRDefault="00BD196A" w:rsidP="00504E92">
            <w:pPr>
              <w:pStyle w:val="TAC"/>
              <w:rPr>
                <w:rFonts w:cs="Arial"/>
                <w:szCs w:val="18"/>
              </w:rPr>
            </w:pPr>
            <w:r>
              <w:rPr>
                <w:rFonts w:eastAsia="SimSun"/>
                <w:lang w:val="en-US" w:eastAsia="zh-CN"/>
              </w:rPr>
              <w:t>30</w:t>
            </w:r>
          </w:p>
        </w:tc>
        <w:tc>
          <w:tcPr>
            <w:tcW w:w="708" w:type="dxa"/>
          </w:tcPr>
          <w:p w14:paraId="11AD4927" w14:textId="77777777" w:rsidR="00BD196A" w:rsidRDefault="00BD196A" w:rsidP="00504E92">
            <w:pPr>
              <w:pStyle w:val="TAC"/>
              <w:rPr>
                <w:rFonts w:eastAsia="SimSun"/>
                <w:lang w:val="en-US" w:eastAsia="zh-CN"/>
              </w:rPr>
            </w:pPr>
          </w:p>
        </w:tc>
        <w:tc>
          <w:tcPr>
            <w:tcW w:w="709" w:type="dxa"/>
            <w:vAlign w:val="center"/>
          </w:tcPr>
          <w:p w14:paraId="3FDC0E8C" w14:textId="77777777" w:rsidR="00BD196A" w:rsidRDefault="00BD196A" w:rsidP="00504E92">
            <w:pPr>
              <w:pStyle w:val="TAC"/>
              <w:rPr>
                <w:rFonts w:eastAsia="Yu Mincho" w:cs="Arial"/>
                <w:szCs w:val="18"/>
              </w:rPr>
            </w:pPr>
            <w:r>
              <w:rPr>
                <w:lang w:val="en-US" w:eastAsia="zh-CN"/>
              </w:rPr>
              <w:t>40</w:t>
            </w:r>
          </w:p>
        </w:tc>
        <w:tc>
          <w:tcPr>
            <w:tcW w:w="567" w:type="dxa"/>
          </w:tcPr>
          <w:p w14:paraId="7826DF3B" w14:textId="77777777" w:rsidR="00BD196A" w:rsidRPr="00F95B02" w:rsidRDefault="00BD196A" w:rsidP="00504E92">
            <w:pPr>
              <w:pStyle w:val="TAC"/>
              <w:rPr>
                <w:rFonts w:cs="Arial"/>
                <w:szCs w:val="18"/>
              </w:rPr>
            </w:pPr>
          </w:p>
        </w:tc>
        <w:tc>
          <w:tcPr>
            <w:tcW w:w="709" w:type="dxa"/>
          </w:tcPr>
          <w:p w14:paraId="064EDA7D" w14:textId="77777777" w:rsidR="00BD196A" w:rsidRPr="00F95B02" w:rsidRDefault="00BD196A" w:rsidP="00504E92">
            <w:pPr>
              <w:pStyle w:val="TAC"/>
              <w:rPr>
                <w:rFonts w:cs="Arial"/>
                <w:szCs w:val="18"/>
              </w:rPr>
            </w:pPr>
          </w:p>
        </w:tc>
        <w:tc>
          <w:tcPr>
            <w:tcW w:w="567" w:type="dxa"/>
            <w:vAlign w:val="center"/>
          </w:tcPr>
          <w:p w14:paraId="1A20B139" w14:textId="77777777" w:rsidR="00BD196A" w:rsidRDefault="00BD196A" w:rsidP="00504E92">
            <w:pPr>
              <w:pStyle w:val="TAC"/>
              <w:rPr>
                <w:rFonts w:eastAsia="Yu Mincho" w:cs="Arial"/>
                <w:szCs w:val="18"/>
              </w:rPr>
            </w:pPr>
          </w:p>
        </w:tc>
        <w:tc>
          <w:tcPr>
            <w:tcW w:w="709" w:type="dxa"/>
          </w:tcPr>
          <w:p w14:paraId="733B99F1" w14:textId="77777777" w:rsidR="00BD196A" w:rsidRPr="00F95B02" w:rsidRDefault="00BD196A" w:rsidP="00504E92">
            <w:pPr>
              <w:pStyle w:val="TAC"/>
            </w:pPr>
          </w:p>
        </w:tc>
        <w:tc>
          <w:tcPr>
            <w:tcW w:w="708" w:type="dxa"/>
            <w:vAlign w:val="center"/>
          </w:tcPr>
          <w:p w14:paraId="508DA245" w14:textId="77777777" w:rsidR="00BD196A" w:rsidRDefault="00BD196A" w:rsidP="00504E92">
            <w:pPr>
              <w:pStyle w:val="TAC"/>
              <w:rPr>
                <w:rFonts w:eastAsia="Yu Mincho" w:cs="Arial"/>
                <w:szCs w:val="18"/>
              </w:rPr>
            </w:pPr>
          </w:p>
        </w:tc>
        <w:tc>
          <w:tcPr>
            <w:tcW w:w="567" w:type="dxa"/>
          </w:tcPr>
          <w:p w14:paraId="6497044F" w14:textId="77777777" w:rsidR="00BD196A" w:rsidRPr="00F95B02" w:rsidRDefault="00BD196A" w:rsidP="00504E92">
            <w:pPr>
              <w:pStyle w:val="TAC"/>
            </w:pPr>
          </w:p>
        </w:tc>
        <w:tc>
          <w:tcPr>
            <w:tcW w:w="593" w:type="dxa"/>
            <w:vAlign w:val="center"/>
          </w:tcPr>
          <w:p w14:paraId="108D4356" w14:textId="77777777" w:rsidR="00BD196A" w:rsidRPr="00F95B02" w:rsidRDefault="00BD196A" w:rsidP="00504E92">
            <w:pPr>
              <w:pStyle w:val="TAC"/>
            </w:pPr>
          </w:p>
        </w:tc>
      </w:tr>
      <w:tr w:rsidR="00BD196A" w14:paraId="560700BB" w14:textId="77777777" w:rsidTr="00504E92">
        <w:trPr>
          <w:cantSplit/>
          <w:jc w:val="center"/>
        </w:trPr>
        <w:tc>
          <w:tcPr>
            <w:tcW w:w="709" w:type="dxa"/>
            <w:vMerge/>
            <w:vAlign w:val="center"/>
          </w:tcPr>
          <w:p w14:paraId="08A2204B" w14:textId="77777777" w:rsidR="00BD196A" w:rsidRPr="003F01FA" w:rsidRDefault="00BD196A" w:rsidP="00504E92">
            <w:pPr>
              <w:pStyle w:val="TAC"/>
              <w:rPr>
                <w:rFonts w:eastAsia="Yu Mincho" w:cs="Arial"/>
                <w:szCs w:val="18"/>
              </w:rPr>
            </w:pPr>
          </w:p>
        </w:tc>
        <w:tc>
          <w:tcPr>
            <w:tcW w:w="850" w:type="dxa"/>
            <w:vAlign w:val="center"/>
          </w:tcPr>
          <w:p w14:paraId="4EBD85A2" w14:textId="77777777" w:rsidR="00BD196A" w:rsidRPr="003F01FA" w:rsidRDefault="00BD196A" w:rsidP="00504E92">
            <w:pPr>
              <w:pStyle w:val="TAC"/>
              <w:rPr>
                <w:rFonts w:eastAsia="Yu Mincho" w:cs="Arial"/>
                <w:szCs w:val="18"/>
              </w:rPr>
            </w:pPr>
            <w:r w:rsidRPr="00F95B02">
              <w:rPr>
                <w:rFonts w:eastAsia="SimSun"/>
                <w:lang w:val="en-US" w:eastAsia="zh-CN"/>
              </w:rPr>
              <w:t>60</w:t>
            </w:r>
          </w:p>
        </w:tc>
        <w:tc>
          <w:tcPr>
            <w:tcW w:w="709" w:type="dxa"/>
          </w:tcPr>
          <w:p w14:paraId="57BC6E05" w14:textId="77777777" w:rsidR="00BD196A" w:rsidRPr="00F95B02" w:rsidRDefault="00BD196A" w:rsidP="00504E92">
            <w:pPr>
              <w:pStyle w:val="TAC"/>
            </w:pPr>
          </w:p>
        </w:tc>
        <w:tc>
          <w:tcPr>
            <w:tcW w:w="709" w:type="dxa"/>
            <w:vAlign w:val="center"/>
          </w:tcPr>
          <w:p w14:paraId="72D58B4F" w14:textId="77777777" w:rsidR="00BD196A" w:rsidRPr="00F95B02" w:rsidRDefault="00BD196A" w:rsidP="00504E92">
            <w:pPr>
              <w:pStyle w:val="TAC"/>
            </w:pPr>
            <w:r>
              <w:rPr>
                <w:rFonts w:eastAsia="SimSun"/>
                <w:lang w:val="en-US" w:eastAsia="zh-CN"/>
              </w:rPr>
              <w:t>10</w:t>
            </w:r>
          </w:p>
        </w:tc>
        <w:tc>
          <w:tcPr>
            <w:tcW w:w="713" w:type="dxa"/>
            <w:vAlign w:val="center"/>
          </w:tcPr>
          <w:p w14:paraId="054E3935" w14:textId="77777777" w:rsidR="00BD196A" w:rsidRPr="00F95B02" w:rsidRDefault="00BD196A" w:rsidP="00504E92">
            <w:pPr>
              <w:pStyle w:val="TAC"/>
            </w:pPr>
            <w:r>
              <w:rPr>
                <w:rFonts w:eastAsia="SimSun"/>
                <w:lang w:val="en-US" w:eastAsia="zh-CN"/>
              </w:rPr>
              <w:t>15</w:t>
            </w:r>
          </w:p>
        </w:tc>
        <w:tc>
          <w:tcPr>
            <w:tcW w:w="709" w:type="dxa"/>
            <w:vAlign w:val="center"/>
          </w:tcPr>
          <w:p w14:paraId="24F56220" w14:textId="77777777" w:rsidR="00BD196A" w:rsidRDefault="00BD196A" w:rsidP="00504E92">
            <w:pPr>
              <w:pStyle w:val="TAC"/>
              <w:rPr>
                <w:rFonts w:eastAsia="Yu Mincho" w:cs="Arial"/>
                <w:szCs w:val="18"/>
              </w:rPr>
            </w:pPr>
            <w:r>
              <w:rPr>
                <w:rFonts w:eastAsia="SimSun"/>
                <w:lang w:val="en-US" w:eastAsia="zh-CN"/>
              </w:rPr>
              <w:t>20</w:t>
            </w:r>
          </w:p>
        </w:tc>
        <w:tc>
          <w:tcPr>
            <w:tcW w:w="567" w:type="dxa"/>
            <w:vAlign w:val="center"/>
          </w:tcPr>
          <w:p w14:paraId="74C21E1E" w14:textId="77777777" w:rsidR="00BD196A" w:rsidRPr="00F95B02" w:rsidRDefault="00BD196A" w:rsidP="00504E92">
            <w:pPr>
              <w:pStyle w:val="TAC"/>
            </w:pPr>
            <w:r>
              <w:rPr>
                <w:rFonts w:eastAsia="SimSun"/>
                <w:lang w:val="en-US" w:eastAsia="zh-CN"/>
              </w:rPr>
              <w:t>25</w:t>
            </w:r>
          </w:p>
        </w:tc>
        <w:tc>
          <w:tcPr>
            <w:tcW w:w="709" w:type="dxa"/>
          </w:tcPr>
          <w:p w14:paraId="560A6374" w14:textId="77777777" w:rsidR="00BD196A" w:rsidRPr="00F95B02" w:rsidRDefault="00BD196A" w:rsidP="00504E92">
            <w:pPr>
              <w:pStyle w:val="TAC"/>
              <w:rPr>
                <w:rFonts w:cs="Arial"/>
                <w:szCs w:val="18"/>
              </w:rPr>
            </w:pPr>
            <w:r>
              <w:rPr>
                <w:rFonts w:eastAsia="SimSun"/>
                <w:lang w:val="en-US" w:eastAsia="zh-CN"/>
              </w:rPr>
              <w:t>30</w:t>
            </w:r>
          </w:p>
        </w:tc>
        <w:tc>
          <w:tcPr>
            <w:tcW w:w="708" w:type="dxa"/>
          </w:tcPr>
          <w:p w14:paraId="67962B09" w14:textId="77777777" w:rsidR="00BD196A" w:rsidRDefault="00BD196A" w:rsidP="00504E92">
            <w:pPr>
              <w:pStyle w:val="TAC"/>
              <w:rPr>
                <w:rFonts w:eastAsia="SimSun"/>
                <w:lang w:val="en-US" w:eastAsia="zh-CN"/>
              </w:rPr>
            </w:pPr>
          </w:p>
        </w:tc>
        <w:tc>
          <w:tcPr>
            <w:tcW w:w="709" w:type="dxa"/>
            <w:vAlign w:val="center"/>
          </w:tcPr>
          <w:p w14:paraId="06FDE691" w14:textId="77777777" w:rsidR="00BD196A" w:rsidRDefault="00BD196A" w:rsidP="00504E92">
            <w:pPr>
              <w:pStyle w:val="TAC"/>
              <w:rPr>
                <w:rFonts w:eastAsia="Yu Mincho" w:cs="Arial"/>
                <w:szCs w:val="18"/>
              </w:rPr>
            </w:pPr>
            <w:r>
              <w:rPr>
                <w:lang w:val="en-US" w:eastAsia="zh-CN"/>
              </w:rPr>
              <w:t>40</w:t>
            </w:r>
          </w:p>
        </w:tc>
        <w:tc>
          <w:tcPr>
            <w:tcW w:w="567" w:type="dxa"/>
          </w:tcPr>
          <w:p w14:paraId="55830A89" w14:textId="77777777" w:rsidR="00BD196A" w:rsidRPr="00F95B02" w:rsidRDefault="00BD196A" w:rsidP="00504E92">
            <w:pPr>
              <w:pStyle w:val="TAC"/>
              <w:rPr>
                <w:rFonts w:cs="Arial"/>
                <w:szCs w:val="18"/>
              </w:rPr>
            </w:pPr>
          </w:p>
        </w:tc>
        <w:tc>
          <w:tcPr>
            <w:tcW w:w="709" w:type="dxa"/>
          </w:tcPr>
          <w:p w14:paraId="1F381D03" w14:textId="77777777" w:rsidR="00BD196A" w:rsidRPr="00F95B02" w:rsidRDefault="00BD196A" w:rsidP="00504E92">
            <w:pPr>
              <w:pStyle w:val="TAC"/>
              <w:rPr>
                <w:rFonts w:cs="Arial"/>
                <w:szCs w:val="18"/>
              </w:rPr>
            </w:pPr>
          </w:p>
        </w:tc>
        <w:tc>
          <w:tcPr>
            <w:tcW w:w="567" w:type="dxa"/>
            <w:vAlign w:val="center"/>
          </w:tcPr>
          <w:p w14:paraId="46BDBD81" w14:textId="77777777" w:rsidR="00BD196A" w:rsidRDefault="00BD196A" w:rsidP="00504E92">
            <w:pPr>
              <w:pStyle w:val="TAC"/>
              <w:rPr>
                <w:rFonts w:eastAsia="Yu Mincho" w:cs="Arial"/>
                <w:szCs w:val="18"/>
              </w:rPr>
            </w:pPr>
          </w:p>
        </w:tc>
        <w:tc>
          <w:tcPr>
            <w:tcW w:w="709" w:type="dxa"/>
          </w:tcPr>
          <w:p w14:paraId="781BC74A" w14:textId="77777777" w:rsidR="00BD196A" w:rsidRPr="00F95B02" w:rsidRDefault="00BD196A" w:rsidP="00504E92">
            <w:pPr>
              <w:pStyle w:val="TAC"/>
            </w:pPr>
          </w:p>
        </w:tc>
        <w:tc>
          <w:tcPr>
            <w:tcW w:w="708" w:type="dxa"/>
            <w:vAlign w:val="center"/>
          </w:tcPr>
          <w:p w14:paraId="5CB96262" w14:textId="77777777" w:rsidR="00BD196A" w:rsidRDefault="00BD196A" w:rsidP="00504E92">
            <w:pPr>
              <w:pStyle w:val="TAC"/>
              <w:rPr>
                <w:rFonts w:eastAsia="Yu Mincho" w:cs="Arial"/>
                <w:szCs w:val="18"/>
              </w:rPr>
            </w:pPr>
          </w:p>
        </w:tc>
        <w:tc>
          <w:tcPr>
            <w:tcW w:w="567" w:type="dxa"/>
          </w:tcPr>
          <w:p w14:paraId="4F003739" w14:textId="77777777" w:rsidR="00BD196A" w:rsidRPr="00F95B02" w:rsidRDefault="00BD196A" w:rsidP="00504E92">
            <w:pPr>
              <w:pStyle w:val="TAC"/>
            </w:pPr>
          </w:p>
        </w:tc>
        <w:tc>
          <w:tcPr>
            <w:tcW w:w="593" w:type="dxa"/>
            <w:vAlign w:val="center"/>
          </w:tcPr>
          <w:p w14:paraId="56535594" w14:textId="77777777" w:rsidR="00BD196A" w:rsidRPr="00F95B02" w:rsidRDefault="00BD196A" w:rsidP="00504E92">
            <w:pPr>
              <w:pStyle w:val="TAC"/>
            </w:pPr>
          </w:p>
        </w:tc>
      </w:tr>
      <w:tr w:rsidR="00BD196A" w14:paraId="757E8F99" w14:textId="77777777" w:rsidTr="00504E92">
        <w:trPr>
          <w:cantSplit/>
          <w:jc w:val="center"/>
        </w:trPr>
        <w:tc>
          <w:tcPr>
            <w:tcW w:w="709" w:type="dxa"/>
            <w:vMerge w:val="restart"/>
            <w:vAlign w:val="center"/>
          </w:tcPr>
          <w:p w14:paraId="65B3EA56" w14:textId="77777777" w:rsidR="00BD196A" w:rsidRPr="003F01FA" w:rsidRDefault="00BD196A" w:rsidP="00504E92">
            <w:pPr>
              <w:pStyle w:val="TAC"/>
              <w:rPr>
                <w:rFonts w:eastAsia="Yu Mincho" w:cs="Arial"/>
                <w:szCs w:val="18"/>
              </w:rPr>
            </w:pPr>
            <w:r>
              <w:rPr>
                <w:rFonts w:cs="Arial"/>
                <w:szCs w:val="18"/>
                <w:lang w:eastAsia="zh-CN"/>
              </w:rPr>
              <w:t>n99</w:t>
            </w:r>
          </w:p>
        </w:tc>
        <w:tc>
          <w:tcPr>
            <w:tcW w:w="850" w:type="dxa"/>
            <w:vAlign w:val="center"/>
          </w:tcPr>
          <w:p w14:paraId="4231CE5E" w14:textId="77777777" w:rsidR="00BD196A" w:rsidRPr="00F95B02" w:rsidRDefault="00BD196A" w:rsidP="00504E92">
            <w:pPr>
              <w:pStyle w:val="TAC"/>
              <w:rPr>
                <w:rFonts w:eastAsia="SimSun"/>
                <w:lang w:val="en-US" w:eastAsia="zh-CN"/>
              </w:rPr>
            </w:pPr>
            <w:r>
              <w:rPr>
                <w:rFonts w:eastAsia="Yu Mincho"/>
                <w:lang w:eastAsia="zh-CN"/>
              </w:rPr>
              <w:t>15</w:t>
            </w:r>
          </w:p>
        </w:tc>
        <w:tc>
          <w:tcPr>
            <w:tcW w:w="709" w:type="dxa"/>
          </w:tcPr>
          <w:p w14:paraId="0BC6BFEC" w14:textId="77777777" w:rsidR="00BD196A" w:rsidRPr="00F95B02" w:rsidRDefault="00BD196A" w:rsidP="00504E92">
            <w:pPr>
              <w:pStyle w:val="TAC"/>
            </w:pPr>
            <w:r>
              <w:t>5</w:t>
            </w:r>
          </w:p>
        </w:tc>
        <w:tc>
          <w:tcPr>
            <w:tcW w:w="709" w:type="dxa"/>
          </w:tcPr>
          <w:p w14:paraId="62BD770E" w14:textId="77777777" w:rsidR="00BD196A" w:rsidRPr="00F95B02" w:rsidRDefault="00BD196A" w:rsidP="00504E92">
            <w:pPr>
              <w:pStyle w:val="TAC"/>
              <w:rPr>
                <w:rFonts w:eastAsia="SimSun"/>
                <w:lang w:val="en-US" w:eastAsia="zh-CN"/>
              </w:rPr>
            </w:pPr>
            <w:r>
              <w:t>10</w:t>
            </w:r>
          </w:p>
        </w:tc>
        <w:tc>
          <w:tcPr>
            <w:tcW w:w="713" w:type="dxa"/>
            <w:vAlign w:val="center"/>
          </w:tcPr>
          <w:p w14:paraId="198D4861" w14:textId="77777777" w:rsidR="00BD196A" w:rsidRPr="00F95B02" w:rsidRDefault="00BD196A" w:rsidP="00504E92">
            <w:pPr>
              <w:pStyle w:val="TAC"/>
              <w:rPr>
                <w:rFonts w:eastAsia="SimSun"/>
                <w:lang w:val="en-US" w:eastAsia="zh-CN"/>
              </w:rPr>
            </w:pPr>
          </w:p>
        </w:tc>
        <w:tc>
          <w:tcPr>
            <w:tcW w:w="709" w:type="dxa"/>
            <w:vAlign w:val="center"/>
          </w:tcPr>
          <w:p w14:paraId="5C1E611E" w14:textId="77777777" w:rsidR="00BD196A" w:rsidRPr="00F95B02" w:rsidRDefault="00BD196A" w:rsidP="00504E92">
            <w:pPr>
              <w:pStyle w:val="TAC"/>
              <w:rPr>
                <w:rFonts w:eastAsia="SimSun"/>
                <w:lang w:val="en-US" w:eastAsia="zh-CN"/>
              </w:rPr>
            </w:pPr>
          </w:p>
        </w:tc>
        <w:tc>
          <w:tcPr>
            <w:tcW w:w="567" w:type="dxa"/>
            <w:vAlign w:val="center"/>
          </w:tcPr>
          <w:p w14:paraId="1480985D" w14:textId="77777777" w:rsidR="00BD196A" w:rsidRPr="00F95B02" w:rsidRDefault="00BD196A" w:rsidP="00504E92">
            <w:pPr>
              <w:pStyle w:val="TAC"/>
              <w:rPr>
                <w:rFonts w:eastAsia="SimSun"/>
                <w:lang w:val="en-US" w:eastAsia="zh-CN"/>
              </w:rPr>
            </w:pPr>
          </w:p>
        </w:tc>
        <w:tc>
          <w:tcPr>
            <w:tcW w:w="709" w:type="dxa"/>
            <w:vAlign w:val="center"/>
          </w:tcPr>
          <w:p w14:paraId="2461E0CF" w14:textId="77777777" w:rsidR="00BD196A" w:rsidRPr="00F95B02" w:rsidRDefault="00BD196A" w:rsidP="00504E92">
            <w:pPr>
              <w:pStyle w:val="TAC"/>
              <w:rPr>
                <w:rFonts w:eastAsia="SimSun"/>
                <w:lang w:val="en-US" w:eastAsia="zh-CN"/>
              </w:rPr>
            </w:pPr>
          </w:p>
        </w:tc>
        <w:tc>
          <w:tcPr>
            <w:tcW w:w="708" w:type="dxa"/>
          </w:tcPr>
          <w:p w14:paraId="59FA2171" w14:textId="77777777" w:rsidR="00BD196A" w:rsidRPr="00F95B02" w:rsidRDefault="00BD196A" w:rsidP="00504E92">
            <w:pPr>
              <w:pStyle w:val="TAC"/>
              <w:rPr>
                <w:rFonts w:eastAsia="SimSun"/>
                <w:lang w:val="en-US" w:eastAsia="zh-CN"/>
              </w:rPr>
            </w:pPr>
          </w:p>
        </w:tc>
        <w:tc>
          <w:tcPr>
            <w:tcW w:w="709" w:type="dxa"/>
            <w:vAlign w:val="center"/>
          </w:tcPr>
          <w:p w14:paraId="6BE1C763" w14:textId="77777777" w:rsidR="00BD196A" w:rsidRPr="00F95B02" w:rsidRDefault="00BD196A" w:rsidP="00504E92">
            <w:pPr>
              <w:pStyle w:val="TAC"/>
              <w:rPr>
                <w:rFonts w:eastAsia="SimSun"/>
                <w:lang w:val="en-US" w:eastAsia="zh-CN"/>
              </w:rPr>
            </w:pPr>
          </w:p>
        </w:tc>
        <w:tc>
          <w:tcPr>
            <w:tcW w:w="567" w:type="dxa"/>
          </w:tcPr>
          <w:p w14:paraId="4FAB0AEA" w14:textId="77777777" w:rsidR="00BD196A" w:rsidRPr="00F95B02" w:rsidRDefault="00BD196A" w:rsidP="00504E92">
            <w:pPr>
              <w:pStyle w:val="TAC"/>
              <w:rPr>
                <w:rFonts w:cs="Arial"/>
                <w:szCs w:val="18"/>
              </w:rPr>
            </w:pPr>
          </w:p>
        </w:tc>
        <w:tc>
          <w:tcPr>
            <w:tcW w:w="709" w:type="dxa"/>
          </w:tcPr>
          <w:p w14:paraId="6FCE86DA" w14:textId="77777777" w:rsidR="00BD196A" w:rsidRPr="00F95B02" w:rsidRDefault="00BD196A" w:rsidP="00504E92">
            <w:pPr>
              <w:pStyle w:val="TAC"/>
              <w:rPr>
                <w:rFonts w:cs="Arial"/>
                <w:szCs w:val="18"/>
              </w:rPr>
            </w:pPr>
          </w:p>
        </w:tc>
        <w:tc>
          <w:tcPr>
            <w:tcW w:w="567" w:type="dxa"/>
            <w:vAlign w:val="center"/>
          </w:tcPr>
          <w:p w14:paraId="61183CD9" w14:textId="77777777" w:rsidR="00BD196A" w:rsidRDefault="00BD196A" w:rsidP="00504E92">
            <w:pPr>
              <w:pStyle w:val="TAC"/>
              <w:rPr>
                <w:rFonts w:eastAsia="Yu Mincho" w:cs="Arial"/>
                <w:szCs w:val="18"/>
              </w:rPr>
            </w:pPr>
          </w:p>
        </w:tc>
        <w:tc>
          <w:tcPr>
            <w:tcW w:w="709" w:type="dxa"/>
          </w:tcPr>
          <w:p w14:paraId="79E34125" w14:textId="77777777" w:rsidR="00BD196A" w:rsidRPr="00F95B02" w:rsidRDefault="00BD196A" w:rsidP="00504E92">
            <w:pPr>
              <w:pStyle w:val="TAC"/>
            </w:pPr>
          </w:p>
        </w:tc>
        <w:tc>
          <w:tcPr>
            <w:tcW w:w="708" w:type="dxa"/>
            <w:vAlign w:val="center"/>
          </w:tcPr>
          <w:p w14:paraId="1E47335C" w14:textId="77777777" w:rsidR="00BD196A" w:rsidRDefault="00BD196A" w:rsidP="00504E92">
            <w:pPr>
              <w:pStyle w:val="TAC"/>
              <w:rPr>
                <w:rFonts w:eastAsia="Yu Mincho" w:cs="Arial"/>
                <w:szCs w:val="18"/>
              </w:rPr>
            </w:pPr>
          </w:p>
        </w:tc>
        <w:tc>
          <w:tcPr>
            <w:tcW w:w="567" w:type="dxa"/>
          </w:tcPr>
          <w:p w14:paraId="2C8A2145" w14:textId="77777777" w:rsidR="00BD196A" w:rsidRPr="00F95B02" w:rsidRDefault="00BD196A" w:rsidP="00504E92">
            <w:pPr>
              <w:pStyle w:val="TAC"/>
            </w:pPr>
          </w:p>
        </w:tc>
        <w:tc>
          <w:tcPr>
            <w:tcW w:w="593" w:type="dxa"/>
            <w:vAlign w:val="center"/>
          </w:tcPr>
          <w:p w14:paraId="4A2B2D88" w14:textId="77777777" w:rsidR="00BD196A" w:rsidRPr="00F95B02" w:rsidRDefault="00BD196A" w:rsidP="00504E92">
            <w:pPr>
              <w:pStyle w:val="TAC"/>
            </w:pPr>
          </w:p>
        </w:tc>
      </w:tr>
      <w:tr w:rsidR="00BD196A" w14:paraId="68A743D5" w14:textId="77777777" w:rsidTr="00504E92">
        <w:trPr>
          <w:cantSplit/>
          <w:jc w:val="center"/>
        </w:trPr>
        <w:tc>
          <w:tcPr>
            <w:tcW w:w="709" w:type="dxa"/>
            <w:vMerge/>
            <w:vAlign w:val="center"/>
          </w:tcPr>
          <w:p w14:paraId="1357CE94" w14:textId="77777777" w:rsidR="00BD196A" w:rsidRDefault="00BD196A" w:rsidP="00504E92">
            <w:pPr>
              <w:pStyle w:val="TAC"/>
              <w:rPr>
                <w:rFonts w:cs="Arial"/>
                <w:szCs w:val="18"/>
                <w:lang w:eastAsia="zh-CN"/>
              </w:rPr>
            </w:pPr>
          </w:p>
        </w:tc>
        <w:tc>
          <w:tcPr>
            <w:tcW w:w="850" w:type="dxa"/>
            <w:vAlign w:val="center"/>
          </w:tcPr>
          <w:p w14:paraId="2A9CD01F" w14:textId="77777777" w:rsidR="00BD196A" w:rsidRDefault="00BD196A" w:rsidP="00504E92">
            <w:pPr>
              <w:pStyle w:val="TAC"/>
              <w:rPr>
                <w:rFonts w:eastAsia="Yu Mincho"/>
                <w:lang w:eastAsia="zh-CN"/>
              </w:rPr>
            </w:pPr>
            <w:r>
              <w:rPr>
                <w:rFonts w:eastAsia="Yu Mincho"/>
                <w:lang w:eastAsia="zh-CN"/>
              </w:rPr>
              <w:t>30</w:t>
            </w:r>
          </w:p>
        </w:tc>
        <w:tc>
          <w:tcPr>
            <w:tcW w:w="709" w:type="dxa"/>
          </w:tcPr>
          <w:p w14:paraId="5CE8EC42" w14:textId="77777777" w:rsidR="00BD196A" w:rsidRDefault="00BD196A" w:rsidP="00504E92">
            <w:pPr>
              <w:pStyle w:val="TAC"/>
            </w:pPr>
          </w:p>
        </w:tc>
        <w:tc>
          <w:tcPr>
            <w:tcW w:w="709" w:type="dxa"/>
          </w:tcPr>
          <w:p w14:paraId="6EBC8640" w14:textId="77777777" w:rsidR="00BD196A" w:rsidRDefault="00BD196A" w:rsidP="00504E92">
            <w:pPr>
              <w:pStyle w:val="TAC"/>
            </w:pPr>
            <w:r>
              <w:t>10</w:t>
            </w:r>
          </w:p>
        </w:tc>
        <w:tc>
          <w:tcPr>
            <w:tcW w:w="713" w:type="dxa"/>
            <w:vAlign w:val="center"/>
          </w:tcPr>
          <w:p w14:paraId="51774321" w14:textId="77777777" w:rsidR="00BD196A" w:rsidRPr="00F95B02" w:rsidRDefault="00BD196A" w:rsidP="00504E92">
            <w:pPr>
              <w:pStyle w:val="TAC"/>
              <w:rPr>
                <w:rFonts w:eastAsia="SimSun"/>
                <w:lang w:val="en-US" w:eastAsia="zh-CN"/>
              </w:rPr>
            </w:pPr>
          </w:p>
        </w:tc>
        <w:tc>
          <w:tcPr>
            <w:tcW w:w="709" w:type="dxa"/>
            <w:vAlign w:val="center"/>
          </w:tcPr>
          <w:p w14:paraId="675728D2" w14:textId="77777777" w:rsidR="00BD196A" w:rsidRPr="00F95B02" w:rsidRDefault="00BD196A" w:rsidP="00504E92">
            <w:pPr>
              <w:pStyle w:val="TAC"/>
              <w:rPr>
                <w:rFonts w:eastAsia="SimSun"/>
                <w:lang w:val="en-US" w:eastAsia="zh-CN"/>
              </w:rPr>
            </w:pPr>
          </w:p>
        </w:tc>
        <w:tc>
          <w:tcPr>
            <w:tcW w:w="567" w:type="dxa"/>
            <w:vAlign w:val="center"/>
          </w:tcPr>
          <w:p w14:paraId="15C5E658" w14:textId="77777777" w:rsidR="00BD196A" w:rsidRPr="00F95B02" w:rsidRDefault="00BD196A" w:rsidP="00504E92">
            <w:pPr>
              <w:pStyle w:val="TAC"/>
              <w:rPr>
                <w:rFonts w:eastAsia="SimSun"/>
                <w:lang w:val="en-US" w:eastAsia="zh-CN"/>
              </w:rPr>
            </w:pPr>
          </w:p>
        </w:tc>
        <w:tc>
          <w:tcPr>
            <w:tcW w:w="709" w:type="dxa"/>
            <w:vAlign w:val="center"/>
          </w:tcPr>
          <w:p w14:paraId="64228094" w14:textId="77777777" w:rsidR="00BD196A" w:rsidRPr="00F95B02" w:rsidRDefault="00BD196A" w:rsidP="00504E92">
            <w:pPr>
              <w:pStyle w:val="TAC"/>
              <w:rPr>
                <w:rFonts w:eastAsia="SimSun"/>
                <w:lang w:val="en-US" w:eastAsia="zh-CN"/>
              </w:rPr>
            </w:pPr>
          </w:p>
        </w:tc>
        <w:tc>
          <w:tcPr>
            <w:tcW w:w="708" w:type="dxa"/>
          </w:tcPr>
          <w:p w14:paraId="1AAB99F7" w14:textId="77777777" w:rsidR="00BD196A" w:rsidRPr="00F95B02" w:rsidRDefault="00BD196A" w:rsidP="00504E92">
            <w:pPr>
              <w:pStyle w:val="TAC"/>
              <w:rPr>
                <w:rFonts w:eastAsia="SimSun"/>
                <w:lang w:val="en-US" w:eastAsia="zh-CN"/>
              </w:rPr>
            </w:pPr>
          </w:p>
        </w:tc>
        <w:tc>
          <w:tcPr>
            <w:tcW w:w="709" w:type="dxa"/>
            <w:vAlign w:val="center"/>
          </w:tcPr>
          <w:p w14:paraId="443E574C" w14:textId="77777777" w:rsidR="00BD196A" w:rsidRPr="00F95B02" w:rsidRDefault="00BD196A" w:rsidP="00504E92">
            <w:pPr>
              <w:pStyle w:val="TAC"/>
              <w:rPr>
                <w:rFonts w:eastAsia="SimSun"/>
                <w:lang w:val="en-US" w:eastAsia="zh-CN"/>
              </w:rPr>
            </w:pPr>
          </w:p>
        </w:tc>
        <w:tc>
          <w:tcPr>
            <w:tcW w:w="567" w:type="dxa"/>
          </w:tcPr>
          <w:p w14:paraId="26A7CBCA" w14:textId="77777777" w:rsidR="00BD196A" w:rsidRPr="00F95B02" w:rsidRDefault="00BD196A" w:rsidP="00504E92">
            <w:pPr>
              <w:pStyle w:val="TAC"/>
              <w:rPr>
                <w:rFonts w:cs="Arial"/>
                <w:szCs w:val="18"/>
              </w:rPr>
            </w:pPr>
          </w:p>
        </w:tc>
        <w:tc>
          <w:tcPr>
            <w:tcW w:w="709" w:type="dxa"/>
          </w:tcPr>
          <w:p w14:paraId="0E41BB4F" w14:textId="77777777" w:rsidR="00BD196A" w:rsidRPr="00F95B02" w:rsidRDefault="00BD196A" w:rsidP="00504E92">
            <w:pPr>
              <w:pStyle w:val="TAC"/>
              <w:rPr>
                <w:rFonts w:cs="Arial"/>
                <w:szCs w:val="18"/>
              </w:rPr>
            </w:pPr>
          </w:p>
        </w:tc>
        <w:tc>
          <w:tcPr>
            <w:tcW w:w="567" w:type="dxa"/>
            <w:vAlign w:val="center"/>
          </w:tcPr>
          <w:p w14:paraId="0ABB7EA6" w14:textId="77777777" w:rsidR="00BD196A" w:rsidRDefault="00BD196A" w:rsidP="00504E92">
            <w:pPr>
              <w:pStyle w:val="TAC"/>
              <w:rPr>
                <w:rFonts w:eastAsia="Yu Mincho" w:cs="Arial"/>
                <w:szCs w:val="18"/>
              </w:rPr>
            </w:pPr>
          </w:p>
        </w:tc>
        <w:tc>
          <w:tcPr>
            <w:tcW w:w="709" w:type="dxa"/>
          </w:tcPr>
          <w:p w14:paraId="55F65B94" w14:textId="77777777" w:rsidR="00BD196A" w:rsidRPr="00F95B02" w:rsidRDefault="00BD196A" w:rsidP="00504E92">
            <w:pPr>
              <w:pStyle w:val="TAC"/>
            </w:pPr>
          </w:p>
        </w:tc>
        <w:tc>
          <w:tcPr>
            <w:tcW w:w="708" w:type="dxa"/>
            <w:vAlign w:val="center"/>
          </w:tcPr>
          <w:p w14:paraId="67241C39" w14:textId="77777777" w:rsidR="00BD196A" w:rsidRDefault="00BD196A" w:rsidP="00504E92">
            <w:pPr>
              <w:pStyle w:val="TAC"/>
              <w:rPr>
                <w:rFonts w:eastAsia="Yu Mincho" w:cs="Arial"/>
                <w:szCs w:val="18"/>
              </w:rPr>
            </w:pPr>
          </w:p>
        </w:tc>
        <w:tc>
          <w:tcPr>
            <w:tcW w:w="567" w:type="dxa"/>
          </w:tcPr>
          <w:p w14:paraId="6F5BA047" w14:textId="77777777" w:rsidR="00BD196A" w:rsidRPr="00F95B02" w:rsidRDefault="00BD196A" w:rsidP="00504E92">
            <w:pPr>
              <w:pStyle w:val="TAC"/>
            </w:pPr>
          </w:p>
        </w:tc>
        <w:tc>
          <w:tcPr>
            <w:tcW w:w="593" w:type="dxa"/>
            <w:vAlign w:val="center"/>
          </w:tcPr>
          <w:p w14:paraId="2920C160" w14:textId="77777777" w:rsidR="00BD196A" w:rsidRPr="00F95B02" w:rsidRDefault="00BD196A" w:rsidP="00504E92">
            <w:pPr>
              <w:pStyle w:val="TAC"/>
            </w:pPr>
          </w:p>
        </w:tc>
      </w:tr>
      <w:tr w:rsidR="00BD196A" w14:paraId="272AEF73" w14:textId="77777777" w:rsidTr="00504E92">
        <w:trPr>
          <w:cantSplit/>
          <w:jc w:val="center"/>
        </w:trPr>
        <w:tc>
          <w:tcPr>
            <w:tcW w:w="709" w:type="dxa"/>
            <w:vMerge/>
            <w:vAlign w:val="center"/>
          </w:tcPr>
          <w:p w14:paraId="73E238EA" w14:textId="77777777" w:rsidR="00BD196A" w:rsidRDefault="00BD196A" w:rsidP="00504E92">
            <w:pPr>
              <w:pStyle w:val="TAC"/>
              <w:rPr>
                <w:rFonts w:cs="Arial"/>
                <w:szCs w:val="18"/>
                <w:lang w:eastAsia="zh-CN"/>
              </w:rPr>
            </w:pPr>
          </w:p>
        </w:tc>
        <w:tc>
          <w:tcPr>
            <w:tcW w:w="850" w:type="dxa"/>
            <w:vAlign w:val="center"/>
          </w:tcPr>
          <w:p w14:paraId="48AE507C" w14:textId="77777777" w:rsidR="00BD196A" w:rsidRDefault="00BD196A" w:rsidP="00504E92">
            <w:pPr>
              <w:pStyle w:val="TAC"/>
              <w:rPr>
                <w:rFonts w:eastAsia="Yu Mincho"/>
                <w:lang w:eastAsia="zh-CN"/>
              </w:rPr>
            </w:pPr>
            <w:r>
              <w:rPr>
                <w:rFonts w:eastAsia="Yu Mincho"/>
                <w:lang w:eastAsia="zh-CN"/>
              </w:rPr>
              <w:t>60</w:t>
            </w:r>
          </w:p>
        </w:tc>
        <w:tc>
          <w:tcPr>
            <w:tcW w:w="709" w:type="dxa"/>
          </w:tcPr>
          <w:p w14:paraId="6252790A" w14:textId="77777777" w:rsidR="00BD196A" w:rsidRDefault="00BD196A" w:rsidP="00504E92">
            <w:pPr>
              <w:pStyle w:val="TAC"/>
            </w:pPr>
          </w:p>
        </w:tc>
        <w:tc>
          <w:tcPr>
            <w:tcW w:w="709" w:type="dxa"/>
          </w:tcPr>
          <w:p w14:paraId="10FA663A" w14:textId="77777777" w:rsidR="00BD196A" w:rsidRDefault="00BD196A" w:rsidP="00504E92">
            <w:pPr>
              <w:pStyle w:val="TAC"/>
            </w:pPr>
            <w:r>
              <w:t>10</w:t>
            </w:r>
          </w:p>
        </w:tc>
        <w:tc>
          <w:tcPr>
            <w:tcW w:w="713" w:type="dxa"/>
            <w:vAlign w:val="center"/>
          </w:tcPr>
          <w:p w14:paraId="713080A1" w14:textId="77777777" w:rsidR="00BD196A" w:rsidRPr="00F95B02" w:rsidRDefault="00BD196A" w:rsidP="00504E92">
            <w:pPr>
              <w:pStyle w:val="TAC"/>
              <w:rPr>
                <w:rFonts w:eastAsia="SimSun"/>
                <w:lang w:val="en-US" w:eastAsia="zh-CN"/>
              </w:rPr>
            </w:pPr>
          </w:p>
        </w:tc>
        <w:tc>
          <w:tcPr>
            <w:tcW w:w="709" w:type="dxa"/>
            <w:vAlign w:val="center"/>
          </w:tcPr>
          <w:p w14:paraId="6CC39E37" w14:textId="77777777" w:rsidR="00BD196A" w:rsidRPr="00F95B02" w:rsidRDefault="00BD196A" w:rsidP="00504E92">
            <w:pPr>
              <w:pStyle w:val="TAC"/>
              <w:rPr>
                <w:rFonts w:eastAsia="SimSun"/>
                <w:lang w:val="en-US" w:eastAsia="zh-CN"/>
              </w:rPr>
            </w:pPr>
          </w:p>
        </w:tc>
        <w:tc>
          <w:tcPr>
            <w:tcW w:w="567" w:type="dxa"/>
            <w:vAlign w:val="center"/>
          </w:tcPr>
          <w:p w14:paraId="27999C64" w14:textId="77777777" w:rsidR="00BD196A" w:rsidRPr="00F95B02" w:rsidRDefault="00BD196A" w:rsidP="00504E92">
            <w:pPr>
              <w:pStyle w:val="TAC"/>
              <w:rPr>
                <w:rFonts w:eastAsia="SimSun"/>
                <w:lang w:val="en-US" w:eastAsia="zh-CN"/>
              </w:rPr>
            </w:pPr>
          </w:p>
        </w:tc>
        <w:tc>
          <w:tcPr>
            <w:tcW w:w="709" w:type="dxa"/>
            <w:vAlign w:val="center"/>
          </w:tcPr>
          <w:p w14:paraId="4B117E45" w14:textId="77777777" w:rsidR="00BD196A" w:rsidRPr="00F95B02" w:rsidRDefault="00BD196A" w:rsidP="00504E92">
            <w:pPr>
              <w:pStyle w:val="TAC"/>
              <w:rPr>
                <w:rFonts w:eastAsia="SimSun"/>
                <w:lang w:val="en-US" w:eastAsia="zh-CN"/>
              </w:rPr>
            </w:pPr>
          </w:p>
        </w:tc>
        <w:tc>
          <w:tcPr>
            <w:tcW w:w="708" w:type="dxa"/>
          </w:tcPr>
          <w:p w14:paraId="79260404" w14:textId="77777777" w:rsidR="00BD196A" w:rsidRPr="00F95B02" w:rsidRDefault="00BD196A" w:rsidP="00504E92">
            <w:pPr>
              <w:pStyle w:val="TAC"/>
              <w:rPr>
                <w:rFonts w:eastAsia="SimSun"/>
                <w:lang w:val="en-US" w:eastAsia="zh-CN"/>
              </w:rPr>
            </w:pPr>
          </w:p>
        </w:tc>
        <w:tc>
          <w:tcPr>
            <w:tcW w:w="709" w:type="dxa"/>
            <w:vAlign w:val="center"/>
          </w:tcPr>
          <w:p w14:paraId="4274FD52" w14:textId="77777777" w:rsidR="00BD196A" w:rsidRPr="00F95B02" w:rsidRDefault="00BD196A" w:rsidP="00504E92">
            <w:pPr>
              <w:pStyle w:val="TAC"/>
              <w:rPr>
                <w:rFonts w:eastAsia="SimSun"/>
                <w:lang w:val="en-US" w:eastAsia="zh-CN"/>
              </w:rPr>
            </w:pPr>
          </w:p>
        </w:tc>
        <w:tc>
          <w:tcPr>
            <w:tcW w:w="567" w:type="dxa"/>
          </w:tcPr>
          <w:p w14:paraId="1D2713F9" w14:textId="77777777" w:rsidR="00BD196A" w:rsidRPr="00F95B02" w:rsidRDefault="00BD196A" w:rsidP="00504E92">
            <w:pPr>
              <w:pStyle w:val="TAC"/>
              <w:rPr>
                <w:rFonts w:cs="Arial"/>
                <w:szCs w:val="18"/>
              </w:rPr>
            </w:pPr>
          </w:p>
        </w:tc>
        <w:tc>
          <w:tcPr>
            <w:tcW w:w="709" w:type="dxa"/>
          </w:tcPr>
          <w:p w14:paraId="7F36017C" w14:textId="77777777" w:rsidR="00BD196A" w:rsidRPr="00F95B02" w:rsidRDefault="00BD196A" w:rsidP="00504E92">
            <w:pPr>
              <w:pStyle w:val="TAC"/>
              <w:rPr>
                <w:rFonts w:cs="Arial"/>
                <w:szCs w:val="18"/>
              </w:rPr>
            </w:pPr>
          </w:p>
        </w:tc>
        <w:tc>
          <w:tcPr>
            <w:tcW w:w="567" w:type="dxa"/>
            <w:vAlign w:val="center"/>
          </w:tcPr>
          <w:p w14:paraId="55E3DD91" w14:textId="77777777" w:rsidR="00BD196A" w:rsidRDefault="00BD196A" w:rsidP="00504E92">
            <w:pPr>
              <w:pStyle w:val="TAC"/>
              <w:rPr>
                <w:rFonts w:eastAsia="Yu Mincho" w:cs="Arial"/>
                <w:szCs w:val="18"/>
              </w:rPr>
            </w:pPr>
          </w:p>
        </w:tc>
        <w:tc>
          <w:tcPr>
            <w:tcW w:w="709" w:type="dxa"/>
          </w:tcPr>
          <w:p w14:paraId="21B7F6B1" w14:textId="77777777" w:rsidR="00BD196A" w:rsidRPr="00F95B02" w:rsidRDefault="00BD196A" w:rsidP="00504E92">
            <w:pPr>
              <w:pStyle w:val="TAC"/>
            </w:pPr>
          </w:p>
        </w:tc>
        <w:tc>
          <w:tcPr>
            <w:tcW w:w="708" w:type="dxa"/>
            <w:vAlign w:val="center"/>
          </w:tcPr>
          <w:p w14:paraId="297FB72C" w14:textId="77777777" w:rsidR="00BD196A" w:rsidRDefault="00BD196A" w:rsidP="00504E92">
            <w:pPr>
              <w:pStyle w:val="TAC"/>
              <w:rPr>
                <w:rFonts w:eastAsia="Yu Mincho" w:cs="Arial"/>
                <w:szCs w:val="18"/>
              </w:rPr>
            </w:pPr>
          </w:p>
        </w:tc>
        <w:tc>
          <w:tcPr>
            <w:tcW w:w="567" w:type="dxa"/>
          </w:tcPr>
          <w:p w14:paraId="23A2E8C8" w14:textId="77777777" w:rsidR="00BD196A" w:rsidRPr="00F95B02" w:rsidRDefault="00BD196A" w:rsidP="00504E92">
            <w:pPr>
              <w:pStyle w:val="TAC"/>
            </w:pPr>
          </w:p>
        </w:tc>
        <w:tc>
          <w:tcPr>
            <w:tcW w:w="593" w:type="dxa"/>
            <w:vAlign w:val="center"/>
          </w:tcPr>
          <w:p w14:paraId="3BC8F34F" w14:textId="77777777" w:rsidR="00BD196A" w:rsidRPr="00F95B02" w:rsidRDefault="00BD196A" w:rsidP="00504E92">
            <w:pPr>
              <w:pStyle w:val="TAC"/>
            </w:pPr>
          </w:p>
        </w:tc>
      </w:tr>
      <w:tr w:rsidR="00B94405" w14:paraId="71FAD2AD" w14:textId="77777777" w:rsidTr="00504E92">
        <w:trPr>
          <w:cantSplit/>
          <w:jc w:val="center"/>
          <w:ins w:id="70" w:author="Angelow, Iwajlo (Nokia - US/Naperville)" w:date="2022-01-20T10:02:00Z"/>
        </w:trPr>
        <w:tc>
          <w:tcPr>
            <w:tcW w:w="709" w:type="dxa"/>
            <w:vMerge w:val="restart"/>
            <w:vAlign w:val="center"/>
          </w:tcPr>
          <w:p w14:paraId="3C525FF2" w14:textId="4EBEBE48" w:rsidR="00B94405" w:rsidRDefault="00B94405" w:rsidP="00B94405">
            <w:pPr>
              <w:pStyle w:val="TAC"/>
              <w:rPr>
                <w:ins w:id="71" w:author="Angelow, Iwajlo (Nokia - US/Naperville)" w:date="2022-01-20T10:02:00Z"/>
                <w:rFonts w:cs="Arial"/>
                <w:szCs w:val="18"/>
                <w:lang w:eastAsia="zh-CN"/>
              </w:rPr>
            </w:pPr>
            <w:ins w:id="72" w:author="Angelow, Iwajlo (Nokia - US/Naperville)" w:date="2022-01-20T10:02:00Z">
              <w:r>
                <w:rPr>
                  <w:rFonts w:cs="Arial"/>
                  <w:szCs w:val="18"/>
                  <w:lang w:eastAsia="zh-CN"/>
                </w:rPr>
                <w:t>n101</w:t>
              </w:r>
            </w:ins>
          </w:p>
        </w:tc>
        <w:tc>
          <w:tcPr>
            <w:tcW w:w="850" w:type="dxa"/>
            <w:vAlign w:val="center"/>
          </w:tcPr>
          <w:p w14:paraId="3F37A58D" w14:textId="6BBEA989" w:rsidR="00B94405" w:rsidRDefault="00B94405" w:rsidP="00B94405">
            <w:pPr>
              <w:pStyle w:val="TAC"/>
              <w:rPr>
                <w:ins w:id="73" w:author="Angelow, Iwajlo (Nokia - US/Naperville)" w:date="2022-01-20T10:02:00Z"/>
                <w:rFonts w:eastAsia="Yu Mincho"/>
                <w:lang w:eastAsia="zh-CN"/>
              </w:rPr>
            </w:pPr>
            <w:ins w:id="74" w:author="Angelow, Iwajlo (Nokia - US/Naperville)" w:date="2022-01-20T10:02:00Z">
              <w:r>
                <w:rPr>
                  <w:rFonts w:eastAsia="Yu Mincho"/>
                  <w:lang w:eastAsia="zh-CN"/>
                </w:rPr>
                <w:t>15</w:t>
              </w:r>
            </w:ins>
          </w:p>
        </w:tc>
        <w:tc>
          <w:tcPr>
            <w:tcW w:w="709" w:type="dxa"/>
          </w:tcPr>
          <w:p w14:paraId="54D6D582" w14:textId="743CF871" w:rsidR="00B94405" w:rsidRDefault="00B94405" w:rsidP="00B94405">
            <w:pPr>
              <w:pStyle w:val="TAC"/>
              <w:rPr>
                <w:ins w:id="75" w:author="Angelow, Iwajlo (Nokia - US/Naperville)" w:date="2022-01-20T10:02:00Z"/>
              </w:rPr>
            </w:pPr>
            <w:ins w:id="76" w:author="Angelow, Iwajlo (Nokia - US/Naperville)" w:date="2022-01-20T10:02:00Z">
              <w:r>
                <w:t>5</w:t>
              </w:r>
            </w:ins>
          </w:p>
        </w:tc>
        <w:tc>
          <w:tcPr>
            <w:tcW w:w="709" w:type="dxa"/>
          </w:tcPr>
          <w:p w14:paraId="50C9BA69" w14:textId="5E4A332C" w:rsidR="00B94405" w:rsidRDefault="00B94405" w:rsidP="00B94405">
            <w:pPr>
              <w:pStyle w:val="TAC"/>
              <w:rPr>
                <w:ins w:id="77" w:author="Angelow, Iwajlo (Nokia - US/Naperville)" w:date="2022-01-20T10:02:00Z"/>
              </w:rPr>
            </w:pPr>
            <w:ins w:id="78" w:author="Angelow, Iwajlo (Nokia - US/Naperville)" w:date="2022-01-20T10:02:00Z">
              <w:r>
                <w:t>10</w:t>
              </w:r>
            </w:ins>
          </w:p>
        </w:tc>
        <w:tc>
          <w:tcPr>
            <w:tcW w:w="713" w:type="dxa"/>
            <w:vAlign w:val="center"/>
          </w:tcPr>
          <w:p w14:paraId="66013458" w14:textId="77777777" w:rsidR="00B94405" w:rsidRPr="00F95B02" w:rsidRDefault="00B94405" w:rsidP="00B94405">
            <w:pPr>
              <w:pStyle w:val="TAC"/>
              <w:rPr>
                <w:ins w:id="79" w:author="Angelow, Iwajlo (Nokia - US/Naperville)" w:date="2022-01-20T10:02:00Z"/>
                <w:rFonts w:eastAsia="SimSun"/>
                <w:lang w:val="en-US" w:eastAsia="zh-CN"/>
              </w:rPr>
            </w:pPr>
          </w:p>
        </w:tc>
        <w:tc>
          <w:tcPr>
            <w:tcW w:w="709" w:type="dxa"/>
            <w:vAlign w:val="center"/>
          </w:tcPr>
          <w:p w14:paraId="57420AE1" w14:textId="77777777" w:rsidR="00B94405" w:rsidRPr="00F95B02" w:rsidRDefault="00B94405" w:rsidP="00B94405">
            <w:pPr>
              <w:pStyle w:val="TAC"/>
              <w:rPr>
                <w:ins w:id="80" w:author="Angelow, Iwajlo (Nokia - US/Naperville)" w:date="2022-01-20T10:02:00Z"/>
                <w:rFonts w:eastAsia="SimSun"/>
                <w:lang w:val="en-US" w:eastAsia="zh-CN"/>
              </w:rPr>
            </w:pPr>
          </w:p>
        </w:tc>
        <w:tc>
          <w:tcPr>
            <w:tcW w:w="567" w:type="dxa"/>
            <w:vAlign w:val="center"/>
          </w:tcPr>
          <w:p w14:paraId="1BA83DB2" w14:textId="77777777" w:rsidR="00B94405" w:rsidRPr="00F95B02" w:rsidRDefault="00B94405" w:rsidP="00B94405">
            <w:pPr>
              <w:pStyle w:val="TAC"/>
              <w:rPr>
                <w:ins w:id="81" w:author="Angelow, Iwajlo (Nokia - US/Naperville)" w:date="2022-01-20T10:02:00Z"/>
                <w:rFonts w:eastAsia="SimSun"/>
                <w:lang w:val="en-US" w:eastAsia="zh-CN"/>
              </w:rPr>
            </w:pPr>
          </w:p>
        </w:tc>
        <w:tc>
          <w:tcPr>
            <w:tcW w:w="709" w:type="dxa"/>
            <w:vAlign w:val="center"/>
          </w:tcPr>
          <w:p w14:paraId="205394FB" w14:textId="77777777" w:rsidR="00B94405" w:rsidRPr="00F95B02" w:rsidRDefault="00B94405" w:rsidP="00B94405">
            <w:pPr>
              <w:pStyle w:val="TAC"/>
              <w:rPr>
                <w:ins w:id="82" w:author="Angelow, Iwajlo (Nokia - US/Naperville)" w:date="2022-01-20T10:02:00Z"/>
                <w:rFonts w:eastAsia="SimSun"/>
                <w:lang w:val="en-US" w:eastAsia="zh-CN"/>
              </w:rPr>
            </w:pPr>
          </w:p>
        </w:tc>
        <w:tc>
          <w:tcPr>
            <w:tcW w:w="708" w:type="dxa"/>
          </w:tcPr>
          <w:p w14:paraId="41872751" w14:textId="77777777" w:rsidR="00B94405" w:rsidRPr="00F95B02" w:rsidRDefault="00B94405" w:rsidP="00B94405">
            <w:pPr>
              <w:pStyle w:val="TAC"/>
              <w:rPr>
                <w:ins w:id="83" w:author="Angelow, Iwajlo (Nokia - US/Naperville)" w:date="2022-01-20T10:02:00Z"/>
                <w:rFonts w:eastAsia="SimSun"/>
                <w:lang w:val="en-US" w:eastAsia="zh-CN"/>
              </w:rPr>
            </w:pPr>
          </w:p>
        </w:tc>
        <w:tc>
          <w:tcPr>
            <w:tcW w:w="709" w:type="dxa"/>
            <w:vAlign w:val="center"/>
          </w:tcPr>
          <w:p w14:paraId="78FC28DC" w14:textId="77777777" w:rsidR="00B94405" w:rsidRPr="00F95B02" w:rsidRDefault="00B94405" w:rsidP="00B94405">
            <w:pPr>
              <w:pStyle w:val="TAC"/>
              <w:rPr>
                <w:ins w:id="84" w:author="Angelow, Iwajlo (Nokia - US/Naperville)" w:date="2022-01-20T10:02:00Z"/>
                <w:rFonts w:eastAsia="SimSun"/>
                <w:lang w:val="en-US" w:eastAsia="zh-CN"/>
              </w:rPr>
            </w:pPr>
          </w:p>
        </w:tc>
        <w:tc>
          <w:tcPr>
            <w:tcW w:w="567" w:type="dxa"/>
          </w:tcPr>
          <w:p w14:paraId="7CB88956" w14:textId="77777777" w:rsidR="00B94405" w:rsidRPr="00F95B02" w:rsidRDefault="00B94405" w:rsidP="00B94405">
            <w:pPr>
              <w:pStyle w:val="TAC"/>
              <w:rPr>
                <w:ins w:id="85" w:author="Angelow, Iwajlo (Nokia - US/Naperville)" w:date="2022-01-20T10:02:00Z"/>
                <w:rFonts w:cs="Arial"/>
                <w:szCs w:val="18"/>
              </w:rPr>
            </w:pPr>
          </w:p>
        </w:tc>
        <w:tc>
          <w:tcPr>
            <w:tcW w:w="709" w:type="dxa"/>
          </w:tcPr>
          <w:p w14:paraId="4E79AD8A" w14:textId="77777777" w:rsidR="00B94405" w:rsidRPr="00F95B02" w:rsidRDefault="00B94405" w:rsidP="00B94405">
            <w:pPr>
              <w:pStyle w:val="TAC"/>
              <w:rPr>
                <w:ins w:id="86" w:author="Angelow, Iwajlo (Nokia - US/Naperville)" w:date="2022-01-20T10:02:00Z"/>
                <w:rFonts w:cs="Arial"/>
                <w:szCs w:val="18"/>
              </w:rPr>
            </w:pPr>
          </w:p>
        </w:tc>
        <w:tc>
          <w:tcPr>
            <w:tcW w:w="567" w:type="dxa"/>
            <w:vAlign w:val="center"/>
          </w:tcPr>
          <w:p w14:paraId="2D03665E" w14:textId="77777777" w:rsidR="00B94405" w:rsidRDefault="00B94405" w:rsidP="00B94405">
            <w:pPr>
              <w:pStyle w:val="TAC"/>
              <w:rPr>
                <w:ins w:id="87" w:author="Angelow, Iwajlo (Nokia - US/Naperville)" w:date="2022-01-20T10:02:00Z"/>
                <w:rFonts w:eastAsia="Yu Mincho" w:cs="Arial"/>
                <w:szCs w:val="18"/>
              </w:rPr>
            </w:pPr>
          </w:p>
        </w:tc>
        <w:tc>
          <w:tcPr>
            <w:tcW w:w="709" w:type="dxa"/>
          </w:tcPr>
          <w:p w14:paraId="767AF8D0" w14:textId="77777777" w:rsidR="00B94405" w:rsidRPr="00F95B02" w:rsidRDefault="00B94405" w:rsidP="00B94405">
            <w:pPr>
              <w:pStyle w:val="TAC"/>
              <w:rPr>
                <w:ins w:id="88" w:author="Angelow, Iwajlo (Nokia - US/Naperville)" w:date="2022-01-20T10:02:00Z"/>
              </w:rPr>
            </w:pPr>
          </w:p>
        </w:tc>
        <w:tc>
          <w:tcPr>
            <w:tcW w:w="708" w:type="dxa"/>
            <w:vAlign w:val="center"/>
          </w:tcPr>
          <w:p w14:paraId="66A84D81" w14:textId="77777777" w:rsidR="00B94405" w:rsidRDefault="00B94405" w:rsidP="00B94405">
            <w:pPr>
              <w:pStyle w:val="TAC"/>
              <w:rPr>
                <w:ins w:id="89" w:author="Angelow, Iwajlo (Nokia - US/Naperville)" w:date="2022-01-20T10:02:00Z"/>
                <w:rFonts w:eastAsia="Yu Mincho" w:cs="Arial"/>
                <w:szCs w:val="18"/>
              </w:rPr>
            </w:pPr>
          </w:p>
        </w:tc>
        <w:tc>
          <w:tcPr>
            <w:tcW w:w="567" w:type="dxa"/>
          </w:tcPr>
          <w:p w14:paraId="61B23723" w14:textId="77777777" w:rsidR="00B94405" w:rsidRPr="00F95B02" w:rsidRDefault="00B94405" w:rsidP="00B94405">
            <w:pPr>
              <w:pStyle w:val="TAC"/>
              <w:rPr>
                <w:ins w:id="90" w:author="Angelow, Iwajlo (Nokia - US/Naperville)" w:date="2022-01-20T10:02:00Z"/>
              </w:rPr>
            </w:pPr>
          </w:p>
        </w:tc>
        <w:tc>
          <w:tcPr>
            <w:tcW w:w="593" w:type="dxa"/>
            <w:vAlign w:val="center"/>
          </w:tcPr>
          <w:p w14:paraId="0CFA1B6D" w14:textId="77777777" w:rsidR="00B94405" w:rsidRPr="00F95B02" w:rsidRDefault="00B94405" w:rsidP="00B94405">
            <w:pPr>
              <w:pStyle w:val="TAC"/>
              <w:rPr>
                <w:ins w:id="91" w:author="Angelow, Iwajlo (Nokia - US/Naperville)" w:date="2022-01-20T10:02:00Z"/>
              </w:rPr>
            </w:pPr>
          </w:p>
        </w:tc>
      </w:tr>
      <w:tr w:rsidR="00B94405" w14:paraId="27974D1E" w14:textId="77777777" w:rsidTr="00504E92">
        <w:trPr>
          <w:cantSplit/>
          <w:jc w:val="center"/>
          <w:ins w:id="92" w:author="Angelow, Iwajlo (Nokia - US/Naperville)" w:date="2022-01-20T10:02:00Z"/>
        </w:trPr>
        <w:tc>
          <w:tcPr>
            <w:tcW w:w="709" w:type="dxa"/>
            <w:vMerge/>
            <w:vAlign w:val="center"/>
          </w:tcPr>
          <w:p w14:paraId="21C55AEC" w14:textId="77777777" w:rsidR="00B94405" w:rsidRDefault="00B94405" w:rsidP="00B94405">
            <w:pPr>
              <w:pStyle w:val="TAC"/>
              <w:rPr>
                <w:ins w:id="93" w:author="Angelow, Iwajlo (Nokia - US/Naperville)" w:date="2022-01-20T10:02:00Z"/>
                <w:rFonts w:cs="Arial"/>
                <w:szCs w:val="18"/>
                <w:lang w:eastAsia="zh-CN"/>
              </w:rPr>
            </w:pPr>
          </w:p>
        </w:tc>
        <w:tc>
          <w:tcPr>
            <w:tcW w:w="850" w:type="dxa"/>
            <w:vAlign w:val="center"/>
          </w:tcPr>
          <w:p w14:paraId="2B3DDD49" w14:textId="5F9A03D6" w:rsidR="00B94405" w:rsidRDefault="00B94405" w:rsidP="00B94405">
            <w:pPr>
              <w:pStyle w:val="TAC"/>
              <w:rPr>
                <w:ins w:id="94" w:author="Angelow, Iwajlo (Nokia - US/Naperville)" w:date="2022-01-20T10:02:00Z"/>
                <w:rFonts w:eastAsia="Yu Mincho"/>
                <w:lang w:eastAsia="zh-CN"/>
              </w:rPr>
            </w:pPr>
            <w:ins w:id="95" w:author="Angelow, Iwajlo (Nokia - US/Naperville)" w:date="2022-01-20T10:02:00Z">
              <w:r>
                <w:rPr>
                  <w:rFonts w:eastAsia="Yu Mincho"/>
                  <w:lang w:eastAsia="zh-CN"/>
                </w:rPr>
                <w:t>30</w:t>
              </w:r>
            </w:ins>
          </w:p>
        </w:tc>
        <w:tc>
          <w:tcPr>
            <w:tcW w:w="709" w:type="dxa"/>
          </w:tcPr>
          <w:p w14:paraId="7F5F1348" w14:textId="77777777" w:rsidR="00B94405" w:rsidRDefault="00B94405" w:rsidP="00B94405">
            <w:pPr>
              <w:pStyle w:val="TAC"/>
              <w:rPr>
                <w:ins w:id="96" w:author="Angelow, Iwajlo (Nokia - US/Naperville)" w:date="2022-01-20T10:02:00Z"/>
              </w:rPr>
            </w:pPr>
          </w:p>
        </w:tc>
        <w:tc>
          <w:tcPr>
            <w:tcW w:w="709" w:type="dxa"/>
          </w:tcPr>
          <w:p w14:paraId="7D73A238" w14:textId="32921550" w:rsidR="00B94405" w:rsidRDefault="00B94405" w:rsidP="00B94405">
            <w:pPr>
              <w:pStyle w:val="TAC"/>
              <w:rPr>
                <w:ins w:id="97" w:author="Angelow, Iwajlo (Nokia - US/Naperville)" w:date="2022-01-20T10:02:00Z"/>
              </w:rPr>
            </w:pPr>
            <w:ins w:id="98" w:author="Angelow, Iwajlo (Nokia - US/Naperville)" w:date="2022-01-20T10:02:00Z">
              <w:r>
                <w:t>10</w:t>
              </w:r>
            </w:ins>
          </w:p>
        </w:tc>
        <w:tc>
          <w:tcPr>
            <w:tcW w:w="713" w:type="dxa"/>
            <w:vAlign w:val="center"/>
          </w:tcPr>
          <w:p w14:paraId="5823424B" w14:textId="77777777" w:rsidR="00B94405" w:rsidRPr="00F95B02" w:rsidRDefault="00B94405" w:rsidP="00B94405">
            <w:pPr>
              <w:pStyle w:val="TAC"/>
              <w:rPr>
                <w:ins w:id="99" w:author="Angelow, Iwajlo (Nokia - US/Naperville)" w:date="2022-01-20T10:02:00Z"/>
                <w:rFonts w:eastAsia="SimSun"/>
                <w:lang w:val="en-US" w:eastAsia="zh-CN"/>
              </w:rPr>
            </w:pPr>
          </w:p>
        </w:tc>
        <w:tc>
          <w:tcPr>
            <w:tcW w:w="709" w:type="dxa"/>
            <w:vAlign w:val="center"/>
          </w:tcPr>
          <w:p w14:paraId="5BB30C23" w14:textId="77777777" w:rsidR="00B94405" w:rsidRPr="00F95B02" w:rsidRDefault="00B94405" w:rsidP="00B94405">
            <w:pPr>
              <w:pStyle w:val="TAC"/>
              <w:rPr>
                <w:ins w:id="100" w:author="Angelow, Iwajlo (Nokia - US/Naperville)" w:date="2022-01-20T10:02:00Z"/>
                <w:rFonts w:eastAsia="SimSun"/>
                <w:lang w:val="en-US" w:eastAsia="zh-CN"/>
              </w:rPr>
            </w:pPr>
          </w:p>
        </w:tc>
        <w:tc>
          <w:tcPr>
            <w:tcW w:w="567" w:type="dxa"/>
            <w:vAlign w:val="center"/>
          </w:tcPr>
          <w:p w14:paraId="7EE59332" w14:textId="77777777" w:rsidR="00B94405" w:rsidRPr="00F95B02" w:rsidRDefault="00B94405" w:rsidP="00B94405">
            <w:pPr>
              <w:pStyle w:val="TAC"/>
              <w:rPr>
                <w:ins w:id="101" w:author="Angelow, Iwajlo (Nokia - US/Naperville)" w:date="2022-01-20T10:02:00Z"/>
                <w:rFonts w:eastAsia="SimSun"/>
                <w:lang w:val="en-US" w:eastAsia="zh-CN"/>
              </w:rPr>
            </w:pPr>
          </w:p>
        </w:tc>
        <w:tc>
          <w:tcPr>
            <w:tcW w:w="709" w:type="dxa"/>
            <w:vAlign w:val="center"/>
          </w:tcPr>
          <w:p w14:paraId="484CE85D" w14:textId="77777777" w:rsidR="00B94405" w:rsidRPr="00F95B02" w:rsidRDefault="00B94405" w:rsidP="00B94405">
            <w:pPr>
              <w:pStyle w:val="TAC"/>
              <w:rPr>
                <w:ins w:id="102" w:author="Angelow, Iwajlo (Nokia - US/Naperville)" w:date="2022-01-20T10:02:00Z"/>
                <w:rFonts w:eastAsia="SimSun"/>
                <w:lang w:val="en-US" w:eastAsia="zh-CN"/>
              </w:rPr>
            </w:pPr>
          </w:p>
        </w:tc>
        <w:tc>
          <w:tcPr>
            <w:tcW w:w="708" w:type="dxa"/>
          </w:tcPr>
          <w:p w14:paraId="497B13B9" w14:textId="77777777" w:rsidR="00B94405" w:rsidRPr="00F95B02" w:rsidRDefault="00B94405" w:rsidP="00B94405">
            <w:pPr>
              <w:pStyle w:val="TAC"/>
              <w:rPr>
                <w:ins w:id="103" w:author="Angelow, Iwajlo (Nokia - US/Naperville)" w:date="2022-01-20T10:02:00Z"/>
                <w:rFonts w:eastAsia="SimSun"/>
                <w:lang w:val="en-US" w:eastAsia="zh-CN"/>
              </w:rPr>
            </w:pPr>
          </w:p>
        </w:tc>
        <w:tc>
          <w:tcPr>
            <w:tcW w:w="709" w:type="dxa"/>
            <w:vAlign w:val="center"/>
          </w:tcPr>
          <w:p w14:paraId="11B0752E" w14:textId="77777777" w:rsidR="00B94405" w:rsidRPr="00F95B02" w:rsidRDefault="00B94405" w:rsidP="00B94405">
            <w:pPr>
              <w:pStyle w:val="TAC"/>
              <w:rPr>
                <w:ins w:id="104" w:author="Angelow, Iwajlo (Nokia - US/Naperville)" w:date="2022-01-20T10:02:00Z"/>
                <w:rFonts w:eastAsia="SimSun"/>
                <w:lang w:val="en-US" w:eastAsia="zh-CN"/>
              </w:rPr>
            </w:pPr>
          </w:p>
        </w:tc>
        <w:tc>
          <w:tcPr>
            <w:tcW w:w="567" w:type="dxa"/>
          </w:tcPr>
          <w:p w14:paraId="398C1870" w14:textId="77777777" w:rsidR="00B94405" w:rsidRPr="00F95B02" w:rsidRDefault="00B94405" w:rsidP="00B94405">
            <w:pPr>
              <w:pStyle w:val="TAC"/>
              <w:rPr>
                <w:ins w:id="105" w:author="Angelow, Iwajlo (Nokia - US/Naperville)" w:date="2022-01-20T10:02:00Z"/>
                <w:rFonts w:cs="Arial"/>
                <w:szCs w:val="18"/>
              </w:rPr>
            </w:pPr>
          </w:p>
        </w:tc>
        <w:tc>
          <w:tcPr>
            <w:tcW w:w="709" w:type="dxa"/>
          </w:tcPr>
          <w:p w14:paraId="4E925967" w14:textId="77777777" w:rsidR="00B94405" w:rsidRPr="00F95B02" w:rsidRDefault="00B94405" w:rsidP="00B94405">
            <w:pPr>
              <w:pStyle w:val="TAC"/>
              <w:rPr>
                <w:ins w:id="106" w:author="Angelow, Iwajlo (Nokia - US/Naperville)" w:date="2022-01-20T10:02:00Z"/>
                <w:rFonts w:cs="Arial"/>
                <w:szCs w:val="18"/>
              </w:rPr>
            </w:pPr>
          </w:p>
        </w:tc>
        <w:tc>
          <w:tcPr>
            <w:tcW w:w="567" w:type="dxa"/>
            <w:vAlign w:val="center"/>
          </w:tcPr>
          <w:p w14:paraId="5F7CA0A7" w14:textId="77777777" w:rsidR="00B94405" w:rsidRDefault="00B94405" w:rsidP="00B94405">
            <w:pPr>
              <w:pStyle w:val="TAC"/>
              <w:rPr>
                <w:ins w:id="107" w:author="Angelow, Iwajlo (Nokia - US/Naperville)" w:date="2022-01-20T10:02:00Z"/>
                <w:rFonts w:eastAsia="Yu Mincho" w:cs="Arial"/>
                <w:szCs w:val="18"/>
              </w:rPr>
            </w:pPr>
          </w:p>
        </w:tc>
        <w:tc>
          <w:tcPr>
            <w:tcW w:w="709" w:type="dxa"/>
          </w:tcPr>
          <w:p w14:paraId="4B2C1782" w14:textId="77777777" w:rsidR="00B94405" w:rsidRPr="00F95B02" w:rsidRDefault="00B94405" w:rsidP="00B94405">
            <w:pPr>
              <w:pStyle w:val="TAC"/>
              <w:rPr>
                <w:ins w:id="108" w:author="Angelow, Iwajlo (Nokia - US/Naperville)" w:date="2022-01-20T10:02:00Z"/>
              </w:rPr>
            </w:pPr>
          </w:p>
        </w:tc>
        <w:tc>
          <w:tcPr>
            <w:tcW w:w="708" w:type="dxa"/>
            <w:vAlign w:val="center"/>
          </w:tcPr>
          <w:p w14:paraId="758EC531" w14:textId="77777777" w:rsidR="00B94405" w:rsidRDefault="00B94405" w:rsidP="00B94405">
            <w:pPr>
              <w:pStyle w:val="TAC"/>
              <w:rPr>
                <w:ins w:id="109" w:author="Angelow, Iwajlo (Nokia - US/Naperville)" w:date="2022-01-20T10:02:00Z"/>
                <w:rFonts w:eastAsia="Yu Mincho" w:cs="Arial"/>
                <w:szCs w:val="18"/>
              </w:rPr>
            </w:pPr>
          </w:p>
        </w:tc>
        <w:tc>
          <w:tcPr>
            <w:tcW w:w="567" w:type="dxa"/>
          </w:tcPr>
          <w:p w14:paraId="012FE962" w14:textId="77777777" w:rsidR="00B94405" w:rsidRPr="00F95B02" w:rsidRDefault="00B94405" w:rsidP="00B94405">
            <w:pPr>
              <w:pStyle w:val="TAC"/>
              <w:rPr>
                <w:ins w:id="110" w:author="Angelow, Iwajlo (Nokia - US/Naperville)" w:date="2022-01-20T10:02:00Z"/>
              </w:rPr>
            </w:pPr>
          </w:p>
        </w:tc>
        <w:tc>
          <w:tcPr>
            <w:tcW w:w="593" w:type="dxa"/>
            <w:vAlign w:val="center"/>
          </w:tcPr>
          <w:p w14:paraId="2618FC64" w14:textId="77777777" w:rsidR="00B94405" w:rsidRPr="00F95B02" w:rsidRDefault="00B94405" w:rsidP="00B94405">
            <w:pPr>
              <w:pStyle w:val="TAC"/>
              <w:rPr>
                <w:ins w:id="111" w:author="Angelow, Iwajlo (Nokia - US/Naperville)" w:date="2022-01-20T10:02:00Z"/>
              </w:rPr>
            </w:pPr>
          </w:p>
        </w:tc>
      </w:tr>
      <w:tr w:rsidR="00B94405" w14:paraId="19A63E4C" w14:textId="77777777" w:rsidTr="00504E92">
        <w:trPr>
          <w:cantSplit/>
          <w:jc w:val="center"/>
          <w:ins w:id="112" w:author="Angelow, Iwajlo (Nokia - US/Naperville)" w:date="2022-01-20T10:02:00Z"/>
        </w:trPr>
        <w:tc>
          <w:tcPr>
            <w:tcW w:w="709" w:type="dxa"/>
            <w:vMerge/>
            <w:vAlign w:val="center"/>
          </w:tcPr>
          <w:p w14:paraId="17D28850" w14:textId="77777777" w:rsidR="00B94405" w:rsidRDefault="00B94405" w:rsidP="00B94405">
            <w:pPr>
              <w:pStyle w:val="TAC"/>
              <w:rPr>
                <w:ins w:id="113" w:author="Angelow, Iwajlo (Nokia - US/Naperville)" w:date="2022-01-20T10:02:00Z"/>
                <w:rFonts w:cs="Arial"/>
                <w:szCs w:val="18"/>
                <w:lang w:eastAsia="zh-CN"/>
              </w:rPr>
            </w:pPr>
          </w:p>
        </w:tc>
        <w:tc>
          <w:tcPr>
            <w:tcW w:w="850" w:type="dxa"/>
            <w:vAlign w:val="center"/>
          </w:tcPr>
          <w:p w14:paraId="02C43251" w14:textId="29487F79" w:rsidR="00B94405" w:rsidRDefault="00B94405" w:rsidP="00B94405">
            <w:pPr>
              <w:pStyle w:val="TAC"/>
              <w:rPr>
                <w:ins w:id="114" w:author="Angelow, Iwajlo (Nokia - US/Naperville)" w:date="2022-01-20T10:02:00Z"/>
                <w:rFonts w:eastAsia="Yu Mincho"/>
                <w:lang w:eastAsia="zh-CN"/>
              </w:rPr>
            </w:pPr>
            <w:ins w:id="115" w:author="Angelow, Iwajlo (Nokia - US/Naperville)" w:date="2022-01-20T10:02:00Z">
              <w:r>
                <w:rPr>
                  <w:rFonts w:eastAsia="Yu Mincho"/>
                  <w:lang w:eastAsia="zh-CN"/>
                </w:rPr>
                <w:t>60</w:t>
              </w:r>
            </w:ins>
          </w:p>
        </w:tc>
        <w:tc>
          <w:tcPr>
            <w:tcW w:w="709" w:type="dxa"/>
          </w:tcPr>
          <w:p w14:paraId="3BCB0B51" w14:textId="77777777" w:rsidR="00B94405" w:rsidRDefault="00B94405" w:rsidP="00B94405">
            <w:pPr>
              <w:pStyle w:val="TAC"/>
              <w:rPr>
                <w:ins w:id="116" w:author="Angelow, Iwajlo (Nokia - US/Naperville)" w:date="2022-01-20T10:02:00Z"/>
              </w:rPr>
            </w:pPr>
          </w:p>
        </w:tc>
        <w:tc>
          <w:tcPr>
            <w:tcW w:w="709" w:type="dxa"/>
          </w:tcPr>
          <w:p w14:paraId="777DFD9D" w14:textId="77777777" w:rsidR="00B94405" w:rsidRDefault="00B94405" w:rsidP="00B94405">
            <w:pPr>
              <w:pStyle w:val="TAC"/>
              <w:rPr>
                <w:ins w:id="117" w:author="Angelow, Iwajlo (Nokia - US/Naperville)" w:date="2022-01-20T10:02:00Z"/>
              </w:rPr>
            </w:pPr>
          </w:p>
        </w:tc>
        <w:tc>
          <w:tcPr>
            <w:tcW w:w="713" w:type="dxa"/>
            <w:vAlign w:val="center"/>
          </w:tcPr>
          <w:p w14:paraId="3777630D" w14:textId="77777777" w:rsidR="00B94405" w:rsidRPr="00F95B02" w:rsidRDefault="00B94405" w:rsidP="00B94405">
            <w:pPr>
              <w:pStyle w:val="TAC"/>
              <w:rPr>
                <w:ins w:id="118" w:author="Angelow, Iwajlo (Nokia - US/Naperville)" w:date="2022-01-20T10:02:00Z"/>
                <w:rFonts w:eastAsia="SimSun"/>
                <w:lang w:val="en-US" w:eastAsia="zh-CN"/>
              </w:rPr>
            </w:pPr>
          </w:p>
        </w:tc>
        <w:tc>
          <w:tcPr>
            <w:tcW w:w="709" w:type="dxa"/>
            <w:vAlign w:val="center"/>
          </w:tcPr>
          <w:p w14:paraId="7A1FBCAA" w14:textId="77777777" w:rsidR="00B94405" w:rsidRPr="00F95B02" w:rsidRDefault="00B94405" w:rsidP="00B94405">
            <w:pPr>
              <w:pStyle w:val="TAC"/>
              <w:rPr>
                <w:ins w:id="119" w:author="Angelow, Iwajlo (Nokia - US/Naperville)" w:date="2022-01-20T10:02:00Z"/>
                <w:rFonts w:eastAsia="SimSun"/>
                <w:lang w:val="en-US" w:eastAsia="zh-CN"/>
              </w:rPr>
            </w:pPr>
          </w:p>
        </w:tc>
        <w:tc>
          <w:tcPr>
            <w:tcW w:w="567" w:type="dxa"/>
            <w:vAlign w:val="center"/>
          </w:tcPr>
          <w:p w14:paraId="2E95C8E2" w14:textId="77777777" w:rsidR="00B94405" w:rsidRPr="00F95B02" w:rsidRDefault="00B94405" w:rsidP="00B94405">
            <w:pPr>
              <w:pStyle w:val="TAC"/>
              <w:rPr>
                <w:ins w:id="120" w:author="Angelow, Iwajlo (Nokia - US/Naperville)" w:date="2022-01-20T10:02:00Z"/>
                <w:rFonts w:eastAsia="SimSun"/>
                <w:lang w:val="en-US" w:eastAsia="zh-CN"/>
              </w:rPr>
            </w:pPr>
          </w:p>
        </w:tc>
        <w:tc>
          <w:tcPr>
            <w:tcW w:w="709" w:type="dxa"/>
            <w:vAlign w:val="center"/>
          </w:tcPr>
          <w:p w14:paraId="43485B25" w14:textId="77777777" w:rsidR="00B94405" w:rsidRPr="00F95B02" w:rsidRDefault="00B94405" w:rsidP="00B94405">
            <w:pPr>
              <w:pStyle w:val="TAC"/>
              <w:rPr>
                <w:ins w:id="121" w:author="Angelow, Iwajlo (Nokia - US/Naperville)" w:date="2022-01-20T10:02:00Z"/>
                <w:rFonts w:eastAsia="SimSun"/>
                <w:lang w:val="en-US" w:eastAsia="zh-CN"/>
              </w:rPr>
            </w:pPr>
          </w:p>
        </w:tc>
        <w:tc>
          <w:tcPr>
            <w:tcW w:w="708" w:type="dxa"/>
          </w:tcPr>
          <w:p w14:paraId="49DD7A80" w14:textId="77777777" w:rsidR="00B94405" w:rsidRPr="00F95B02" w:rsidRDefault="00B94405" w:rsidP="00B94405">
            <w:pPr>
              <w:pStyle w:val="TAC"/>
              <w:rPr>
                <w:ins w:id="122" w:author="Angelow, Iwajlo (Nokia - US/Naperville)" w:date="2022-01-20T10:02:00Z"/>
                <w:rFonts w:eastAsia="SimSun"/>
                <w:lang w:val="en-US" w:eastAsia="zh-CN"/>
              </w:rPr>
            </w:pPr>
          </w:p>
        </w:tc>
        <w:tc>
          <w:tcPr>
            <w:tcW w:w="709" w:type="dxa"/>
            <w:vAlign w:val="center"/>
          </w:tcPr>
          <w:p w14:paraId="50B15518" w14:textId="77777777" w:rsidR="00B94405" w:rsidRPr="00F95B02" w:rsidRDefault="00B94405" w:rsidP="00B94405">
            <w:pPr>
              <w:pStyle w:val="TAC"/>
              <w:rPr>
                <w:ins w:id="123" w:author="Angelow, Iwajlo (Nokia - US/Naperville)" w:date="2022-01-20T10:02:00Z"/>
                <w:rFonts w:eastAsia="SimSun"/>
                <w:lang w:val="en-US" w:eastAsia="zh-CN"/>
              </w:rPr>
            </w:pPr>
          </w:p>
        </w:tc>
        <w:tc>
          <w:tcPr>
            <w:tcW w:w="567" w:type="dxa"/>
          </w:tcPr>
          <w:p w14:paraId="3E1A5655" w14:textId="77777777" w:rsidR="00B94405" w:rsidRPr="00F95B02" w:rsidRDefault="00B94405" w:rsidP="00B94405">
            <w:pPr>
              <w:pStyle w:val="TAC"/>
              <w:rPr>
                <w:ins w:id="124" w:author="Angelow, Iwajlo (Nokia - US/Naperville)" w:date="2022-01-20T10:02:00Z"/>
                <w:rFonts w:cs="Arial"/>
                <w:szCs w:val="18"/>
              </w:rPr>
            </w:pPr>
          </w:p>
        </w:tc>
        <w:tc>
          <w:tcPr>
            <w:tcW w:w="709" w:type="dxa"/>
          </w:tcPr>
          <w:p w14:paraId="136EC1D7" w14:textId="77777777" w:rsidR="00B94405" w:rsidRPr="00F95B02" w:rsidRDefault="00B94405" w:rsidP="00B94405">
            <w:pPr>
              <w:pStyle w:val="TAC"/>
              <w:rPr>
                <w:ins w:id="125" w:author="Angelow, Iwajlo (Nokia - US/Naperville)" w:date="2022-01-20T10:02:00Z"/>
                <w:rFonts w:cs="Arial"/>
                <w:szCs w:val="18"/>
              </w:rPr>
            </w:pPr>
          </w:p>
        </w:tc>
        <w:tc>
          <w:tcPr>
            <w:tcW w:w="567" w:type="dxa"/>
            <w:vAlign w:val="center"/>
          </w:tcPr>
          <w:p w14:paraId="1B0F091C" w14:textId="77777777" w:rsidR="00B94405" w:rsidRDefault="00B94405" w:rsidP="00B94405">
            <w:pPr>
              <w:pStyle w:val="TAC"/>
              <w:rPr>
                <w:ins w:id="126" w:author="Angelow, Iwajlo (Nokia - US/Naperville)" w:date="2022-01-20T10:02:00Z"/>
                <w:rFonts w:eastAsia="Yu Mincho" w:cs="Arial"/>
                <w:szCs w:val="18"/>
              </w:rPr>
            </w:pPr>
          </w:p>
        </w:tc>
        <w:tc>
          <w:tcPr>
            <w:tcW w:w="709" w:type="dxa"/>
          </w:tcPr>
          <w:p w14:paraId="2ADD2CE6" w14:textId="77777777" w:rsidR="00B94405" w:rsidRPr="00F95B02" w:rsidRDefault="00B94405" w:rsidP="00B94405">
            <w:pPr>
              <w:pStyle w:val="TAC"/>
              <w:rPr>
                <w:ins w:id="127" w:author="Angelow, Iwajlo (Nokia - US/Naperville)" w:date="2022-01-20T10:02:00Z"/>
              </w:rPr>
            </w:pPr>
          </w:p>
        </w:tc>
        <w:tc>
          <w:tcPr>
            <w:tcW w:w="708" w:type="dxa"/>
            <w:vAlign w:val="center"/>
          </w:tcPr>
          <w:p w14:paraId="0210301A" w14:textId="77777777" w:rsidR="00B94405" w:rsidRDefault="00B94405" w:rsidP="00B94405">
            <w:pPr>
              <w:pStyle w:val="TAC"/>
              <w:rPr>
                <w:ins w:id="128" w:author="Angelow, Iwajlo (Nokia - US/Naperville)" w:date="2022-01-20T10:02:00Z"/>
                <w:rFonts w:eastAsia="Yu Mincho" w:cs="Arial"/>
                <w:szCs w:val="18"/>
              </w:rPr>
            </w:pPr>
          </w:p>
        </w:tc>
        <w:tc>
          <w:tcPr>
            <w:tcW w:w="567" w:type="dxa"/>
          </w:tcPr>
          <w:p w14:paraId="4211FFEE" w14:textId="77777777" w:rsidR="00B94405" w:rsidRPr="00F95B02" w:rsidRDefault="00B94405" w:rsidP="00B94405">
            <w:pPr>
              <w:pStyle w:val="TAC"/>
              <w:rPr>
                <w:ins w:id="129" w:author="Angelow, Iwajlo (Nokia - US/Naperville)" w:date="2022-01-20T10:02:00Z"/>
              </w:rPr>
            </w:pPr>
          </w:p>
        </w:tc>
        <w:tc>
          <w:tcPr>
            <w:tcW w:w="593" w:type="dxa"/>
            <w:vAlign w:val="center"/>
          </w:tcPr>
          <w:p w14:paraId="479426ED" w14:textId="77777777" w:rsidR="00B94405" w:rsidRPr="00F95B02" w:rsidRDefault="00B94405" w:rsidP="00B94405">
            <w:pPr>
              <w:pStyle w:val="TAC"/>
              <w:rPr>
                <w:ins w:id="130" w:author="Angelow, Iwajlo (Nokia - US/Naperville)" w:date="2022-01-20T10:02:00Z"/>
              </w:rPr>
            </w:pPr>
          </w:p>
        </w:tc>
      </w:tr>
      <w:tr w:rsidR="00B94405" w14:paraId="4EB8CFEB" w14:textId="77777777" w:rsidTr="00504E92">
        <w:trPr>
          <w:cantSplit/>
          <w:jc w:val="center"/>
        </w:trPr>
        <w:tc>
          <w:tcPr>
            <w:tcW w:w="11512" w:type="dxa"/>
            <w:gridSpan w:val="17"/>
          </w:tcPr>
          <w:p w14:paraId="3530C8C6" w14:textId="77777777" w:rsidR="00B94405" w:rsidRPr="00F95B02" w:rsidRDefault="00B94405" w:rsidP="00B94405">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 xml:space="preserve">restricted to operation when carrier is configured as </w:t>
            </w:r>
            <w:proofErr w:type="gramStart"/>
            <w:r w:rsidRPr="00F95B02">
              <w:t>an</w:t>
            </w:r>
            <w:proofErr w:type="gramEnd"/>
            <w:r w:rsidRPr="00F95B02">
              <w:t xml:space="preserve"> downlink SCell part of CA configuration</w:t>
            </w:r>
            <w:r>
              <w:t>.</w:t>
            </w:r>
          </w:p>
          <w:p w14:paraId="2B931E09" w14:textId="77777777" w:rsidR="00B94405" w:rsidRPr="00F95B02" w:rsidRDefault="00B94405" w:rsidP="00B94405">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r>
              <w:t>.</w:t>
            </w:r>
          </w:p>
          <w:p w14:paraId="45F40B66" w14:textId="77777777" w:rsidR="00B94405" w:rsidRPr="00F95B02" w:rsidRDefault="00B94405" w:rsidP="00B94405">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14:paraId="3E661083" w14:textId="77777777" w:rsidR="00B94405" w:rsidRDefault="00B94405" w:rsidP="00B94405">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14:paraId="6C943DDD" w14:textId="77777777" w:rsidR="00B94405" w:rsidRDefault="00B94405" w:rsidP="00B94405">
            <w:pPr>
              <w:pStyle w:val="TAN"/>
            </w:pPr>
            <w:r>
              <w:rPr>
                <w:rFonts w:eastAsia="DengXian" w:cs="Arial"/>
                <w:szCs w:val="18"/>
              </w:rPr>
              <w:t>NOTE 5:</w:t>
            </w:r>
            <w:r w:rsidRPr="00F95B02">
              <w:t xml:space="preserve"> </w:t>
            </w:r>
            <w:r w:rsidRPr="00F95B02">
              <w:tab/>
            </w:r>
            <w:r>
              <w:t>Void.</w:t>
            </w:r>
          </w:p>
          <w:p w14:paraId="0E16440B" w14:textId="77777777" w:rsidR="00B94405" w:rsidRDefault="00B94405" w:rsidP="00B94405">
            <w:pPr>
              <w:pStyle w:val="TAN"/>
            </w:pPr>
            <w:r>
              <w:t>NOTE 6:</w:t>
            </w:r>
            <w:r>
              <w:tab/>
              <w:t xml:space="preserve">This bandwidth can only be applied in certain regions where the absence of non 3GPP technologies can be guaranteed on a </w:t>
            </w:r>
            <w:proofErr w:type="gramStart"/>
            <w:r>
              <w:t>long term</w:t>
            </w:r>
            <w:proofErr w:type="gramEnd"/>
            <w:r>
              <w:t xml:space="preserve"> basis in this version of specification.</w:t>
            </w:r>
          </w:p>
          <w:p w14:paraId="073D1E1C" w14:textId="77777777" w:rsidR="00B94405" w:rsidRPr="00F95B02" w:rsidRDefault="00B94405" w:rsidP="00B94405">
            <w:pPr>
              <w:pStyle w:val="TAN"/>
            </w:pPr>
            <w:r>
              <w:t>NOTE 7:</w:t>
            </w:r>
            <w:r>
              <w:tab/>
              <w:t>For this bandwidth, it only applies for DL transmission.</w:t>
            </w:r>
          </w:p>
        </w:tc>
      </w:tr>
    </w:tbl>
    <w:p w14:paraId="44902CA2" w14:textId="77777777" w:rsidR="00C4533C" w:rsidRDefault="00C4533C" w:rsidP="00C4533C"/>
    <w:bookmarkEnd w:id="68"/>
    <w:p w14:paraId="1270AADC" w14:textId="77777777" w:rsidR="00C3036F" w:rsidRPr="00B14F11" w:rsidRDefault="00C3036F" w:rsidP="00C3036F">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3D1589B2" w14:textId="77777777" w:rsidR="00BD196A" w:rsidRPr="00F95B02" w:rsidRDefault="00BD196A" w:rsidP="00BD196A">
      <w:pPr>
        <w:pStyle w:val="Heading4"/>
        <w:rPr>
          <w:rFonts w:eastAsia="Yu Mincho"/>
        </w:rPr>
      </w:pPr>
      <w:bookmarkStart w:id="131" w:name="_Toc21127442"/>
      <w:bookmarkStart w:id="132" w:name="_Toc29811649"/>
      <w:bookmarkStart w:id="133" w:name="_Toc36817201"/>
      <w:bookmarkStart w:id="134" w:name="_Toc37260117"/>
      <w:bookmarkStart w:id="135" w:name="_Toc37267505"/>
      <w:bookmarkStart w:id="136" w:name="_Toc44712107"/>
      <w:bookmarkStart w:id="137" w:name="_Toc45893420"/>
      <w:bookmarkStart w:id="138" w:name="_Toc53178147"/>
      <w:bookmarkStart w:id="139" w:name="_Toc53178598"/>
      <w:bookmarkStart w:id="140" w:name="_Toc61178824"/>
      <w:bookmarkStart w:id="141" w:name="_Toc61179294"/>
      <w:bookmarkStart w:id="142" w:name="_Toc67916590"/>
      <w:bookmarkStart w:id="143" w:name="_Toc74663188"/>
      <w:bookmarkStart w:id="144" w:name="_Toc82621728"/>
      <w:bookmarkStart w:id="145" w:name="_Toc90422575"/>
      <w:bookmarkStart w:id="146" w:name="_Hlk92277019"/>
      <w:r w:rsidRPr="00F95B02">
        <w:rPr>
          <w:rFonts w:eastAsia="Yu Mincho"/>
        </w:rPr>
        <w:t>5.4.2.3</w:t>
      </w:r>
      <w:r w:rsidRPr="00F95B02">
        <w:rPr>
          <w:rFonts w:eastAsia="Yu Mincho"/>
        </w:rPr>
        <w:tab/>
        <w:t xml:space="preserve">Channel raster entries for each </w:t>
      </w:r>
      <w:r w:rsidRPr="00F95B02">
        <w:rPr>
          <w:rFonts w:eastAsia="Yu Mincho"/>
          <w:i/>
        </w:rPr>
        <w:t>operating band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E503578" w14:textId="77777777" w:rsidR="00BD196A" w:rsidRPr="00F95B02" w:rsidRDefault="00BD196A" w:rsidP="00BD196A">
      <w:r w:rsidRPr="00F95B02">
        <w:t xml:space="preserve">The </w:t>
      </w:r>
      <w:bookmarkStart w:id="147" w:name="_Hlk514075080"/>
      <w:r w:rsidRPr="00F95B02">
        <w:t>RF channel positions on the channel raster</w:t>
      </w:r>
      <w:bookmarkEnd w:id="147"/>
      <w:r w:rsidRPr="00F95B02">
        <w:t xml:space="preserve"> in each NR </w:t>
      </w:r>
      <w:r w:rsidRPr="00F95B02">
        <w:rPr>
          <w:i/>
        </w:rPr>
        <w:t>operating band</w:t>
      </w:r>
      <w:r w:rsidRPr="00F95B02">
        <w:t xml:space="preserve"> are given </w:t>
      </w:r>
      <w:bookmarkStart w:id="148" w:name="_Hlk514075096"/>
      <w:r w:rsidRPr="00F95B02">
        <w:t>through the applicable NR-ARFCN</w:t>
      </w:r>
      <w:bookmarkEnd w:id="148"/>
      <w:r w:rsidRPr="00F95B02">
        <w:t xml:space="preserve"> in table 5.4.2.3-1 for FR1 and table 5.4.2.3-2 for FR2</w:t>
      </w:r>
      <w:bookmarkStart w:id="149" w:name="_Hlk514075107"/>
      <w:r w:rsidRPr="00F95B02">
        <w:t>, using the channel raster to resource element mapping in clause 5.4.2.2</w:t>
      </w:r>
      <w:bookmarkEnd w:id="149"/>
      <w:r w:rsidRPr="00F95B02">
        <w:t>.</w:t>
      </w:r>
    </w:p>
    <w:p w14:paraId="66204B8E" w14:textId="77777777" w:rsidR="00BD196A" w:rsidRPr="00F95B02" w:rsidRDefault="00BD196A" w:rsidP="00BD196A">
      <w:pPr>
        <w:pStyle w:val="B10"/>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14:paraId="7FFF764D" w14:textId="77777777" w:rsidR="00BD196A" w:rsidRPr="00F95B02" w:rsidRDefault="00BD196A" w:rsidP="00BD196A">
      <w:pPr>
        <w:pStyle w:val="B10"/>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14:paraId="066A6183" w14:textId="77777777" w:rsidR="00BD196A" w:rsidRPr="00F95B02" w:rsidRDefault="00BD196A" w:rsidP="00BD196A">
      <w:pPr>
        <w:pStyle w:val="B10"/>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14:paraId="3A2B83AE" w14:textId="77777777" w:rsidR="00BD196A" w:rsidRPr="00F95B02" w:rsidRDefault="00BD196A" w:rsidP="00BD196A">
      <w:pPr>
        <w:pStyle w:val="B10"/>
        <w:rPr>
          <w:noProof/>
        </w:rPr>
      </w:pPr>
      <w:r w:rsidRPr="00F95B02">
        <w:lastRenderedPageBreak/>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14:paraId="326780AE" w14:textId="77777777" w:rsidR="00BD196A" w:rsidRPr="00F95B02" w:rsidRDefault="00BD196A" w:rsidP="00BD196A">
      <w:pPr>
        <w:pStyle w:val="B10"/>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14:paraId="47C05E37" w14:textId="77777777" w:rsidR="00BD196A" w:rsidRPr="00F95B02" w:rsidRDefault="00BD196A" w:rsidP="00BD196A">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BD196A" w:rsidRPr="00F95B02" w14:paraId="1DF6CB3D" w14:textId="77777777" w:rsidTr="00504E92">
        <w:trPr>
          <w:cantSplit/>
          <w:jc w:val="center"/>
        </w:trPr>
        <w:tc>
          <w:tcPr>
            <w:tcW w:w="1242" w:type="dxa"/>
            <w:shd w:val="clear" w:color="auto" w:fill="auto"/>
          </w:tcPr>
          <w:p w14:paraId="39EB3700" w14:textId="77777777" w:rsidR="00BD196A" w:rsidRPr="00F95B02" w:rsidRDefault="00BD196A" w:rsidP="00504E92">
            <w:pPr>
              <w:pStyle w:val="TAH"/>
              <w:rPr>
                <w:rFonts w:eastAsia="Yu Mincho"/>
              </w:rPr>
            </w:pPr>
            <w:r w:rsidRPr="00F95B02">
              <w:lastRenderedPageBreak/>
              <w:t xml:space="preserve">NR </w:t>
            </w:r>
            <w:r w:rsidRPr="00F95B02">
              <w:rPr>
                <w:i/>
              </w:rPr>
              <w:t>operating band</w:t>
            </w:r>
          </w:p>
        </w:tc>
        <w:tc>
          <w:tcPr>
            <w:tcW w:w="1146" w:type="dxa"/>
            <w:shd w:val="clear" w:color="auto" w:fill="auto"/>
          </w:tcPr>
          <w:p w14:paraId="0FA9DEBC" w14:textId="77777777" w:rsidR="00BD196A" w:rsidRPr="00F95B02" w:rsidRDefault="00BD196A" w:rsidP="00504E92">
            <w:pPr>
              <w:pStyle w:val="TAH"/>
            </w:pPr>
            <w:r w:rsidRPr="00F95B02">
              <w:t>ΔF</w:t>
            </w:r>
            <w:r w:rsidRPr="00F95B02">
              <w:rPr>
                <w:vertAlign w:val="subscript"/>
              </w:rPr>
              <w:t>Raster</w:t>
            </w:r>
          </w:p>
          <w:p w14:paraId="02D27CB6" w14:textId="77777777" w:rsidR="00BD196A" w:rsidRPr="00F95B02" w:rsidRDefault="00BD196A" w:rsidP="00504E92">
            <w:pPr>
              <w:pStyle w:val="TAH"/>
            </w:pPr>
            <w:r w:rsidRPr="00F95B02">
              <w:t xml:space="preserve">(kHz) </w:t>
            </w:r>
          </w:p>
        </w:tc>
        <w:tc>
          <w:tcPr>
            <w:tcW w:w="2876" w:type="dxa"/>
            <w:shd w:val="clear" w:color="auto" w:fill="auto"/>
          </w:tcPr>
          <w:p w14:paraId="6006FE40" w14:textId="77777777" w:rsidR="00BD196A" w:rsidRPr="00F95B02" w:rsidRDefault="00BD196A" w:rsidP="00504E92">
            <w:pPr>
              <w:pStyle w:val="TAH"/>
              <w:rPr>
                <w:rFonts w:eastAsia="Yu Mincho"/>
              </w:rPr>
            </w:pPr>
            <w:r w:rsidRPr="00F95B02">
              <w:rPr>
                <w:rFonts w:eastAsia="Yu Mincho"/>
              </w:rPr>
              <w:t>Uplink</w:t>
            </w:r>
          </w:p>
          <w:p w14:paraId="0754B692" w14:textId="77777777" w:rsidR="00BD196A" w:rsidRPr="00F95B02" w:rsidRDefault="00BD196A" w:rsidP="00504E92">
            <w:pPr>
              <w:pStyle w:val="TAH"/>
              <w:rPr>
                <w:rFonts w:eastAsia="Yu Mincho"/>
                <w:vertAlign w:val="subscript"/>
              </w:rPr>
            </w:pPr>
            <w:r w:rsidRPr="00F95B02">
              <w:rPr>
                <w:rFonts w:eastAsia="Yu Mincho"/>
              </w:rPr>
              <w:t>range of N</w:t>
            </w:r>
            <w:r w:rsidRPr="00F95B02">
              <w:rPr>
                <w:rFonts w:eastAsia="Yu Mincho"/>
                <w:vertAlign w:val="subscript"/>
              </w:rPr>
              <w:t>REF</w:t>
            </w:r>
          </w:p>
          <w:p w14:paraId="57ECB6EF" w14:textId="77777777" w:rsidR="00BD196A" w:rsidRPr="00F95B02" w:rsidRDefault="00BD196A" w:rsidP="00504E92">
            <w:pPr>
              <w:pStyle w:val="TAH"/>
              <w:rPr>
                <w:rFonts w:eastAsia="Yu Mincho"/>
              </w:rPr>
            </w:pPr>
            <w:r w:rsidRPr="00F95B02">
              <w:rPr>
                <w:rFonts w:eastAsia="Yu Mincho"/>
              </w:rPr>
              <w:t>(First – &lt;Step size&gt; – Last)</w:t>
            </w:r>
          </w:p>
        </w:tc>
        <w:tc>
          <w:tcPr>
            <w:tcW w:w="2877" w:type="dxa"/>
            <w:shd w:val="clear" w:color="auto" w:fill="auto"/>
          </w:tcPr>
          <w:p w14:paraId="2F32DBFF" w14:textId="77777777" w:rsidR="00BD196A" w:rsidRPr="00F95B02" w:rsidRDefault="00BD196A" w:rsidP="00504E92">
            <w:pPr>
              <w:pStyle w:val="TAH"/>
              <w:rPr>
                <w:rFonts w:eastAsia="Yu Mincho"/>
              </w:rPr>
            </w:pPr>
            <w:r w:rsidRPr="00F95B02">
              <w:rPr>
                <w:rFonts w:eastAsia="Yu Mincho"/>
              </w:rPr>
              <w:t>Downlink</w:t>
            </w:r>
          </w:p>
          <w:p w14:paraId="4D2E9210" w14:textId="77777777" w:rsidR="00BD196A" w:rsidRPr="00F95B02" w:rsidRDefault="00BD196A" w:rsidP="00504E92">
            <w:pPr>
              <w:pStyle w:val="TAH"/>
              <w:rPr>
                <w:rFonts w:eastAsia="Yu Mincho"/>
                <w:vertAlign w:val="subscript"/>
              </w:rPr>
            </w:pPr>
            <w:r w:rsidRPr="00F95B02">
              <w:rPr>
                <w:rFonts w:eastAsia="Yu Mincho"/>
              </w:rPr>
              <w:t>range of N</w:t>
            </w:r>
            <w:r w:rsidRPr="00F95B02">
              <w:rPr>
                <w:rFonts w:eastAsia="Yu Mincho"/>
                <w:vertAlign w:val="subscript"/>
              </w:rPr>
              <w:t>REF</w:t>
            </w:r>
          </w:p>
          <w:p w14:paraId="0EA65425" w14:textId="77777777" w:rsidR="00BD196A" w:rsidRPr="00F95B02" w:rsidRDefault="00BD196A" w:rsidP="00504E92">
            <w:pPr>
              <w:pStyle w:val="TAH"/>
              <w:rPr>
                <w:rFonts w:eastAsia="Yu Mincho"/>
              </w:rPr>
            </w:pPr>
            <w:r w:rsidRPr="00F95B02">
              <w:rPr>
                <w:rFonts w:eastAsia="Yu Mincho"/>
              </w:rPr>
              <w:t>(First – &lt;Step size&gt; – Last)</w:t>
            </w:r>
          </w:p>
        </w:tc>
      </w:tr>
      <w:tr w:rsidR="00BD196A" w:rsidRPr="00F95B02" w14:paraId="5D03FF2D" w14:textId="77777777" w:rsidTr="00504E92">
        <w:trPr>
          <w:cantSplit/>
          <w:jc w:val="center"/>
        </w:trPr>
        <w:tc>
          <w:tcPr>
            <w:tcW w:w="1242" w:type="dxa"/>
            <w:shd w:val="clear" w:color="auto" w:fill="auto"/>
            <w:vAlign w:val="center"/>
          </w:tcPr>
          <w:p w14:paraId="1FDF94B1" w14:textId="77777777" w:rsidR="00BD196A" w:rsidRPr="00F95B02" w:rsidRDefault="00BD196A" w:rsidP="00504E92">
            <w:pPr>
              <w:pStyle w:val="TAC"/>
              <w:rPr>
                <w:rFonts w:eastAsia="Yu Mincho"/>
              </w:rPr>
            </w:pPr>
            <w:r w:rsidRPr="00F95B02">
              <w:t>n1</w:t>
            </w:r>
          </w:p>
        </w:tc>
        <w:tc>
          <w:tcPr>
            <w:tcW w:w="1146" w:type="dxa"/>
            <w:shd w:val="clear" w:color="auto" w:fill="auto"/>
          </w:tcPr>
          <w:p w14:paraId="5F58003F"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E0E68B2" w14:textId="77777777" w:rsidR="00BD196A" w:rsidRPr="00F95B02" w:rsidRDefault="00BD196A" w:rsidP="00504E92">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14:paraId="19D35F84" w14:textId="77777777" w:rsidR="00BD196A" w:rsidRPr="00F95B02" w:rsidRDefault="00BD196A" w:rsidP="00504E92">
            <w:pPr>
              <w:pStyle w:val="TAC"/>
              <w:rPr>
                <w:rFonts w:eastAsia="Yu Mincho"/>
              </w:rPr>
            </w:pPr>
            <w:r w:rsidRPr="00F95B02">
              <w:t>422000</w:t>
            </w:r>
            <w:r w:rsidRPr="00F95B02">
              <w:rPr>
                <w:rFonts w:eastAsia="Yu Mincho"/>
              </w:rPr>
              <w:t xml:space="preserve"> – &lt;20&gt; – 434000</w:t>
            </w:r>
          </w:p>
        </w:tc>
      </w:tr>
      <w:tr w:rsidR="00BD196A" w:rsidRPr="00F95B02" w14:paraId="07F04FCD" w14:textId="77777777" w:rsidTr="00504E92">
        <w:trPr>
          <w:cantSplit/>
          <w:jc w:val="center"/>
        </w:trPr>
        <w:tc>
          <w:tcPr>
            <w:tcW w:w="1242" w:type="dxa"/>
            <w:shd w:val="clear" w:color="auto" w:fill="auto"/>
            <w:vAlign w:val="center"/>
          </w:tcPr>
          <w:p w14:paraId="7D615256" w14:textId="77777777" w:rsidR="00BD196A" w:rsidRPr="00F95B02" w:rsidRDefault="00BD196A" w:rsidP="00504E92">
            <w:pPr>
              <w:pStyle w:val="TAC"/>
              <w:rPr>
                <w:rFonts w:eastAsia="Yu Mincho"/>
              </w:rPr>
            </w:pPr>
            <w:r w:rsidRPr="00F95B02">
              <w:t>n2</w:t>
            </w:r>
          </w:p>
        </w:tc>
        <w:tc>
          <w:tcPr>
            <w:tcW w:w="1146" w:type="dxa"/>
            <w:shd w:val="clear" w:color="auto" w:fill="auto"/>
          </w:tcPr>
          <w:p w14:paraId="19A0AA26"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3AC45DA" w14:textId="77777777" w:rsidR="00BD196A" w:rsidRPr="00F95B02" w:rsidRDefault="00BD196A" w:rsidP="00504E92">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14:paraId="43009210" w14:textId="77777777" w:rsidR="00BD196A" w:rsidRPr="00F95B02" w:rsidRDefault="00BD196A" w:rsidP="00504E92">
            <w:pPr>
              <w:pStyle w:val="TAC"/>
              <w:rPr>
                <w:rFonts w:eastAsia="Yu Mincho"/>
              </w:rPr>
            </w:pPr>
            <w:r w:rsidRPr="00F95B02">
              <w:t>386000</w:t>
            </w:r>
            <w:r w:rsidRPr="00F95B02">
              <w:rPr>
                <w:rFonts w:eastAsia="Yu Mincho"/>
              </w:rPr>
              <w:t xml:space="preserve"> – &lt;20&gt; – 398000</w:t>
            </w:r>
          </w:p>
        </w:tc>
      </w:tr>
      <w:tr w:rsidR="00BD196A" w:rsidRPr="00F95B02" w14:paraId="542A4267" w14:textId="77777777" w:rsidTr="00504E92">
        <w:trPr>
          <w:cantSplit/>
          <w:jc w:val="center"/>
        </w:trPr>
        <w:tc>
          <w:tcPr>
            <w:tcW w:w="1242" w:type="dxa"/>
            <w:shd w:val="clear" w:color="auto" w:fill="auto"/>
            <w:vAlign w:val="center"/>
          </w:tcPr>
          <w:p w14:paraId="293212BD" w14:textId="77777777" w:rsidR="00BD196A" w:rsidRPr="00F95B02" w:rsidRDefault="00BD196A" w:rsidP="00504E92">
            <w:pPr>
              <w:pStyle w:val="TAC"/>
              <w:rPr>
                <w:rFonts w:eastAsia="Yu Mincho"/>
              </w:rPr>
            </w:pPr>
            <w:r w:rsidRPr="00F95B02">
              <w:t>n3</w:t>
            </w:r>
          </w:p>
        </w:tc>
        <w:tc>
          <w:tcPr>
            <w:tcW w:w="1146" w:type="dxa"/>
            <w:shd w:val="clear" w:color="auto" w:fill="auto"/>
          </w:tcPr>
          <w:p w14:paraId="01059709"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E7FD47D" w14:textId="77777777" w:rsidR="00BD196A" w:rsidRPr="00F95B02" w:rsidRDefault="00BD196A" w:rsidP="00504E92">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14:paraId="19079D4D" w14:textId="77777777" w:rsidR="00BD196A" w:rsidRPr="00F95B02" w:rsidRDefault="00BD196A" w:rsidP="00504E92">
            <w:pPr>
              <w:pStyle w:val="TAC"/>
              <w:rPr>
                <w:rFonts w:eastAsia="Yu Mincho"/>
              </w:rPr>
            </w:pPr>
            <w:r w:rsidRPr="00F95B02">
              <w:t>361000</w:t>
            </w:r>
            <w:r w:rsidRPr="00F95B02">
              <w:rPr>
                <w:rFonts w:eastAsia="Yu Mincho"/>
              </w:rPr>
              <w:t xml:space="preserve"> – &lt;20&gt; – 376000</w:t>
            </w:r>
          </w:p>
        </w:tc>
      </w:tr>
      <w:tr w:rsidR="00BD196A" w:rsidRPr="00F95B02" w14:paraId="1219EE6A" w14:textId="77777777" w:rsidTr="00504E92">
        <w:trPr>
          <w:cantSplit/>
          <w:jc w:val="center"/>
        </w:trPr>
        <w:tc>
          <w:tcPr>
            <w:tcW w:w="1242" w:type="dxa"/>
            <w:shd w:val="clear" w:color="auto" w:fill="auto"/>
            <w:vAlign w:val="center"/>
          </w:tcPr>
          <w:p w14:paraId="7442426E" w14:textId="77777777" w:rsidR="00BD196A" w:rsidRPr="00F95B02" w:rsidRDefault="00BD196A" w:rsidP="00504E92">
            <w:pPr>
              <w:pStyle w:val="TAC"/>
              <w:rPr>
                <w:rFonts w:eastAsia="Yu Mincho"/>
              </w:rPr>
            </w:pPr>
            <w:r w:rsidRPr="00F95B02">
              <w:t>n5</w:t>
            </w:r>
          </w:p>
        </w:tc>
        <w:tc>
          <w:tcPr>
            <w:tcW w:w="1146" w:type="dxa"/>
            <w:shd w:val="clear" w:color="auto" w:fill="auto"/>
          </w:tcPr>
          <w:p w14:paraId="2CFB6E13"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4BA88F9" w14:textId="77777777" w:rsidR="00BD196A" w:rsidRPr="00F95B02" w:rsidRDefault="00BD196A" w:rsidP="00504E92">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14:paraId="43258988" w14:textId="77777777" w:rsidR="00BD196A" w:rsidRPr="00F95B02" w:rsidRDefault="00BD196A" w:rsidP="00504E92">
            <w:pPr>
              <w:pStyle w:val="TAC"/>
              <w:rPr>
                <w:rFonts w:eastAsia="Yu Mincho"/>
              </w:rPr>
            </w:pPr>
            <w:r w:rsidRPr="00F95B02">
              <w:t>173800</w:t>
            </w:r>
            <w:r w:rsidRPr="00F95B02">
              <w:rPr>
                <w:rFonts w:eastAsia="Yu Mincho"/>
              </w:rPr>
              <w:t xml:space="preserve"> – &lt;20&gt; – 178800</w:t>
            </w:r>
          </w:p>
        </w:tc>
      </w:tr>
      <w:tr w:rsidR="00BD196A" w:rsidRPr="00F95B02" w14:paraId="125C3F99" w14:textId="77777777" w:rsidTr="00504E92">
        <w:trPr>
          <w:cantSplit/>
          <w:jc w:val="center"/>
        </w:trPr>
        <w:tc>
          <w:tcPr>
            <w:tcW w:w="1242" w:type="dxa"/>
            <w:shd w:val="clear" w:color="auto" w:fill="auto"/>
            <w:vAlign w:val="center"/>
          </w:tcPr>
          <w:p w14:paraId="07DC2158" w14:textId="77777777" w:rsidR="00BD196A" w:rsidRPr="00F95B02" w:rsidRDefault="00BD196A" w:rsidP="00504E92">
            <w:pPr>
              <w:pStyle w:val="TAC"/>
              <w:rPr>
                <w:rFonts w:eastAsia="Yu Mincho"/>
              </w:rPr>
            </w:pPr>
            <w:r w:rsidRPr="00F95B02">
              <w:t>n7</w:t>
            </w:r>
          </w:p>
        </w:tc>
        <w:tc>
          <w:tcPr>
            <w:tcW w:w="1146" w:type="dxa"/>
            <w:shd w:val="clear" w:color="auto" w:fill="auto"/>
          </w:tcPr>
          <w:p w14:paraId="22F7CF5D"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17DAE493" w14:textId="77777777" w:rsidR="00BD196A" w:rsidRPr="00F95B02" w:rsidRDefault="00BD196A" w:rsidP="00504E92">
            <w:pPr>
              <w:pStyle w:val="TAC"/>
              <w:rPr>
                <w:rFonts w:eastAsia="Yu Mincho"/>
              </w:rPr>
            </w:pPr>
            <w:r w:rsidRPr="00F95B02">
              <w:rPr>
                <w:rFonts w:eastAsia="Yu Mincho"/>
              </w:rPr>
              <w:t>500000 – &lt;20&gt; – 514000</w:t>
            </w:r>
          </w:p>
        </w:tc>
        <w:tc>
          <w:tcPr>
            <w:tcW w:w="2877" w:type="dxa"/>
            <w:shd w:val="clear" w:color="auto" w:fill="auto"/>
          </w:tcPr>
          <w:p w14:paraId="437FA150" w14:textId="77777777" w:rsidR="00BD196A" w:rsidRPr="00F95B02" w:rsidRDefault="00BD196A" w:rsidP="00504E92">
            <w:pPr>
              <w:pStyle w:val="TAC"/>
              <w:rPr>
                <w:rFonts w:eastAsia="Yu Mincho"/>
              </w:rPr>
            </w:pPr>
            <w:r w:rsidRPr="00F95B02">
              <w:rPr>
                <w:rFonts w:eastAsia="Yu Mincho"/>
              </w:rPr>
              <w:t>524000 – &lt;20&gt; – 538000</w:t>
            </w:r>
          </w:p>
        </w:tc>
      </w:tr>
      <w:tr w:rsidR="00BD196A" w:rsidRPr="00F95B02" w14:paraId="10C14600" w14:textId="77777777" w:rsidTr="00504E92">
        <w:trPr>
          <w:cantSplit/>
          <w:jc w:val="center"/>
        </w:trPr>
        <w:tc>
          <w:tcPr>
            <w:tcW w:w="1242" w:type="dxa"/>
            <w:shd w:val="clear" w:color="auto" w:fill="auto"/>
            <w:vAlign w:val="center"/>
          </w:tcPr>
          <w:p w14:paraId="780099A2" w14:textId="77777777" w:rsidR="00BD196A" w:rsidRPr="00F95B02" w:rsidRDefault="00BD196A" w:rsidP="00504E92">
            <w:pPr>
              <w:pStyle w:val="TAC"/>
            </w:pPr>
            <w:r w:rsidRPr="00F95B02">
              <w:t>n8</w:t>
            </w:r>
          </w:p>
        </w:tc>
        <w:tc>
          <w:tcPr>
            <w:tcW w:w="1146" w:type="dxa"/>
            <w:shd w:val="clear" w:color="auto" w:fill="auto"/>
          </w:tcPr>
          <w:p w14:paraId="4A12DFE0"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51237050" w14:textId="77777777" w:rsidR="00BD196A" w:rsidRPr="00F95B02" w:rsidRDefault="00BD196A" w:rsidP="00504E92">
            <w:pPr>
              <w:pStyle w:val="TAC"/>
            </w:pPr>
            <w:r w:rsidRPr="00F95B02">
              <w:t>176000</w:t>
            </w:r>
            <w:r w:rsidRPr="00F95B02">
              <w:rPr>
                <w:rFonts w:eastAsia="Yu Mincho"/>
              </w:rPr>
              <w:t xml:space="preserve"> – &lt;20&gt; – 183000</w:t>
            </w:r>
          </w:p>
        </w:tc>
        <w:tc>
          <w:tcPr>
            <w:tcW w:w="2877" w:type="dxa"/>
            <w:shd w:val="clear" w:color="auto" w:fill="auto"/>
          </w:tcPr>
          <w:p w14:paraId="57988208" w14:textId="77777777" w:rsidR="00BD196A" w:rsidRPr="00F95B02" w:rsidRDefault="00BD196A" w:rsidP="00504E92">
            <w:pPr>
              <w:pStyle w:val="TAC"/>
            </w:pPr>
            <w:r w:rsidRPr="00F95B02">
              <w:t>185000</w:t>
            </w:r>
            <w:r w:rsidRPr="00F95B02">
              <w:rPr>
                <w:rFonts w:eastAsia="Yu Mincho"/>
              </w:rPr>
              <w:t xml:space="preserve"> – &lt;20&gt; – 192000</w:t>
            </w:r>
          </w:p>
        </w:tc>
      </w:tr>
      <w:tr w:rsidR="00BD196A" w:rsidRPr="00F95B02" w14:paraId="11121AC5" w14:textId="77777777" w:rsidTr="00504E92">
        <w:trPr>
          <w:cantSplit/>
          <w:jc w:val="center"/>
        </w:trPr>
        <w:tc>
          <w:tcPr>
            <w:tcW w:w="1242" w:type="dxa"/>
            <w:shd w:val="clear" w:color="auto" w:fill="auto"/>
            <w:vAlign w:val="center"/>
          </w:tcPr>
          <w:p w14:paraId="61A7205A" w14:textId="77777777" w:rsidR="00BD196A" w:rsidRPr="00F95B02" w:rsidRDefault="00BD196A" w:rsidP="00504E92">
            <w:pPr>
              <w:pStyle w:val="TAC"/>
            </w:pPr>
            <w:r w:rsidRPr="00F95B02">
              <w:t>n12</w:t>
            </w:r>
          </w:p>
        </w:tc>
        <w:tc>
          <w:tcPr>
            <w:tcW w:w="1146" w:type="dxa"/>
            <w:shd w:val="clear" w:color="auto" w:fill="auto"/>
          </w:tcPr>
          <w:p w14:paraId="6390F8EE"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BAAB34D" w14:textId="77777777" w:rsidR="00BD196A" w:rsidRPr="00F95B02" w:rsidRDefault="00BD196A" w:rsidP="00504E92">
            <w:pPr>
              <w:pStyle w:val="TAC"/>
            </w:pPr>
            <w:r w:rsidRPr="00F95B02">
              <w:t>139800</w:t>
            </w:r>
            <w:r w:rsidRPr="00F95B02">
              <w:rPr>
                <w:rFonts w:eastAsia="Yu Mincho"/>
              </w:rPr>
              <w:t xml:space="preserve"> – &lt;20&gt; – 143200</w:t>
            </w:r>
          </w:p>
        </w:tc>
        <w:tc>
          <w:tcPr>
            <w:tcW w:w="2877" w:type="dxa"/>
            <w:shd w:val="clear" w:color="auto" w:fill="auto"/>
          </w:tcPr>
          <w:p w14:paraId="6EAD7FF0" w14:textId="77777777" w:rsidR="00BD196A" w:rsidRPr="00F95B02" w:rsidRDefault="00BD196A" w:rsidP="00504E92">
            <w:pPr>
              <w:pStyle w:val="TAC"/>
            </w:pPr>
            <w:r w:rsidRPr="00F95B02">
              <w:t>145800</w:t>
            </w:r>
            <w:r w:rsidRPr="00F95B02">
              <w:rPr>
                <w:rFonts w:eastAsia="Yu Mincho"/>
              </w:rPr>
              <w:t xml:space="preserve"> – &lt;20&gt; – 149200</w:t>
            </w:r>
          </w:p>
        </w:tc>
      </w:tr>
      <w:tr w:rsidR="00BD196A" w14:paraId="1103F5E6" w14:textId="77777777" w:rsidTr="00504E92">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7E999F5A" w14:textId="77777777" w:rsidR="00BD196A" w:rsidRDefault="00BD196A" w:rsidP="00504E92">
            <w:pPr>
              <w:pStyle w:val="TAC"/>
            </w:pPr>
            <w:r>
              <w:rPr>
                <w:rFonts w:cs="Arial"/>
              </w:rPr>
              <w:t>n13</w:t>
            </w:r>
          </w:p>
        </w:tc>
        <w:tc>
          <w:tcPr>
            <w:tcW w:w="1146" w:type="dxa"/>
            <w:tcBorders>
              <w:top w:val="single" w:sz="4" w:space="0" w:color="auto"/>
              <w:left w:val="single" w:sz="4" w:space="0" w:color="auto"/>
              <w:bottom w:val="single" w:sz="4" w:space="0" w:color="auto"/>
              <w:right w:val="single" w:sz="4" w:space="0" w:color="auto"/>
            </w:tcBorders>
          </w:tcPr>
          <w:p w14:paraId="66832AD7" w14:textId="77777777" w:rsidR="00BD196A" w:rsidRDefault="00BD196A" w:rsidP="00504E92">
            <w:pPr>
              <w:pStyle w:val="TAC"/>
              <w:rPr>
                <w:rFonts w:eastAsia="Yu Mincho"/>
              </w:rPr>
            </w:pPr>
            <w:r>
              <w:rPr>
                <w:rFonts w:cs="Arial"/>
              </w:rPr>
              <w:t>100</w:t>
            </w:r>
          </w:p>
        </w:tc>
        <w:tc>
          <w:tcPr>
            <w:tcW w:w="2876" w:type="dxa"/>
            <w:tcBorders>
              <w:top w:val="single" w:sz="4" w:space="0" w:color="auto"/>
              <w:left w:val="single" w:sz="4" w:space="0" w:color="auto"/>
              <w:bottom w:val="single" w:sz="4" w:space="0" w:color="auto"/>
              <w:right w:val="single" w:sz="4" w:space="0" w:color="auto"/>
            </w:tcBorders>
          </w:tcPr>
          <w:p w14:paraId="510F70B7" w14:textId="77777777" w:rsidR="00BD196A" w:rsidRDefault="00BD196A" w:rsidP="00504E92">
            <w:pPr>
              <w:pStyle w:val="TAC"/>
            </w:pPr>
            <w:r>
              <w:rPr>
                <w:rFonts w:eastAsia="Yu Mincho" w:cs="Arial"/>
              </w:rPr>
              <w:t>155400 – &lt;20&gt; – 157400</w:t>
            </w:r>
          </w:p>
        </w:tc>
        <w:tc>
          <w:tcPr>
            <w:tcW w:w="2877" w:type="dxa"/>
            <w:tcBorders>
              <w:top w:val="single" w:sz="4" w:space="0" w:color="auto"/>
              <w:left w:val="single" w:sz="4" w:space="0" w:color="auto"/>
              <w:bottom w:val="single" w:sz="4" w:space="0" w:color="auto"/>
              <w:right w:val="single" w:sz="4" w:space="0" w:color="auto"/>
            </w:tcBorders>
          </w:tcPr>
          <w:p w14:paraId="58640AEC" w14:textId="77777777" w:rsidR="00BD196A" w:rsidRDefault="00BD196A" w:rsidP="00504E92">
            <w:pPr>
              <w:pStyle w:val="TAC"/>
            </w:pPr>
            <w:r>
              <w:rPr>
                <w:rFonts w:eastAsia="Yu Mincho" w:cs="Arial"/>
              </w:rPr>
              <w:t>149200 – &lt;20&gt; – 151200</w:t>
            </w:r>
          </w:p>
        </w:tc>
      </w:tr>
      <w:tr w:rsidR="00BD196A" w:rsidRPr="00F95B02" w14:paraId="0D9D20BC" w14:textId="77777777" w:rsidTr="00504E92">
        <w:trPr>
          <w:cantSplit/>
          <w:jc w:val="center"/>
        </w:trPr>
        <w:tc>
          <w:tcPr>
            <w:tcW w:w="1242" w:type="dxa"/>
            <w:shd w:val="clear" w:color="auto" w:fill="auto"/>
            <w:vAlign w:val="center"/>
          </w:tcPr>
          <w:p w14:paraId="5FFD3D30" w14:textId="77777777" w:rsidR="00BD196A" w:rsidRPr="00F95B02" w:rsidRDefault="00BD196A" w:rsidP="00504E92">
            <w:pPr>
              <w:pStyle w:val="TAC"/>
            </w:pPr>
            <w:r w:rsidRPr="00F95B02">
              <w:t>n14</w:t>
            </w:r>
          </w:p>
        </w:tc>
        <w:tc>
          <w:tcPr>
            <w:tcW w:w="1146" w:type="dxa"/>
            <w:shd w:val="clear" w:color="auto" w:fill="auto"/>
          </w:tcPr>
          <w:p w14:paraId="112142F7"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412C01E" w14:textId="77777777" w:rsidR="00BD196A" w:rsidRPr="00F95B02" w:rsidRDefault="00BD196A" w:rsidP="00504E92">
            <w:pPr>
              <w:pStyle w:val="TAC"/>
            </w:pPr>
            <w:r w:rsidRPr="00F95B02">
              <w:t xml:space="preserve">157600 </w:t>
            </w:r>
            <w:r w:rsidRPr="00F95B02">
              <w:rPr>
                <w:rFonts w:eastAsia="Yu Mincho"/>
              </w:rPr>
              <w:t>– &lt;20&gt; –159600</w:t>
            </w:r>
          </w:p>
        </w:tc>
        <w:tc>
          <w:tcPr>
            <w:tcW w:w="2877" w:type="dxa"/>
            <w:shd w:val="clear" w:color="auto" w:fill="auto"/>
          </w:tcPr>
          <w:p w14:paraId="1E611631" w14:textId="77777777" w:rsidR="00BD196A" w:rsidRPr="00F95B02" w:rsidRDefault="00BD196A" w:rsidP="00504E92">
            <w:pPr>
              <w:pStyle w:val="TAC"/>
            </w:pPr>
            <w:r w:rsidRPr="00F95B02">
              <w:t xml:space="preserve">151600 </w:t>
            </w:r>
            <w:r w:rsidRPr="00F95B02">
              <w:rPr>
                <w:rFonts w:eastAsia="Yu Mincho"/>
              </w:rPr>
              <w:t>– &lt;20&gt; – 153600</w:t>
            </w:r>
          </w:p>
        </w:tc>
      </w:tr>
      <w:tr w:rsidR="00BD196A" w:rsidRPr="00F95B02" w14:paraId="24D77D74" w14:textId="77777777" w:rsidTr="00504E92">
        <w:trPr>
          <w:cantSplit/>
          <w:jc w:val="center"/>
        </w:trPr>
        <w:tc>
          <w:tcPr>
            <w:tcW w:w="1242" w:type="dxa"/>
            <w:shd w:val="clear" w:color="auto" w:fill="auto"/>
            <w:vAlign w:val="center"/>
          </w:tcPr>
          <w:p w14:paraId="5FFD71FC" w14:textId="77777777" w:rsidR="00BD196A" w:rsidRPr="00F95B02" w:rsidRDefault="00BD196A" w:rsidP="00504E92">
            <w:pPr>
              <w:pStyle w:val="TAC"/>
            </w:pPr>
            <w:r w:rsidRPr="00F95B02">
              <w:rPr>
                <w:rFonts w:eastAsia="MS Mincho" w:hint="eastAsia"/>
                <w:lang w:val="en-US" w:eastAsia="ja-JP"/>
              </w:rPr>
              <w:t>n18</w:t>
            </w:r>
          </w:p>
        </w:tc>
        <w:tc>
          <w:tcPr>
            <w:tcW w:w="1146" w:type="dxa"/>
            <w:shd w:val="clear" w:color="auto" w:fill="auto"/>
          </w:tcPr>
          <w:p w14:paraId="190AB866" w14:textId="77777777" w:rsidR="00BD196A" w:rsidRPr="00F95B02" w:rsidRDefault="00BD196A" w:rsidP="00504E92">
            <w:pPr>
              <w:pStyle w:val="TAC"/>
              <w:rPr>
                <w:rFonts w:eastAsia="Yu Mincho"/>
              </w:rPr>
            </w:pPr>
            <w:r w:rsidRPr="00F95B02">
              <w:rPr>
                <w:rFonts w:eastAsia="Yu Mincho" w:hint="eastAsia"/>
                <w:lang w:val="en-US" w:eastAsia="ja-JP"/>
              </w:rPr>
              <w:t>100</w:t>
            </w:r>
          </w:p>
        </w:tc>
        <w:tc>
          <w:tcPr>
            <w:tcW w:w="2876" w:type="dxa"/>
            <w:shd w:val="clear" w:color="auto" w:fill="auto"/>
          </w:tcPr>
          <w:p w14:paraId="4B50F174" w14:textId="77777777" w:rsidR="00BD196A" w:rsidRPr="00F95B02" w:rsidRDefault="00BD196A" w:rsidP="00504E92">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14:paraId="7B4BC528" w14:textId="77777777" w:rsidR="00BD196A" w:rsidRPr="00F95B02" w:rsidRDefault="00BD196A" w:rsidP="00504E92">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BD196A" w:rsidRPr="00F95B02" w14:paraId="15F7FC08" w14:textId="77777777" w:rsidTr="00504E92">
        <w:trPr>
          <w:cantSplit/>
          <w:jc w:val="center"/>
        </w:trPr>
        <w:tc>
          <w:tcPr>
            <w:tcW w:w="1242" w:type="dxa"/>
            <w:shd w:val="clear" w:color="auto" w:fill="auto"/>
            <w:vAlign w:val="center"/>
          </w:tcPr>
          <w:p w14:paraId="79F49099" w14:textId="77777777" w:rsidR="00BD196A" w:rsidRPr="00F95B02" w:rsidRDefault="00BD196A" w:rsidP="00504E92">
            <w:pPr>
              <w:pStyle w:val="TAC"/>
            </w:pPr>
            <w:r w:rsidRPr="00F95B02">
              <w:t>n20</w:t>
            </w:r>
          </w:p>
        </w:tc>
        <w:tc>
          <w:tcPr>
            <w:tcW w:w="1146" w:type="dxa"/>
            <w:shd w:val="clear" w:color="auto" w:fill="auto"/>
          </w:tcPr>
          <w:p w14:paraId="365C2608"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82BE2D7" w14:textId="77777777" w:rsidR="00BD196A" w:rsidRPr="00F95B02" w:rsidRDefault="00BD196A" w:rsidP="00504E92">
            <w:pPr>
              <w:pStyle w:val="TAC"/>
            </w:pPr>
            <w:r w:rsidRPr="00F95B02">
              <w:t>166400</w:t>
            </w:r>
            <w:r w:rsidRPr="00F95B02">
              <w:rPr>
                <w:rFonts w:eastAsia="Yu Mincho"/>
              </w:rPr>
              <w:t xml:space="preserve"> – &lt;20&gt; – 172400</w:t>
            </w:r>
          </w:p>
        </w:tc>
        <w:tc>
          <w:tcPr>
            <w:tcW w:w="2877" w:type="dxa"/>
            <w:shd w:val="clear" w:color="auto" w:fill="auto"/>
          </w:tcPr>
          <w:p w14:paraId="16AA1518" w14:textId="77777777" w:rsidR="00BD196A" w:rsidRPr="00F95B02" w:rsidRDefault="00BD196A" w:rsidP="00504E92">
            <w:pPr>
              <w:pStyle w:val="TAC"/>
            </w:pPr>
            <w:r w:rsidRPr="00F95B02">
              <w:t>158200</w:t>
            </w:r>
            <w:r w:rsidRPr="00F95B02">
              <w:rPr>
                <w:rFonts w:eastAsia="Yu Mincho"/>
              </w:rPr>
              <w:t xml:space="preserve"> – &lt;20&gt; – 164200</w:t>
            </w:r>
          </w:p>
        </w:tc>
      </w:tr>
      <w:tr w:rsidR="00BD196A" w:rsidRPr="00F95B02" w14:paraId="2F2703C5" w14:textId="77777777" w:rsidTr="00504E92">
        <w:trPr>
          <w:cantSplit/>
          <w:jc w:val="center"/>
        </w:trPr>
        <w:tc>
          <w:tcPr>
            <w:tcW w:w="1242" w:type="dxa"/>
            <w:shd w:val="clear" w:color="auto" w:fill="auto"/>
            <w:vAlign w:val="center"/>
          </w:tcPr>
          <w:p w14:paraId="658C8F3A" w14:textId="77777777" w:rsidR="00BD196A" w:rsidRPr="00F95B02" w:rsidRDefault="00BD196A" w:rsidP="00504E92">
            <w:pPr>
              <w:pStyle w:val="TAC"/>
            </w:pPr>
            <w:r w:rsidRPr="00F95B02">
              <w:t>n25</w:t>
            </w:r>
          </w:p>
        </w:tc>
        <w:tc>
          <w:tcPr>
            <w:tcW w:w="1146" w:type="dxa"/>
            <w:shd w:val="clear" w:color="auto" w:fill="auto"/>
          </w:tcPr>
          <w:p w14:paraId="5C5F997B"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5A8FF5B9" w14:textId="77777777" w:rsidR="00BD196A" w:rsidRPr="00F95B02" w:rsidRDefault="00BD196A" w:rsidP="00504E92">
            <w:pPr>
              <w:pStyle w:val="TAC"/>
            </w:pPr>
            <w:r w:rsidRPr="00F95B02">
              <w:t>370000</w:t>
            </w:r>
            <w:r w:rsidRPr="00F95B02">
              <w:rPr>
                <w:rFonts w:eastAsia="Yu Mincho"/>
              </w:rPr>
              <w:t xml:space="preserve"> – &lt;20&gt; – 383000</w:t>
            </w:r>
          </w:p>
        </w:tc>
        <w:tc>
          <w:tcPr>
            <w:tcW w:w="2877" w:type="dxa"/>
            <w:shd w:val="clear" w:color="auto" w:fill="auto"/>
          </w:tcPr>
          <w:p w14:paraId="5FD2A594" w14:textId="77777777" w:rsidR="00BD196A" w:rsidRPr="00F95B02" w:rsidRDefault="00BD196A" w:rsidP="00504E92">
            <w:pPr>
              <w:pStyle w:val="TAC"/>
            </w:pPr>
            <w:r w:rsidRPr="00F95B02">
              <w:t>386000</w:t>
            </w:r>
            <w:r w:rsidRPr="00F95B02">
              <w:rPr>
                <w:rFonts w:eastAsia="Yu Mincho"/>
              </w:rPr>
              <w:t xml:space="preserve"> – &lt;20&gt; – 399000</w:t>
            </w:r>
          </w:p>
        </w:tc>
      </w:tr>
      <w:tr w:rsidR="00BD196A" w14:paraId="1AE0E190" w14:textId="77777777" w:rsidTr="00504E92">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06C870B7" w14:textId="77777777" w:rsidR="00BD196A" w:rsidRDefault="00BD196A" w:rsidP="00504E92">
            <w:pPr>
              <w:pStyle w:val="TAC"/>
              <w:rPr>
                <w:lang w:eastAsia="en-GB"/>
              </w:rPr>
            </w:pPr>
            <w:r>
              <w:rPr>
                <w:lang w:eastAsia="en-GB"/>
              </w:rPr>
              <w:t>n24</w:t>
            </w:r>
          </w:p>
        </w:tc>
        <w:tc>
          <w:tcPr>
            <w:tcW w:w="1146" w:type="dxa"/>
            <w:tcBorders>
              <w:top w:val="single" w:sz="4" w:space="0" w:color="auto"/>
              <w:left w:val="single" w:sz="4" w:space="0" w:color="auto"/>
              <w:bottom w:val="single" w:sz="4" w:space="0" w:color="auto"/>
              <w:right w:val="single" w:sz="4" w:space="0" w:color="auto"/>
            </w:tcBorders>
          </w:tcPr>
          <w:p w14:paraId="5298CF48" w14:textId="77777777" w:rsidR="00BD196A" w:rsidRDefault="00BD196A" w:rsidP="00504E92">
            <w:pPr>
              <w:pStyle w:val="TAC"/>
              <w:rPr>
                <w:rFonts w:eastAsia="Yu Mincho"/>
                <w:lang w:eastAsia="en-GB"/>
              </w:rPr>
            </w:pPr>
            <w:r>
              <w:rPr>
                <w:rFonts w:eastAsia="Yu Mincho"/>
                <w:lang w:eastAsia="en-GB"/>
              </w:rPr>
              <w:t>100</w:t>
            </w:r>
          </w:p>
        </w:tc>
        <w:tc>
          <w:tcPr>
            <w:tcW w:w="2876" w:type="dxa"/>
            <w:tcBorders>
              <w:top w:val="single" w:sz="4" w:space="0" w:color="auto"/>
              <w:left w:val="single" w:sz="4" w:space="0" w:color="auto"/>
              <w:bottom w:val="single" w:sz="4" w:space="0" w:color="auto"/>
              <w:right w:val="single" w:sz="4" w:space="0" w:color="auto"/>
            </w:tcBorders>
          </w:tcPr>
          <w:p w14:paraId="4B54DCD7" w14:textId="77777777" w:rsidR="00BD196A" w:rsidRDefault="00BD196A" w:rsidP="00504E92">
            <w:pPr>
              <w:pStyle w:val="TAC"/>
              <w:rPr>
                <w:lang w:eastAsia="en-GB"/>
              </w:rPr>
            </w:pPr>
            <w:r>
              <w:rPr>
                <w:rFonts w:eastAsia="Yu Mincho" w:cs="Arial"/>
              </w:rPr>
              <w:t>325300 – &lt;20&gt; – 332100</w:t>
            </w:r>
          </w:p>
        </w:tc>
        <w:tc>
          <w:tcPr>
            <w:tcW w:w="2877" w:type="dxa"/>
            <w:tcBorders>
              <w:top w:val="single" w:sz="4" w:space="0" w:color="auto"/>
              <w:left w:val="single" w:sz="4" w:space="0" w:color="auto"/>
              <w:bottom w:val="single" w:sz="4" w:space="0" w:color="auto"/>
              <w:right w:val="single" w:sz="4" w:space="0" w:color="auto"/>
            </w:tcBorders>
          </w:tcPr>
          <w:p w14:paraId="11A8FC39" w14:textId="77777777" w:rsidR="00BD196A" w:rsidRDefault="00BD196A" w:rsidP="00504E92">
            <w:pPr>
              <w:pStyle w:val="TAC"/>
              <w:rPr>
                <w:lang w:eastAsia="en-GB"/>
              </w:rPr>
            </w:pPr>
            <w:r>
              <w:rPr>
                <w:rFonts w:eastAsia="Yu Mincho" w:cs="Arial"/>
              </w:rPr>
              <w:t>305000 – &lt;20&gt; – 311800</w:t>
            </w:r>
          </w:p>
        </w:tc>
      </w:tr>
      <w:tr w:rsidR="00BD196A" w:rsidRPr="00F95B02" w14:paraId="6B853153" w14:textId="77777777" w:rsidTr="00504E92">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14:paraId="403A1666" w14:textId="77777777" w:rsidR="00BD196A" w:rsidRPr="00F95B02" w:rsidRDefault="00BD196A" w:rsidP="00504E92">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14:paraId="0F7A0CAB" w14:textId="77777777" w:rsidR="00BD196A" w:rsidRPr="00F95B02" w:rsidRDefault="00BD196A" w:rsidP="00504E92">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14:paraId="5844A5C8" w14:textId="77777777" w:rsidR="00BD196A" w:rsidRPr="00F95B02" w:rsidRDefault="00BD196A" w:rsidP="00504E92">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14:paraId="5C98C332" w14:textId="77777777" w:rsidR="00BD196A" w:rsidRPr="00F95B02" w:rsidRDefault="00BD196A" w:rsidP="00504E92">
            <w:pPr>
              <w:pStyle w:val="TAC"/>
            </w:pPr>
            <w:r w:rsidRPr="00F95B02">
              <w:t>171800 – &lt;20&gt; – 178800</w:t>
            </w:r>
          </w:p>
        </w:tc>
      </w:tr>
      <w:tr w:rsidR="00BD196A" w:rsidRPr="00F95B02" w14:paraId="1FD00920" w14:textId="77777777" w:rsidTr="00504E92">
        <w:trPr>
          <w:cantSplit/>
          <w:jc w:val="center"/>
        </w:trPr>
        <w:tc>
          <w:tcPr>
            <w:tcW w:w="1242" w:type="dxa"/>
            <w:shd w:val="clear" w:color="auto" w:fill="auto"/>
            <w:vAlign w:val="center"/>
          </w:tcPr>
          <w:p w14:paraId="6FC22706" w14:textId="77777777" w:rsidR="00BD196A" w:rsidRPr="00F95B02" w:rsidRDefault="00BD196A" w:rsidP="00504E92">
            <w:pPr>
              <w:pStyle w:val="TAC"/>
            </w:pPr>
            <w:r w:rsidRPr="00F95B02">
              <w:t>n28</w:t>
            </w:r>
          </w:p>
        </w:tc>
        <w:tc>
          <w:tcPr>
            <w:tcW w:w="1146" w:type="dxa"/>
            <w:shd w:val="clear" w:color="auto" w:fill="auto"/>
          </w:tcPr>
          <w:p w14:paraId="06600459"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2C9384DA" w14:textId="77777777" w:rsidR="00BD196A" w:rsidRPr="00F95B02" w:rsidRDefault="00BD196A" w:rsidP="00504E92">
            <w:pPr>
              <w:pStyle w:val="TAC"/>
            </w:pPr>
            <w:r w:rsidRPr="00F95B02">
              <w:t>140600</w:t>
            </w:r>
            <w:r w:rsidRPr="00F95B02">
              <w:rPr>
                <w:rFonts w:eastAsia="Yu Mincho"/>
              </w:rPr>
              <w:t xml:space="preserve"> – &lt;20&gt; – 149600</w:t>
            </w:r>
          </w:p>
        </w:tc>
        <w:tc>
          <w:tcPr>
            <w:tcW w:w="2877" w:type="dxa"/>
            <w:shd w:val="clear" w:color="auto" w:fill="auto"/>
          </w:tcPr>
          <w:p w14:paraId="325C73B7" w14:textId="77777777" w:rsidR="00BD196A" w:rsidRPr="00F95B02" w:rsidRDefault="00BD196A" w:rsidP="00504E92">
            <w:pPr>
              <w:pStyle w:val="TAC"/>
            </w:pPr>
            <w:r w:rsidRPr="00F95B02">
              <w:t>151600</w:t>
            </w:r>
            <w:r w:rsidRPr="00F95B02">
              <w:rPr>
                <w:rFonts w:eastAsia="Yu Mincho"/>
              </w:rPr>
              <w:t xml:space="preserve"> – &lt;20&gt; – 160600</w:t>
            </w:r>
          </w:p>
        </w:tc>
      </w:tr>
      <w:tr w:rsidR="00BD196A" w:rsidRPr="00F95B02" w14:paraId="241DDF29" w14:textId="77777777" w:rsidTr="00504E92">
        <w:trPr>
          <w:cantSplit/>
          <w:jc w:val="center"/>
        </w:trPr>
        <w:tc>
          <w:tcPr>
            <w:tcW w:w="1242" w:type="dxa"/>
            <w:shd w:val="clear" w:color="auto" w:fill="auto"/>
            <w:vAlign w:val="center"/>
          </w:tcPr>
          <w:p w14:paraId="0AFADBB5" w14:textId="77777777" w:rsidR="00BD196A" w:rsidRPr="00F95B02" w:rsidRDefault="00BD196A" w:rsidP="00504E92">
            <w:pPr>
              <w:pStyle w:val="TAC"/>
            </w:pPr>
            <w:r w:rsidRPr="00F95B02">
              <w:t>n29</w:t>
            </w:r>
          </w:p>
        </w:tc>
        <w:tc>
          <w:tcPr>
            <w:tcW w:w="1146" w:type="dxa"/>
            <w:shd w:val="clear" w:color="auto" w:fill="auto"/>
          </w:tcPr>
          <w:p w14:paraId="54CB6261"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198A02D9" w14:textId="77777777" w:rsidR="00BD196A" w:rsidRPr="00F95B02" w:rsidRDefault="00BD196A" w:rsidP="00504E92">
            <w:pPr>
              <w:pStyle w:val="TAC"/>
            </w:pPr>
            <w:r w:rsidRPr="00F95B02">
              <w:t>N/A</w:t>
            </w:r>
          </w:p>
        </w:tc>
        <w:tc>
          <w:tcPr>
            <w:tcW w:w="2877" w:type="dxa"/>
            <w:shd w:val="clear" w:color="auto" w:fill="auto"/>
          </w:tcPr>
          <w:p w14:paraId="5E9C0FFA" w14:textId="77777777" w:rsidR="00BD196A" w:rsidRPr="00F95B02" w:rsidRDefault="00BD196A" w:rsidP="00504E92">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BD196A" w:rsidRPr="00F95B02" w14:paraId="59121F20" w14:textId="77777777" w:rsidTr="00504E92">
        <w:trPr>
          <w:cantSplit/>
          <w:jc w:val="center"/>
        </w:trPr>
        <w:tc>
          <w:tcPr>
            <w:tcW w:w="1242" w:type="dxa"/>
            <w:shd w:val="clear" w:color="auto" w:fill="auto"/>
            <w:vAlign w:val="center"/>
          </w:tcPr>
          <w:p w14:paraId="2906EC9B" w14:textId="77777777" w:rsidR="00BD196A" w:rsidRPr="00F95B02" w:rsidRDefault="00BD196A" w:rsidP="00504E92">
            <w:pPr>
              <w:pStyle w:val="TAC"/>
            </w:pPr>
            <w:r w:rsidRPr="00F95B02">
              <w:t>n30</w:t>
            </w:r>
          </w:p>
        </w:tc>
        <w:tc>
          <w:tcPr>
            <w:tcW w:w="1146" w:type="dxa"/>
            <w:shd w:val="clear" w:color="auto" w:fill="auto"/>
          </w:tcPr>
          <w:p w14:paraId="09AFBF71"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36501051" w14:textId="77777777" w:rsidR="00BD196A" w:rsidRPr="00F95B02" w:rsidRDefault="00BD196A" w:rsidP="00504E92">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14:paraId="388ECB18" w14:textId="77777777" w:rsidR="00BD196A" w:rsidRPr="00F95B02" w:rsidRDefault="00BD196A" w:rsidP="00504E92">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BD196A" w:rsidRPr="00F95B02" w14:paraId="1B869AE9" w14:textId="77777777" w:rsidTr="00504E92">
        <w:trPr>
          <w:cantSplit/>
          <w:jc w:val="center"/>
        </w:trPr>
        <w:tc>
          <w:tcPr>
            <w:tcW w:w="1242" w:type="dxa"/>
            <w:shd w:val="clear" w:color="auto" w:fill="auto"/>
            <w:vAlign w:val="center"/>
          </w:tcPr>
          <w:p w14:paraId="2740EC70" w14:textId="77777777" w:rsidR="00BD196A" w:rsidRPr="00F95B02" w:rsidRDefault="00BD196A" w:rsidP="00504E92">
            <w:pPr>
              <w:pStyle w:val="TAC"/>
            </w:pPr>
            <w:r w:rsidRPr="00F95B02">
              <w:rPr>
                <w:rFonts w:eastAsia="SimSun"/>
                <w:lang w:val="en-US" w:eastAsia="zh-CN"/>
              </w:rPr>
              <w:t>n34</w:t>
            </w:r>
          </w:p>
        </w:tc>
        <w:tc>
          <w:tcPr>
            <w:tcW w:w="1146" w:type="dxa"/>
            <w:shd w:val="clear" w:color="auto" w:fill="auto"/>
          </w:tcPr>
          <w:p w14:paraId="00BB480D" w14:textId="77777777" w:rsidR="00BD196A" w:rsidRPr="00F95B02" w:rsidRDefault="00BD196A" w:rsidP="00504E92">
            <w:pPr>
              <w:pStyle w:val="TAC"/>
              <w:rPr>
                <w:rFonts w:eastAsia="Yu Mincho"/>
              </w:rPr>
            </w:pPr>
            <w:r w:rsidRPr="00F95B02">
              <w:rPr>
                <w:rFonts w:eastAsia="SimSun"/>
                <w:lang w:val="en-US" w:eastAsia="zh-CN"/>
              </w:rPr>
              <w:t>100</w:t>
            </w:r>
          </w:p>
        </w:tc>
        <w:tc>
          <w:tcPr>
            <w:tcW w:w="2876" w:type="dxa"/>
            <w:shd w:val="clear" w:color="auto" w:fill="auto"/>
          </w:tcPr>
          <w:p w14:paraId="2BC7D984" w14:textId="77777777" w:rsidR="00BD196A" w:rsidRPr="00F95B02" w:rsidRDefault="00BD196A" w:rsidP="00504E92">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14:paraId="2CF058AC" w14:textId="77777777" w:rsidR="00BD196A" w:rsidRPr="00F95B02" w:rsidRDefault="00BD196A" w:rsidP="00504E92">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BD196A" w:rsidRPr="00F95B02" w14:paraId="0E0A41ED" w14:textId="77777777" w:rsidTr="00504E92">
        <w:trPr>
          <w:cantSplit/>
          <w:jc w:val="center"/>
        </w:trPr>
        <w:tc>
          <w:tcPr>
            <w:tcW w:w="1242" w:type="dxa"/>
            <w:shd w:val="clear" w:color="auto" w:fill="auto"/>
            <w:vAlign w:val="center"/>
          </w:tcPr>
          <w:p w14:paraId="15F1A55E" w14:textId="77777777" w:rsidR="00BD196A" w:rsidRPr="00F95B02" w:rsidRDefault="00BD196A" w:rsidP="00504E92">
            <w:pPr>
              <w:pStyle w:val="TAC"/>
            </w:pPr>
            <w:r w:rsidRPr="00F95B02">
              <w:t>n38</w:t>
            </w:r>
          </w:p>
        </w:tc>
        <w:tc>
          <w:tcPr>
            <w:tcW w:w="1146" w:type="dxa"/>
            <w:shd w:val="clear" w:color="auto" w:fill="auto"/>
          </w:tcPr>
          <w:p w14:paraId="7261B244"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2900DC38" w14:textId="77777777" w:rsidR="00BD196A" w:rsidRPr="00F95B02" w:rsidRDefault="00BD196A" w:rsidP="00504E92">
            <w:pPr>
              <w:pStyle w:val="TAC"/>
            </w:pPr>
            <w:r w:rsidRPr="00F95B02">
              <w:rPr>
                <w:rFonts w:eastAsia="Yu Mincho"/>
              </w:rPr>
              <w:t>514000 – &lt;20&gt; – 524000</w:t>
            </w:r>
          </w:p>
        </w:tc>
        <w:tc>
          <w:tcPr>
            <w:tcW w:w="2877" w:type="dxa"/>
            <w:shd w:val="clear" w:color="auto" w:fill="auto"/>
          </w:tcPr>
          <w:p w14:paraId="210D15CE" w14:textId="77777777" w:rsidR="00BD196A" w:rsidRPr="00F95B02" w:rsidRDefault="00BD196A" w:rsidP="00504E92">
            <w:pPr>
              <w:pStyle w:val="TAC"/>
            </w:pPr>
            <w:r w:rsidRPr="00F95B02">
              <w:rPr>
                <w:rFonts w:eastAsia="Yu Mincho"/>
              </w:rPr>
              <w:t>514000 – &lt;20&gt; – 524000</w:t>
            </w:r>
          </w:p>
        </w:tc>
      </w:tr>
      <w:tr w:rsidR="00BD196A" w:rsidRPr="00F95B02" w14:paraId="30C12CD3" w14:textId="77777777" w:rsidTr="00504E92">
        <w:trPr>
          <w:cantSplit/>
          <w:jc w:val="center"/>
        </w:trPr>
        <w:tc>
          <w:tcPr>
            <w:tcW w:w="1242" w:type="dxa"/>
            <w:shd w:val="clear" w:color="auto" w:fill="auto"/>
            <w:vAlign w:val="center"/>
          </w:tcPr>
          <w:p w14:paraId="3A8FDC84" w14:textId="77777777" w:rsidR="00BD196A" w:rsidRPr="00F95B02" w:rsidRDefault="00BD196A" w:rsidP="00504E92">
            <w:pPr>
              <w:pStyle w:val="TAC"/>
            </w:pPr>
            <w:r w:rsidRPr="00F95B02">
              <w:rPr>
                <w:lang w:val="en-US" w:eastAsia="zh-CN"/>
              </w:rPr>
              <w:t>n39</w:t>
            </w:r>
          </w:p>
        </w:tc>
        <w:tc>
          <w:tcPr>
            <w:tcW w:w="1146" w:type="dxa"/>
            <w:shd w:val="clear" w:color="auto" w:fill="auto"/>
          </w:tcPr>
          <w:p w14:paraId="3C0B8F5E" w14:textId="77777777" w:rsidR="00BD196A" w:rsidRPr="00F95B02" w:rsidRDefault="00BD196A" w:rsidP="00504E92">
            <w:pPr>
              <w:pStyle w:val="TAC"/>
              <w:rPr>
                <w:rFonts w:eastAsia="Yu Mincho"/>
              </w:rPr>
            </w:pPr>
            <w:r w:rsidRPr="00F95B02">
              <w:rPr>
                <w:rFonts w:eastAsia="SimSun"/>
                <w:lang w:val="en-US" w:eastAsia="zh-CN"/>
              </w:rPr>
              <w:t>100</w:t>
            </w:r>
          </w:p>
        </w:tc>
        <w:tc>
          <w:tcPr>
            <w:tcW w:w="2876" w:type="dxa"/>
            <w:shd w:val="clear" w:color="auto" w:fill="auto"/>
          </w:tcPr>
          <w:p w14:paraId="2287D3B4" w14:textId="77777777" w:rsidR="00BD196A" w:rsidRPr="00F95B02" w:rsidRDefault="00BD196A" w:rsidP="00504E92">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4FD16FF7" w14:textId="77777777" w:rsidR="00BD196A" w:rsidRPr="00F95B02" w:rsidRDefault="00BD196A" w:rsidP="00504E92">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BD196A" w:rsidRPr="00F95B02" w14:paraId="3F6A7CE3" w14:textId="77777777" w:rsidTr="00504E92">
        <w:trPr>
          <w:cantSplit/>
          <w:jc w:val="center"/>
        </w:trPr>
        <w:tc>
          <w:tcPr>
            <w:tcW w:w="1242" w:type="dxa"/>
            <w:tcBorders>
              <w:bottom w:val="single" w:sz="4" w:space="0" w:color="auto"/>
            </w:tcBorders>
            <w:shd w:val="clear" w:color="auto" w:fill="auto"/>
            <w:vAlign w:val="center"/>
          </w:tcPr>
          <w:p w14:paraId="7DE1692C" w14:textId="77777777" w:rsidR="00BD196A" w:rsidRPr="00F95B02" w:rsidRDefault="00BD196A" w:rsidP="00504E92">
            <w:pPr>
              <w:pStyle w:val="TAC"/>
              <w:rPr>
                <w:lang w:val="en-US" w:eastAsia="zh-CN"/>
              </w:rPr>
            </w:pPr>
            <w:r w:rsidRPr="00F95B02">
              <w:t>n40</w:t>
            </w:r>
          </w:p>
        </w:tc>
        <w:tc>
          <w:tcPr>
            <w:tcW w:w="1146" w:type="dxa"/>
            <w:shd w:val="clear" w:color="auto" w:fill="auto"/>
          </w:tcPr>
          <w:p w14:paraId="4B8CCAF9" w14:textId="77777777" w:rsidR="00BD196A" w:rsidRPr="00F95B02" w:rsidRDefault="00BD196A" w:rsidP="00504E92">
            <w:pPr>
              <w:pStyle w:val="TAC"/>
              <w:rPr>
                <w:rFonts w:eastAsia="SimSun"/>
                <w:lang w:val="en-US" w:eastAsia="zh-CN"/>
              </w:rPr>
            </w:pPr>
            <w:r w:rsidRPr="00F95B02">
              <w:rPr>
                <w:rFonts w:eastAsia="Yu Mincho"/>
              </w:rPr>
              <w:t>100</w:t>
            </w:r>
          </w:p>
        </w:tc>
        <w:tc>
          <w:tcPr>
            <w:tcW w:w="2876" w:type="dxa"/>
            <w:shd w:val="clear" w:color="auto" w:fill="auto"/>
          </w:tcPr>
          <w:p w14:paraId="73539463" w14:textId="77777777" w:rsidR="00BD196A" w:rsidRPr="00F95B02" w:rsidRDefault="00BD196A" w:rsidP="00504E92">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68708350" w14:textId="77777777" w:rsidR="00BD196A" w:rsidRPr="00F95B02" w:rsidRDefault="00BD196A" w:rsidP="00504E92">
            <w:pPr>
              <w:pStyle w:val="TAC"/>
              <w:rPr>
                <w:rFonts w:eastAsia="SimSun"/>
                <w:lang w:val="en-US" w:eastAsia="zh-CN"/>
              </w:rPr>
            </w:pPr>
            <w:r w:rsidRPr="00F95B02">
              <w:t>460000</w:t>
            </w:r>
            <w:r w:rsidRPr="00F95B02">
              <w:rPr>
                <w:rFonts w:eastAsia="Yu Mincho"/>
              </w:rPr>
              <w:t xml:space="preserve"> – &lt;20&gt; – 480000</w:t>
            </w:r>
          </w:p>
        </w:tc>
      </w:tr>
      <w:tr w:rsidR="00BD196A" w:rsidRPr="00F95B02" w14:paraId="13C6070B" w14:textId="77777777" w:rsidTr="00504E92">
        <w:trPr>
          <w:cantSplit/>
          <w:jc w:val="center"/>
        </w:trPr>
        <w:tc>
          <w:tcPr>
            <w:tcW w:w="1242" w:type="dxa"/>
            <w:tcBorders>
              <w:bottom w:val="nil"/>
            </w:tcBorders>
            <w:shd w:val="clear" w:color="auto" w:fill="auto"/>
            <w:vAlign w:val="center"/>
          </w:tcPr>
          <w:p w14:paraId="7345EEB9" w14:textId="77777777" w:rsidR="00BD196A" w:rsidRPr="00F95B02" w:rsidRDefault="00BD196A" w:rsidP="00504E92">
            <w:pPr>
              <w:pStyle w:val="TAC"/>
              <w:rPr>
                <w:lang w:val="en-US" w:eastAsia="zh-CN"/>
              </w:rPr>
            </w:pPr>
            <w:r w:rsidRPr="00F95B02">
              <w:t>n41</w:t>
            </w:r>
          </w:p>
        </w:tc>
        <w:tc>
          <w:tcPr>
            <w:tcW w:w="1146" w:type="dxa"/>
            <w:shd w:val="clear" w:color="auto" w:fill="auto"/>
          </w:tcPr>
          <w:p w14:paraId="5CE41C60" w14:textId="77777777" w:rsidR="00BD196A" w:rsidRPr="00F95B02" w:rsidRDefault="00BD196A" w:rsidP="00504E92">
            <w:pPr>
              <w:pStyle w:val="TAC"/>
              <w:rPr>
                <w:rFonts w:eastAsia="Yu Mincho"/>
              </w:rPr>
            </w:pPr>
            <w:r w:rsidRPr="00F95B02">
              <w:rPr>
                <w:rFonts w:eastAsia="Yu Mincho"/>
              </w:rPr>
              <w:t>15</w:t>
            </w:r>
          </w:p>
        </w:tc>
        <w:tc>
          <w:tcPr>
            <w:tcW w:w="2876" w:type="dxa"/>
            <w:shd w:val="clear" w:color="auto" w:fill="auto"/>
          </w:tcPr>
          <w:p w14:paraId="362181BE" w14:textId="77777777" w:rsidR="00BD196A" w:rsidRPr="00F95B02" w:rsidRDefault="00BD196A" w:rsidP="00504E92">
            <w:pPr>
              <w:pStyle w:val="TAC"/>
            </w:pPr>
            <w:r w:rsidRPr="00F95B02">
              <w:t>499200</w:t>
            </w:r>
            <w:r w:rsidRPr="00F95B02">
              <w:rPr>
                <w:rFonts w:eastAsia="Yu Mincho"/>
              </w:rPr>
              <w:t xml:space="preserve"> – &lt;3&gt; – 537999</w:t>
            </w:r>
          </w:p>
        </w:tc>
        <w:tc>
          <w:tcPr>
            <w:tcW w:w="2877" w:type="dxa"/>
            <w:shd w:val="clear" w:color="auto" w:fill="auto"/>
          </w:tcPr>
          <w:p w14:paraId="3E7B1AF5" w14:textId="77777777" w:rsidR="00BD196A" w:rsidRPr="00F95B02" w:rsidRDefault="00BD196A" w:rsidP="00504E92">
            <w:pPr>
              <w:pStyle w:val="TAC"/>
            </w:pPr>
            <w:r w:rsidRPr="00F95B02">
              <w:t>499200</w:t>
            </w:r>
            <w:r w:rsidRPr="00F95B02">
              <w:rPr>
                <w:rFonts w:eastAsia="Yu Mincho"/>
              </w:rPr>
              <w:t xml:space="preserve"> – &lt;3&gt; – 537999</w:t>
            </w:r>
          </w:p>
        </w:tc>
      </w:tr>
      <w:tr w:rsidR="00BD196A" w:rsidRPr="00F95B02" w14:paraId="32F1F0BD" w14:textId="77777777" w:rsidTr="00504E92">
        <w:trPr>
          <w:cantSplit/>
          <w:jc w:val="center"/>
        </w:trPr>
        <w:tc>
          <w:tcPr>
            <w:tcW w:w="1242" w:type="dxa"/>
            <w:tcBorders>
              <w:top w:val="nil"/>
              <w:bottom w:val="single" w:sz="4" w:space="0" w:color="auto"/>
            </w:tcBorders>
            <w:shd w:val="clear" w:color="auto" w:fill="auto"/>
            <w:vAlign w:val="center"/>
          </w:tcPr>
          <w:p w14:paraId="2F08E2E6" w14:textId="77777777" w:rsidR="00BD196A" w:rsidRPr="00F95B02" w:rsidRDefault="00BD196A" w:rsidP="00504E92">
            <w:pPr>
              <w:pStyle w:val="TAC"/>
              <w:rPr>
                <w:lang w:val="en-US" w:eastAsia="zh-CN"/>
              </w:rPr>
            </w:pPr>
          </w:p>
        </w:tc>
        <w:tc>
          <w:tcPr>
            <w:tcW w:w="1146" w:type="dxa"/>
            <w:shd w:val="clear" w:color="auto" w:fill="auto"/>
          </w:tcPr>
          <w:p w14:paraId="02F56A59" w14:textId="77777777" w:rsidR="00BD196A" w:rsidRPr="00F95B02" w:rsidRDefault="00BD196A" w:rsidP="00504E92">
            <w:pPr>
              <w:pStyle w:val="TAC"/>
              <w:rPr>
                <w:rFonts w:eastAsia="Yu Mincho"/>
              </w:rPr>
            </w:pPr>
            <w:r w:rsidRPr="00F95B02">
              <w:rPr>
                <w:rFonts w:eastAsia="Yu Mincho"/>
              </w:rPr>
              <w:t>30</w:t>
            </w:r>
          </w:p>
        </w:tc>
        <w:tc>
          <w:tcPr>
            <w:tcW w:w="2876" w:type="dxa"/>
            <w:shd w:val="clear" w:color="auto" w:fill="auto"/>
          </w:tcPr>
          <w:p w14:paraId="1BFD952D" w14:textId="77777777" w:rsidR="00BD196A" w:rsidRPr="00F95B02" w:rsidRDefault="00BD196A" w:rsidP="00504E92">
            <w:pPr>
              <w:pStyle w:val="TAC"/>
            </w:pPr>
            <w:r w:rsidRPr="00F95B02">
              <w:t>499200</w:t>
            </w:r>
            <w:r w:rsidRPr="00F95B02">
              <w:rPr>
                <w:rFonts w:eastAsia="Yu Mincho"/>
              </w:rPr>
              <w:t xml:space="preserve"> – &lt;6&gt; – 537996</w:t>
            </w:r>
          </w:p>
        </w:tc>
        <w:tc>
          <w:tcPr>
            <w:tcW w:w="2877" w:type="dxa"/>
            <w:shd w:val="clear" w:color="auto" w:fill="auto"/>
          </w:tcPr>
          <w:p w14:paraId="6A50A5B5" w14:textId="77777777" w:rsidR="00BD196A" w:rsidRPr="00F95B02" w:rsidRDefault="00BD196A" w:rsidP="00504E92">
            <w:pPr>
              <w:pStyle w:val="TAC"/>
            </w:pPr>
            <w:r w:rsidRPr="00F95B02">
              <w:t>499200</w:t>
            </w:r>
            <w:r w:rsidRPr="00F95B02">
              <w:rPr>
                <w:rFonts w:eastAsia="Yu Mincho"/>
              </w:rPr>
              <w:t xml:space="preserve"> – &lt;6&gt; – 537996</w:t>
            </w:r>
          </w:p>
        </w:tc>
      </w:tr>
      <w:tr w:rsidR="00BD196A" w:rsidRPr="00F95B02" w14:paraId="6BAB320D" w14:textId="77777777" w:rsidTr="00504E92">
        <w:trPr>
          <w:cantSplit/>
          <w:jc w:val="center"/>
        </w:trPr>
        <w:tc>
          <w:tcPr>
            <w:tcW w:w="1242" w:type="dxa"/>
            <w:tcBorders>
              <w:bottom w:val="single" w:sz="4" w:space="0" w:color="auto"/>
            </w:tcBorders>
            <w:shd w:val="clear" w:color="auto" w:fill="auto"/>
            <w:vAlign w:val="center"/>
          </w:tcPr>
          <w:p w14:paraId="06AD504A" w14:textId="77777777" w:rsidR="00BD196A" w:rsidRPr="00F95B02" w:rsidRDefault="00BD196A" w:rsidP="00504E92">
            <w:pPr>
              <w:pStyle w:val="TAC"/>
              <w:rPr>
                <w:lang w:val="en-US" w:eastAsia="zh-CN"/>
              </w:rPr>
            </w:pPr>
            <w:r>
              <w:rPr>
                <w:lang w:eastAsia="ko-KR"/>
              </w:rPr>
              <w:t>n46</w:t>
            </w:r>
            <w:r w:rsidRPr="001211CA">
              <w:rPr>
                <w:vertAlign w:val="superscript"/>
                <w:lang w:eastAsia="ko-KR"/>
              </w:rPr>
              <w:t>1</w:t>
            </w:r>
          </w:p>
        </w:tc>
        <w:tc>
          <w:tcPr>
            <w:tcW w:w="1146" w:type="dxa"/>
            <w:shd w:val="clear" w:color="auto" w:fill="auto"/>
          </w:tcPr>
          <w:p w14:paraId="41EDE141" w14:textId="77777777" w:rsidR="00BD196A" w:rsidRPr="00F95B02" w:rsidRDefault="00BD196A" w:rsidP="00504E92">
            <w:pPr>
              <w:pStyle w:val="TAC"/>
              <w:rPr>
                <w:rFonts w:eastAsia="SimSun"/>
                <w:lang w:val="en-US" w:eastAsia="zh-CN"/>
              </w:rPr>
            </w:pPr>
            <w:r>
              <w:rPr>
                <w:rFonts w:eastAsia="Yu Mincho"/>
              </w:rPr>
              <w:t>15</w:t>
            </w:r>
          </w:p>
        </w:tc>
        <w:tc>
          <w:tcPr>
            <w:tcW w:w="2876" w:type="dxa"/>
            <w:shd w:val="clear" w:color="auto" w:fill="auto"/>
          </w:tcPr>
          <w:p w14:paraId="5DE74132" w14:textId="77777777" w:rsidR="00BD196A" w:rsidRPr="00F95B02" w:rsidRDefault="00BD196A" w:rsidP="00504E92">
            <w:pPr>
              <w:pStyle w:val="TAC"/>
              <w:rPr>
                <w:rFonts w:eastAsia="SimSun"/>
                <w:lang w:val="en-US" w:eastAsia="zh-CN"/>
              </w:rPr>
            </w:pPr>
            <w:r>
              <w:t>744000 – &lt;1&gt; – 794333</w:t>
            </w:r>
          </w:p>
        </w:tc>
        <w:tc>
          <w:tcPr>
            <w:tcW w:w="2877" w:type="dxa"/>
            <w:shd w:val="clear" w:color="auto" w:fill="auto"/>
          </w:tcPr>
          <w:p w14:paraId="0BBCF90D" w14:textId="77777777" w:rsidR="00BD196A" w:rsidRPr="00F95B02" w:rsidRDefault="00BD196A" w:rsidP="00504E92">
            <w:pPr>
              <w:pStyle w:val="TAC"/>
              <w:rPr>
                <w:rFonts w:eastAsia="SimSun"/>
                <w:lang w:val="en-US" w:eastAsia="zh-CN"/>
              </w:rPr>
            </w:pPr>
            <w:r>
              <w:t>744000 – &lt;1&gt; – 794333</w:t>
            </w:r>
          </w:p>
        </w:tc>
      </w:tr>
      <w:tr w:rsidR="00BD196A" w:rsidRPr="00F95B02" w14:paraId="67899DE2" w14:textId="77777777" w:rsidTr="00504E92">
        <w:trPr>
          <w:cantSplit/>
          <w:jc w:val="center"/>
        </w:trPr>
        <w:tc>
          <w:tcPr>
            <w:tcW w:w="1242" w:type="dxa"/>
            <w:tcBorders>
              <w:bottom w:val="nil"/>
            </w:tcBorders>
            <w:shd w:val="clear" w:color="auto" w:fill="auto"/>
            <w:vAlign w:val="center"/>
          </w:tcPr>
          <w:p w14:paraId="21ABFDC2" w14:textId="77777777" w:rsidR="00BD196A" w:rsidRPr="00F95B02" w:rsidRDefault="00BD196A" w:rsidP="00504E92">
            <w:pPr>
              <w:pStyle w:val="TAC"/>
              <w:rPr>
                <w:lang w:val="en-US" w:eastAsia="zh-CN"/>
              </w:rPr>
            </w:pPr>
            <w:r w:rsidRPr="00F95B02">
              <w:rPr>
                <w:lang w:eastAsia="ko-KR"/>
              </w:rPr>
              <w:t>n48</w:t>
            </w:r>
          </w:p>
        </w:tc>
        <w:tc>
          <w:tcPr>
            <w:tcW w:w="1146" w:type="dxa"/>
            <w:shd w:val="clear" w:color="auto" w:fill="auto"/>
          </w:tcPr>
          <w:p w14:paraId="5E32B7A4" w14:textId="77777777" w:rsidR="00BD196A" w:rsidRPr="00F95B02" w:rsidRDefault="00BD196A" w:rsidP="00504E92">
            <w:pPr>
              <w:pStyle w:val="TAC"/>
              <w:rPr>
                <w:rFonts w:eastAsia="Yu Mincho"/>
              </w:rPr>
            </w:pPr>
            <w:r w:rsidRPr="00F95B02">
              <w:rPr>
                <w:rFonts w:eastAsia="Yu Mincho"/>
              </w:rPr>
              <w:t>15</w:t>
            </w:r>
          </w:p>
        </w:tc>
        <w:tc>
          <w:tcPr>
            <w:tcW w:w="2876" w:type="dxa"/>
            <w:shd w:val="clear" w:color="auto" w:fill="auto"/>
          </w:tcPr>
          <w:p w14:paraId="5ABC094F" w14:textId="77777777" w:rsidR="00BD196A" w:rsidRPr="00F95B02" w:rsidRDefault="00BD196A" w:rsidP="00504E92">
            <w:pPr>
              <w:pStyle w:val="TAC"/>
            </w:pPr>
            <w:r w:rsidRPr="00F95B02">
              <w:rPr>
                <w:lang w:eastAsia="ko-KR"/>
              </w:rPr>
              <w:t xml:space="preserve">636667 </w:t>
            </w:r>
            <w:r w:rsidRPr="00F95B02">
              <w:rPr>
                <w:rFonts w:eastAsia="Yu Mincho"/>
              </w:rPr>
              <w:t>– &lt;1&gt; – 646666</w:t>
            </w:r>
          </w:p>
        </w:tc>
        <w:tc>
          <w:tcPr>
            <w:tcW w:w="2877" w:type="dxa"/>
            <w:shd w:val="clear" w:color="auto" w:fill="auto"/>
          </w:tcPr>
          <w:p w14:paraId="7ABE09C4" w14:textId="77777777" w:rsidR="00BD196A" w:rsidRPr="00F95B02" w:rsidRDefault="00BD196A" w:rsidP="00504E92">
            <w:pPr>
              <w:pStyle w:val="TAC"/>
            </w:pPr>
            <w:r w:rsidRPr="00F95B02">
              <w:rPr>
                <w:lang w:eastAsia="ko-KR"/>
              </w:rPr>
              <w:t xml:space="preserve">636667 </w:t>
            </w:r>
            <w:r w:rsidRPr="00F95B02">
              <w:rPr>
                <w:rFonts w:eastAsia="Yu Mincho"/>
              </w:rPr>
              <w:t>– &lt;1&gt; – 646666</w:t>
            </w:r>
          </w:p>
        </w:tc>
      </w:tr>
      <w:tr w:rsidR="00BD196A" w:rsidRPr="00F95B02" w14:paraId="5877AC4C" w14:textId="77777777" w:rsidTr="00504E92">
        <w:trPr>
          <w:cantSplit/>
          <w:jc w:val="center"/>
        </w:trPr>
        <w:tc>
          <w:tcPr>
            <w:tcW w:w="1242" w:type="dxa"/>
            <w:tcBorders>
              <w:top w:val="nil"/>
            </w:tcBorders>
            <w:shd w:val="clear" w:color="auto" w:fill="auto"/>
            <w:vAlign w:val="center"/>
          </w:tcPr>
          <w:p w14:paraId="257AE6B5" w14:textId="77777777" w:rsidR="00BD196A" w:rsidRPr="00F95B02" w:rsidRDefault="00BD196A" w:rsidP="00504E92">
            <w:pPr>
              <w:pStyle w:val="TAC"/>
              <w:rPr>
                <w:lang w:val="en-US" w:eastAsia="zh-CN"/>
              </w:rPr>
            </w:pPr>
          </w:p>
        </w:tc>
        <w:tc>
          <w:tcPr>
            <w:tcW w:w="1146" w:type="dxa"/>
            <w:shd w:val="clear" w:color="auto" w:fill="auto"/>
          </w:tcPr>
          <w:p w14:paraId="76F16E0A" w14:textId="77777777" w:rsidR="00BD196A" w:rsidRPr="00F95B02" w:rsidRDefault="00BD196A" w:rsidP="00504E92">
            <w:pPr>
              <w:pStyle w:val="TAC"/>
              <w:rPr>
                <w:rFonts w:eastAsia="Yu Mincho"/>
              </w:rPr>
            </w:pPr>
            <w:r w:rsidRPr="00F95B02">
              <w:rPr>
                <w:rFonts w:eastAsia="Yu Mincho"/>
              </w:rPr>
              <w:t>30</w:t>
            </w:r>
          </w:p>
        </w:tc>
        <w:tc>
          <w:tcPr>
            <w:tcW w:w="2876" w:type="dxa"/>
            <w:shd w:val="clear" w:color="auto" w:fill="auto"/>
          </w:tcPr>
          <w:p w14:paraId="27176FFE" w14:textId="77777777" w:rsidR="00BD196A" w:rsidRPr="00F95B02" w:rsidRDefault="00BD196A" w:rsidP="00504E92">
            <w:pPr>
              <w:pStyle w:val="TAC"/>
              <w:rPr>
                <w:lang w:eastAsia="ko-KR"/>
              </w:rPr>
            </w:pPr>
            <w:r w:rsidRPr="00F95B02">
              <w:rPr>
                <w:lang w:eastAsia="ko-KR"/>
              </w:rPr>
              <w:t xml:space="preserve">636668 </w:t>
            </w:r>
            <w:r w:rsidRPr="00F95B02">
              <w:rPr>
                <w:rFonts w:eastAsia="Yu Mincho"/>
              </w:rPr>
              <w:t>– &lt;2&gt; – 646666</w:t>
            </w:r>
          </w:p>
        </w:tc>
        <w:tc>
          <w:tcPr>
            <w:tcW w:w="2877" w:type="dxa"/>
            <w:shd w:val="clear" w:color="auto" w:fill="auto"/>
          </w:tcPr>
          <w:p w14:paraId="49302E93" w14:textId="77777777" w:rsidR="00BD196A" w:rsidRPr="00F95B02" w:rsidRDefault="00BD196A" w:rsidP="00504E92">
            <w:pPr>
              <w:pStyle w:val="TAC"/>
              <w:rPr>
                <w:lang w:eastAsia="ko-KR"/>
              </w:rPr>
            </w:pPr>
            <w:r w:rsidRPr="00F95B02">
              <w:rPr>
                <w:lang w:eastAsia="ko-KR"/>
              </w:rPr>
              <w:t xml:space="preserve">636668 </w:t>
            </w:r>
            <w:r w:rsidRPr="00F95B02">
              <w:rPr>
                <w:rFonts w:eastAsia="Yu Mincho"/>
              </w:rPr>
              <w:t>– &lt;2&gt; – 646666</w:t>
            </w:r>
          </w:p>
        </w:tc>
      </w:tr>
      <w:tr w:rsidR="00BD196A" w:rsidRPr="00F95B02" w14:paraId="1CFA6A6A" w14:textId="77777777" w:rsidTr="00504E92">
        <w:trPr>
          <w:cantSplit/>
          <w:jc w:val="center"/>
        </w:trPr>
        <w:tc>
          <w:tcPr>
            <w:tcW w:w="1242" w:type="dxa"/>
            <w:shd w:val="clear" w:color="auto" w:fill="auto"/>
            <w:vAlign w:val="center"/>
          </w:tcPr>
          <w:p w14:paraId="0219B2DC" w14:textId="77777777" w:rsidR="00BD196A" w:rsidRPr="00F95B02" w:rsidRDefault="00BD196A" w:rsidP="00504E92">
            <w:pPr>
              <w:pStyle w:val="TAC"/>
              <w:rPr>
                <w:lang w:val="en-US" w:eastAsia="zh-CN"/>
              </w:rPr>
            </w:pPr>
            <w:r w:rsidRPr="00F95B02">
              <w:t>n50</w:t>
            </w:r>
          </w:p>
        </w:tc>
        <w:tc>
          <w:tcPr>
            <w:tcW w:w="1146" w:type="dxa"/>
            <w:shd w:val="clear" w:color="auto" w:fill="auto"/>
          </w:tcPr>
          <w:p w14:paraId="2EEF4DD5"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2D89A8CB" w14:textId="77777777" w:rsidR="00BD196A" w:rsidRPr="00F95B02" w:rsidRDefault="00BD196A" w:rsidP="00504E92">
            <w:pPr>
              <w:pStyle w:val="TAC"/>
              <w:rPr>
                <w:lang w:eastAsia="ko-KR"/>
              </w:rPr>
            </w:pPr>
            <w:r w:rsidRPr="00F95B02">
              <w:t>286400</w:t>
            </w:r>
            <w:r w:rsidRPr="00F95B02">
              <w:rPr>
                <w:rFonts w:eastAsia="Yu Mincho"/>
              </w:rPr>
              <w:t xml:space="preserve"> – &lt;20&gt; – 303400</w:t>
            </w:r>
          </w:p>
        </w:tc>
        <w:tc>
          <w:tcPr>
            <w:tcW w:w="2877" w:type="dxa"/>
            <w:shd w:val="clear" w:color="auto" w:fill="auto"/>
          </w:tcPr>
          <w:p w14:paraId="151D3802" w14:textId="77777777" w:rsidR="00BD196A" w:rsidRPr="00F95B02" w:rsidRDefault="00BD196A" w:rsidP="00504E92">
            <w:pPr>
              <w:pStyle w:val="TAC"/>
              <w:rPr>
                <w:lang w:eastAsia="ko-KR"/>
              </w:rPr>
            </w:pPr>
            <w:r w:rsidRPr="00F95B02">
              <w:t>286400</w:t>
            </w:r>
            <w:r w:rsidRPr="00F95B02">
              <w:rPr>
                <w:rFonts w:eastAsia="Yu Mincho"/>
              </w:rPr>
              <w:t xml:space="preserve"> – &lt;20&gt; – 303400</w:t>
            </w:r>
          </w:p>
        </w:tc>
      </w:tr>
      <w:tr w:rsidR="00BD196A" w:rsidRPr="00F95B02" w14:paraId="6A4F4F68" w14:textId="77777777" w:rsidTr="00504E92">
        <w:trPr>
          <w:cantSplit/>
          <w:jc w:val="center"/>
        </w:trPr>
        <w:tc>
          <w:tcPr>
            <w:tcW w:w="1242" w:type="dxa"/>
            <w:shd w:val="clear" w:color="auto" w:fill="auto"/>
            <w:vAlign w:val="center"/>
          </w:tcPr>
          <w:p w14:paraId="4DD11523" w14:textId="77777777" w:rsidR="00BD196A" w:rsidRPr="00F95B02" w:rsidRDefault="00BD196A" w:rsidP="00504E92">
            <w:pPr>
              <w:pStyle w:val="TAC"/>
              <w:rPr>
                <w:lang w:val="en-US" w:eastAsia="zh-CN"/>
              </w:rPr>
            </w:pPr>
            <w:r w:rsidRPr="00F95B02">
              <w:t>n51</w:t>
            </w:r>
          </w:p>
        </w:tc>
        <w:tc>
          <w:tcPr>
            <w:tcW w:w="1146" w:type="dxa"/>
            <w:shd w:val="clear" w:color="auto" w:fill="auto"/>
          </w:tcPr>
          <w:p w14:paraId="6924B522"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045B5E3" w14:textId="77777777" w:rsidR="00BD196A" w:rsidRPr="00F95B02" w:rsidRDefault="00BD196A" w:rsidP="00504E92">
            <w:pPr>
              <w:pStyle w:val="TAC"/>
            </w:pPr>
            <w:r w:rsidRPr="00F95B02">
              <w:t>285400</w:t>
            </w:r>
            <w:r w:rsidRPr="00F95B02">
              <w:rPr>
                <w:rFonts w:eastAsia="Yu Mincho"/>
              </w:rPr>
              <w:t xml:space="preserve"> – &lt;20&gt; – 286400</w:t>
            </w:r>
          </w:p>
        </w:tc>
        <w:tc>
          <w:tcPr>
            <w:tcW w:w="2877" w:type="dxa"/>
            <w:shd w:val="clear" w:color="auto" w:fill="auto"/>
          </w:tcPr>
          <w:p w14:paraId="4D5FABD1" w14:textId="77777777" w:rsidR="00BD196A" w:rsidRPr="00F95B02" w:rsidRDefault="00BD196A" w:rsidP="00504E92">
            <w:pPr>
              <w:pStyle w:val="TAC"/>
            </w:pPr>
            <w:r w:rsidRPr="00F95B02">
              <w:t>285400</w:t>
            </w:r>
            <w:r w:rsidRPr="00F95B02">
              <w:rPr>
                <w:rFonts w:eastAsia="Yu Mincho"/>
              </w:rPr>
              <w:t xml:space="preserve"> – &lt;20&gt; – 286400</w:t>
            </w:r>
          </w:p>
        </w:tc>
      </w:tr>
      <w:tr w:rsidR="00BD196A" w:rsidRPr="00F95B02" w14:paraId="0FEEBAB3" w14:textId="77777777" w:rsidTr="00504E92">
        <w:trPr>
          <w:cantSplit/>
          <w:jc w:val="center"/>
        </w:trPr>
        <w:tc>
          <w:tcPr>
            <w:tcW w:w="1242" w:type="dxa"/>
            <w:shd w:val="clear" w:color="auto" w:fill="auto"/>
            <w:vAlign w:val="center"/>
          </w:tcPr>
          <w:p w14:paraId="7FA64ADA" w14:textId="77777777" w:rsidR="00BD196A" w:rsidRPr="00F95B02" w:rsidRDefault="00BD196A" w:rsidP="00504E92">
            <w:pPr>
              <w:pStyle w:val="TAC"/>
              <w:rPr>
                <w:lang w:val="en-US" w:eastAsia="zh-CN"/>
              </w:rPr>
            </w:pPr>
            <w:r w:rsidRPr="00F95B02">
              <w:rPr>
                <w:lang w:eastAsia="fr-FR"/>
              </w:rPr>
              <w:t>n5</w:t>
            </w:r>
            <w:r w:rsidRPr="00F95B02">
              <w:rPr>
                <w:lang w:eastAsia="zh-CN"/>
              </w:rPr>
              <w:t>3</w:t>
            </w:r>
          </w:p>
        </w:tc>
        <w:tc>
          <w:tcPr>
            <w:tcW w:w="1146" w:type="dxa"/>
            <w:shd w:val="clear" w:color="auto" w:fill="auto"/>
          </w:tcPr>
          <w:p w14:paraId="299299FD" w14:textId="77777777" w:rsidR="00BD196A" w:rsidRPr="00F95B02" w:rsidRDefault="00BD196A" w:rsidP="00504E92">
            <w:pPr>
              <w:pStyle w:val="TAC"/>
              <w:rPr>
                <w:rFonts w:eastAsia="Yu Mincho"/>
              </w:rPr>
            </w:pPr>
            <w:r w:rsidRPr="00F95B02">
              <w:rPr>
                <w:lang w:eastAsia="fr-FR"/>
              </w:rPr>
              <w:t>100</w:t>
            </w:r>
          </w:p>
        </w:tc>
        <w:tc>
          <w:tcPr>
            <w:tcW w:w="2876" w:type="dxa"/>
            <w:shd w:val="clear" w:color="auto" w:fill="auto"/>
          </w:tcPr>
          <w:p w14:paraId="782A3E12" w14:textId="77777777" w:rsidR="00BD196A" w:rsidRPr="00F95B02" w:rsidRDefault="00BD196A" w:rsidP="00504E92">
            <w:pPr>
              <w:pStyle w:val="TAC"/>
            </w:pPr>
            <w:r w:rsidRPr="00F95B02">
              <w:rPr>
                <w:lang w:eastAsia="zh-CN"/>
              </w:rPr>
              <w:t>496700</w:t>
            </w:r>
            <w:r w:rsidRPr="00F95B02">
              <w:rPr>
                <w:lang w:eastAsia="fr-FR"/>
              </w:rPr>
              <w:t xml:space="preserve"> – &lt;20&gt; – </w:t>
            </w:r>
            <w:r w:rsidRPr="00F95B02">
              <w:rPr>
                <w:lang w:eastAsia="zh-CN"/>
              </w:rPr>
              <w:t>499000</w:t>
            </w:r>
          </w:p>
        </w:tc>
        <w:tc>
          <w:tcPr>
            <w:tcW w:w="2877" w:type="dxa"/>
            <w:shd w:val="clear" w:color="auto" w:fill="auto"/>
          </w:tcPr>
          <w:p w14:paraId="079C3D77" w14:textId="77777777" w:rsidR="00BD196A" w:rsidRPr="00F95B02" w:rsidRDefault="00BD196A" w:rsidP="00504E92">
            <w:pPr>
              <w:pStyle w:val="TAC"/>
            </w:pPr>
            <w:r w:rsidRPr="00F95B02">
              <w:rPr>
                <w:lang w:eastAsia="zh-CN"/>
              </w:rPr>
              <w:t>496700</w:t>
            </w:r>
            <w:r w:rsidRPr="00F95B02">
              <w:rPr>
                <w:lang w:eastAsia="fr-FR"/>
              </w:rPr>
              <w:t xml:space="preserve"> – &lt;20&gt; – </w:t>
            </w:r>
            <w:r w:rsidRPr="00F95B02">
              <w:rPr>
                <w:lang w:eastAsia="zh-CN"/>
              </w:rPr>
              <w:t>499000</w:t>
            </w:r>
          </w:p>
        </w:tc>
      </w:tr>
      <w:tr w:rsidR="00BD196A" w:rsidRPr="00F95B02" w14:paraId="15CCC259" w14:textId="77777777" w:rsidTr="00504E92">
        <w:trPr>
          <w:cantSplit/>
          <w:jc w:val="center"/>
        </w:trPr>
        <w:tc>
          <w:tcPr>
            <w:tcW w:w="1242" w:type="dxa"/>
            <w:shd w:val="clear" w:color="auto" w:fill="auto"/>
            <w:vAlign w:val="center"/>
          </w:tcPr>
          <w:p w14:paraId="547D2EE8" w14:textId="77777777" w:rsidR="00BD196A" w:rsidRPr="00F95B02" w:rsidRDefault="00BD196A" w:rsidP="00504E92">
            <w:pPr>
              <w:pStyle w:val="TAC"/>
              <w:rPr>
                <w:lang w:val="en-US" w:eastAsia="zh-CN"/>
              </w:rPr>
            </w:pPr>
            <w:r w:rsidRPr="00F95B02">
              <w:t>n65</w:t>
            </w:r>
          </w:p>
        </w:tc>
        <w:tc>
          <w:tcPr>
            <w:tcW w:w="1146" w:type="dxa"/>
            <w:shd w:val="clear" w:color="auto" w:fill="auto"/>
          </w:tcPr>
          <w:p w14:paraId="617D57DD" w14:textId="77777777" w:rsidR="00BD196A" w:rsidRPr="00F95B02" w:rsidRDefault="00BD196A" w:rsidP="00504E92">
            <w:pPr>
              <w:pStyle w:val="TAC"/>
              <w:rPr>
                <w:lang w:eastAsia="fr-FR"/>
              </w:rPr>
            </w:pPr>
            <w:r w:rsidRPr="00F95B02">
              <w:rPr>
                <w:rFonts w:eastAsia="Yu Mincho"/>
              </w:rPr>
              <w:t>100</w:t>
            </w:r>
          </w:p>
        </w:tc>
        <w:tc>
          <w:tcPr>
            <w:tcW w:w="2876" w:type="dxa"/>
            <w:shd w:val="clear" w:color="auto" w:fill="auto"/>
          </w:tcPr>
          <w:p w14:paraId="20A0B478" w14:textId="77777777" w:rsidR="00BD196A" w:rsidRPr="00F95B02" w:rsidRDefault="00BD196A" w:rsidP="00504E92">
            <w:pPr>
              <w:pStyle w:val="TAC"/>
              <w:rPr>
                <w:lang w:eastAsia="zh-CN"/>
              </w:rPr>
            </w:pPr>
            <w:r w:rsidRPr="00F95B02">
              <w:t>384000</w:t>
            </w:r>
            <w:r w:rsidRPr="00F95B02">
              <w:rPr>
                <w:rFonts w:eastAsia="Yu Mincho"/>
              </w:rPr>
              <w:t xml:space="preserve"> – &lt;20&gt; – 402000</w:t>
            </w:r>
          </w:p>
        </w:tc>
        <w:tc>
          <w:tcPr>
            <w:tcW w:w="2877" w:type="dxa"/>
            <w:shd w:val="clear" w:color="auto" w:fill="auto"/>
          </w:tcPr>
          <w:p w14:paraId="50382ABF" w14:textId="77777777" w:rsidR="00BD196A" w:rsidRPr="00F95B02" w:rsidRDefault="00BD196A" w:rsidP="00504E92">
            <w:pPr>
              <w:pStyle w:val="TAC"/>
              <w:rPr>
                <w:lang w:eastAsia="zh-CN"/>
              </w:rPr>
            </w:pPr>
            <w:r w:rsidRPr="00F95B02">
              <w:t>422000</w:t>
            </w:r>
            <w:r w:rsidRPr="00F95B02">
              <w:rPr>
                <w:rFonts w:eastAsia="Yu Mincho"/>
              </w:rPr>
              <w:t xml:space="preserve"> – &lt;20&gt; – 440000</w:t>
            </w:r>
          </w:p>
        </w:tc>
      </w:tr>
      <w:tr w:rsidR="00BD196A" w:rsidRPr="00F95B02" w14:paraId="3EC2B5F6" w14:textId="77777777" w:rsidTr="00504E92">
        <w:trPr>
          <w:cantSplit/>
          <w:jc w:val="center"/>
        </w:trPr>
        <w:tc>
          <w:tcPr>
            <w:tcW w:w="1242" w:type="dxa"/>
            <w:shd w:val="clear" w:color="auto" w:fill="auto"/>
            <w:vAlign w:val="center"/>
          </w:tcPr>
          <w:p w14:paraId="6B488574" w14:textId="77777777" w:rsidR="00BD196A" w:rsidRPr="00F95B02" w:rsidRDefault="00BD196A" w:rsidP="00504E92">
            <w:pPr>
              <w:pStyle w:val="TAC"/>
              <w:rPr>
                <w:lang w:val="en-US" w:eastAsia="zh-CN"/>
              </w:rPr>
            </w:pPr>
            <w:r w:rsidRPr="00F95B02">
              <w:t>n66</w:t>
            </w:r>
          </w:p>
        </w:tc>
        <w:tc>
          <w:tcPr>
            <w:tcW w:w="1146" w:type="dxa"/>
            <w:shd w:val="clear" w:color="auto" w:fill="auto"/>
          </w:tcPr>
          <w:p w14:paraId="5834AB06"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7791F6FE" w14:textId="77777777" w:rsidR="00BD196A" w:rsidRPr="00F95B02" w:rsidRDefault="00BD196A" w:rsidP="00504E92">
            <w:pPr>
              <w:pStyle w:val="TAC"/>
            </w:pPr>
            <w:r w:rsidRPr="00F95B02">
              <w:t>342000</w:t>
            </w:r>
            <w:r w:rsidRPr="00F95B02">
              <w:rPr>
                <w:rFonts w:eastAsia="Yu Mincho"/>
              </w:rPr>
              <w:t xml:space="preserve"> – &lt;20&gt; – 356000</w:t>
            </w:r>
          </w:p>
        </w:tc>
        <w:tc>
          <w:tcPr>
            <w:tcW w:w="2877" w:type="dxa"/>
            <w:shd w:val="clear" w:color="auto" w:fill="auto"/>
          </w:tcPr>
          <w:p w14:paraId="35BD6B1B" w14:textId="77777777" w:rsidR="00BD196A" w:rsidRPr="00F95B02" w:rsidRDefault="00BD196A" w:rsidP="00504E92">
            <w:pPr>
              <w:pStyle w:val="TAC"/>
            </w:pPr>
            <w:r w:rsidRPr="00F95B02">
              <w:t>422000</w:t>
            </w:r>
            <w:r w:rsidRPr="00F95B02">
              <w:rPr>
                <w:rFonts w:eastAsia="Yu Mincho"/>
              </w:rPr>
              <w:t xml:space="preserve"> – &lt;20&gt; – 440000</w:t>
            </w:r>
          </w:p>
        </w:tc>
      </w:tr>
      <w:tr w:rsidR="00BD196A" w:rsidRPr="00F95B02" w14:paraId="609EB105" w14:textId="77777777" w:rsidTr="00504E92">
        <w:trPr>
          <w:cantSplit/>
          <w:jc w:val="center"/>
        </w:trPr>
        <w:tc>
          <w:tcPr>
            <w:tcW w:w="1242" w:type="dxa"/>
            <w:shd w:val="clear" w:color="auto" w:fill="auto"/>
            <w:vAlign w:val="center"/>
          </w:tcPr>
          <w:p w14:paraId="4ECB7F53" w14:textId="77777777" w:rsidR="00BD196A" w:rsidRPr="00F95B02" w:rsidRDefault="00BD196A" w:rsidP="00504E92">
            <w:pPr>
              <w:pStyle w:val="TAC"/>
            </w:pPr>
            <w:r>
              <w:t>n67</w:t>
            </w:r>
          </w:p>
        </w:tc>
        <w:tc>
          <w:tcPr>
            <w:tcW w:w="1146" w:type="dxa"/>
            <w:shd w:val="clear" w:color="auto" w:fill="auto"/>
          </w:tcPr>
          <w:p w14:paraId="6FE06EA3" w14:textId="77777777" w:rsidR="00BD196A" w:rsidRPr="00F95B02" w:rsidRDefault="00BD196A" w:rsidP="00504E92">
            <w:pPr>
              <w:pStyle w:val="TAC"/>
              <w:rPr>
                <w:rFonts w:eastAsia="Yu Mincho"/>
              </w:rPr>
            </w:pPr>
            <w:r>
              <w:rPr>
                <w:rFonts w:eastAsia="Yu Mincho"/>
              </w:rPr>
              <w:t>100</w:t>
            </w:r>
          </w:p>
        </w:tc>
        <w:tc>
          <w:tcPr>
            <w:tcW w:w="2876" w:type="dxa"/>
            <w:shd w:val="clear" w:color="auto" w:fill="auto"/>
          </w:tcPr>
          <w:p w14:paraId="10015B1A" w14:textId="77777777" w:rsidR="00BD196A" w:rsidRPr="00F95B02" w:rsidRDefault="00BD196A" w:rsidP="00504E92">
            <w:pPr>
              <w:pStyle w:val="TAC"/>
            </w:pPr>
            <w:r w:rsidRPr="00F95B02">
              <w:t>N/A</w:t>
            </w:r>
          </w:p>
        </w:tc>
        <w:tc>
          <w:tcPr>
            <w:tcW w:w="2877" w:type="dxa"/>
            <w:shd w:val="clear" w:color="auto" w:fill="auto"/>
          </w:tcPr>
          <w:p w14:paraId="1F10BFE7" w14:textId="77777777" w:rsidR="00BD196A" w:rsidRPr="00F95B02" w:rsidRDefault="00BD196A" w:rsidP="00504E92">
            <w:pPr>
              <w:pStyle w:val="TAC"/>
            </w:pPr>
            <w:r w:rsidRPr="00CD0F94">
              <w:rPr>
                <w:lang w:val="x-none"/>
              </w:rPr>
              <w:t>147600</w:t>
            </w:r>
            <w:r>
              <w:rPr>
                <w:lang w:val="en-US"/>
              </w:rPr>
              <w:t xml:space="preserve"> </w:t>
            </w:r>
            <w:r w:rsidRPr="00CD0F94">
              <w:rPr>
                <w:lang w:val="x-none"/>
              </w:rPr>
              <w:t>– &lt;20&gt; – 151600</w:t>
            </w:r>
          </w:p>
        </w:tc>
      </w:tr>
      <w:tr w:rsidR="00BD196A" w:rsidRPr="00F95B02" w14:paraId="646F5FB8" w14:textId="77777777" w:rsidTr="00504E92">
        <w:trPr>
          <w:cantSplit/>
          <w:jc w:val="center"/>
        </w:trPr>
        <w:tc>
          <w:tcPr>
            <w:tcW w:w="1242" w:type="dxa"/>
            <w:shd w:val="clear" w:color="auto" w:fill="auto"/>
            <w:vAlign w:val="center"/>
          </w:tcPr>
          <w:p w14:paraId="42F9FE2F" w14:textId="77777777" w:rsidR="00BD196A" w:rsidRPr="00F95B02" w:rsidRDefault="00BD196A" w:rsidP="00504E92">
            <w:pPr>
              <w:pStyle w:val="TAC"/>
              <w:rPr>
                <w:lang w:val="en-US" w:eastAsia="zh-CN"/>
              </w:rPr>
            </w:pPr>
            <w:r w:rsidRPr="00F95B02">
              <w:t>n70</w:t>
            </w:r>
          </w:p>
        </w:tc>
        <w:tc>
          <w:tcPr>
            <w:tcW w:w="1146" w:type="dxa"/>
            <w:shd w:val="clear" w:color="auto" w:fill="auto"/>
          </w:tcPr>
          <w:p w14:paraId="0B992419"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D0A9074" w14:textId="77777777" w:rsidR="00BD196A" w:rsidRPr="00F95B02" w:rsidRDefault="00BD196A" w:rsidP="00504E92">
            <w:pPr>
              <w:pStyle w:val="TAC"/>
            </w:pPr>
            <w:r w:rsidRPr="00F95B02">
              <w:t>339000</w:t>
            </w:r>
            <w:r w:rsidRPr="00F95B02">
              <w:rPr>
                <w:rFonts w:eastAsia="Yu Mincho"/>
              </w:rPr>
              <w:t xml:space="preserve"> – &lt;20&gt; – 342000</w:t>
            </w:r>
          </w:p>
        </w:tc>
        <w:tc>
          <w:tcPr>
            <w:tcW w:w="2877" w:type="dxa"/>
            <w:shd w:val="clear" w:color="auto" w:fill="auto"/>
          </w:tcPr>
          <w:p w14:paraId="69545C8C" w14:textId="77777777" w:rsidR="00BD196A" w:rsidRPr="00F95B02" w:rsidRDefault="00BD196A" w:rsidP="00504E92">
            <w:pPr>
              <w:pStyle w:val="TAC"/>
            </w:pPr>
            <w:r w:rsidRPr="00F95B02">
              <w:t>399000</w:t>
            </w:r>
            <w:r w:rsidRPr="00F95B02">
              <w:rPr>
                <w:rFonts w:eastAsia="Yu Mincho"/>
              </w:rPr>
              <w:t xml:space="preserve"> – &lt;20&gt; – 404000</w:t>
            </w:r>
          </w:p>
        </w:tc>
      </w:tr>
      <w:tr w:rsidR="00BD196A" w:rsidRPr="00F95B02" w14:paraId="0DEE41BB" w14:textId="77777777" w:rsidTr="00504E92">
        <w:trPr>
          <w:cantSplit/>
          <w:jc w:val="center"/>
        </w:trPr>
        <w:tc>
          <w:tcPr>
            <w:tcW w:w="1242" w:type="dxa"/>
            <w:shd w:val="clear" w:color="auto" w:fill="auto"/>
            <w:vAlign w:val="center"/>
          </w:tcPr>
          <w:p w14:paraId="1FB7EF29" w14:textId="77777777" w:rsidR="00BD196A" w:rsidRPr="00F95B02" w:rsidRDefault="00BD196A" w:rsidP="00504E92">
            <w:pPr>
              <w:pStyle w:val="TAC"/>
              <w:rPr>
                <w:lang w:val="en-US" w:eastAsia="zh-CN"/>
              </w:rPr>
            </w:pPr>
            <w:r w:rsidRPr="00F95B02">
              <w:t>n71</w:t>
            </w:r>
          </w:p>
        </w:tc>
        <w:tc>
          <w:tcPr>
            <w:tcW w:w="1146" w:type="dxa"/>
            <w:shd w:val="clear" w:color="auto" w:fill="auto"/>
          </w:tcPr>
          <w:p w14:paraId="6E5EBF26"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43D80B0B" w14:textId="77777777" w:rsidR="00BD196A" w:rsidRPr="00F95B02" w:rsidRDefault="00BD196A" w:rsidP="00504E92">
            <w:pPr>
              <w:pStyle w:val="TAC"/>
            </w:pPr>
            <w:r w:rsidRPr="00F95B02">
              <w:t>132600</w:t>
            </w:r>
            <w:r w:rsidRPr="00F95B02">
              <w:rPr>
                <w:rFonts w:eastAsia="Yu Mincho"/>
              </w:rPr>
              <w:t xml:space="preserve"> – &lt;20&gt; – 139600</w:t>
            </w:r>
          </w:p>
        </w:tc>
        <w:tc>
          <w:tcPr>
            <w:tcW w:w="2877" w:type="dxa"/>
            <w:shd w:val="clear" w:color="auto" w:fill="auto"/>
          </w:tcPr>
          <w:p w14:paraId="522C70BF" w14:textId="77777777" w:rsidR="00BD196A" w:rsidRPr="00F95B02" w:rsidRDefault="00BD196A" w:rsidP="00504E92">
            <w:pPr>
              <w:pStyle w:val="TAC"/>
            </w:pPr>
            <w:r w:rsidRPr="00F95B02">
              <w:t>123400</w:t>
            </w:r>
            <w:r w:rsidRPr="00F95B02">
              <w:rPr>
                <w:rFonts w:eastAsia="Yu Mincho"/>
              </w:rPr>
              <w:t xml:space="preserve"> – &lt;20&gt; – 130400</w:t>
            </w:r>
          </w:p>
        </w:tc>
      </w:tr>
      <w:tr w:rsidR="00BD196A" w:rsidRPr="00F95B02" w14:paraId="632A2E1B" w14:textId="77777777" w:rsidTr="00504E92">
        <w:trPr>
          <w:cantSplit/>
          <w:jc w:val="center"/>
        </w:trPr>
        <w:tc>
          <w:tcPr>
            <w:tcW w:w="1242" w:type="dxa"/>
            <w:shd w:val="clear" w:color="auto" w:fill="auto"/>
          </w:tcPr>
          <w:p w14:paraId="085C5D75" w14:textId="77777777" w:rsidR="00BD196A" w:rsidRPr="00F95B02" w:rsidRDefault="00BD196A" w:rsidP="00504E92">
            <w:pPr>
              <w:pStyle w:val="TAC"/>
              <w:rPr>
                <w:lang w:val="en-US" w:eastAsia="zh-CN"/>
              </w:rPr>
            </w:pPr>
            <w:r w:rsidRPr="00F95B02">
              <w:t>n74</w:t>
            </w:r>
          </w:p>
        </w:tc>
        <w:tc>
          <w:tcPr>
            <w:tcW w:w="1146" w:type="dxa"/>
            <w:shd w:val="clear" w:color="auto" w:fill="auto"/>
          </w:tcPr>
          <w:p w14:paraId="5A79FFA9"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1551CC0A" w14:textId="77777777" w:rsidR="00BD196A" w:rsidRPr="00F95B02" w:rsidRDefault="00BD196A" w:rsidP="00504E92">
            <w:pPr>
              <w:pStyle w:val="TAC"/>
            </w:pPr>
            <w:r w:rsidRPr="00F95B02">
              <w:t>285400</w:t>
            </w:r>
            <w:r w:rsidRPr="00F95B02">
              <w:rPr>
                <w:rFonts w:eastAsia="Yu Mincho"/>
              </w:rPr>
              <w:t xml:space="preserve"> – &lt;20&gt; – 294000</w:t>
            </w:r>
          </w:p>
        </w:tc>
        <w:tc>
          <w:tcPr>
            <w:tcW w:w="2877" w:type="dxa"/>
            <w:shd w:val="clear" w:color="auto" w:fill="auto"/>
          </w:tcPr>
          <w:p w14:paraId="7E0D66B5" w14:textId="77777777" w:rsidR="00BD196A" w:rsidRPr="00F95B02" w:rsidRDefault="00BD196A" w:rsidP="00504E92">
            <w:pPr>
              <w:pStyle w:val="TAC"/>
            </w:pPr>
            <w:r w:rsidRPr="00F95B02">
              <w:t>295000</w:t>
            </w:r>
            <w:r w:rsidRPr="00F95B02">
              <w:rPr>
                <w:rFonts w:eastAsia="Yu Mincho"/>
              </w:rPr>
              <w:t xml:space="preserve"> – &lt;20&gt; – 303600</w:t>
            </w:r>
          </w:p>
        </w:tc>
      </w:tr>
      <w:tr w:rsidR="00BD196A" w:rsidRPr="00F95B02" w14:paraId="2E1BCA01" w14:textId="77777777" w:rsidTr="00504E92">
        <w:trPr>
          <w:cantSplit/>
          <w:jc w:val="center"/>
        </w:trPr>
        <w:tc>
          <w:tcPr>
            <w:tcW w:w="1242" w:type="dxa"/>
            <w:shd w:val="clear" w:color="auto" w:fill="auto"/>
            <w:vAlign w:val="center"/>
          </w:tcPr>
          <w:p w14:paraId="6437A17D" w14:textId="77777777" w:rsidR="00BD196A" w:rsidRPr="00F95B02" w:rsidRDefault="00BD196A" w:rsidP="00504E92">
            <w:pPr>
              <w:pStyle w:val="TAC"/>
              <w:rPr>
                <w:lang w:val="en-US" w:eastAsia="zh-CN"/>
              </w:rPr>
            </w:pPr>
            <w:r w:rsidRPr="00F95B02">
              <w:t>n75</w:t>
            </w:r>
          </w:p>
        </w:tc>
        <w:tc>
          <w:tcPr>
            <w:tcW w:w="1146" w:type="dxa"/>
            <w:shd w:val="clear" w:color="auto" w:fill="auto"/>
          </w:tcPr>
          <w:p w14:paraId="453B36E4"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BB593AF" w14:textId="77777777" w:rsidR="00BD196A" w:rsidRPr="00F95B02" w:rsidRDefault="00BD196A" w:rsidP="00504E92">
            <w:pPr>
              <w:pStyle w:val="TAC"/>
            </w:pPr>
            <w:r w:rsidRPr="00F95B02">
              <w:t>N/A</w:t>
            </w:r>
          </w:p>
        </w:tc>
        <w:tc>
          <w:tcPr>
            <w:tcW w:w="2877" w:type="dxa"/>
            <w:shd w:val="clear" w:color="auto" w:fill="auto"/>
          </w:tcPr>
          <w:p w14:paraId="4FEF65A8" w14:textId="77777777" w:rsidR="00BD196A" w:rsidRPr="00F95B02" w:rsidRDefault="00BD196A" w:rsidP="00504E92">
            <w:pPr>
              <w:pStyle w:val="TAC"/>
            </w:pPr>
            <w:r w:rsidRPr="00F95B02">
              <w:t>286400</w:t>
            </w:r>
            <w:r w:rsidRPr="00F95B02">
              <w:rPr>
                <w:rFonts w:eastAsia="Yu Mincho"/>
              </w:rPr>
              <w:t xml:space="preserve"> – &lt;20&gt; – 303400</w:t>
            </w:r>
          </w:p>
        </w:tc>
      </w:tr>
      <w:tr w:rsidR="00BD196A" w:rsidRPr="00F95B02" w14:paraId="5F909BB4" w14:textId="77777777" w:rsidTr="00504E92">
        <w:trPr>
          <w:cantSplit/>
          <w:jc w:val="center"/>
        </w:trPr>
        <w:tc>
          <w:tcPr>
            <w:tcW w:w="1242" w:type="dxa"/>
            <w:tcBorders>
              <w:bottom w:val="single" w:sz="4" w:space="0" w:color="auto"/>
            </w:tcBorders>
            <w:shd w:val="clear" w:color="auto" w:fill="auto"/>
            <w:vAlign w:val="center"/>
          </w:tcPr>
          <w:p w14:paraId="7B215862" w14:textId="77777777" w:rsidR="00BD196A" w:rsidRPr="00F95B02" w:rsidRDefault="00BD196A" w:rsidP="00504E92">
            <w:pPr>
              <w:pStyle w:val="TAC"/>
              <w:rPr>
                <w:lang w:val="en-US" w:eastAsia="zh-CN"/>
              </w:rPr>
            </w:pPr>
            <w:r w:rsidRPr="00F95B02">
              <w:t>n76</w:t>
            </w:r>
          </w:p>
        </w:tc>
        <w:tc>
          <w:tcPr>
            <w:tcW w:w="1146" w:type="dxa"/>
            <w:shd w:val="clear" w:color="auto" w:fill="auto"/>
          </w:tcPr>
          <w:p w14:paraId="4948A781"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34EDC1B" w14:textId="77777777" w:rsidR="00BD196A" w:rsidRPr="00F95B02" w:rsidRDefault="00BD196A" w:rsidP="00504E92">
            <w:pPr>
              <w:pStyle w:val="TAC"/>
            </w:pPr>
            <w:r w:rsidRPr="00F95B02">
              <w:t>N/A</w:t>
            </w:r>
          </w:p>
        </w:tc>
        <w:tc>
          <w:tcPr>
            <w:tcW w:w="2877" w:type="dxa"/>
            <w:shd w:val="clear" w:color="auto" w:fill="auto"/>
          </w:tcPr>
          <w:p w14:paraId="035E9BEE" w14:textId="77777777" w:rsidR="00BD196A" w:rsidRPr="00F95B02" w:rsidRDefault="00BD196A" w:rsidP="00504E92">
            <w:pPr>
              <w:pStyle w:val="TAC"/>
            </w:pPr>
            <w:r w:rsidRPr="00F95B02">
              <w:t>285400</w:t>
            </w:r>
            <w:r w:rsidRPr="00F95B02">
              <w:rPr>
                <w:rFonts w:eastAsia="Yu Mincho"/>
              </w:rPr>
              <w:t xml:space="preserve"> – &lt;20&gt; – 286400</w:t>
            </w:r>
          </w:p>
        </w:tc>
      </w:tr>
      <w:tr w:rsidR="00BD196A" w:rsidRPr="00F95B02" w14:paraId="255DBFFF" w14:textId="77777777" w:rsidTr="00504E92">
        <w:trPr>
          <w:cantSplit/>
          <w:jc w:val="center"/>
        </w:trPr>
        <w:tc>
          <w:tcPr>
            <w:tcW w:w="1242" w:type="dxa"/>
            <w:tcBorders>
              <w:bottom w:val="nil"/>
            </w:tcBorders>
            <w:shd w:val="clear" w:color="auto" w:fill="auto"/>
            <w:vAlign w:val="center"/>
          </w:tcPr>
          <w:p w14:paraId="49B23999" w14:textId="77777777" w:rsidR="00BD196A" w:rsidRPr="00F95B02" w:rsidRDefault="00BD196A" w:rsidP="00504E92">
            <w:pPr>
              <w:pStyle w:val="TAC"/>
              <w:rPr>
                <w:lang w:val="en-US" w:eastAsia="zh-CN"/>
              </w:rPr>
            </w:pPr>
            <w:r w:rsidRPr="00F95B02">
              <w:t>n77</w:t>
            </w:r>
          </w:p>
        </w:tc>
        <w:tc>
          <w:tcPr>
            <w:tcW w:w="1146" w:type="dxa"/>
            <w:shd w:val="clear" w:color="auto" w:fill="auto"/>
          </w:tcPr>
          <w:p w14:paraId="55587EBE" w14:textId="77777777" w:rsidR="00BD196A" w:rsidRPr="00F95B02" w:rsidRDefault="00BD196A" w:rsidP="00504E92">
            <w:pPr>
              <w:pStyle w:val="TAC"/>
              <w:rPr>
                <w:rFonts w:eastAsia="Yu Mincho"/>
              </w:rPr>
            </w:pPr>
            <w:r w:rsidRPr="00F95B02">
              <w:rPr>
                <w:rFonts w:eastAsia="Yu Mincho"/>
              </w:rPr>
              <w:t>15</w:t>
            </w:r>
          </w:p>
        </w:tc>
        <w:tc>
          <w:tcPr>
            <w:tcW w:w="2876" w:type="dxa"/>
            <w:shd w:val="clear" w:color="auto" w:fill="auto"/>
          </w:tcPr>
          <w:p w14:paraId="3F0328E6" w14:textId="77777777" w:rsidR="00BD196A" w:rsidRPr="00F95B02" w:rsidRDefault="00BD196A" w:rsidP="00504E92">
            <w:pPr>
              <w:pStyle w:val="TAC"/>
            </w:pPr>
            <w:r w:rsidRPr="00F95B02">
              <w:t>620000</w:t>
            </w:r>
            <w:r w:rsidRPr="00F95B02">
              <w:rPr>
                <w:rFonts w:eastAsia="Yu Mincho"/>
              </w:rPr>
              <w:t xml:space="preserve"> – &lt;1&gt; – 680000</w:t>
            </w:r>
          </w:p>
        </w:tc>
        <w:tc>
          <w:tcPr>
            <w:tcW w:w="2877" w:type="dxa"/>
            <w:shd w:val="clear" w:color="auto" w:fill="auto"/>
          </w:tcPr>
          <w:p w14:paraId="7744CC47" w14:textId="77777777" w:rsidR="00BD196A" w:rsidRPr="00F95B02" w:rsidRDefault="00BD196A" w:rsidP="00504E92">
            <w:pPr>
              <w:pStyle w:val="TAC"/>
            </w:pPr>
            <w:r w:rsidRPr="00F95B02">
              <w:t>620000</w:t>
            </w:r>
            <w:r w:rsidRPr="00F95B02">
              <w:rPr>
                <w:rFonts w:eastAsia="Yu Mincho"/>
              </w:rPr>
              <w:t xml:space="preserve"> – &lt;1&gt; – 680000</w:t>
            </w:r>
          </w:p>
        </w:tc>
      </w:tr>
      <w:tr w:rsidR="00BD196A" w:rsidRPr="00F95B02" w14:paraId="1318CF73" w14:textId="77777777" w:rsidTr="00504E92">
        <w:trPr>
          <w:cantSplit/>
          <w:jc w:val="center"/>
        </w:trPr>
        <w:tc>
          <w:tcPr>
            <w:tcW w:w="1242" w:type="dxa"/>
            <w:tcBorders>
              <w:top w:val="nil"/>
              <w:bottom w:val="single" w:sz="4" w:space="0" w:color="auto"/>
            </w:tcBorders>
            <w:shd w:val="clear" w:color="auto" w:fill="auto"/>
            <w:vAlign w:val="center"/>
          </w:tcPr>
          <w:p w14:paraId="189B6B63" w14:textId="77777777" w:rsidR="00BD196A" w:rsidRPr="00F95B02" w:rsidRDefault="00BD196A" w:rsidP="00504E92">
            <w:pPr>
              <w:pStyle w:val="TAC"/>
              <w:rPr>
                <w:lang w:val="en-US" w:eastAsia="zh-CN"/>
              </w:rPr>
            </w:pPr>
          </w:p>
        </w:tc>
        <w:tc>
          <w:tcPr>
            <w:tcW w:w="1146" w:type="dxa"/>
            <w:shd w:val="clear" w:color="auto" w:fill="auto"/>
          </w:tcPr>
          <w:p w14:paraId="1D736EF6" w14:textId="77777777" w:rsidR="00BD196A" w:rsidRPr="00F95B02" w:rsidRDefault="00BD196A" w:rsidP="00504E92">
            <w:pPr>
              <w:pStyle w:val="TAC"/>
              <w:rPr>
                <w:rFonts w:eastAsia="Yu Mincho"/>
              </w:rPr>
            </w:pPr>
            <w:r w:rsidRPr="00F95B02">
              <w:rPr>
                <w:rFonts w:eastAsia="Yu Mincho"/>
              </w:rPr>
              <w:t>30</w:t>
            </w:r>
          </w:p>
        </w:tc>
        <w:tc>
          <w:tcPr>
            <w:tcW w:w="2876" w:type="dxa"/>
            <w:shd w:val="clear" w:color="auto" w:fill="auto"/>
          </w:tcPr>
          <w:p w14:paraId="70749D78" w14:textId="77777777" w:rsidR="00BD196A" w:rsidRPr="00F95B02" w:rsidRDefault="00BD196A" w:rsidP="00504E92">
            <w:pPr>
              <w:pStyle w:val="TAC"/>
            </w:pPr>
            <w:r w:rsidRPr="00F95B02">
              <w:t>620000</w:t>
            </w:r>
            <w:r w:rsidRPr="00F95B02">
              <w:rPr>
                <w:rFonts w:eastAsia="Yu Mincho"/>
              </w:rPr>
              <w:t xml:space="preserve"> – &lt;2&gt; – 680000</w:t>
            </w:r>
          </w:p>
        </w:tc>
        <w:tc>
          <w:tcPr>
            <w:tcW w:w="2877" w:type="dxa"/>
            <w:shd w:val="clear" w:color="auto" w:fill="auto"/>
          </w:tcPr>
          <w:p w14:paraId="44C9F716" w14:textId="77777777" w:rsidR="00BD196A" w:rsidRPr="00F95B02" w:rsidRDefault="00BD196A" w:rsidP="00504E92">
            <w:pPr>
              <w:pStyle w:val="TAC"/>
            </w:pPr>
            <w:r w:rsidRPr="00F95B02">
              <w:t>620000</w:t>
            </w:r>
            <w:r w:rsidRPr="00F95B02">
              <w:rPr>
                <w:rFonts w:eastAsia="Yu Mincho"/>
              </w:rPr>
              <w:t xml:space="preserve"> – &lt;2&gt; – 680000</w:t>
            </w:r>
          </w:p>
        </w:tc>
      </w:tr>
      <w:tr w:rsidR="00BD196A" w:rsidRPr="00F95B02" w14:paraId="1999E3FB" w14:textId="77777777" w:rsidTr="00504E92">
        <w:trPr>
          <w:cantSplit/>
          <w:jc w:val="center"/>
        </w:trPr>
        <w:tc>
          <w:tcPr>
            <w:tcW w:w="1242" w:type="dxa"/>
            <w:tcBorders>
              <w:bottom w:val="nil"/>
            </w:tcBorders>
            <w:shd w:val="clear" w:color="auto" w:fill="auto"/>
            <w:vAlign w:val="center"/>
          </w:tcPr>
          <w:p w14:paraId="39DB3B0E" w14:textId="77777777" w:rsidR="00BD196A" w:rsidRPr="00F95B02" w:rsidRDefault="00BD196A" w:rsidP="00504E92">
            <w:pPr>
              <w:pStyle w:val="TAC"/>
              <w:rPr>
                <w:lang w:val="en-US" w:eastAsia="zh-CN"/>
              </w:rPr>
            </w:pPr>
            <w:r w:rsidRPr="00F95B02">
              <w:t>n78</w:t>
            </w:r>
          </w:p>
        </w:tc>
        <w:tc>
          <w:tcPr>
            <w:tcW w:w="1146" w:type="dxa"/>
            <w:shd w:val="clear" w:color="auto" w:fill="auto"/>
          </w:tcPr>
          <w:p w14:paraId="2A755E7B" w14:textId="77777777" w:rsidR="00BD196A" w:rsidRPr="00F95B02" w:rsidRDefault="00BD196A" w:rsidP="00504E92">
            <w:pPr>
              <w:pStyle w:val="TAC"/>
              <w:rPr>
                <w:rFonts w:eastAsia="Yu Mincho"/>
              </w:rPr>
            </w:pPr>
            <w:r w:rsidRPr="00F95B02">
              <w:rPr>
                <w:rFonts w:eastAsia="Yu Mincho"/>
              </w:rPr>
              <w:t>15</w:t>
            </w:r>
          </w:p>
        </w:tc>
        <w:tc>
          <w:tcPr>
            <w:tcW w:w="2876" w:type="dxa"/>
            <w:shd w:val="clear" w:color="auto" w:fill="auto"/>
          </w:tcPr>
          <w:p w14:paraId="73B658B7" w14:textId="77777777" w:rsidR="00BD196A" w:rsidRPr="00F95B02" w:rsidRDefault="00BD196A" w:rsidP="00504E92">
            <w:pPr>
              <w:pStyle w:val="TAC"/>
            </w:pPr>
            <w:r w:rsidRPr="00F95B02">
              <w:t>620000</w:t>
            </w:r>
            <w:r w:rsidRPr="00F95B02">
              <w:rPr>
                <w:rFonts w:eastAsia="Yu Mincho"/>
              </w:rPr>
              <w:t xml:space="preserve"> – &lt;1&gt; – 653333</w:t>
            </w:r>
          </w:p>
        </w:tc>
        <w:tc>
          <w:tcPr>
            <w:tcW w:w="2877" w:type="dxa"/>
            <w:shd w:val="clear" w:color="auto" w:fill="auto"/>
          </w:tcPr>
          <w:p w14:paraId="357661FD" w14:textId="77777777" w:rsidR="00BD196A" w:rsidRPr="00F95B02" w:rsidRDefault="00BD196A" w:rsidP="00504E92">
            <w:pPr>
              <w:pStyle w:val="TAC"/>
            </w:pPr>
            <w:r w:rsidRPr="00F95B02">
              <w:t>620000</w:t>
            </w:r>
            <w:r w:rsidRPr="00F95B02">
              <w:rPr>
                <w:rFonts w:eastAsia="Yu Mincho"/>
              </w:rPr>
              <w:t xml:space="preserve"> – &lt;1&gt; – 653333</w:t>
            </w:r>
          </w:p>
        </w:tc>
      </w:tr>
      <w:tr w:rsidR="00BD196A" w:rsidRPr="00F95B02" w14:paraId="52974AAE" w14:textId="77777777" w:rsidTr="00504E92">
        <w:trPr>
          <w:cantSplit/>
          <w:jc w:val="center"/>
        </w:trPr>
        <w:tc>
          <w:tcPr>
            <w:tcW w:w="1242" w:type="dxa"/>
            <w:tcBorders>
              <w:top w:val="nil"/>
              <w:bottom w:val="single" w:sz="4" w:space="0" w:color="auto"/>
            </w:tcBorders>
            <w:shd w:val="clear" w:color="auto" w:fill="auto"/>
            <w:vAlign w:val="center"/>
          </w:tcPr>
          <w:p w14:paraId="3FCBC915" w14:textId="77777777" w:rsidR="00BD196A" w:rsidRPr="00F95B02" w:rsidRDefault="00BD196A" w:rsidP="00504E92">
            <w:pPr>
              <w:pStyle w:val="TAC"/>
              <w:rPr>
                <w:lang w:val="en-US" w:eastAsia="zh-CN"/>
              </w:rPr>
            </w:pPr>
          </w:p>
        </w:tc>
        <w:tc>
          <w:tcPr>
            <w:tcW w:w="1146" w:type="dxa"/>
            <w:shd w:val="clear" w:color="auto" w:fill="auto"/>
          </w:tcPr>
          <w:p w14:paraId="07EE0D9D" w14:textId="77777777" w:rsidR="00BD196A" w:rsidRPr="00F95B02" w:rsidRDefault="00BD196A" w:rsidP="00504E92">
            <w:pPr>
              <w:pStyle w:val="TAC"/>
              <w:rPr>
                <w:rFonts w:eastAsia="Yu Mincho"/>
              </w:rPr>
            </w:pPr>
            <w:r w:rsidRPr="00F95B02">
              <w:rPr>
                <w:rFonts w:eastAsia="Yu Mincho"/>
              </w:rPr>
              <w:t>30</w:t>
            </w:r>
          </w:p>
        </w:tc>
        <w:tc>
          <w:tcPr>
            <w:tcW w:w="2876" w:type="dxa"/>
            <w:shd w:val="clear" w:color="auto" w:fill="auto"/>
          </w:tcPr>
          <w:p w14:paraId="528CF17D" w14:textId="77777777" w:rsidR="00BD196A" w:rsidRPr="00F95B02" w:rsidRDefault="00BD196A" w:rsidP="00504E92">
            <w:pPr>
              <w:pStyle w:val="TAC"/>
            </w:pPr>
            <w:r w:rsidRPr="00F95B02">
              <w:t>620000</w:t>
            </w:r>
            <w:r w:rsidRPr="00F95B02">
              <w:rPr>
                <w:rFonts w:eastAsia="Yu Mincho"/>
              </w:rPr>
              <w:t xml:space="preserve"> – &lt;2&gt; – 653332</w:t>
            </w:r>
          </w:p>
        </w:tc>
        <w:tc>
          <w:tcPr>
            <w:tcW w:w="2877" w:type="dxa"/>
            <w:shd w:val="clear" w:color="auto" w:fill="auto"/>
          </w:tcPr>
          <w:p w14:paraId="04191DC2" w14:textId="77777777" w:rsidR="00BD196A" w:rsidRPr="00F95B02" w:rsidRDefault="00BD196A" w:rsidP="00504E92">
            <w:pPr>
              <w:pStyle w:val="TAC"/>
            </w:pPr>
            <w:r w:rsidRPr="00F95B02">
              <w:t>620000</w:t>
            </w:r>
            <w:r w:rsidRPr="00F95B02">
              <w:rPr>
                <w:rFonts w:eastAsia="Yu Mincho"/>
              </w:rPr>
              <w:t xml:space="preserve"> – &lt;2&gt; – 653332</w:t>
            </w:r>
          </w:p>
        </w:tc>
      </w:tr>
      <w:tr w:rsidR="00BD196A" w:rsidRPr="00F95B02" w14:paraId="707E6E4E" w14:textId="77777777" w:rsidTr="00504E92">
        <w:trPr>
          <w:cantSplit/>
          <w:jc w:val="center"/>
        </w:trPr>
        <w:tc>
          <w:tcPr>
            <w:tcW w:w="1242" w:type="dxa"/>
            <w:tcBorders>
              <w:bottom w:val="nil"/>
            </w:tcBorders>
            <w:shd w:val="clear" w:color="auto" w:fill="auto"/>
            <w:vAlign w:val="center"/>
          </w:tcPr>
          <w:p w14:paraId="1118DFB0" w14:textId="77777777" w:rsidR="00BD196A" w:rsidRPr="00F95B02" w:rsidRDefault="00BD196A" w:rsidP="00504E92">
            <w:pPr>
              <w:pStyle w:val="TAC"/>
              <w:rPr>
                <w:lang w:val="en-US" w:eastAsia="zh-CN"/>
              </w:rPr>
            </w:pPr>
            <w:r w:rsidRPr="00F95B02">
              <w:t>n79</w:t>
            </w:r>
          </w:p>
        </w:tc>
        <w:tc>
          <w:tcPr>
            <w:tcW w:w="1146" w:type="dxa"/>
            <w:shd w:val="clear" w:color="auto" w:fill="auto"/>
          </w:tcPr>
          <w:p w14:paraId="024A1AB0" w14:textId="77777777" w:rsidR="00BD196A" w:rsidRPr="00F95B02" w:rsidRDefault="00BD196A" w:rsidP="00504E92">
            <w:pPr>
              <w:pStyle w:val="TAC"/>
              <w:rPr>
                <w:rFonts w:eastAsia="Yu Mincho"/>
              </w:rPr>
            </w:pPr>
            <w:r w:rsidRPr="00F95B02">
              <w:rPr>
                <w:rFonts w:eastAsia="Yu Mincho"/>
              </w:rPr>
              <w:t>15</w:t>
            </w:r>
          </w:p>
        </w:tc>
        <w:tc>
          <w:tcPr>
            <w:tcW w:w="2876" w:type="dxa"/>
            <w:shd w:val="clear" w:color="auto" w:fill="auto"/>
          </w:tcPr>
          <w:p w14:paraId="6FEE8ACE" w14:textId="77777777" w:rsidR="00BD196A" w:rsidRPr="00F95B02" w:rsidRDefault="00BD196A" w:rsidP="00504E92">
            <w:pPr>
              <w:pStyle w:val="TAC"/>
            </w:pPr>
            <w:r w:rsidRPr="00F95B02">
              <w:t>693334</w:t>
            </w:r>
            <w:r w:rsidRPr="00F95B02">
              <w:rPr>
                <w:rFonts w:eastAsia="Yu Mincho"/>
              </w:rPr>
              <w:t xml:space="preserve"> – &lt;1&gt; – 733333</w:t>
            </w:r>
          </w:p>
        </w:tc>
        <w:tc>
          <w:tcPr>
            <w:tcW w:w="2877" w:type="dxa"/>
            <w:shd w:val="clear" w:color="auto" w:fill="auto"/>
          </w:tcPr>
          <w:p w14:paraId="2D4FFBDF" w14:textId="77777777" w:rsidR="00BD196A" w:rsidRPr="00F95B02" w:rsidRDefault="00BD196A" w:rsidP="00504E92">
            <w:pPr>
              <w:pStyle w:val="TAC"/>
            </w:pPr>
            <w:r w:rsidRPr="00F95B02">
              <w:t>693334</w:t>
            </w:r>
            <w:r w:rsidRPr="00F95B02">
              <w:rPr>
                <w:rFonts w:eastAsia="Yu Mincho"/>
              </w:rPr>
              <w:t xml:space="preserve"> – &lt;1&gt; – 733333</w:t>
            </w:r>
          </w:p>
        </w:tc>
      </w:tr>
      <w:tr w:rsidR="00BD196A" w:rsidRPr="00F95B02" w14:paraId="0A1DF6C0" w14:textId="77777777" w:rsidTr="00504E92">
        <w:trPr>
          <w:cantSplit/>
          <w:jc w:val="center"/>
        </w:trPr>
        <w:tc>
          <w:tcPr>
            <w:tcW w:w="1242" w:type="dxa"/>
            <w:tcBorders>
              <w:top w:val="nil"/>
            </w:tcBorders>
            <w:shd w:val="clear" w:color="auto" w:fill="auto"/>
            <w:vAlign w:val="center"/>
          </w:tcPr>
          <w:p w14:paraId="3D5A8D70" w14:textId="77777777" w:rsidR="00BD196A" w:rsidRPr="00F95B02" w:rsidRDefault="00BD196A" w:rsidP="00504E92">
            <w:pPr>
              <w:pStyle w:val="TAC"/>
              <w:rPr>
                <w:lang w:val="en-US" w:eastAsia="zh-CN"/>
              </w:rPr>
            </w:pPr>
          </w:p>
        </w:tc>
        <w:tc>
          <w:tcPr>
            <w:tcW w:w="1146" w:type="dxa"/>
            <w:shd w:val="clear" w:color="auto" w:fill="auto"/>
          </w:tcPr>
          <w:p w14:paraId="55F0D921" w14:textId="77777777" w:rsidR="00BD196A" w:rsidRPr="00F95B02" w:rsidRDefault="00BD196A" w:rsidP="00504E92">
            <w:pPr>
              <w:pStyle w:val="TAC"/>
              <w:rPr>
                <w:rFonts w:eastAsia="Yu Mincho"/>
              </w:rPr>
            </w:pPr>
            <w:r w:rsidRPr="00F95B02">
              <w:rPr>
                <w:rFonts w:eastAsia="Yu Mincho"/>
              </w:rPr>
              <w:t>30</w:t>
            </w:r>
          </w:p>
        </w:tc>
        <w:tc>
          <w:tcPr>
            <w:tcW w:w="2876" w:type="dxa"/>
            <w:shd w:val="clear" w:color="auto" w:fill="auto"/>
          </w:tcPr>
          <w:p w14:paraId="13C69FDB" w14:textId="77777777" w:rsidR="00BD196A" w:rsidRPr="00F95B02" w:rsidRDefault="00BD196A" w:rsidP="00504E92">
            <w:pPr>
              <w:pStyle w:val="TAC"/>
            </w:pPr>
            <w:r w:rsidRPr="00F95B02">
              <w:t>693334</w:t>
            </w:r>
            <w:r w:rsidRPr="00F95B02">
              <w:rPr>
                <w:rFonts w:eastAsia="Yu Mincho"/>
              </w:rPr>
              <w:t xml:space="preserve"> – &lt;2&gt; – 733332</w:t>
            </w:r>
          </w:p>
        </w:tc>
        <w:tc>
          <w:tcPr>
            <w:tcW w:w="2877" w:type="dxa"/>
            <w:shd w:val="clear" w:color="auto" w:fill="auto"/>
          </w:tcPr>
          <w:p w14:paraId="45EF585E" w14:textId="77777777" w:rsidR="00BD196A" w:rsidRPr="00F95B02" w:rsidRDefault="00BD196A" w:rsidP="00504E92">
            <w:pPr>
              <w:pStyle w:val="TAC"/>
            </w:pPr>
            <w:r w:rsidRPr="00F95B02">
              <w:t>693334</w:t>
            </w:r>
            <w:r w:rsidRPr="00F95B02">
              <w:rPr>
                <w:rFonts w:eastAsia="Yu Mincho"/>
              </w:rPr>
              <w:t xml:space="preserve"> – &lt;2&gt; – 733332</w:t>
            </w:r>
          </w:p>
        </w:tc>
      </w:tr>
      <w:tr w:rsidR="00BD196A" w:rsidRPr="00F95B02" w14:paraId="531102CC" w14:textId="77777777" w:rsidTr="00504E92">
        <w:trPr>
          <w:cantSplit/>
          <w:jc w:val="center"/>
        </w:trPr>
        <w:tc>
          <w:tcPr>
            <w:tcW w:w="1242" w:type="dxa"/>
            <w:shd w:val="clear" w:color="auto" w:fill="auto"/>
            <w:vAlign w:val="center"/>
          </w:tcPr>
          <w:p w14:paraId="3A8FED1B" w14:textId="77777777" w:rsidR="00BD196A" w:rsidRPr="00F95B02" w:rsidRDefault="00BD196A" w:rsidP="00504E92">
            <w:pPr>
              <w:pStyle w:val="TAC"/>
              <w:rPr>
                <w:lang w:val="en-US" w:eastAsia="zh-CN"/>
              </w:rPr>
            </w:pPr>
            <w:r w:rsidRPr="00F95B02">
              <w:t>n80</w:t>
            </w:r>
          </w:p>
        </w:tc>
        <w:tc>
          <w:tcPr>
            <w:tcW w:w="1146" w:type="dxa"/>
            <w:shd w:val="clear" w:color="auto" w:fill="auto"/>
          </w:tcPr>
          <w:p w14:paraId="3E87F7FB"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141237E" w14:textId="77777777" w:rsidR="00BD196A" w:rsidRPr="00F95B02" w:rsidRDefault="00BD196A" w:rsidP="00504E92">
            <w:pPr>
              <w:pStyle w:val="TAC"/>
            </w:pPr>
            <w:r w:rsidRPr="00F95B02">
              <w:t>342000</w:t>
            </w:r>
            <w:r w:rsidRPr="00F95B02">
              <w:rPr>
                <w:rFonts w:eastAsia="Yu Mincho"/>
              </w:rPr>
              <w:t xml:space="preserve"> – &lt;20&gt; – 357000</w:t>
            </w:r>
          </w:p>
        </w:tc>
        <w:tc>
          <w:tcPr>
            <w:tcW w:w="2877" w:type="dxa"/>
            <w:shd w:val="clear" w:color="auto" w:fill="auto"/>
          </w:tcPr>
          <w:p w14:paraId="3AFB3AF1" w14:textId="77777777" w:rsidR="00BD196A" w:rsidRPr="00F95B02" w:rsidRDefault="00BD196A" w:rsidP="00504E92">
            <w:pPr>
              <w:pStyle w:val="TAC"/>
            </w:pPr>
            <w:r w:rsidRPr="00F95B02">
              <w:t>N/A</w:t>
            </w:r>
          </w:p>
        </w:tc>
      </w:tr>
      <w:tr w:rsidR="00BD196A" w:rsidRPr="00F95B02" w14:paraId="1FF8CE46" w14:textId="77777777" w:rsidTr="00504E92">
        <w:trPr>
          <w:cantSplit/>
          <w:jc w:val="center"/>
        </w:trPr>
        <w:tc>
          <w:tcPr>
            <w:tcW w:w="1242" w:type="dxa"/>
            <w:shd w:val="clear" w:color="auto" w:fill="auto"/>
            <w:vAlign w:val="center"/>
          </w:tcPr>
          <w:p w14:paraId="4EA529D8" w14:textId="77777777" w:rsidR="00BD196A" w:rsidRPr="00F95B02" w:rsidRDefault="00BD196A" w:rsidP="00504E92">
            <w:pPr>
              <w:pStyle w:val="TAC"/>
              <w:rPr>
                <w:lang w:val="en-US" w:eastAsia="zh-CN"/>
              </w:rPr>
            </w:pPr>
            <w:r w:rsidRPr="00F95B02">
              <w:t>n81</w:t>
            </w:r>
          </w:p>
        </w:tc>
        <w:tc>
          <w:tcPr>
            <w:tcW w:w="1146" w:type="dxa"/>
            <w:shd w:val="clear" w:color="auto" w:fill="auto"/>
          </w:tcPr>
          <w:p w14:paraId="3143263A"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781E41FA" w14:textId="77777777" w:rsidR="00BD196A" w:rsidRPr="00F95B02" w:rsidRDefault="00BD196A" w:rsidP="00504E92">
            <w:pPr>
              <w:pStyle w:val="TAC"/>
            </w:pPr>
            <w:r w:rsidRPr="00F95B02">
              <w:t>176000</w:t>
            </w:r>
            <w:r w:rsidRPr="00F95B02">
              <w:rPr>
                <w:rFonts w:eastAsia="Yu Mincho"/>
              </w:rPr>
              <w:t xml:space="preserve"> – &lt;20&gt; – 183000</w:t>
            </w:r>
          </w:p>
        </w:tc>
        <w:tc>
          <w:tcPr>
            <w:tcW w:w="2877" w:type="dxa"/>
            <w:shd w:val="clear" w:color="auto" w:fill="auto"/>
          </w:tcPr>
          <w:p w14:paraId="3BD61BE4" w14:textId="77777777" w:rsidR="00BD196A" w:rsidRPr="00F95B02" w:rsidRDefault="00BD196A" w:rsidP="00504E92">
            <w:pPr>
              <w:pStyle w:val="TAC"/>
            </w:pPr>
            <w:r w:rsidRPr="00F95B02">
              <w:t>N/A</w:t>
            </w:r>
          </w:p>
        </w:tc>
      </w:tr>
      <w:tr w:rsidR="00BD196A" w:rsidRPr="00F95B02" w14:paraId="1EA0AD0D" w14:textId="77777777" w:rsidTr="00504E92">
        <w:trPr>
          <w:cantSplit/>
          <w:jc w:val="center"/>
        </w:trPr>
        <w:tc>
          <w:tcPr>
            <w:tcW w:w="1242" w:type="dxa"/>
            <w:shd w:val="clear" w:color="auto" w:fill="auto"/>
            <w:vAlign w:val="center"/>
          </w:tcPr>
          <w:p w14:paraId="270E221B" w14:textId="77777777" w:rsidR="00BD196A" w:rsidRPr="00F95B02" w:rsidRDefault="00BD196A" w:rsidP="00504E92">
            <w:pPr>
              <w:pStyle w:val="TAC"/>
              <w:rPr>
                <w:lang w:val="en-US" w:eastAsia="zh-CN"/>
              </w:rPr>
            </w:pPr>
            <w:r w:rsidRPr="00F95B02">
              <w:t>n82</w:t>
            </w:r>
          </w:p>
        </w:tc>
        <w:tc>
          <w:tcPr>
            <w:tcW w:w="1146" w:type="dxa"/>
            <w:shd w:val="clear" w:color="auto" w:fill="auto"/>
          </w:tcPr>
          <w:p w14:paraId="643F3502"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67E16757" w14:textId="77777777" w:rsidR="00BD196A" w:rsidRPr="00F95B02" w:rsidRDefault="00BD196A" w:rsidP="00504E92">
            <w:pPr>
              <w:pStyle w:val="TAC"/>
            </w:pPr>
            <w:r w:rsidRPr="00F95B02">
              <w:t>166400</w:t>
            </w:r>
            <w:r w:rsidRPr="00F95B02">
              <w:rPr>
                <w:rFonts w:eastAsia="Yu Mincho"/>
              </w:rPr>
              <w:t xml:space="preserve"> – &lt;20&gt; – 172400 </w:t>
            </w:r>
          </w:p>
        </w:tc>
        <w:tc>
          <w:tcPr>
            <w:tcW w:w="2877" w:type="dxa"/>
            <w:shd w:val="clear" w:color="auto" w:fill="auto"/>
          </w:tcPr>
          <w:p w14:paraId="4D4657BC" w14:textId="77777777" w:rsidR="00BD196A" w:rsidRPr="00F95B02" w:rsidRDefault="00BD196A" w:rsidP="00504E92">
            <w:pPr>
              <w:pStyle w:val="TAC"/>
            </w:pPr>
            <w:r w:rsidRPr="00F95B02">
              <w:t>N/A</w:t>
            </w:r>
          </w:p>
        </w:tc>
      </w:tr>
      <w:tr w:rsidR="00BD196A" w:rsidRPr="00F95B02" w14:paraId="0EB464AF" w14:textId="77777777" w:rsidTr="00504E92">
        <w:trPr>
          <w:cantSplit/>
          <w:jc w:val="center"/>
        </w:trPr>
        <w:tc>
          <w:tcPr>
            <w:tcW w:w="1242" w:type="dxa"/>
            <w:shd w:val="clear" w:color="auto" w:fill="auto"/>
            <w:vAlign w:val="center"/>
          </w:tcPr>
          <w:p w14:paraId="151B98D4" w14:textId="77777777" w:rsidR="00BD196A" w:rsidRPr="00F95B02" w:rsidRDefault="00BD196A" w:rsidP="00504E92">
            <w:pPr>
              <w:pStyle w:val="TAC"/>
              <w:rPr>
                <w:lang w:val="en-US" w:eastAsia="zh-CN"/>
              </w:rPr>
            </w:pPr>
            <w:r w:rsidRPr="00F95B02">
              <w:t>n83</w:t>
            </w:r>
          </w:p>
        </w:tc>
        <w:tc>
          <w:tcPr>
            <w:tcW w:w="1146" w:type="dxa"/>
            <w:shd w:val="clear" w:color="auto" w:fill="auto"/>
          </w:tcPr>
          <w:p w14:paraId="5EC2ACF8"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6D728985" w14:textId="77777777" w:rsidR="00BD196A" w:rsidRPr="00F95B02" w:rsidRDefault="00BD196A" w:rsidP="00504E92">
            <w:pPr>
              <w:pStyle w:val="TAC"/>
            </w:pPr>
            <w:r w:rsidRPr="00F95B02">
              <w:t>140600</w:t>
            </w:r>
            <w:r w:rsidRPr="00F95B02">
              <w:rPr>
                <w:rFonts w:eastAsia="Yu Mincho"/>
              </w:rPr>
              <w:t xml:space="preserve"> – &lt;20&gt; –149600</w:t>
            </w:r>
          </w:p>
        </w:tc>
        <w:tc>
          <w:tcPr>
            <w:tcW w:w="2877" w:type="dxa"/>
            <w:shd w:val="clear" w:color="auto" w:fill="auto"/>
          </w:tcPr>
          <w:p w14:paraId="5E12B4F1" w14:textId="77777777" w:rsidR="00BD196A" w:rsidRPr="00F95B02" w:rsidRDefault="00BD196A" w:rsidP="00504E92">
            <w:pPr>
              <w:pStyle w:val="TAC"/>
            </w:pPr>
            <w:r w:rsidRPr="00F95B02">
              <w:t>N/A</w:t>
            </w:r>
          </w:p>
        </w:tc>
      </w:tr>
      <w:tr w:rsidR="00BD196A" w:rsidRPr="00F95B02" w14:paraId="00F268FC" w14:textId="77777777" w:rsidTr="00504E92">
        <w:trPr>
          <w:cantSplit/>
          <w:jc w:val="center"/>
        </w:trPr>
        <w:tc>
          <w:tcPr>
            <w:tcW w:w="1242" w:type="dxa"/>
            <w:shd w:val="clear" w:color="auto" w:fill="auto"/>
            <w:vAlign w:val="center"/>
          </w:tcPr>
          <w:p w14:paraId="39874CF7" w14:textId="77777777" w:rsidR="00BD196A" w:rsidRPr="00F95B02" w:rsidRDefault="00BD196A" w:rsidP="00504E92">
            <w:pPr>
              <w:pStyle w:val="TAC"/>
              <w:rPr>
                <w:lang w:val="en-US" w:eastAsia="zh-CN"/>
              </w:rPr>
            </w:pPr>
            <w:r w:rsidRPr="00F95B02">
              <w:t>n84</w:t>
            </w:r>
          </w:p>
        </w:tc>
        <w:tc>
          <w:tcPr>
            <w:tcW w:w="1146" w:type="dxa"/>
            <w:shd w:val="clear" w:color="auto" w:fill="auto"/>
          </w:tcPr>
          <w:p w14:paraId="16A06CD6"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237BFDB3" w14:textId="77777777" w:rsidR="00BD196A" w:rsidRPr="00F95B02" w:rsidRDefault="00BD196A" w:rsidP="00504E92">
            <w:pPr>
              <w:pStyle w:val="TAC"/>
            </w:pPr>
            <w:r w:rsidRPr="00F95B02">
              <w:t>384000</w:t>
            </w:r>
            <w:r w:rsidRPr="00F95B02">
              <w:rPr>
                <w:rFonts w:eastAsia="Yu Mincho"/>
              </w:rPr>
              <w:t xml:space="preserve"> – &lt;20&gt; – 396000</w:t>
            </w:r>
          </w:p>
        </w:tc>
        <w:tc>
          <w:tcPr>
            <w:tcW w:w="2877" w:type="dxa"/>
            <w:shd w:val="clear" w:color="auto" w:fill="auto"/>
          </w:tcPr>
          <w:p w14:paraId="66C07918" w14:textId="77777777" w:rsidR="00BD196A" w:rsidRPr="00F95B02" w:rsidRDefault="00BD196A" w:rsidP="00504E92">
            <w:pPr>
              <w:pStyle w:val="TAC"/>
            </w:pPr>
            <w:r w:rsidRPr="00F95B02">
              <w:t>N/A</w:t>
            </w:r>
          </w:p>
        </w:tc>
      </w:tr>
      <w:tr w:rsidR="00BD196A" w:rsidRPr="00F95B02" w14:paraId="29F782C7" w14:textId="77777777" w:rsidTr="00504E92">
        <w:trPr>
          <w:cantSplit/>
          <w:jc w:val="center"/>
        </w:trPr>
        <w:tc>
          <w:tcPr>
            <w:tcW w:w="1242" w:type="dxa"/>
            <w:shd w:val="clear" w:color="auto" w:fill="auto"/>
            <w:vAlign w:val="center"/>
          </w:tcPr>
          <w:p w14:paraId="6EB24829" w14:textId="77777777" w:rsidR="00BD196A" w:rsidRPr="00F95B02" w:rsidRDefault="00BD196A" w:rsidP="00504E92">
            <w:pPr>
              <w:pStyle w:val="TAC"/>
            </w:pPr>
            <w:r>
              <w:t>n85</w:t>
            </w:r>
          </w:p>
        </w:tc>
        <w:tc>
          <w:tcPr>
            <w:tcW w:w="1146" w:type="dxa"/>
            <w:shd w:val="clear" w:color="auto" w:fill="auto"/>
          </w:tcPr>
          <w:p w14:paraId="48874B13" w14:textId="77777777" w:rsidR="00BD196A" w:rsidRPr="00F95B02" w:rsidRDefault="00BD196A" w:rsidP="00504E92">
            <w:pPr>
              <w:pStyle w:val="TAC"/>
              <w:rPr>
                <w:rFonts w:eastAsia="Yu Mincho"/>
              </w:rPr>
            </w:pPr>
            <w:r>
              <w:rPr>
                <w:rFonts w:eastAsia="Yu Mincho"/>
              </w:rPr>
              <w:t>100</w:t>
            </w:r>
          </w:p>
        </w:tc>
        <w:tc>
          <w:tcPr>
            <w:tcW w:w="2876" w:type="dxa"/>
            <w:shd w:val="clear" w:color="auto" w:fill="auto"/>
          </w:tcPr>
          <w:p w14:paraId="0957F8CA" w14:textId="77777777" w:rsidR="00BD196A" w:rsidRPr="00F15D97" w:rsidRDefault="00BD196A" w:rsidP="00504E92">
            <w:pPr>
              <w:pStyle w:val="TAC"/>
              <w:rPr>
                <w:lang w:val="sv-SE"/>
              </w:rPr>
            </w:pPr>
            <w:r w:rsidRPr="00F15D97">
              <w:rPr>
                <w:lang w:val="x-none"/>
              </w:rPr>
              <w:t>139600 – &lt;20&gt; – 143200</w:t>
            </w:r>
          </w:p>
        </w:tc>
        <w:tc>
          <w:tcPr>
            <w:tcW w:w="2877" w:type="dxa"/>
            <w:shd w:val="clear" w:color="auto" w:fill="auto"/>
          </w:tcPr>
          <w:p w14:paraId="0EF00B8B" w14:textId="77777777" w:rsidR="00BD196A" w:rsidRPr="00F95B02" w:rsidRDefault="00BD196A" w:rsidP="00504E92">
            <w:pPr>
              <w:pStyle w:val="TAC"/>
            </w:pPr>
            <w:r w:rsidRPr="00F15D97">
              <w:rPr>
                <w:lang w:val="x-none"/>
              </w:rPr>
              <w:t>145600 – &lt;20&gt; – 149200</w:t>
            </w:r>
          </w:p>
        </w:tc>
      </w:tr>
      <w:tr w:rsidR="00BD196A" w:rsidRPr="00F95B02" w14:paraId="1E8222C4" w14:textId="77777777" w:rsidTr="00504E92">
        <w:trPr>
          <w:cantSplit/>
          <w:jc w:val="center"/>
        </w:trPr>
        <w:tc>
          <w:tcPr>
            <w:tcW w:w="1242" w:type="dxa"/>
            <w:shd w:val="clear" w:color="auto" w:fill="auto"/>
            <w:vAlign w:val="center"/>
          </w:tcPr>
          <w:p w14:paraId="1760D760" w14:textId="77777777" w:rsidR="00BD196A" w:rsidRPr="00F95B02" w:rsidRDefault="00BD196A" w:rsidP="00504E92">
            <w:pPr>
              <w:pStyle w:val="TAC"/>
              <w:rPr>
                <w:lang w:val="en-US" w:eastAsia="zh-CN"/>
              </w:rPr>
            </w:pPr>
            <w:r w:rsidRPr="00F95B02">
              <w:t>n86</w:t>
            </w:r>
          </w:p>
        </w:tc>
        <w:tc>
          <w:tcPr>
            <w:tcW w:w="1146" w:type="dxa"/>
            <w:shd w:val="clear" w:color="auto" w:fill="auto"/>
          </w:tcPr>
          <w:p w14:paraId="7933317F"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3BFEDB1C" w14:textId="77777777" w:rsidR="00BD196A" w:rsidRPr="00F95B02" w:rsidRDefault="00BD196A" w:rsidP="00504E92">
            <w:pPr>
              <w:pStyle w:val="TAC"/>
            </w:pPr>
            <w:r w:rsidRPr="00F95B02">
              <w:t>342000 – &lt;20&gt; – 356000</w:t>
            </w:r>
          </w:p>
        </w:tc>
        <w:tc>
          <w:tcPr>
            <w:tcW w:w="2877" w:type="dxa"/>
            <w:shd w:val="clear" w:color="auto" w:fill="auto"/>
          </w:tcPr>
          <w:p w14:paraId="3B289252" w14:textId="77777777" w:rsidR="00BD196A" w:rsidRPr="00F95B02" w:rsidRDefault="00BD196A" w:rsidP="00504E92">
            <w:pPr>
              <w:pStyle w:val="TAC"/>
            </w:pPr>
            <w:r w:rsidRPr="00F95B02">
              <w:t>N/A</w:t>
            </w:r>
          </w:p>
        </w:tc>
      </w:tr>
      <w:tr w:rsidR="00BD196A" w:rsidRPr="00F95B02" w14:paraId="199DC5CF" w14:textId="77777777" w:rsidTr="00504E92">
        <w:trPr>
          <w:cantSplit/>
          <w:jc w:val="center"/>
        </w:trPr>
        <w:tc>
          <w:tcPr>
            <w:tcW w:w="1242" w:type="dxa"/>
            <w:tcBorders>
              <w:bottom w:val="single" w:sz="4" w:space="0" w:color="auto"/>
            </w:tcBorders>
            <w:shd w:val="clear" w:color="auto" w:fill="auto"/>
            <w:vAlign w:val="center"/>
          </w:tcPr>
          <w:p w14:paraId="017C7DEB" w14:textId="77777777" w:rsidR="00BD196A" w:rsidRPr="00F95B02" w:rsidRDefault="00BD196A" w:rsidP="00504E92">
            <w:pPr>
              <w:pStyle w:val="TAC"/>
              <w:rPr>
                <w:lang w:val="en-US" w:eastAsia="zh-CN"/>
              </w:rPr>
            </w:pPr>
            <w:r w:rsidRPr="00F95B02">
              <w:t>n89</w:t>
            </w:r>
          </w:p>
        </w:tc>
        <w:tc>
          <w:tcPr>
            <w:tcW w:w="1146" w:type="dxa"/>
            <w:shd w:val="clear" w:color="auto" w:fill="auto"/>
          </w:tcPr>
          <w:p w14:paraId="1FF74324"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6BD77A58" w14:textId="77777777" w:rsidR="00BD196A" w:rsidRPr="00F95B02" w:rsidRDefault="00BD196A" w:rsidP="00504E92">
            <w:pPr>
              <w:pStyle w:val="TAC"/>
            </w:pPr>
            <w:r w:rsidRPr="00F95B02">
              <w:t>164800</w:t>
            </w:r>
            <w:r w:rsidRPr="00F95B02">
              <w:rPr>
                <w:rFonts w:eastAsia="Yu Mincho"/>
              </w:rPr>
              <w:t xml:space="preserve"> – &lt;20&gt; – 169800</w:t>
            </w:r>
          </w:p>
        </w:tc>
        <w:tc>
          <w:tcPr>
            <w:tcW w:w="2877" w:type="dxa"/>
            <w:shd w:val="clear" w:color="auto" w:fill="auto"/>
          </w:tcPr>
          <w:p w14:paraId="447D6523" w14:textId="77777777" w:rsidR="00BD196A" w:rsidRPr="00F95B02" w:rsidRDefault="00BD196A" w:rsidP="00504E92">
            <w:pPr>
              <w:pStyle w:val="TAC"/>
            </w:pPr>
            <w:r w:rsidRPr="00F95B02">
              <w:t>N/A</w:t>
            </w:r>
          </w:p>
        </w:tc>
      </w:tr>
      <w:tr w:rsidR="00BD196A" w:rsidRPr="00F95B02" w14:paraId="5CFEC424" w14:textId="77777777" w:rsidTr="00504E92">
        <w:trPr>
          <w:cantSplit/>
          <w:jc w:val="center"/>
        </w:trPr>
        <w:tc>
          <w:tcPr>
            <w:tcW w:w="1242" w:type="dxa"/>
            <w:tcBorders>
              <w:bottom w:val="nil"/>
            </w:tcBorders>
            <w:shd w:val="clear" w:color="auto" w:fill="auto"/>
            <w:vAlign w:val="center"/>
          </w:tcPr>
          <w:p w14:paraId="54BA64B9" w14:textId="77777777" w:rsidR="00BD196A" w:rsidRPr="00F95B02" w:rsidRDefault="00BD196A" w:rsidP="00504E92">
            <w:pPr>
              <w:pStyle w:val="TAC"/>
              <w:rPr>
                <w:lang w:val="en-US" w:eastAsia="zh-CN"/>
              </w:rPr>
            </w:pPr>
          </w:p>
        </w:tc>
        <w:tc>
          <w:tcPr>
            <w:tcW w:w="1146" w:type="dxa"/>
            <w:shd w:val="clear" w:color="auto" w:fill="auto"/>
          </w:tcPr>
          <w:p w14:paraId="0DB6F4D6" w14:textId="77777777" w:rsidR="00BD196A" w:rsidRPr="00F95B02" w:rsidRDefault="00BD196A" w:rsidP="00504E92">
            <w:pPr>
              <w:pStyle w:val="TAC"/>
              <w:rPr>
                <w:rFonts w:eastAsia="Yu Mincho"/>
              </w:rPr>
            </w:pPr>
            <w:r w:rsidRPr="00F95B02">
              <w:rPr>
                <w:rFonts w:eastAsia="Yu Mincho"/>
              </w:rPr>
              <w:t>15</w:t>
            </w:r>
          </w:p>
        </w:tc>
        <w:tc>
          <w:tcPr>
            <w:tcW w:w="2876" w:type="dxa"/>
            <w:shd w:val="clear" w:color="auto" w:fill="auto"/>
          </w:tcPr>
          <w:p w14:paraId="3EDB713C" w14:textId="77777777" w:rsidR="00BD196A" w:rsidRPr="00F95B02" w:rsidRDefault="00BD196A" w:rsidP="00504E92">
            <w:pPr>
              <w:pStyle w:val="TAC"/>
            </w:pPr>
            <w:r w:rsidRPr="00F95B02">
              <w:t>499200</w:t>
            </w:r>
            <w:r w:rsidRPr="00F95B02">
              <w:rPr>
                <w:rFonts w:eastAsia="Yu Mincho"/>
              </w:rPr>
              <w:t xml:space="preserve"> – &lt;3&gt; – 537999</w:t>
            </w:r>
          </w:p>
        </w:tc>
        <w:tc>
          <w:tcPr>
            <w:tcW w:w="2877" w:type="dxa"/>
            <w:shd w:val="clear" w:color="auto" w:fill="auto"/>
          </w:tcPr>
          <w:p w14:paraId="0393ED2F" w14:textId="77777777" w:rsidR="00BD196A" w:rsidRPr="00F95B02" w:rsidRDefault="00BD196A" w:rsidP="00504E92">
            <w:pPr>
              <w:pStyle w:val="TAC"/>
            </w:pPr>
            <w:r w:rsidRPr="00F95B02">
              <w:t>499200</w:t>
            </w:r>
            <w:r w:rsidRPr="00F95B02">
              <w:rPr>
                <w:rFonts w:eastAsia="Yu Mincho"/>
              </w:rPr>
              <w:t xml:space="preserve"> – &lt;3&gt; – 537999</w:t>
            </w:r>
          </w:p>
        </w:tc>
      </w:tr>
      <w:tr w:rsidR="00BD196A" w:rsidRPr="00F95B02" w14:paraId="2AF56946" w14:textId="77777777" w:rsidTr="00504E92">
        <w:trPr>
          <w:cantSplit/>
          <w:jc w:val="center"/>
        </w:trPr>
        <w:tc>
          <w:tcPr>
            <w:tcW w:w="1242" w:type="dxa"/>
            <w:tcBorders>
              <w:top w:val="nil"/>
              <w:bottom w:val="nil"/>
            </w:tcBorders>
            <w:shd w:val="clear" w:color="auto" w:fill="auto"/>
            <w:vAlign w:val="center"/>
          </w:tcPr>
          <w:p w14:paraId="34B78F64" w14:textId="77777777" w:rsidR="00BD196A" w:rsidRPr="00F95B02" w:rsidRDefault="00BD196A" w:rsidP="00504E92">
            <w:pPr>
              <w:pStyle w:val="TAC"/>
              <w:rPr>
                <w:lang w:val="en-US" w:eastAsia="zh-CN"/>
              </w:rPr>
            </w:pPr>
            <w:r w:rsidRPr="00F95B02">
              <w:rPr>
                <w:rFonts w:hint="eastAsia"/>
                <w:lang w:eastAsia="zh-CN"/>
              </w:rPr>
              <w:t>n90</w:t>
            </w:r>
          </w:p>
        </w:tc>
        <w:tc>
          <w:tcPr>
            <w:tcW w:w="1146" w:type="dxa"/>
            <w:shd w:val="clear" w:color="auto" w:fill="auto"/>
          </w:tcPr>
          <w:p w14:paraId="0104C1E7" w14:textId="77777777" w:rsidR="00BD196A" w:rsidRPr="00F95B02" w:rsidRDefault="00BD196A" w:rsidP="00504E92">
            <w:pPr>
              <w:pStyle w:val="TAC"/>
              <w:rPr>
                <w:rFonts w:eastAsia="Yu Mincho"/>
              </w:rPr>
            </w:pPr>
            <w:r w:rsidRPr="00F95B02">
              <w:rPr>
                <w:rFonts w:eastAsia="Yu Mincho"/>
              </w:rPr>
              <w:t>30</w:t>
            </w:r>
          </w:p>
        </w:tc>
        <w:tc>
          <w:tcPr>
            <w:tcW w:w="2876" w:type="dxa"/>
            <w:shd w:val="clear" w:color="auto" w:fill="auto"/>
          </w:tcPr>
          <w:p w14:paraId="2E8F74D7" w14:textId="77777777" w:rsidR="00BD196A" w:rsidRPr="00F95B02" w:rsidRDefault="00BD196A" w:rsidP="00504E92">
            <w:pPr>
              <w:pStyle w:val="TAC"/>
            </w:pPr>
            <w:r w:rsidRPr="00F95B02">
              <w:t>499200</w:t>
            </w:r>
            <w:r w:rsidRPr="00F95B02">
              <w:rPr>
                <w:rFonts w:eastAsia="Yu Mincho"/>
              </w:rPr>
              <w:t xml:space="preserve"> – &lt;6&gt; – 537996</w:t>
            </w:r>
          </w:p>
        </w:tc>
        <w:tc>
          <w:tcPr>
            <w:tcW w:w="2877" w:type="dxa"/>
            <w:shd w:val="clear" w:color="auto" w:fill="auto"/>
          </w:tcPr>
          <w:p w14:paraId="50821F3E" w14:textId="77777777" w:rsidR="00BD196A" w:rsidRPr="00F95B02" w:rsidRDefault="00BD196A" w:rsidP="00504E92">
            <w:pPr>
              <w:pStyle w:val="TAC"/>
            </w:pPr>
            <w:r w:rsidRPr="00F95B02">
              <w:t>499200</w:t>
            </w:r>
            <w:r w:rsidRPr="00F95B02">
              <w:rPr>
                <w:rFonts w:eastAsia="Yu Mincho"/>
              </w:rPr>
              <w:t xml:space="preserve"> – &lt;6&gt; – 537996</w:t>
            </w:r>
          </w:p>
        </w:tc>
      </w:tr>
      <w:tr w:rsidR="00BD196A" w:rsidRPr="00F95B02" w14:paraId="722B07E6" w14:textId="77777777" w:rsidTr="00504E92">
        <w:trPr>
          <w:cantSplit/>
          <w:jc w:val="center"/>
        </w:trPr>
        <w:tc>
          <w:tcPr>
            <w:tcW w:w="1242" w:type="dxa"/>
            <w:tcBorders>
              <w:top w:val="nil"/>
            </w:tcBorders>
            <w:shd w:val="clear" w:color="auto" w:fill="auto"/>
          </w:tcPr>
          <w:p w14:paraId="23D47933" w14:textId="77777777" w:rsidR="00BD196A" w:rsidRPr="00F95B02" w:rsidRDefault="00BD196A" w:rsidP="00504E92">
            <w:pPr>
              <w:pStyle w:val="TAC"/>
              <w:rPr>
                <w:lang w:val="en-US" w:eastAsia="zh-CN"/>
              </w:rPr>
            </w:pPr>
          </w:p>
        </w:tc>
        <w:tc>
          <w:tcPr>
            <w:tcW w:w="1146" w:type="dxa"/>
            <w:shd w:val="clear" w:color="auto" w:fill="auto"/>
          </w:tcPr>
          <w:p w14:paraId="293A5A0B"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3E9D1A88" w14:textId="77777777" w:rsidR="00BD196A" w:rsidRPr="00F95B02" w:rsidRDefault="00BD196A" w:rsidP="00504E92">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shd w:val="clear" w:color="auto" w:fill="auto"/>
          </w:tcPr>
          <w:p w14:paraId="2C0FB8A3" w14:textId="77777777" w:rsidR="00BD196A" w:rsidRPr="00F95B02" w:rsidRDefault="00BD196A" w:rsidP="00504E92">
            <w:pPr>
              <w:pStyle w:val="TAC"/>
            </w:pPr>
            <w:r w:rsidRPr="00F95B02">
              <w:t>499200</w:t>
            </w:r>
            <w:r w:rsidRPr="00F95B02">
              <w:rPr>
                <w:rFonts w:eastAsia="Yu Mincho"/>
              </w:rPr>
              <w:t xml:space="preserve"> – &lt;20&gt; – 538000</w:t>
            </w:r>
          </w:p>
        </w:tc>
      </w:tr>
      <w:tr w:rsidR="00BD196A" w:rsidRPr="00F95B02" w14:paraId="71BDF4F7" w14:textId="77777777" w:rsidTr="00504E92">
        <w:trPr>
          <w:cantSplit/>
          <w:jc w:val="center"/>
        </w:trPr>
        <w:tc>
          <w:tcPr>
            <w:tcW w:w="1242" w:type="dxa"/>
            <w:shd w:val="clear" w:color="auto" w:fill="auto"/>
            <w:vAlign w:val="center"/>
          </w:tcPr>
          <w:p w14:paraId="77DAF5B7" w14:textId="77777777" w:rsidR="00BD196A" w:rsidRPr="00F95B02" w:rsidRDefault="00BD196A" w:rsidP="00504E92">
            <w:pPr>
              <w:pStyle w:val="TAC"/>
              <w:rPr>
                <w:lang w:val="en-US" w:eastAsia="zh-CN"/>
              </w:rPr>
            </w:pPr>
            <w:r w:rsidRPr="00F95B02">
              <w:rPr>
                <w:lang w:eastAsia="zh-CN"/>
              </w:rPr>
              <w:t>n91</w:t>
            </w:r>
          </w:p>
        </w:tc>
        <w:tc>
          <w:tcPr>
            <w:tcW w:w="1146" w:type="dxa"/>
            <w:shd w:val="clear" w:color="auto" w:fill="auto"/>
          </w:tcPr>
          <w:p w14:paraId="261174BA"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6B7D82B" w14:textId="77777777" w:rsidR="00BD196A" w:rsidRPr="00F95B02" w:rsidRDefault="00BD196A" w:rsidP="00504E92">
            <w:pPr>
              <w:pStyle w:val="TAC"/>
            </w:pPr>
            <w:r w:rsidRPr="00F95B02">
              <w:t>166400</w:t>
            </w:r>
            <w:r w:rsidRPr="00F95B02">
              <w:rPr>
                <w:rFonts w:eastAsia="Yu Mincho"/>
              </w:rPr>
              <w:t xml:space="preserve"> – &lt;20&gt; – 172400</w:t>
            </w:r>
          </w:p>
        </w:tc>
        <w:tc>
          <w:tcPr>
            <w:tcW w:w="2877" w:type="dxa"/>
            <w:shd w:val="clear" w:color="auto" w:fill="auto"/>
          </w:tcPr>
          <w:p w14:paraId="55EC9FDE" w14:textId="77777777" w:rsidR="00BD196A" w:rsidRPr="00F95B02" w:rsidRDefault="00BD196A" w:rsidP="00504E92">
            <w:pPr>
              <w:pStyle w:val="TAC"/>
            </w:pPr>
            <w:r w:rsidRPr="00F95B02">
              <w:t>285400</w:t>
            </w:r>
            <w:r w:rsidRPr="00F95B02">
              <w:rPr>
                <w:rFonts w:eastAsia="Yu Mincho"/>
              </w:rPr>
              <w:t xml:space="preserve"> – &lt;20&gt; – 286400</w:t>
            </w:r>
          </w:p>
        </w:tc>
      </w:tr>
      <w:tr w:rsidR="00BD196A" w:rsidRPr="00F95B02" w14:paraId="2A282445" w14:textId="77777777" w:rsidTr="00504E92">
        <w:trPr>
          <w:cantSplit/>
          <w:jc w:val="center"/>
        </w:trPr>
        <w:tc>
          <w:tcPr>
            <w:tcW w:w="1242" w:type="dxa"/>
            <w:shd w:val="clear" w:color="auto" w:fill="auto"/>
            <w:vAlign w:val="center"/>
          </w:tcPr>
          <w:p w14:paraId="1F6BA876" w14:textId="77777777" w:rsidR="00BD196A" w:rsidRPr="00F95B02" w:rsidRDefault="00BD196A" w:rsidP="00504E92">
            <w:pPr>
              <w:pStyle w:val="TAC"/>
              <w:rPr>
                <w:lang w:val="en-US" w:eastAsia="zh-CN"/>
              </w:rPr>
            </w:pPr>
            <w:r w:rsidRPr="00F95B02">
              <w:rPr>
                <w:lang w:eastAsia="zh-CN"/>
              </w:rPr>
              <w:t>n92</w:t>
            </w:r>
          </w:p>
        </w:tc>
        <w:tc>
          <w:tcPr>
            <w:tcW w:w="1146" w:type="dxa"/>
            <w:shd w:val="clear" w:color="auto" w:fill="auto"/>
          </w:tcPr>
          <w:p w14:paraId="002A6CBF"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769A7F80" w14:textId="77777777" w:rsidR="00BD196A" w:rsidRPr="00F95B02" w:rsidRDefault="00BD196A" w:rsidP="00504E92">
            <w:pPr>
              <w:pStyle w:val="TAC"/>
            </w:pPr>
            <w:r w:rsidRPr="00F95B02">
              <w:t>166400</w:t>
            </w:r>
            <w:r w:rsidRPr="00F95B02">
              <w:rPr>
                <w:rFonts w:eastAsia="Yu Mincho"/>
              </w:rPr>
              <w:t xml:space="preserve"> – &lt;20&gt; – 172400</w:t>
            </w:r>
          </w:p>
        </w:tc>
        <w:tc>
          <w:tcPr>
            <w:tcW w:w="2877" w:type="dxa"/>
            <w:shd w:val="clear" w:color="auto" w:fill="auto"/>
          </w:tcPr>
          <w:p w14:paraId="201A4079" w14:textId="77777777" w:rsidR="00BD196A" w:rsidRPr="00F95B02" w:rsidRDefault="00BD196A" w:rsidP="00504E92">
            <w:pPr>
              <w:pStyle w:val="TAC"/>
            </w:pPr>
            <w:r w:rsidRPr="00F95B02">
              <w:t>286400</w:t>
            </w:r>
            <w:r w:rsidRPr="00F95B02">
              <w:rPr>
                <w:rFonts w:eastAsia="Yu Mincho"/>
              </w:rPr>
              <w:t xml:space="preserve"> – &lt;20&gt; – 303400</w:t>
            </w:r>
          </w:p>
        </w:tc>
      </w:tr>
      <w:tr w:rsidR="00BD196A" w:rsidRPr="00F95B02" w14:paraId="13C4CFFC" w14:textId="77777777" w:rsidTr="00504E92">
        <w:trPr>
          <w:cantSplit/>
          <w:jc w:val="center"/>
        </w:trPr>
        <w:tc>
          <w:tcPr>
            <w:tcW w:w="1242" w:type="dxa"/>
            <w:shd w:val="clear" w:color="auto" w:fill="auto"/>
            <w:vAlign w:val="center"/>
          </w:tcPr>
          <w:p w14:paraId="61043B63" w14:textId="77777777" w:rsidR="00BD196A" w:rsidRPr="00F95B02" w:rsidRDefault="00BD196A" w:rsidP="00504E92">
            <w:pPr>
              <w:pStyle w:val="TAC"/>
              <w:rPr>
                <w:lang w:val="en-US" w:eastAsia="zh-CN"/>
              </w:rPr>
            </w:pPr>
            <w:r w:rsidRPr="00F95B02">
              <w:rPr>
                <w:lang w:eastAsia="zh-CN"/>
              </w:rPr>
              <w:t>n93</w:t>
            </w:r>
          </w:p>
        </w:tc>
        <w:tc>
          <w:tcPr>
            <w:tcW w:w="1146" w:type="dxa"/>
            <w:shd w:val="clear" w:color="auto" w:fill="auto"/>
          </w:tcPr>
          <w:p w14:paraId="7A673A60"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653766EA" w14:textId="77777777" w:rsidR="00BD196A" w:rsidRPr="00F95B02" w:rsidRDefault="00BD196A" w:rsidP="00504E92">
            <w:pPr>
              <w:pStyle w:val="TAC"/>
            </w:pPr>
            <w:r w:rsidRPr="00F95B02">
              <w:t>176000</w:t>
            </w:r>
            <w:r w:rsidRPr="00F95B02">
              <w:rPr>
                <w:rFonts w:eastAsia="Yu Mincho"/>
              </w:rPr>
              <w:t xml:space="preserve"> – &lt;20&gt; – 183000</w:t>
            </w:r>
          </w:p>
        </w:tc>
        <w:tc>
          <w:tcPr>
            <w:tcW w:w="2877" w:type="dxa"/>
            <w:shd w:val="clear" w:color="auto" w:fill="auto"/>
          </w:tcPr>
          <w:p w14:paraId="19740A88" w14:textId="77777777" w:rsidR="00BD196A" w:rsidRPr="00F95B02" w:rsidRDefault="00BD196A" w:rsidP="00504E92">
            <w:pPr>
              <w:pStyle w:val="TAC"/>
            </w:pPr>
            <w:r w:rsidRPr="00F95B02">
              <w:t>285400</w:t>
            </w:r>
            <w:r w:rsidRPr="00F95B02">
              <w:rPr>
                <w:rFonts w:eastAsia="Yu Mincho"/>
              </w:rPr>
              <w:t xml:space="preserve"> – &lt;20&gt; – 286400</w:t>
            </w:r>
          </w:p>
        </w:tc>
      </w:tr>
      <w:tr w:rsidR="00BD196A" w:rsidRPr="00F95B02" w14:paraId="0FEC961B" w14:textId="77777777" w:rsidTr="00504E92">
        <w:trPr>
          <w:cantSplit/>
          <w:jc w:val="center"/>
        </w:trPr>
        <w:tc>
          <w:tcPr>
            <w:tcW w:w="1242" w:type="dxa"/>
            <w:shd w:val="clear" w:color="auto" w:fill="auto"/>
            <w:vAlign w:val="center"/>
          </w:tcPr>
          <w:p w14:paraId="006BC274" w14:textId="77777777" w:rsidR="00BD196A" w:rsidRPr="00F95B02" w:rsidRDefault="00BD196A" w:rsidP="00504E92">
            <w:pPr>
              <w:pStyle w:val="TAC"/>
              <w:rPr>
                <w:lang w:val="en-US" w:eastAsia="zh-CN"/>
              </w:rPr>
            </w:pPr>
            <w:r w:rsidRPr="00F95B02">
              <w:rPr>
                <w:lang w:eastAsia="zh-CN"/>
              </w:rPr>
              <w:t>n94</w:t>
            </w:r>
          </w:p>
        </w:tc>
        <w:tc>
          <w:tcPr>
            <w:tcW w:w="1146" w:type="dxa"/>
            <w:shd w:val="clear" w:color="auto" w:fill="auto"/>
          </w:tcPr>
          <w:p w14:paraId="410F8FB1" w14:textId="77777777" w:rsidR="00BD196A" w:rsidRPr="00F95B02" w:rsidRDefault="00BD196A" w:rsidP="00504E92">
            <w:pPr>
              <w:pStyle w:val="TAC"/>
              <w:rPr>
                <w:rFonts w:eastAsia="Yu Mincho"/>
              </w:rPr>
            </w:pPr>
            <w:r w:rsidRPr="00F95B02">
              <w:rPr>
                <w:rFonts w:eastAsia="Yu Mincho"/>
              </w:rPr>
              <w:t>100</w:t>
            </w:r>
          </w:p>
        </w:tc>
        <w:tc>
          <w:tcPr>
            <w:tcW w:w="2876" w:type="dxa"/>
            <w:shd w:val="clear" w:color="auto" w:fill="auto"/>
          </w:tcPr>
          <w:p w14:paraId="0D0851F2" w14:textId="77777777" w:rsidR="00BD196A" w:rsidRPr="00F95B02" w:rsidRDefault="00BD196A" w:rsidP="00504E92">
            <w:pPr>
              <w:pStyle w:val="TAC"/>
            </w:pPr>
            <w:r w:rsidRPr="00F95B02">
              <w:t>176000</w:t>
            </w:r>
            <w:r w:rsidRPr="00F95B02">
              <w:rPr>
                <w:rFonts w:eastAsia="Yu Mincho"/>
              </w:rPr>
              <w:t xml:space="preserve"> – &lt;20&gt; – 183000</w:t>
            </w:r>
          </w:p>
        </w:tc>
        <w:tc>
          <w:tcPr>
            <w:tcW w:w="2877" w:type="dxa"/>
            <w:shd w:val="clear" w:color="auto" w:fill="auto"/>
          </w:tcPr>
          <w:p w14:paraId="133C6B49" w14:textId="77777777" w:rsidR="00BD196A" w:rsidRPr="00F95B02" w:rsidRDefault="00BD196A" w:rsidP="00504E92">
            <w:pPr>
              <w:pStyle w:val="TAC"/>
            </w:pPr>
            <w:r w:rsidRPr="00F95B02">
              <w:t>286400</w:t>
            </w:r>
            <w:r w:rsidRPr="00F95B02">
              <w:rPr>
                <w:rFonts w:eastAsia="Yu Mincho"/>
              </w:rPr>
              <w:t xml:space="preserve"> – &lt;20&gt; – 303400</w:t>
            </w:r>
          </w:p>
        </w:tc>
      </w:tr>
      <w:tr w:rsidR="00BD196A" w:rsidRPr="00F95B02" w14:paraId="35256E83" w14:textId="77777777" w:rsidTr="00504E92">
        <w:trPr>
          <w:cantSplit/>
          <w:jc w:val="center"/>
        </w:trPr>
        <w:tc>
          <w:tcPr>
            <w:tcW w:w="1242" w:type="dxa"/>
            <w:shd w:val="clear" w:color="auto" w:fill="auto"/>
          </w:tcPr>
          <w:p w14:paraId="02474156" w14:textId="77777777" w:rsidR="00BD196A" w:rsidRPr="00F95B02" w:rsidRDefault="00BD196A" w:rsidP="00504E92">
            <w:pPr>
              <w:pStyle w:val="TAC"/>
              <w:rPr>
                <w:lang w:val="en-US" w:eastAsia="zh-CN"/>
              </w:rPr>
            </w:pPr>
            <w:r w:rsidRPr="00F95B02">
              <w:rPr>
                <w:rFonts w:hint="eastAsia"/>
                <w:lang w:eastAsia="zh-CN"/>
              </w:rPr>
              <w:lastRenderedPageBreak/>
              <w:t>n95</w:t>
            </w:r>
          </w:p>
        </w:tc>
        <w:tc>
          <w:tcPr>
            <w:tcW w:w="1146" w:type="dxa"/>
            <w:shd w:val="clear" w:color="auto" w:fill="auto"/>
          </w:tcPr>
          <w:p w14:paraId="02A22436" w14:textId="77777777" w:rsidR="00BD196A" w:rsidRPr="00F95B02" w:rsidRDefault="00BD196A" w:rsidP="00504E92">
            <w:pPr>
              <w:pStyle w:val="TAC"/>
              <w:rPr>
                <w:rFonts w:eastAsia="Yu Mincho"/>
              </w:rPr>
            </w:pPr>
            <w:r w:rsidRPr="00F95B02">
              <w:rPr>
                <w:rFonts w:eastAsia="Yu Mincho" w:hint="eastAsia"/>
                <w:lang w:eastAsia="zh-CN"/>
              </w:rPr>
              <w:t>100</w:t>
            </w:r>
          </w:p>
        </w:tc>
        <w:tc>
          <w:tcPr>
            <w:tcW w:w="2876" w:type="dxa"/>
            <w:shd w:val="clear" w:color="auto" w:fill="auto"/>
          </w:tcPr>
          <w:p w14:paraId="2153E64A" w14:textId="77777777" w:rsidR="00BD196A" w:rsidRPr="00F95B02" w:rsidRDefault="00BD196A" w:rsidP="00504E92">
            <w:pPr>
              <w:pStyle w:val="TAC"/>
            </w:pPr>
            <w:r w:rsidRPr="00F95B02">
              <w:t>402000 – &lt;20&gt; – 405000</w:t>
            </w:r>
          </w:p>
        </w:tc>
        <w:tc>
          <w:tcPr>
            <w:tcW w:w="2877" w:type="dxa"/>
            <w:shd w:val="clear" w:color="auto" w:fill="auto"/>
          </w:tcPr>
          <w:p w14:paraId="2AB677FA" w14:textId="77777777" w:rsidR="00BD196A" w:rsidRPr="00F95B02" w:rsidRDefault="00BD196A" w:rsidP="00504E92">
            <w:pPr>
              <w:pStyle w:val="TAC"/>
            </w:pPr>
            <w:r w:rsidRPr="00F95B02">
              <w:t>N/A</w:t>
            </w:r>
          </w:p>
        </w:tc>
      </w:tr>
      <w:tr w:rsidR="00BD196A" w:rsidRPr="00F95B02" w14:paraId="7628B1DA" w14:textId="77777777" w:rsidTr="00504E92">
        <w:trPr>
          <w:cantSplit/>
          <w:jc w:val="center"/>
        </w:trPr>
        <w:tc>
          <w:tcPr>
            <w:tcW w:w="1242" w:type="dxa"/>
            <w:shd w:val="clear" w:color="auto" w:fill="auto"/>
            <w:vAlign w:val="center"/>
          </w:tcPr>
          <w:p w14:paraId="780D765F" w14:textId="77777777" w:rsidR="00BD196A" w:rsidRPr="00F95B02" w:rsidRDefault="00BD196A" w:rsidP="00504E92">
            <w:pPr>
              <w:pStyle w:val="TAC"/>
              <w:rPr>
                <w:lang w:eastAsia="zh-CN"/>
              </w:rPr>
            </w:pPr>
            <w:r>
              <w:rPr>
                <w:lang w:eastAsia="ko-KR"/>
              </w:rPr>
              <w:t>n96</w:t>
            </w:r>
            <w:r>
              <w:rPr>
                <w:vertAlign w:val="superscript"/>
                <w:lang w:eastAsia="ko-KR"/>
              </w:rPr>
              <w:t>2</w:t>
            </w:r>
          </w:p>
        </w:tc>
        <w:tc>
          <w:tcPr>
            <w:tcW w:w="1146" w:type="dxa"/>
            <w:shd w:val="clear" w:color="auto" w:fill="auto"/>
          </w:tcPr>
          <w:p w14:paraId="37831219" w14:textId="77777777" w:rsidR="00BD196A" w:rsidRPr="00F95B02" w:rsidRDefault="00BD196A" w:rsidP="00504E92">
            <w:pPr>
              <w:pStyle w:val="TAC"/>
              <w:rPr>
                <w:rFonts w:eastAsia="Yu Mincho"/>
                <w:lang w:eastAsia="zh-CN"/>
              </w:rPr>
            </w:pPr>
            <w:r>
              <w:rPr>
                <w:rFonts w:eastAsia="Yu Mincho"/>
              </w:rPr>
              <w:t>15</w:t>
            </w:r>
          </w:p>
        </w:tc>
        <w:tc>
          <w:tcPr>
            <w:tcW w:w="2876" w:type="dxa"/>
            <w:shd w:val="clear" w:color="auto" w:fill="auto"/>
          </w:tcPr>
          <w:p w14:paraId="3A5A1F07" w14:textId="77777777" w:rsidR="00BD196A" w:rsidRPr="00F95B02" w:rsidRDefault="00BD196A" w:rsidP="00504E92">
            <w:pPr>
              <w:pStyle w:val="TAC"/>
            </w:pPr>
            <w:r>
              <w:t>795000 – &lt;1&gt; – 875000</w:t>
            </w:r>
          </w:p>
        </w:tc>
        <w:tc>
          <w:tcPr>
            <w:tcW w:w="2877" w:type="dxa"/>
            <w:shd w:val="clear" w:color="auto" w:fill="auto"/>
          </w:tcPr>
          <w:p w14:paraId="2E651022" w14:textId="77777777" w:rsidR="00BD196A" w:rsidRPr="00F95B02" w:rsidRDefault="00BD196A" w:rsidP="00504E92">
            <w:pPr>
              <w:pStyle w:val="TAC"/>
            </w:pPr>
            <w:r>
              <w:t>795000 – &lt;1&gt; – 875000</w:t>
            </w:r>
          </w:p>
        </w:tc>
      </w:tr>
      <w:tr w:rsidR="00BD196A" w:rsidRPr="00F95B02" w14:paraId="76ECBEC3" w14:textId="77777777" w:rsidTr="00504E92">
        <w:trPr>
          <w:cantSplit/>
          <w:jc w:val="center"/>
        </w:trPr>
        <w:tc>
          <w:tcPr>
            <w:tcW w:w="1242" w:type="dxa"/>
            <w:shd w:val="clear" w:color="auto" w:fill="auto"/>
          </w:tcPr>
          <w:p w14:paraId="123BFFAB" w14:textId="77777777" w:rsidR="00BD196A" w:rsidRDefault="00BD196A" w:rsidP="00504E92">
            <w:pPr>
              <w:pStyle w:val="TAC"/>
              <w:rPr>
                <w:lang w:eastAsia="zh-CN"/>
              </w:rPr>
            </w:pPr>
            <w:r>
              <w:rPr>
                <w:rFonts w:hint="eastAsia"/>
                <w:lang w:eastAsia="zh-CN"/>
              </w:rPr>
              <w:t>n97</w:t>
            </w:r>
          </w:p>
        </w:tc>
        <w:tc>
          <w:tcPr>
            <w:tcW w:w="1146" w:type="dxa"/>
            <w:shd w:val="clear" w:color="auto" w:fill="auto"/>
          </w:tcPr>
          <w:p w14:paraId="22CC062F" w14:textId="77777777" w:rsidR="00BD196A" w:rsidRPr="00F95B02" w:rsidRDefault="00BD196A" w:rsidP="00504E92">
            <w:pPr>
              <w:pStyle w:val="TAC"/>
              <w:rPr>
                <w:rFonts w:eastAsia="SimSun"/>
                <w:lang w:val="en-US" w:eastAsia="zh-CN"/>
              </w:rPr>
            </w:pPr>
            <w:r w:rsidRPr="00F95B02">
              <w:rPr>
                <w:rFonts w:eastAsia="SimSun"/>
                <w:lang w:val="en-US" w:eastAsia="zh-CN"/>
              </w:rPr>
              <w:t>100</w:t>
            </w:r>
          </w:p>
        </w:tc>
        <w:tc>
          <w:tcPr>
            <w:tcW w:w="2876" w:type="dxa"/>
            <w:shd w:val="clear" w:color="auto" w:fill="auto"/>
          </w:tcPr>
          <w:p w14:paraId="0816025C" w14:textId="77777777" w:rsidR="00BD196A" w:rsidRPr="00F95B02" w:rsidRDefault="00BD196A" w:rsidP="00504E92">
            <w:pPr>
              <w:pStyle w:val="TAC"/>
              <w:rPr>
                <w:rFonts w:eastAsia="SimSun"/>
                <w:lang w:val="en-US" w:eastAsia="zh-CN"/>
              </w:rPr>
            </w:pPr>
            <w:r w:rsidRPr="00F95B02">
              <w:t>460000</w:t>
            </w:r>
            <w:r w:rsidRPr="00F95B02">
              <w:rPr>
                <w:rFonts w:eastAsia="Yu Mincho"/>
              </w:rPr>
              <w:t xml:space="preserve"> – &lt;20&gt; – 480000</w:t>
            </w:r>
          </w:p>
        </w:tc>
        <w:tc>
          <w:tcPr>
            <w:tcW w:w="2877" w:type="dxa"/>
            <w:shd w:val="clear" w:color="auto" w:fill="auto"/>
          </w:tcPr>
          <w:p w14:paraId="4F652943" w14:textId="77777777" w:rsidR="00BD196A" w:rsidRPr="00F95B02" w:rsidRDefault="00BD196A" w:rsidP="00504E92">
            <w:pPr>
              <w:pStyle w:val="TAC"/>
            </w:pPr>
            <w:r w:rsidRPr="00F95B02">
              <w:t>N/A</w:t>
            </w:r>
          </w:p>
        </w:tc>
      </w:tr>
      <w:tr w:rsidR="00BD196A" w:rsidRPr="00F95B02" w14:paraId="67A062B0" w14:textId="77777777" w:rsidTr="00504E92">
        <w:trPr>
          <w:cantSplit/>
          <w:jc w:val="center"/>
        </w:trPr>
        <w:tc>
          <w:tcPr>
            <w:tcW w:w="1242" w:type="dxa"/>
            <w:shd w:val="clear" w:color="auto" w:fill="auto"/>
          </w:tcPr>
          <w:p w14:paraId="735F2D5B" w14:textId="77777777" w:rsidR="00BD196A" w:rsidRDefault="00BD196A" w:rsidP="00504E92">
            <w:pPr>
              <w:pStyle w:val="TAC"/>
              <w:rPr>
                <w:lang w:eastAsia="ko-KR"/>
              </w:rPr>
            </w:pPr>
            <w:r>
              <w:rPr>
                <w:rFonts w:hint="eastAsia"/>
                <w:lang w:eastAsia="zh-CN"/>
              </w:rPr>
              <w:t>n98</w:t>
            </w:r>
          </w:p>
        </w:tc>
        <w:tc>
          <w:tcPr>
            <w:tcW w:w="1146" w:type="dxa"/>
            <w:shd w:val="clear" w:color="auto" w:fill="auto"/>
          </w:tcPr>
          <w:p w14:paraId="255BF944" w14:textId="77777777" w:rsidR="00BD196A" w:rsidRDefault="00BD196A" w:rsidP="00504E92">
            <w:pPr>
              <w:pStyle w:val="TAC"/>
              <w:rPr>
                <w:rFonts w:eastAsia="Yu Mincho"/>
              </w:rPr>
            </w:pPr>
            <w:r w:rsidRPr="00F95B02">
              <w:rPr>
                <w:rFonts w:eastAsia="SimSun"/>
                <w:lang w:val="en-US" w:eastAsia="zh-CN"/>
              </w:rPr>
              <w:t>100</w:t>
            </w:r>
          </w:p>
        </w:tc>
        <w:tc>
          <w:tcPr>
            <w:tcW w:w="2876" w:type="dxa"/>
            <w:shd w:val="clear" w:color="auto" w:fill="auto"/>
          </w:tcPr>
          <w:p w14:paraId="54766D42" w14:textId="77777777" w:rsidR="00BD196A" w:rsidRDefault="00BD196A" w:rsidP="00504E92">
            <w:pPr>
              <w:pStyle w:val="TAC"/>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14:paraId="5E4A68B9" w14:textId="77777777" w:rsidR="00BD196A" w:rsidRDefault="00BD196A" w:rsidP="00504E92">
            <w:pPr>
              <w:pStyle w:val="TAC"/>
            </w:pPr>
            <w:r w:rsidRPr="00F95B02">
              <w:t>N/A</w:t>
            </w:r>
          </w:p>
        </w:tc>
      </w:tr>
      <w:tr w:rsidR="00BD196A" w:rsidRPr="00F95B02" w14:paraId="5693B792" w14:textId="77777777" w:rsidTr="00504E92">
        <w:trPr>
          <w:cantSplit/>
          <w:jc w:val="center"/>
        </w:trPr>
        <w:tc>
          <w:tcPr>
            <w:tcW w:w="1242" w:type="dxa"/>
            <w:shd w:val="clear" w:color="auto" w:fill="auto"/>
          </w:tcPr>
          <w:p w14:paraId="0EF6DFD8" w14:textId="77777777" w:rsidR="00BD196A" w:rsidRDefault="00BD196A" w:rsidP="00504E92">
            <w:pPr>
              <w:pStyle w:val="TAC"/>
              <w:rPr>
                <w:lang w:eastAsia="zh-CN"/>
              </w:rPr>
            </w:pPr>
            <w:r>
              <w:rPr>
                <w:lang w:eastAsia="zh-CN"/>
              </w:rPr>
              <w:t>n99</w:t>
            </w:r>
          </w:p>
        </w:tc>
        <w:tc>
          <w:tcPr>
            <w:tcW w:w="1146" w:type="dxa"/>
            <w:shd w:val="clear" w:color="auto" w:fill="auto"/>
          </w:tcPr>
          <w:p w14:paraId="2FF61625" w14:textId="77777777" w:rsidR="00BD196A" w:rsidRPr="00F95B02" w:rsidRDefault="00BD196A" w:rsidP="00504E92">
            <w:pPr>
              <w:pStyle w:val="TAC"/>
              <w:rPr>
                <w:rFonts w:eastAsia="SimSun"/>
                <w:lang w:val="en-US" w:eastAsia="zh-CN"/>
              </w:rPr>
            </w:pPr>
            <w:r>
              <w:rPr>
                <w:rFonts w:eastAsia="Yu Mincho"/>
                <w:lang w:eastAsia="zh-CN"/>
              </w:rPr>
              <w:t>100</w:t>
            </w:r>
          </w:p>
        </w:tc>
        <w:tc>
          <w:tcPr>
            <w:tcW w:w="2876" w:type="dxa"/>
            <w:shd w:val="clear" w:color="auto" w:fill="auto"/>
          </w:tcPr>
          <w:p w14:paraId="0EBC5785" w14:textId="77777777" w:rsidR="00BD196A" w:rsidRPr="00F95B02" w:rsidRDefault="00BD196A" w:rsidP="00504E92">
            <w:pPr>
              <w:pStyle w:val="TAC"/>
              <w:rPr>
                <w:rFonts w:eastAsia="SimSun"/>
                <w:lang w:val="en-US" w:eastAsia="zh-CN"/>
              </w:rPr>
            </w:pPr>
            <w:r>
              <w:t xml:space="preserve">325300 -- &lt;20&gt; </w:t>
            </w:r>
            <w:r w:rsidRPr="00F95B02">
              <w:t>–</w:t>
            </w:r>
            <w:r>
              <w:t xml:space="preserve"> 332100</w:t>
            </w:r>
          </w:p>
        </w:tc>
        <w:tc>
          <w:tcPr>
            <w:tcW w:w="2877" w:type="dxa"/>
            <w:shd w:val="clear" w:color="auto" w:fill="auto"/>
          </w:tcPr>
          <w:p w14:paraId="6A764721" w14:textId="77777777" w:rsidR="00BD196A" w:rsidRPr="00F95B02" w:rsidRDefault="00BD196A" w:rsidP="00504E92">
            <w:pPr>
              <w:pStyle w:val="TAC"/>
            </w:pPr>
            <w:r>
              <w:t>N/A</w:t>
            </w:r>
          </w:p>
        </w:tc>
      </w:tr>
      <w:tr w:rsidR="00B94405" w:rsidRPr="00F95B02" w14:paraId="7FB2615C" w14:textId="77777777" w:rsidTr="00504E92">
        <w:trPr>
          <w:cantSplit/>
          <w:jc w:val="center"/>
          <w:ins w:id="150" w:author="Angelow, Iwajlo (Nokia - US/Naperville)" w:date="2022-01-20T10:02:00Z"/>
        </w:trPr>
        <w:tc>
          <w:tcPr>
            <w:tcW w:w="1242" w:type="dxa"/>
            <w:shd w:val="clear" w:color="auto" w:fill="auto"/>
          </w:tcPr>
          <w:p w14:paraId="6710788A" w14:textId="08160E08" w:rsidR="00B94405" w:rsidRDefault="00B94405" w:rsidP="00B94405">
            <w:pPr>
              <w:pStyle w:val="TAC"/>
              <w:rPr>
                <w:ins w:id="151" w:author="Angelow, Iwajlo (Nokia - US/Naperville)" w:date="2022-01-20T10:02:00Z"/>
                <w:lang w:eastAsia="zh-CN"/>
              </w:rPr>
            </w:pPr>
            <w:ins w:id="152" w:author="Angelow, Iwajlo (Nokia - US/Naperville)" w:date="2022-01-20T10:02:00Z">
              <w:r>
                <w:rPr>
                  <w:lang w:eastAsia="zh-CN"/>
                </w:rPr>
                <w:t>n101</w:t>
              </w:r>
            </w:ins>
          </w:p>
        </w:tc>
        <w:tc>
          <w:tcPr>
            <w:tcW w:w="1146" w:type="dxa"/>
            <w:shd w:val="clear" w:color="auto" w:fill="auto"/>
          </w:tcPr>
          <w:p w14:paraId="7DED30FA" w14:textId="5124FE41" w:rsidR="00B94405" w:rsidRDefault="00B94405" w:rsidP="00B94405">
            <w:pPr>
              <w:pStyle w:val="TAC"/>
              <w:rPr>
                <w:ins w:id="153" w:author="Angelow, Iwajlo (Nokia - US/Naperville)" w:date="2022-01-20T10:02:00Z"/>
                <w:rFonts w:eastAsia="Yu Mincho"/>
                <w:lang w:eastAsia="en-GB"/>
              </w:rPr>
            </w:pPr>
            <w:ins w:id="154" w:author="Angelow, Iwajlo (Nokia - US/Naperville)" w:date="2022-01-20T10:02:00Z">
              <w:r>
                <w:rPr>
                  <w:rFonts w:eastAsia="Yu Mincho"/>
                  <w:lang w:eastAsia="en-GB"/>
                </w:rPr>
                <w:t>100</w:t>
              </w:r>
            </w:ins>
          </w:p>
        </w:tc>
        <w:tc>
          <w:tcPr>
            <w:tcW w:w="2876" w:type="dxa"/>
            <w:shd w:val="clear" w:color="auto" w:fill="auto"/>
          </w:tcPr>
          <w:p w14:paraId="0F7CE7C6" w14:textId="133AEA0B" w:rsidR="00B94405" w:rsidRDefault="00B94405" w:rsidP="00B94405">
            <w:pPr>
              <w:pStyle w:val="TAC"/>
              <w:rPr>
                <w:ins w:id="155" w:author="Angelow, Iwajlo (Nokia - US/Naperville)" w:date="2022-01-20T10:02:00Z"/>
                <w:lang w:eastAsia="en-GB"/>
              </w:rPr>
            </w:pPr>
            <w:ins w:id="156" w:author="Angelow, Iwajlo (Nokia - US/Naperville)" w:date="2022-01-20T10:02:00Z">
              <w:r>
                <w:rPr>
                  <w:lang w:eastAsia="en-GB"/>
                </w:rPr>
                <w:t>380000</w:t>
              </w:r>
              <w:r>
                <w:rPr>
                  <w:rFonts w:eastAsia="Yu Mincho"/>
                  <w:lang w:eastAsia="en-GB"/>
                </w:rPr>
                <w:t xml:space="preserve"> – &lt;20&gt; – 382000</w:t>
              </w:r>
            </w:ins>
          </w:p>
        </w:tc>
        <w:tc>
          <w:tcPr>
            <w:tcW w:w="2877" w:type="dxa"/>
            <w:shd w:val="clear" w:color="auto" w:fill="auto"/>
          </w:tcPr>
          <w:p w14:paraId="45D461A2" w14:textId="56316716" w:rsidR="00B94405" w:rsidRDefault="00B94405" w:rsidP="00B94405">
            <w:pPr>
              <w:pStyle w:val="TAC"/>
              <w:rPr>
                <w:ins w:id="157" w:author="Angelow, Iwajlo (Nokia - US/Naperville)" w:date="2022-01-20T10:02:00Z"/>
                <w:lang w:eastAsia="en-GB"/>
              </w:rPr>
            </w:pPr>
            <w:ins w:id="158" w:author="Angelow, Iwajlo (Nokia - US/Naperville)" w:date="2022-01-20T10:02:00Z">
              <w:r>
                <w:rPr>
                  <w:lang w:eastAsia="en-GB"/>
                </w:rPr>
                <w:t>380000</w:t>
              </w:r>
              <w:r>
                <w:rPr>
                  <w:rFonts w:eastAsia="Yu Mincho"/>
                  <w:lang w:eastAsia="en-GB"/>
                </w:rPr>
                <w:t xml:space="preserve"> – &lt;20&gt; – 382000</w:t>
              </w:r>
            </w:ins>
          </w:p>
        </w:tc>
      </w:tr>
      <w:tr w:rsidR="00B94405" w:rsidRPr="00F95B02" w14:paraId="30305ED8" w14:textId="77777777" w:rsidTr="00504E92">
        <w:trPr>
          <w:cantSplit/>
          <w:jc w:val="center"/>
        </w:trPr>
        <w:tc>
          <w:tcPr>
            <w:tcW w:w="8141" w:type="dxa"/>
            <w:gridSpan w:val="4"/>
            <w:shd w:val="clear" w:color="auto" w:fill="auto"/>
          </w:tcPr>
          <w:p w14:paraId="7BF63C2B" w14:textId="77777777" w:rsidR="00B94405" w:rsidRDefault="00B94405" w:rsidP="00B94405">
            <w:pPr>
              <w:pStyle w:val="TAN"/>
            </w:pPr>
            <w:r>
              <w:t>NOTE 1:</w:t>
            </w:r>
            <w:r>
              <w:tab/>
              <w:t>Applicable NR-ARFCN for band n46</w:t>
            </w:r>
          </w:p>
          <w:p w14:paraId="306F3F8C" w14:textId="77777777" w:rsidR="00B94405" w:rsidRDefault="00B94405" w:rsidP="00B94405">
            <w:pPr>
              <w:pStyle w:val="TAN"/>
              <w:rPr>
                <w:rFonts w:cs="Arial"/>
                <w:bCs/>
                <w:szCs w:val="18"/>
                <w:lang w:val="en-US"/>
              </w:rPr>
            </w:pPr>
            <w:r>
              <w:tab/>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w:t>
            </w:r>
          </w:p>
          <w:p w14:paraId="36E5B680" w14:textId="77777777" w:rsidR="00B94405" w:rsidRDefault="00B94405" w:rsidP="00B94405">
            <w:pPr>
              <w:pStyle w:val="TAN"/>
            </w:pPr>
            <w:r>
              <w:tab/>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8</w:t>
            </w:r>
            <w:proofErr w:type="gramStart"/>
            <w:r>
              <w:t>};</w:t>
            </w:r>
            <w:proofErr w:type="gramEnd"/>
          </w:p>
          <w:p w14:paraId="259721C5" w14:textId="77777777" w:rsidR="00B94405" w:rsidRDefault="00B94405" w:rsidP="00B94405">
            <w:pPr>
              <w:pStyle w:val="TAN"/>
            </w:pPr>
            <w:r>
              <w:tab/>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proofErr w:type="gramStart"/>
            <w:r>
              <w:t>};</w:t>
            </w:r>
            <w:proofErr w:type="gramEnd"/>
          </w:p>
          <w:p w14:paraId="31F7512B" w14:textId="77777777" w:rsidR="00B94405" w:rsidRPr="00C0278E" w:rsidRDefault="00B94405" w:rsidP="00B94405">
            <w:pPr>
              <w:keepNext/>
              <w:keepLines/>
              <w:spacing w:after="0"/>
              <w:ind w:left="851" w:hanging="851"/>
              <w:rPr>
                <w:rFonts w:ascii="Arial" w:hAnsi="Arial" w:cs="Arial"/>
                <w:bCs/>
                <w:sz w:val="18"/>
                <w:szCs w:val="18"/>
                <w:lang w:val="en-US"/>
              </w:rPr>
            </w:pPr>
            <w:r>
              <w:tab/>
            </w:r>
            <w:r w:rsidRPr="00C0278E">
              <w:rPr>
                <w:rFonts w:ascii="Arial" w:hAnsi="Arial"/>
                <w:sz w:val="18"/>
              </w:rPr>
              <w:t>for 60 MHz channel bandwidth, N</w:t>
            </w:r>
            <w:r w:rsidRPr="00C0278E">
              <w:rPr>
                <w:rFonts w:ascii="Arial" w:hAnsi="Arial"/>
                <w:sz w:val="18"/>
                <w:vertAlign w:val="subscript"/>
              </w:rPr>
              <w:t xml:space="preserve">REF </w:t>
            </w:r>
            <w:r w:rsidRPr="00C0278E">
              <w:rPr>
                <w:rFonts w:ascii="Arial" w:hAnsi="Arial"/>
                <w:sz w:val="18"/>
              </w:rPr>
              <w:t>= {</w:t>
            </w:r>
            <w:r w:rsidRPr="00C0278E">
              <w:rPr>
                <w:rFonts w:ascii="Arial" w:hAnsi="Arial" w:cs="Arial"/>
                <w:bCs/>
                <w:sz w:val="18"/>
                <w:szCs w:val="18"/>
                <w:lang w:val="en-US"/>
              </w:rPr>
              <w:t>745332, 746668, 748000, 752000, 753332, 754668, 766668, 768000, 769332, 773332, 774668, 778668, 780000, 784332, 785668, 791000, 792332</w:t>
            </w:r>
            <w:proofErr w:type="gramStart"/>
            <w:r w:rsidRPr="00C0278E">
              <w:rPr>
                <w:rFonts w:ascii="Arial" w:hAnsi="Arial" w:cs="Arial"/>
                <w:bCs/>
                <w:sz w:val="18"/>
                <w:szCs w:val="18"/>
                <w:lang w:val="en-US"/>
              </w:rPr>
              <w:t>};</w:t>
            </w:r>
            <w:proofErr w:type="gramEnd"/>
          </w:p>
          <w:p w14:paraId="77F1A6D9" w14:textId="77777777" w:rsidR="00B94405" w:rsidRPr="00C0278E" w:rsidRDefault="00B94405" w:rsidP="00B94405">
            <w:pPr>
              <w:keepNext/>
              <w:keepLines/>
              <w:spacing w:after="0"/>
              <w:ind w:left="851" w:hanging="851"/>
              <w:rPr>
                <w:rFonts w:ascii="Arial" w:hAnsi="Arial"/>
                <w:sz w:val="18"/>
              </w:rPr>
            </w:pPr>
            <w:r w:rsidRPr="00C0278E">
              <w:rPr>
                <w:rFonts w:ascii="Arial" w:hAnsi="Arial" w:cs="Arial"/>
                <w:bCs/>
                <w:sz w:val="18"/>
                <w:szCs w:val="18"/>
                <w:lang w:val="en-US"/>
              </w:rPr>
              <w:tab/>
              <w:t xml:space="preserve"> for 80 MHz channel bandwidth, </w:t>
            </w:r>
            <w:r w:rsidRPr="00C0278E">
              <w:rPr>
                <w:rFonts w:ascii="Arial" w:hAnsi="Arial"/>
                <w:sz w:val="18"/>
              </w:rPr>
              <w:t>N</w:t>
            </w:r>
            <w:r w:rsidRPr="00C0278E">
              <w:rPr>
                <w:rFonts w:ascii="Arial" w:hAnsi="Arial"/>
                <w:sz w:val="18"/>
                <w:vertAlign w:val="subscript"/>
              </w:rPr>
              <w:t xml:space="preserve">REF </w:t>
            </w:r>
            <w:r w:rsidRPr="00C0278E">
              <w:rPr>
                <w:rFonts w:ascii="Arial" w:hAnsi="Arial"/>
                <w:sz w:val="18"/>
              </w:rPr>
              <w:t>= {746000, 747332, 752668, 754000, 767332, 768668, 774000, 779332, 785000, 791668}</w:t>
            </w:r>
          </w:p>
          <w:p w14:paraId="0C9AD6EF" w14:textId="77777777" w:rsidR="00B94405" w:rsidRDefault="00B94405" w:rsidP="00B94405">
            <w:pPr>
              <w:pStyle w:val="TAN"/>
            </w:pPr>
            <w:r>
              <w:t>NOTE 2:</w:t>
            </w:r>
            <w:r>
              <w:tab/>
            </w:r>
            <w:r w:rsidRPr="00424B26">
              <w:t>Applicable NR-ARFCN for band n</w:t>
            </w:r>
            <w:r>
              <w:t>96</w:t>
            </w:r>
          </w:p>
          <w:p w14:paraId="2B344B4B" w14:textId="77777777" w:rsidR="00B94405" w:rsidRPr="00424B26" w:rsidRDefault="00B94405" w:rsidP="00B94405">
            <w:pPr>
              <w:pStyle w:val="TAN"/>
            </w:pPr>
            <w:r>
              <w:tab/>
            </w:r>
            <w:r w:rsidRPr="00424B26">
              <w:t>for 20 MHz channel bandwidth, N</w:t>
            </w:r>
            <w:r w:rsidRPr="00D158EC">
              <w:rPr>
                <w:vertAlign w:val="subscript"/>
              </w:rPr>
              <w:t>REF</w:t>
            </w:r>
            <w:r w:rsidRPr="00424B26">
              <w:t xml:space="preserve"> = {</w:t>
            </w:r>
            <w:r>
              <w:t>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14:paraId="10394621" w14:textId="77777777" w:rsidR="00B94405" w:rsidRDefault="00B94405" w:rsidP="00B94405">
            <w:pPr>
              <w:pStyle w:val="TAN"/>
            </w:pPr>
            <w:r>
              <w:tab/>
            </w:r>
            <w:r w:rsidRPr="00A71C8D">
              <w:t>for 40 MHz channel bandwidth, N</w:t>
            </w:r>
            <w:r w:rsidRPr="00D158EC">
              <w:rPr>
                <w:vertAlign w:val="subscript"/>
              </w:rPr>
              <w:t>REF</w:t>
            </w:r>
            <w:r w:rsidRPr="00A71C8D">
              <w:t xml:space="preserve"> = {</w:t>
            </w:r>
            <w:r>
              <w:t>797668, 800332, 803000, 805668, 808332, 811000, 813668, 816332, 819000, 821668, 824332, 827000, 829668, 832332, 835000, 837668, 840332, 843000, 845668, 848332, 851000, 853668, 856332, 859000, 861668, 864332, 867000, 869668, 872332}</w:t>
            </w:r>
          </w:p>
          <w:p w14:paraId="00441737" w14:textId="77777777" w:rsidR="00B94405" w:rsidRDefault="00B94405" w:rsidP="00B94405">
            <w:pPr>
              <w:pStyle w:val="TAN"/>
            </w:pPr>
            <w:r>
              <w:tab/>
              <w:t xml:space="preserve"> </w:t>
            </w:r>
            <w:r w:rsidRPr="00A71C8D">
              <w:t xml:space="preserve">for </w:t>
            </w:r>
            <w:r>
              <w:t>6</w:t>
            </w:r>
            <w:r w:rsidRPr="00A71C8D">
              <w:t>0 MHz channel bandwidth, N</w:t>
            </w:r>
            <w:r w:rsidRPr="00D158EC">
              <w:rPr>
                <w:vertAlign w:val="subscript"/>
              </w:rPr>
              <w:t>REF</w:t>
            </w:r>
            <w:r w:rsidRPr="00A71C8D">
              <w:t xml:space="preserve"> = {</w:t>
            </w:r>
            <w:r>
              <w:t>798332, 799668, 803668, 805000, 809000, 810332, 814332, 815668, 819668, 821000, 825000, 826332, 830332, 831668, 835668, 837000, 841000, 842332, 846332, 847668, 851668, 853000, 857000, 858332, 862332, 863668, 867668, 869000, 873000}</w:t>
            </w:r>
          </w:p>
          <w:p w14:paraId="4F3B476F" w14:textId="77777777" w:rsidR="00B94405" w:rsidRPr="00F95B02" w:rsidRDefault="00B94405" w:rsidP="00B94405">
            <w:pPr>
              <w:pStyle w:val="TAN"/>
            </w:pPr>
            <w:r>
              <w:tab/>
            </w:r>
            <w:r w:rsidRPr="00A71C8D">
              <w:t>for 80 MHz channel bandwidth, N</w:t>
            </w:r>
            <w:r w:rsidRPr="00D158EC">
              <w:rPr>
                <w:vertAlign w:val="subscript"/>
              </w:rPr>
              <w:t>REF</w:t>
            </w:r>
            <w:r w:rsidRPr="00A71C8D">
              <w:t xml:space="preserve"> = {</w:t>
            </w:r>
            <w:r>
              <w:t>799000, 804332, 809668, 815000, 820332, 825668, 831000, 836332, 841668, 847000, 852332, 857668, 863000, 868332}</w:t>
            </w:r>
          </w:p>
        </w:tc>
      </w:tr>
    </w:tbl>
    <w:p w14:paraId="7D1BAEE9" w14:textId="77777777" w:rsidR="00890DE4" w:rsidRDefault="00890DE4" w:rsidP="00890DE4"/>
    <w:bookmarkEnd w:id="146"/>
    <w:p w14:paraId="632CC499" w14:textId="77777777" w:rsidR="005233D0" w:rsidRPr="00B14F11" w:rsidRDefault="005233D0" w:rsidP="005233D0">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05752754" w14:textId="77777777" w:rsidR="00BD196A" w:rsidRPr="00F95B02" w:rsidRDefault="00BD196A" w:rsidP="00BD196A">
      <w:pPr>
        <w:pStyle w:val="Heading4"/>
        <w:rPr>
          <w:rFonts w:eastAsia="Yu Mincho"/>
        </w:rPr>
      </w:pPr>
      <w:bookmarkStart w:id="159" w:name="_Toc29811652"/>
      <w:bookmarkStart w:id="160" w:name="_Toc36817204"/>
      <w:bookmarkStart w:id="161" w:name="_Toc37260120"/>
      <w:bookmarkStart w:id="162" w:name="_Toc37267508"/>
      <w:bookmarkStart w:id="163" w:name="_Toc44712110"/>
      <w:bookmarkStart w:id="164" w:name="_Toc45893423"/>
      <w:bookmarkStart w:id="165" w:name="_Toc53178150"/>
      <w:bookmarkStart w:id="166" w:name="_Toc53178601"/>
      <w:bookmarkStart w:id="167" w:name="_Toc61178827"/>
      <w:bookmarkStart w:id="168" w:name="_Toc61179297"/>
      <w:bookmarkStart w:id="169" w:name="_Toc67916593"/>
      <w:bookmarkStart w:id="170" w:name="_Toc74663191"/>
      <w:bookmarkStart w:id="171" w:name="_Toc82621731"/>
      <w:bookmarkStart w:id="172" w:name="_Toc90422578"/>
      <w:r w:rsidRPr="00F95B02">
        <w:rPr>
          <w:rFonts w:eastAsia="Yu Mincho"/>
        </w:rPr>
        <w:t>5.4.3.3</w:t>
      </w:r>
      <w:r w:rsidRPr="00F95B02">
        <w:rPr>
          <w:rFonts w:eastAsia="Yu Mincho"/>
        </w:rPr>
        <w:tab/>
        <w:t>Synchronization raster entries for each operating band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A7269D3" w14:textId="77777777" w:rsidR="00BD196A" w:rsidRPr="00F95B02" w:rsidRDefault="00BD196A" w:rsidP="00BD196A">
      <w:pPr>
        <w:rPr>
          <w:rFonts w:eastAsia="Yu Mincho"/>
        </w:rPr>
      </w:pPr>
      <w:r w:rsidRPr="00F95B02">
        <w:rPr>
          <w:rFonts w:eastAsia="Yu Mincho"/>
        </w:rPr>
        <w:t>The synchronization raster for each band is give in table 5.4.3.3-1. The distance between applicable GSCN entries is given by the &lt;Step size&gt; indicated in table 5.4.3.3-1 for FR1 and table 5.4.3.3-2 for FR2.</w:t>
      </w:r>
    </w:p>
    <w:p w14:paraId="1252B938" w14:textId="77777777" w:rsidR="00BD196A" w:rsidRPr="00F95B02" w:rsidRDefault="00BD196A" w:rsidP="00BD196A">
      <w:pPr>
        <w:pStyle w:val="TH"/>
        <w:rPr>
          <w:rFonts w:eastAsia="Yu Mincho"/>
        </w:rPr>
      </w:pPr>
      <w:r w:rsidRPr="00F95B02">
        <w:rPr>
          <w:rFonts w:eastAsia="Yu Mincho"/>
        </w:rPr>
        <w:lastRenderedPageBreak/>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BD196A" w:rsidRPr="00F95B02" w14:paraId="7CB4C59A"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0A984CAC" w14:textId="77777777" w:rsidR="00BD196A" w:rsidRPr="00F95B02" w:rsidRDefault="00BD196A" w:rsidP="00504E92">
            <w:pPr>
              <w:pStyle w:val="TAH"/>
              <w:rPr>
                <w:rFonts w:eastAsia="Yu Mincho"/>
              </w:rPr>
            </w:pPr>
            <w:r w:rsidRPr="00F95B02">
              <w:rPr>
                <w:rFonts w:eastAsia="Yu Mincho"/>
              </w:rPr>
              <w:lastRenderedPageBreak/>
              <w:t xml:space="preserve">NR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0FC22639" w14:textId="77777777" w:rsidR="00BD196A" w:rsidRPr="00F95B02" w:rsidRDefault="00BD196A" w:rsidP="00504E92">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14:paraId="264113FA" w14:textId="77777777" w:rsidR="00BD196A" w:rsidRPr="00F95B02" w:rsidRDefault="00BD196A" w:rsidP="00504E92">
            <w:pPr>
              <w:pStyle w:val="TAH"/>
              <w:rPr>
                <w:lang w:eastAsia="zh-CN"/>
              </w:rPr>
            </w:pPr>
            <w:r w:rsidRPr="00F95B02">
              <w:rPr>
                <w:lang w:eastAsia="zh-CN"/>
              </w:rPr>
              <w:t>SS Block pattern</w:t>
            </w:r>
            <w:r w:rsidRPr="00F95B02">
              <w:rPr>
                <w:lang w:eastAsia="zh-CN"/>
              </w:rPr>
              <w:br/>
              <w:t>(NOTE</w:t>
            </w:r>
            <w:r>
              <w:rPr>
                <w:lang w:eastAsia="zh-CN"/>
              </w:rPr>
              <w:t> 1</w:t>
            </w:r>
            <w:r w:rsidRPr="00F95B02">
              <w:rPr>
                <w:lang w:eastAsia="zh-CN"/>
              </w:rPr>
              <w:t>)</w:t>
            </w:r>
          </w:p>
        </w:tc>
        <w:tc>
          <w:tcPr>
            <w:tcW w:w="2595" w:type="dxa"/>
            <w:tcBorders>
              <w:top w:val="single" w:sz="4" w:space="0" w:color="auto"/>
              <w:left w:val="single" w:sz="4" w:space="0" w:color="auto"/>
              <w:bottom w:val="single" w:sz="4" w:space="0" w:color="auto"/>
              <w:right w:val="single" w:sz="4" w:space="0" w:color="auto"/>
            </w:tcBorders>
            <w:hideMark/>
          </w:tcPr>
          <w:p w14:paraId="29A82B4C" w14:textId="77777777" w:rsidR="00BD196A" w:rsidRPr="00F95B02" w:rsidRDefault="00BD196A" w:rsidP="00504E92">
            <w:pPr>
              <w:pStyle w:val="TAH"/>
              <w:rPr>
                <w:rFonts w:eastAsia="Yu Mincho"/>
                <w:vertAlign w:val="subscript"/>
              </w:rPr>
            </w:pPr>
            <w:r w:rsidRPr="00F95B02">
              <w:rPr>
                <w:rFonts w:eastAsia="Yu Mincho"/>
              </w:rPr>
              <w:t>Range of GSCN</w:t>
            </w:r>
          </w:p>
          <w:p w14:paraId="3391D568" w14:textId="77777777" w:rsidR="00BD196A" w:rsidRPr="00F95B02" w:rsidRDefault="00BD196A" w:rsidP="00504E92">
            <w:pPr>
              <w:pStyle w:val="TAH"/>
              <w:rPr>
                <w:rFonts w:eastAsia="Yu Mincho"/>
              </w:rPr>
            </w:pPr>
            <w:r w:rsidRPr="00F95B02">
              <w:rPr>
                <w:rFonts w:eastAsia="Yu Mincho"/>
              </w:rPr>
              <w:t>(First – &lt;Step size&gt; – Last)</w:t>
            </w:r>
          </w:p>
        </w:tc>
      </w:tr>
      <w:tr w:rsidR="00BD196A" w:rsidRPr="00F95B02" w14:paraId="359BC129"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E0DA872" w14:textId="77777777" w:rsidR="00BD196A" w:rsidRPr="00F95B02" w:rsidRDefault="00BD196A" w:rsidP="00504E92">
            <w:pPr>
              <w:pStyle w:val="TAC"/>
              <w:rPr>
                <w:rFonts w:eastAsia="Yu Mincho"/>
              </w:rPr>
            </w:pPr>
            <w:r w:rsidRPr="00F95B02">
              <w:t>n1</w:t>
            </w:r>
          </w:p>
        </w:tc>
        <w:tc>
          <w:tcPr>
            <w:tcW w:w="2092" w:type="dxa"/>
            <w:tcBorders>
              <w:top w:val="single" w:sz="4" w:space="0" w:color="auto"/>
              <w:left w:val="single" w:sz="4" w:space="0" w:color="auto"/>
              <w:bottom w:val="single" w:sz="4" w:space="0" w:color="auto"/>
              <w:right w:val="single" w:sz="4" w:space="0" w:color="auto"/>
            </w:tcBorders>
            <w:hideMark/>
          </w:tcPr>
          <w:p w14:paraId="2D03EEDD"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0AEF58C6"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B2D5828" w14:textId="77777777" w:rsidR="00BD196A" w:rsidRPr="00F95B02" w:rsidRDefault="00BD196A" w:rsidP="00504E92">
            <w:pPr>
              <w:pStyle w:val="TAC"/>
              <w:rPr>
                <w:rFonts w:eastAsia="Yu Mincho"/>
              </w:rPr>
            </w:pPr>
            <w:r w:rsidRPr="00F95B02">
              <w:t>5279 – &lt;1&gt; – 5419</w:t>
            </w:r>
          </w:p>
        </w:tc>
      </w:tr>
      <w:tr w:rsidR="00BD196A" w:rsidRPr="00F95B02" w14:paraId="421C92F2"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34E1870" w14:textId="77777777" w:rsidR="00BD196A" w:rsidRPr="00F95B02" w:rsidRDefault="00BD196A" w:rsidP="00504E92">
            <w:pPr>
              <w:pStyle w:val="TAC"/>
              <w:rPr>
                <w:rFonts w:eastAsia="Yu Mincho"/>
              </w:rPr>
            </w:pPr>
            <w:r w:rsidRPr="00F95B02">
              <w:t>n2</w:t>
            </w:r>
          </w:p>
        </w:tc>
        <w:tc>
          <w:tcPr>
            <w:tcW w:w="2092" w:type="dxa"/>
            <w:tcBorders>
              <w:top w:val="single" w:sz="4" w:space="0" w:color="auto"/>
              <w:left w:val="single" w:sz="4" w:space="0" w:color="auto"/>
              <w:bottom w:val="single" w:sz="4" w:space="0" w:color="auto"/>
              <w:right w:val="single" w:sz="4" w:space="0" w:color="auto"/>
            </w:tcBorders>
            <w:hideMark/>
          </w:tcPr>
          <w:p w14:paraId="560C52A8"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1CBEC4C"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7734DD59" w14:textId="77777777" w:rsidR="00BD196A" w:rsidRPr="00F95B02" w:rsidRDefault="00BD196A" w:rsidP="00504E92">
            <w:pPr>
              <w:pStyle w:val="TAC"/>
              <w:rPr>
                <w:rFonts w:eastAsia="Yu Mincho"/>
              </w:rPr>
            </w:pPr>
            <w:r w:rsidRPr="00F95B02">
              <w:t>4829 – &lt;1&gt; – 4969</w:t>
            </w:r>
          </w:p>
        </w:tc>
      </w:tr>
      <w:tr w:rsidR="00BD196A" w:rsidRPr="00F95B02" w14:paraId="52A731EC"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5D3E323E" w14:textId="77777777" w:rsidR="00BD196A" w:rsidRPr="00F95B02" w:rsidRDefault="00BD196A" w:rsidP="00504E92">
            <w:pPr>
              <w:pStyle w:val="TAC"/>
              <w:rPr>
                <w:rFonts w:eastAsia="Yu Mincho"/>
              </w:rPr>
            </w:pPr>
            <w:r w:rsidRPr="00F95B02">
              <w:t>n3</w:t>
            </w:r>
          </w:p>
        </w:tc>
        <w:tc>
          <w:tcPr>
            <w:tcW w:w="2092" w:type="dxa"/>
            <w:tcBorders>
              <w:top w:val="single" w:sz="4" w:space="0" w:color="auto"/>
              <w:left w:val="single" w:sz="4" w:space="0" w:color="auto"/>
              <w:bottom w:val="single" w:sz="4" w:space="0" w:color="auto"/>
              <w:right w:val="single" w:sz="4" w:space="0" w:color="auto"/>
            </w:tcBorders>
            <w:hideMark/>
          </w:tcPr>
          <w:p w14:paraId="361A56AE"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2B7C291A"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5541A6C2" w14:textId="77777777" w:rsidR="00BD196A" w:rsidRPr="00F95B02" w:rsidRDefault="00BD196A" w:rsidP="00504E92">
            <w:pPr>
              <w:pStyle w:val="TAC"/>
              <w:rPr>
                <w:rFonts w:eastAsia="Yu Mincho"/>
              </w:rPr>
            </w:pPr>
            <w:r w:rsidRPr="00F95B02">
              <w:t>4517 – &lt;1&gt; – 4693</w:t>
            </w:r>
          </w:p>
        </w:tc>
      </w:tr>
      <w:tr w:rsidR="00BD196A" w:rsidRPr="00F95B02" w14:paraId="2697925D"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73331594" w14:textId="77777777" w:rsidR="00BD196A" w:rsidRPr="00F95B02" w:rsidRDefault="00BD196A" w:rsidP="00504E92">
            <w:pPr>
              <w:pStyle w:val="TAC"/>
            </w:pPr>
            <w:r w:rsidRPr="00F95B02">
              <w:t>n5</w:t>
            </w:r>
          </w:p>
        </w:tc>
        <w:tc>
          <w:tcPr>
            <w:tcW w:w="2092" w:type="dxa"/>
            <w:tcBorders>
              <w:top w:val="single" w:sz="4" w:space="0" w:color="auto"/>
              <w:left w:val="single" w:sz="4" w:space="0" w:color="auto"/>
              <w:bottom w:val="single" w:sz="4" w:space="0" w:color="auto"/>
              <w:right w:val="single" w:sz="4" w:space="0" w:color="auto"/>
            </w:tcBorders>
          </w:tcPr>
          <w:p w14:paraId="09CFCFB9"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0460908D"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07962860" w14:textId="77777777" w:rsidR="00BD196A" w:rsidRPr="00F95B02" w:rsidRDefault="00BD196A" w:rsidP="00504E92">
            <w:pPr>
              <w:pStyle w:val="TAC"/>
            </w:pPr>
            <w:r w:rsidRPr="00F95B02">
              <w:t>2177 – &lt;1&gt; – 2230</w:t>
            </w:r>
          </w:p>
        </w:tc>
      </w:tr>
      <w:tr w:rsidR="00BD196A" w:rsidRPr="00F95B02" w14:paraId="2B45D54C"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1FD6C910"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0DEC2509" w14:textId="77777777" w:rsidR="00BD196A" w:rsidRPr="00F95B02" w:rsidRDefault="00BD196A" w:rsidP="00504E92">
            <w:pPr>
              <w:pStyle w:val="TAC"/>
              <w:rPr>
                <w:rFonts w:eastAsia="SimSun"/>
                <w:lang w:val="en-US" w:eastAsia="zh-CN"/>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14:paraId="375582EB" w14:textId="77777777" w:rsidR="00BD196A" w:rsidRPr="00F95B02" w:rsidRDefault="00BD196A" w:rsidP="00504E92">
            <w:pPr>
              <w:pStyle w:val="TAC"/>
              <w:rPr>
                <w:lang w:val="en-US" w:eastAsia="zh-CN"/>
              </w:rPr>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tcPr>
          <w:p w14:paraId="668C3122" w14:textId="77777777" w:rsidR="00BD196A" w:rsidRPr="00F95B02" w:rsidRDefault="00BD196A" w:rsidP="00504E92">
            <w:pPr>
              <w:pStyle w:val="TAC"/>
              <w:rPr>
                <w:rFonts w:eastAsia="SimSun"/>
                <w:lang w:val="en-US" w:eastAsia="zh-CN"/>
              </w:rPr>
            </w:pPr>
            <w:r w:rsidRPr="00F95B02">
              <w:t>2183 – &lt;1&gt; – 2224</w:t>
            </w:r>
          </w:p>
        </w:tc>
      </w:tr>
      <w:tr w:rsidR="00BD196A" w:rsidRPr="00F95B02" w14:paraId="777DEAA3"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1148653" w14:textId="77777777" w:rsidR="00BD196A" w:rsidRPr="00F95B02" w:rsidRDefault="00BD196A" w:rsidP="00504E92">
            <w:pPr>
              <w:pStyle w:val="TAC"/>
              <w:rPr>
                <w:rFonts w:eastAsia="Yu Mincho"/>
              </w:rPr>
            </w:pPr>
            <w:r w:rsidRPr="00F95B02">
              <w:t>n7</w:t>
            </w:r>
          </w:p>
        </w:tc>
        <w:tc>
          <w:tcPr>
            <w:tcW w:w="2092" w:type="dxa"/>
            <w:tcBorders>
              <w:top w:val="single" w:sz="4" w:space="0" w:color="auto"/>
              <w:left w:val="single" w:sz="4" w:space="0" w:color="auto"/>
              <w:bottom w:val="single" w:sz="4" w:space="0" w:color="auto"/>
              <w:right w:val="single" w:sz="4" w:space="0" w:color="auto"/>
            </w:tcBorders>
            <w:hideMark/>
          </w:tcPr>
          <w:p w14:paraId="7B71DD17"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5A3BAB5F"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3E2A4AA1" w14:textId="77777777" w:rsidR="00BD196A" w:rsidRPr="00F95B02" w:rsidRDefault="00BD196A" w:rsidP="00504E92">
            <w:pPr>
              <w:pStyle w:val="TAC"/>
              <w:rPr>
                <w:rFonts w:eastAsia="Yu Mincho"/>
              </w:rPr>
            </w:pPr>
            <w:r w:rsidRPr="00F95B02">
              <w:t>6554 – &lt;1&gt; – 6718</w:t>
            </w:r>
          </w:p>
        </w:tc>
      </w:tr>
      <w:tr w:rsidR="00BD196A" w:rsidRPr="00F95B02" w14:paraId="075EDA2F"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49F5B7D" w14:textId="77777777" w:rsidR="00BD196A" w:rsidRPr="00F95B02" w:rsidRDefault="00BD196A" w:rsidP="00504E92">
            <w:pPr>
              <w:pStyle w:val="TAC"/>
              <w:rPr>
                <w:rFonts w:eastAsia="Yu Mincho"/>
              </w:rPr>
            </w:pPr>
            <w:r w:rsidRPr="00F95B02">
              <w:t>n8</w:t>
            </w:r>
          </w:p>
        </w:tc>
        <w:tc>
          <w:tcPr>
            <w:tcW w:w="2092" w:type="dxa"/>
            <w:tcBorders>
              <w:top w:val="single" w:sz="4" w:space="0" w:color="auto"/>
              <w:left w:val="single" w:sz="4" w:space="0" w:color="auto"/>
              <w:bottom w:val="single" w:sz="4" w:space="0" w:color="auto"/>
              <w:right w:val="single" w:sz="4" w:space="0" w:color="auto"/>
            </w:tcBorders>
            <w:hideMark/>
          </w:tcPr>
          <w:p w14:paraId="60859004"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7EF2DFD6"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468214A5" w14:textId="77777777" w:rsidR="00BD196A" w:rsidRPr="00F95B02" w:rsidRDefault="00BD196A" w:rsidP="00504E92">
            <w:pPr>
              <w:pStyle w:val="TAC"/>
              <w:rPr>
                <w:rFonts w:eastAsia="Yu Mincho"/>
              </w:rPr>
            </w:pPr>
            <w:r w:rsidRPr="00F95B02">
              <w:t>2318 – &lt;1&gt; – 2395</w:t>
            </w:r>
          </w:p>
        </w:tc>
      </w:tr>
      <w:tr w:rsidR="00BD196A" w:rsidRPr="00F95B02" w14:paraId="5558F62A"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CE4E130" w14:textId="77777777" w:rsidR="00BD196A" w:rsidRPr="00F95B02" w:rsidRDefault="00BD196A" w:rsidP="00504E92">
            <w:pPr>
              <w:pStyle w:val="TAC"/>
            </w:pPr>
            <w:r w:rsidRPr="00F95B02">
              <w:t>n12</w:t>
            </w:r>
          </w:p>
        </w:tc>
        <w:tc>
          <w:tcPr>
            <w:tcW w:w="2092" w:type="dxa"/>
            <w:tcBorders>
              <w:top w:val="single" w:sz="4" w:space="0" w:color="auto"/>
              <w:left w:val="single" w:sz="4" w:space="0" w:color="auto"/>
              <w:bottom w:val="single" w:sz="4" w:space="0" w:color="auto"/>
              <w:right w:val="single" w:sz="4" w:space="0" w:color="auto"/>
            </w:tcBorders>
          </w:tcPr>
          <w:p w14:paraId="539FDD68"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6FDB8FF"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3EAEDCCA" w14:textId="77777777" w:rsidR="00BD196A" w:rsidRPr="00F95B02" w:rsidRDefault="00BD196A" w:rsidP="00504E92">
            <w:pPr>
              <w:pStyle w:val="TAC"/>
            </w:pPr>
            <w:r w:rsidRPr="00F95B02">
              <w:t>1828 – &lt;1&gt; – 1858</w:t>
            </w:r>
          </w:p>
        </w:tc>
      </w:tr>
      <w:tr w:rsidR="00BD196A" w:rsidRPr="00F95B02" w14:paraId="6687C410"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0E89FB8" w14:textId="77777777" w:rsidR="00BD196A" w:rsidRPr="00F95B02" w:rsidRDefault="00BD196A" w:rsidP="00504E92">
            <w:pPr>
              <w:pStyle w:val="TAC"/>
            </w:pPr>
            <w:r>
              <w:rPr>
                <w:rFonts w:cs="Arial"/>
              </w:rPr>
              <w:t>n13</w:t>
            </w:r>
          </w:p>
        </w:tc>
        <w:tc>
          <w:tcPr>
            <w:tcW w:w="2092" w:type="dxa"/>
            <w:tcBorders>
              <w:top w:val="single" w:sz="4" w:space="0" w:color="auto"/>
              <w:left w:val="single" w:sz="4" w:space="0" w:color="auto"/>
              <w:bottom w:val="single" w:sz="4" w:space="0" w:color="auto"/>
              <w:right w:val="single" w:sz="4" w:space="0" w:color="auto"/>
            </w:tcBorders>
          </w:tcPr>
          <w:p w14:paraId="0744365B" w14:textId="77777777" w:rsidR="00BD196A" w:rsidRPr="00F95B02" w:rsidRDefault="00BD196A" w:rsidP="00504E92">
            <w:pPr>
              <w:pStyle w:val="TAC"/>
            </w:pPr>
            <w:r>
              <w:rPr>
                <w:rFonts w:cs="Arial"/>
              </w:rPr>
              <w:t>15 kHz</w:t>
            </w:r>
          </w:p>
        </w:tc>
        <w:tc>
          <w:tcPr>
            <w:tcW w:w="1886" w:type="dxa"/>
            <w:tcBorders>
              <w:top w:val="single" w:sz="4" w:space="0" w:color="auto"/>
              <w:left w:val="single" w:sz="4" w:space="0" w:color="auto"/>
              <w:bottom w:val="single" w:sz="4" w:space="0" w:color="auto"/>
              <w:right w:val="single" w:sz="4" w:space="0" w:color="auto"/>
            </w:tcBorders>
          </w:tcPr>
          <w:p w14:paraId="5EE5F2BC" w14:textId="77777777" w:rsidR="00BD196A" w:rsidRPr="00F95B02" w:rsidRDefault="00BD196A" w:rsidP="00504E92">
            <w:pPr>
              <w:pStyle w:val="TAC"/>
              <w:rPr>
                <w:lang w:val="en-US" w:eastAsia="zh-CN"/>
              </w:rPr>
            </w:pPr>
            <w:r>
              <w:rPr>
                <w:rFonts w:cs="Arial"/>
                <w:lang w:val="en-US"/>
              </w:rPr>
              <w:t>Case A</w:t>
            </w:r>
          </w:p>
        </w:tc>
        <w:tc>
          <w:tcPr>
            <w:tcW w:w="2595" w:type="dxa"/>
            <w:tcBorders>
              <w:top w:val="single" w:sz="4" w:space="0" w:color="auto"/>
              <w:left w:val="single" w:sz="4" w:space="0" w:color="auto"/>
              <w:bottom w:val="single" w:sz="4" w:space="0" w:color="auto"/>
              <w:right w:val="single" w:sz="4" w:space="0" w:color="auto"/>
            </w:tcBorders>
          </w:tcPr>
          <w:p w14:paraId="369E008C" w14:textId="77777777" w:rsidR="00BD196A" w:rsidRPr="00F95B02" w:rsidRDefault="00BD196A" w:rsidP="00504E92">
            <w:pPr>
              <w:pStyle w:val="TAC"/>
            </w:pPr>
            <w:r>
              <w:rPr>
                <w:rFonts w:cs="Arial"/>
              </w:rPr>
              <w:t>1871 – &lt;1&gt; – 1885</w:t>
            </w:r>
          </w:p>
        </w:tc>
      </w:tr>
      <w:tr w:rsidR="00BD196A" w:rsidRPr="00F95B02" w14:paraId="470489AD"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0179856A" w14:textId="77777777" w:rsidR="00BD196A" w:rsidRPr="00F95B02" w:rsidRDefault="00BD196A" w:rsidP="00504E92">
            <w:pPr>
              <w:pStyle w:val="TAC"/>
            </w:pPr>
            <w:r w:rsidRPr="00F95B02">
              <w:t>n14</w:t>
            </w:r>
          </w:p>
        </w:tc>
        <w:tc>
          <w:tcPr>
            <w:tcW w:w="2092" w:type="dxa"/>
            <w:tcBorders>
              <w:top w:val="single" w:sz="4" w:space="0" w:color="auto"/>
              <w:left w:val="single" w:sz="4" w:space="0" w:color="auto"/>
              <w:bottom w:val="single" w:sz="4" w:space="0" w:color="auto"/>
              <w:right w:val="single" w:sz="4" w:space="0" w:color="auto"/>
            </w:tcBorders>
          </w:tcPr>
          <w:p w14:paraId="2DFFE0B1"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4C5BAE15"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7432416B" w14:textId="77777777" w:rsidR="00BD196A" w:rsidRPr="00F95B02" w:rsidRDefault="00BD196A" w:rsidP="00504E92">
            <w:pPr>
              <w:pStyle w:val="TAC"/>
            </w:pPr>
            <w:r w:rsidRPr="00F95B02">
              <w:t>1901 – &lt;1&gt; – 1915</w:t>
            </w:r>
          </w:p>
        </w:tc>
      </w:tr>
      <w:tr w:rsidR="00BD196A" w:rsidRPr="00F95B02" w14:paraId="0B249B0F"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4228997" w14:textId="77777777" w:rsidR="00BD196A" w:rsidRPr="00F95B02" w:rsidRDefault="00BD196A" w:rsidP="00504E92">
            <w:pPr>
              <w:pStyle w:val="TAC"/>
            </w:pPr>
            <w:r w:rsidRPr="00F95B02">
              <w:rPr>
                <w:rFonts w:eastAsia="MS Mincho" w:hint="eastAsia"/>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14:paraId="0C05343C" w14:textId="77777777" w:rsidR="00BD196A" w:rsidRPr="00F95B02" w:rsidRDefault="00BD196A" w:rsidP="00504E92">
            <w:pPr>
              <w:pStyle w:val="TAC"/>
            </w:pPr>
            <w:r w:rsidRPr="00F95B02">
              <w:rPr>
                <w:rFonts w:eastAsia="MS Mincho" w:hint="eastAsia"/>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14:paraId="3EB19520" w14:textId="77777777" w:rsidR="00BD196A" w:rsidRPr="00F95B02" w:rsidRDefault="00BD196A" w:rsidP="00504E92">
            <w:pPr>
              <w:pStyle w:val="TAC"/>
              <w:rPr>
                <w:lang w:val="en-US" w:eastAsia="zh-CN"/>
              </w:rPr>
            </w:pPr>
            <w:r w:rsidRPr="00F95B02">
              <w:rPr>
                <w:rFonts w:eastAsia="MS Mincho" w:hint="eastAsia"/>
                <w:lang w:val="en-US" w:eastAsia="ja-JP"/>
              </w:rPr>
              <w:t>CaseA</w:t>
            </w:r>
          </w:p>
        </w:tc>
        <w:tc>
          <w:tcPr>
            <w:tcW w:w="2595" w:type="dxa"/>
            <w:tcBorders>
              <w:top w:val="single" w:sz="4" w:space="0" w:color="auto"/>
              <w:left w:val="single" w:sz="4" w:space="0" w:color="auto"/>
              <w:bottom w:val="single" w:sz="4" w:space="0" w:color="auto"/>
              <w:right w:val="single" w:sz="4" w:space="0" w:color="auto"/>
            </w:tcBorders>
          </w:tcPr>
          <w:p w14:paraId="3DB2B05C" w14:textId="77777777" w:rsidR="00BD196A" w:rsidRPr="00F95B02" w:rsidRDefault="00BD196A" w:rsidP="00504E92">
            <w:pPr>
              <w:pStyle w:val="TAC"/>
            </w:pPr>
            <w:r w:rsidRPr="00F95B02">
              <w:rPr>
                <w:rFonts w:eastAsia="MS Mincho" w:hint="eastAsia"/>
                <w:lang w:val="en-US" w:eastAsia="ja-JP"/>
              </w:rPr>
              <w:t>2156</w:t>
            </w:r>
            <w:r w:rsidRPr="00F95B02">
              <w:t xml:space="preserve"> – &lt;1&gt; – </w:t>
            </w:r>
            <w:r w:rsidRPr="00F95B02">
              <w:rPr>
                <w:rFonts w:eastAsia="MS Mincho" w:hint="eastAsia"/>
                <w:lang w:val="en-US" w:eastAsia="ja-JP"/>
              </w:rPr>
              <w:t>2182</w:t>
            </w:r>
          </w:p>
        </w:tc>
      </w:tr>
      <w:tr w:rsidR="00BD196A" w:rsidRPr="00F95B02" w14:paraId="0E72AC61"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165D3591" w14:textId="77777777" w:rsidR="00BD196A" w:rsidRPr="00F95B02" w:rsidRDefault="00BD196A" w:rsidP="00504E92">
            <w:pPr>
              <w:pStyle w:val="TAC"/>
              <w:rPr>
                <w:rFonts w:eastAsia="Yu Mincho"/>
              </w:rPr>
            </w:pPr>
            <w:r w:rsidRPr="00F95B02">
              <w:t>n20</w:t>
            </w:r>
          </w:p>
        </w:tc>
        <w:tc>
          <w:tcPr>
            <w:tcW w:w="2092" w:type="dxa"/>
            <w:tcBorders>
              <w:top w:val="single" w:sz="4" w:space="0" w:color="auto"/>
              <w:left w:val="single" w:sz="4" w:space="0" w:color="auto"/>
              <w:bottom w:val="single" w:sz="4" w:space="0" w:color="auto"/>
              <w:right w:val="single" w:sz="4" w:space="0" w:color="auto"/>
            </w:tcBorders>
            <w:hideMark/>
          </w:tcPr>
          <w:p w14:paraId="10DCA81D"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7C2A08FE"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73A7FBC5" w14:textId="77777777" w:rsidR="00BD196A" w:rsidRPr="00F95B02" w:rsidRDefault="00BD196A" w:rsidP="00504E92">
            <w:pPr>
              <w:pStyle w:val="TAC"/>
              <w:rPr>
                <w:rFonts w:eastAsia="Yu Mincho"/>
              </w:rPr>
            </w:pPr>
            <w:r w:rsidRPr="00F95B02">
              <w:t>1982 – &lt;1&gt; – 2047</w:t>
            </w:r>
          </w:p>
        </w:tc>
      </w:tr>
      <w:tr w:rsidR="00BD196A" w14:paraId="37178D3B" w14:textId="77777777" w:rsidTr="00504E92">
        <w:trPr>
          <w:cantSplit/>
          <w:jc w:val="center"/>
        </w:trPr>
        <w:tc>
          <w:tcPr>
            <w:tcW w:w="2156" w:type="dxa"/>
            <w:vMerge w:val="restart"/>
            <w:tcBorders>
              <w:top w:val="single" w:sz="4" w:space="0" w:color="auto"/>
              <w:left w:val="single" w:sz="4" w:space="0" w:color="auto"/>
              <w:right w:val="single" w:sz="4" w:space="0" w:color="auto"/>
            </w:tcBorders>
            <w:vAlign w:val="center"/>
          </w:tcPr>
          <w:p w14:paraId="604BC9CC" w14:textId="77777777" w:rsidR="00BD196A" w:rsidRDefault="00BD196A" w:rsidP="00504E92">
            <w:pPr>
              <w:pStyle w:val="TAC"/>
              <w:rPr>
                <w:lang w:eastAsia="en-GB"/>
              </w:rPr>
            </w:pPr>
            <w:r>
              <w:rPr>
                <w:lang w:eastAsia="en-GB"/>
              </w:rPr>
              <w:t>n24</w:t>
            </w:r>
          </w:p>
        </w:tc>
        <w:tc>
          <w:tcPr>
            <w:tcW w:w="2092" w:type="dxa"/>
            <w:tcBorders>
              <w:top w:val="single" w:sz="4" w:space="0" w:color="auto"/>
              <w:left w:val="single" w:sz="4" w:space="0" w:color="auto"/>
              <w:bottom w:val="single" w:sz="4" w:space="0" w:color="auto"/>
              <w:right w:val="single" w:sz="4" w:space="0" w:color="auto"/>
            </w:tcBorders>
          </w:tcPr>
          <w:p w14:paraId="568978AA" w14:textId="77777777" w:rsidR="00BD196A" w:rsidRDefault="00BD196A" w:rsidP="00504E92">
            <w:pPr>
              <w:pStyle w:val="TAC"/>
              <w:rPr>
                <w:lang w:eastAsia="en-GB"/>
              </w:rPr>
            </w:pPr>
            <w:r>
              <w:rPr>
                <w:rFonts w:cs="Arial"/>
              </w:rPr>
              <w:t>15 kHz</w:t>
            </w:r>
          </w:p>
        </w:tc>
        <w:tc>
          <w:tcPr>
            <w:tcW w:w="1886" w:type="dxa"/>
            <w:tcBorders>
              <w:top w:val="single" w:sz="4" w:space="0" w:color="auto"/>
              <w:left w:val="single" w:sz="4" w:space="0" w:color="auto"/>
              <w:bottom w:val="single" w:sz="4" w:space="0" w:color="auto"/>
              <w:right w:val="single" w:sz="4" w:space="0" w:color="auto"/>
            </w:tcBorders>
          </w:tcPr>
          <w:p w14:paraId="72E6FEA0" w14:textId="77777777" w:rsidR="00BD196A" w:rsidRDefault="00BD196A" w:rsidP="00504E92">
            <w:pPr>
              <w:pStyle w:val="TAC"/>
              <w:rPr>
                <w:lang w:val="en-US" w:eastAsia="zh-CN"/>
              </w:rPr>
            </w:pPr>
            <w:r>
              <w:rPr>
                <w:rFonts w:cs="Arial"/>
              </w:rPr>
              <w:t>Case A</w:t>
            </w:r>
          </w:p>
        </w:tc>
        <w:tc>
          <w:tcPr>
            <w:tcW w:w="2595" w:type="dxa"/>
            <w:tcBorders>
              <w:top w:val="single" w:sz="4" w:space="0" w:color="auto"/>
              <w:left w:val="single" w:sz="4" w:space="0" w:color="auto"/>
              <w:bottom w:val="single" w:sz="4" w:space="0" w:color="auto"/>
              <w:right w:val="single" w:sz="4" w:space="0" w:color="auto"/>
            </w:tcBorders>
          </w:tcPr>
          <w:p w14:paraId="22C33D68" w14:textId="77777777" w:rsidR="00BD196A" w:rsidRDefault="00BD196A" w:rsidP="00504E92">
            <w:pPr>
              <w:pStyle w:val="TAC"/>
              <w:rPr>
                <w:lang w:eastAsia="en-GB"/>
              </w:rPr>
            </w:pPr>
            <w:r>
              <w:rPr>
                <w:rFonts w:cs="Arial"/>
              </w:rPr>
              <w:t>3818 – &lt;1&gt; – 3892</w:t>
            </w:r>
          </w:p>
        </w:tc>
      </w:tr>
      <w:tr w:rsidR="00BD196A" w14:paraId="50A3616D" w14:textId="77777777" w:rsidTr="00504E92">
        <w:trPr>
          <w:cantSplit/>
          <w:jc w:val="center"/>
        </w:trPr>
        <w:tc>
          <w:tcPr>
            <w:tcW w:w="2156" w:type="dxa"/>
            <w:vMerge/>
            <w:tcBorders>
              <w:left w:val="single" w:sz="4" w:space="0" w:color="auto"/>
              <w:bottom w:val="single" w:sz="4" w:space="0" w:color="auto"/>
              <w:right w:val="single" w:sz="4" w:space="0" w:color="auto"/>
            </w:tcBorders>
            <w:vAlign w:val="center"/>
          </w:tcPr>
          <w:p w14:paraId="1D91F118" w14:textId="77777777" w:rsidR="00BD196A" w:rsidRDefault="00BD196A" w:rsidP="00504E92">
            <w:pPr>
              <w:pStyle w:val="TAC"/>
              <w:rPr>
                <w:lang w:eastAsia="en-GB"/>
              </w:rPr>
            </w:pPr>
          </w:p>
        </w:tc>
        <w:tc>
          <w:tcPr>
            <w:tcW w:w="2092" w:type="dxa"/>
            <w:tcBorders>
              <w:top w:val="single" w:sz="4" w:space="0" w:color="auto"/>
              <w:left w:val="single" w:sz="4" w:space="0" w:color="auto"/>
              <w:bottom w:val="single" w:sz="4" w:space="0" w:color="auto"/>
              <w:right w:val="single" w:sz="4" w:space="0" w:color="auto"/>
            </w:tcBorders>
          </w:tcPr>
          <w:p w14:paraId="02DAE556" w14:textId="77777777" w:rsidR="00BD196A" w:rsidRDefault="00BD196A" w:rsidP="00504E92">
            <w:pPr>
              <w:pStyle w:val="TAC"/>
              <w:rPr>
                <w:lang w:eastAsia="en-GB"/>
              </w:rPr>
            </w:pPr>
            <w:r>
              <w:rPr>
                <w:rFonts w:cs="Arial"/>
              </w:rPr>
              <w:t>30 kHz</w:t>
            </w:r>
          </w:p>
        </w:tc>
        <w:tc>
          <w:tcPr>
            <w:tcW w:w="1886" w:type="dxa"/>
            <w:tcBorders>
              <w:top w:val="single" w:sz="4" w:space="0" w:color="auto"/>
              <w:left w:val="single" w:sz="4" w:space="0" w:color="auto"/>
              <w:bottom w:val="single" w:sz="4" w:space="0" w:color="auto"/>
              <w:right w:val="single" w:sz="4" w:space="0" w:color="auto"/>
            </w:tcBorders>
          </w:tcPr>
          <w:p w14:paraId="229CCFE3" w14:textId="77777777" w:rsidR="00BD196A" w:rsidRDefault="00BD196A" w:rsidP="00504E92">
            <w:pPr>
              <w:pStyle w:val="TAC"/>
              <w:rPr>
                <w:lang w:val="en-US" w:eastAsia="zh-CN"/>
              </w:rPr>
            </w:pPr>
            <w:r>
              <w:rPr>
                <w:rFonts w:cs="Arial"/>
              </w:rPr>
              <w:t>Case B</w:t>
            </w:r>
          </w:p>
        </w:tc>
        <w:tc>
          <w:tcPr>
            <w:tcW w:w="2595" w:type="dxa"/>
            <w:tcBorders>
              <w:top w:val="single" w:sz="4" w:space="0" w:color="auto"/>
              <w:left w:val="single" w:sz="4" w:space="0" w:color="auto"/>
              <w:bottom w:val="single" w:sz="4" w:space="0" w:color="auto"/>
              <w:right w:val="single" w:sz="4" w:space="0" w:color="auto"/>
            </w:tcBorders>
          </w:tcPr>
          <w:p w14:paraId="74E0016B" w14:textId="77777777" w:rsidR="00BD196A" w:rsidRDefault="00BD196A" w:rsidP="00504E92">
            <w:pPr>
              <w:pStyle w:val="TAC"/>
              <w:rPr>
                <w:lang w:eastAsia="en-GB"/>
              </w:rPr>
            </w:pPr>
            <w:r>
              <w:rPr>
                <w:rFonts w:cs="Arial"/>
              </w:rPr>
              <w:t>3824 – &lt;1&gt; – 3886</w:t>
            </w:r>
          </w:p>
        </w:tc>
      </w:tr>
      <w:tr w:rsidR="00BD196A" w:rsidRPr="00F95B02" w14:paraId="355E0BC4"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26DD80AB" w14:textId="77777777" w:rsidR="00BD196A" w:rsidRPr="00F95B02" w:rsidRDefault="00BD196A" w:rsidP="00504E92">
            <w:pPr>
              <w:pStyle w:val="TAC"/>
            </w:pPr>
            <w:r w:rsidRPr="00F95B02">
              <w:t>n25</w:t>
            </w:r>
          </w:p>
        </w:tc>
        <w:tc>
          <w:tcPr>
            <w:tcW w:w="2092" w:type="dxa"/>
            <w:tcBorders>
              <w:top w:val="single" w:sz="4" w:space="0" w:color="auto"/>
              <w:left w:val="single" w:sz="4" w:space="0" w:color="auto"/>
              <w:bottom w:val="single" w:sz="4" w:space="0" w:color="auto"/>
              <w:right w:val="single" w:sz="4" w:space="0" w:color="auto"/>
            </w:tcBorders>
          </w:tcPr>
          <w:p w14:paraId="1A9DF372"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8910F4B"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30047089" w14:textId="77777777" w:rsidR="00BD196A" w:rsidRPr="00F95B02" w:rsidRDefault="00BD196A" w:rsidP="00504E92">
            <w:pPr>
              <w:pStyle w:val="TAC"/>
            </w:pPr>
            <w:r w:rsidRPr="00F95B02">
              <w:t>4829 – &lt;1&gt; – 4981</w:t>
            </w:r>
          </w:p>
        </w:tc>
      </w:tr>
      <w:tr w:rsidR="00BD196A" w:rsidRPr="00F95B02" w14:paraId="4D86D99D"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3F6296E" w14:textId="77777777" w:rsidR="00BD196A" w:rsidRPr="00F95B02" w:rsidRDefault="00BD196A" w:rsidP="00504E92">
            <w:pPr>
              <w:pStyle w:val="TAC"/>
            </w:pPr>
            <w:r w:rsidRPr="00F95B02">
              <w:t>n26</w:t>
            </w:r>
          </w:p>
        </w:tc>
        <w:tc>
          <w:tcPr>
            <w:tcW w:w="2092" w:type="dxa"/>
            <w:tcBorders>
              <w:top w:val="single" w:sz="4" w:space="0" w:color="auto"/>
              <w:left w:val="single" w:sz="4" w:space="0" w:color="auto"/>
              <w:bottom w:val="single" w:sz="4" w:space="0" w:color="auto"/>
              <w:right w:val="single" w:sz="4" w:space="0" w:color="auto"/>
            </w:tcBorders>
          </w:tcPr>
          <w:p w14:paraId="45A048E3"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11903E8" w14:textId="77777777" w:rsidR="00BD196A" w:rsidRPr="00F95B02" w:rsidRDefault="00BD196A" w:rsidP="00504E92">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14:paraId="27B7B426" w14:textId="77777777" w:rsidR="00BD196A" w:rsidRPr="00F95B02" w:rsidRDefault="00BD196A" w:rsidP="00504E92">
            <w:pPr>
              <w:pStyle w:val="TAC"/>
            </w:pPr>
            <w:r w:rsidRPr="00F95B02">
              <w:t>2153 – &lt;1&gt; – 2230</w:t>
            </w:r>
          </w:p>
        </w:tc>
      </w:tr>
      <w:tr w:rsidR="00BD196A" w:rsidRPr="00F95B02" w14:paraId="5CFA2643"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495744A3" w14:textId="77777777" w:rsidR="00BD196A" w:rsidRPr="00F95B02" w:rsidRDefault="00BD196A" w:rsidP="00504E92">
            <w:pPr>
              <w:pStyle w:val="TAC"/>
              <w:rPr>
                <w:rFonts w:eastAsia="Yu Mincho"/>
              </w:rPr>
            </w:pPr>
            <w:r w:rsidRPr="00F95B02">
              <w:t>n28</w:t>
            </w:r>
          </w:p>
        </w:tc>
        <w:tc>
          <w:tcPr>
            <w:tcW w:w="2092" w:type="dxa"/>
            <w:tcBorders>
              <w:top w:val="single" w:sz="4" w:space="0" w:color="auto"/>
              <w:left w:val="single" w:sz="4" w:space="0" w:color="auto"/>
              <w:bottom w:val="single" w:sz="4" w:space="0" w:color="auto"/>
              <w:right w:val="single" w:sz="4" w:space="0" w:color="auto"/>
            </w:tcBorders>
            <w:hideMark/>
          </w:tcPr>
          <w:p w14:paraId="33F0EA92"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C63B636"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585200EB" w14:textId="77777777" w:rsidR="00BD196A" w:rsidRPr="00F95B02" w:rsidRDefault="00BD196A" w:rsidP="00504E92">
            <w:pPr>
              <w:pStyle w:val="TAC"/>
              <w:rPr>
                <w:rFonts w:eastAsia="Yu Mincho"/>
              </w:rPr>
            </w:pPr>
            <w:r w:rsidRPr="00F95B02">
              <w:t>1901 – &lt;1&gt; – 2002</w:t>
            </w:r>
          </w:p>
        </w:tc>
      </w:tr>
      <w:tr w:rsidR="00BD196A" w:rsidRPr="00F95B02" w14:paraId="7674FCB4"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039AD1F4" w14:textId="77777777" w:rsidR="00BD196A" w:rsidRPr="00F95B02" w:rsidRDefault="00BD196A" w:rsidP="00504E92">
            <w:pPr>
              <w:pStyle w:val="TAC"/>
            </w:pPr>
            <w:r w:rsidRPr="00F95B02">
              <w:t>n29</w:t>
            </w:r>
          </w:p>
        </w:tc>
        <w:tc>
          <w:tcPr>
            <w:tcW w:w="2092" w:type="dxa"/>
            <w:tcBorders>
              <w:top w:val="single" w:sz="4" w:space="0" w:color="auto"/>
              <w:left w:val="single" w:sz="4" w:space="0" w:color="auto"/>
              <w:bottom w:val="single" w:sz="4" w:space="0" w:color="auto"/>
              <w:right w:val="single" w:sz="4" w:space="0" w:color="auto"/>
            </w:tcBorders>
          </w:tcPr>
          <w:p w14:paraId="6575298C"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5AC7CAA2"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3DB57C79" w14:textId="77777777" w:rsidR="00BD196A" w:rsidRPr="00F95B02" w:rsidRDefault="00BD196A" w:rsidP="00504E92">
            <w:pPr>
              <w:pStyle w:val="TAC"/>
            </w:pPr>
            <w:r w:rsidRPr="00F95B02">
              <w:t>1798 – &lt;1&gt; – 1813</w:t>
            </w:r>
          </w:p>
        </w:tc>
      </w:tr>
      <w:tr w:rsidR="00BD196A" w:rsidRPr="00F95B02" w14:paraId="3F47BB54"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010F81ED" w14:textId="77777777" w:rsidR="00BD196A" w:rsidRPr="00F95B02" w:rsidRDefault="00BD196A" w:rsidP="00504E92">
            <w:pPr>
              <w:pStyle w:val="TAC"/>
            </w:pPr>
            <w:r w:rsidRPr="00F95B02">
              <w:t>n30</w:t>
            </w:r>
          </w:p>
        </w:tc>
        <w:tc>
          <w:tcPr>
            <w:tcW w:w="2092" w:type="dxa"/>
            <w:tcBorders>
              <w:top w:val="single" w:sz="4" w:space="0" w:color="auto"/>
              <w:left w:val="single" w:sz="4" w:space="0" w:color="auto"/>
              <w:bottom w:val="single" w:sz="4" w:space="0" w:color="auto"/>
              <w:right w:val="single" w:sz="4" w:space="0" w:color="auto"/>
            </w:tcBorders>
          </w:tcPr>
          <w:p w14:paraId="4AF81061"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29992452"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73131CE0" w14:textId="77777777" w:rsidR="00BD196A" w:rsidRPr="00F95B02" w:rsidRDefault="00BD196A" w:rsidP="00504E92">
            <w:pPr>
              <w:pStyle w:val="TAC"/>
            </w:pPr>
            <w:r w:rsidRPr="00F95B02">
              <w:t xml:space="preserve">5879 </w:t>
            </w:r>
            <w:r w:rsidRPr="00F95B02">
              <w:rPr>
                <w:rFonts w:eastAsia="Yu Mincho"/>
              </w:rPr>
              <w:t>–</w:t>
            </w:r>
            <w:r w:rsidRPr="00F95B02">
              <w:t xml:space="preserve"> &lt;1&gt; </w:t>
            </w:r>
            <w:r w:rsidRPr="00F95B02">
              <w:rPr>
                <w:rFonts w:eastAsia="Yu Mincho"/>
              </w:rPr>
              <w:t>–</w:t>
            </w:r>
            <w:r w:rsidRPr="00F95B02">
              <w:t xml:space="preserve"> 5893</w:t>
            </w:r>
          </w:p>
        </w:tc>
      </w:tr>
      <w:tr w:rsidR="00BD196A" w:rsidRPr="00F95B02" w14:paraId="1B3C2733"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3DEA6C65" w14:textId="77777777" w:rsidR="00BD196A" w:rsidRPr="00F95B02" w:rsidRDefault="00BD196A" w:rsidP="00504E92">
            <w:pPr>
              <w:pStyle w:val="TAC"/>
            </w:pPr>
            <w:r w:rsidRPr="00F95B02">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14:paraId="654D213A" w14:textId="77777777" w:rsidR="00BD196A" w:rsidRPr="00F95B02" w:rsidRDefault="00BD196A" w:rsidP="00504E92">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14:paraId="5B00934C"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401FB3A9" w14:textId="77777777" w:rsidR="00BD196A" w:rsidRPr="00F95B02" w:rsidRDefault="00BD196A" w:rsidP="00504E92">
            <w:pPr>
              <w:pStyle w:val="TAC"/>
            </w:pPr>
            <w:r>
              <w:rPr>
                <w:rFonts w:eastAsia="SimSun"/>
                <w:lang w:val="en-US" w:eastAsia="zh-CN"/>
              </w:rPr>
              <w:t>NOTE 3</w:t>
            </w:r>
          </w:p>
        </w:tc>
      </w:tr>
      <w:tr w:rsidR="00BD196A" w:rsidRPr="00F95B02" w14:paraId="400150B9"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6DB889F8"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5B91E302" w14:textId="77777777" w:rsidR="00BD196A" w:rsidRPr="00F95B02" w:rsidRDefault="00BD196A" w:rsidP="00504E92">
            <w:pPr>
              <w:pStyle w:val="TAC"/>
              <w:rPr>
                <w:rFonts w:eastAsia="SimSun"/>
                <w:lang w:val="en-US" w:eastAsia="zh-CN"/>
              </w:rPr>
            </w:pPr>
            <w:r>
              <w:rPr>
                <w:rFonts w:eastAsia="SimSun" w:hint="eastAsia"/>
                <w:lang w:val="en-US" w:eastAsia="zh-CN"/>
              </w:rPr>
              <w:t>30 kHz</w:t>
            </w:r>
          </w:p>
        </w:tc>
        <w:tc>
          <w:tcPr>
            <w:tcW w:w="1886" w:type="dxa"/>
            <w:tcBorders>
              <w:top w:val="single" w:sz="4" w:space="0" w:color="auto"/>
              <w:left w:val="single" w:sz="4" w:space="0" w:color="auto"/>
              <w:bottom w:val="single" w:sz="4" w:space="0" w:color="auto"/>
              <w:right w:val="single" w:sz="4" w:space="0" w:color="auto"/>
            </w:tcBorders>
          </w:tcPr>
          <w:p w14:paraId="06BE9D92" w14:textId="77777777" w:rsidR="00BD196A" w:rsidRPr="00F95B02" w:rsidRDefault="00BD196A" w:rsidP="00504E92">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59AF9559" w14:textId="77777777" w:rsidR="00BD196A" w:rsidRPr="00F95B02" w:rsidRDefault="00BD196A" w:rsidP="00504E92">
            <w:pPr>
              <w:pStyle w:val="TAC"/>
              <w:rPr>
                <w:rFonts w:eastAsia="SimSun"/>
                <w:lang w:val="en-US" w:eastAsia="zh-CN"/>
              </w:rPr>
            </w:pPr>
            <w:r>
              <w:rPr>
                <w:rFonts w:eastAsia="SimSun"/>
                <w:lang w:val="en-US" w:eastAsia="zh-CN"/>
              </w:rPr>
              <w:t>5036</w:t>
            </w:r>
            <w:r>
              <w:t xml:space="preserve"> – &lt;1&gt; – </w:t>
            </w:r>
            <w:r>
              <w:rPr>
                <w:rFonts w:eastAsia="SimSun"/>
                <w:lang w:val="en-US" w:eastAsia="zh-CN"/>
              </w:rPr>
              <w:t>5050</w:t>
            </w:r>
          </w:p>
        </w:tc>
      </w:tr>
      <w:tr w:rsidR="00BD196A" w:rsidRPr="00F95B02" w14:paraId="3BB2D94D"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0D829770" w14:textId="77777777" w:rsidR="00BD196A" w:rsidRPr="00F95B02" w:rsidRDefault="00BD196A" w:rsidP="00504E92">
            <w:pPr>
              <w:pStyle w:val="TAC"/>
            </w:pPr>
            <w:r w:rsidRPr="00F95B02">
              <w:t>n38</w:t>
            </w:r>
          </w:p>
        </w:tc>
        <w:tc>
          <w:tcPr>
            <w:tcW w:w="2092" w:type="dxa"/>
            <w:tcBorders>
              <w:top w:val="single" w:sz="4" w:space="0" w:color="auto"/>
              <w:left w:val="single" w:sz="4" w:space="0" w:color="auto"/>
              <w:bottom w:val="single" w:sz="4" w:space="0" w:color="auto"/>
              <w:right w:val="single" w:sz="4" w:space="0" w:color="auto"/>
            </w:tcBorders>
          </w:tcPr>
          <w:p w14:paraId="65F84913"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0118503F"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1CCB3B68" w14:textId="77777777" w:rsidR="00BD196A" w:rsidRPr="00F95B02" w:rsidRDefault="00BD196A" w:rsidP="00504E92">
            <w:pPr>
              <w:pStyle w:val="TAC"/>
            </w:pPr>
            <w:r>
              <w:t>NOTE 2</w:t>
            </w:r>
          </w:p>
        </w:tc>
      </w:tr>
      <w:tr w:rsidR="00BD196A" w:rsidRPr="00F95B02" w14:paraId="533D8F17"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5747401E"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637398A9" w14:textId="77777777" w:rsidR="00BD196A" w:rsidRPr="00F95B02" w:rsidRDefault="00BD196A" w:rsidP="00504E92">
            <w:pPr>
              <w:pStyle w:val="TAC"/>
              <w:rPr>
                <w:rFonts w:eastAsia="SimSun"/>
                <w:lang w:val="en-US" w:eastAsia="zh-CN"/>
              </w:rPr>
            </w:pPr>
            <w:r>
              <w:t>30 kHz</w:t>
            </w:r>
          </w:p>
        </w:tc>
        <w:tc>
          <w:tcPr>
            <w:tcW w:w="1886" w:type="dxa"/>
            <w:tcBorders>
              <w:top w:val="single" w:sz="4" w:space="0" w:color="auto"/>
              <w:left w:val="single" w:sz="4" w:space="0" w:color="auto"/>
              <w:bottom w:val="single" w:sz="4" w:space="0" w:color="auto"/>
              <w:right w:val="single" w:sz="4" w:space="0" w:color="auto"/>
            </w:tcBorders>
          </w:tcPr>
          <w:p w14:paraId="64B47C76" w14:textId="77777777" w:rsidR="00BD196A" w:rsidRPr="00F95B02" w:rsidRDefault="00BD196A" w:rsidP="00504E92">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179860" w14:textId="77777777" w:rsidR="00BD196A" w:rsidRPr="00F95B02" w:rsidRDefault="00BD196A" w:rsidP="00504E92">
            <w:pPr>
              <w:pStyle w:val="TAC"/>
              <w:rPr>
                <w:rFonts w:eastAsia="SimSun"/>
                <w:lang w:val="en-US" w:eastAsia="zh-CN"/>
              </w:rPr>
            </w:pPr>
            <w:r w:rsidRPr="0006458D">
              <w:t>643</w:t>
            </w:r>
            <w:r>
              <w:t>7</w:t>
            </w:r>
            <w:r w:rsidRPr="0006458D">
              <w:t xml:space="preserve"> – &lt;1&gt; – 65</w:t>
            </w:r>
            <w:r>
              <w:t>38</w:t>
            </w:r>
          </w:p>
        </w:tc>
      </w:tr>
      <w:tr w:rsidR="00BD196A" w:rsidRPr="00F95B02" w14:paraId="4A2310A4"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7BA734B4" w14:textId="77777777" w:rsidR="00BD196A" w:rsidRPr="00F95B02" w:rsidRDefault="00BD196A" w:rsidP="00504E92">
            <w:pPr>
              <w:pStyle w:val="TAC"/>
            </w:pPr>
            <w:r w:rsidRPr="00F95B02">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14:paraId="589DC4F1" w14:textId="77777777" w:rsidR="00BD196A" w:rsidRPr="00F95B02" w:rsidRDefault="00BD196A" w:rsidP="00504E92">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14:paraId="37992C97"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0A506AEF" w14:textId="77777777" w:rsidR="00BD196A" w:rsidRPr="00F95B02" w:rsidRDefault="00BD196A" w:rsidP="00504E92">
            <w:pPr>
              <w:pStyle w:val="TAC"/>
            </w:pPr>
            <w:r>
              <w:rPr>
                <w:rFonts w:eastAsia="SimSun"/>
                <w:lang w:val="en-US" w:eastAsia="zh-CN"/>
              </w:rPr>
              <w:t>NOTE 4</w:t>
            </w:r>
          </w:p>
        </w:tc>
      </w:tr>
      <w:tr w:rsidR="00BD196A" w:rsidRPr="00F95B02" w14:paraId="14DF6762"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3E4237CC"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0D636D3F" w14:textId="77777777" w:rsidR="00BD196A" w:rsidRPr="00F95B02" w:rsidRDefault="00BD196A" w:rsidP="00504E92">
            <w:pPr>
              <w:pStyle w:val="TAC"/>
              <w:rPr>
                <w:rFonts w:eastAsia="SimSun"/>
                <w:lang w:val="en-US" w:eastAsia="zh-CN"/>
              </w:rPr>
            </w:pPr>
            <w:r>
              <w:rPr>
                <w:rFonts w:eastAsia="SimSun" w:hint="eastAsia"/>
                <w:lang w:val="en-US" w:eastAsia="zh-CN"/>
              </w:rPr>
              <w:t>30 kHz</w:t>
            </w:r>
          </w:p>
        </w:tc>
        <w:tc>
          <w:tcPr>
            <w:tcW w:w="1886" w:type="dxa"/>
            <w:tcBorders>
              <w:top w:val="single" w:sz="4" w:space="0" w:color="auto"/>
              <w:left w:val="single" w:sz="4" w:space="0" w:color="auto"/>
              <w:bottom w:val="single" w:sz="4" w:space="0" w:color="auto"/>
              <w:right w:val="single" w:sz="4" w:space="0" w:color="auto"/>
            </w:tcBorders>
          </w:tcPr>
          <w:p w14:paraId="3A62BF16" w14:textId="77777777" w:rsidR="00BD196A" w:rsidRPr="00F95B02" w:rsidRDefault="00BD196A" w:rsidP="00504E92">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949877B" w14:textId="77777777" w:rsidR="00BD196A" w:rsidRPr="00F95B02" w:rsidRDefault="00BD196A" w:rsidP="00504E92">
            <w:pPr>
              <w:pStyle w:val="TAC"/>
              <w:rPr>
                <w:rFonts w:eastAsia="SimSun"/>
                <w:lang w:val="en-US" w:eastAsia="zh-CN"/>
              </w:rPr>
            </w:pPr>
            <w:r>
              <w:rPr>
                <w:rFonts w:eastAsia="SimSun"/>
                <w:lang w:val="en-US" w:eastAsia="zh-CN"/>
              </w:rPr>
              <w:t xml:space="preserve">4712 </w:t>
            </w:r>
            <w:r>
              <w:t xml:space="preserve">– &lt;1&gt; – </w:t>
            </w:r>
            <w:r>
              <w:rPr>
                <w:rFonts w:eastAsia="SimSun"/>
                <w:lang w:val="en-US" w:eastAsia="zh-CN"/>
              </w:rPr>
              <w:t>478</w:t>
            </w:r>
            <w:r>
              <w:rPr>
                <w:rFonts w:eastAsia="SimSun" w:hint="eastAsia"/>
                <w:lang w:val="en-US" w:eastAsia="zh-CN"/>
              </w:rPr>
              <w:t>9</w:t>
            </w:r>
          </w:p>
        </w:tc>
      </w:tr>
      <w:tr w:rsidR="00BD196A" w:rsidRPr="00F95B02" w14:paraId="6E61F243"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98DCB14" w14:textId="77777777" w:rsidR="00BD196A" w:rsidRPr="00F95B02" w:rsidRDefault="00BD196A" w:rsidP="00504E92">
            <w:pPr>
              <w:pStyle w:val="TAC"/>
            </w:pPr>
            <w:r w:rsidRPr="00F95B02">
              <w:t>n40</w:t>
            </w:r>
          </w:p>
        </w:tc>
        <w:tc>
          <w:tcPr>
            <w:tcW w:w="2092" w:type="dxa"/>
            <w:tcBorders>
              <w:top w:val="single" w:sz="4" w:space="0" w:color="auto"/>
              <w:left w:val="single" w:sz="4" w:space="0" w:color="auto"/>
              <w:bottom w:val="single" w:sz="4" w:space="0" w:color="auto"/>
              <w:right w:val="single" w:sz="4" w:space="0" w:color="auto"/>
            </w:tcBorders>
          </w:tcPr>
          <w:p w14:paraId="2FB4AC1D" w14:textId="77777777" w:rsidR="00BD196A" w:rsidRPr="00026581" w:rsidRDefault="00BD196A" w:rsidP="00504E92">
            <w:pPr>
              <w:keepNext/>
              <w:keepLines/>
              <w:spacing w:after="0"/>
              <w:jc w:val="center"/>
              <w:rPr>
                <w:rFonts w:ascii="Arial" w:eastAsia="DengXian" w:hAnsi="Arial"/>
                <w:sz w:val="18"/>
              </w:rPr>
            </w:pPr>
            <w:r>
              <w:rPr>
                <w:rFonts w:ascii="Arial" w:eastAsia="DengXian" w:hAnsi="Arial"/>
                <w:sz w:val="18"/>
              </w:rPr>
              <w:t>30</w:t>
            </w:r>
            <w:r w:rsidRPr="00026581">
              <w:rPr>
                <w:rFonts w:ascii="Arial" w:eastAsia="DengXian" w:hAnsi="Arial"/>
                <w:sz w:val="18"/>
              </w:rPr>
              <w:t xml:space="preserve"> kHz</w:t>
            </w:r>
          </w:p>
        </w:tc>
        <w:tc>
          <w:tcPr>
            <w:tcW w:w="1886" w:type="dxa"/>
            <w:tcBorders>
              <w:top w:val="single" w:sz="4" w:space="0" w:color="auto"/>
              <w:left w:val="single" w:sz="4" w:space="0" w:color="auto"/>
              <w:bottom w:val="single" w:sz="4" w:space="0" w:color="auto"/>
              <w:right w:val="single" w:sz="4" w:space="0" w:color="auto"/>
            </w:tcBorders>
          </w:tcPr>
          <w:p w14:paraId="413B92F3" w14:textId="77777777" w:rsidR="00BD196A" w:rsidRPr="00026581" w:rsidRDefault="00BD196A" w:rsidP="00504E92">
            <w:pPr>
              <w:keepNext/>
              <w:keepLines/>
              <w:spacing w:after="0"/>
              <w:jc w:val="center"/>
              <w:rPr>
                <w:rFonts w:ascii="Arial" w:eastAsia="DengXian" w:hAnsi="Arial"/>
                <w:sz w:val="18"/>
                <w:lang w:val="en-US" w:eastAsia="zh-CN"/>
              </w:rPr>
            </w:pPr>
            <w:r w:rsidRPr="00026581">
              <w:rPr>
                <w:rFonts w:ascii="Arial" w:eastAsia="DengXian" w:hAnsi="Arial"/>
                <w:sz w:val="18"/>
                <w:lang w:val="en-US" w:eastAsia="zh-CN"/>
              </w:rPr>
              <w:t xml:space="preserve">Case </w:t>
            </w:r>
            <w:r>
              <w:rPr>
                <w:rFonts w:ascii="Arial" w:eastAsia="DengXian" w:hAnsi="Arial"/>
                <w:sz w:val="18"/>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14:paraId="258159E2" w14:textId="77777777" w:rsidR="00BD196A" w:rsidRPr="00026581" w:rsidRDefault="00BD196A" w:rsidP="00504E92">
            <w:pPr>
              <w:keepNext/>
              <w:keepLines/>
              <w:spacing w:after="0"/>
              <w:jc w:val="center"/>
              <w:rPr>
                <w:rFonts w:ascii="Arial" w:eastAsia="DengXian" w:hAnsi="Arial"/>
                <w:sz w:val="18"/>
              </w:rPr>
            </w:pPr>
            <w:r w:rsidRPr="00026581">
              <w:rPr>
                <w:rFonts w:ascii="Arial" w:eastAsia="DengXian" w:hAnsi="Arial"/>
                <w:sz w:val="18"/>
              </w:rPr>
              <w:t>57</w:t>
            </w:r>
            <w:r>
              <w:rPr>
                <w:rFonts w:ascii="Arial" w:eastAsia="DengXian" w:hAnsi="Arial"/>
                <w:sz w:val="18"/>
              </w:rPr>
              <w:t>62</w:t>
            </w:r>
            <w:r w:rsidRPr="00026581">
              <w:rPr>
                <w:rFonts w:ascii="Arial" w:eastAsia="DengXian" w:hAnsi="Arial"/>
                <w:sz w:val="18"/>
              </w:rPr>
              <w:t xml:space="preserve"> – &lt;1&gt; – 59</w:t>
            </w:r>
            <w:r>
              <w:rPr>
                <w:rFonts w:ascii="Arial" w:eastAsia="DengXian" w:hAnsi="Arial"/>
                <w:sz w:val="18"/>
              </w:rPr>
              <w:t>8</w:t>
            </w:r>
            <w:r w:rsidRPr="00026581">
              <w:rPr>
                <w:rFonts w:ascii="Arial" w:eastAsia="DengXian" w:hAnsi="Arial"/>
                <w:sz w:val="18"/>
              </w:rPr>
              <w:t>9</w:t>
            </w:r>
          </w:p>
        </w:tc>
      </w:tr>
      <w:tr w:rsidR="00BD196A" w:rsidRPr="00F95B02" w14:paraId="64D481E7"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3E97F943" w14:textId="77777777" w:rsidR="00BD196A" w:rsidRPr="00F95B02" w:rsidRDefault="00BD196A" w:rsidP="00504E92">
            <w:pPr>
              <w:pStyle w:val="TAC"/>
            </w:pPr>
            <w:r w:rsidRPr="00F95B02">
              <w:t>n41</w:t>
            </w:r>
          </w:p>
        </w:tc>
        <w:tc>
          <w:tcPr>
            <w:tcW w:w="2092" w:type="dxa"/>
            <w:tcBorders>
              <w:top w:val="single" w:sz="4" w:space="0" w:color="auto"/>
              <w:left w:val="single" w:sz="4" w:space="0" w:color="auto"/>
              <w:bottom w:val="single" w:sz="4" w:space="0" w:color="auto"/>
              <w:right w:val="single" w:sz="4" w:space="0" w:color="auto"/>
            </w:tcBorders>
          </w:tcPr>
          <w:p w14:paraId="6742622B"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78BCFBDC"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05172AE0" w14:textId="77777777" w:rsidR="00BD196A" w:rsidRPr="00F95B02" w:rsidRDefault="00BD196A" w:rsidP="00504E92">
            <w:pPr>
              <w:pStyle w:val="TAC"/>
            </w:pPr>
            <w:r w:rsidRPr="00F95B02">
              <w:t>6246 – &lt;3&gt; – 6717</w:t>
            </w:r>
          </w:p>
        </w:tc>
      </w:tr>
      <w:tr w:rsidR="00BD196A" w:rsidRPr="00F95B02" w14:paraId="20F3A501"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47887367"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58C01341" w14:textId="77777777" w:rsidR="00BD196A" w:rsidRPr="00F95B02" w:rsidRDefault="00BD196A" w:rsidP="00504E92">
            <w:pPr>
              <w:pStyle w:val="TAC"/>
              <w:rPr>
                <w:rFonts w:eastAsia="SimSun"/>
                <w:lang w:val="en-US" w:eastAsia="zh-CN"/>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14:paraId="5BAF8079" w14:textId="77777777" w:rsidR="00BD196A" w:rsidRPr="00F95B02" w:rsidRDefault="00BD196A" w:rsidP="00504E92">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6E09651" w14:textId="77777777" w:rsidR="00BD196A" w:rsidRPr="00F95B02" w:rsidRDefault="00BD196A" w:rsidP="00504E92">
            <w:pPr>
              <w:pStyle w:val="TAC"/>
              <w:rPr>
                <w:rFonts w:eastAsia="SimSun"/>
                <w:lang w:val="en-US" w:eastAsia="zh-CN"/>
              </w:rPr>
            </w:pPr>
            <w:r w:rsidRPr="00F95B02">
              <w:t>6252 – &lt;3&gt; – 6714</w:t>
            </w:r>
          </w:p>
        </w:tc>
      </w:tr>
      <w:tr w:rsidR="00BD196A" w:rsidRPr="00F95B02" w14:paraId="400295D8"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E0DC957" w14:textId="77777777" w:rsidR="00BD196A" w:rsidRPr="00F95B02" w:rsidRDefault="00BD196A" w:rsidP="00504E92">
            <w:pPr>
              <w:pStyle w:val="TAC"/>
            </w:pPr>
            <w:r>
              <w:rPr>
                <w:lang w:eastAsia="ko-KR"/>
              </w:rPr>
              <w:t>n46</w:t>
            </w:r>
            <w:r>
              <w:rPr>
                <w:vertAlign w:val="superscript"/>
                <w:lang w:eastAsia="ko-KR"/>
              </w:rPr>
              <w:t>5</w:t>
            </w:r>
          </w:p>
        </w:tc>
        <w:tc>
          <w:tcPr>
            <w:tcW w:w="2092" w:type="dxa"/>
            <w:tcBorders>
              <w:top w:val="single" w:sz="4" w:space="0" w:color="auto"/>
              <w:left w:val="single" w:sz="4" w:space="0" w:color="auto"/>
              <w:bottom w:val="single" w:sz="4" w:space="0" w:color="auto"/>
              <w:right w:val="single" w:sz="4" w:space="0" w:color="auto"/>
            </w:tcBorders>
          </w:tcPr>
          <w:p w14:paraId="31F1EE5D" w14:textId="77777777" w:rsidR="00BD196A" w:rsidRPr="00026581" w:rsidRDefault="00BD196A" w:rsidP="00504E92">
            <w:pPr>
              <w:keepNext/>
              <w:keepLines/>
              <w:spacing w:after="0"/>
              <w:jc w:val="center"/>
              <w:rPr>
                <w:rFonts w:ascii="Arial" w:eastAsia="DengXian" w:hAnsi="Arial"/>
                <w:sz w:val="18"/>
              </w:rPr>
            </w:pPr>
            <w:r w:rsidRPr="00BB45FE">
              <w:t>30 kHz</w:t>
            </w:r>
          </w:p>
        </w:tc>
        <w:tc>
          <w:tcPr>
            <w:tcW w:w="1886" w:type="dxa"/>
            <w:tcBorders>
              <w:top w:val="single" w:sz="4" w:space="0" w:color="auto"/>
              <w:left w:val="single" w:sz="4" w:space="0" w:color="auto"/>
              <w:bottom w:val="single" w:sz="4" w:space="0" w:color="auto"/>
              <w:right w:val="single" w:sz="4" w:space="0" w:color="auto"/>
            </w:tcBorders>
          </w:tcPr>
          <w:p w14:paraId="295244DF" w14:textId="77777777" w:rsidR="00BD196A" w:rsidRPr="00026581" w:rsidRDefault="00BD196A" w:rsidP="00504E92">
            <w:pPr>
              <w:keepNext/>
              <w:keepLines/>
              <w:spacing w:after="0"/>
              <w:jc w:val="center"/>
              <w:rPr>
                <w:rFonts w:ascii="Arial" w:eastAsia="DengXian" w:hAnsi="Arial"/>
                <w:sz w:val="18"/>
                <w:lang w:val="en-US" w:eastAsia="zh-CN"/>
              </w:rPr>
            </w:pPr>
            <w:r>
              <w:t>Case C</w:t>
            </w:r>
          </w:p>
        </w:tc>
        <w:tc>
          <w:tcPr>
            <w:tcW w:w="2595" w:type="dxa"/>
            <w:tcBorders>
              <w:top w:val="single" w:sz="4" w:space="0" w:color="auto"/>
              <w:left w:val="single" w:sz="4" w:space="0" w:color="auto"/>
              <w:bottom w:val="single" w:sz="4" w:space="0" w:color="auto"/>
              <w:right w:val="single" w:sz="4" w:space="0" w:color="auto"/>
            </w:tcBorders>
          </w:tcPr>
          <w:p w14:paraId="5428E5BE" w14:textId="77777777" w:rsidR="00BD196A" w:rsidRPr="00026581" w:rsidRDefault="00BD196A" w:rsidP="00504E92">
            <w:pPr>
              <w:keepNext/>
              <w:keepLines/>
              <w:spacing w:after="0"/>
              <w:jc w:val="center"/>
              <w:rPr>
                <w:rFonts w:ascii="Arial" w:eastAsia="DengXian" w:hAnsi="Arial"/>
                <w:sz w:val="18"/>
              </w:rPr>
            </w:pPr>
            <w:r w:rsidRPr="00BB45FE">
              <w:t>8993</w:t>
            </w:r>
            <w:r>
              <w:t xml:space="preserve"> –</w:t>
            </w:r>
            <w:r w:rsidRPr="00BB45FE">
              <w:t xml:space="preserve"> &lt;1&gt; </w:t>
            </w:r>
            <w:r>
              <w:t>–</w:t>
            </w:r>
            <w:r w:rsidRPr="00BB45FE">
              <w:t xml:space="preserve"> 9530</w:t>
            </w:r>
          </w:p>
        </w:tc>
      </w:tr>
      <w:tr w:rsidR="00BD196A" w:rsidRPr="00F95B02" w14:paraId="159B0E27"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3E3B67EB" w14:textId="77777777" w:rsidR="00BD196A" w:rsidRPr="00F95B02" w:rsidRDefault="00BD196A" w:rsidP="00504E92">
            <w:pPr>
              <w:pStyle w:val="TAC"/>
            </w:pPr>
            <w:r w:rsidRPr="00F95B02">
              <w:rPr>
                <w:lang w:eastAsia="ko-KR"/>
              </w:rPr>
              <w:t>n48</w:t>
            </w:r>
          </w:p>
        </w:tc>
        <w:tc>
          <w:tcPr>
            <w:tcW w:w="2092" w:type="dxa"/>
            <w:tcBorders>
              <w:top w:val="single" w:sz="4" w:space="0" w:color="auto"/>
              <w:left w:val="single" w:sz="4" w:space="0" w:color="auto"/>
              <w:bottom w:val="single" w:sz="4" w:space="0" w:color="auto"/>
              <w:right w:val="single" w:sz="4" w:space="0" w:color="auto"/>
            </w:tcBorders>
          </w:tcPr>
          <w:p w14:paraId="080E8428" w14:textId="77777777" w:rsidR="00BD196A" w:rsidRPr="00F95B02" w:rsidRDefault="00BD196A" w:rsidP="00504E92">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14:paraId="2FF0A795" w14:textId="77777777" w:rsidR="00BD196A" w:rsidRPr="00F95B02" w:rsidRDefault="00BD196A" w:rsidP="00504E92">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E59C9AF" w14:textId="77777777" w:rsidR="00BD196A" w:rsidRPr="00F95B02" w:rsidRDefault="00BD196A" w:rsidP="00504E92">
            <w:pPr>
              <w:pStyle w:val="TAC"/>
            </w:pPr>
            <w:r w:rsidRPr="00F95B02">
              <w:rPr>
                <w:lang w:eastAsia="ko-KR"/>
              </w:rPr>
              <w:t>7884 – &lt;1&gt; – 7982</w:t>
            </w:r>
          </w:p>
        </w:tc>
      </w:tr>
      <w:tr w:rsidR="00BD196A" w:rsidRPr="00F95B02" w14:paraId="073198F5"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787A9DE5" w14:textId="77777777" w:rsidR="00BD196A" w:rsidRPr="00F95B02" w:rsidRDefault="00BD196A" w:rsidP="00504E92">
            <w:pPr>
              <w:pStyle w:val="TAC"/>
            </w:pPr>
            <w:r w:rsidRPr="00F95B02">
              <w:t>n50</w:t>
            </w:r>
          </w:p>
        </w:tc>
        <w:tc>
          <w:tcPr>
            <w:tcW w:w="2092" w:type="dxa"/>
            <w:tcBorders>
              <w:top w:val="single" w:sz="4" w:space="0" w:color="auto"/>
              <w:left w:val="single" w:sz="4" w:space="0" w:color="auto"/>
              <w:bottom w:val="single" w:sz="4" w:space="0" w:color="auto"/>
              <w:right w:val="single" w:sz="4" w:space="0" w:color="auto"/>
            </w:tcBorders>
          </w:tcPr>
          <w:p w14:paraId="13084F15" w14:textId="77777777" w:rsidR="00BD196A" w:rsidRPr="00F95B02" w:rsidRDefault="00BD196A" w:rsidP="00504E92">
            <w:pPr>
              <w:pStyle w:val="TAC"/>
            </w:pPr>
            <w:r>
              <w:t>30</w:t>
            </w:r>
            <w:r w:rsidRPr="00F95B02">
              <w:t xml:space="preserve"> kHz</w:t>
            </w:r>
          </w:p>
        </w:tc>
        <w:tc>
          <w:tcPr>
            <w:tcW w:w="1886" w:type="dxa"/>
            <w:tcBorders>
              <w:top w:val="single" w:sz="4" w:space="0" w:color="auto"/>
              <w:left w:val="single" w:sz="4" w:space="0" w:color="auto"/>
              <w:bottom w:val="single" w:sz="4" w:space="0" w:color="auto"/>
              <w:right w:val="single" w:sz="4" w:space="0" w:color="auto"/>
            </w:tcBorders>
          </w:tcPr>
          <w:p w14:paraId="40CE99E4" w14:textId="77777777" w:rsidR="00BD196A" w:rsidRPr="00F95B02" w:rsidRDefault="00BD196A" w:rsidP="00504E92">
            <w:pPr>
              <w:pStyle w:val="TAC"/>
              <w:rPr>
                <w:lang w:val="en-US" w:eastAsia="zh-CN"/>
              </w:rPr>
            </w:pPr>
            <w:r w:rsidRPr="00F95B02">
              <w:rPr>
                <w:lang w:val="en-US" w:eastAsia="zh-CN"/>
              </w:rPr>
              <w:t xml:space="preserve">Case </w:t>
            </w:r>
            <w:r>
              <w:rPr>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14:paraId="50F2A1AF" w14:textId="77777777" w:rsidR="00BD196A" w:rsidRPr="00F95B02" w:rsidRDefault="00BD196A" w:rsidP="00504E92">
            <w:pPr>
              <w:pStyle w:val="TAC"/>
            </w:pPr>
            <w:r w:rsidRPr="00F95B02">
              <w:t>35</w:t>
            </w:r>
            <w:r>
              <w:t>90</w:t>
            </w:r>
            <w:r w:rsidRPr="00F95B02">
              <w:t xml:space="preserve"> – &lt;1&gt; – 378</w:t>
            </w:r>
            <w:r>
              <w:t>1</w:t>
            </w:r>
          </w:p>
        </w:tc>
      </w:tr>
      <w:tr w:rsidR="00BD196A" w:rsidRPr="00F95B02" w14:paraId="3BE80A37"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14C5B571" w14:textId="77777777" w:rsidR="00BD196A" w:rsidRPr="00F95B02" w:rsidRDefault="00BD196A" w:rsidP="00504E92">
            <w:pPr>
              <w:pStyle w:val="TAC"/>
              <w:rPr>
                <w:rFonts w:eastAsia="Yu Mincho"/>
              </w:rPr>
            </w:pPr>
            <w:r w:rsidRPr="00F95B02">
              <w:t>n51</w:t>
            </w:r>
          </w:p>
        </w:tc>
        <w:tc>
          <w:tcPr>
            <w:tcW w:w="2092" w:type="dxa"/>
            <w:tcBorders>
              <w:top w:val="single" w:sz="4" w:space="0" w:color="auto"/>
              <w:left w:val="single" w:sz="4" w:space="0" w:color="auto"/>
              <w:bottom w:val="single" w:sz="4" w:space="0" w:color="auto"/>
              <w:right w:val="single" w:sz="4" w:space="0" w:color="auto"/>
            </w:tcBorders>
            <w:hideMark/>
          </w:tcPr>
          <w:p w14:paraId="7FCE59A2"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2A5194CA"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6C5C375" w14:textId="77777777" w:rsidR="00BD196A" w:rsidRPr="00F95B02" w:rsidRDefault="00BD196A" w:rsidP="00504E92">
            <w:pPr>
              <w:pStyle w:val="TAC"/>
              <w:rPr>
                <w:rFonts w:eastAsia="Yu Mincho"/>
              </w:rPr>
            </w:pPr>
            <w:r w:rsidRPr="00F95B02">
              <w:t>3572 – &lt;1&gt; – 3574</w:t>
            </w:r>
          </w:p>
        </w:tc>
      </w:tr>
      <w:tr w:rsidR="00BD196A" w:rsidRPr="00F95B02" w14:paraId="4C034752"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4FDCA7FC" w14:textId="77777777" w:rsidR="00BD196A" w:rsidRPr="00F95B02" w:rsidRDefault="00BD196A" w:rsidP="00504E92">
            <w:pPr>
              <w:pStyle w:val="TAC"/>
            </w:pPr>
            <w:r w:rsidRPr="00F95B02">
              <w:rPr>
                <w:lang w:eastAsia="fr-FR"/>
              </w:rPr>
              <w:t>n5</w:t>
            </w:r>
            <w:r w:rsidRPr="00F95B02">
              <w:rPr>
                <w:lang w:eastAsia="zh-CN"/>
              </w:rPr>
              <w:t>3</w:t>
            </w:r>
          </w:p>
        </w:tc>
        <w:tc>
          <w:tcPr>
            <w:tcW w:w="2092" w:type="dxa"/>
            <w:tcBorders>
              <w:top w:val="single" w:sz="4" w:space="0" w:color="auto"/>
              <w:left w:val="single" w:sz="4" w:space="0" w:color="auto"/>
              <w:bottom w:val="single" w:sz="4" w:space="0" w:color="auto"/>
              <w:right w:val="single" w:sz="4" w:space="0" w:color="auto"/>
            </w:tcBorders>
          </w:tcPr>
          <w:p w14:paraId="5F255DBD" w14:textId="77777777" w:rsidR="00BD196A" w:rsidRPr="00F95B02" w:rsidRDefault="00BD196A" w:rsidP="00504E92">
            <w:pPr>
              <w:pStyle w:val="TAC"/>
            </w:pPr>
            <w:r w:rsidRPr="00F95B02">
              <w:rPr>
                <w:lang w:eastAsia="fr-FR"/>
              </w:rPr>
              <w:t>15 kHz</w:t>
            </w:r>
          </w:p>
        </w:tc>
        <w:tc>
          <w:tcPr>
            <w:tcW w:w="1886" w:type="dxa"/>
            <w:tcBorders>
              <w:top w:val="single" w:sz="4" w:space="0" w:color="auto"/>
              <w:left w:val="single" w:sz="4" w:space="0" w:color="auto"/>
              <w:bottom w:val="single" w:sz="4" w:space="0" w:color="auto"/>
              <w:right w:val="single" w:sz="4" w:space="0" w:color="auto"/>
            </w:tcBorders>
          </w:tcPr>
          <w:p w14:paraId="378A0AC8" w14:textId="77777777" w:rsidR="00BD196A" w:rsidRPr="00F95B02" w:rsidRDefault="00BD196A" w:rsidP="00504E92">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14:paraId="45CC5C71" w14:textId="77777777" w:rsidR="00BD196A" w:rsidRPr="00F95B02" w:rsidRDefault="00BD196A" w:rsidP="00504E92">
            <w:pPr>
              <w:pStyle w:val="TAC"/>
            </w:pPr>
            <w:r w:rsidRPr="00F95B02">
              <w:rPr>
                <w:lang w:eastAsia="zh-CN"/>
              </w:rPr>
              <w:t>6215</w:t>
            </w:r>
            <w:r w:rsidRPr="00F95B02">
              <w:rPr>
                <w:lang w:eastAsia="fr-FR"/>
              </w:rPr>
              <w:t xml:space="preserve"> – &lt;1&gt; – </w:t>
            </w:r>
            <w:r w:rsidRPr="00F95B02">
              <w:rPr>
                <w:lang w:eastAsia="zh-CN"/>
              </w:rPr>
              <w:t>6232</w:t>
            </w:r>
          </w:p>
        </w:tc>
      </w:tr>
      <w:tr w:rsidR="00BD196A" w:rsidRPr="00F95B02" w14:paraId="0067A712"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4D400B0" w14:textId="77777777" w:rsidR="00BD196A" w:rsidRPr="00F95B02" w:rsidRDefault="00BD196A" w:rsidP="00504E92">
            <w:pPr>
              <w:pStyle w:val="TAC"/>
            </w:pPr>
            <w:r w:rsidRPr="00F95B02">
              <w:t>n65</w:t>
            </w:r>
          </w:p>
        </w:tc>
        <w:tc>
          <w:tcPr>
            <w:tcW w:w="2092" w:type="dxa"/>
            <w:tcBorders>
              <w:top w:val="single" w:sz="4" w:space="0" w:color="auto"/>
              <w:left w:val="single" w:sz="4" w:space="0" w:color="auto"/>
              <w:bottom w:val="single" w:sz="4" w:space="0" w:color="auto"/>
              <w:right w:val="single" w:sz="4" w:space="0" w:color="auto"/>
            </w:tcBorders>
          </w:tcPr>
          <w:p w14:paraId="442B28FE"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46D075EF" w14:textId="77777777" w:rsidR="00BD196A" w:rsidRPr="00F95B02" w:rsidRDefault="00BD196A" w:rsidP="00504E92">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14:paraId="46492D9C" w14:textId="77777777" w:rsidR="00BD196A" w:rsidRPr="00F95B02" w:rsidRDefault="00BD196A" w:rsidP="00504E92">
            <w:pPr>
              <w:pStyle w:val="TAC"/>
            </w:pPr>
            <w:r w:rsidRPr="00F95B02">
              <w:t>5279 – &lt;1&gt; – 5494</w:t>
            </w:r>
          </w:p>
        </w:tc>
      </w:tr>
      <w:tr w:rsidR="00BD196A" w:rsidRPr="00F95B02" w14:paraId="58AF5ADF"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23811882" w14:textId="77777777" w:rsidR="00BD196A" w:rsidRPr="00F95B02" w:rsidRDefault="00BD196A" w:rsidP="00504E92">
            <w:pPr>
              <w:pStyle w:val="TAC"/>
            </w:pPr>
            <w:r w:rsidRPr="00F95B02">
              <w:t>n66</w:t>
            </w:r>
          </w:p>
        </w:tc>
        <w:tc>
          <w:tcPr>
            <w:tcW w:w="2092" w:type="dxa"/>
            <w:tcBorders>
              <w:top w:val="single" w:sz="4" w:space="0" w:color="auto"/>
              <w:left w:val="single" w:sz="4" w:space="0" w:color="auto"/>
              <w:bottom w:val="single" w:sz="4" w:space="0" w:color="auto"/>
              <w:right w:val="single" w:sz="4" w:space="0" w:color="auto"/>
            </w:tcBorders>
          </w:tcPr>
          <w:p w14:paraId="2A960B32"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59384877"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5F40EC1F" w14:textId="77777777" w:rsidR="00BD196A" w:rsidRPr="00F95B02" w:rsidRDefault="00BD196A" w:rsidP="00504E92">
            <w:pPr>
              <w:pStyle w:val="TAC"/>
            </w:pPr>
            <w:r w:rsidRPr="00F95B02">
              <w:t>5279 – &lt;1&gt; – 5494</w:t>
            </w:r>
          </w:p>
        </w:tc>
      </w:tr>
      <w:tr w:rsidR="00BD196A" w:rsidRPr="00F95B02" w14:paraId="56079468"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5A3DEF48"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151187EF" w14:textId="77777777" w:rsidR="00BD196A" w:rsidRPr="00F95B02" w:rsidRDefault="00BD196A" w:rsidP="00504E92">
            <w:pPr>
              <w:pStyle w:val="TAC"/>
              <w:rPr>
                <w:rFonts w:eastAsia="SimSun"/>
                <w:lang w:val="en-US" w:eastAsia="zh-CN"/>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14:paraId="5C988914" w14:textId="77777777" w:rsidR="00BD196A" w:rsidRPr="00F95B02" w:rsidRDefault="00BD196A" w:rsidP="00504E92">
            <w:pPr>
              <w:pStyle w:val="TAC"/>
              <w:rPr>
                <w:lang w:val="en-US" w:eastAsia="zh-CN"/>
              </w:rPr>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tcPr>
          <w:p w14:paraId="62CFB960" w14:textId="77777777" w:rsidR="00BD196A" w:rsidRPr="00F95B02" w:rsidRDefault="00BD196A" w:rsidP="00504E92">
            <w:pPr>
              <w:pStyle w:val="TAC"/>
              <w:rPr>
                <w:rFonts w:eastAsia="SimSun"/>
                <w:lang w:val="en-US" w:eastAsia="zh-CN"/>
              </w:rPr>
            </w:pPr>
            <w:r w:rsidRPr="00F95B02">
              <w:t>5285 – &lt;1&gt; – 5488</w:t>
            </w:r>
          </w:p>
        </w:tc>
      </w:tr>
      <w:tr w:rsidR="00BD196A" w:rsidRPr="00F95B02" w14:paraId="2C17A11B"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7BD52F45" w14:textId="77777777" w:rsidR="00BD196A" w:rsidRPr="00F95B02" w:rsidRDefault="00BD196A" w:rsidP="00504E92">
            <w:pPr>
              <w:pStyle w:val="TAC"/>
              <w:rPr>
                <w:rFonts w:eastAsia="SimSun"/>
                <w:lang w:val="en-US" w:eastAsia="zh-CN"/>
              </w:rPr>
            </w:pPr>
            <w:r>
              <w:rPr>
                <w:rFonts w:eastAsia="SimSun"/>
                <w:lang w:val="en-US" w:eastAsia="zh-CN"/>
              </w:rPr>
              <w:t>n67</w:t>
            </w:r>
          </w:p>
        </w:tc>
        <w:tc>
          <w:tcPr>
            <w:tcW w:w="2092" w:type="dxa"/>
            <w:tcBorders>
              <w:top w:val="single" w:sz="4" w:space="0" w:color="auto"/>
              <w:left w:val="single" w:sz="4" w:space="0" w:color="auto"/>
              <w:bottom w:val="single" w:sz="4" w:space="0" w:color="auto"/>
              <w:right w:val="single" w:sz="4" w:space="0" w:color="auto"/>
            </w:tcBorders>
          </w:tcPr>
          <w:p w14:paraId="3C8373EF" w14:textId="77777777" w:rsidR="00BD196A" w:rsidRPr="00F95B02" w:rsidRDefault="00BD196A" w:rsidP="00504E92">
            <w:pPr>
              <w:pStyle w:val="TAC"/>
            </w:pPr>
            <w:r>
              <w:t>15 kHz</w:t>
            </w:r>
          </w:p>
        </w:tc>
        <w:tc>
          <w:tcPr>
            <w:tcW w:w="1886" w:type="dxa"/>
            <w:tcBorders>
              <w:top w:val="single" w:sz="4" w:space="0" w:color="auto"/>
              <w:left w:val="single" w:sz="4" w:space="0" w:color="auto"/>
              <w:bottom w:val="single" w:sz="4" w:space="0" w:color="auto"/>
              <w:right w:val="single" w:sz="4" w:space="0" w:color="auto"/>
            </w:tcBorders>
          </w:tcPr>
          <w:p w14:paraId="1A037A0F" w14:textId="77777777" w:rsidR="00BD196A" w:rsidRPr="00F95B02" w:rsidRDefault="00BD196A" w:rsidP="00504E92">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126E49F3" w14:textId="77777777" w:rsidR="00BD196A" w:rsidRPr="00F95B02" w:rsidRDefault="00BD196A" w:rsidP="00504E92">
            <w:pPr>
              <w:pStyle w:val="TAC"/>
            </w:pPr>
            <w:r w:rsidRPr="00CD0F94">
              <w:rPr>
                <w:lang w:val="x-none"/>
              </w:rPr>
              <w:t>1850 – &lt;1&gt; – 1888</w:t>
            </w:r>
          </w:p>
        </w:tc>
      </w:tr>
      <w:tr w:rsidR="00BD196A" w:rsidRPr="00F95B02" w14:paraId="72279DBC"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218C5AA2" w14:textId="77777777" w:rsidR="00BD196A" w:rsidRPr="00F95B02" w:rsidRDefault="00BD196A" w:rsidP="00504E92">
            <w:pPr>
              <w:pStyle w:val="TAC"/>
              <w:rPr>
                <w:rFonts w:eastAsia="Yu Mincho"/>
              </w:rPr>
            </w:pPr>
            <w:r w:rsidRPr="00F95B02">
              <w:t>n70</w:t>
            </w:r>
          </w:p>
        </w:tc>
        <w:tc>
          <w:tcPr>
            <w:tcW w:w="2092" w:type="dxa"/>
            <w:tcBorders>
              <w:top w:val="single" w:sz="4" w:space="0" w:color="auto"/>
              <w:left w:val="single" w:sz="4" w:space="0" w:color="auto"/>
              <w:bottom w:val="single" w:sz="4" w:space="0" w:color="auto"/>
              <w:right w:val="single" w:sz="4" w:space="0" w:color="auto"/>
            </w:tcBorders>
            <w:hideMark/>
          </w:tcPr>
          <w:p w14:paraId="207DB9D1"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124E4CE9"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60E95325" w14:textId="77777777" w:rsidR="00BD196A" w:rsidRPr="00F95B02" w:rsidRDefault="00BD196A" w:rsidP="00504E92">
            <w:pPr>
              <w:pStyle w:val="TAC"/>
              <w:rPr>
                <w:rFonts w:eastAsia="Yu Mincho"/>
              </w:rPr>
            </w:pPr>
            <w:r w:rsidRPr="00F95B02">
              <w:t>4993 – &lt;1&gt; – 5044</w:t>
            </w:r>
          </w:p>
        </w:tc>
      </w:tr>
      <w:tr w:rsidR="00BD196A" w:rsidRPr="00F95B02" w14:paraId="0E93531C"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74DB39B1" w14:textId="77777777" w:rsidR="00BD196A" w:rsidRPr="00F95B02" w:rsidRDefault="00BD196A" w:rsidP="00504E92">
            <w:pPr>
              <w:pStyle w:val="TAC"/>
              <w:rPr>
                <w:rFonts w:eastAsia="Yu Mincho"/>
              </w:rPr>
            </w:pPr>
            <w:r w:rsidRPr="00F95B02">
              <w:t>n71</w:t>
            </w:r>
          </w:p>
        </w:tc>
        <w:tc>
          <w:tcPr>
            <w:tcW w:w="2092" w:type="dxa"/>
            <w:tcBorders>
              <w:top w:val="single" w:sz="4" w:space="0" w:color="auto"/>
              <w:left w:val="single" w:sz="4" w:space="0" w:color="auto"/>
              <w:bottom w:val="single" w:sz="4" w:space="0" w:color="auto"/>
              <w:right w:val="single" w:sz="4" w:space="0" w:color="auto"/>
            </w:tcBorders>
            <w:hideMark/>
          </w:tcPr>
          <w:p w14:paraId="19413A02"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765B1832"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FBC1C38" w14:textId="77777777" w:rsidR="00BD196A" w:rsidRPr="00F95B02" w:rsidRDefault="00BD196A" w:rsidP="00504E92">
            <w:pPr>
              <w:pStyle w:val="TAC"/>
              <w:rPr>
                <w:rFonts w:eastAsia="Yu Mincho"/>
              </w:rPr>
            </w:pPr>
            <w:r w:rsidRPr="00F95B02">
              <w:t>1547 – &lt;1&gt; – 1624</w:t>
            </w:r>
          </w:p>
        </w:tc>
      </w:tr>
      <w:tr w:rsidR="00BD196A" w:rsidRPr="00F95B02" w14:paraId="1DB94756"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44E80694" w14:textId="77777777" w:rsidR="00BD196A" w:rsidRPr="00F95B02" w:rsidRDefault="00BD196A" w:rsidP="00504E92">
            <w:pPr>
              <w:pStyle w:val="TAC"/>
            </w:pPr>
            <w:r w:rsidRPr="00F95B02">
              <w:t>n74</w:t>
            </w:r>
          </w:p>
        </w:tc>
        <w:tc>
          <w:tcPr>
            <w:tcW w:w="2092" w:type="dxa"/>
            <w:tcBorders>
              <w:top w:val="single" w:sz="4" w:space="0" w:color="auto"/>
              <w:left w:val="single" w:sz="4" w:space="0" w:color="auto"/>
              <w:bottom w:val="single" w:sz="4" w:space="0" w:color="auto"/>
              <w:right w:val="single" w:sz="4" w:space="0" w:color="auto"/>
            </w:tcBorders>
          </w:tcPr>
          <w:p w14:paraId="14513874"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0AEF8812"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2243CA6C" w14:textId="77777777" w:rsidR="00BD196A" w:rsidRPr="00F95B02" w:rsidRDefault="00BD196A" w:rsidP="00504E92">
            <w:pPr>
              <w:pStyle w:val="TAC"/>
            </w:pPr>
            <w:r w:rsidRPr="00F95B02">
              <w:t>3692 – &lt;1&gt; – 3790</w:t>
            </w:r>
          </w:p>
        </w:tc>
      </w:tr>
      <w:tr w:rsidR="00BD196A" w:rsidRPr="00F95B02" w14:paraId="40055F39"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67F26743" w14:textId="77777777" w:rsidR="00BD196A" w:rsidRPr="00F95B02" w:rsidRDefault="00BD196A" w:rsidP="00504E92">
            <w:pPr>
              <w:pStyle w:val="TAC"/>
              <w:rPr>
                <w:rFonts w:eastAsia="Yu Mincho"/>
              </w:rPr>
            </w:pPr>
            <w:r w:rsidRPr="00F95B02">
              <w:t>n75</w:t>
            </w:r>
          </w:p>
        </w:tc>
        <w:tc>
          <w:tcPr>
            <w:tcW w:w="2092" w:type="dxa"/>
            <w:tcBorders>
              <w:top w:val="single" w:sz="4" w:space="0" w:color="auto"/>
              <w:left w:val="single" w:sz="4" w:space="0" w:color="auto"/>
              <w:bottom w:val="single" w:sz="4" w:space="0" w:color="auto"/>
              <w:right w:val="single" w:sz="4" w:space="0" w:color="auto"/>
            </w:tcBorders>
            <w:hideMark/>
          </w:tcPr>
          <w:p w14:paraId="597057F2"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45EABA40"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58F81333" w14:textId="77777777" w:rsidR="00BD196A" w:rsidRPr="00F95B02" w:rsidRDefault="00BD196A" w:rsidP="00504E92">
            <w:pPr>
              <w:pStyle w:val="TAC"/>
              <w:rPr>
                <w:rFonts w:eastAsia="Yu Mincho"/>
              </w:rPr>
            </w:pPr>
            <w:r w:rsidRPr="00F95B02">
              <w:t>3584 – &lt;1&gt; – 3787</w:t>
            </w:r>
          </w:p>
        </w:tc>
      </w:tr>
      <w:tr w:rsidR="00BD196A" w:rsidRPr="00F95B02" w14:paraId="2BEE66B4"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2922E36D" w14:textId="77777777" w:rsidR="00BD196A" w:rsidRPr="00F95B02" w:rsidRDefault="00BD196A" w:rsidP="00504E92">
            <w:pPr>
              <w:pStyle w:val="TAC"/>
              <w:rPr>
                <w:rFonts w:eastAsia="Yu Mincho"/>
              </w:rPr>
            </w:pPr>
            <w:r w:rsidRPr="00F95B02">
              <w:t>n76</w:t>
            </w:r>
          </w:p>
        </w:tc>
        <w:tc>
          <w:tcPr>
            <w:tcW w:w="2092" w:type="dxa"/>
            <w:tcBorders>
              <w:top w:val="single" w:sz="4" w:space="0" w:color="auto"/>
              <w:left w:val="single" w:sz="4" w:space="0" w:color="auto"/>
              <w:bottom w:val="single" w:sz="4" w:space="0" w:color="auto"/>
              <w:right w:val="single" w:sz="4" w:space="0" w:color="auto"/>
            </w:tcBorders>
            <w:hideMark/>
          </w:tcPr>
          <w:p w14:paraId="3A7B9EA5" w14:textId="77777777" w:rsidR="00BD196A" w:rsidRPr="00F95B02" w:rsidRDefault="00BD196A" w:rsidP="00504E92">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381F5CF" w14:textId="77777777" w:rsidR="00BD196A" w:rsidRPr="00F95B02" w:rsidRDefault="00BD196A" w:rsidP="00504E92">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BBFE62F" w14:textId="77777777" w:rsidR="00BD196A" w:rsidRPr="00F95B02" w:rsidRDefault="00BD196A" w:rsidP="00504E92">
            <w:pPr>
              <w:pStyle w:val="TAC"/>
              <w:rPr>
                <w:rFonts w:eastAsia="Yu Mincho"/>
              </w:rPr>
            </w:pPr>
            <w:r w:rsidRPr="00F95B02">
              <w:t>3572 – &lt;1&gt; – 3574</w:t>
            </w:r>
          </w:p>
        </w:tc>
      </w:tr>
      <w:tr w:rsidR="00BD196A" w:rsidRPr="00F95B02" w14:paraId="6DFF498A"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73E6C1C2" w14:textId="77777777" w:rsidR="00BD196A" w:rsidRPr="00F95B02" w:rsidRDefault="00BD196A" w:rsidP="00504E92">
            <w:pPr>
              <w:pStyle w:val="TAC"/>
              <w:rPr>
                <w:rFonts w:eastAsia="Yu Mincho"/>
              </w:rPr>
            </w:pPr>
            <w:r w:rsidRPr="00F95B02">
              <w:t>n77</w:t>
            </w:r>
          </w:p>
        </w:tc>
        <w:tc>
          <w:tcPr>
            <w:tcW w:w="2092" w:type="dxa"/>
            <w:tcBorders>
              <w:top w:val="single" w:sz="4" w:space="0" w:color="auto"/>
              <w:left w:val="single" w:sz="4" w:space="0" w:color="auto"/>
              <w:bottom w:val="single" w:sz="4" w:space="0" w:color="auto"/>
              <w:right w:val="single" w:sz="4" w:space="0" w:color="auto"/>
            </w:tcBorders>
            <w:hideMark/>
          </w:tcPr>
          <w:p w14:paraId="76A41C6B" w14:textId="77777777" w:rsidR="00BD196A" w:rsidRPr="00F95B02" w:rsidRDefault="00BD196A" w:rsidP="00504E92">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14:paraId="10E33946" w14:textId="77777777" w:rsidR="00BD196A" w:rsidRPr="00F95B02" w:rsidDel="000B34DE" w:rsidRDefault="00BD196A" w:rsidP="00504E92">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14:paraId="7818E467" w14:textId="77777777" w:rsidR="00BD196A" w:rsidRPr="00F95B02" w:rsidRDefault="00BD196A" w:rsidP="00504E92">
            <w:pPr>
              <w:pStyle w:val="TAC"/>
              <w:rPr>
                <w:rFonts w:eastAsia="Yu Mincho"/>
              </w:rPr>
            </w:pPr>
            <w:r w:rsidRPr="00F95B02">
              <w:t>7711 – &lt;1&gt; – 8329</w:t>
            </w:r>
          </w:p>
        </w:tc>
      </w:tr>
      <w:tr w:rsidR="00BD196A" w:rsidRPr="00F95B02" w14:paraId="53CB61CB"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75B5125D" w14:textId="77777777" w:rsidR="00BD196A" w:rsidRPr="00F95B02" w:rsidRDefault="00BD196A" w:rsidP="00504E92">
            <w:pPr>
              <w:pStyle w:val="TAC"/>
              <w:rPr>
                <w:rFonts w:eastAsia="Yu Mincho"/>
              </w:rPr>
            </w:pPr>
            <w:r w:rsidRPr="00F95B02">
              <w:t>n78</w:t>
            </w:r>
          </w:p>
        </w:tc>
        <w:tc>
          <w:tcPr>
            <w:tcW w:w="2092" w:type="dxa"/>
            <w:tcBorders>
              <w:top w:val="single" w:sz="4" w:space="0" w:color="auto"/>
              <w:left w:val="single" w:sz="4" w:space="0" w:color="auto"/>
              <w:bottom w:val="single" w:sz="4" w:space="0" w:color="auto"/>
              <w:right w:val="single" w:sz="4" w:space="0" w:color="auto"/>
            </w:tcBorders>
            <w:hideMark/>
          </w:tcPr>
          <w:p w14:paraId="3E8E74E5" w14:textId="77777777" w:rsidR="00BD196A" w:rsidRPr="00F95B02" w:rsidRDefault="00BD196A" w:rsidP="00504E92">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14:paraId="7A273973" w14:textId="77777777" w:rsidR="00BD196A" w:rsidRPr="00F95B02" w:rsidDel="000B34DE" w:rsidRDefault="00BD196A" w:rsidP="00504E92">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14:paraId="4DD3DCD3" w14:textId="77777777" w:rsidR="00BD196A" w:rsidRPr="00F95B02" w:rsidRDefault="00BD196A" w:rsidP="00504E92">
            <w:pPr>
              <w:pStyle w:val="TAC"/>
              <w:rPr>
                <w:rFonts w:eastAsia="Yu Mincho"/>
              </w:rPr>
            </w:pPr>
            <w:r w:rsidRPr="00F95B02">
              <w:t>7711 – &lt;1&gt; – 8051</w:t>
            </w:r>
          </w:p>
        </w:tc>
      </w:tr>
      <w:tr w:rsidR="00BD196A" w:rsidRPr="00F95B02" w14:paraId="6BB71D05"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hideMark/>
          </w:tcPr>
          <w:p w14:paraId="3C738C1A" w14:textId="77777777" w:rsidR="00BD196A" w:rsidRPr="00F95B02" w:rsidRDefault="00BD196A" w:rsidP="00504E92">
            <w:pPr>
              <w:pStyle w:val="TAC"/>
              <w:rPr>
                <w:rFonts w:eastAsia="Yu Mincho"/>
              </w:rPr>
            </w:pPr>
            <w:r w:rsidRPr="00F95B02">
              <w:t>n79</w:t>
            </w:r>
          </w:p>
        </w:tc>
        <w:tc>
          <w:tcPr>
            <w:tcW w:w="2092" w:type="dxa"/>
            <w:tcBorders>
              <w:top w:val="single" w:sz="4" w:space="0" w:color="auto"/>
              <w:left w:val="single" w:sz="4" w:space="0" w:color="auto"/>
              <w:bottom w:val="nil"/>
              <w:right w:val="single" w:sz="4" w:space="0" w:color="auto"/>
            </w:tcBorders>
            <w:hideMark/>
          </w:tcPr>
          <w:p w14:paraId="37D295BE" w14:textId="77777777" w:rsidR="00BD196A" w:rsidRPr="00F95B02" w:rsidRDefault="00BD196A" w:rsidP="00504E92">
            <w:pPr>
              <w:pStyle w:val="TAC"/>
              <w:rPr>
                <w:lang w:val="en-US" w:eastAsia="ja-JP"/>
              </w:rPr>
            </w:pPr>
            <w:r w:rsidRPr="00F95B02">
              <w:t>30 kHz</w:t>
            </w:r>
          </w:p>
        </w:tc>
        <w:tc>
          <w:tcPr>
            <w:tcW w:w="1886" w:type="dxa"/>
            <w:tcBorders>
              <w:top w:val="single" w:sz="4" w:space="0" w:color="auto"/>
              <w:left w:val="single" w:sz="4" w:space="0" w:color="auto"/>
              <w:bottom w:val="nil"/>
              <w:right w:val="single" w:sz="4" w:space="0" w:color="auto"/>
            </w:tcBorders>
          </w:tcPr>
          <w:p w14:paraId="24C75AC3" w14:textId="77777777" w:rsidR="00BD196A" w:rsidRPr="00F95B02" w:rsidDel="00A44353" w:rsidRDefault="00BD196A" w:rsidP="00504E92">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14:paraId="0EF1C249" w14:textId="77777777" w:rsidR="00BD196A" w:rsidRPr="00F95B02" w:rsidRDefault="00BD196A" w:rsidP="00504E92">
            <w:pPr>
              <w:pStyle w:val="TAC"/>
              <w:rPr>
                <w:rFonts w:eastAsia="Yu Mincho"/>
              </w:rPr>
            </w:pPr>
            <w:r>
              <w:rPr>
                <w:lang w:val="fr-FR"/>
              </w:rPr>
              <w:t>8480 – &lt;16&gt; – 8880</w:t>
            </w:r>
            <w:r>
              <w:rPr>
                <w:vertAlign w:val="superscript"/>
                <w:lang w:val="fr-FR"/>
              </w:rPr>
              <w:t>7</w:t>
            </w:r>
          </w:p>
        </w:tc>
      </w:tr>
      <w:tr w:rsidR="00BD196A" w:rsidRPr="00F95B02" w14:paraId="769D5263"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6AE132FD" w14:textId="77777777" w:rsidR="00BD196A" w:rsidRPr="00F95B02" w:rsidRDefault="00BD196A" w:rsidP="00504E92">
            <w:pPr>
              <w:pStyle w:val="TAC"/>
            </w:pPr>
          </w:p>
        </w:tc>
        <w:tc>
          <w:tcPr>
            <w:tcW w:w="2092" w:type="dxa"/>
            <w:tcBorders>
              <w:top w:val="nil"/>
              <w:left w:val="single" w:sz="4" w:space="0" w:color="auto"/>
              <w:bottom w:val="single" w:sz="4" w:space="0" w:color="auto"/>
              <w:right w:val="single" w:sz="4" w:space="0" w:color="auto"/>
            </w:tcBorders>
          </w:tcPr>
          <w:p w14:paraId="5C6DFC95" w14:textId="77777777" w:rsidR="00BD196A" w:rsidRPr="00F95B02" w:rsidRDefault="00BD196A" w:rsidP="00504E92">
            <w:pPr>
              <w:pStyle w:val="TAC"/>
            </w:pPr>
          </w:p>
        </w:tc>
        <w:tc>
          <w:tcPr>
            <w:tcW w:w="1886" w:type="dxa"/>
            <w:tcBorders>
              <w:top w:val="nil"/>
              <w:left w:val="single" w:sz="4" w:space="0" w:color="auto"/>
              <w:bottom w:val="single" w:sz="4" w:space="0" w:color="auto"/>
              <w:right w:val="single" w:sz="4" w:space="0" w:color="auto"/>
            </w:tcBorders>
          </w:tcPr>
          <w:p w14:paraId="027FD6E5" w14:textId="77777777" w:rsidR="00BD196A" w:rsidRPr="00F95B02" w:rsidRDefault="00BD196A" w:rsidP="00504E92">
            <w:pPr>
              <w:pStyle w:val="TAC"/>
              <w:rPr>
                <w:lang w:val="en-US" w:eastAsia="zh-CN"/>
              </w:rPr>
            </w:pPr>
          </w:p>
        </w:tc>
        <w:tc>
          <w:tcPr>
            <w:tcW w:w="2595" w:type="dxa"/>
            <w:tcBorders>
              <w:top w:val="single" w:sz="4" w:space="0" w:color="auto"/>
              <w:left w:val="single" w:sz="4" w:space="0" w:color="000000" w:themeColor="text1"/>
              <w:bottom w:val="single" w:sz="4" w:space="0" w:color="auto"/>
              <w:right w:val="single" w:sz="4" w:space="0" w:color="auto"/>
            </w:tcBorders>
          </w:tcPr>
          <w:p w14:paraId="7D63BED8" w14:textId="77777777" w:rsidR="00BD196A" w:rsidRPr="00F95B02" w:rsidRDefault="00BD196A" w:rsidP="00504E92">
            <w:pPr>
              <w:pStyle w:val="TAC"/>
            </w:pPr>
            <w:r>
              <w:rPr>
                <w:lang w:val="fr-FR"/>
              </w:rPr>
              <w:t>8475 – &lt;1&gt; – 8884</w:t>
            </w:r>
            <w:r>
              <w:rPr>
                <w:vertAlign w:val="superscript"/>
                <w:lang w:val="fr-FR"/>
              </w:rPr>
              <w:t>8</w:t>
            </w:r>
          </w:p>
        </w:tc>
      </w:tr>
      <w:tr w:rsidR="00BD196A" w:rsidRPr="00F95B02" w14:paraId="509F498D" w14:textId="77777777" w:rsidTr="00504E92">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0C6EA2B8" w14:textId="77777777" w:rsidR="00BD196A" w:rsidRPr="00F95B02" w:rsidRDefault="00BD196A" w:rsidP="00504E92">
            <w:pPr>
              <w:pStyle w:val="TAC"/>
            </w:pPr>
            <w:r>
              <w:t>n85</w:t>
            </w:r>
          </w:p>
        </w:tc>
        <w:tc>
          <w:tcPr>
            <w:tcW w:w="2092" w:type="dxa"/>
            <w:tcBorders>
              <w:top w:val="single" w:sz="4" w:space="0" w:color="auto"/>
              <w:left w:val="single" w:sz="4" w:space="0" w:color="auto"/>
              <w:bottom w:val="single" w:sz="4" w:space="0" w:color="auto"/>
              <w:right w:val="single" w:sz="4" w:space="0" w:color="auto"/>
            </w:tcBorders>
          </w:tcPr>
          <w:p w14:paraId="0B651EF9" w14:textId="77777777" w:rsidR="00BD196A" w:rsidRPr="00F95B02" w:rsidRDefault="00BD196A" w:rsidP="00504E92">
            <w:pPr>
              <w:pStyle w:val="TAC"/>
            </w:pPr>
            <w:r>
              <w:t>15 kHz</w:t>
            </w:r>
          </w:p>
        </w:tc>
        <w:tc>
          <w:tcPr>
            <w:tcW w:w="1886" w:type="dxa"/>
            <w:tcBorders>
              <w:top w:val="single" w:sz="4" w:space="0" w:color="auto"/>
              <w:left w:val="single" w:sz="4" w:space="0" w:color="auto"/>
              <w:bottom w:val="single" w:sz="4" w:space="0" w:color="auto"/>
              <w:right w:val="single" w:sz="4" w:space="0" w:color="auto"/>
            </w:tcBorders>
          </w:tcPr>
          <w:p w14:paraId="4161FDCA" w14:textId="77777777" w:rsidR="00BD196A" w:rsidRPr="00F95B02" w:rsidRDefault="00BD196A" w:rsidP="00504E92">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67520539" w14:textId="77777777" w:rsidR="00BD196A" w:rsidRPr="00F95B02" w:rsidRDefault="00BD196A" w:rsidP="00504E92">
            <w:pPr>
              <w:pStyle w:val="TAC"/>
            </w:pPr>
            <w:r w:rsidRPr="00F654F0">
              <w:rPr>
                <w:lang w:val="x-none"/>
              </w:rPr>
              <w:t>1826 – &lt;1&gt; – 1858</w:t>
            </w:r>
          </w:p>
        </w:tc>
      </w:tr>
      <w:tr w:rsidR="00BD196A" w:rsidRPr="00F95B02" w14:paraId="5FE31FC8" w14:textId="77777777" w:rsidTr="00504E92">
        <w:trPr>
          <w:cantSplit/>
          <w:jc w:val="center"/>
        </w:trPr>
        <w:tc>
          <w:tcPr>
            <w:tcW w:w="2156" w:type="dxa"/>
            <w:tcBorders>
              <w:top w:val="single" w:sz="4" w:space="0" w:color="auto"/>
              <w:left w:val="single" w:sz="4" w:space="0" w:color="auto"/>
              <w:bottom w:val="nil"/>
              <w:right w:val="single" w:sz="4" w:space="0" w:color="auto"/>
            </w:tcBorders>
            <w:vAlign w:val="center"/>
          </w:tcPr>
          <w:p w14:paraId="09D58B01" w14:textId="77777777" w:rsidR="00BD196A" w:rsidRPr="00F95B02" w:rsidRDefault="00BD196A" w:rsidP="00504E92">
            <w:pPr>
              <w:pStyle w:val="TAC"/>
            </w:pPr>
            <w:r w:rsidRPr="00F95B02">
              <w:rPr>
                <w:rFonts w:hint="eastAsia"/>
                <w:lang w:eastAsia="zh-CN"/>
              </w:rPr>
              <w:t>n90</w:t>
            </w:r>
          </w:p>
        </w:tc>
        <w:tc>
          <w:tcPr>
            <w:tcW w:w="2092" w:type="dxa"/>
            <w:tcBorders>
              <w:top w:val="single" w:sz="4" w:space="0" w:color="auto"/>
              <w:left w:val="single" w:sz="4" w:space="0" w:color="auto"/>
              <w:bottom w:val="single" w:sz="4" w:space="0" w:color="auto"/>
              <w:right w:val="single" w:sz="4" w:space="0" w:color="auto"/>
            </w:tcBorders>
          </w:tcPr>
          <w:p w14:paraId="6042649A" w14:textId="77777777" w:rsidR="00BD196A" w:rsidRPr="00F95B02" w:rsidRDefault="00BD196A" w:rsidP="00504E92">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6E1A4D78" w14:textId="77777777" w:rsidR="00BD196A" w:rsidRPr="00F95B02" w:rsidRDefault="00BD196A" w:rsidP="00504E92">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14:paraId="021AF985" w14:textId="77777777" w:rsidR="00BD196A" w:rsidRPr="00F95B02" w:rsidRDefault="00BD196A" w:rsidP="00504E92">
            <w:pPr>
              <w:pStyle w:val="TAC"/>
            </w:pPr>
            <w:r w:rsidRPr="00F95B02">
              <w:t>6246 – &lt;</w:t>
            </w:r>
            <w:r w:rsidRPr="00F95B02">
              <w:rPr>
                <w:rFonts w:hint="eastAsia"/>
                <w:lang w:eastAsia="zh-CN"/>
              </w:rPr>
              <w:t>1</w:t>
            </w:r>
            <w:r w:rsidRPr="00F95B02">
              <w:t>&gt; – 6717</w:t>
            </w:r>
          </w:p>
        </w:tc>
      </w:tr>
      <w:tr w:rsidR="00BD196A" w:rsidRPr="00F95B02" w14:paraId="54C58DE8" w14:textId="77777777" w:rsidTr="00504E92">
        <w:trPr>
          <w:cantSplit/>
          <w:jc w:val="center"/>
        </w:trPr>
        <w:tc>
          <w:tcPr>
            <w:tcW w:w="2156" w:type="dxa"/>
            <w:tcBorders>
              <w:top w:val="nil"/>
              <w:left w:val="single" w:sz="4" w:space="0" w:color="auto"/>
              <w:bottom w:val="single" w:sz="4" w:space="0" w:color="auto"/>
              <w:right w:val="single" w:sz="4" w:space="0" w:color="auto"/>
            </w:tcBorders>
            <w:vAlign w:val="center"/>
          </w:tcPr>
          <w:p w14:paraId="27472BE7" w14:textId="77777777" w:rsidR="00BD196A" w:rsidRPr="00F95B02" w:rsidRDefault="00BD196A" w:rsidP="00504E92">
            <w:pPr>
              <w:pStyle w:val="TAC"/>
              <w:rPr>
                <w:rFonts w:eastAsia="SimSun"/>
                <w:lang w:val="en-US" w:eastAsia="zh-CN"/>
              </w:rPr>
            </w:pPr>
          </w:p>
        </w:tc>
        <w:tc>
          <w:tcPr>
            <w:tcW w:w="2092" w:type="dxa"/>
            <w:tcBorders>
              <w:top w:val="single" w:sz="4" w:space="0" w:color="auto"/>
              <w:left w:val="single" w:sz="4" w:space="0" w:color="auto"/>
              <w:bottom w:val="single" w:sz="4" w:space="0" w:color="auto"/>
              <w:right w:val="single" w:sz="4" w:space="0" w:color="auto"/>
            </w:tcBorders>
          </w:tcPr>
          <w:p w14:paraId="706C0B24" w14:textId="77777777" w:rsidR="00BD196A" w:rsidRPr="00F95B02" w:rsidRDefault="00BD196A" w:rsidP="00504E92">
            <w:pPr>
              <w:pStyle w:val="TAC"/>
              <w:rPr>
                <w:rFonts w:eastAsia="SimSun"/>
                <w:lang w:val="en-US" w:eastAsia="zh-CN"/>
              </w:rPr>
            </w:pPr>
            <w:r w:rsidRPr="00F95B02">
              <w:rPr>
                <w:rFonts w:hint="eastAsia"/>
                <w:lang w:eastAsia="zh-CN"/>
              </w:rPr>
              <w:t>30 kHz</w:t>
            </w:r>
          </w:p>
        </w:tc>
        <w:tc>
          <w:tcPr>
            <w:tcW w:w="1886" w:type="dxa"/>
            <w:tcBorders>
              <w:top w:val="single" w:sz="4" w:space="0" w:color="auto"/>
              <w:left w:val="single" w:sz="4" w:space="0" w:color="auto"/>
              <w:bottom w:val="single" w:sz="4" w:space="0" w:color="auto"/>
              <w:right w:val="single" w:sz="4" w:space="0" w:color="auto"/>
            </w:tcBorders>
          </w:tcPr>
          <w:p w14:paraId="7BF45631" w14:textId="77777777" w:rsidR="00BD196A" w:rsidRPr="00F95B02" w:rsidRDefault="00BD196A" w:rsidP="00504E92">
            <w:pPr>
              <w:pStyle w:val="TAC"/>
              <w:rPr>
                <w:lang w:val="en-US" w:eastAsia="zh-CN"/>
              </w:rPr>
            </w:pPr>
            <w:r w:rsidRPr="00F95B02">
              <w:rPr>
                <w:rFonts w:hint="eastAsia"/>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679B8837" w14:textId="77777777" w:rsidR="00BD196A" w:rsidRPr="00F95B02" w:rsidRDefault="00BD196A" w:rsidP="00504E92">
            <w:pPr>
              <w:pStyle w:val="TAC"/>
              <w:rPr>
                <w:rFonts w:eastAsia="SimSun"/>
                <w:lang w:val="en-US" w:eastAsia="zh-CN"/>
              </w:rPr>
            </w:pPr>
            <w:r w:rsidRPr="00F95B02">
              <w:t>6252 – &lt;</w:t>
            </w:r>
            <w:r w:rsidRPr="00F95B02">
              <w:rPr>
                <w:rFonts w:hint="eastAsia"/>
                <w:lang w:eastAsia="zh-CN"/>
              </w:rPr>
              <w:t>1</w:t>
            </w:r>
            <w:r w:rsidRPr="00F95B02">
              <w:t>&gt; – 6714</w:t>
            </w:r>
          </w:p>
        </w:tc>
      </w:tr>
      <w:tr w:rsidR="00BD196A" w:rsidRPr="00F95B02" w14:paraId="3FE6A4D4"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39E1D4A6" w14:textId="77777777" w:rsidR="00BD196A" w:rsidRPr="00F95B02" w:rsidRDefault="00BD196A" w:rsidP="00504E92">
            <w:pPr>
              <w:pStyle w:val="TAC"/>
            </w:pPr>
            <w:r w:rsidRPr="00F95B02">
              <w:rPr>
                <w:lang w:eastAsia="zh-CN"/>
              </w:rPr>
              <w:t>n91</w:t>
            </w:r>
          </w:p>
        </w:tc>
        <w:tc>
          <w:tcPr>
            <w:tcW w:w="2092" w:type="dxa"/>
            <w:tcBorders>
              <w:top w:val="single" w:sz="4" w:space="0" w:color="auto"/>
              <w:left w:val="single" w:sz="4" w:space="0" w:color="auto"/>
              <w:bottom w:val="single" w:sz="4" w:space="0" w:color="auto"/>
              <w:right w:val="single" w:sz="4" w:space="0" w:color="auto"/>
            </w:tcBorders>
          </w:tcPr>
          <w:p w14:paraId="27A7B634" w14:textId="77777777" w:rsidR="00BD196A" w:rsidRPr="00F95B02" w:rsidRDefault="00BD196A" w:rsidP="00504E92">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6805B0D2"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3D5D5084" w14:textId="77777777" w:rsidR="00BD196A" w:rsidRPr="00F95B02" w:rsidRDefault="00BD196A" w:rsidP="00504E92">
            <w:pPr>
              <w:pStyle w:val="TAC"/>
            </w:pPr>
            <w:r w:rsidRPr="00F95B02">
              <w:t>3572 – &lt;1&gt; – 3574</w:t>
            </w:r>
          </w:p>
        </w:tc>
      </w:tr>
      <w:tr w:rsidR="00BD196A" w:rsidRPr="00F95B02" w14:paraId="66614AFE"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0E4E40CB" w14:textId="77777777" w:rsidR="00BD196A" w:rsidRPr="00F95B02" w:rsidRDefault="00BD196A" w:rsidP="00504E92">
            <w:pPr>
              <w:pStyle w:val="TAC"/>
            </w:pPr>
            <w:r w:rsidRPr="00F95B02">
              <w:rPr>
                <w:lang w:eastAsia="zh-CN"/>
              </w:rPr>
              <w:t>n92</w:t>
            </w:r>
          </w:p>
        </w:tc>
        <w:tc>
          <w:tcPr>
            <w:tcW w:w="2092" w:type="dxa"/>
            <w:tcBorders>
              <w:top w:val="single" w:sz="4" w:space="0" w:color="auto"/>
              <w:left w:val="single" w:sz="4" w:space="0" w:color="auto"/>
              <w:bottom w:val="single" w:sz="4" w:space="0" w:color="auto"/>
              <w:right w:val="single" w:sz="4" w:space="0" w:color="auto"/>
            </w:tcBorders>
          </w:tcPr>
          <w:p w14:paraId="6B18752C" w14:textId="77777777" w:rsidR="00BD196A" w:rsidRPr="00F95B02" w:rsidRDefault="00BD196A" w:rsidP="00504E92">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2454197D"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496297AB" w14:textId="77777777" w:rsidR="00BD196A" w:rsidRPr="00F95B02" w:rsidRDefault="00BD196A" w:rsidP="00504E92">
            <w:pPr>
              <w:pStyle w:val="TAC"/>
            </w:pPr>
            <w:r w:rsidRPr="00F95B02">
              <w:t>3584 – &lt;1&gt; – 3787</w:t>
            </w:r>
          </w:p>
        </w:tc>
      </w:tr>
      <w:tr w:rsidR="00BD196A" w:rsidRPr="00F95B02" w14:paraId="37F26210"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3D86E43D" w14:textId="77777777" w:rsidR="00BD196A" w:rsidRPr="00F95B02" w:rsidRDefault="00BD196A" w:rsidP="00504E92">
            <w:pPr>
              <w:pStyle w:val="TAC"/>
            </w:pPr>
            <w:r w:rsidRPr="00F95B02">
              <w:rPr>
                <w:lang w:eastAsia="zh-CN"/>
              </w:rPr>
              <w:t>n93</w:t>
            </w:r>
          </w:p>
        </w:tc>
        <w:tc>
          <w:tcPr>
            <w:tcW w:w="2092" w:type="dxa"/>
            <w:tcBorders>
              <w:top w:val="single" w:sz="4" w:space="0" w:color="auto"/>
              <w:left w:val="single" w:sz="4" w:space="0" w:color="auto"/>
              <w:bottom w:val="single" w:sz="4" w:space="0" w:color="auto"/>
              <w:right w:val="single" w:sz="4" w:space="0" w:color="auto"/>
            </w:tcBorders>
          </w:tcPr>
          <w:p w14:paraId="7AEEDC90" w14:textId="77777777" w:rsidR="00BD196A" w:rsidRPr="00F95B02" w:rsidRDefault="00BD196A" w:rsidP="00504E92">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38906970"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1729C189" w14:textId="77777777" w:rsidR="00BD196A" w:rsidRPr="00F95B02" w:rsidRDefault="00BD196A" w:rsidP="00504E92">
            <w:pPr>
              <w:pStyle w:val="TAC"/>
            </w:pPr>
            <w:r w:rsidRPr="00F95B02">
              <w:t>3572 – &lt;1&gt; – 3574</w:t>
            </w:r>
          </w:p>
        </w:tc>
      </w:tr>
      <w:tr w:rsidR="00BD196A" w:rsidRPr="00F95B02" w14:paraId="27AC2813" w14:textId="77777777" w:rsidTr="00504E92">
        <w:trPr>
          <w:cantSplit/>
          <w:jc w:val="center"/>
        </w:trPr>
        <w:tc>
          <w:tcPr>
            <w:tcW w:w="2156" w:type="dxa"/>
            <w:tcBorders>
              <w:left w:val="single" w:sz="4" w:space="0" w:color="auto"/>
              <w:bottom w:val="single" w:sz="4" w:space="0" w:color="auto"/>
              <w:right w:val="single" w:sz="4" w:space="0" w:color="auto"/>
            </w:tcBorders>
            <w:vAlign w:val="center"/>
          </w:tcPr>
          <w:p w14:paraId="68A8C99D" w14:textId="77777777" w:rsidR="00BD196A" w:rsidRPr="00F95B02" w:rsidRDefault="00BD196A" w:rsidP="00504E92">
            <w:pPr>
              <w:pStyle w:val="TAC"/>
            </w:pPr>
            <w:r w:rsidRPr="00F95B02">
              <w:rPr>
                <w:lang w:eastAsia="zh-CN"/>
              </w:rPr>
              <w:t>n94</w:t>
            </w:r>
          </w:p>
        </w:tc>
        <w:tc>
          <w:tcPr>
            <w:tcW w:w="2092" w:type="dxa"/>
            <w:tcBorders>
              <w:top w:val="single" w:sz="4" w:space="0" w:color="auto"/>
              <w:left w:val="single" w:sz="4" w:space="0" w:color="auto"/>
              <w:bottom w:val="single" w:sz="4" w:space="0" w:color="auto"/>
              <w:right w:val="single" w:sz="4" w:space="0" w:color="auto"/>
            </w:tcBorders>
          </w:tcPr>
          <w:p w14:paraId="2E4B8904" w14:textId="77777777" w:rsidR="00BD196A" w:rsidRPr="00F95B02" w:rsidRDefault="00BD196A" w:rsidP="00504E92">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14:paraId="22D43765" w14:textId="77777777" w:rsidR="00BD196A" w:rsidRPr="00F95B02" w:rsidRDefault="00BD196A" w:rsidP="00504E92">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425DE878" w14:textId="77777777" w:rsidR="00BD196A" w:rsidRPr="00F95B02" w:rsidRDefault="00BD196A" w:rsidP="00504E92">
            <w:pPr>
              <w:pStyle w:val="TAC"/>
            </w:pPr>
            <w:r w:rsidRPr="00F95B02">
              <w:t>3584 – &lt;1&gt; – 3787</w:t>
            </w:r>
          </w:p>
        </w:tc>
      </w:tr>
      <w:tr w:rsidR="00BD196A" w:rsidRPr="00F95B02" w14:paraId="567BD57B" w14:textId="77777777" w:rsidTr="00504E92">
        <w:trPr>
          <w:cantSplit/>
          <w:jc w:val="center"/>
        </w:trPr>
        <w:tc>
          <w:tcPr>
            <w:tcW w:w="2156" w:type="dxa"/>
            <w:tcBorders>
              <w:left w:val="single" w:sz="4" w:space="0" w:color="auto"/>
              <w:bottom w:val="single" w:sz="4" w:space="0" w:color="auto"/>
              <w:right w:val="single" w:sz="4" w:space="0" w:color="auto"/>
            </w:tcBorders>
          </w:tcPr>
          <w:p w14:paraId="128A2AA3" w14:textId="77777777" w:rsidR="00BD196A" w:rsidRPr="00F95B02" w:rsidRDefault="00BD196A" w:rsidP="00504E92">
            <w:pPr>
              <w:pStyle w:val="TAC"/>
            </w:pPr>
            <w:r>
              <w:t>n9</w:t>
            </w:r>
            <w:r w:rsidRPr="00DC79BC">
              <w:t>6</w:t>
            </w:r>
            <w:r>
              <w:rPr>
                <w:rFonts w:eastAsia="Yu Mincho"/>
                <w:b/>
                <w:vertAlign w:val="superscript"/>
              </w:rPr>
              <w:t>6</w:t>
            </w:r>
          </w:p>
        </w:tc>
        <w:tc>
          <w:tcPr>
            <w:tcW w:w="2092" w:type="dxa"/>
            <w:tcBorders>
              <w:top w:val="single" w:sz="4" w:space="0" w:color="auto"/>
              <w:left w:val="single" w:sz="4" w:space="0" w:color="auto"/>
              <w:bottom w:val="single" w:sz="4" w:space="0" w:color="auto"/>
              <w:right w:val="single" w:sz="4" w:space="0" w:color="auto"/>
            </w:tcBorders>
          </w:tcPr>
          <w:p w14:paraId="59925880" w14:textId="77777777" w:rsidR="00BD196A" w:rsidRPr="00F95B02" w:rsidRDefault="00BD196A" w:rsidP="00504E92">
            <w:pPr>
              <w:pStyle w:val="TAC"/>
              <w:rPr>
                <w:lang w:eastAsia="zh-CN"/>
              </w:rPr>
            </w:pPr>
            <w:r w:rsidRPr="008B7C05">
              <w:t>30 kHz</w:t>
            </w:r>
          </w:p>
        </w:tc>
        <w:tc>
          <w:tcPr>
            <w:tcW w:w="1886" w:type="dxa"/>
            <w:tcBorders>
              <w:top w:val="single" w:sz="4" w:space="0" w:color="auto"/>
              <w:left w:val="single" w:sz="4" w:space="0" w:color="auto"/>
              <w:bottom w:val="single" w:sz="4" w:space="0" w:color="auto"/>
              <w:right w:val="single" w:sz="4" w:space="0" w:color="auto"/>
            </w:tcBorders>
          </w:tcPr>
          <w:p w14:paraId="5E5A038F" w14:textId="77777777" w:rsidR="00BD196A" w:rsidRPr="00F95B02" w:rsidRDefault="00BD196A" w:rsidP="00504E92">
            <w:pPr>
              <w:pStyle w:val="TAC"/>
              <w:rPr>
                <w:lang w:val="en-US" w:eastAsia="zh-CN"/>
              </w:rPr>
            </w:pPr>
            <w:r w:rsidRPr="008B7C05">
              <w:t>Case C</w:t>
            </w:r>
          </w:p>
        </w:tc>
        <w:tc>
          <w:tcPr>
            <w:tcW w:w="2595" w:type="dxa"/>
            <w:tcBorders>
              <w:top w:val="single" w:sz="4" w:space="0" w:color="auto"/>
              <w:left w:val="single" w:sz="4" w:space="0" w:color="auto"/>
              <w:bottom w:val="single" w:sz="4" w:space="0" w:color="auto"/>
              <w:right w:val="single" w:sz="4" w:space="0" w:color="auto"/>
            </w:tcBorders>
          </w:tcPr>
          <w:p w14:paraId="3E4775B7" w14:textId="77777777" w:rsidR="00BD196A" w:rsidRPr="00F95B02" w:rsidRDefault="00BD196A" w:rsidP="00504E92">
            <w:pPr>
              <w:pStyle w:val="TAC"/>
            </w:pPr>
            <w:r>
              <w:t>9531</w:t>
            </w:r>
            <w:r w:rsidRPr="008B7C05">
              <w:t xml:space="preserve"> – &lt;1&gt; – </w:t>
            </w:r>
            <w:r>
              <w:t>10363</w:t>
            </w:r>
          </w:p>
        </w:tc>
      </w:tr>
      <w:tr w:rsidR="00E155FD" w:rsidRPr="00F95B02" w14:paraId="428FA472" w14:textId="77777777" w:rsidTr="006A61CF">
        <w:trPr>
          <w:cantSplit/>
          <w:jc w:val="center"/>
          <w:ins w:id="173" w:author="Angelow, Iwajlo (Nokia - US/Naperville)" w:date="2022-01-20T10:02:00Z"/>
        </w:trPr>
        <w:tc>
          <w:tcPr>
            <w:tcW w:w="2156" w:type="dxa"/>
            <w:vMerge w:val="restart"/>
            <w:tcBorders>
              <w:left w:val="single" w:sz="4" w:space="0" w:color="auto"/>
              <w:right w:val="single" w:sz="4" w:space="0" w:color="auto"/>
            </w:tcBorders>
            <w:vAlign w:val="center"/>
          </w:tcPr>
          <w:p w14:paraId="23630286" w14:textId="3961FA6B" w:rsidR="00E155FD" w:rsidRDefault="00E155FD" w:rsidP="00B94405">
            <w:pPr>
              <w:pStyle w:val="TAC"/>
              <w:rPr>
                <w:ins w:id="174" w:author="Angelow, Iwajlo (Nokia - US/Naperville)" w:date="2022-01-20T10:02:00Z"/>
              </w:rPr>
            </w:pPr>
            <w:ins w:id="175" w:author="Angelow, Iwajlo (Nokia - US/Naperville)" w:date="2022-01-20T10:03:00Z">
              <w:r>
                <w:rPr>
                  <w:lang w:eastAsia="en-GB"/>
                </w:rPr>
                <w:t>n101</w:t>
              </w:r>
            </w:ins>
          </w:p>
        </w:tc>
        <w:tc>
          <w:tcPr>
            <w:tcW w:w="2092" w:type="dxa"/>
            <w:tcBorders>
              <w:top w:val="single" w:sz="4" w:space="0" w:color="auto"/>
              <w:left w:val="single" w:sz="4" w:space="0" w:color="auto"/>
              <w:bottom w:val="single" w:sz="4" w:space="0" w:color="auto"/>
              <w:right w:val="single" w:sz="4" w:space="0" w:color="auto"/>
            </w:tcBorders>
          </w:tcPr>
          <w:p w14:paraId="28649F01" w14:textId="281482A2" w:rsidR="00E155FD" w:rsidRDefault="00E155FD" w:rsidP="00B94405">
            <w:pPr>
              <w:pStyle w:val="TAC"/>
              <w:rPr>
                <w:ins w:id="176" w:author="Angelow, Iwajlo (Nokia - US/Naperville)" w:date="2022-01-20T10:02:00Z"/>
                <w:lang w:eastAsia="en-GB"/>
              </w:rPr>
            </w:pPr>
            <w:ins w:id="177" w:author="Angelow, Iwajlo (Nokia - US/Naperville)" w:date="2022-01-20T10:03:00Z">
              <w:r>
                <w:rPr>
                  <w:lang w:eastAsia="en-GB"/>
                </w:rPr>
                <w:t>15 kHz</w:t>
              </w:r>
            </w:ins>
          </w:p>
        </w:tc>
        <w:tc>
          <w:tcPr>
            <w:tcW w:w="1886" w:type="dxa"/>
            <w:tcBorders>
              <w:top w:val="single" w:sz="4" w:space="0" w:color="auto"/>
              <w:left w:val="single" w:sz="4" w:space="0" w:color="auto"/>
              <w:bottom w:val="single" w:sz="4" w:space="0" w:color="auto"/>
              <w:right w:val="single" w:sz="4" w:space="0" w:color="auto"/>
            </w:tcBorders>
          </w:tcPr>
          <w:p w14:paraId="3734B86A" w14:textId="50931939" w:rsidR="00E155FD" w:rsidRDefault="00E155FD" w:rsidP="00B94405">
            <w:pPr>
              <w:pStyle w:val="TAC"/>
              <w:rPr>
                <w:ins w:id="178" w:author="Angelow, Iwajlo (Nokia - US/Naperville)" w:date="2022-01-20T10:02:00Z"/>
                <w:lang w:val="en-US" w:eastAsia="zh-CN"/>
              </w:rPr>
            </w:pPr>
            <w:ins w:id="179" w:author="Angelow, Iwajlo (Nokia - US/Naperville)" w:date="2022-01-20T10:03:00Z">
              <w:r>
                <w:rPr>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tcPr>
          <w:p w14:paraId="7C93862F" w14:textId="12B4BE48" w:rsidR="00E155FD" w:rsidRDefault="00E155FD" w:rsidP="00B94405">
            <w:pPr>
              <w:pStyle w:val="TAC"/>
              <w:rPr>
                <w:ins w:id="180" w:author="Angelow, Iwajlo (Nokia - US/Naperville)" w:date="2022-01-20T10:02:00Z"/>
                <w:lang w:eastAsia="en-GB"/>
              </w:rPr>
            </w:pPr>
            <w:ins w:id="181" w:author="Angelow, Iwajlo (Nokia - US/Naperville)" w:date="2022-01-20T10:03:00Z">
              <w:r>
                <w:rPr>
                  <w:lang w:eastAsia="en-GB"/>
                </w:rPr>
                <w:t>4754 – &lt;1&gt; – 4768</w:t>
              </w:r>
            </w:ins>
          </w:p>
        </w:tc>
      </w:tr>
      <w:tr w:rsidR="00E155FD" w:rsidRPr="00F95B02" w14:paraId="4CE72020" w14:textId="77777777" w:rsidTr="00476BB4">
        <w:trPr>
          <w:cantSplit/>
          <w:jc w:val="center"/>
          <w:ins w:id="182" w:author="Angelow, Iwajlo (Nokia - US/Naperville)" w:date="2022-02-09T11:10:00Z"/>
        </w:trPr>
        <w:tc>
          <w:tcPr>
            <w:tcW w:w="2156" w:type="dxa"/>
            <w:vMerge/>
            <w:tcBorders>
              <w:left w:val="single" w:sz="4" w:space="0" w:color="auto"/>
              <w:bottom w:val="single" w:sz="4" w:space="0" w:color="auto"/>
              <w:right w:val="single" w:sz="4" w:space="0" w:color="auto"/>
            </w:tcBorders>
            <w:vAlign w:val="center"/>
          </w:tcPr>
          <w:p w14:paraId="3EEE8504" w14:textId="77777777" w:rsidR="00E155FD" w:rsidRDefault="00E155FD" w:rsidP="00B94405">
            <w:pPr>
              <w:pStyle w:val="TAC"/>
              <w:rPr>
                <w:ins w:id="183" w:author="Angelow, Iwajlo (Nokia - US/Naperville)" w:date="2022-02-09T11:10:00Z"/>
                <w:lang w:eastAsia="en-GB"/>
              </w:rPr>
            </w:pPr>
          </w:p>
        </w:tc>
        <w:tc>
          <w:tcPr>
            <w:tcW w:w="2092" w:type="dxa"/>
            <w:tcBorders>
              <w:top w:val="single" w:sz="4" w:space="0" w:color="auto"/>
              <w:left w:val="single" w:sz="4" w:space="0" w:color="auto"/>
              <w:bottom w:val="single" w:sz="4" w:space="0" w:color="auto"/>
              <w:right w:val="single" w:sz="4" w:space="0" w:color="auto"/>
            </w:tcBorders>
          </w:tcPr>
          <w:p w14:paraId="5F71BB13" w14:textId="36B247FE" w:rsidR="00E155FD" w:rsidRDefault="00E155FD" w:rsidP="00B94405">
            <w:pPr>
              <w:pStyle w:val="TAC"/>
              <w:rPr>
                <w:ins w:id="184" w:author="Angelow, Iwajlo (Nokia - US/Naperville)" w:date="2022-02-09T11:10:00Z"/>
                <w:lang w:eastAsia="en-GB"/>
              </w:rPr>
            </w:pPr>
            <w:ins w:id="185" w:author="Angelow, Iwajlo (Nokia - US/Naperville)" w:date="2022-02-09T11:11:00Z">
              <w:r>
                <w:rPr>
                  <w:lang w:eastAsia="en-GB"/>
                </w:rPr>
                <w:t>30kHz</w:t>
              </w:r>
            </w:ins>
          </w:p>
        </w:tc>
        <w:tc>
          <w:tcPr>
            <w:tcW w:w="1886" w:type="dxa"/>
            <w:tcBorders>
              <w:top w:val="single" w:sz="4" w:space="0" w:color="auto"/>
              <w:left w:val="single" w:sz="4" w:space="0" w:color="auto"/>
              <w:bottom w:val="single" w:sz="4" w:space="0" w:color="auto"/>
              <w:right w:val="single" w:sz="4" w:space="0" w:color="auto"/>
            </w:tcBorders>
          </w:tcPr>
          <w:p w14:paraId="2922B2D4" w14:textId="18BE718D" w:rsidR="00E155FD" w:rsidRDefault="00E155FD" w:rsidP="00B94405">
            <w:pPr>
              <w:pStyle w:val="TAC"/>
              <w:rPr>
                <w:ins w:id="186" w:author="Angelow, Iwajlo (Nokia - US/Naperville)" w:date="2022-02-09T11:10:00Z"/>
                <w:lang w:val="en-US" w:eastAsia="zh-CN"/>
              </w:rPr>
            </w:pPr>
            <w:ins w:id="187" w:author="Angelow, Iwajlo (Nokia - US/Naperville)" w:date="2022-02-09T11:11:00Z">
              <w:r>
                <w:rPr>
                  <w:lang w:val="en-US" w:eastAsia="zh-CN"/>
                </w:rPr>
                <w:t>Case C</w:t>
              </w:r>
            </w:ins>
          </w:p>
        </w:tc>
        <w:tc>
          <w:tcPr>
            <w:tcW w:w="2595" w:type="dxa"/>
            <w:tcBorders>
              <w:top w:val="single" w:sz="4" w:space="0" w:color="auto"/>
              <w:left w:val="single" w:sz="4" w:space="0" w:color="auto"/>
              <w:bottom w:val="single" w:sz="4" w:space="0" w:color="auto"/>
              <w:right w:val="single" w:sz="4" w:space="0" w:color="auto"/>
            </w:tcBorders>
          </w:tcPr>
          <w:p w14:paraId="33332A36" w14:textId="53E2CA6B" w:rsidR="00E155FD" w:rsidRDefault="00E155FD" w:rsidP="00B94405">
            <w:pPr>
              <w:pStyle w:val="TAC"/>
              <w:rPr>
                <w:ins w:id="188" w:author="Angelow, Iwajlo (Nokia - US/Naperville)" w:date="2022-02-09T11:10:00Z"/>
                <w:lang w:eastAsia="en-GB"/>
              </w:rPr>
            </w:pPr>
            <w:ins w:id="189" w:author="Angelow, Iwajlo (Nokia - US/Naperville)" w:date="2022-02-09T11:11:00Z">
              <w:r>
                <w:rPr>
                  <w:lang w:eastAsia="en-GB"/>
                </w:rPr>
                <w:t>4760 – &lt;1&gt; – 4764</w:t>
              </w:r>
            </w:ins>
          </w:p>
        </w:tc>
      </w:tr>
      <w:tr w:rsidR="00B94405" w:rsidRPr="00F95B02" w14:paraId="4899315E" w14:textId="77777777" w:rsidTr="00504E92">
        <w:trPr>
          <w:cantSplit/>
          <w:jc w:val="center"/>
        </w:trPr>
        <w:tc>
          <w:tcPr>
            <w:tcW w:w="8729" w:type="dxa"/>
            <w:gridSpan w:val="4"/>
            <w:tcBorders>
              <w:top w:val="single" w:sz="4" w:space="0" w:color="auto"/>
              <w:left w:val="single" w:sz="4" w:space="0" w:color="auto"/>
              <w:bottom w:val="single" w:sz="4" w:space="0" w:color="auto"/>
              <w:right w:val="single" w:sz="4" w:space="0" w:color="auto"/>
            </w:tcBorders>
          </w:tcPr>
          <w:p w14:paraId="67B9AE04" w14:textId="77777777" w:rsidR="00B94405" w:rsidRDefault="00B94405" w:rsidP="00B94405">
            <w:pPr>
              <w:pStyle w:val="TAN"/>
            </w:pPr>
            <w:r w:rsidRPr="00F95B02">
              <w:lastRenderedPageBreak/>
              <w:t>NOTE</w:t>
            </w:r>
            <w:r>
              <w:t xml:space="preserve"> 1</w:t>
            </w:r>
            <w:r w:rsidRPr="00F95B02">
              <w:t>:</w:t>
            </w:r>
            <w:r w:rsidRPr="00F95B02">
              <w:tab/>
              <w:t>SS Block pattern is defined in clause 4.1 in TS 38.213 [10].</w:t>
            </w:r>
          </w:p>
          <w:p w14:paraId="5955C397" w14:textId="77777777" w:rsidR="00B94405" w:rsidRDefault="00B94405" w:rsidP="00B94405">
            <w:pPr>
              <w:pStyle w:val="TAN"/>
            </w:pPr>
            <w:r>
              <w:t>NOTE 2:</w:t>
            </w:r>
            <w:r w:rsidRPr="00F95B02">
              <w:tab/>
            </w:r>
            <w:r>
              <w:t>The applicable SS raster entries are GSCN = {6432, 6443, 6457, 6468, 6479, 6493, 6507, 6518, 6532, 6543}</w:t>
            </w:r>
          </w:p>
          <w:p w14:paraId="4A3D6686" w14:textId="77777777" w:rsidR="00B94405" w:rsidRDefault="00B94405" w:rsidP="00B94405">
            <w:pPr>
              <w:pStyle w:val="TAN"/>
            </w:pPr>
            <w:r>
              <w:t>NOTE 3:</w:t>
            </w:r>
            <w:r>
              <w:tab/>
              <w:t>The applicable SS raster entries are GSCN = {5032, 5043, 5054}</w:t>
            </w:r>
          </w:p>
          <w:p w14:paraId="30930762" w14:textId="77777777" w:rsidR="00B94405" w:rsidRDefault="00B94405" w:rsidP="00B94405">
            <w:pPr>
              <w:pStyle w:val="TAN"/>
            </w:pPr>
            <w:r>
              <w:t>NOTE 4:</w:t>
            </w:r>
            <w:r>
              <w:tab/>
              <w:t>The applicable SS raster entries are GSCN = {4707, 4715, 4718, 4729, 4732, 4743, 4747, 4754, 4761, 4768, 4772, 4782, 4786, 4793}</w:t>
            </w:r>
          </w:p>
          <w:p w14:paraId="138F193D" w14:textId="77777777" w:rsidR="00B94405" w:rsidRDefault="00B94405" w:rsidP="00B94405">
            <w:pPr>
              <w:pStyle w:val="TAN"/>
            </w:pPr>
            <w:r>
              <w:t>NOTE 5:</w:t>
            </w:r>
            <w:r>
              <w:tab/>
              <w:t>The following GSCN are allowed for operation in band n46:</w:t>
            </w:r>
          </w:p>
          <w:p w14:paraId="73C7FC71" w14:textId="77777777" w:rsidR="00B94405" w:rsidRDefault="00B94405" w:rsidP="00B94405">
            <w:pPr>
              <w:pStyle w:val="TAN"/>
            </w:pPr>
            <w:r>
              <w:tab/>
              <w:t>GSCN = {8996, 9010, 9024, 9038, 9051, 9065, 9079, 9093, 9107, 9121, 9218, 9232, 9246, 9260, 9274, 9288, 9301, 9315, 9329, 9343, 9357, 9371, 9385, 9402, 9416, 9430, 9444, 9458, 9472, 9485, 9499, 9513}.</w:t>
            </w:r>
          </w:p>
          <w:p w14:paraId="5A2C7F99" w14:textId="77777777" w:rsidR="00B94405" w:rsidRDefault="00B94405" w:rsidP="00B94405">
            <w:pPr>
              <w:pStyle w:val="TAN"/>
            </w:pPr>
            <w:r>
              <w:t>NOTE 6:</w:t>
            </w:r>
            <w:r>
              <w:tab/>
              <w:t>The following GSCN are allowed for operation in band n96:</w:t>
            </w:r>
          </w:p>
          <w:p w14:paraId="7827F6DB" w14:textId="77777777" w:rsidR="00B94405" w:rsidRDefault="00B94405" w:rsidP="00B94405">
            <w:pPr>
              <w:pStyle w:val="TAN"/>
            </w:pPr>
            <w:r>
              <w:tab/>
              <w:t>GSCN = {</w:t>
            </w:r>
            <w:r>
              <w:rPr>
                <w:rFonts w:eastAsia="SimSun" w:hint="eastAsia"/>
                <w:lang w:val="en-US" w:eastAsia="zh-CN"/>
              </w:rPr>
              <w:t xml:space="preserve"> </w:t>
            </w:r>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14:paraId="30362D70" w14:textId="77777777" w:rsidR="00B94405" w:rsidRDefault="00B94405" w:rsidP="00B94405">
            <w:pPr>
              <w:pStyle w:val="TAN"/>
              <w:rPr>
                <w:rFonts w:eastAsia="Malgun Gothic"/>
              </w:rPr>
            </w:pPr>
            <w:r>
              <w:t>NOTE 7:</w:t>
            </w:r>
            <w:r>
              <w:tab/>
            </w:r>
            <w:r>
              <w:rPr>
                <w:rFonts w:eastAsia="Malgun Gothic"/>
              </w:rPr>
              <w:t>The SS raster entries apply for channel bandwidths larger than or equal to 40 MHz.</w:t>
            </w:r>
          </w:p>
          <w:p w14:paraId="297A0186" w14:textId="77777777" w:rsidR="00B94405" w:rsidRPr="00F95B02" w:rsidRDefault="00B94405" w:rsidP="00B94405">
            <w:pPr>
              <w:pStyle w:val="TAN"/>
            </w:pPr>
            <w:r>
              <w:t xml:space="preserve">NOTE 8: </w:t>
            </w:r>
            <w:r>
              <w:tab/>
            </w:r>
            <w:r>
              <w:rPr>
                <w:rFonts w:eastAsia="Malgun Gothic"/>
              </w:rPr>
              <w:t>The SS raster entries apply for channel bandwidths smaller than 40 MHz.</w:t>
            </w:r>
          </w:p>
        </w:tc>
      </w:tr>
    </w:tbl>
    <w:p w14:paraId="1EBD9531" w14:textId="77777777" w:rsidR="0038053D" w:rsidRDefault="0038053D" w:rsidP="0038053D">
      <w:pPr>
        <w:pStyle w:val="B10"/>
        <w:ind w:left="0" w:firstLine="0"/>
        <w:jc w:val="both"/>
        <w:rPr>
          <w:color w:val="0070C0"/>
          <w:lang w:val="en-US" w:eastAsia="fi-FI"/>
        </w:rPr>
      </w:pPr>
    </w:p>
    <w:p w14:paraId="247BA8DF" w14:textId="370A3C71" w:rsidR="0038053D" w:rsidRPr="00B14F11" w:rsidRDefault="0038053D" w:rsidP="0038053D">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2C1959EF" w14:textId="77777777" w:rsidR="0038053D" w:rsidRDefault="0038053D" w:rsidP="0038053D">
      <w:pPr>
        <w:pStyle w:val="Heading3"/>
      </w:pPr>
      <w:bookmarkStart w:id="190" w:name="_Toc21127453"/>
      <w:bookmarkStart w:id="191" w:name="_Toc29811659"/>
      <w:bookmarkStart w:id="192" w:name="_Toc36817211"/>
      <w:bookmarkStart w:id="193" w:name="_Toc37260127"/>
      <w:bookmarkStart w:id="194" w:name="_Toc37267515"/>
      <w:bookmarkStart w:id="195" w:name="_Toc44712117"/>
      <w:bookmarkStart w:id="196" w:name="_Toc45893430"/>
      <w:bookmarkStart w:id="197" w:name="_Toc53178157"/>
      <w:bookmarkStart w:id="198" w:name="_Toc53178608"/>
      <w:bookmarkStart w:id="199" w:name="_Toc61178834"/>
      <w:bookmarkStart w:id="200" w:name="_Toc61179304"/>
      <w:bookmarkStart w:id="201" w:name="_Toc67916600"/>
      <w:bookmarkStart w:id="202" w:name="_Toc74663198"/>
      <w:bookmarkStart w:id="203" w:name="_Toc82621738"/>
      <w:bookmarkStart w:id="204" w:name="_Toc90422585"/>
      <w:r>
        <w:t>6.2.4</w:t>
      </w:r>
      <w:r>
        <w:tab/>
        <w:t>Additional requirements (regional)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39BFBEA" w14:textId="77777777" w:rsidR="0038053D" w:rsidRDefault="0038053D" w:rsidP="0038053D">
      <w:r>
        <w:t>In certain regions, additional regional requirements may apply.</w:t>
      </w:r>
    </w:p>
    <w:p w14:paraId="721C34E5" w14:textId="77777777" w:rsidR="0038053D" w:rsidRDefault="0038053D" w:rsidP="0038053D">
      <w:pPr>
        <w:rPr>
          <w:ins w:id="205" w:author="D. Everaere" w:date="2022-02-01T16:43:00Z"/>
        </w:rPr>
      </w:pPr>
      <w:r>
        <w:t>For Band n</w:t>
      </w:r>
      <w:r>
        <w:rPr>
          <w:lang w:eastAsia="zh-CN"/>
        </w:rPr>
        <w:t>41</w:t>
      </w:r>
      <w:r>
        <w:t xml:space="preserve"> and n90 operation in Japan, the </w:t>
      </w:r>
      <w:r>
        <w:rPr>
          <w:rFonts w:cs="v5.0.0"/>
        </w:rPr>
        <w:t xml:space="preserve">rated output power, </w:t>
      </w:r>
      <w:proofErr w:type="gramStart"/>
      <w:r>
        <w:rPr>
          <w:rFonts w:eastAsia="?c?e?o“A‘??S?V?b?N‘I" w:cs="v4.2.0"/>
        </w:rPr>
        <w:t>P</w:t>
      </w:r>
      <w:r>
        <w:rPr>
          <w:rFonts w:eastAsia="?c?e?o“A‘??S?V?b?N‘I" w:cs="v4.2.0"/>
          <w:vertAlign w:val="subscript"/>
        </w:rPr>
        <w:t>rated,c.sys</w:t>
      </w:r>
      <w:proofErr w:type="gramEnd"/>
      <w:r>
        <w:rPr>
          <w:rFonts w:cs="v5.0.0"/>
        </w:rPr>
        <w:t xml:space="preserve"> for BS type 1-H or sum of </w:t>
      </w:r>
      <w:r>
        <w:t>P</w:t>
      </w:r>
      <w:r>
        <w:rPr>
          <w:vertAlign w:val="subscript"/>
        </w:rPr>
        <w:t>rated,c,AC</w:t>
      </w:r>
      <w:r>
        <w:rPr>
          <w:rFonts w:cs="v5.0.0"/>
          <w:lang w:eastAsia="zh-CN"/>
        </w:rPr>
        <w:t xml:space="preserve"> over all </w:t>
      </w:r>
      <w:r>
        <w:rPr>
          <w:rFonts w:cs="v5.0.0"/>
          <w:i/>
          <w:lang w:eastAsia="zh-CN"/>
        </w:rPr>
        <w:t>antenna connectors</w:t>
      </w:r>
      <w:r>
        <w:rPr>
          <w:rFonts w:cs="v5.0.0"/>
          <w:lang w:eastAsia="zh-CN"/>
        </w:rPr>
        <w:t xml:space="preserve"> for BS type 1-C </w:t>
      </w:r>
      <w:r>
        <w:rPr>
          <w:rFonts w:cs="v5.0.0"/>
        </w:rPr>
        <w:t xml:space="preserve">declared by the manufacturer </w:t>
      </w:r>
      <w:r>
        <w:t>shall be equal to or less than 20 W per 10 MHz bandwidth.</w:t>
      </w:r>
    </w:p>
    <w:p w14:paraId="010BEB12" w14:textId="76A1B91E" w:rsidR="0038053D" w:rsidRDefault="0038053D" w:rsidP="0038053D">
      <w:pPr>
        <w:rPr>
          <w:ins w:id="206" w:author="Angelow, Iwajlo (Nokia - US/Naperville)" w:date="2022-03-04T10:13:00Z"/>
        </w:rPr>
      </w:pPr>
      <w:ins w:id="207" w:author="Angelow, Iwajlo (Nokia - US/Naperville)" w:date="2022-03-04T10:04:00Z">
        <w:r>
          <w:t xml:space="preserve">For band n101 in CEPT countries, </w:t>
        </w:r>
        <w:proofErr w:type="gramStart"/>
        <w:r>
          <w:t>P</w:t>
        </w:r>
        <w:r>
          <w:rPr>
            <w:vertAlign w:val="subscript"/>
          </w:rPr>
          <w:t>rated,c</w:t>
        </w:r>
        <w:proofErr w:type="gramEnd"/>
        <w:r>
          <w:rPr>
            <w:vertAlign w:val="subscript"/>
          </w:rPr>
          <w:t>,AC</w:t>
        </w:r>
        <w:r>
          <w:t xml:space="preserve"> shall not exceed 51 dBm/10MHz or 48 dBm/5MHz. This limit is derived from ECC </w:t>
        </w:r>
        <w:proofErr w:type="gramStart"/>
        <w:r>
          <w:t>Decision(</w:t>
        </w:r>
        <w:proofErr w:type="gramEnd"/>
        <w:r>
          <w:t>20)02 [21] assuming a 18 dBi maximum antenna gain and 4 dB losses.</w:t>
        </w:r>
      </w:ins>
    </w:p>
    <w:p w14:paraId="199BC95E" w14:textId="77777777" w:rsidR="005D049B" w:rsidRPr="00C91479" w:rsidRDefault="005D049B" w:rsidP="005D049B">
      <w:pPr>
        <w:ind w:firstLine="284"/>
        <w:rPr>
          <w:ins w:id="208" w:author="Angelow, Iwajlo (Nokia - US/Naperville)" w:date="2022-03-04T10:13:00Z"/>
          <w:color w:val="000000" w:themeColor="text1"/>
        </w:rPr>
      </w:pPr>
      <w:ins w:id="209" w:author="Angelow, Iwajlo (Nokia - US/Naperville)" w:date="2022-03-04T10:13:00Z">
        <w:r w:rsidRPr="00C91479">
          <w:rPr>
            <w:color w:val="000000" w:themeColor="text1"/>
            <w:lang w:val="en-US"/>
          </w:rPr>
          <w:t>[NOTE: for more details on the maximum level derivation, refer to TR 38.852 [x]</w:t>
        </w:r>
        <w:r>
          <w:rPr>
            <w:color w:val="000000" w:themeColor="text1"/>
            <w:lang w:val="en-US"/>
          </w:rPr>
          <w:t>]</w:t>
        </w:r>
      </w:ins>
    </w:p>
    <w:p w14:paraId="1DE3AF1B" w14:textId="77777777" w:rsidR="0038053D" w:rsidRPr="00B14F11" w:rsidRDefault="0038053D" w:rsidP="0038053D">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0038C04C" w14:textId="77777777" w:rsidR="005D049B" w:rsidRPr="008307D3" w:rsidRDefault="005D049B" w:rsidP="005D049B">
      <w:pPr>
        <w:pStyle w:val="H6"/>
      </w:pPr>
      <w:bookmarkStart w:id="210" w:name="_Toc21127498"/>
      <w:bookmarkStart w:id="211" w:name="_Toc29811707"/>
      <w:bookmarkStart w:id="212" w:name="_Toc36817259"/>
      <w:bookmarkStart w:id="213" w:name="_Toc37260175"/>
      <w:bookmarkStart w:id="214" w:name="_Toc37267563"/>
      <w:bookmarkStart w:id="215" w:name="_Toc44712165"/>
      <w:bookmarkStart w:id="216" w:name="_Toc45893478"/>
      <w:r w:rsidRPr="008307D3">
        <w:lastRenderedPageBreak/>
        <w:t>6.6.4.2.2.2</w:t>
      </w:r>
      <w:r w:rsidRPr="008307D3">
        <w:tab/>
        <w:t>Category B</w:t>
      </w:r>
      <w:r w:rsidRPr="008307D3">
        <w:rPr>
          <w:lang w:eastAsia="zh-CN"/>
        </w:rPr>
        <w:t xml:space="preserve"> requirements (Option 2)</w:t>
      </w:r>
      <w:bookmarkEnd w:id="210"/>
      <w:bookmarkEnd w:id="211"/>
      <w:bookmarkEnd w:id="212"/>
      <w:bookmarkEnd w:id="213"/>
      <w:bookmarkEnd w:id="214"/>
      <w:bookmarkEnd w:id="215"/>
      <w:bookmarkEnd w:id="216"/>
    </w:p>
    <w:p w14:paraId="1C35C5EE" w14:textId="74232ABD" w:rsidR="005D049B" w:rsidRPr="00F95B02" w:rsidRDefault="005D049B" w:rsidP="005D049B">
      <w:pPr>
        <w:keepNext/>
        <w:rPr>
          <w:rFonts w:cs="v5.0.0"/>
        </w:rPr>
      </w:pPr>
      <w:r w:rsidRPr="00F95B02">
        <w:rPr>
          <w:rFonts w:cs="v5.0.0"/>
        </w:rPr>
        <w:t>The limits in this clause are intended for Europe and may be applied regionally for BS operating in bands n1, n3, n7, n8, n38, n65</w:t>
      </w:r>
      <w:ins w:id="217" w:author="Angelow, Iwajlo (Nokia - US/Naperville)" w:date="2022-03-04T10:07:00Z">
        <w:r>
          <w:rPr>
            <w:rFonts w:cs="v5.0.0"/>
          </w:rPr>
          <w:t>, n101</w:t>
        </w:r>
      </w:ins>
      <w:r w:rsidRPr="00F95B02">
        <w:rPr>
          <w:rFonts w:cs="v5.0.0"/>
        </w:rPr>
        <w:t>.</w:t>
      </w:r>
    </w:p>
    <w:p w14:paraId="55F6F648" w14:textId="4AD83D70" w:rsidR="005D049B" w:rsidRPr="00F95B02" w:rsidRDefault="005D049B" w:rsidP="005D049B">
      <w:pPr>
        <w:keepNext/>
        <w:rPr>
          <w:rFonts w:cs="v5.0.0"/>
        </w:rPr>
      </w:pPr>
      <w:r w:rsidRPr="00F95B02">
        <w:rPr>
          <w:rFonts w:cs="v5.0.0"/>
        </w:rPr>
        <w:t xml:space="preserve">For a BS operating in bands n1, n3, n8, n65 or </w:t>
      </w:r>
      <w:r w:rsidRPr="00F95B02">
        <w:rPr>
          <w:rFonts w:cs="v5.0.0"/>
          <w:i/>
        </w:rPr>
        <w:t>BS type 1-C</w:t>
      </w:r>
      <w:r w:rsidRPr="00F95B02">
        <w:rPr>
          <w:rFonts w:cs="v5.0.0"/>
        </w:rPr>
        <w:t xml:space="preserve"> operating in bands n7</w:t>
      </w:r>
      <w:del w:id="218" w:author="Angelow, Iwajlo (Nokia - US/Naperville)" w:date="2022-03-04T10:07:00Z">
        <w:r w:rsidRPr="00F95B02" w:rsidDel="005D049B">
          <w:rPr>
            <w:rFonts w:cs="v5.0.0"/>
          </w:rPr>
          <w:delText xml:space="preserve"> or</w:delText>
        </w:r>
      </w:del>
      <w:ins w:id="219" w:author="Angelow, Iwajlo (Nokia - US/Naperville)" w:date="2022-03-04T10:07:00Z">
        <w:r>
          <w:rPr>
            <w:rFonts w:cs="v5.0.0"/>
          </w:rPr>
          <w:t>,</w:t>
        </w:r>
      </w:ins>
      <w:r w:rsidRPr="00F95B02">
        <w:rPr>
          <w:rFonts w:cs="v5.0.0"/>
        </w:rPr>
        <w:t xml:space="preserve"> n38</w:t>
      </w:r>
      <w:ins w:id="220" w:author="Angelow, Iwajlo (Nokia - US/Naperville)" w:date="2022-03-04T10:07:00Z">
        <w:r>
          <w:rPr>
            <w:rFonts w:cs="v5.0.0"/>
          </w:rPr>
          <w:t xml:space="preserve"> or n101</w:t>
        </w:r>
      </w:ins>
      <w:r w:rsidRPr="00F95B02">
        <w:rPr>
          <w:rFonts w:cs="v5.0.0"/>
        </w:rPr>
        <w:t xml:space="preserve">, </w:t>
      </w:r>
      <w:r w:rsidRPr="00F95B02">
        <w:rPr>
          <w:rFonts w:cs="v5.0.0"/>
          <w:i/>
        </w:rPr>
        <w:t>basic limits</w:t>
      </w:r>
      <w:r w:rsidRPr="00F95B02">
        <w:rPr>
          <w:rFonts w:cs="v5.0.0"/>
        </w:rPr>
        <w:t xml:space="preserve"> are specified in Table </w:t>
      </w:r>
      <w:r w:rsidRPr="00F95B02">
        <w:t>6.6.4.2.2.2</w:t>
      </w:r>
      <w:r w:rsidRPr="00F95B02">
        <w:rPr>
          <w:rFonts w:cs="v5.0.0"/>
        </w:rPr>
        <w:t>-1:</w:t>
      </w:r>
    </w:p>
    <w:p w14:paraId="7E530091" w14:textId="77777777" w:rsidR="005D049B" w:rsidRPr="00F95B02" w:rsidRDefault="005D049B" w:rsidP="005D049B">
      <w:pPr>
        <w:pStyle w:val="TH"/>
        <w:rPr>
          <w:rFonts w:cs="v5.0.0"/>
        </w:rPr>
      </w:pPr>
      <w:r w:rsidRPr="00F95B02">
        <w:t>Table 6.6.4.2.2.2-1: Regional Wide Area BS operating band unwanted emission limits for Category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5D049B" w:rsidRPr="00F95B02" w14:paraId="03B36B11" w14:textId="77777777" w:rsidTr="00822ACC">
        <w:trPr>
          <w:cantSplit/>
          <w:jc w:val="center"/>
        </w:trPr>
        <w:tc>
          <w:tcPr>
            <w:tcW w:w="2127" w:type="dxa"/>
          </w:tcPr>
          <w:p w14:paraId="5149C7C4" w14:textId="77777777" w:rsidR="005D049B" w:rsidRPr="00F95B02" w:rsidRDefault="005D049B" w:rsidP="00822ACC">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Pr>
          <w:p w14:paraId="1681853E" w14:textId="77777777" w:rsidR="005D049B" w:rsidRPr="00F95B02" w:rsidRDefault="005D049B" w:rsidP="00822ACC">
            <w:pPr>
              <w:pStyle w:val="TAH"/>
              <w:rPr>
                <w:rFonts w:cs="Arial"/>
              </w:rPr>
            </w:pPr>
            <w:r w:rsidRPr="00F95B02">
              <w:rPr>
                <w:rFonts w:cs="Arial"/>
              </w:rPr>
              <w:t>Frequency offset of measurement filter centre frequency, f_offset</w:t>
            </w:r>
          </w:p>
        </w:tc>
        <w:tc>
          <w:tcPr>
            <w:tcW w:w="3455" w:type="dxa"/>
          </w:tcPr>
          <w:p w14:paraId="01E1699A" w14:textId="77777777" w:rsidR="005D049B" w:rsidRPr="00F95B02" w:rsidRDefault="005D049B" w:rsidP="00822ACC">
            <w:pPr>
              <w:pStyle w:val="TAH"/>
              <w:rPr>
                <w:rFonts w:cs="Arial"/>
              </w:rPr>
            </w:pPr>
            <w:r w:rsidRPr="00F95B02">
              <w:rPr>
                <w:rFonts w:cs="v5.0.0"/>
                <w:i/>
                <w:lang w:eastAsia="zh-CN"/>
              </w:rPr>
              <w:t>Basic limits</w:t>
            </w:r>
            <w:r w:rsidRPr="00F95B02">
              <w:rPr>
                <w:rFonts w:cs="Arial"/>
              </w:rPr>
              <w:t xml:space="preserve"> (Note 1, 2)</w:t>
            </w:r>
          </w:p>
        </w:tc>
        <w:tc>
          <w:tcPr>
            <w:tcW w:w="1430" w:type="dxa"/>
          </w:tcPr>
          <w:p w14:paraId="3F9CF6C3" w14:textId="77777777" w:rsidR="005D049B" w:rsidRPr="00F95B02" w:rsidRDefault="005D049B" w:rsidP="00822ACC">
            <w:pPr>
              <w:pStyle w:val="TAH"/>
              <w:rPr>
                <w:rFonts w:cs="Arial"/>
              </w:rPr>
            </w:pPr>
            <w:r w:rsidRPr="00F95B02">
              <w:rPr>
                <w:rFonts w:cs="Arial"/>
                <w:i/>
              </w:rPr>
              <w:t>Measurement bandwidth</w:t>
            </w:r>
          </w:p>
        </w:tc>
      </w:tr>
      <w:tr w:rsidR="005D049B" w:rsidRPr="00F95B02" w14:paraId="126BBA64" w14:textId="77777777" w:rsidTr="00822ACC">
        <w:trPr>
          <w:cantSplit/>
          <w:jc w:val="center"/>
        </w:trPr>
        <w:tc>
          <w:tcPr>
            <w:tcW w:w="2127" w:type="dxa"/>
          </w:tcPr>
          <w:p w14:paraId="151F1597" w14:textId="77777777" w:rsidR="005D049B" w:rsidRPr="00F95B02" w:rsidRDefault="005D049B" w:rsidP="00822ACC">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0.2 MHz</w:t>
            </w:r>
          </w:p>
        </w:tc>
        <w:tc>
          <w:tcPr>
            <w:tcW w:w="2976" w:type="dxa"/>
          </w:tcPr>
          <w:p w14:paraId="648BEDFD" w14:textId="77777777" w:rsidR="005D049B" w:rsidRPr="00F95B02" w:rsidRDefault="005D049B" w:rsidP="00822ACC">
            <w:pPr>
              <w:pStyle w:val="TAC"/>
              <w:rPr>
                <w:rFonts w:cs="v5.0.0"/>
              </w:rPr>
            </w:pPr>
            <w:r w:rsidRPr="00F95B02">
              <w:rPr>
                <w:rFonts w:cs="v5.0.0"/>
              </w:rPr>
              <w:t xml:space="preserve">0.015 MHz </w:t>
            </w:r>
            <w:r w:rsidRPr="00F95B02">
              <w:rPr>
                <w:rFonts w:cs="v5.0.0"/>
              </w:rPr>
              <w:sym w:font="Symbol" w:char="F0A3"/>
            </w:r>
            <w:r w:rsidRPr="00F95B02">
              <w:rPr>
                <w:rFonts w:cs="v5.0.0"/>
              </w:rPr>
              <w:t xml:space="preserve"> f_offset &lt; 0.215 MHz </w:t>
            </w:r>
          </w:p>
        </w:tc>
        <w:tc>
          <w:tcPr>
            <w:tcW w:w="3455" w:type="dxa"/>
          </w:tcPr>
          <w:p w14:paraId="6735DC39" w14:textId="77777777" w:rsidR="005D049B" w:rsidRPr="00F95B02" w:rsidRDefault="005D049B" w:rsidP="00822ACC">
            <w:pPr>
              <w:pStyle w:val="TAC"/>
              <w:rPr>
                <w:rFonts w:cs="Arial"/>
              </w:rPr>
            </w:pPr>
            <w:r w:rsidRPr="00F95B02">
              <w:rPr>
                <w:rFonts w:cs="Arial"/>
              </w:rPr>
              <w:t>-14 dBm</w:t>
            </w:r>
          </w:p>
        </w:tc>
        <w:tc>
          <w:tcPr>
            <w:tcW w:w="1430" w:type="dxa"/>
          </w:tcPr>
          <w:p w14:paraId="184E6454" w14:textId="77777777" w:rsidR="005D049B" w:rsidRPr="00F95B02" w:rsidRDefault="005D049B" w:rsidP="00822ACC">
            <w:pPr>
              <w:pStyle w:val="TAC"/>
              <w:rPr>
                <w:rFonts w:cs="Arial"/>
              </w:rPr>
            </w:pPr>
            <w:r w:rsidRPr="00F95B02">
              <w:rPr>
                <w:rFonts w:cs="Arial"/>
              </w:rPr>
              <w:t xml:space="preserve">30 kHz </w:t>
            </w:r>
          </w:p>
        </w:tc>
      </w:tr>
      <w:tr w:rsidR="005D049B" w:rsidRPr="00F95B02" w14:paraId="030CCEB3" w14:textId="77777777" w:rsidTr="00822ACC">
        <w:trPr>
          <w:cantSplit/>
          <w:jc w:val="center"/>
        </w:trPr>
        <w:tc>
          <w:tcPr>
            <w:tcW w:w="2127" w:type="dxa"/>
          </w:tcPr>
          <w:p w14:paraId="49DA59EE" w14:textId="77777777" w:rsidR="005D049B" w:rsidRPr="00F95B02" w:rsidRDefault="005D049B" w:rsidP="00822ACC">
            <w:pPr>
              <w:pStyle w:val="TAC"/>
              <w:rPr>
                <w:rFonts w:cs="v5.0.0"/>
              </w:rPr>
            </w:pPr>
            <w:r w:rsidRPr="00F95B02">
              <w:rPr>
                <w:rFonts w:cs="v5.0.0"/>
              </w:rPr>
              <w:t xml:space="preserve">0.2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1 MHz</w:t>
            </w:r>
          </w:p>
        </w:tc>
        <w:tc>
          <w:tcPr>
            <w:tcW w:w="2976" w:type="dxa"/>
          </w:tcPr>
          <w:p w14:paraId="58B8E3DD" w14:textId="77777777" w:rsidR="005D049B" w:rsidRPr="00F95B02" w:rsidRDefault="005D049B" w:rsidP="00822ACC">
            <w:pPr>
              <w:pStyle w:val="TAC"/>
              <w:rPr>
                <w:rFonts w:cs="v5.0.0"/>
              </w:rPr>
            </w:pPr>
            <w:r w:rsidRPr="00F95B02">
              <w:rPr>
                <w:rFonts w:cs="v5.0.0"/>
              </w:rPr>
              <w:t xml:space="preserve">0.215 MHz </w:t>
            </w:r>
            <w:r w:rsidRPr="00F95B02">
              <w:rPr>
                <w:rFonts w:cs="v5.0.0"/>
              </w:rPr>
              <w:sym w:font="Symbol" w:char="F0A3"/>
            </w:r>
            <w:r w:rsidRPr="00F95B02">
              <w:rPr>
                <w:rFonts w:cs="v5.0.0"/>
              </w:rPr>
              <w:t xml:space="preserve"> f_offset &lt; 1.015 MHz</w:t>
            </w:r>
          </w:p>
        </w:tc>
        <w:tc>
          <w:tcPr>
            <w:tcW w:w="3455" w:type="dxa"/>
          </w:tcPr>
          <w:p w14:paraId="480A7E69" w14:textId="77777777" w:rsidR="005D049B" w:rsidRPr="00F95B02" w:rsidRDefault="005D049B" w:rsidP="00822ACC">
            <w:pPr>
              <w:pStyle w:val="TAC"/>
              <w:rPr>
                <w:rFonts w:cs="Arial"/>
              </w:rPr>
            </w:pPr>
            <w:r w:rsidRPr="00F95B02">
              <w:rPr>
                <w:rFonts w:cs="Arial"/>
                <w:position w:val="-30"/>
              </w:rPr>
              <w:object w:dxaOrig="3660" w:dyaOrig="720" w14:anchorId="39F4D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31.8pt" o:ole="" fillcolor="window">
                  <v:imagedata r:id="rId19" o:title=""/>
                </v:shape>
                <o:OLEObject Type="Embed" ProgID="Equation.3" ShapeID="_x0000_i1025" DrawAspect="Content" ObjectID="_1707975230" r:id="rId20"/>
              </w:object>
            </w:r>
          </w:p>
        </w:tc>
        <w:tc>
          <w:tcPr>
            <w:tcW w:w="1430" w:type="dxa"/>
          </w:tcPr>
          <w:p w14:paraId="55A055EA" w14:textId="77777777" w:rsidR="005D049B" w:rsidRPr="00F95B02" w:rsidRDefault="005D049B" w:rsidP="00822ACC">
            <w:pPr>
              <w:pStyle w:val="TAC"/>
              <w:rPr>
                <w:rFonts w:cs="Arial"/>
              </w:rPr>
            </w:pPr>
            <w:r w:rsidRPr="00F95B02">
              <w:rPr>
                <w:rFonts w:cs="Arial"/>
              </w:rPr>
              <w:t xml:space="preserve">30 kHz </w:t>
            </w:r>
          </w:p>
        </w:tc>
      </w:tr>
      <w:tr w:rsidR="005D049B" w:rsidRPr="00F95B02" w14:paraId="3A04F3C7" w14:textId="77777777" w:rsidTr="00822ACC">
        <w:trPr>
          <w:cantSplit/>
          <w:jc w:val="center"/>
        </w:trPr>
        <w:tc>
          <w:tcPr>
            <w:tcW w:w="2127" w:type="dxa"/>
          </w:tcPr>
          <w:p w14:paraId="1D625098" w14:textId="77777777" w:rsidR="005D049B" w:rsidRPr="00F95B02" w:rsidRDefault="005D049B" w:rsidP="00822ACC">
            <w:pPr>
              <w:pStyle w:val="TAC"/>
              <w:rPr>
                <w:rFonts w:cs="v5.0.0"/>
              </w:rPr>
            </w:pPr>
            <w:r w:rsidRPr="00F95B02">
              <w:rPr>
                <w:rFonts w:cs="v5.0.0"/>
              </w:rPr>
              <w:t>(Note 4)</w:t>
            </w:r>
          </w:p>
        </w:tc>
        <w:tc>
          <w:tcPr>
            <w:tcW w:w="2976" w:type="dxa"/>
          </w:tcPr>
          <w:p w14:paraId="5FBA8719" w14:textId="77777777" w:rsidR="005D049B" w:rsidRPr="00F95B02" w:rsidRDefault="005D049B" w:rsidP="00822ACC">
            <w:pPr>
              <w:pStyle w:val="TAC"/>
              <w:rPr>
                <w:rFonts w:cs="v5.0.0"/>
              </w:rPr>
            </w:pPr>
            <w:r w:rsidRPr="00F95B02">
              <w:rPr>
                <w:rFonts w:cs="v5.0.0"/>
              </w:rPr>
              <w:t xml:space="preserve">1.015 MHz </w:t>
            </w:r>
            <w:r w:rsidRPr="00F95B02">
              <w:rPr>
                <w:rFonts w:cs="v5.0.0"/>
              </w:rPr>
              <w:sym w:font="Symbol" w:char="F0A3"/>
            </w:r>
            <w:r w:rsidRPr="00F95B02">
              <w:rPr>
                <w:rFonts w:cs="v5.0.0"/>
              </w:rPr>
              <w:t xml:space="preserve"> f_offset &lt; 1.5 MHz </w:t>
            </w:r>
          </w:p>
        </w:tc>
        <w:tc>
          <w:tcPr>
            <w:tcW w:w="3455" w:type="dxa"/>
          </w:tcPr>
          <w:p w14:paraId="11DDBD8D" w14:textId="77777777" w:rsidR="005D049B" w:rsidRPr="00F95B02" w:rsidRDefault="005D049B" w:rsidP="00822ACC">
            <w:pPr>
              <w:pStyle w:val="TAC"/>
              <w:rPr>
                <w:rFonts w:cs="Arial"/>
              </w:rPr>
            </w:pPr>
            <w:r w:rsidRPr="00F95B02">
              <w:rPr>
                <w:rFonts w:cs="Arial"/>
              </w:rPr>
              <w:t>-26 dBm</w:t>
            </w:r>
          </w:p>
        </w:tc>
        <w:tc>
          <w:tcPr>
            <w:tcW w:w="1430" w:type="dxa"/>
          </w:tcPr>
          <w:p w14:paraId="02BD7A2E" w14:textId="77777777" w:rsidR="005D049B" w:rsidRPr="00F95B02" w:rsidRDefault="005D049B" w:rsidP="00822ACC">
            <w:pPr>
              <w:pStyle w:val="TAC"/>
              <w:rPr>
                <w:rFonts w:cs="Arial"/>
              </w:rPr>
            </w:pPr>
            <w:r w:rsidRPr="00F95B02">
              <w:rPr>
                <w:rFonts w:cs="Arial"/>
              </w:rPr>
              <w:t xml:space="preserve">30 kHz </w:t>
            </w:r>
          </w:p>
        </w:tc>
      </w:tr>
      <w:tr w:rsidR="005D049B" w:rsidRPr="00F95B02" w14:paraId="4314E5C7" w14:textId="77777777" w:rsidTr="00822ACC">
        <w:trPr>
          <w:cantSplit/>
          <w:jc w:val="center"/>
        </w:trPr>
        <w:tc>
          <w:tcPr>
            <w:tcW w:w="2127" w:type="dxa"/>
          </w:tcPr>
          <w:p w14:paraId="6B08F48E" w14:textId="77777777" w:rsidR="005D049B" w:rsidRPr="00F95B02" w:rsidRDefault="005D049B" w:rsidP="00822ACC">
            <w:pPr>
              <w:pStyle w:val="TAC"/>
              <w:rPr>
                <w:rFonts w:cs="Arial"/>
                <w:lang w:val="fr-FR"/>
              </w:rPr>
            </w:pPr>
            <w:r w:rsidRPr="00F95B02">
              <w:rPr>
                <w:rFonts w:cs="v5.0.0"/>
                <w:lang w:val="fr-FR"/>
              </w:rPr>
              <w:t xml:space="preserve">1 MHz </w:t>
            </w:r>
            <w:r w:rsidRPr="00F95B02">
              <w:rPr>
                <w:rFonts w:cs="v5.0.0"/>
              </w:rPr>
              <w:sym w:font="Symbol" w:char="F0A3"/>
            </w:r>
            <w:r w:rsidRPr="00F95B02">
              <w:rPr>
                <w:rFonts w:cs="v5.0.0"/>
                <w:lang w:val="fr-FR"/>
              </w:rPr>
              <w:t xml:space="preserve"> </w:t>
            </w:r>
            <w:r w:rsidRPr="00F95B02">
              <w:rPr>
                <w:rFonts w:cs="v5.0.0"/>
              </w:rPr>
              <w:sym w:font="Symbol" w:char="F044"/>
            </w:r>
            <w:r w:rsidRPr="00F95B02">
              <w:rPr>
                <w:rFonts w:cs="v5.0.0"/>
                <w:lang w:val="fr-FR"/>
              </w:rPr>
              <w:t xml:space="preserve">f </w:t>
            </w:r>
            <w:r w:rsidRPr="00F95B02">
              <w:rPr>
                <w:rFonts w:cs="Arial"/>
              </w:rPr>
              <w:sym w:font="Symbol" w:char="F0A3"/>
            </w:r>
          </w:p>
          <w:p w14:paraId="519AE592" w14:textId="77777777" w:rsidR="005D049B" w:rsidRPr="00F95B02" w:rsidRDefault="005D049B" w:rsidP="00822ACC">
            <w:pPr>
              <w:pStyle w:val="TAC"/>
              <w:rPr>
                <w:rFonts w:cs="v5.0.0"/>
                <w:lang w:val="fr-FR"/>
              </w:rPr>
            </w:pPr>
            <w:r w:rsidRPr="00F95B02">
              <w:rPr>
                <w:rFonts w:cs="Arial"/>
                <w:lang w:val="fr-FR"/>
              </w:rPr>
              <w:t xml:space="preserve">min( 10 MHz, </w:t>
            </w:r>
            <w:r w:rsidRPr="00F95B02">
              <w:rPr>
                <w:rFonts w:cs="Arial"/>
              </w:rPr>
              <w:sym w:font="Symbol" w:char="F044"/>
            </w:r>
            <w:r w:rsidRPr="00F95B02">
              <w:rPr>
                <w:rFonts w:cs="Arial"/>
                <w:lang w:val="fr-FR"/>
              </w:rPr>
              <w:t>f</w:t>
            </w:r>
            <w:r w:rsidRPr="00F95B02">
              <w:rPr>
                <w:rFonts w:cs="Arial"/>
                <w:vertAlign w:val="subscript"/>
                <w:lang w:val="fr-FR"/>
              </w:rPr>
              <w:t>max</w:t>
            </w:r>
            <w:r w:rsidRPr="00F95B02">
              <w:rPr>
                <w:rFonts w:cs="Arial"/>
                <w:lang w:val="fr-FR"/>
              </w:rPr>
              <w:t xml:space="preserve">) </w:t>
            </w:r>
          </w:p>
        </w:tc>
        <w:tc>
          <w:tcPr>
            <w:tcW w:w="2976" w:type="dxa"/>
          </w:tcPr>
          <w:p w14:paraId="3E65E0CA" w14:textId="77777777" w:rsidR="005D049B" w:rsidRPr="00F95B02" w:rsidRDefault="005D049B" w:rsidP="00822ACC">
            <w:pPr>
              <w:pStyle w:val="TAC"/>
              <w:rPr>
                <w:rFonts w:cs="v5.0.0"/>
                <w:lang w:val="sv-SE"/>
              </w:rPr>
            </w:pPr>
            <w:r w:rsidRPr="00F95B02">
              <w:rPr>
                <w:rFonts w:cs="v5.0.0"/>
                <w:lang w:val="sv-SE"/>
              </w:rPr>
              <w:t xml:space="preserve">1.5 MHz </w:t>
            </w:r>
            <w:r w:rsidRPr="00F95B02">
              <w:rPr>
                <w:rFonts w:cs="v5.0.0"/>
              </w:rPr>
              <w:sym w:font="Symbol" w:char="F0A3"/>
            </w:r>
            <w:r w:rsidRPr="00F95B02">
              <w:rPr>
                <w:rFonts w:cs="v5.0.0"/>
                <w:lang w:val="sv-SE"/>
              </w:rPr>
              <w:t xml:space="preserve"> f_offset &lt;</w:t>
            </w:r>
          </w:p>
          <w:p w14:paraId="656D7B8C" w14:textId="77777777" w:rsidR="005D049B" w:rsidRPr="00F95B02" w:rsidRDefault="005D049B" w:rsidP="00822ACC">
            <w:pPr>
              <w:pStyle w:val="TAC"/>
              <w:rPr>
                <w:rFonts w:cs="v5.0.0"/>
                <w:lang w:val="sv-SE"/>
              </w:rPr>
            </w:pPr>
            <w:r w:rsidRPr="00F95B02">
              <w:rPr>
                <w:rFonts w:cs="v5.0.0"/>
                <w:lang w:val="sv-SE"/>
              </w:rPr>
              <w:t>min(10.5 MHz, f_offset</w:t>
            </w:r>
            <w:r w:rsidRPr="00F95B02">
              <w:rPr>
                <w:rFonts w:cs="v5.0.0"/>
                <w:vertAlign w:val="subscript"/>
                <w:lang w:val="sv-SE"/>
              </w:rPr>
              <w:t>max</w:t>
            </w:r>
            <w:r w:rsidRPr="00F95B02">
              <w:rPr>
                <w:rFonts w:cs="v5.0.0"/>
                <w:lang w:val="sv-SE"/>
              </w:rPr>
              <w:t>)</w:t>
            </w:r>
          </w:p>
        </w:tc>
        <w:tc>
          <w:tcPr>
            <w:tcW w:w="3455" w:type="dxa"/>
          </w:tcPr>
          <w:p w14:paraId="3429A5B8" w14:textId="77777777" w:rsidR="005D049B" w:rsidRPr="00F95B02" w:rsidRDefault="005D049B" w:rsidP="00822ACC">
            <w:pPr>
              <w:pStyle w:val="TAC"/>
              <w:rPr>
                <w:rFonts w:cs="Arial"/>
              </w:rPr>
            </w:pPr>
            <w:r w:rsidRPr="00F95B02">
              <w:rPr>
                <w:rFonts w:cs="Arial"/>
              </w:rPr>
              <w:t>-13 dBm</w:t>
            </w:r>
          </w:p>
        </w:tc>
        <w:tc>
          <w:tcPr>
            <w:tcW w:w="1430" w:type="dxa"/>
          </w:tcPr>
          <w:p w14:paraId="3CC740FC" w14:textId="77777777" w:rsidR="005D049B" w:rsidRPr="00F95B02" w:rsidRDefault="005D049B" w:rsidP="00822ACC">
            <w:pPr>
              <w:pStyle w:val="TAC"/>
              <w:rPr>
                <w:rFonts w:cs="Arial"/>
              </w:rPr>
            </w:pPr>
            <w:r w:rsidRPr="00F95B02">
              <w:rPr>
                <w:rFonts w:cs="Arial"/>
              </w:rPr>
              <w:t xml:space="preserve">1 MHz </w:t>
            </w:r>
          </w:p>
        </w:tc>
      </w:tr>
      <w:tr w:rsidR="005D049B" w:rsidRPr="00F95B02" w14:paraId="1348E32F" w14:textId="77777777" w:rsidTr="00822ACC">
        <w:trPr>
          <w:cantSplit/>
          <w:jc w:val="center"/>
        </w:trPr>
        <w:tc>
          <w:tcPr>
            <w:tcW w:w="2127" w:type="dxa"/>
          </w:tcPr>
          <w:p w14:paraId="13BFE228" w14:textId="77777777" w:rsidR="005D049B" w:rsidRPr="00F95B02" w:rsidRDefault="005D049B" w:rsidP="00822ACC">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14:paraId="4353CA5C" w14:textId="77777777" w:rsidR="005D049B" w:rsidRPr="00F95B02" w:rsidRDefault="005D049B" w:rsidP="00822ACC">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14:paraId="0086FD3F" w14:textId="77777777" w:rsidR="005D049B" w:rsidRPr="00F95B02" w:rsidRDefault="005D049B" w:rsidP="00822ACC">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14:paraId="55AE1AD9" w14:textId="77777777" w:rsidR="005D049B" w:rsidRPr="00F95B02" w:rsidRDefault="005D049B" w:rsidP="00822ACC">
            <w:pPr>
              <w:pStyle w:val="TAC"/>
              <w:rPr>
                <w:rFonts w:cs="Arial"/>
              </w:rPr>
            </w:pPr>
            <w:r w:rsidRPr="00F95B02">
              <w:rPr>
                <w:rFonts w:cs="Arial"/>
              </w:rPr>
              <w:t xml:space="preserve">1 MHz </w:t>
            </w:r>
          </w:p>
        </w:tc>
      </w:tr>
      <w:tr w:rsidR="005D049B" w:rsidRPr="00F95B02" w14:paraId="70FD2379" w14:textId="77777777" w:rsidTr="00822ACC">
        <w:trPr>
          <w:cantSplit/>
          <w:jc w:val="center"/>
        </w:trPr>
        <w:tc>
          <w:tcPr>
            <w:tcW w:w="9988" w:type="dxa"/>
            <w:gridSpan w:val="4"/>
          </w:tcPr>
          <w:p w14:paraId="6E4033AD" w14:textId="77777777" w:rsidR="005D049B" w:rsidRPr="00F95B02" w:rsidRDefault="005D049B" w:rsidP="00822ACC">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minimum requirement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minimum requirement within </w:t>
            </w:r>
            <w:r w:rsidRPr="00F95B02">
              <w:rPr>
                <w:rFonts w:cs="Arial"/>
                <w:i/>
              </w:rPr>
              <w:t>sub-block gaps</w:t>
            </w:r>
            <w:r w:rsidRPr="00F95B02">
              <w:rPr>
                <w:rFonts w:cs="Arial"/>
              </w:rPr>
              <w:t xml:space="preserve"> shall be -15dBm/1MHz.</w:t>
            </w:r>
          </w:p>
          <w:p w14:paraId="300B5721" w14:textId="77777777" w:rsidR="005D049B" w:rsidRPr="00F95B02" w:rsidRDefault="005D049B" w:rsidP="00822ACC">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minimum requirement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v5.0.0"/>
              </w:rPr>
              <w:t xml:space="preserve">, where the contribution from the far-end </w:t>
            </w:r>
            <w:r w:rsidRPr="00F95B02">
              <w:rPr>
                <w:rFonts w:cs="v5.0.0"/>
                <w:i/>
              </w:rPr>
              <w:t>sub-block</w:t>
            </w:r>
            <w:r w:rsidRPr="00F95B02">
              <w:rPr>
                <w:rFonts w:cs="v5.0.0"/>
              </w:rPr>
              <w:t xml:space="preserve"> </w:t>
            </w:r>
            <w:r w:rsidRPr="00F95B02">
              <w:rPr>
                <w:rFonts w:cs="Arial"/>
              </w:rPr>
              <w:t xml:space="preserve">or RF Bandwidth </w:t>
            </w:r>
            <w:r w:rsidRPr="00F95B02">
              <w:rPr>
                <w:rFonts w:cs="v5.0.0"/>
              </w:rPr>
              <w:t xml:space="preserve">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or RF Bandwidth.</w:t>
            </w:r>
          </w:p>
          <w:p w14:paraId="3E1A5A64" w14:textId="77777777" w:rsidR="005D049B" w:rsidRPr="00F95B02" w:rsidRDefault="005D049B" w:rsidP="00822ACC">
            <w:pPr>
              <w:pStyle w:val="TAN"/>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p w14:paraId="140A7A29" w14:textId="77777777" w:rsidR="005D049B" w:rsidRPr="00F95B02" w:rsidRDefault="005D049B" w:rsidP="00822ACC">
            <w:pPr>
              <w:pStyle w:val="NO"/>
              <w:ind w:left="0" w:firstLine="0"/>
              <w:rPr>
                <w:rFonts w:cs="Arial"/>
              </w:rPr>
            </w:pPr>
            <w:r w:rsidRPr="00F95B02">
              <w:rPr>
                <w:rFonts w:ascii="Arial" w:hAnsi="Arial"/>
                <w:sz w:val="18"/>
              </w:rPr>
              <w:t>NOTE 4:</w:t>
            </w:r>
            <w:r w:rsidRPr="00F95B02">
              <w:tab/>
            </w:r>
            <w:r w:rsidRPr="00F95B02">
              <w:rPr>
                <w:rFonts w:ascii="Arial" w:hAnsi="Arial"/>
                <w:sz w:val="18"/>
              </w:rPr>
              <w:t xml:space="preserve">This frequency range ensures that the range of values of </w:t>
            </w:r>
            <w:r w:rsidRPr="00F95B02">
              <w:t xml:space="preserve">f_offset </w:t>
            </w:r>
            <w:r w:rsidRPr="00F95B02">
              <w:rPr>
                <w:rFonts w:ascii="Arial" w:hAnsi="Arial"/>
                <w:sz w:val="18"/>
              </w:rPr>
              <w:t>is continuous.</w:t>
            </w:r>
          </w:p>
        </w:tc>
      </w:tr>
    </w:tbl>
    <w:p w14:paraId="4554A9DF" w14:textId="1082F608" w:rsidR="00AB0BF7" w:rsidRDefault="00AB0BF7" w:rsidP="00AB0BF7">
      <w:pPr>
        <w:rPr>
          <w:rFonts w:eastAsia="Yu Mincho"/>
        </w:rPr>
      </w:pPr>
    </w:p>
    <w:p w14:paraId="226952C5" w14:textId="77777777" w:rsidR="005D049B" w:rsidRPr="00B14F11" w:rsidRDefault="005D049B" w:rsidP="005D049B">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2932641A" w14:textId="77777777" w:rsidR="005D049B" w:rsidRPr="00F95B02" w:rsidRDefault="005D049B" w:rsidP="005D049B">
      <w:pPr>
        <w:pStyle w:val="Heading5"/>
      </w:pPr>
      <w:bookmarkStart w:id="221" w:name="_Toc21127512"/>
      <w:bookmarkStart w:id="222" w:name="_Toc29811721"/>
      <w:bookmarkStart w:id="223" w:name="_Toc36817273"/>
      <w:bookmarkStart w:id="224" w:name="_Toc37260190"/>
      <w:bookmarkStart w:id="225" w:name="_Toc37267578"/>
      <w:bookmarkStart w:id="226" w:name="_Toc44712180"/>
      <w:bookmarkStart w:id="227" w:name="_Toc45893493"/>
      <w:bookmarkStart w:id="228" w:name="_Toc53178215"/>
      <w:bookmarkStart w:id="229" w:name="_Toc53178666"/>
      <w:bookmarkStart w:id="230" w:name="_Toc61178892"/>
      <w:bookmarkStart w:id="231" w:name="_Toc61179362"/>
      <w:bookmarkStart w:id="232" w:name="_Toc67916658"/>
      <w:bookmarkStart w:id="233" w:name="_Toc74663256"/>
      <w:bookmarkStart w:id="234" w:name="_Toc82621796"/>
      <w:bookmarkStart w:id="235" w:name="_Toc90422643"/>
      <w:r w:rsidRPr="00F95B02">
        <w:t>6.6.5.2.3</w:t>
      </w:r>
      <w:r w:rsidRPr="00F95B02">
        <w:tab/>
        <w:t>Additional spurious emissions requirements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D3700EF" w14:textId="77777777" w:rsidR="005D049B" w:rsidRPr="00F95B02" w:rsidRDefault="005D049B" w:rsidP="005D049B">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122B7FE2" w14:textId="77777777" w:rsidR="005D049B" w:rsidRPr="00F95B02" w:rsidRDefault="005D049B" w:rsidP="005D049B">
      <w:r w:rsidRPr="00F95B02">
        <w:t>Some requirements may apply for the protection of specific equipment (UE, MS and/or BS) or equipment operating in specific systems (GSM, CDMA, UTRA, E-UTRA, NR, etc.) as listed below.</w:t>
      </w:r>
    </w:p>
    <w:p w14:paraId="29D5B747" w14:textId="77777777" w:rsidR="005D049B" w:rsidRPr="00F95B02" w:rsidRDefault="005D049B" w:rsidP="005D049B">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xml:space="preserve">, the </w:t>
      </w:r>
      <w:proofErr w:type="gramStart"/>
      <w:r w:rsidRPr="00F95B02">
        <w:t>exclusions</w:t>
      </w:r>
      <w:proofErr w:type="gramEnd"/>
      <w:r w:rsidRPr="00F95B02">
        <w:t xml:space="preserve">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14:paraId="06E4DEC9" w14:textId="77777777" w:rsidR="005D049B" w:rsidRDefault="005D049B" w:rsidP="005D049B">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851"/>
        <w:gridCol w:w="1417"/>
        <w:gridCol w:w="4422"/>
      </w:tblGrid>
      <w:tr w:rsidR="005D049B" w:rsidRPr="00F95B02" w14:paraId="476BBA85" w14:textId="77777777" w:rsidTr="00822ACC">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15437D25" w14:textId="77777777" w:rsidR="005D049B" w:rsidRPr="00F95B02" w:rsidRDefault="005D049B" w:rsidP="00822ACC">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5924A9CA" w14:textId="77777777" w:rsidR="005D049B" w:rsidRPr="00F95B02" w:rsidRDefault="005D049B" w:rsidP="00822ACC">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6E9290CF" w14:textId="77777777" w:rsidR="005D049B" w:rsidRPr="00F95B02" w:rsidRDefault="005D049B" w:rsidP="00822ACC">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07CA3AA8" w14:textId="77777777" w:rsidR="005D049B" w:rsidRPr="00F95B02" w:rsidRDefault="005D049B" w:rsidP="00822ACC">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7438F068" w14:textId="77777777" w:rsidR="005D049B" w:rsidRPr="00F95B02" w:rsidRDefault="005D049B" w:rsidP="00822ACC">
            <w:pPr>
              <w:pStyle w:val="TAH"/>
              <w:rPr>
                <w:rFonts w:cs="Arial"/>
              </w:rPr>
            </w:pPr>
            <w:r w:rsidRPr="00F95B02">
              <w:rPr>
                <w:rFonts w:cs="Arial"/>
              </w:rPr>
              <w:t>Note</w:t>
            </w:r>
          </w:p>
        </w:tc>
      </w:tr>
      <w:tr w:rsidR="005D049B" w:rsidRPr="008307D3" w14:paraId="6387CC09"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0ADF5A29"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35928234" w14:textId="77777777" w:rsidR="005D049B" w:rsidRPr="008307D3" w:rsidRDefault="005D049B" w:rsidP="00822ACC">
            <w:pPr>
              <w:pStyle w:val="TAC"/>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14:paraId="5099DE48" w14:textId="77777777" w:rsidR="005D049B" w:rsidRPr="008307D3" w:rsidRDefault="005D049B" w:rsidP="00822ACC">
            <w:pPr>
              <w:pStyle w:val="TAC"/>
            </w:pPr>
            <w:r w:rsidRPr="00F95B02">
              <w:t>-57 dBm</w:t>
            </w:r>
          </w:p>
        </w:tc>
        <w:tc>
          <w:tcPr>
            <w:tcW w:w="1417" w:type="dxa"/>
            <w:tcBorders>
              <w:top w:val="single" w:sz="2" w:space="0" w:color="auto"/>
              <w:left w:val="single" w:sz="2" w:space="0" w:color="auto"/>
              <w:bottom w:val="single" w:sz="2" w:space="0" w:color="auto"/>
              <w:right w:val="single" w:sz="2" w:space="0" w:color="auto"/>
            </w:tcBorders>
          </w:tcPr>
          <w:p w14:paraId="39F13E62" w14:textId="77777777" w:rsidR="005D049B" w:rsidRPr="008307D3" w:rsidRDefault="005D049B" w:rsidP="00822ACC">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76F3015A" w14:textId="77777777" w:rsidR="005D049B" w:rsidRPr="008307D3" w:rsidRDefault="005D049B" w:rsidP="00822ACC">
            <w:pPr>
              <w:pStyle w:val="TAC"/>
            </w:pPr>
            <w:r w:rsidRPr="00F95B02">
              <w:t>This requirement does not apply to BS operating in band n8</w:t>
            </w:r>
          </w:p>
        </w:tc>
      </w:tr>
      <w:tr w:rsidR="005D049B" w:rsidRPr="008307D3" w14:paraId="67067959"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BAB564D" w14:textId="77777777" w:rsidR="005D049B" w:rsidRPr="008307D3" w:rsidRDefault="005D049B" w:rsidP="00822ACC">
            <w:pPr>
              <w:pStyle w:val="TAC"/>
            </w:pPr>
            <w:r w:rsidRPr="00F95B02">
              <w:t>GSM900</w:t>
            </w:r>
          </w:p>
        </w:tc>
        <w:tc>
          <w:tcPr>
            <w:tcW w:w="1701" w:type="dxa"/>
            <w:tcBorders>
              <w:top w:val="single" w:sz="2" w:space="0" w:color="auto"/>
              <w:left w:val="single" w:sz="2" w:space="0" w:color="auto"/>
              <w:bottom w:val="single" w:sz="2" w:space="0" w:color="auto"/>
              <w:right w:val="single" w:sz="2" w:space="0" w:color="auto"/>
            </w:tcBorders>
          </w:tcPr>
          <w:p w14:paraId="271AAA6E" w14:textId="77777777" w:rsidR="005D049B" w:rsidRPr="00F95B02" w:rsidRDefault="005D049B" w:rsidP="00822ACC">
            <w:pPr>
              <w:pStyle w:val="TAC"/>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14:paraId="45090B83" w14:textId="77777777" w:rsidR="005D049B" w:rsidRPr="00F95B02" w:rsidRDefault="005D049B" w:rsidP="00822ACC">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070B7A5C" w14:textId="77777777" w:rsidR="005D049B" w:rsidRPr="00F95B02" w:rsidRDefault="005D049B" w:rsidP="00822ACC">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5E61BFC3" w14:textId="77777777" w:rsidR="005D049B" w:rsidRPr="00F95B02" w:rsidRDefault="005D049B" w:rsidP="00822ACC">
            <w:pPr>
              <w:pStyle w:val="TAC"/>
            </w:pPr>
            <w:r w:rsidRPr="00F95B02">
              <w:t>For the frequency range 880-915 MHz, this requirement does not apply to BS operating in band n8, since it is already covered by the requirement in clause 6.6.5.2.2.</w:t>
            </w:r>
          </w:p>
        </w:tc>
      </w:tr>
      <w:tr w:rsidR="005D049B" w:rsidRPr="008307D3" w14:paraId="5C094E49"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7E6A3F8B" w14:textId="77777777" w:rsidR="005D049B" w:rsidRPr="008307D3" w:rsidRDefault="005D049B" w:rsidP="00822ACC">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14:paraId="4D14AD22" w14:textId="77777777" w:rsidR="005D049B" w:rsidRPr="00F95B02" w:rsidRDefault="005D049B" w:rsidP="00822ACC">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14:paraId="2D42D216" w14:textId="77777777" w:rsidR="005D049B" w:rsidRPr="00F95B02" w:rsidRDefault="005D049B" w:rsidP="00822ACC">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14:paraId="77825C92" w14:textId="77777777" w:rsidR="005D049B" w:rsidRPr="00F95B02" w:rsidRDefault="005D049B" w:rsidP="00822ACC">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5F265149" w14:textId="77777777" w:rsidR="005D049B" w:rsidRPr="00F95B02" w:rsidRDefault="005D049B" w:rsidP="00822ACC">
            <w:pPr>
              <w:pStyle w:val="TAC"/>
            </w:pPr>
            <w:r w:rsidRPr="00F95B02">
              <w:t xml:space="preserve">This requirement does not apply to BS operating in band n3. </w:t>
            </w:r>
          </w:p>
        </w:tc>
      </w:tr>
      <w:tr w:rsidR="005D049B" w:rsidRPr="008307D3" w14:paraId="5A9A2FB2"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C0D2E85" w14:textId="77777777" w:rsidR="005D049B" w:rsidRPr="008307D3" w:rsidRDefault="005D049B" w:rsidP="00822ACC">
            <w:pPr>
              <w:pStyle w:val="TAC"/>
            </w:pPr>
            <w:r w:rsidRPr="00F95B02">
              <w:t>DCS1800</w:t>
            </w:r>
          </w:p>
        </w:tc>
        <w:tc>
          <w:tcPr>
            <w:tcW w:w="1701" w:type="dxa"/>
            <w:tcBorders>
              <w:top w:val="single" w:sz="2" w:space="0" w:color="auto"/>
              <w:left w:val="single" w:sz="2" w:space="0" w:color="auto"/>
              <w:bottom w:val="single" w:sz="2" w:space="0" w:color="auto"/>
              <w:right w:val="single" w:sz="2" w:space="0" w:color="auto"/>
            </w:tcBorders>
          </w:tcPr>
          <w:p w14:paraId="50BE82A7" w14:textId="77777777" w:rsidR="005D049B" w:rsidRPr="00F95B02" w:rsidRDefault="005D049B" w:rsidP="00822ACC">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14:paraId="37A70E85" w14:textId="77777777" w:rsidR="005D049B" w:rsidRPr="00F95B02" w:rsidRDefault="005D049B" w:rsidP="00822ACC">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1EE4D398" w14:textId="77777777" w:rsidR="005D049B" w:rsidRPr="00F95B02" w:rsidRDefault="005D049B" w:rsidP="00822ACC">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4B962870" w14:textId="77777777" w:rsidR="005D049B" w:rsidRPr="00F95B02" w:rsidRDefault="005D049B" w:rsidP="00822ACC">
            <w:pPr>
              <w:pStyle w:val="TAC"/>
            </w:pPr>
            <w:r w:rsidRPr="00F95B02">
              <w:t>This requirement does not apply to BS operating in band n3, since it is already covered by the requirement in clause 6.6.5.2.2.</w:t>
            </w:r>
          </w:p>
        </w:tc>
      </w:tr>
      <w:tr w:rsidR="005D049B" w:rsidRPr="008307D3" w14:paraId="2029AA17"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6824A5CA"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60F92653" w14:textId="77777777" w:rsidR="005D049B" w:rsidRPr="00F95B02" w:rsidRDefault="005D049B" w:rsidP="00822ACC">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14:paraId="5140263A" w14:textId="77777777" w:rsidR="005D049B" w:rsidRPr="00F95B02" w:rsidRDefault="005D049B" w:rsidP="00822ACC">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14:paraId="25076460" w14:textId="77777777" w:rsidR="005D049B" w:rsidRPr="00F95B02" w:rsidRDefault="005D049B" w:rsidP="00822ACC">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27A28088" w14:textId="77777777" w:rsidR="005D049B" w:rsidRPr="00F95B02" w:rsidRDefault="005D049B" w:rsidP="00822ACC">
            <w:pPr>
              <w:pStyle w:val="TAC"/>
            </w:pPr>
            <w:r w:rsidRPr="00F95B02">
              <w:t xml:space="preserve">This requirement does not apply to BS operating in band n2, n25 or band n70.  </w:t>
            </w:r>
          </w:p>
        </w:tc>
      </w:tr>
      <w:tr w:rsidR="005D049B" w:rsidRPr="008307D3" w14:paraId="6F9F4B2E"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96EEF2C" w14:textId="77777777" w:rsidR="005D049B" w:rsidRPr="008307D3" w:rsidRDefault="005D049B" w:rsidP="00822ACC">
            <w:pPr>
              <w:pStyle w:val="TAC"/>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2FDA5B61" w14:textId="77777777" w:rsidR="005D049B" w:rsidRPr="00F95B02" w:rsidRDefault="005D049B" w:rsidP="00822ACC">
            <w:pPr>
              <w:pStyle w:val="TAC"/>
              <w:rPr>
                <w:rFonts w:cs="v5.0.0"/>
                <w:lang w:eastAsia="zh-CN"/>
              </w:rPr>
            </w:pPr>
            <w:r w:rsidRPr="00F95B02">
              <w:rPr>
                <w:rFonts w:cs="v5.0.0"/>
              </w:rPr>
              <w:t>1850 – 1910 MHz</w:t>
            </w:r>
          </w:p>
          <w:p w14:paraId="66F05D65" w14:textId="77777777" w:rsidR="005D049B" w:rsidRPr="00F95B02" w:rsidRDefault="005D049B" w:rsidP="00822ACC">
            <w:pPr>
              <w:pStyle w:val="TAC"/>
            </w:pPr>
          </w:p>
        </w:tc>
        <w:tc>
          <w:tcPr>
            <w:tcW w:w="851" w:type="dxa"/>
            <w:tcBorders>
              <w:top w:val="single" w:sz="2" w:space="0" w:color="auto"/>
              <w:left w:val="single" w:sz="2" w:space="0" w:color="auto"/>
              <w:bottom w:val="single" w:sz="2" w:space="0" w:color="auto"/>
              <w:right w:val="single" w:sz="2" w:space="0" w:color="auto"/>
            </w:tcBorders>
          </w:tcPr>
          <w:p w14:paraId="2E3BDEA2" w14:textId="77777777" w:rsidR="005D049B" w:rsidRPr="00F95B02" w:rsidRDefault="005D049B" w:rsidP="00822ACC">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14:paraId="49D8B8C1" w14:textId="77777777" w:rsidR="005D049B" w:rsidRPr="00F95B02" w:rsidRDefault="005D049B" w:rsidP="00822ACC">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14:paraId="1A349E08" w14:textId="77777777" w:rsidR="005D049B" w:rsidRPr="00F95B02" w:rsidRDefault="005D049B" w:rsidP="00822ACC">
            <w:pPr>
              <w:pStyle w:val="TAC"/>
            </w:pPr>
            <w:r w:rsidRPr="00F95B02">
              <w:t xml:space="preserve">This requirement does not apply to BS operating in band n2 or n25 since it is already covered by the requirement in clause 6.6.5.2.2.  </w:t>
            </w:r>
          </w:p>
        </w:tc>
      </w:tr>
      <w:tr w:rsidR="005D049B" w:rsidRPr="008307D3" w14:paraId="2350CA16"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4D141F58"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180341B9" w14:textId="77777777" w:rsidR="005D049B" w:rsidRPr="00F95B02" w:rsidRDefault="005D049B" w:rsidP="00822ACC">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14:paraId="4FFD0603" w14:textId="77777777" w:rsidR="005D049B" w:rsidRPr="00F95B02" w:rsidRDefault="005D049B" w:rsidP="00822ACC">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14:paraId="38DC7695" w14:textId="77777777" w:rsidR="005D049B" w:rsidRPr="00F95B02" w:rsidRDefault="005D049B" w:rsidP="00822ACC">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7CBE15A1" w14:textId="77777777" w:rsidR="005D049B" w:rsidRPr="00F95B02" w:rsidRDefault="005D049B" w:rsidP="00822ACC">
            <w:pPr>
              <w:pStyle w:val="TAC"/>
            </w:pPr>
            <w:r w:rsidRPr="00F95B02">
              <w:rPr>
                <w:rFonts w:cs="v5.0.0"/>
              </w:rPr>
              <w:t xml:space="preserve">This requirement does not apply to BS operating in band n5 or n26. </w:t>
            </w:r>
          </w:p>
        </w:tc>
      </w:tr>
      <w:tr w:rsidR="005D049B" w:rsidRPr="008307D3" w14:paraId="112376E3"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D656690" w14:textId="77777777" w:rsidR="005D049B" w:rsidRPr="008307D3" w:rsidRDefault="005D049B" w:rsidP="00822ACC">
            <w:pPr>
              <w:pStyle w:val="TAC"/>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661C8178" w14:textId="77777777" w:rsidR="005D049B" w:rsidRPr="00F95B02" w:rsidRDefault="005D049B" w:rsidP="00822ACC">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14:paraId="6E9FCCCE" w14:textId="77777777" w:rsidR="005D049B" w:rsidRPr="00F95B02" w:rsidRDefault="005D049B" w:rsidP="00822ACC">
            <w:pPr>
              <w:pStyle w:val="TAC"/>
              <w:rPr>
                <w:rFonts w:cs="v5.0.0"/>
              </w:rPr>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14:paraId="0380F07A" w14:textId="77777777" w:rsidR="005D049B" w:rsidRPr="00F95B02" w:rsidRDefault="005D049B" w:rsidP="00822ACC">
            <w:pPr>
              <w:pStyle w:val="TAC"/>
              <w:rPr>
                <w:rFonts w:cs="v5.0.0"/>
              </w:rPr>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049632B2" w14:textId="77777777" w:rsidR="005D049B" w:rsidRPr="00F95B02" w:rsidRDefault="005D049B" w:rsidP="00822ACC">
            <w:pPr>
              <w:pStyle w:val="TAC"/>
              <w:rPr>
                <w:rFonts w:cs="v5.0.0"/>
              </w:rPr>
            </w:pPr>
            <w:r w:rsidRPr="00F95B02">
              <w:rPr>
                <w:rFonts w:cs="v5.0.0"/>
              </w:rPr>
              <w:t>This requirement does not apply to BS operating in band n5 or n26, since it is already covered by the requirement in clause 6.6.5.2.2.</w:t>
            </w:r>
          </w:p>
        </w:tc>
      </w:tr>
      <w:tr w:rsidR="005D049B" w:rsidRPr="008307D3" w14:paraId="1D67DE25"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189499FD" w14:textId="77777777" w:rsidR="005D049B" w:rsidRPr="008307D3" w:rsidRDefault="005D049B" w:rsidP="00822ACC">
            <w:pPr>
              <w:pStyle w:val="TAC"/>
            </w:pPr>
            <w:r w:rsidRPr="00F95B02">
              <w:rPr>
                <w:rFonts w:cs="Arial"/>
              </w:rPr>
              <w:t>UTRA FDD Band I or</w:t>
            </w:r>
          </w:p>
        </w:tc>
        <w:tc>
          <w:tcPr>
            <w:tcW w:w="1701" w:type="dxa"/>
            <w:tcBorders>
              <w:top w:val="single" w:sz="2" w:space="0" w:color="auto"/>
              <w:left w:val="single" w:sz="2" w:space="0" w:color="auto"/>
              <w:bottom w:val="single" w:sz="2" w:space="0" w:color="auto"/>
              <w:right w:val="single" w:sz="2" w:space="0" w:color="auto"/>
            </w:tcBorders>
          </w:tcPr>
          <w:p w14:paraId="17E4493E" w14:textId="77777777" w:rsidR="005D049B" w:rsidRPr="00F95B02" w:rsidRDefault="005D049B" w:rsidP="00822ACC">
            <w:pPr>
              <w:pStyle w:val="TAC"/>
              <w:rPr>
                <w:rFonts w:cs="v5.0.0"/>
              </w:rPr>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14:paraId="2BDA8A32" w14:textId="77777777" w:rsidR="005D049B" w:rsidRPr="00F95B02" w:rsidRDefault="005D049B" w:rsidP="00822ACC">
            <w:pPr>
              <w:pStyle w:val="TAC"/>
              <w:rPr>
                <w:rFonts w:cs="v5.0.0"/>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9F45C41" w14:textId="77777777" w:rsidR="005D049B" w:rsidRPr="00F95B02" w:rsidRDefault="005D049B" w:rsidP="00822ACC">
            <w:pPr>
              <w:pStyle w:val="TAC"/>
              <w:rPr>
                <w:rFonts w:cs="v5.0.0"/>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841D61" w14:textId="77777777" w:rsidR="005D049B" w:rsidRPr="00F95B02" w:rsidRDefault="005D049B" w:rsidP="00822ACC">
            <w:pPr>
              <w:pStyle w:val="TAC"/>
              <w:rPr>
                <w:rFonts w:cs="v5.0.0"/>
              </w:rPr>
            </w:pPr>
            <w:r w:rsidRPr="00F95B02">
              <w:rPr>
                <w:rFonts w:cs="Arial"/>
              </w:rPr>
              <w:t>This requirement does not apply to BS operating in band n1 or n65</w:t>
            </w:r>
          </w:p>
        </w:tc>
      </w:tr>
      <w:tr w:rsidR="005D049B" w:rsidRPr="008307D3" w14:paraId="09ED135A"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34C1E4FE" w14:textId="77777777" w:rsidR="005D049B" w:rsidRPr="008307D3" w:rsidRDefault="005D049B" w:rsidP="00822ACC">
            <w:pPr>
              <w:pStyle w:val="TAC"/>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0D7ABCEB" w14:textId="77777777" w:rsidR="005D049B" w:rsidRPr="00F95B02" w:rsidRDefault="005D049B" w:rsidP="00822ACC">
            <w:pPr>
              <w:pStyle w:val="TAC"/>
              <w:rPr>
                <w:rFonts w:cs="Arial"/>
                <w:lang w:eastAsia="zh-CN"/>
              </w:rPr>
            </w:pPr>
            <w:r w:rsidRPr="00F95B02">
              <w:rPr>
                <w:rFonts w:cs="Arial"/>
              </w:rPr>
              <w:t>1920 – 1980 MHz</w:t>
            </w:r>
          </w:p>
          <w:p w14:paraId="38AE3247" w14:textId="77777777" w:rsidR="005D049B" w:rsidRPr="00F95B02" w:rsidRDefault="005D049B" w:rsidP="00822ACC">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0DCB9C65"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73B96E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419B979" w14:textId="77777777" w:rsidR="005D049B" w:rsidRPr="00F95B02" w:rsidRDefault="005D049B" w:rsidP="00822ACC">
            <w:pPr>
              <w:pStyle w:val="TAC"/>
              <w:rPr>
                <w:rFonts w:cs="Arial"/>
              </w:rPr>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5D049B" w:rsidRPr="008307D3" w14:paraId="3363AB5D"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670C269B" w14:textId="77777777" w:rsidR="005D049B" w:rsidRPr="008307D3" w:rsidRDefault="005D049B" w:rsidP="00822ACC">
            <w:pPr>
              <w:pStyle w:val="TAC"/>
            </w:pPr>
            <w:r w:rsidRPr="00F95B02">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5831EA04" w14:textId="77777777" w:rsidR="005D049B" w:rsidRPr="00F95B02" w:rsidRDefault="005D049B" w:rsidP="00822ACC">
            <w:pPr>
              <w:pStyle w:val="TAC"/>
              <w:rPr>
                <w:rFonts w:cs="Arial"/>
                <w:lang w:eastAsia="zh-CN"/>
              </w:rPr>
            </w:pPr>
            <w:r w:rsidRPr="00F95B02">
              <w:rPr>
                <w:rFonts w:cs="Arial"/>
              </w:rPr>
              <w:t>1930 – 1990 MHz</w:t>
            </w:r>
          </w:p>
          <w:p w14:paraId="0DEB6FE7" w14:textId="77777777" w:rsidR="005D049B" w:rsidRPr="00F95B02" w:rsidRDefault="005D049B" w:rsidP="00822ACC">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1C30993B"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F733BA3"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2C38F77" w14:textId="77777777" w:rsidR="005D049B" w:rsidRPr="00F95B02" w:rsidRDefault="005D049B" w:rsidP="00822ACC">
            <w:pPr>
              <w:pStyle w:val="TAC"/>
              <w:rPr>
                <w:rFonts w:cs="Arial"/>
              </w:rPr>
            </w:pPr>
            <w:r w:rsidRPr="00F95B02">
              <w:rPr>
                <w:rFonts w:cs="Arial"/>
              </w:rPr>
              <w:t xml:space="preserve">This requirement does not apply to BS operating in band n2 or n70.  </w:t>
            </w:r>
          </w:p>
        </w:tc>
      </w:tr>
      <w:tr w:rsidR="005D049B" w:rsidRPr="008307D3" w14:paraId="16B7C95A"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11B1CE2D" w14:textId="77777777" w:rsidR="005D049B" w:rsidRPr="008307D3" w:rsidRDefault="005D049B" w:rsidP="00822ACC">
            <w:pPr>
              <w:pStyle w:val="TAC"/>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6D3F6172" w14:textId="77777777" w:rsidR="005D049B" w:rsidRPr="00F95B02" w:rsidRDefault="005D049B" w:rsidP="00822ACC">
            <w:pPr>
              <w:pStyle w:val="TAC"/>
              <w:rPr>
                <w:rFonts w:cs="Arial"/>
                <w:lang w:eastAsia="zh-CN"/>
              </w:rPr>
            </w:pPr>
            <w:r w:rsidRPr="00F95B02">
              <w:rPr>
                <w:rFonts w:cs="Arial"/>
              </w:rPr>
              <w:t>1850 – 1910 MHz</w:t>
            </w:r>
          </w:p>
          <w:p w14:paraId="338A4F19" w14:textId="77777777" w:rsidR="005D049B" w:rsidRPr="00F95B02" w:rsidRDefault="005D049B" w:rsidP="00822ACC">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5C092F26"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762A011"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A38F28" w14:textId="77777777" w:rsidR="005D049B" w:rsidRPr="00F95B02" w:rsidRDefault="005D049B" w:rsidP="00822ACC">
            <w:pPr>
              <w:pStyle w:val="TAC"/>
              <w:rPr>
                <w:rFonts w:cs="Arial"/>
              </w:rPr>
            </w:pPr>
            <w:r w:rsidRPr="00F95B02">
              <w:rPr>
                <w:rFonts w:cs="Arial"/>
              </w:rPr>
              <w:t xml:space="preserve">This requirement does not apply to BS operating in band n2, </w:t>
            </w:r>
            <w:r w:rsidRPr="00F95B02">
              <w:rPr>
                <w:rFonts w:cs="v5.0.0"/>
              </w:rPr>
              <w:t>since it is already covered by the requirement in clause 6.6.5.2.2.</w:t>
            </w:r>
          </w:p>
        </w:tc>
      </w:tr>
      <w:tr w:rsidR="005D049B" w:rsidRPr="008307D3" w14:paraId="6AA1D025"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23B430AD" w14:textId="77777777" w:rsidR="005D049B" w:rsidRPr="008307D3" w:rsidRDefault="005D049B" w:rsidP="00822ACC">
            <w:pPr>
              <w:pStyle w:val="TAC"/>
            </w:pPr>
            <w:r w:rsidRPr="00F95B02">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52BC326A" w14:textId="77777777" w:rsidR="005D049B" w:rsidRPr="00F95B02" w:rsidRDefault="005D049B" w:rsidP="00822ACC">
            <w:pPr>
              <w:pStyle w:val="TAC"/>
              <w:rPr>
                <w:rFonts w:cs="Arial"/>
                <w:lang w:eastAsia="zh-CN"/>
              </w:rPr>
            </w:pPr>
            <w:r w:rsidRPr="00F95B02">
              <w:rPr>
                <w:rFonts w:cs="Arial"/>
              </w:rPr>
              <w:t>1805 – 1880 MHz</w:t>
            </w:r>
          </w:p>
          <w:p w14:paraId="18E6F6FC" w14:textId="77777777" w:rsidR="005D049B" w:rsidRPr="00F95B02" w:rsidRDefault="005D049B" w:rsidP="00822ACC">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6F9DD94A"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5A5F17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A2DD06E" w14:textId="77777777" w:rsidR="005D049B" w:rsidRPr="00F95B02" w:rsidRDefault="005D049B" w:rsidP="00822ACC">
            <w:pPr>
              <w:pStyle w:val="TAC"/>
              <w:rPr>
                <w:rFonts w:cs="Arial"/>
              </w:rPr>
            </w:pPr>
            <w:r w:rsidRPr="00F95B02">
              <w:rPr>
                <w:rFonts w:cs="Arial"/>
              </w:rPr>
              <w:t>This requirement does not apply to BS operating in band n3.</w:t>
            </w:r>
          </w:p>
        </w:tc>
      </w:tr>
      <w:tr w:rsidR="005D049B" w:rsidRPr="008307D3" w14:paraId="6D6D1CA0"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5CBB0085" w14:textId="77777777" w:rsidR="005D049B" w:rsidRPr="008307D3" w:rsidRDefault="005D049B" w:rsidP="00822ACC">
            <w:pPr>
              <w:pStyle w:val="TAC"/>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0D0FC96F" w14:textId="77777777" w:rsidR="005D049B" w:rsidRPr="00F95B02" w:rsidRDefault="005D049B" w:rsidP="00822ACC">
            <w:pPr>
              <w:pStyle w:val="TAC"/>
              <w:rPr>
                <w:rFonts w:cs="Arial"/>
              </w:rPr>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14:paraId="31AF5601"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E83446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CE4B7D3" w14:textId="77777777" w:rsidR="005D049B" w:rsidRPr="00F95B02" w:rsidRDefault="005D049B" w:rsidP="00822ACC">
            <w:pPr>
              <w:pStyle w:val="TAC"/>
              <w:rPr>
                <w:rFonts w:cs="Arial"/>
              </w:rPr>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5D049B" w:rsidRPr="008307D3" w14:paraId="43E41BB7"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0DF01373" w14:textId="77777777" w:rsidR="005D049B" w:rsidRPr="008307D3" w:rsidRDefault="005D049B" w:rsidP="00822ACC">
            <w:pPr>
              <w:pStyle w:val="TAC"/>
            </w:pPr>
            <w:r w:rsidRPr="00F95B02">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4E26D6DA" w14:textId="77777777" w:rsidR="005D049B" w:rsidRPr="00F95B02" w:rsidRDefault="005D049B" w:rsidP="00822ACC">
            <w:pPr>
              <w:pStyle w:val="TAC"/>
              <w:rPr>
                <w:rFonts w:cs="Arial"/>
              </w:rPr>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14:paraId="430D4C40"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033120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247B47D" w14:textId="77777777" w:rsidR="005D049B" w:rsidRPr="00F95B02" w:rsidRDefault="005D049B" w:rsidP="00822ACC">
            <w:pPr>
              <w:pStyle w:val="TAC"/>
              <w:rPr>
                <w:rFonts w:cs="Arial"/>
              </w:rPr>
            </w:pPr>
            <w:r w:rsidRPr="00F95B02">
              <w:rPr>
                <w:rFonts w:cs="Arial"/>
              </w:rPr>
              <w:t>This requirement does not apply to BS operating in band n66</w:t>
            </w:r>
          </w:p>
        </w:tc>
      </w:tr>
      <w:tr w:rsidR="005D049B" w:rsidRPr="008307D3" w14:paraId="7789E986"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21082282" w14:textId="77777777" w:rsidR="005D049B" w:rsidRPr="008307D3" w:rsidRDefault="005D049B" w:rsidP="00822ACC">
            <w:pPr>
              <w:pStyle w:val="TAC"/>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5020A5B3" w14:textId="77777777" w:rsidR="005D049B" w:rsidRPr="00F95B02" w:rsidRDefault="005D049B" w:rsidP="00822ACC">
            <w:pPr>
              <w:pStyle w:val="TAC"/>
              <w:rPr>
                <w:rFonts w:cs="Arial"/>
              </w:rPr>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14:paraId="0F81A104"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B0AD9E3"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A55C596" w14:textId="77777777" w:rsidR="005D049B" w:rsidRPr="00F95B02" w:rsidRDefault="005D049B" w:rsidP="00822ACC">
            <w:pPr>
              <w:pStyle w:val="TAC"/>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5D049B" w:rsidRPr="008307D3" w14:paraId="25A97E35"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00D0B850" w14:textId="77777777" w:rsidR="005D049B" w:rsidRPr="008307D3" w:rsidRDefault="005D049B" w:rsidP="00822ACC">
            <w:pPr>
              <w:pStyle w:val="TAC"/>
            </w:pPr>
            <w:r w:rsidRPr="00F95B02">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623B87A3" w14:textId="77777777" w:rsidR="005D049B" w:rsidRPr="00F95B02" w:rsidRDefault="005D049B" w:rsidP="00822ACC">
            <w:pPr>
              <w:pStyle w:val="TAC"/>
              <w:rPr>
                <w:rFonts w:cs="Arial"/>
              </w:rPr>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14:paraId="20CF695C"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009B800"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FE4C014" w14:textId="77777777" w:rsidR="005D049B" w:rsidRPr="00F95B02" w:rsidRDefault="005D049B" w:rsidP="00822ACC">
            <w:pPr>
              <w:pStyle w:val="TAC"/>
              <w:rPr>
                <w:rFonts w:cs="Arial"/>
              </w:rPr>
            </w:pPr>
            <w:r w:rsidRPr="00F95B02">
              <w:rPr>
                <w:rFonts w:cs="Arial"/>
              </w:rPr>
              <w:t>This requirement does not apply to BS operating in band n5</w:t>
            </w:r>
            <w:r w:rsidRPr="00F95B02">
              <w:rPr>
                <w:rFonts w:cs="v5.0.0"/>
              </w:rPr>
              <w:t xml:space="preserve"> or n26</w:t>
            </w:r>
            <w:r w:rsidRPr="00F95B02">
              <w:rPr>
                <w:rFonts w:cs="Arial"/>
              </w:rPr>
              <w:t xml:space="preserve">. </w:t>
            </w:r>
          </w:p>
        </w:tc>
      </w:tr>
      <w:tr w:rsidR="005D049B" w:rsidRPr="008307D3" w14:paraId="214F14D7"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725B80E8" w14:textId="77777777" w:rsidR="005D049B" w:rsidRPr="008307D3" w:rsidRDefault="005D049B" w:rsidP="00822ACC">
            <w:pPr>
              <w:pStyle w:val="TAC"/>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3B6D3353" w14:textId="77777777" w:rsidR="005D049B" w:rsidRPr="00F95B02" w:rsidRDefault="005D049B" w:rsidP="00822ACC">
            <w:pPr>
              <w:pStyle w:val="TAC"/>
              <w:rPr>
                <w:rFonts w:cs="Arial"/>
              </w:rPr>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14:paraId="6756D87B"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9BBE504"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4D8760" w14:textId="77777777" w:rsidR="005D049B" w:rsidRPr="00F95B02" w:rsidRDefault="005D049B" w:rsidP="00822ACC">
            <w:pPr>
              <w:pStyle w:val="TAC"/>
              <w:rPr>
                <w:rFonts w:cs="Arial"/>
              </w:rPr>
            </w:pPr>
            <w:r w:rsidRPr="00F95B02">
              <w:rPr>
                <w:rFonts w:cs="Arial"/>
              </w:rPr>
              <w:t>This requirement does not apply to BS operating in band n5</w:t>
            </w:r>
            <w:r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5D049B" w:rsidRPr="008307D3" w14:paraId="7F77B0A4"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71DF40F6" w14:textId="77777777" w:rsidR="005D049B" w:rsidRPr="008307D3" w:rsidRDefault="005D049B" w:rsidP="00822ACC">
            <w:pPr>
              <w:pStyle w:val="TAC"/>
            </w:pPr>
            <w:r w:rsidRPr="00F95B02">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1CCC1ACD" w14:textId="77777777" w:rsidR="005D049B" w:rsidRPr="00F95B02" w:rsidRDefault="005D049B" w:rsidP="00822ACC">
            <w:pPr>
              <w:pStyle w:val="TAC"/>
              <w:rPr>
                <w:rFonts w:cs="Arial"/>
              </w:rPr>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5D2CE0A5"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DB3004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71F1BBA" w14:textId="77777777" w:rsidR="005D049B" w:rsidRPr="00F95B02" w:rsidRDefault="005D049B" w:rsidP="00822ACC">
            <w:pPr>
              <w:pStyle w:val="TAC"/>
              <w:rPr>
                <w:rFonts w:cs="Arial"/>
              </w:rPr>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5D049B" w:rsidRPr="008307D3" w14:paraId="7D0C74AE" w14:textId="77777777" w:rsidTr="00822ACC">
        <w:trPr>
          <w:cantSplit/>
          <w:jc w:val="center"/>
        </w:trPr>
        <w:tc>
          <w:tcPr>
            <w:tcW w:w="1302" w:type="dxa"/>
            <w:tcBorders>
              <w:top w:val="nil"/>
              <w:left w:val="single" w:sz="2" w:space="0" w:color="auto"/>
              <w:bottom w:val="nil"/>
              <w:right w:val="single" w:sz="2" w:space="0" w:color="auto"/>
            </w:tcBorders>
            <w:vAlign w:val="center"/>
          </w:tcPr>
          <w:p w14:paraId="2DC0905F" w14:textId="77777777" w:rsidR="005D049B" w:rsidRPr="008307D3" w:rsidRDefault="005D049B" w:rsidP="00822ACC">
            <w:pPr>
              <w:pStyle w:val="TAC"/>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14:paraId="4F6F4BAD" w14:textId="77777777" w:rsidR="005D049B" w:rsidRPr="00F95B02" w:rsidRDefault="005D049B" w:rsidP="00822ACC">
            <w:pPr>
              <w:pStyle w:val="TAC"/>
              <w:rPr>
                <w:rFonts w:cs="Arial"/>
              </w:rPr>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7BB70A67"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8171A76"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5F033F" w14:textId="77777777" w:rsidR="005D049B" w:rsidRPr="00F95B02" w:rsidRDefault="005D049B" w:rsidP="00822ACC">
            <w:pPr>
              <w:pStyle w:val="TAC"/>
              <w:rPr>
                <w:rFonts w:cs="Arial"/>
              </w:rPr>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5D049B" w:rsidRPr="008307D3" w14:paraId="193751BB"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61E52D85"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30104054" w14:textId="77777777" w:rsidR="005D049B" w:rsidRPr="00F95B02" w:rsidRDefault="005D049B" w:rsidP="00822ACC">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14:paraId="7A809766"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323D2FC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05F75CE" w14:textId="77777777" w:rsidR="005D049B" w:rsidRPr="00F95B02" w:rsidRDefault="005D049B" w:rsidP="00822ACC">
            <w:pPr>
              <w:pStyle w:val="TAC"/>
              <w:rPr>
                <w:rFonts w:cs="Arial"/>
              </w:rPr>
            </w:pPr>
          </w:p>
        </w:tc>
      </w:tr>
      <w:tr w:rsidR="005D049B" w:rsidRPr="008307D3" w14:paraId="2F92CC21" w14:textId="77777777" w:rsidTr="00822ACC">
        <w:trPr>
          <w:cantSplit/>
          <w:jc w:val="center"/>
        </w:trPr>
        <w:tc>
          <w:tcPr>
            <w:tcW w:w="1302" w:type="dxa"/>
            <w:tcBorders>
              <w:top w:val="single" w:sz="2" w:space="0" w:color="auto"/>
              <w:left w:val="single" w:sz="2" w:space="0" w:color="auto"/>
              <w:bottom w:val="nil"/>
              <w:right w:val="single" w:sz="2" w:space="0" w:color="auto"/>
            </w:tcBorders>
            <w:vAlign w:val="center"/>
          </w:tcPr>
          <w:p w14:paraId="7A472A01" w14:textId="77777777" w:rsidR="005D049B" w:rsidRPr="008307D3" w:rsidRDefault="005D049B" w:rsidP="00822ACC">
            <w:pPr>
              <w:pStyle w:val="TAC"/>
            </w:pPr>
            <w:r w:rsidRPr="00F95B02">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1723559D" w14:textId="77777777" w:rsidR="005D049B" w:rsidRPr="00F95B02" w:rsidRDefault="005D049B" w:rsidP="00822ACC">
            <w:pPr>
              <w:pStyle w:val="TAC"/>
              <w:rPr>
                <w:rFonts w:cs="Arial"/>
              </w:rPr>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14:paraId="41981538"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272CD21"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9341EEB" w14:textId="77777777" w:rsidR="005D049B" w:rsidRPr="00F95B02" w:rsidRDefault="005D049B" w:rsidP="00822ACC">
            <w:pPr>
              <w:pStyle w:val="TAC"/>
              <w:rPr>
                <w:rFonts w:cs="Arial"/>
              </w:rPr>
            </w:pPr>
            <w:r w:rsidRPr="00F95B02">
              <w:rPr>
                <w:rFonts w:cs="Arial"/>
              </w:rPr>
              <w:t>This requirement does not apply to BS operating in band n7.</w:t>
            </w:r>
          </w:p>
        </w:tc>
      </w:tr>
      <w:tr w:rsidR="005D049B" w:rsidRPr="008307D3" w14:paraId="4B577AE0"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2DADE5A5" w14:textId="77777777" w:rsidR="005D049B" w:rsidRPr="008307D3" w:rsidRDefault="005D049B" w:rsidP="00822ACC">
            <w:pPr>
              <w:pStyle w:val="TAC"/>
            </w:pPr>
            <w:r w:rsidRPr="00F95B02">
              <w:rPr>
                <w:rFonts w:cs="Arial"/>
              </w:rPr>
              <w:lastRenderedPageBreak/>
              <w:t>E-UTRA Band 7 or NR Band n7</w:t>
            </w:r>
          </w:p>
        </w:tc>
        <w:tc>
          <w:tcPr>
            <w:tcW w:w="1701" w:type="dxa"/>
            <w:tcBorders>
              <w:top w:val="single" w:sz="2" w:space="0" w:color="auto"/>
              <w:left w:val="single" w:sz="2" w:space="0" w:color="auto"/>
              <w:bottom w:val="single" w:sz="2" w:space="0" w:color="auto"/>
              <w:right w:val="single" w:sz="2" w:space="0" w:color="auto"/>
            </w:tcBorders>
          </w:tcPr>
          <w:p w14:paraId="034FC978" w14:textId="77777777" w:rsidR="005D049B" w:rsidRPr="00F95B02" w:rsidRDefault="005D049B" w:rsidP="00822ACC">
            <w:pPr>
              <w:pStyle w:val="TAC"/>
              <w:rPr>
                <w:rFonts w:cs="Arial"/>
              </w:rPr>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14:paraId="26F0A63F"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9269012"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771FF2E" w14:textId="77777777" w:rsidR="005D049B" w:rsidRPr="00F95B02" w:rsidRDefault="005D049B" w:rsidP="00822ACC">
            <w:pPr>
              <w:pStyle w:val="TAC"/>
              <w:rPr>
                <w:rFonts w:cs="Arial"/>
              </w:rPr>
            </w:pPr>
            <w:r w:rsidRPr="00F95B02">
              <w:rPr>
                <w:rFonts w:cs="Arial"/>
              </w:rPr>
              <w:t>This requirement does not apply to BS operating in band n7,</w:t>
            </w:r>
            <w:r w:rsidRPr="00F95B02">
              <w:rPr>
                <w:rFonts w:cs="v5.0.0"/>
              </w:rPr>
              <w:t xml:space="preserve"> since it is already covered by the requirement in clause 6.6.5.2.2.</w:t>
            </w:r>
          </w:p>
        </w:tc>
      </w:tr>
      <w:tr w:rsidR="005D049B" w:rsidRPr="008307D3" w14:paraId="1596E32B" w14:textId="77777777" w:rsidTr="00822ACC">
        <w:trPr>
          <w:cantSplit/>
          <w:jc w:val="center"/>
        </w:trPr>
        <w:tc>
          <w:tcPr>
            <w:tcW w:w="1302" w:type="dxa"/>
            <w:tcBorders>
              <w:top w:val="single" w:sz="2" w:space="0" w:color="auto"/>
              <w:left w:val="single" w:sz="2" w:space="0" w:color="auto"/>
              <w:bottom w:val="nil"/>
              <w:right w:val="single" w:sz="2" w:space="0" w:color="auto"/>
            </w:tcBorders>
            <w:vAlign w:val="center"/>
          </w:tcPr>
          <w:p w14:paraId="7611C42E" w14:textId="77777777" w:rsidR="005D049B" w:rsidRPr="008307D3" w:rsidRDefault="005D049B" w:rsidP="00822ACC">
            <w:pPr>
              <w:pStyle w:val="TAC"/>
            </w:pPr>
            <w:r w:rsidRPr="00F95B02">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22A00CA1" w14:textId="77777777" w:rsidR="005D049B" w:rsidRPr="00F95B02" w:rsidRDefault="005D049B" w:rsidP="00822ACC">
            <w:pPr>
              <w:pStyle w:val="TAC"/>
              <w:rPr>
                <w:rFonts w:cs="Arial"/>
              </w:rPr>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14:paraId="71112FF6"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B69E86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0590F5" w14:textId="77777777" w:rsidR="005D049B" w:rsidRPr="00F95B02" w:rsidRDefault="005D049B" w:rsidP="00822ACC">
            <w:pPr>
              <w:pStyle w:val="TAC"/>
              <w:rPr>
                <w:rFonts w:cs="Arial"/>
              </w:rPr>
            </w:pPr>
            <w:r w:rsidRPr="00F95B02">
              <w:rPr>
                <w:rFonts w:cs="Arial"/>
              </w:rPr>
              <w:t>This requirement does not apply to BS operating in band n8.</w:t>
            </w:r>
          </w:p>
        </w:tc>
      </w:tr>
      <w:tr w:rsidR="005D049B" w:rsidRPr="008307D3" w14:paraId="37B46E36"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5895AC21" w14:textId="77777777" w:rsidR="005D049B" w:rsidRPr="008307D3" w:rsidRDefault="005D049B" w:rsidP="00822ACC">
            <w:pPr>
              <w:pStyle w:val="TAC"/>
            </w:pPr>
            <w:r w:rsidRPr="00F95B02">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14:paraId="00F96115" w14:textId="77777777" w:rsidR="005D049B" w:rsidRPr="00F95B02" w:rsidRDefault="005D049B" w:rsidP="00822ACC">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7A0E161A"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972DB7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65AE29D" w14:textId="77777777" w:rsidR="005D049B" w:rsidRPr="00F95B02" w:rsidRDefault="005D049B" w:rsidP="00822ACC">
            <w:pPr>
              <w:pStyle w:val="TAC"/>
              <w:rPr>
                <w:rFonts w:cs="Arial"/>
              </w:rPr>
            </w:pPr>
            <w:r w:rsidRPr="00F95B02">
              <w:rPr>
                <w:rFonts w:cs="Arial"/>
              </w:rPr>
              <w:t>This requirement does not apply to BS operating in band n8,</w:t>
            </w:r>
            <w:r w:rsidRPr="00F95B02">
              <w:rPr>
                <w:rFonts w:cs="v5.0.0"/>
              </w:rPr>
              <w:t xml:space="preserve"> since it is already covered by the requirement in clause 6.6.5.2.2.</w:t>
            </w:r>
          </w:p>
        </w:tc>
      </w:tr>
      <w:tr w:rsidR="005D049B" w:rsidRPr="008307D3" w14:paraId="605039C6" w14:textId="77777777" w:rsidTr="00822ACC">
        <w:trPr>
          <w:cantSplit/>
          <w:jc w:val="center"/>
        </w:trPr>
        <w:tc>
          <w:tcPr>
            <w:tcW w:w="1302" w:type="dxa"/>
            <w:tcBorders>
              <w:top w:val="single" w:sz="2" w:space="0" w:color="auto"/>
              <w:left w:val="single" w:sz="2" w:space="0" w:color="auto"/>
              <w:bottom w:val="nil"/>
              <w:right w:val="single" w:sz="2" w:space="0" w:color="auto"/>
            </w:tcBorders>
            <w:vAlign w:val="center"/>
          </w:tcPr>
          <w:p w14:paraId="1FF4EAE8" w14:textId="77777777" w:rsidR="005D049B" w:rsidRPr="008307D3" w:rsidRDefault="005D049B" w:rsidP="00822ACC">
            <w:pPr>
              <w:pStyle w:val="TAC"/>
            </w:pPr>
            <w:r w:rsidRPr="00F95B02">
              <w:rPr>
                <w:rFonts w:cs="Arial"/>
                <w:lang w:val="sv-SE"/>
              </w:rPr>
              <w:t>UTRA FDD Band IX or</w:t>
            </w:r>
          </w:p>
        </w:tc>
        <w:tc>
          <w:tcPr>
            <w:tcW w:w="1701" w:type="dxa"/>
            <w:tcBorders>
              <w:top w:val="single" w:sz="2" w:space="0" w:color="auto"/>
              <w:left w:val="single" w:sz="2" w:space="0" w:color="auto"/>
              <w:bottom w:val="single" w:sz="2" w:space="0" w:color="auto"/>
              <w:right w:val="single" w:sz="2" w:space="0" w:color="auto"/>
            </w:tcBorders>
          </w:tcPr>
          <w:p w14:paraId="11E47F3B" w14:textId="77777777" w:rsidR="005D049B" w:rsidRPr="00F95B02" w:rsidRDefault="005D049B" w:rsidP="00822ACC">
            <w:pPr>
              <w:pStyle w:val="TAC"/>
              <w:rPr>
                <w:rFonts w:cs="Arial"/>
                <w:lang w:eastAsia="zh-CN"/>
              </w:rPr>
            </w:pPr>
            <w:r w:rsidRPr="00F95B02">
              <w:rPr>
                <w:rFonts w:cs="Arial"/>
              </w:rPr>
              <w:t>1844.9 – 1879.9 MHz</w:t>
            </w:r>
          </w:p>
          <w:p w14:paraId="05F1AFB6" w14:textId="77777777" w:rsidR="005D049B" w:rsidRPr="00F95B02" w:rsidRDefault="005D049B" w:rsidP="00822ACC">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3EE9237"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26C0B32"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5F62E04" w14:textId="77777777" w:rsidR="005D049B" w:rsidRPr="00F95B02" w:rsidRDefault="005D049B" w:rsidP="00822ACC">
            <w:pPr>
              <w:pStyle w:val="TAC"/>
              <w:rPr>
                <w:rFonts w:cs="Arial"/>
              </w:rPr>
            </w:pPr>
            <w:r w:rsidRPr="00F95B02">
              <w:rPr>
                <w:rFonts w:cs="Arial"/>
              </w:rPr>
              <w:t>This requirement does not apply to BS operating in band n3.</w:t>
            </w:r>
          </w:p>
        </w:tc>
      </w:tr>
      <w:tr w:rsidR="005D049B" w:rsidRPr="008307D3" w14:paraId="523A10B4"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00C55778" w14:textId="77777777" w:rsidR="005D049B" w:rsidRPr="008307D3" w:rsidRDefault="005D049B" w:rsidP="00822ACC">
            <w:pPr>
              <w:pStyle w:val="TAC"/>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2DB957B5" w14:textId="77777777" w:rsidR="005D049B" w:rsidRPr="00F95B02" w:rsidRDefault="005D049B" w:rsidP="00822ACC">
            <w:pPr>
              <w:pStyle w:val="TAC"/>
              <w:rPr>
                <w:rFonts w:cs="Arial"/>
              </w:rPr>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14:paraId="3A668EAD"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B7C529D"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B79FF0B" w14:textId="77777777" w:rsidR="005D049B" w:rsidRPr="00F95B02" w:rsidRDefault="005D049B" w:rsidP="00822ACC">
            <w:pPr>
              <w:pStyle w:val="TAC"/>
              <w:rPr>
                <w:rFonts w:cs="Arial"/>
              </w:rPr>
            </w:pPr>
            <w:r w:rsidRPr="00F95B02">
              <w:rPr>
                <w:rFonts w:cs="Arial"/>
              </w:rPr>
              <w:t>This requirement does not apply to BS operating in band n3,</w:t>
            </w:r>
            <w:r w:rsidRPr="00F95B02">
              <w:rPr>
                <w:rFonts w:cs="v5.0.0"/>
              </w:rPr>
              <w:t xml:space="preserve"> since it is already covered by the requirement in clause 6.6.5.2.2.</w:t>
            </w:r>
          </w:p>
        </w:tc>
      </w:tr>
      <w:tr w:rsidR="005D049B" w:rsidRPr="008307D3" w14:paraId="376189A3"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189F9CB7" w14:textId="77777777" w:rsidR="005D049B" w:rsidRPr="008307D3" w:rsidRDefault="005D049B" w:rsidP="00822ACC">
            <w:pPr>
              <w:pStyle w:val="TAC"/>
            </w:pPr>
            <w:r w:rsidRPr="00F95B02">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3E4BCB5B" w14:textId="77777777" w:rsidR="005D049B" w:rsidRPr="00F95B02" w:rsidRDefault="005D049B" w:rsidP="00822ACC">
            <w:pPr>
              <w:pStyle w:val="TAC"/>
              <w:rPr>
                <w:rFonts w:cs="Arial"/>
              </w:rPr>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14:paraId="7CC548B5"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783421D"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18C1DD7" w14:textId="77777777" w:rsidR="005D049B" w:rsidRPr="00F95B02" w:rsidRDefault="005D049B" w:rsidP="00822ACC">
            <w:pPr>
              <w:pStyle w:val="TAC"/>
              <w:rPr>
                <w:rFonts w:cs="Arial"/>
              </w:rPr>
            </w:pPr>
            <w:r w:rsidRPr="00F95B02">
              <w:rPr>
                <w:rFonts w:cs="Arial"/>
              </w:rPr>
              <w:t>This requirement does not apply to BS operating in band n66</w:t>
            </w:r>
          </w:p>
        </w:tc>
      </w:tr>
      <w:tr w:rsidR="005D049B" w:rsidRPr="008307D3" w14:paraId="2A406633"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33EA0576" w14:textId="77777777" w:rsidR="005D049B" w:rsidRPr="008307D3" w:rsidRDefault="005D049B" w:rsidP="00822ACC">
            <w:pPr>
              <w:pStyle w:val="TAC"/>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33E05224" w14:textId="77777777" w:rsidR="005D049B" w:rsidRPr="00F95B02" w:rsidRDefault="005D049B" w:rsidP="00822ACC">
            <w:pPr>
              <w:pStyle w:val="TAC"/>
              <w:rPr>
                <w:rFonts w:cs="Arial"/>
              </w:rPr>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14:paraId="3FBBF37D"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878D60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B7BFA8" w14:textId="77777777" w:rsidR="005D049B" w:rsidRPr="00F95B02" w:rsidRDefault="005D049B" w:rsidP="00822ACC">
            <w:pPr>
              <w:pStyle w:val="TAC"/>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5D049B" w:rsidRPr="008307D3" w14:paraId="4804C774"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039D8806" w14:textId="77777777" w:rsidR="005D049B" w:rsidRPr="008307D3" w:rsidRDefault="005D049B" w:rsidP="00822ACC">
            <w:pPr>
              <w:pStyle w:val="TAC"/>
            </w:pPr>
            <w:r w:rsidRPr="00F95B02">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4D780B52" w14:textId="77777777" w:rsidR="005D049B" w:rsidRPr="00F95B02" w:rsidRDefault="005D049B" w:rsidP="00822ACC">
            <w:pPr>
              <w:pStyle w:val="TAC"/>
              <w:rPr>
                <w:rFonts w:cs="Arial"/>
              </w:rPr>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14:paraId="11572B06"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81A3DAD"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1BCEE0B" w14:textId="77777777" w:rsidR="005D049B" w:rsidRPr="00F95B02" w:rsidRDefault="005D049B" w:rsidP="00822ACC">
            <w:pPr>
              <w:pStyle w:val="TAC"/>
              <w:rPr>
                <w:rFonts w:cs="Arial"/>
              </w:rPr>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5D049B" w:rsidRPr="008307D3" w14:paraId="45834AE9" w14:textId="77777777" w:rsidTr="00822ACC">
        <w:trPr>
          <w:cantSplit/>
          <w:jc w:val="center"/>
        </w:trPr>
        <w:tc>
          <w:tcPr>
            <w:tcW w:w="1302" w:type="dxa"/>
            <w:tcBorders>
              <w:top w:val="nil"/>
              <w:left w:val="single" w:sz="2" w:space="0" w:color="auto"/>
              <w:bottom w:val="nil"/>
              <w:right w:val="single" w:sz="2" w:space="0" w:color="auto"/>
            </w:tcBorders>
            <w:vAlign w:val="center"/>
          </w:tcPr>
          <w:p w14:paraId="7A649477" w14:textId="77777777" w:rsidR="005D049B" w:rsidRPr="008307D3" w:rsidRDefault="005D049B" w:rsidP="00822ACC">
            <w:pPr>
              <w:pStyle w:val="TAC"/>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7FA09C94" w14:textId="77777777" w:rsidR="005D049B" w:rsidRPr="00F95B02" w:rsidRDefault="005D049B" w:rsidP="00822ACC">
            <w:pPr>
              <w:pStyle w:val="TAC"/>
              <w:rPr>
                <w:rFonts w:cs="Arial"/>
              </w:rPr>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4FA3C3A4"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8953761"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F7A650B" w14:textId="77777777" w:rsidR="005D049B" w:rsidRPr="00F95B02" w:rsidRDefault="005D049B" w:rsidP="00822ACC">
            <w:pPr>
              <w:pStyle w:val="TAC"/>
              <w:rPr>
                <w:rFonts w:cs="Arial"/>
              </w:rPr>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5D049B" w:rsidRPr="008307D3" w14:paraId="0D1A25CE"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58DDA67B"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4A48B4B8" w14:textId="77777777" w:rsidR="005D049B" w:rsidRPr="00F95B02" w:rsidRDefault="005D049B" w:rsidP="00822ACC">
            <w:pPr>
              <w:pStyle w:val="TAC"/>
              <w:rPr>
                <w:rFonts w:cs="Arial"/>
              </w:rPr>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14:paraId="6249D03B"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4C65C06"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C51DF0" w14:textId="77777777" w:rsidR="005D049B" w:rsidRPr="00F95B02" w:rsidRDefault="005D049B" w:rsidP="00822ACC">
            <w:pPr>
              <w:pStyle w:val="TAC"/>
              <w:rPr>
                <w:rFonts w:cs="Arial"/>
                <w:lang w:eastAsia="ko-KR"/>
              </w:rPr>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5D049B" w:rsidRPr="008307D3" w14:paraId="1AAF5746"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3F290A5B" w14:textId="77777777" w:rsidR="005D049B" w:rsidRPr="008307D3" w:rsidRDefault="005D049B" w:rsidP="00822ACC">
            <w:pPr>
              <w:pStyle w:val="TAC"/>
            </w:pPr>
            <w:r w:rsidRPr="00F95B02">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247F1994" w14:textId="77777777" w:rsidR="005D049B" w:rsidRPr="00F95B02" w:rsidRDefault="005D049B" w:rsidP="00822ACC">
            <w:pPr>
              <w:pStyle w:val="TAC"/>
              <w:rPr>
                <w:rFonts w:cs="Arial"/>
              </w:rPr>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14:paraId="3B051869"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D863F39"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23447B2" w14:textId="77777777" w:rsidR="005D049B" w:rsidRPr="00F95B02" w:rsidRDefault="005D049B" w:rsidP="00822ACC">
            <w:pPr>
              <w:pStyle w:val="TAC"/>
              <w:rPr>
                <w:rFonts w:cs="Arial"/>
                <w:lang w:eastAsia="ko-KR"/>
              </w:rPr>
            </w:pPr>
            <w:r w:rsidRPr="00F95B02">
              <w:rPr>
                <w:rFonts w:cs="Arial"/>
              </w:rPr>
              <w:t>This requirement does not apply to BS operating in band n12</w:t>
            </w:r>
            <w:r>
              <w:rPr>
                <w:rFonts w:cs="Arial"/>
              </w:rPr>
              <w:t xml:space="preserve"> or n85</w:t>
            </w:r>
            <w:r w:rsidRPr="00F95B02">
              <w:rPr>
                <w:rFonts w:cs="Arial"/>
              </w:rPr>
              <w:t>.</w:t>
            </w:r>
          </w:p>
        </w:tc>
      </w:tr>
      <w:tr w:rsidR="005D049B" w:rsidRPr="008307D3" w14:paraId="21B28EF1"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53B3E993" w14:textId="77777777" w:rsidR="005D049B" w:rsidRPr="008307D3" w:rsidRDefault="005D049B" w:rsidP="00822ACC">
            <w:pPr>
              <w:pStyle w:val="TAC"/>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3814A1BE" w14:textId="77777777" w:rsidR="005D049B" w:rsidRPr="00F95B02" w:rsidRDefault="005D049B" w:rsidP="00822ACC">
            <w:pPr>
              <w:pStyle w:val="TAC"/>
              <w:rPr>
                <w:rFonts w:cs="Arial"/>
              </w:rPr>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14:paraId="0A8DBABC"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A41876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F5453A" w14:textId="77777777" w:rsidR="005D049B" w:rsidRPr="00F95B02" w:rsidRDefault="005D049B" w:rsidP="00822ACC">
            <w:pPr>
              <w:pStyle w:val="TAL"/>
              <w:rPr>
                <w:rFonts w:cs="v5.0.0"/>
              </w:rPr>
            </w:pPr>
            <w:r w:rsidRPr="00F95B02">
              <w:rPr>
                <w:rFonts w:cs="Arial"/>
              </w:rPr>
              <w:t>This requirement does not apply to BS operating in band n12</w:t>
            </w:r>
            <w:r>
              <w:rPr>
                <w:rFonts w:cs="Arial"/>
              </w:rPr>
              <w:t xml:space="preserve"> </w:t>
            </w:r>
            <w:r w:rsidRPr="00EE62E6">
              <w:rPr>
                <w:rFonts w:cs="Arial"/>
              </w:rPr>
              <w:t>or n85</w:t>
            </w:r>
            <w:r w:rsidRPr="00F95B02">
              <w:rPr>
                <w:rFonts w:cs="Arial"/>
              </w:rPr>
              <w:t>,</w:t>
            </w:r>
            <w:r w:rsidRPr="00F95B02">
              <w:rPr>
                <w:rFonts w:cs="v5.0.0"/>
              </w:rPr>
              <w:t xml:space="preserve"> since it is already covered by the requirement in clause 6.6.5.2.2.</w:t>
            </w:r>
          </w:p>
          <w:p w14:paraId="626D99CF" w14:textId="77777777" w:rsidR="005D049B" w:rsidRPr="00F95B02" w:rsidRDefault="005D049B" w:rsidP="00822ACC">
            <w:pPr>
              <w:pStyle w:val="TAC"/>
              <w:rPr>
                <w:rFonts w:cs="Arial"/>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5D049B" w:rsidRPr="008307D3" w14:paraId="3E1A5E90"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A2266E0" w14:textId="77777777" w:rsidR="005D049B" w:rsidRPr="008307D3" w:rsidRDefault="005D049B" w:rsidP="00822ACC">
            <w:pPr>
              <w:pStyle w:val="TAC"/>
            </w:pPr>
            <w:r w:rsidRPr="00F95B02">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74D18978" w14:textId="77777777" w:rsidR="005D049B" w:rsidRPr="00F95B02" w:rsidRDefault="005D049B" w:rsidP="00822ACC">
            <w:pPr>
              <w:pStyle w:val="TAC"/>
              <w:rPr>
                <w:rFonts w:cs="Arial"/>
              </w:rPr>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14:paraId="2593C897"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183166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CFF6D8C" w14:textId="77777777" w:rsidR="005D049B" w:rsidRPr="00F95B02" w:rsidRDefault="005D049B" w:rsidP="00822ACC">
            <w:pPr>
              <w:pStyle w:val="TAL"/>
              <w:rPr>
                <w:rFonts w:cs="Arial"/>
              </w:rPr>
            </w:pPr>
            <w:r>
              <w:rPr>
                <w:rFonts w:cs="Arial"/>
              </w:rPr>
              <w:t>This requirement does not apply to BS operating in band n13.</w:t>
            </w:r>
          </w:p>
        </w:tc>
      </w:tr>
      <w:tr w:rsidR="005D049B" w:rsidRPr="008307D3" w14:paraId="15B5634F"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14AA97D3" w14:textId="77777777" w:rsidR="005D049B" w:rsidRPr="008307D3" w:rsidRDefault="005D049B" w:rsidP="00822ACC">
            <w:pPr>
              <w:pStyle w:val="TAC"/>
            </w:pPr>
            <w:r w:rsidRPr="00F95B02">
              <w:rPr>
                <w:rFonts w:cs="Arial"/>
                <w:lang w:val="sv-SE"/>
              </w:rPr>
              <w:t>E-UTRA Band 13</w:t>
            </w:r>
            <w:r>
              <w:rPr>
                <w:rFonts w:cs="Arial"/>
                <w:lang w:val="sv-SE"/>
              </w:rPr>
              <w:t xml:space="preserve"> or NR Band n13</w:t>
            </w:r>
          </w:p>
        </w:tc>
        <w:tc>
          <w:tcPr>
            <w:tcW w:w="1701" w:type="dxa"/>
            <w:tcBorders>
              <w:top w:val="single" w:sz="2" w:space="0" w:color="auto"/>
              <w:left w:val="single" w:sz="2" w:space="0" w:color="auto"/>
              <w:bottom w:val="single" w:sz="2" w:space="0" w:color="auto"/>
              <w:right w:val="single" w:sz="2" w:space="0" w:color="auto"/>
            </w:tcBorders>
          </w:tcPr>
          <w:p w14:paraId="6F8F4780" w14:textId="77777777" w:rsidR="005D049B" w:rsidRPr="00F95B02" w:rsidRDefault="005D049B" w:rsidP="00822ACC">
            <w:pPr>
              <w:pStyle w:val="TAC"/>
              <w:rPr>
                <w:rFonts w:cs="Arial"/>
              </w:rPr>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14:paraId="66B6EF23"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300F273"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661EC5D" w14:textId="77777777" w:rsidR="005D049B" w:rsidRPr="00F95B02" w:rsidRDefault="005D049B" w:rsidP="00822ACC">
            <w:pPr>
              <w:pStyle w:val="TAL"/>
              <w:rPr>
                <w:rFonts w:cs="Arial"/>
              </w:rPr>
            </w:pPr>
            <w:r>
              <w:rPr>
                <w:rFonts w:cs="Arial"/>
              </w:rPr>
              <w:t>This requirement does not apply to BS operating in band n13,</w:t>
            </w:r>
            <w:r>
              <w:rPr>
                <w:rFonts w:cs="v5.0.0"/>
              </w:rPr>
              <w:t xml:space="preserve"> since it is already covered by the requirement in clause 6.6.5.2.2.</w:t>
            </w:r>
          </w:p>
        </w:tc>
      </w:tr>
      <w:tr w:rsidR="005D049B" w:rsidRPr="008307D3" w14:paraId="5CAC21E9"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6AAF9807" w14:textId="77777777" w:rsidR="005D049B" w:rsidRPr="008307D3" w:rsidRDefault="005D049B" w:rsidP="00822ACC">
            <w:pPr>
              <w:pStyle w:val="TAC"/>
            </w:pPr>
            <w:r w:rsidRPr="00F95B02">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6D682593" w14:textId="77777777" w:rsidR="005D049B" w:rsidRPr="00F95B02" w:rsidRDefault="005D049B" w:rsidP="00822ACC">
            <w:pPr>
              <w:pStyle w:val="TAC"/>
              <w:rPr>
                <w:rFonts w:cs="Arial"/>
              </w:rPr>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14:paraId="4F765ADC"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A88777A"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05C36B9" w14:textId="77777777" w:rsidR="005D049B" w:rsidRPr="00F95B02" w:rsidRDefault="005D049B" w:rsidP="00822ACC">
            <w:pPr>
              <w:pStyle w:val="TAL"/>
              <w:rPr>
                <w:rFonts w:cs="Arial"/>
              </w:rPr>
            </w:pPr>
            <w:r w:rsidRPr="00F95B02">
              <w:rPr>
                <w:rFonts w:cs="Arial"/>
              </w:rPr>
              <w:t>This requirement does not apply to BS operating in band n14.</w:t>
            </w:r>
          </w:p>
        </w:tc>
      </w:tr>
      <w:tr w:rsidR="005D049B" w:rsidRPr="008307D3" w14:paraId="0D59F338"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529DC527" w14:textId="77777777" w:rsidR="005D049B" w:rsidRPr="008307D3" w:rsidRDefault="005D049B" w:rsidP="00822ACC">
            <w:pPr>
              <w:pStyle w:val="TAC"/>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09A15D63" w14:textId="77777777" w:rsidR="005D049B" w:rsidRPr="00F95B02" w:rsidRDefault="005D049B" w:rsidP="00822ACC">
            <w:pPr>
              <w:pStyle w:val="TAC"/>
              <w:rPr>
                <w:rFonts w:cs="Arial"/>
              </w:rPr>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14:paraId="0E8847E1"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D3A3CF6"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E416203" w14:textId="77777777" w:rsidR="005D049B" w:rsidRPr="00F95B02" w:rsidRDefault="005D049B" w:rsidP="00822ACC">
            <w:pPr>
              <w:pStyle w:val="TAL"/>
              <w:rPr>
                <w:rFonts w:cs="Arial"/>
              </w:rPr>
            </w:pPr>
            <w:r w:rsidRPr="00F95B02">
              <w:rPr>
                <w:rFonts w:cs="Arial"/>
              </w:rPr>
              <w:t>This requirement does not apply to BS operating in band n14,</w:t>
            </w:r>
            <w:r w:rsidRPr="00F95B02">
              <w:rPr>
                <w:rFonts w:cs="v5.0.0"/>
              </w:rPr>
              <w:t xml:space="preserve"> since it is already covered by the requirement in clause 6.6.5.2.2.</w:t>
            </w:r>
          </w:p>
        </w:tc>
      </w:tr>
      <w:tr w:rsidR="005D049B" w:rsidRPr="008307D3" w14:paraId="002FEEB2"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4ED474EC"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479669CF" w14:textId="77777777" w:rsidR="005D049B" w:rsidRPr="00F95B02" w:rsidRDefault="005D049B" w:rsidP="00822ACC">
            <w:pPr>
              <w:pStyle w:val="TAC"/>
              <w:rPr>
                <w:rFonts w:cs="Arial"/>
              </w:rPr>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14:paraId="70660F80"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66D9185"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4746413" w14:textId="77777777" w:rsidR="005D049B" w:rsidRPr="00F95B02" w:rsidRDefault="005D049B" w:rsidP="00822ACC">
            <w:pPr>
              <w:pStyle w:val="TAL"/>
              <w:rPr>
                <w:rFonts w:cs="Arial"/>
              </w:rPr>
            </w:pPr>
          </w:p>
        </w:tc>
      </w:tr>
      <w:tr w:rsidR="005D049B" w:rsidRPr="008307D3" w14:paraId="42EB4627"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49E4C235" w14:textId="77777777" w:rsidR="005D049B" w:rsidRPr="008307D3" w:rsidRDefault="005D049B" w:rsidP="00822ACC">
            <w:pPr>
              <w:pStyle w:val="TAC"/>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67FB5726" w14:textId="77777777" w:rsidR="005D049B" w:rsidRPr="00F95B02" w:rsidRDefault="005D049B" w:rsidP="00822ACC">
            <w:pPr>
              <w:pStyle w:val="TAC"/>
              <w:rPr>
                <w:rFonts w:cs="Arial"/>
              </w:rPr>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14:paraId="304B4A9C"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37A1B89"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E7F40F2" w14:textId="77777777" w:rsidR="005D049B" w:rsidRPr="00F95B02" w:rsidRDefault="005D049B" w:rsidP="00822ACC">
            <w:pPr>
              <w:pStyle w:val="TAL"/>
              <w:rPr>
                <w:rFonts w:cs="Arial"/>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5D049B" w:rsidRPr="008307D3" w14:paraId="7FB88F83"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6EF0F86" w14:textId="77777777" w:rsidR="005D049B" w:rsidRPr="008307D3" w:rsidRDefault="005D049B" w:rsidP="00822ACC">
            <w:pPr>
              <w:pStyle w:val="TAC"/>
            </w:pPr>
            <w:r w:rsidRPr="00F95B02">
              <w:rPr>
                <w:rFonts w:cs="Arial"/>
              </w:rPr>
              <w:t>UTRA FDD Band XX or</w:t>
            </w:r>
          </w:p>
        </w:tc>
        <w:tc>
          <w:tcPr>
            <w:tcW w:w="1701" w:type="dxa"/>
            <w:tcBorders>
              <w:top w:val="single" w:sz="2" w:space="0" w:color="auto"/>
              <w:left w:val="single" w:sz="2" w:space="0" w:color="auto"/>
              <w:bottom w:val="single" w:sz="2" w:space="0" w:color="auto"/>
              <w:right w:val="single" w:sz="2" w:space="0" w:color="auto"/>
            </w:tcBorders>
          </w:tcPr>
          <w:p w14:paraId="2C335ADA" w14:textId="77777777" w:rsidR="005D049B" w:rsidRPr="00F95B02" w:rsidRDefault="005D049B" w:rsidP="00822ACC">
            <w:pPr>
              <w:pStyle w:val="TAC"/>
              <w:rPr>
                <w:rFonts w:cs="Arial"/>
              </w:rPr>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14:paraId="4931287F"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DEB7F0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E752927" w14:textId="77777777" w:rsidR="005D049B" w:rsidRPr="00F95B02" w:rsidRDefault="005D049B" w:rsidP="00822ACC">
            <w:pPr>
              <w:pStyle w:val="TAL"/>
              <w:rPr>
                <w:rFonts w:cs="Arial"/>
              </w:rPr>
            </w:pPr>
            <w:r w:rsidRPr="00F95B02">
              <w:rPr>
                <w:rFonts w:cs="Arial"/>
              </w:rPr>
              <w:t>This requirement does not apply to BS operating in band n20 or n28.</w:t>
            </w:r>
          </w:p>
        </w:tc>
      </w:tr>
      <w:tr w:rsidR="005D049B" w:rsidRPr="008307D3" w14:paraId="24BC06BD"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66668654" w14:textId="77777777" w:rsidR="005D049B" w:rsidRPr="008307D3" w:rsidRDefault="005D049B" w:rsidP="00822ACC">
            <w:pPr>
              <w:pStyle w:val="TAC"/>
            </w:pPr>
            <w:r w:rsidRPr="00F95B02">
              <w:rPr>
                <w:rFonts w:cs="Arial"/>
              </w:rPr>
              <w:t>E-UTRA Band 20</w:t>
            </w:r>
            <w:r>
              <w:rPr>
                <w:rFonts w:cs="Arial"/>
              </w:rPr>
              <w:t xml:space="preserve"> </w:t>
            </w:r>
            <w:r w:rsidRPr="00F95B02">
              <w:rPr>
                <w:rFonts w:cs="Arial"/>
              </w:rPr>
              <w:t>or NR Band n2</w:t>
            </w:r>
          </w:p>
        </w:tc>
        <w:tc>
          <w:tcPr>
            <w:tcW w:w="1701" w:type="dxa"/>
            <w:tcBorders>
              <w:top w:val="single" w:sz="2" w:space="0" w:color="auto"/>
              <w:left w:val="single" w:sz="2" w:space="0" w:color="auto"/>
              <w:bottom w:val="single" w:sz="2" w:space="0" w:color="auto"/>
              <w:right w:val="single" w:sz="2" w:space="0" w:color="auto"/>
            </w:tcBorders>
          </w:tcPr>
          <w:p w14:paraId="063C3A88" w14:textId="77777777" w:rsidR="005D049B" w:rsidRPr="00F95B02" w:rsidRDefault="005D049B" w:rsidP="00822ACC">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4F9E2A1A"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1C2183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E27B79F" w14:textId="77777777" w:rsidR="005D049B" w:rsidRPr="00F95B02" w:rsidRDefault="005D049B" w:rsidP="00822ACC">
            <w:pPr>
              <w:pStyle w:val="TAL"/>
              <w:rPr>
                <w:rFonts w:cs="Arial"/>
              </w:rPr>
            </w:pPr>
            <w:r w:rsidRPr="00F95B02">
              <w:rPr>
                <w:rFonts w:cs="Arial"/>
              </w:rPr>
              <w:t>This requirement does not apply to BS operating in band n20,</w:t>
            </w:r>
            <w:r w:rsidRPr="00F95B02">
              <w:rPr>
                <w:rFonts w:cs="v5.0.0"/>
              </w:rPr>
              <w:t xml:space="preserve"> since it is already covered by the requirement in clause 6.6.5.2.2.</w:t>
            </w:r>
          </w:p>
        </w:tc>
      </w:tr>
      <w:tr w:rsidR="005D049B" w:rsidRPr="008307D3" w14:paraId="753115BF"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C5B3F13" w14:textId="77777777" w:rsidR="005D049B" w:rsidRPr="008307D3" w:rsidRDefault="005D049B" w:rsidP="00822ACC">
            <w:pPr>
              <w:pStyle w:val="TAC"/>
            </w:pPr>
            <w:r w:rsidRPr="00F95B02">
              <w:rPr>
                <w:rFonts w:cs="Arial"/>
                <w:lang w:val="sv-SE"/>
              </w:rPr>
              <w:t xml:space="preserve">UTRA FDD Band XXII </w:t>
            </w:r>
          </w:p>
        </w:tc>
        <w:tc>
          <w:tcPr>
            <w:tcW w:w="1701" w:type="dxa"/>
            <w:tcBorders>
              <w:top w:val="single" w:sz="2" w:space="0" w:color="auto"/>
              <w:left w:val="single" w:sz="2" w:space="0" w:color="auto"/>
              <w:bottom w:val="single" w:sz="2" w:space="0" w:color="auto"/>
              <w:right w:val="single" w:sz="2" w:space="0" w:color="auto"/>
            </w:tcBorders>
          </w:tcPr>
          <w:p w14:paraId="338FA182" w14:textId="77777777" w:rsidR="005D049B" w:rsidRPr="00F95B02" w:rsidRDefault="005D049B" w:rsidP="00822ACC">
            <w:pPr>
              <w:pStyle w:val="TAC"/>
              <w:rPr>
                <w:rFonts w:cs="Arial"/>
              </w:rPr>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14:paraId="2833B765"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30F55E3"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E5EC825" w14:textId="77777777" w:rsidR="005D049B" w:rsidRPr="00F95B02" w:rsidRDefault="005D049B" w:rsidP="00822ACC">
            <w:pPr>
              <w:pStyle w:val="TAL"/>
              <w:rPr>
                <w:rFonts w:cs="Arial"/>
              </w:rPr>
            </w:pPr>
            <w:r w:rsidRPr="00F95B02">
              <w:rPr>
                <w:rFonts w:cs="Arial"/>
              </w:rPr>
              <w:t>This requirement does not apply to BS operating in band n48, n77 or n78.</w:t>
            </w:r>
          </w:p>
        </w:tc>
      </w:tr>
      <w:tr w:rsidR="005D049B" w:rsidRPr="008307D3" w14:paraId="1CE5CD61" w14:textId="77777777" w:rsidTr="00822ACC">
        <w:trPr>
          <w:cantSplit/>
          <w:jc w:val="center"/>
        </w:trPr>
        <w:tc>
          <w:tcPr>
            <w:tcW w:w="1302" w:type="dxa"/>
            <w:tcBorders>
              <w:top w:val="nil"/>
              <w:left w:val="single" w:sz="2" w:space="0" w:color="auto"/>
              <w:bottom w:val="single" w:sz="2" w:space="0" w:color="auto"/>
              <w:right w:val="single" w:sz="2" w:space="0" w:color="auto"/>
            </w:tcBorders>
            <w:vAlign w:val="center"/>
          </w:tcPr>
          <w:p w14:paraId="771C2636" w14:textId="77777777" w:rsidR="005D049B" w:rsidRPr="008307D3" w:rsidRDefault="005D049B" w:rsidP="00822ACC">
            <w:pPr>
              <w:pStyle w:val="TAC"/>
            </w:pPr>
            <w:r w:rsidRPr="00F95B02">
              <w:rPr>
                <w:rFonts w:cs="Arial"/>
                <w:lang w:val="sv-SE"/>
              </w:rPr>
              <w:t>or E-UTRA Band 22</w:t>
            </w:r>
          </w:p>
        </w:tc>
        <w:tc>
          <w:tcPr>
            <w:tcW w:w="1701" w:type="dxa"/>
            <w:tcBorders>
              <w:top w:val="single" w:sz="2" w:space="0" w:color="auto"/>
              <w:left w:val="single" w:sz="2" w:space="0" w:color="auto"/>
              <w:bottom w:val="single" w:sz="2" w:space="0" w:color="auto"/>
              <w:right w:val="single" w:sz="2" w:space="0" w:color="auto"/>
            </w:tcBorders>
          </w:tcPr>
          <w:p w14:paraId="0DF2E021" w14:textId="77777777" w:rsidR="005D049B" w:rsidRPr="00F95B02" w:rsidRDefault="005D049B" w:rsidP="00822ACC">
            <w:pPr>
              <w:pStyle w:val="TAC"/>
              <w:rPr>
                <w:rFonts w:cs="v5.0.0"/>
              </w:rPr>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14:paraId="398D04DE"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20078EF"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72C632F" w14:textId="77777777" w:rsidR="005D049B" w:rsidRPr="00F95B02" w:rsidRDefault="005D049B" w:rsidP="00822ACC">
            <w:pPr>
              <w:pStyle w:val="TAL"/>
              <w:rPr>
                <w:rFonts w:cs="Arial"/>
              </w:rPr>
            </w:pPr>
            <w:r w:rsidRPr="00F95B02">
              <w:rPr>
                <w:rFonts w:cs="Arial"/>
              </w:rPr>
              <w:t>This requirement does not apply to BS operating in band n77 or n78.</w:t>
            </w:r>
          </w:p>
        </w:tc>
      </w:tr>
      <w:tr w:rsidR="005D049B" w:rsidRPr="008307D3" w14:paraId="33CC0422"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3704CAC5"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4DE3BAD0" w14:textId="77777777" w:rsidR="005D049B" w:rsidRPr="00F95B02" w:rsidRDefault="005D049B" w:rsidP="00822ACC">
            <w:pPr>
              <w:pStyle w:val="TAC"/>
              <w:rPr>
                <w:rFonts w:cs="v5.0.0"/>
              </w:rPr>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14:paraId="34828FD6"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FD4C92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135B0C9" w14:textId="77777777" w:rsidR="005D049B" w:rsidRPr="00F95B02" w:rsidRDefault="005D049B" w:rsidP="00822ACC">
            <w:pPr>
              <w:pStyle w:val="TAL"/>
              <w:rPr>
                <w:rFonts w:cs="Arial"/>
              </w:rPr>
            </w:pPr>
            <w:r>
              <w:rPr>
                <w:rFonts w:cs="Arial"/>
                <w:lang w:eastAsia="en-GB"/>
              </w:rPr>
              <w:t>This requirement does not apply to BS operating in band n24.</w:t>
            </w:r>
          </w:p>
        </w:tc>
      </w:tr>
      <w:tr w:rsidR="005D049B" w:rsidRPr="008307D3" w14:paraId="7C2317DC"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34C76298" w14:textId="77777777" w:rsidR="005D049B" w:rsidRPr="008307D3" w:rsidRDefault="005D049B" w:rsidP="00822ACC">
            <w:pPr>
              <w:pStyle w:val="TAC"/>
            </w:pPr>
            <w:r w:rsidRPr="00F95B02">
              <w:rPr>
                <w:rFonts w:cs="Arial"/>
              </w:rPr>
              <w:lastRenderedPageBreak/>
              <w:t>E-UTRA Band 24</w:t>
            </w:r>
            <w:r>
              <w:rPr>
                <w:rFonts w:cs="Arial"/>
                <w:lang w:eastAsia="en-GB"/>
              </w:rPr>
              <w:t xml:space="preserve"> or NR Band n24</w:t>
            </w:r>
          </w:p>
        </w:tc>
        <w:tc>
          <w:tcPr>
            <w:tcW w:w="1701" w:type="dxa"/>
            <w:tcBorders>
              <w:top w:val="single" w:sz="2" w:space="0" w:color="auto"/>
              <w:left w:val="single" w:sz="2" w:space="0" w:color="auto"/>
              <w:bottom w:val="single" w:sz="2" w:space="0" w:color="auto"/>
              <w:right w:val="single" w:sz="2" w:space="0" w:color="auto"/>
            </w:tcBorders>
          </w:tcPr>
          <w:p w14:paraId="601E3DAE" w14:textId="77777777" w:rsidR="005D049B" w:rsidRPr="00F95B02" w:rsidRDefault="005D049B" w:rsidP="00822ACC">
            <w:pPr>
              <w:pStyle w:val="TAC"/>
              <w:rPr>
                <w:rFonts w:cs="Arial"/>
              </w:rPr>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14:paraId="03311B99"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DFC78D4"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B411FE" w14:textId="77777777" w:rsidR="005D049B" w:rsidRPr="00F95B02" w:rsidRDefault="005D049B" w:rsidP="00822ACC">
            <w:pPr>
              <w:pStyle w:val="TAL"/>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rsidR="005D049B" w:rsidRPr="008307D3" w14:paraId="3AE85B9F"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695743E9" w14:textId="77777777" w:rsidR="005D049B" w:rsidRPr="008307D3" w:rsidRDefault="005D049B" w:rsidP="00822ACC">
            <w:pPr>
              <w:pStyle w:val="TAC"/>
            </w:pPr>
            <w:r w:rsidRPr="00F95B02">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53D53E8D" w14:textId="77777777" w:rsidR="005D049B" w:rsidRPr="00F95B02" w:rsidRDefault="005D049B" w:rsidP="00822ACC">
            <w:pPr>
              <w:pStyle w:val="TAC"/>
              <w:rPr>
                <w:rFonts w:cs="Arial"/>
              </w:rPr>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14:paraId="36CD7932"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3AF4211"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58643EA" w14:textId="77777777" w:rsidR="005D049B" w:rsidRPr="00F95B02" w:rsidRDefault="005D049B" w:rsidP="00822ACC">
            <w:pPr>
              <w:pStyle w:val="TAL"/>
              <w:rPr>
                <w:rFonts w:cs="Arial"/>
              </w:rPr>
            </w:pPr>
            <w:r w:rsidRPr="00F95B02">
              <w:rPr>
                <w:rFonts w:cs="Arial"/>
              </w:rPr>
              <w:t>This requirement does not apply to BS operating in band n2, n25 or n70.</w:t>
            </w:r>
          </w:p>
        </w:tc>
      </w:tr>
      <w:tr w:rsidR="005D049B" w:rsidRPr="008307D3" w14:paraId="769FDEE1"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F0FC716" w14:textId="77777777" w:rsidR="005D049B" w:rsidRPr="008307D3" w:rsidRDefault="005D049B" w:rsidP="00822ACC">
            <w:pPr>
              <w:pStyle w:val="TAC"/>
            </w:pPr>
            <w:r w:rsidRPr="008307D3">
              <w:rPr>
                <w:rFonts w:cs="Arial"/>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1B559F84" w14:textId="77777777" w:rsidR="005D049B" w:rsidRPr="00F95B02" w:rsidRDefault="005D049B" w:rsidP="00822ACC">
            <w:pPr>
              <w:pStyle w:val="TAC"/>
              <w:rPr>
                <w:rFonts w:cs="Arial"/>
              </w:rPr>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14:paraId="3ED53CA2"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583D6BD"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D1D9DD" w14:textId="77777777" w:rsidR="005D049B" w:rsidRPr="00F95B02" w:rsidRDefault="005D049B" w:rsidP="00822ACC">
            <w:pPr>
              <w:pStyle w:val="TAL"/>
              <w:rPr>
                <w:rFonts w:cs="Arial"/>
              </w:rPr>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5D049B" w:rsidRPr="008307D3" w14:paraId="25DB1C8D"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6E3657A5" w14:textId="77777777" w:rsidR="005D049B" w:rsidRPr="008307D3" w:rsidRDefault="005D049B" w:rsidP="00822ACC">
            <w:pPr>
              <w:pStyle w:val="TAC"/>
            </w:pPr>
            <w:r w:rsidRPr="00F95B02">
              <w:rPr>
                <w:rFonts w:cs="Arial"/>
                <w:lang w:val="sv-SE"/>
              </w:rPr>
              <w:t>UTRA FDD Band XXVI or</w:t>
            </w:r>
          </w:p>
        </w:tc>
        <w:tc>
          <w:tcPr>
            <w:tcW w:w="1701" w:type="dxa"/>
            <w:tcBorders>
              <w:top w:val="single" w:sz="2" w:space="0" w:color="auto"/>
              <w:left w:val="single" w:sz="2" w:space="0" w:color="auto"/>
              <w:bottom w:val="single" w:sz="2" w:space="0" w:color="auto"/>
              <w:right w:val="single" w:sz="2" w:space="0" w:color="auto"/>
            </w:tcBorders>
          </w:tcPr>
          <w:p w14:paraId="35CD4329" w14:textId="77777777" w:rsidR="005D049B" w:rsidRPr="00F95B02" w:rsidRDefault="005D049B" w:rsidP="00822ACC">
            <w:pPr>
              <w:pStyle w:val="TAC"/>
              <w:rPr>
                <w:rFonts w:cs="Arial"/>
              </w:rPr>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14:paraId="1E965D3B"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983520A"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DEF068E" w14:textId="77777777" w:rsidR="005D049B" w:rsidRPr="00F95B02" w:rsidRDefault="005D049B" w:rsidP="00822ACC">
            <w:pPr>
              <w:pStyle w:val="TAL"/>
              <w:rPr>
                <w:rFonts w:cs="Arial"/>
              </w:rPr>
            </w:pPr>
            <w:r w:rsidRPr="00F95B02">
              <w:rPr>
                <w:rFonts w:cs="Arial"/>
              </w:rPr>
              <w:t xml:space="preserve">This requirement does not apply to BS operating in band n5 or n26. </w:t>
            </w:r>
          </w:p>
        </w:tc>
      </w:tr>
      <w:tr w:rsidR="005D049B" w:rsidRPr="008307D3" w14:paraId="3A5DB104"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1E31214" w14:textId="77777777" w:rsidR="005D049B" w:rsidRPr="008307D3" w:rsidRDefault="005D049B" w:rsidP="00822ACC">
            <w:pPr>
              <w:pStyle w:val="TAC"/>
            </w:pPr>
            <w:r w:rsidRPr="00F95B02">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5F3986B2" w14:textId="77777777" w:rsidR="005D049B" w:rsidRPr="00F95B02" w:rsidRDefault="005D049B" w:rsidP="00822ACC">
            <w:pPr>
              <w:pStyle w:val="TAC"/>
              <w:rPr>
                <w:rFonts w:cs="Arial"/>
              </w:rPr>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14:paraId="3CF1370D"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CD9C624"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9931372" w14:textId="77777777" w:rsidR="005D049B" w:rsidRPr="00F95B02" w:rsidRDefault="005D049B" w:rsidP="00822ACC">
            <w:pPr>
              <w:pStyle w:val="TAL"/>
              <w:rPr>
                <w:rFonts w:cs="Arial"/>
              </w:rPr>
            </w:pPr>
            <w:r w:rsidRPr="00F95B02">
              <w:rPr>
                <w:rFonts w:cs="Arial"/>
              </w:rPr>
              <w:t>This requirement does not apply to BS operating in band n26 since it is already covered by the requirement in clause 6.6.5.2.2. For BS operating in Band n5, it applies for 814 MHz to 824 MHz, while the rest is covered in clause 6.6.5.2.2</w:t>
            </w:r>
            <w:r w:rsidRPr="00F95B02">
              <w:rPr>
                <w:rFonts w:cs="v5.0.0"/>
              </w:rPr>
              <w:t>.</w:t>
            </w:r>
          </w:p>
        </w:tc>
      </w:tr>
      <w:tr w:rsidR="005D049B" w:rsidRPr="008307D3" w14:paraId="33D421B8"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375CAD90"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797B2F3F" w14:textId="77777777" w:rsidR="005D049B" w:rsidRPr="00F95B02" w:rsidRDefault="005D049B" w:rsidP="00822ACC">
            <w:pPr>
              <w:pStyle w:val="TAC"/>
              <w:rPr>
                <w:rFonts w:cs="Arial"/>
              </w:rPr>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14:paraId="05D07E19"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A824273"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23C068C" w14:textId="77777777" w:rsidR="005D049B" w:rsidRPr="00F95B02" w:rsidRDefault="005D049B" w:rsidP="00822ACC">
            <w:pPr>
              <w:pStyle w:val="TAL"/>
              <w:rPr>
                <w:rFonts w:cs="Arial"/>
              </w:rPr>
            </w:pPr>
            <w:r w:rsidRPr="00F95B02">
              <w:rPr>
                <w:rFonts w:cs="Arial"/>
              </w:rPr>
              <w:t>This requirement does not apply to BS operating in Band n5.</w:t>
            </w:r>
          </w:p>
        </w:tc>
      </w:tr>
      <w:tr w:rsidR="005D049B" w:rsidRPr="008307D3" w14:paraId="17988BB1"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C1E6928" w14:textId="77777777" w:rsidR="005D049B" w:rsidRPr="008307D3" w:rsidRDefault="005D049B" w:rsidP="00822ACC">
            <w:pPr>
              <w:pStyle w:val="TAC"/>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65B51126" w14:textId="77777777" w:rsidR="005D049B" w:rsidRPr="00F95B02" w:rsidRDefault="005D049B" w:rsidP="00822ACC">
            <w:pPr>
              <w:pStyle w:val="TAC"/>
              <w:rPr>
                <w:rFonts w:cs="Arial"/>
              </w:rPr>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14:paraId="6E5FD51D"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D7FB27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6EE8607" w14:textId="77777777" w:rsidR="005D049B" w:rsidRPr="00F95B02" w:rsidRDefault="005D049B" w:rsidP="00822ACC">
            <w:pPr>
              <w:pStyle w:val="TAL"/>
              <w:rPr>
                <w:rFonts w:cs="Arial"/>
              </w:rPr>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5D049B" w:rsidRPr="008307D3" w14:paraId="5BCC13E6"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233D446" w14:textId="77777777" w:rsidR="005D049B" w:rsidRPr="008307D3" w:rsidRDefault="005D049B" w:rsidP="00822ACC">
            <w:pPr>
              <w:pStyle w:val="TAC"/>
            </w:pPr>
            <w:r w:rsidRPr="00F95B02">
              <w:rPr>
                <w:rFonts w:cs="Arial"/>
              </w:rPr>
              <w:t xml:space="preserve">E-UTRA Band 28 or </w:t>
            </w:r>
          </w:p>
        </w:tc>
        <w:tc>
          <w:tcPr>
            <w:tcW w:w="1701" w:type="dxa"/>
            <w:tcBorders>
              <w:top w:val="single" w:sz="2" w:space="0" w:color="auto"/>
              <w:left w:val="single" w:sz="2" w:space="0" w:color="auto"/>
              <w:bottom w:val="single" w:sz="2" w:space="0" w:color="auto"/>
              <w:right w:val="single" w:sz="2" w:space="0" w:color="auto"/>
            </w:tcBorders>
          </w:tcPr>
          <w:p w14:paraId="29636C81" w14:textId="77777777" w:rsidR="005D049B" w:rsidRPr="00F95B02" w:rsidRDefault="005D049B" w:rsidP="00822ACC">
            <w:pPr>
              <w:pStyle w:val="TAC"/>
              <w:rPr>
                <w:rFonts w:cs="Arial"/>
              </w:rPr>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14:paraId="664659FE"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3F749E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0DAFA96" w14:textId="77777777" w:rsidR="005D049B" w:rsidRPr="00F95B02" w:rsidRDefault="005D049B" w:rsidP="00822ACC">
            <w:pPr>
              <w:pStyle w:val="TAL"/>
              <w:rPr>
                <w:rFonts w:cs="Arial"/>
              </w:rPr>
            </w:pPr>
            <w:r w:rsidRPr="00F95B02">
              <w:rPr>
                <w:rFonts w:cs="Arial"/>
              </w:rPr>
              <w:t>This requirement does not apply to BS operating in band n20</w:t>
            </w:r>
            <w:r>
              <w:rPr>
                <w:rFonts w:cs="Arial"/>
              </w:rPr>
              <w:t>, n67</w:t>
            </w:r>
            <w:r w:rsidRPr="00F95B02">
              <w:rPr>
                <w:rFonts w:cs="Arial"/>
              </w:rPr>
              <w:t xml:space="preserve"> or n28.</w:t>
            </w:r>
          </w:p>
        </w:tc>
      </w:tr>
      <w:tr w:rsidR="005D049B" w:rsidRPr="008307D3" w14:paraId="0E8C02B4"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3F243C5E" w14:textId="77777777" w:rsidR="005D049B" w:rsidRPr="008307D3" w:rsidRDefault="005D049B" w:rsidP="00822ACC">
            <w:pPr>
              <w:pStyle w:val="TAC"/>
            </w:pPr>
            <w:r w:rsidRPr="00F95B02">
              <w:rPr>
                <w:rFonts w:cs="Arial"/>
              </w:rPr>
              <w:t>NR Band n28</w:t>
            </w:r>
          </w:p>
        </w:tc>
        <w:tc>
          <w:tcPr>
            <w:tcW w:w="1701" w:type="dxa"/>
            <w:tcBorders>
              <w:top w:val="single" w:sz="2" w:space="0" w:color="auto"/>
              <w:left w:val="single" w:sz="2" w:space="0" w:color="auto"/>
              <w:bottom w:val="single" w:sz="2" w:space="0" w:color="auto"/>
              <w:right w:val="single" w:sz="2" w:space="0" w:color="auto"/>
            </w:tcBorders>
          </w:tcPr>
          <w:p w14:paraId="6C2CA582" w14:textId="77777777" w:rsidR="005D049B" w:rsidRPr="00F95B02" w:rsidRDefault="005D049B" w:rsidP="00822ACC">
            <w:pPr>
              <w:pStyle w:val="TAC"/>
              <w:rPr>
                <w:rFonts w:cs="Arial"/>
              </w:rPr>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14:paraId="07D65162"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43FCD87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6095274" w14:textId="77777777" w:rsidR="005D049B" w:rsidRDefault="005D049B" w:rsidP="00822ACC">
            <w:pPr>
              <w:pStyle w:val="TAL"/>
              <w:rPr>
                <w:rFonts w:cs="v5.0.0"/>
              </w:rPr>
            </w:pPr>
            <w:r w:rsidRPr="00F95B02">
              <w:rPr>
                <w:rFonts w:cs="Arial"/>
              </w:rPr>
              <w:t>This requirement does not apply to BS operating in band n28,</w:t>
            </w:r>
            <w:r w:rsidRPr="00F95B02">
              <w:rPr>
                <w:rFonts w:cs="v5.0.0"/>
              </w:rPr>
              <w:t xml:space="preserve"> since it is already covered by the requirement in clause 6.6.5.2.2.</w:t>
            </w:r>
          </w:p>
          <w:p w14:paraId="3EAD0455" w14:textId="77777777" w:rsidR="005D049B" w:rsidRPr="00F95B02" w:rsidRDefault="005D049B" w:rsidP="00822ACC">
            <w:pPr>
              <w:pStyle w:val="TAL"/>
              <w:rPr>
                <w:rFonts w:cs="Arial"/>
              </w:rPr>
            </w:pPr>
            <w:r>
              <w:rPr>
                <w:rFonts w:cs="v5.0.0"/>
              </w:rPr>
              <w:t>For BS operating in band n67, it applies for 703 MHz to 736 MHz.</w:t>
            </w:r>
          </w:p>
        </w:tc>
      </w:tr>
      <w:tr w:rsidR="005D049B" w:rsidRPr="008307D3" w14:paraId="202143B1"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C50745B" w14:textId="77777777" w:rsidR="005D049B" w:rsidRPr="008307D3" w:rsidRDefault="005D049B" w:rsidP="00822ACC">
            <w:pPr>
              <w:pStyle w:val="TAC"/>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14:paraId="258C8D0B" w14:textId="77777777" w:rsidR="005D049B" w:rsidRPr="00F95B02" w:rsidRDefault="005D049B" w:rsidP="00822ACC">
            <w:pPr>
              <w:pStyle w:val="TAC"/>
              <w:rPr>
                <w:rFonts w:cs="Arial"/>
              </w:rPr>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14:paraId="1C0BAB80"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6BF1270"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330A5B" w14:textId="77777777" w:rsidR="005D049B" w:rsidRPr="00F95B02" w:rsidRDefault="005D049B" w:rsidP="00822ACC">
            <w:pPr>
              <w:pStyle w:val="TAL"/>
              <w:rPr>
                <w:rFonts w:cs="Arial"/>
              </w:rPr>
            </w:pPr>
            <w:r w:rsidRPr="00F95B02">
              <w:rPr>
                <w:rFonts w:cs="Arial"/>
              </w:rPr>
              <w:t>This requirement does not apply to BS operating in Band n29</w:t>
            </w:r>
            <w:r>
              <w:rPr>
                <w:rFonts w:cs="Arial"/>
              </w:rPr>
              <w:t xml:space="preserve"> or n85</w:t>
            </w:r>
          </w:p>
        </w:tc>
      </w:tr>
      <w:tr w:rsidR="005D049B" w:rsidRPr="008307D3" w14:paraId="2F40FE5C"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372E8FE1" w14:textId="77777777" w:rsidR="005D049B" w:rsidRPr="008307D3" w:rsidRDefault="005D049B" w:rsidP="00822ACC">
            <w:pPr>
              <w:pStyle w:val="TAC"/>
            </w:pPr>
            <w:r w:rsidRPr="00F95B02">
              <w:t>E-UTRA Band 30 or</w:t>
            </w:r>
          </w:p>
        </w:tc>
        <w:tc>
          <w:tcPr>
            <w:tcW w:w="1701" w:type="dxa"/>
            <w:tcBorders>
              <w:top w:val="single" w:sz="2" w:space="0" w:color="auto"/>
              <w:left w:val="single" w:sz="2" w:space="0" w:color="auto"/>
              <w:bottom w:val="single" w:sz="2" w:space="0" w:color="auto"/>
              <w:right w:val="single" w:sz="2" w:space="0" w:color="auto"/>
            </w:tcBorders>
          </w:tcPr>
          <w:p w14:paraId="10527585" w14:textId="77777777" w:rsidR="005D049B" w:rsidRPr="00F95B02" w:rsidRDefault="005D049B" w:rsidP="00822ACC">
            <w:pPr>
              <w:pStyle w:val="TAC"/>
              <w:rPr>
                <w:rFonts w:cs="Arial"/>
              </w:rPr>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14:paraId="46732D6F" w14:textId="77777777" w:rsidR="005D049B" w:rsidRPr="00F95B02" w:rsidRDefault="005D049B" w:rsidP="00822ACC">
            <w:pPr>
              <w:pStyle w:val="TAC"/>
              <w:rPr>
                <w:rFonts w:cs="Arial"/>
              </w:rPr>
            </w:pPr>
            <w:r w:rsidRPr="00F95B02">
              <w:t>-52 dBm</w:t>
            </w:r>
          </w:p>
        </w:tc>
        <w:tc>
          <w:tcPr>
            <w:tcW w:w="1417" w:type="dxa"/>
            <w:tcBorders>
              <w:top w:val="single" w:sz="2" w:space="0" w:color="auto"/>
              <w:left w:val="single" w:sz="2" w:space="0" w:color="auto"/>
              <w:bottom w:val="single" w:sz="2" w:space="0" w:color="auto"/>
              <w:right w:val="single" w:sz="2" w:space="0" w:color="auto"/>
            </w:tcBorders>
          </w:tcPr>
          <w:p w14:paraId="4BA2C50E" w14:textId="77777777" w:rsidR="005D049B" w:rsidRPr="00F95B02" w:rsidRDefault="005D049B" w:rsidP="00822ACC">
            <w:pPr>
              <w:pStyle w:val="TAC"/>
              <w:rPr>
                <w:rFonts w:cs="Arial"/>
              </w:rPr>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3E6E79BC" w14:textId="77777777" w:rsidR="005D049B" w:rsidRPr="00F95B02" w:rsidRDefault="005D049B" w:rsidP="00822ACC">
            <w:pPr>
              <w:pStyle w:val="TAL"/>
              <w:rPr>
                <w:rFonts w:cs="Arial"/>
              </w:rPr>
            </w:pPr>
            <w:r w:rsidRPr="00F95B02">
              <w:rPr>
                <w:rFonts w:cs="Arial"/>
              </w:rPr>
              <w:t>This requirement does not apply to BS operating in band n30</w:t>
            </w:r>
          </w:p>
        </w:tc>
      </w:tr>
      <w:tr w:rsidR="005D049B" w:rsidRPr="008307D3" w14:paraId="0D29AF33"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B6AD9D3" w14:textId="77777777" w:rsidR="005D049B" w:rsidRPr="008307D3" w:rsidRDefault="005D049B" w:rsidP="00822ACC">
            <w:pPr>
              <w:pStyle w:val="TAC"/>
            </w:pPr>
            <w:r w:rsidRPr="00F95B02">
              <w:t>NR Band n30</w:t>
            </w:r>
          </w:p>
        </w:tc>
        <w:tc>
          <w:tcPr>
            <w:tcW w:w="1701" w:type="dxa"/>
            <w:tcBorders>
              <w:top w:val="single" w:sz="2" w:space="0" w:color="auto"/>
              <w:left w:val="single" w:sz="2" w:space="0" w:color="auto"/>
              <w:bottom w:val="single" w:sz="2" w:space="0" w:color="auto"/>
              <w:right w:val="single" w:sz="2" w:space="0" w:color="auto"/>
            </w:tcBorders>
          </w:tcPr>
          <w:p w14:paraId="7D335BA6" w14:textId="77777777" w:rsidR="005D049B" w:rsidRPr="00F95B02" w:rsidRDefault="005D049B" w:rsidP="00822ACC">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14:paraId="364FF401" w14:textId="77777777" w:rsidR="005D049B" w:rsidRPr="00F95B02" w:rsidRDefault="005D049B" w:rsidP="00822ACC">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14:paraId="34509837" w14:textId="77777777" w:rsidR="005D049B" w:rsidRPr="00F95B02" w:rsidRDefault="005D049B" w:rsidP="00822ACC">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12EC4542" w14:textId="77777777" w:rsidR="005D049B" w:rsidRPr="00F95B02" w:rsidRDefault="005D049B" w:rsidP="00822ACC">
            <w:pPr>
              <w:pStyle w:val="TAL"/>
              <w:rPr>
                <w:rFonts w:cs="Arial"/>
              </w:rPr>
            </w:pPr>
            <w:r w:rsidRPr="00F95B02">
              <w:rPr>
                <w:rFonts w:cs="Arial"/>
              </w:rPr>
              <w:t>This requirement does not apply to BS operating in band n30,</w:t>
            </w:r>
            <w:r w:rsidRPr="00F95B02">
              <w:rPr>
                <w:rFonts w:cs="v5.0.0"/>
              </w:rPr>
              <w:t xml:space="preserve"> since it is already covered by the requirement in clause 6.6.5.2.2.</w:t>
            </w:r>
          </w:p>
        </w:tc>
      </w:tr>
      <w:tr w:rsidR="005D049B" w:rsidRPr="008307D3" w14:paraId="0752497B"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1332F02D"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2434AE1D" w14:textId="77777777" w:rsidR="005D049B" w:rsidRPr="00F95B02" w:rsidRDefault="005D049B" w:rsidP="00822ACC">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14:paraId="1408581E" w14:textId="77777777" w:rsidR="005D049B" w:rsidRPr="00F95B02" w:rsidRDefault="005D049B" w:rsidP="00822ACC">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14:paraId="1F29389D" w14:textId="77777777" w:rsidR="005D049B" w:rsidRPr="00F95B02" w:rsidRDefault="005D049B" w:rsidP="00822ACC">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0B6D9DFA" w14:textId="77777777" w:rsidR="005D049B" w:rsidRPr="00F95B02" w:rsidRDefault="005D049B" w:rsidP="00822ACC">
            <w:pPr>
              <w:pStyle w:val="TAL"/>
              <w:rPr>
                <w:rFonts w:cs="Arial"/>
              </w:rPr>
            </w:pPr>
          </w:p>
        </w:tc>
      </w:tr>
      <w:tr w:rsidR="005D049B" w:rsidRPr="008307D3" w14:paraId="364E4897"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AD995FF" w14:textId="77777777" w:rsidR="005D049B" w:rsidRPr="008307D3" w:rsidRDefault="005D049B" w:rsidP="00822ACC">
            <w:pPr>
              <w:pStyle w:val="TAC"/>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085C5F30" w14:textId="77777777" w:rsidR="005D049B" w:rsidRPr="00F95B02" w:rsidRDefault="005D049B" w:rsidP="00822ACC">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14:paraId="5ABC582D" w14:textId="77777777" w:rsidR="005D049B" w:rsidRPr="00F95B02" w:rsidRDefault="005D049B" w:rsidP="00822ACC">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14:paraId="068FA8D8" w14:textId="77777777" w:rsidR="005D049B" w:rsidRPr="00F95B02" w:rsidRDefault="005D049B" w:rsidP="00822ACC">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14:paraId="504D088F" w14:textId="77777777" w:rsidR="005D049B" w:rsidRPr="00F95B02" w:rsidRDefault="005D049B" w:rsidP="00822ACC">
            <w:pPr>
              <w:pStyle w:val="TAL"/>
              <w:rPr>
                <w:rFonts w:cs="Arial"/>
              </w:rPr>
            </w:pPr>
          </w:p>
        </w:tc>
      </w:tr>
      <w:tr w:rsidR="005D049B" w:rsidRPr="008307D3" w14:paraId="70104618"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74439F3F" w14:textId="77777777" w:rsidR="005D049B" w:rsidRPr="008307D3" w:rsidRDefault="005D049B" w:rsidP="00822ACC">
            <w:pPr>
              <w:pStyle w:val="TAC"/>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61411E48" w14:textId="77777777" w:rsidR="005D049B" w:rsidRPr="00F95B02" w:rsidRDefault="005D049B" w:rsidP="00822ACC">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1A33ADAA" w14:textId="77777777" w:rsidR="005D049B" w:rsidRPr="00F95B02" w:rsidRDefault="005D049B" w:rsidP="00822ACC">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4B9A0FC0" w14:textId="77777777" w:rsidR="005D049B" w:rsidRPr="00F95B02" w:rsidRDefault="005D049B" w:rsidP="00822ACC">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705B0D0B" w14:textId="77777777" w:rsidR="005D049B" w:rsidRPr="00F95B02" w:rsidRDefault="005D049B" w:rsidP="00822ACC">
            <w:pPr>
              <w:pStyle w:val="TAL"/>
              <w:rPr>
                <w:rFonts w:cs="Arial"/>
              </w:rPr>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5D049B" w:rsidRPr="008307D3" w14:paraId="6C0BB341"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3B5E0486" w14:textId="77777777" w:rsidR="005D049B" w:rsidRPr="008307D3" w:rsidRDefault="005D049B" w:rsidP="00822ACC">
            <w:pPr>
              <w:pStyle w:val="TAC"/>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20E0619F" w14:textId="77777777" w:rsidR="005D049B" w:rsidRPr="00F95B02" w:rsidRDefault="005D049B" w:rsidP="00822ACC">
            <w:pPr>
              <w:pStyle w:val="TAC"/>
              <w:rPr>
                <w:rFonts w:cs="Arial"/>
                <w:lang w:eastAsia="zh-CN"/>
              </w:rPr>
            </w:pPr>
            <w:r w:rsidRPr="00F95B02">
              <w:rPr>
                <w:rFonts w:cs="Arial"/>
              </w:rPr>
              <w:t>1900 – 1920 MHz</w:t>
            </w:r>
          </w:p>
          <w:p w14:paraId="5B0DDB8A" w14:textId="77777777" w:rsidR="005D049B" w:rsidRPr="00F95B02" w:rsidRDefault="005D049B" w:rsidP="00822ACC">
            <w:pPr>
              <w:pStyle w:val="TAC"/>
              <w:rPr>
                <w:rFonts w:cs="Arial"/>
                <w:lang w:eastAsia="en-GB"/>
              </w:rPr>
            </w:pPr>
          </w:p>
        </w:tc>
        <w:tc>
          <w:tcPr>
            <w:tcW w:w="851" w:type="dxa"/>
            <w:tcBorders>
              <w:top w:val="single" w:sz="2" w:space="0" w:color="auto"/>
              <w:left w:val="single" w:sz="2" w:space="0" w:color="auto"/>
              <w:bottom w:val="single" w:sz="2" w:space="0" w:color="auto"/>
              <w:right w:val="single" w:sz="2" w:space="0" w:color="auto"/>
            </w:tcBorders>
          </w:tcPr>
          <w:p w14:paraId="3DAC219D" w14:textId="77777777" w:rsidR="005D049B" w:rsidRPr="00F95B02" w:rsidRDefault="005D049B" w:rsidP="00822ACC">
            <w:pPr>
              <w:pStyle w:val="TAC"/>
              <w:rPr>
                <w:rFonts w:cs="Arial"/>
                <w:lang w:eastAsia="en-GB"/>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F924DC5" w14:textId="77777777" w:rsidR="005D049B" w:rsidRPr="00F95B02" w:rsidRDefault="005D049B" w:rsidP="00822ACC">
            <w:pPr>
              <w:pStyle w:val="TAC"/>
              <w:rPr>
                <w:rFonts w:cs="Arial"/>
                <w:lang w:eastAsia="en-GB"/>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ABE27D9" w14:textId="77777777" w:rsidR="005D049B" w:rsidRPr="00F95B02" w:rsidRDefault="005D049B" w:rsidP="00822ACC">
            <w:pPr>
              <w:pStyle w:val="TAL"/>
              <w:rPr>
                <w:rFonts w:cs="Arial"/>
                <w:lang w:eastAsia="en-GB"/>
              </w:rPr>
            </w:pPr>
          </w:p>
        </w:tc>
      </w:tr>
      <w:tr w:rsidR="005D049B" w:rsidRPr="008307D3" w14:paraId="1C954407"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17E8B588" w14:textId="77777777" w:rsidR="005D049B" w:rsidRPr="008307D3" w:rsidRDefault="005D049B" w:rsidP="00822ACC">
            <w:pPr>
              <w:pStyle w:val="TAC"/>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5588F20E" w14:textId="77777777" w:rsidR="005D049B" w:rsidRPr="00F95B02" w:rsidRDefault="005D049B" w:rsidP="00822ACC">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14:paraId="01BAE027"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935DC35"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24DC542" w14:textId="77777777" w:rsidR="005D049B" w:rsidRPr="00F95B02" w:rsidRDefault="005D049B" w:rsidP="00822ACC">
            <w:pPr>
              <w:pStyle w:val="TAL"/>
              <w:rPr>
                <w:rFonts w:cs="Arial"/>
                <w:lang w:eastAsia="en-GB"/>
              </w:rPr>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5D049B" w:rsidRPr="008307D3" w14:paraId="5C774883"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55F8C39" w14:textId="77777777" w:rsidR="005D049B" w:rsidRPr="008307D3" w:rsidRDefault="005D049B" w:rsidP="00822ACC">
            <w:pPr>
              <w:pStyle w:val="TAC"/>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5D932BB7" w14:textId="77777777" w:rsidR="005D049B" w:rsidRPr="00F95B02" w:rsidRDefault="005D049B" w:rsidP="00822ACC">
            <w:pPr>
              <w:pStyle w:val="TAC"/>
              <w:rPr>
                <w:rFonts w:cs="Arial"/>
                <w:lang w:eastAsia="zh-CN"/>
              </w:rPr>
            </w:pPr>
            <w:r w:rsidRPr="00F95B02">
              <w:rPr>
                <w:rFonts w:cs="Arial"/>
              </w:rPr>
              <w:t>1850 – 1910 MHz</w:t>
            </w:r>
          </w:p>
          <w:p w14:paraId="7200F07B" w14:textId="77777777" w:rsidR="005D049B" w:rsidRPr="00F95B02" w:rsidRDefault="005D049B" w:rsidP="00822ACC">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tcPr>
          <w:p w14:paraId="29169931"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2FFC60A"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95D544A" w14:textId="77777777" w:rsidR="005D049B" w:rsidRPr="00F95B02" w:rsidRDefault="005D049B" w:rsidP="00822ACC">
            <w:pPr>
              <w:pStyle w:val="TAL"/>
              <w:rPr>
                <w:rFonts w:cs="Arial"/>
              </w:rPr>
            </w:pPr>
          </w:p>
        </w:tc>
      </w:tr>
      <w:tr w:rsidR="005D049B" w:rsidRPr="008307D3" w14:paraId="289DE32F"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6725BB2E" w14:textId="77777777" w:rsidR="005D049B" w:rsidRPr="008307D3" w:rsidRDefault="005D049B" w:rsidP="00822ACC">
            <w:pPr>
              <w:pStyle w:val="TAC"/>
            </w:pPr>
            <w:r w:rsidRPr="00F95B02">
              <w:rPr>
                <w:rFonts w:cs="Arial"/>
                <w:lang w:val="sv-SE"/>
              </w:rPr>
              <w:lastRenderedPageBreak/>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2D8ABBA3" w14:textId="77777777" w:rsidR="005D049B" w:rsidRPr="00F95B02" w:rsidRDefault="005D049B" w:rsidP="00822ACC">
            <w:pPr>
              <w:pStyle w:val="TAC"/>
              <w:rPr>
                <w:rFonts w:cs="Arial"/>
              </w:rPr>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14:paraId="3E4D3395"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2C0AD0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4BAAD7A" w14:textId="77777777" w:rsidR="005D049B" w:rsidRPr="00F95B02" w:rsidRDefault="005D049B" w:rsidP="00822ACC">
            <w:pPr>
              <w:pStyle w:val="TAL"/>
              <w:rPr>
                <w:rFonts w:cs="Arial"/>
              </w:rPr>
            </w:pPr>
            <w:r w:rsidRPr="00F95B02">
              <w:rPr>
                <w:rFonts w:cs="Arial"/>
              </w:rPr>
              <w:t>This requirement does not apply to BS operating in Band n2 or n25.</w:t>
            </w:r>
          </w:p>
        </w:tc>
      </w:tr>
      <w:tr w:rsidR="005D049B" w:rsidRPr="008307D3" w14:paraId="4DAEADD3"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4C214EF3" w14:textId="77777777" w:rsidR="005D049B" w:rsidRPr="008307D3" w:rsidRDefault="005D049B" w:rsidP="00822ACC">
            <w:pPr>
              <w:pStyle w:val="TAC"/>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34DEA80E" w14:textId="77777777" w:rsidR="005D049B" w:rsidRPr="00F95B02" w:rsidRDefault="005D049B" w:rsidP="00822ACC">
            <w:pPr>
              <w:pStyle w:val="TAC"/>
              <w:rPr>
                <w:rFonts w:cs="Arial"/>
              </w:rPr>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14:paraId="5CE1EA84"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1EEA41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B19F3E7" w14:textId="77777777" w:rsidR="005D049B" w:rsidRPr="00F95B02" w:rsidRDefault="005D049B" w:rsidP="00822ACC">
            <w:pPr>
              <w:pStyle w:val="TAL"/>
              <w:rPr>
                <w:rFonts w:cs="Arial"/>
              </w:rPr>
            </w:pPr>
          </w:p>
        </w:tc>
      </w:tr>
      <w:tr w:rsidR="005D049B" w:rsidRPr="008307D3" w14:paraId="4759A649"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414F4760" w14:textId="77777777" w:rsidR="005D049B" w:rsidRPr="008307D3" w:rsidRDefault="005D049B" w:rsidP="00822ACC">
            <w:pPr>
              <w:pStyle w:val="TAC"/>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197211E8" w14:textId="77777777" w:rsidR="005D049B" w:rsidRPr="00F95B02" w:rsidRDefault="005D049B" w:rsidP="00822ACC">
            <w:pPr>
              <w:pStyle w:val="TAC"/>
              <w:rPr>
                <w:rFonts w:cs="Arial"/>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14:paraId="4825B790"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9FFF7AF"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BCDF5C1" w14:textId="77777777" w:rsidR="005D049B" w:rsidRPr="00F95B02" w:rsidRDefault="005D049B" w:rsidP="00822ACC">
            <w:pPr>
              <w:pStyle w:val="TAL"/>
              <w:rPr>
                <w:rFonts w:cs="Arial"/>
              </w:rPr>
            </w:pPr>
            <w:r w:rsidRPr="00F95B02">
              <w:rPr>
                <w:rFonts w:cs="Arial"/>
              </w:rPr>
              <w:t xml:space="preserve">This requirement does not apply to BS operating in Band n38. </w:t>
            </w:r>
          </w:p>
        </w:tc>
      </w:tr>
      <w:tr w:rsidR="005D049B" w:rsidRPr="008307D3" w14:paraId="42AA72E1"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554D08B3" w14:textId="77777777" w:rsidR="005D049B" w:rsidRPr="008307D3" w:rsidRDefault="005D049B" w:rsidP="00822ACC">
            <w:pPr>
              <w:pStyle w:val="TAC"/>
            </w:pPr>
            <w:r w:rsidRPr="00F95B02">
              <w:rPr>
                <w:rFonts w:cs="Arial"/>
                <w:lang w:val="sv-SE"/>
              </w:rPr>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07538E20" w14:textId="77777777" w:rsidR="005D049B" w:rsidRPr="00F95B02" w:rsidRDefault="005D049B" w:rsidP="00822ACC">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2B8025F6"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E3D1B04"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4261B0" w14:textId="77777777" w:rsidR="005D049B" w:rsidRPr="00F95B02" w:rsidRDefault="005D049B" w:rsidP="00822ACC">
            <w:pPr>
              <w:pStyle w:val="TAL"/>
              <w:rPr>
                <w:rFonts w:cs="Arial"/>
              </w:rPr>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5D049B" w:rsidRPr="008307D3" w14:paraId="782649A5"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00608B1" w14:textId="77777777" w:rsidR="005D049B" w:rsidRPr="008307D3" w:rsidRDefault="005D049B" w:rsidP="00822ACC">
            <w:pPr>
              <w:pStyle w:val="TAC"/>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28837CF" w14:textId="77777777" w:rsidR="005D049B" w:rsidRPr="00F95B02" w:rsidRDefault="005D049B" w:rsidP="00822ACC">
            <w:pPr>
              <w:pStyle w:val="TAC"/>
              <w:rPr>
                <w:rFonts w:cs="Arial"/>
                <w:lang w:eastAsia="zh-CN"/>
              </w:rPr>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5ED1BAF1"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EFD98FA"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1E27819" w14:textId="77777777" w:rsidR="005D049B" w:rsidRPr="00F95B02" w:rsidRDefault="005D049B" w:rsidP="00822ACC">
            <w:pPr>
              <w:pStyle w:val="TAL"/>
              <w:rPr>
                <w:rFonts w:cs="Arial"/>
              </w:rPr>
            </w:pPr>
            <w:r w:rsidRPr="00F95B02">
              <w:rPr>
                <w:rFonts w:cs="Arial"/>
              </w:rPr>
              <w:t>This requirement does not apply to BS operating in Band n30 or n40.</w:t>
            </w:r>
          </w:p>
        </w:tc>
      </w:tr>
      <w:tr w:rsidR="005D049B" w:rsidRPr="008307D3" w14:paraId="15F59278"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6FE434BA" w14:textId="77777777" w:rsidR="005D049B" w:rsidRPr="008307D3" w:rsidRDefault="005D049B" w:rsidP="00822ACC">
            <w:pPr>
              <w:pStyle w:val="TAC"/>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14:paraId="20C7B217" w14:textId="77777777" w:rsidR="005D049B" w:rsidRPr="00F95B02" w:rsidRDefault="005D049B" w:rsidP="00822ACC">
            <w:pPr>
              <w:pStyle w:val="TAC"/>
              <w:rPr>
                <w:rFonts w:cs="Arial"/>
                <w:lang w:eastAsia="zh-CN"/>
              </w:rPr>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2807F333"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409B302"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253882" w14:textId="77777777" w:rsidR="005D049B" w:rsidRPr="00F95B02" w:rsidRDefault="005D049B" w:rsidP="00822ACC">
            <w:pPr>
              <w:pStyle w:val="TAL"/>
              <w:rPr>
                <w:rFonts w:cs="Arial"/>
              </w:rPr>
            </w:pPr>
            <w:r w:rsidRPr="00F95B02">
              <w:rPr>
                <w:rFonts w:cs="Arial"/>
              </w:rPr>
              <w:t>This is not applicable to BS operating in Band n</w:t>
            </w:r>
            <w:r w:rsidRPr="00F95B02">
              <w:rPr>
                <w:rFonts w:cs="Arial"/>
                <w:lang w:eastAsia="zh-CN"/>
              </w:rPr>
              <w:t>41, n53</w:t>
            </w:r>
            <w:r w:rsidRPr="00F95B02">
              <w:rPr>
                <w:rFonts w:cs="Arial" w:hint="eastAsia"/>
                <w:lang w:eastAsia="zh-CN"/>
              </w:rPr>
              <w:t xml:space="preserve"> or [n90]</w:t>
            </w:r>
            <w:r w:rsidRPr="00F95B02">
              <w:rPr>
                <w:rFonts w:cs="Arial"/>
                <w:lang w:eastAsia="zh-CN"/>
              </w:rPr>
              <w:t>.</w:t>
            </w:r>
          </w:p>
        </w:tc>
      </w:tr>
      <w:tr w:rsidR="005D049B" w:rsidRPr="008307D3" w14:paraId="23C3B1F7"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0900C4C3" w14:textId="77777777" w:rsidR="005D049B" w:rsidRPr="008307D3" w:rsidRDefault="005D049B" w:rsidP="00822ACC">
            <w:pPr>
              <w:pStyle w:val="TAC"/>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7D892508" w14:textId="77777777" w:rsidR="005D049B" w:rsidRPr="00F95B02" w:rsidRDefault="005D049B" w:rsidP="00822ACC">
            <w:pPr>
              <w:pStyle w:val="TAC"/>
              <w:rPr>
                <w:rFonts w:cs="Arial"/>
                <w:lang w:eastAsia="zh-CN"/>
              </w:rPr>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115EACF4"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81DC8A8"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A7C1D4" w14:textId="77777777" w:rsidR="005D049B" w:rsidRPr="00F95B02" w:rsidRDefault="005D049B" w:rsidP="00822ACC">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5D049B" w:rsidRPr="008307D3" w14:paraId="58A63C3E"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58F234E" w14:textId="77777777" w:rsidR="005D049B" w:rsidRPr="008307D3" w:rsidRDefault="005D049B" w:rsidP="00822ACC">
            <w:pPr>
              <w:pStyle w:val="TAC"/>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7F4A2141" w14:textId="77777777" w:rsidR="005D049B" w:rsidRPr="00F95B02" w:rsidRDefault="005D049B" w:rsidP="00822ACC">
            <w:pPr>
              <w:pStyle w:val="TAC"/>
              <w:rPr>
                <w:rFonts w:cs="Arial"/>
                <w:lang w:eastAsia="zh-CN"/>
              </w:rPr>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59EAA41C"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9A6BCC9"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CA5331A" w14:textId="77777777" w:rsidR="005D049B" w:rsidRPr="00F95B02" w:rsidRDefault="005D049B" w:rsidP="00822ACC">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5D049B" w:rsidRPr="008307D3" w14:paraId="3387F0E2"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7C620185" w14:textId="77777777" w:rsidR="005D049B" w:rsidRPr="008307D3" w:rsidRDefault="005D049B" w:rsidP="00822ACC">
            <w:pPr>
              <w:pStyle w:val="TAC"/>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56E133D7" w14:textId="77777777" w:rsidR="005D049B" w:rsidRPr="00F95B02" w:rsidRDefault="005D049B" w:rsidP="00822ACC">
            <w:pPr>
              <w:pStyle w:val="TAC"/>
              <w:rPr>
                <w:rFonts w:cs="Arial"/>
                <w:lang w:eastAsia="zh-CN"/>
              </w:rPr>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188EA7EF"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3CD33B9"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2460703" w14:textId="77777777" w:rsidR="005D049B" w:rsidRPr="00F95B02" w:rsidRDefault="005D049B" w:rsidP="00822ACC">
            <w:pPr>
              <w:pStyle w:val="TAL"/>
              <w:rPr>
                <w:rFonts w:cs="Arial"/>
              </w:rPr>
            </w:pPr>
            <w:r w:rsidRPr="00F95B02">
              <w:rPr>
                <w:rFonts w:cs="Arial"/>
              </w:rPr>
              <w:t>This is not applicable to BS operating in Band n28.</w:t>
            </w:r>
          </w:p>
        </w:tc>
      </w:tr>
      <w:tr w:rsidR="005D049B" w:rsidRPr="008307D3" w14:paraId="6C41BB31"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0130CC12" w14:textId="77777777" w:rsidR="005D049B" w:rsidRPr="008307D3" w:rsidRDefault="005D049B" w:rsidP="00822ACC">
            <w:pPr>
              <w:pStyle w:val="TAC"/>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48118A55" w14:textId="77777777" w:rsidR="005D049B" w:rsidRPr="00F95B02" w:rsidRDefault="005D049B" w:rsidP="00822ACC">
            <w:pPr>
              <w:pStyle w:val="TAC"/>
              <w:rPr>
                <w:rFonts w:cs="Arial"/>
                <w:lang w:eastAsia="zh-CN"/>
              </w:rPr>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63F4B6C5" w14:textId="77777777" w:rsidR="005D049B" w:rsidRPr="00F95B02" w:rsidRDefault="005D049B" w:rsidP="00822ACC">
            <w:pPr>
              <w:pStyle w:val="TAC"/>
              <w:rPr>
                <w:rFonts w:cs="Arial"/>
              </w:rPr>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14:paraId="3E148B58" w14:textId="77777777" w:rsidR="005D049B" w:rsidRPr="00F95B02" w:rsidRDefault="005D049B" w:rsidP="00822ACC">
            <w:pPr>
              <w:pStyle w:val="TAC"/>
              <w:rPr>
                <w:rFonts w:cs="Arial"/>
              </w:rPr>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35327866" w14:textId="77777777" w:rsidR="005D049B" w:rsidRPr="00F95B02" w:rsidRDefault="005D049B" w:rsidP="00822ACC">
            <w:pPr>
              <w:pStyle w:val="TAL"/>
              <w:rPr>
                <w:rFonts w:cs="Arial"/>
              </w:rPr>
            </w:pPr>
          </w:p>
        </w:tc>
      </w:tr>
      <w:tr w:rsidR="005D049B" w:rsidRPr="008307D3" w14:paraId="1132DBC0"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30B73459" w14:textId="77777777" w:rsidR="005D049B" w:rsidRPr="008307D3" w:rsidRDefault="005D049B" w:rsidP="00822ACC">
            <w:pPr>
              <w:pStyle w:val="TAC"/>
            </w:pPr>
            <w:r w:rsidRPr="00F95B02">
              <w:rPr>
                <w:rFonts w:cs="Arial"/>
              </w:rPr>
              <w:t>E-UTRA Band 4</w:t>
            </w:r>
            <w:r w:rsidRPr="00F95B02">
              <w:rPr>
                <w:rFonts w:cs="Arial"/>
                <w:lang w:eastAsia="zh-CN"/>
              </w:rPr>
              <w:t>6</w:t>
            </w:r>
            <w:r>
              <w:rPr>
                <w:rFonts w:cs="Arial"/>
                <w:lang w:eastAsia="zh-CN"/>
              </w:rPr>
              <w:t xml:space="preserve"> or NR Band n46</w:t>
            </w:r>
          </w:p>
        </w:tc>
        <w:tc>
          <w:tcPr>
            <w:tcW w:w="1701" w:type="dxa"/>
            <w:tcBorders>
              <w:top w:val="single" w:sz="2" w:space="0" w:color="auto"/>
              <w:left w:val="single" w:sz="2" w:space="0" w:color="auto"/>
              <w:bottom w:val="single" w:sz="2" w:space="0" w:color="auto"/>
              <w:right w:val="single" w:sz="2" w:space="0" w:color="auto"/>
            </w:tcBorders>
          </w:tcPr>
          <w:p w14:paraId="7F600362" w14:textId="77777777" w:rsidR="005D049B" w:rsidRPr="00F95B02" w:rsidRDefault="005D049B" w:rsidP="00822ACC">
            <w:pPr>
              <w:pStyle w:val="TAC"/>
              <w:rPr>
                <w:rFonts w:cs="Arial"/>
                <w:szCs w:val="18"/>
                <w:lang w:eastAsia="zh-CN"/>
              </w:rPr>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216ECAA1" w14:textId="77777777" w:rsidR="005D049B" w:rsidRPr="00F95B02" w:rsidRDefault="005D049B" w:rsidP="00822ACC">
            <w:pPr>
              <w:pStyle w:val="TAC"/>
              <w:rPr>
                <w:rFonts w:cs="Arial"/>
                <w:szCs w:val="18"/>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2603810" w14:textId="77777777" w:rsidR="005D049B" w:rsidRPr="00F95B02" w:rsidRDefault="005D049B" w:rsidP="00822ACC">
            <w:pPr>
              <w:pStyle w:val="TAC"/>
              <w:rPr>
                <w:rFonts w:cs="Arial"/>
                <w:szCs w:val="18"/>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05392C8" w14:textId="77777777" w:rsidR="005D049B" w:rsidRPr="00F95B02" w:rsidRDefault="005D049B" w:rsidP="00822ACC">
            <w:pPr>
              <w:pStyle w:val="TAL"/>
              <w:rPr>
                <w:rFonts w:cs="Arial"/>
              </w:rPr>
            </w:pPr>
            <w:r>
              <w:rPr>
                <w:rFonts w:cs="Arial"/>
              </w:rPr>
              <w:t>This is not applicable to BS operating in Band n46 or n96.</w:t>
            </w:r>
          </w:p>
        </w:tc>
      </w:tr>
      <w:tr w:rsidR="005D049B" w:rsidRPr="008307D3" w14:paraId="20201EFA"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6725071A" w14:textId="77777777" w:rsidR="005D049B" w:rsidRPr="008307D3" w:rsidRDefault="005D049B" w:rsidP="00822ACC">
            <w:pPr>
              <w:pStyle w:val="TAC"/>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128E4CAF" w14:textId="77777777" w:rsidR="005D049B" w:rsidRPr="00F95B02" w:rsidRDefault="005D049B" w:rsidP="00822ACC">
            <w:pPr>
              <w:pStyle w:val="TAC"/>
              <w:rPr>
                <w:rFonts w:cs="Arial"/>
                <w:lang w:eastAsia="zh-CN"/>
              </w:rPr>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7820A00D" w14:textId="77777777" w:rsidR="005D049B" w:rsidRPr="00F95B02" w:rsidRDefault="005D049B" w:rsidP="00822ACC">
            <w:pPr>
              <w:pStyle w:val="TAC"/>
              <w:rPr>
                <w:rFonts w:cs="Arial"/>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16A901B2" w14:textId="77777777" w:rsidR="005D049B" w:rsidRPr="00F95B02" w:rsidRDefault="005D049B" w:rsidP="00822ACC">
            <w:pPr>
              <w:pStyle w:val="TAC"/>
              <w:rPr>
                <w:rFonts w:cs="Arial"/>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CB2BD96" w14:textId="77777777" w:rsidR="005D049B" w:rsidRPr="00F95B02" w:rsidRDefault="005D049B" w:rsidP="00822ACC">
            <w:pPr>
              <w:pStyle w:val="TAL"/>
              <w:rPr>
                <w:rFonts w:cs="Arial"/>
              </w:rPr>
            </w:pPr>
          </w:p>
        </w:tc>
      </w:tr>
      <w:tr w:rsidR="005D049B" w:rsidRPr="008307D3" w14:paraId="0555DAE7"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0B511D7D" w14:textId="77777777" w:rsidR="005D049B" w:rsidRPr="008307D3" w:rsidRDefault="005D049B" w:rsidP="00822ACC">
            <w:pPr>
              <w:pStyle w:val="TAC"/>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41E4EE85" w14:textId="77777777" w:rsidR="005D049B" w:rsidRPr="00F95B02" w:rsidRDefault="005D049B" w:rsidP="00822ACC">
            <w:pPr>
              <w:pStyle w:val="TAC"/>
              <w:rPr>
                <w:rFonts w:cs="Arial"/>
                <w:lang w:eastAsia="zh-CN"/>
              </w:rPr>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069F414E" w14:textId="77777777" w:rsidR="005D049B" w:rsidRPr="00F95B02" w:rsidRDefault="005D049B" w:rsidP="00822ACC">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269910C6" w14:textId="77777777" w:rsidR="005D049B" w:rsidRPr="00F95B02" w:rsidRDefault="005D049B" w:rsidP="00822ACC">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592541B0" w14:textId="77777777" w:rsidR="005D049B" w:rsidRPr="00F95B02" w:rsidRDefault="005D049B" w:rsidP="00822ACC">
            <w:pPr>
              <w:pStyle w:val="TAL"/>
              <w:rPr>
                <w:rFonts w:cs="Arial"/>
              </w:rPr>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5D049B" w:rsidRPr="008307D3" w14:paraId="0A8EFA2E"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49BB7ADA" w14:textId="77777777" w:rsidR="005D049B" w:rsidRPr="008307D3" w:rsidRDefault="005D049B" w:rsidP="00822ACC">
            <w:pPr>
              <w:pStyle w:val="TAC"/>
            </w:pPr>
            <w:r w:rsidRPr="00F95B02">
              <w:rPr>
                <w:rFonts w:cs="Arial"/>
                <w:lang w:eastAsia="ko-KR"/>
              </w:rPr>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14:paraId="3864DA1B" w14:textId="77777777" w:rsidR="005D049B" w:rsidRPr="00F95B02" w:rsidRDefault="005D049B" w:rsidP="00822ACC">
            <w:pPr>
              <w:pStyle w:val="TAC"/>
              <w:rPr>
                <w:rFonts w:cs="Arial"/>
                <w:lang w:eastAsia="zh-CN"/>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101020A4" w14:textId="77777777" w:rsidR="005D049B" w:rsidRPr="00F95B02" w:rsidRDefault="005D049B" w:rsidP="00822ACC">
            <w:pPr>
              <w:pStyle w:val="TAC"/>
              <w:rPr>
                <w:rFonts w:cs="Arial"/>
                <w:lang w:eastAsia="ja-JP"/>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5C0FD75" w14:textId="77777777" w:rsidR="005D049B" w:rsidRPr="00F95B02" w:rsidRDefault="005D049B" w:rsidP="00822ACC">
            <w:pPr>
              <w:pStyle w:val="TAC"/>
              <w:rPr>
                <w:rFonts w:cs="Arial"/>
                <w:lang w:eastAsia="ja-JP"/>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7C84F16" w14:textId="77777777" w:rsidR="005D049B" w:rsidRPr="00F95B02" w:rsidRDefault="005D049B" w:rsidP="00822ACC">
            <w:pPr>
              <w:pStyle w:val="TAL"/>
              <w:rPr>
                <w:rFonts w:cs="Arial"/>
              </w:rPr>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5D049B" w:rsidRPr="008307D3" w14:paraId="19AE49C8"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A205B81" w14:textId="77777777" w:rsidR="005D049B" w:rsidRPr="008307D3" w:rsidRDefault="005D049B" w:rsidP="00822ACC">
            <w:pPr>
              <w:pStyle w:val="TAC"/>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36631E75" w14:textId="77777777" w:rsidR="005D049B" w:rsidRPr="00F95B02" w:rsidRDefault="005D049B" w:rsidP="00822ACC">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139449FF" w14:textId="77777777" w:rsidR="005D049B" w:rsidRPr="00F95B02" w:rsidRDefault="005D049B" w:rsidP="00822ACC">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AE766CC"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A5F6B90"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n50, n51, n75, n76, n91, n92, n93 or n94.</w:t>
            </w:r>
          </w:p>
        </w:tc>
      </w:tr>
      <w:tr w:rsidR="005D049B" w:rsidRPr="008307D3" w14:paraId="53257A2D"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4E5148A9" w14:textId="77777777" w:rsidR="005D049B" w:rsidRPr="008307D3" w:rsidRDefault="005D049B" w:rsidP="00822ACC">
            <w:pPr>
              <w:pStyle w:val="TAC"/>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1F5D4E6B" w14:textId="77777777" w:rsidR="005D049B" w:rsidRPr="00F95B02" w:rsidRDefault="005D049B" w:rsidP="00822ACC">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59961C3C" w14:textId="77777777" w:rsidR="005D049B" w:rsidRPr="00F95B02" w:rsidRDefault="005D049B" w:rsidP="00822ACC">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EC620EE" w14:textId="77777777" w:rsidR="005D049B" w:rsidRPr="00F95B02" w:rsidRDefault="005D049B" w:rsidP="00822AC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1EA4352" w14:textId="77777777" w:rsidR="005D049B" w:rsidRPr="00F95B02" w:rsidRDefault="005D049B" w:rsidP="00822ACC">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5D049B" w:rsidRPr="008307D3" w14:paraId="5D47510A"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FCD04EF" w14:textId="77777777" w:rsidR="005D049B" w:rsidRPr="008307D3" w:rsidRDefault="005D049B" w:rsidP="00822ACC">
            <w:pPr>
              <w:pStyle w:val="TAC"/>
            </w:pPr>
            <w:r w:rsidRPr="00F95B02">
              <w:rPr>
                <w:rFonts w:cs="Arial"/>
                <w:lang w:eastAsia="ja-JP"/>
              </w:rPr>
              <w:t>E-UTRA Band 65</w:t>
            </w:r>
            <w:r w:rsidRPr="00F95B02">
              <w:rPr>
                <w:rFonts w:cs="Arial"/>
              </w:rPr>
              <w:t xml:space="preserve"> or</w:t>
            </w:r>
          </w:p>
        </w:tc>
        <w:tc>
          <w:tcPr>
            <w:tcW w:w="1701" w:type="dxa"/>
            <w:tcBorders>
              <w:top w:val="single" w:sz="2" w:space="0" w:color="auto"/>
              <w:left w:val="single" w:sz="2" w:space="0" w:color="auto"/>
              <w:bottom w:val="single" w:sz="2" w:space="0" w:color="auto"/>
              <w:right w:val="single" w:sz="2" w:space="0" w:color="auto"/>
            </w:tcBorders>
          </w:tcPr>
          <w:p w14:paraId="574336F0" w14:textId="77777777" w:rsidR="005D049B" w:rsidRPr="00F95B02" w:rsidRDefault="005D049B" w:rsidP="00822ACC">
            <w:pPr>
              <w:pStyle w:val="TAC"/>
              <w:rPr>
                <w:rFonts w:cs="Arial"/>
                <w:lang w:eastAsia="zh-CN"/>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14:paraId="489F8787"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B1F26ED"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525269D" w14:textId="77777777" w:rsidR="005D049B" w:rsidRPr="00F95B02" w:rsidRDefault="005D049B" w:rsidP="00822ACC">
            <w:pPr>
              <w:pStyle w:val="TAL"/>
              <w:rPr>
                <w:rFonts w:cs="Arial"/>
              </w:rPr>
            </w:pPr>
            <w:r w:rsidRPr="00F95B02">
              <w:rPr>
                <w:rFonts w:cs="Arial"/>
              </w:rPr>
              <w:t xml:space="preserve">This requirement does not apply to BS operating in band n1 or n65. </w:t>
            </w:r>
          </w:p>
        </w:tc>
      </w:tr>
      <w:tr w:rsidR="005D049B" w:rsidRPr="008307D3" w14:paraId="7C2A2AB6"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13FCDE14" w14:textId="77777777" w:rsidR="005D049B" w:rsidRPr="008307D3" w:rsidRDefault="005D049B" w:rsidP="00822ACC">
            <w:pPr>
              <w:pStyle w:val="TAC"/>
            </w:pPr>
            <w:r w:rsidRPr="00F95B02">
              <w:rPr>
                <w:rFonts w:cs="Arial"/>
              </w:rPr>
              <w:lastRenderedPageBreak/>
              <w:t>NR Band n65</w:t>
            </w:r>
          </w:p>
        </w:tc>
        <w:tc>
          <w:tcPr>
            <w:tcW w:w="1701" w:type="dxa"/>
            <w:tcBorders>
              <w:top w:val="single" w:sz="2" w:space="0" w:color="auto"/>
              <w:left w:val="single" w:sz="2" w:space="0" w:color="auto"/>
              <w:bottom w:val="single" w:sz="2" w:space="0" w:color="auto"/>
              <w:right w:val="single" w:sz="2" w:space="0" w:color="auto"/>
            </w:tcBorders>
          </w:tcPr>
          <w:p w14:paraId="66E058E4" w14:textId="77777777" w:rsidR="005D049B" w:rsidRPr="00F95B02" w:rsidRDefault="005D049B" w:rsidP="00822ACC">
            <w:pPr>
              <w:pStyle w:val="TAC"/>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14:paraId="47BF0270" w14:textId="77777777" w:rsidR="005D049B" w:rsidRPr="00F95B02" w:rsidRDefault="005D049B" w:rsidP="00822ACC">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5CD53D7" w14:textId="77777777" w:rsidR="005D049B" w:rsidRPr="00F95B02" w:rsidRDefault="005D049B" w:rsidP="00822ACC">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11607B8" w14:textId="77777777" w:rsidR="005D049B" w:rsidRPr="00F95B02" w:rsidRDefault="005D049B" w:rsidP="00822ACC">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14:paraId="3532E28E" w14:textId="77777777" w:rsidR="005D049B" w:rsidRPr="00F95B02" w:rsidRDefault="005D049B" w:rsidP="00822ACC">
            <w:pPr>
              <w:pStyle w:val="TAL"/>
              <w:rPr>
                <w:rFonts w:cs="Arial"/>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5D049B" w:rsidRPr="008307D3" w14:paraId="2ABBEAC3"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78B5931B" w14:textId="77777777" w:rsidR="005D049B" w:rsidRPr="008307D3" w:rsidRDefault="005D049B" w:rsidP="00822ACC">
            <w:pPr>
              <w:pStyle w:val="TAC"/>
            </w:pPr>
            <w:r w:rsidRPr="00F95B02">
              <w:rPr>
                <w:rFonts w:cs="Arial"/>
              </w:rPr>
              <w:t>E-UTRA Band 66 or</w:t>
            </w:r>
          </w:p>
        </w:tc>
        <w:tc>
          <w:tcPr>
            <w:tcW w:w="1701" w:type="dxa"/>
            <w:tcBorders>
              <w:top w:val="single" w:sz="2" w:space="0" w:color="auto"/>
              <w:left w:val="single" w:sz="2" w:space="0" w:color="auto"/>
              <w:bottom w:val="single" w:sz="2" w:space="0" w:color="auto"/>
              <w:right w:val="single" w:sz="2" w:space="0" w:color="auto"/>
            </w:tcBorders>
          </w:tcPr>
          <w:p w14:paraId="68D970E9" w14:textId="77777777" w:rsidR="005D049B" w:rsidRPr="00F95B02" w:rsidRDefault="005D049B" w:rsidP="00822ACC">
            <w:pPr>
              <w:pStyle w:val="TAC"/>
              <w:rPr>
                <w:rFonts w:cs="Arial"/>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14:paraId="78CD8F74"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1055C2A"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5AD7706" w14:textId="77777777" w:rsidR="005D049B" w:rsidRPr="00F95B02" w:rsidRDefault="005D049B" w:rsidP="00822ACC">
            <w:pPr>
              <w:pStyle w:val="TAL"/>
              <w:rPr>
                <w:rFonts w:cs="Arial"/>
                <w:lang w:eastAsia="ja-JP"/>
              </w:rPr>
            </w:pPr>
            <w:r w:rsidRPr="00F95B02">
              <w:rPr>
                <w:rFonts w:cs="Arial"/>
              </w:rPr>
              <w:t>This requirement does not apply to BS operating in band n66.</w:t>
            </w:r>
          </w:p>
        </w:tc>
      </w:tr>
      <w:tr w:rsidR="005D049B" w:rsidRPr="008307D3" w14:paraId="6A42B6E6"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062A0805" w14:textId="77777777" w:rsidR="005D049B" w:rsidRPr="008307D3" w:rsidRDefault="005D049B" w:rsidP="00822ACC">
            <w:pPr>
              <w:pStyle w:val="TAC"/>
            </w:pPr>
            <w:r w:rsidRPr="00F95B02">
              <w:rPr>
                <w:rFonts w:cs="Arial"/>
              </w:rPr>
              <w:t>NR Band n66</w:t>
            </w:r>
          </w:p>
        </w:tc>
        <w:tc>
          <w:tcPr>
            <w:tcW w:w="1701" w:type="dxa"/>
            <w:tcBorders>
              <w:top w:val="single" w:sz="2" w:space="0" w:color="auto"/>
              <w:left w:val="single" w:sz="2" w:space="0" w:color="auto"/>
              <w:bottom w:val="single" w:sz="2" w:space="0" w:color="auto"/>
              <w:right w:val="single" w:sz="2" w:space="0" w:color="auto"/>
            </w:tcBorders>
          </w:tcPr>
          <w:p w14:paraId="15825EBE" w14:textId="77777777" w:rsidR="005D049B" w:rsidRPr="00F95B02" w:rsidRDefault="005D049B" w:rsidP="00822ACC">
            <w:pPr>
              <w:pStyle w:val="TAC"/>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14:paraId="457957F8" w14:textId="77777777" w:rsidR="005D049B" w:rsidRPr="00F95B02" w:rsidRDefault="005D049B" w:rsidP="00822ACC">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B30A0BB" w14:textId="77777777" w:rsidR="005D049B" w:rsidRPr="00F95B02" w:rsidRDefault="005D049B" w:rsidP="00822ACC">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930564" w14:textId="77777777" w:rsidR="005D049B" w:rsidRPr="00F95B02" w:rsidRDefault="005D049B" w:rsidP="00822ACC">
            <w:pPr>
              <w:pStyle w:val="TAL"/>
              <w:rPr>
                <w:rFonts w:cs="Arial"/>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5D049B" w:rsidRPr="008307D3" w14:paraId="7F34788C"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1C6F9336" w14:textId="77777777" w:rsidR="005D049B" w:rsidRPr="008307D3" w:rsidRDefault="005D049B" w:rsidP="00822ACC">
            <w:pPr>
              <w:pStyle w:val="TAC"/>
            </w:pPr>
            <w:r w:rsidRPr="00F95B02">
              <w:rPr>
                <w:rFonts w:cs="Arial"/>
              </w:rPr>
              <w:t>E-UTRA Band 67</w:t>
            </w:r>
            <w:r>
              <w:rPr>
                <w:rFonts w:cs="Arial"/>
              </w:rP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7F6F498B" w14:textId="77777777" w:rsidR="005D049B" w:rsidRPr="00F95B02" w:rsidRDefault="005D049B" w:rsidP="00822ACC">
            <w:pPr>
              <w:pStyle w:val="TAC"/>
              <w:rPr>
                <w:rFonts w:cs="Arial"/>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6B654BE9"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81E1192"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494E57B" w14:textId="77777777" w:rsidR="005D049B" w:rsidRPr="00F95B02" w:rsidRDefault="005D049B" w:rsidP="00822ACC">
            <w:pPr>
              <w:pStyle w:val="TAL"/>
              <w:rPr>
                <w:rFonts w:cs="Arial"/>
              </w:rPr>
            </w:pPr>
            <w:r w:rsidRPr="00F95B02">
              <w:rPr>
                <w:rFonts w:cs="Arial"/>
              </w:rPr>
              <w:t>This requirement does not apply to BS operating in Band n28</w:t>
            </w:r>
            <w:r>
              <w:rPr>
                <w:rFonts w:cs="Arial"/>
              </w:rPr>
              <w:t xml:space="preserve"> </w:t>
            </w:r>
            <w:r w:rsidRPr="00F655A9">
              <w:rPr>
                <w:rFonts w:cs="Arial"/>
              </w:rPr>
              <w:t>or n67</w:t>
            </w:r>
            <w:r w:rsidRPr="00F95B02">
              <w:rPr>
                <w:rFonts w:cs="Arial"/>
              </w:rPr>
              <w:t>.</w:t>
            </w:r>
          </w:p>
        </w:tc>
      </w:tr>
      <w:tr w:rsidR="005D049B" w:rsidRPr="008307D3" w14:paraId="6BE0DBB1"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1B017D09" w14:textId="77777777" w:rsidR="005D049B" w:rsidRPr="008307D3" w:rsidRDefault="005D049B" w:rsidP="00822ACC">
            <w:pPr>
              <w:pStyle w:val="TAC"/>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23268495" w14:textId="77777777" w:rsidR="005D049B" w:rsidRPr="00F95B02" w:rsidRDefault="005D049B" w:rsidP="00822ACC">
            <w:pPr>
              <w:pStyle w:val="TAC"/>
              <w:rPr>
                <w:rFonts w:cs="Arial"/>
                <w:lang w:eastAsia="zh-CN"/>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14:paraId="17B91874"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32EBE931"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F5DC87B" w14:textId="77777777" w:rsidR="005D049B" w:rsidRPr="00F95B02" w:rsidRDefault="005D049B" w:rsidP="00822ACC">
            <w:pPr>
              <w:pStyle w:val="TAL"/>
              <w:rPr>
                <w:rFonts w:cs="Arial"/>
              </w:rPr>
            </w:pPr>
            <w:r w:rsidRPr="00F95B02">
              <w:rPr>
                <w:rFonts w:cs="Arial"/>
              </w:rPr>
              <w:t>This requirement does not apply to BS operating in band n28.</w:t>
            </w:r>
          </w:p>
        </w:tc>
      </w:tr>
      <w:tr w:rsidR="005D049B" w:rsidRPr="008307D3" w14:paraId="69D98E2C"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2C58FA4E"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6C87567A" w14:textId="77777777" w:rsidR="005D049B" w:rsidRPr="00F95B02" w:rsidRDefault="005D049B" w:rsidP="00822ACC">
            <w:pPr>
              <w:pStyle w:val="TAC"/>
              <w:rPr>
                <w:rFonts w:cs="Arial"/>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14:paraId="1F0D85DA"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4D4B5AA"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F4A20CF" w14:textId="77777777" w:rsidR="005D049B" w:rsidRPr="00F95B02" w:rsidRDefault="005D049B" w:rsidP="00822ACC">
            <w:pPr>
              <w:pStyle w:val="TAL"/>
              <w:rPr>
                <w:rFonts w:cs="Arial"/>
              </w:rPr>
            </w:pPr>
            <w:r w:rsidRPr="00F95B02">
              <w:rPr>
                <w:rFonts w:cs="Arial"/>
              </w:rPr>
              <w:t>For BS operating in Band n28, this requirement applies between 698 MHz and 703 MHz, while the rest is covered in clause 6.6.5.2.2</w:t>
            </w:r>
            <w:r w:rsidRPr="00F95B02">
              <w:rPr>
                <w:rFonts w:cs="v5.0.0"/>
              </w:rPr>
              <w:t>.</w:t>
            </w:r>
          </w:p>
        </w:tc>
      </w:tr>
      <w:tr w:rsidR="005D049B" w:rsidRPr="008307D3" w14:paraId="534CA7B8"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5A301A2E" w14:textId="77777777" w:rsidR="005D049B" w:rsidRPr="008307D3" w:rsidRDefault="005D049B" w:rsidP="00822ACC">
            <w:pPr>
              <w:pStyle w:val="TAC"/>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02693BA5" w14:textId="77777777" w:rsidR="005D049B" w:rsidRPr="00F95B02" w:rsidRDefault="005D049B" w:rsidP="00822ACC">
            <w:pPr>
              <w:pStyle w:val="TAC"/>
              <w:rPr>
                <w:rFonts w:cs="Arial"/>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14:paraId="1A21CFC2"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E2BFC67"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87ECB5F" w14:textId="77777777" w:rsidR="005D049B" w:rsidRPr="00F95B02" w:rsidRDefault="005D049B" w:rsidP="00822ACC">
            <w:pPr>
              <w:pStyle w:val="TAL"/>
              <w:rPr>
                <w:rFonts w:cs="Arial"/>
              </w:rPr>
            </w:pPr>
            <w:r w:rsidRPr="00F95B02">
              <w:rPr>
                <w:rFonts w:cs="Arial"/>
              </w:rPr>
              <w:t>This requirement does not apply to BS operating in Band n38.</w:t>
            </w:r>
          </w:p>
        </w:tc>
      </w:tr>
      <w:tr w:rsidR="005D049B" w:rsidRPr="008307D3" w14:paraId="7F11DFF7"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3ECB1E21" w14:textId="77777777" w:rsidR="005D049B" w:rsidRPr="008307D3" w:rsidRDefault="005D049B" w:rsidP="00822ACC">
            <w:pPr>
              <w:pStyle w:val="TAC"/>
            </w:pPr>
            <w:r w:rsidRPr="00F95B02">
              <w:rPr>
                <w:rFonts w:cs="Arial"/>
              </w:rPr>
              <w:t>E-UTRA Band 70 or</w:t>
            </w:r>
          </w:p>
        </w:tc>
        <w:tc>
          <w:tcPr>
            <w:tcW w:w="1701" w:type="dxa"/>
            <w:tcBorders>
              <w:top w:val="single" w:sz="2" w:space="0" w:color="auto"/>
              <w:left w:val="single" w:sz="2" w:space="0" w:color="auto"/>
              <w:bottom w:val="single" w:sz="2" w:space="0" w:color="auto"/>
              <w:right w:val="single" w:sz="2" w:space="0" w:color="auto"/>
            </w:tcBorders>
          </w:tcPr>
          <w:p w14:paraId="114F9B21" w14:textId="77777777" w:rsidR="005D049B" w:rsidRPr="00F95B02" w:rsidRDefault="005D049B" w:rsidP="00822ACC">
            <w:pPr>
              <w:pStyle w:val="TAC"/>
              <w:rPr>
                <w:rFonts w:cs="Arial"/>
              </w:rPr>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14:paraId="35FEEAE0"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0F855B76"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A12674E" w14:textId="77777777" w:rsidR="005D049B" w:rsidRPr="00F95B02" w:rsidRDefault="005D049B" w:rsidP="00822ACC">
            <w:pPr>
              <w:pStyle w:val="TAL"/>
              <w:rPr>
                <w:rFonts w:cs="Arial"/>
              </w:rPr>
            </w:pPr>
            <w:r w:rsidRPr="00F95B02">
              <w:rPr>
                <w:rFonts w:cs="Arial"/>
              </w:rPr>
              <w:t>This requirement does not apply to BS operating in band n2, n25 or n70</w:t>
            </w:r>
          </w:p>
        </w:tc>
      </w:tr>
      <w:tr w:rsidR="005D049B" w:rsidRPr="008307D3" w14:paraId="62264580"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6BCA159E" w14:textId="77777777" w:rsidR="005D049B" w:rsidRPr="008307D3" w:rsidRDefault="005D049B" w:rsidP="00822ACC">
            <w:pPr>
              <w:pStyle w:val="TAC"/>
            </w:pPr>
            <w:r w:rsidRPr="00F95B02">
              <w:rPr>
                <w:rFonts w:cs="Arial"/>
              </w:rPr>
              <w:t>NR Band n70</w:t>
            </w:r>
          </w:p>
        </w:tc>
        <w:tc>
          <w:tcPr>
            <w:tcW w:w="1701" w:type="dxa"/>
            <w:tcBorders>
              <w:top w:val="single" w:sz="2" w:space="0" w:color="auto"/>
              <w:left w:val="single" w:sz="2" w:space="0" w:color="auto"/>
              <w:bottom w:val="single" w:sz="2" w:space="0" w:color="auto"/>
              <w:right w:val="single" w:sz="2" w:space="0" w:color="auto"/>
            </w:tcBorders>
          </w:tcPr>
          <w:p w14:paraId="42AC3739" w14:textId="77777777" w:rsidR="005D049B" w:rsidRPr="00F95B02" w:rsidRDefault="005D049B" w:rsidP="00822ACC">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14:paraId="63CF640A" w14:textId="77777777" w:rsidR="005D049B" w:rsidRPr="00F95B02" w:rsidRDefault="005D049B" w:rsidP="00822ACC">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263DC7C6" w14:textId="77777777" w:rsidR="005D049B" w:rsidRPr="00F95B02" w:rsidRDefault="005D049B" w:rsidP="00822ACC">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B25BF3D" w14:textId="77777777" w:rsidR="005D049B" w:rsidRPr="00F95B02" w:rsidRDefault="005D049B" w:rsidP="00822ACC">
            <w:pPr>
              <w:pStyle w:val="TAL"/>
              <w:rPr>
                <w:rFonts w:cs="Arial"/>
              </w:rPr>
            </w:pPr>
            <w:r w:rsidRPr="00F95B02">
              <w:rPr>
                <w:rFonts w:cs="Arial"/>
              </w:rPr>
              <w:t>This requirement does not apply to BS operating in band n70, since it is already covered by the requirement in clause 6.6.5.2.2</w:t>
            </w:r>
            <w:r w:rsidRPr="00F95B02">
              <w:rPr>
                <w:rFonts w:cs="v5.0.0"/>
              </w:rPr>
              <w:t>.</w:t>
            </w:r>
          </w:p>
        </w:tc>
      </w:tr>
      <w:tr w:rsidR="005D049B" w:rsidRPr="008307D3" w14:paraId="694168B4"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71451E22" w14:textId="77777777" w:rsidR="005D049B" w:rsidRPr="008307D3" w:rsidRDefault="005D049B" w:rsidP="00822ACC">
            <w:pPr>
              <w:pStyle w:val="TAC"/>
            </w:pPr>
            <w:r w:rsidRPr="00F95B02">
              <w:rPr>
                <w:rFonts w:cs="Arial"/>
                <w:lang w:eastAsia="ko-KR"/>
              </w:rPr>
              <w:t>E-UTRA Band 71 or</w:t>
            </w:r>
          </w:p>
        </w:tc>
        <w:tc>
          <w:tcPr>
            <w:tcW w:w="1701" w:type="dxa"/>
            <w:tcBorders>
              <w:top w:val="single" w:sz="2" w:space="0" w:color="auto"/>
              <w:left w:val="single" w:sz="2" w:space="0" w:color="auto"/>
              <w:bottom w:val="single" w:sz="2" w:space="0" w:color="auto"/>
              <w:right w:val="single" w:sz="2" w:space="0" w:color="auto"/>
            </w:tcBorders>
          </w:tcPr>
          <w:p w14:paraId="03A1E801" w14:textId="77777777" w:rsidR="005D049B" w:rsidRPr="00F95B02" w:rsidRDefault="005D049B" w:rsidP="00822ACC">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14:paraId="754E2655" w14:textId="77777777" w:rsidR="005D049B" w:rsidRPr="00F95B02" w:rsidRDefault="005D049B" w:rsidP="00822ACC">
            <w:pPr>
              <w:pStyle w:val="TAC"/>
              <w:rPr>
                <w:rFonts w:cs="Arial"/>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2217F04" w14:textId="77777777" w:rsidR="005D049B" w:rsidRPr="00F95B02" w:rsidRDefault="005D049B" w:rsidP="00822ACC">
            <w:pPr>
              <w:pStyle w:val="TAC"/>
              <w:rPr>
                <w:rFonts w:cs="Arial"/>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A12AB45" w14:textId="77777777" w:rsidR="005D049B" w:rsidRPr="00F95B02" w:rsidRDefault="005D049B" w:rsidP="00822ACC">
            <w:pPr>
              <w:pStyle w:val="TAL"/>
              <w:rPr>
                <w:rFonts w:cs="Arial"/>
              </w:rPr>
            </w:pPr>
            <w:r w:rsidRPr="00F95B02">
              <w:rPr>
                <w:rFonts w:cs="Arial"/>
                <w:lang w:eastAsia="ko-KR"/>
              </w:rPr>
              <w:t>This requirement does not apply to BS operating in band n71</w:t>
            </w:r>
          </w:p>
        </w:tc>
      </w:tr>
      <w:tr w:rsidR="005D049B" w:rsidRPr="008307D3" w14:paraId="79C612C9"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0D5ABE26" w14:textId="77777777" w:rsidR="005D049B" w:rsidRPr="008307D3" w:rsidRDefault="005D049B" w:rsidP="00822ACC">
            <w:pPr>
              <w:pStyle w:val="TAC"/>
            </w:pPr>
            <w:r w:rsidRPr="00F95B02">
              <w:rPr>
                <w:rFonts w:cs="Arial"/>
                <w:lang w:eastAsia="ko-KR"/>
              </w:rPr>
              <w:t>NR Band n71</w:t>
            </w:r>
          </w:p>
        </w:tc>
        <w:tc>
          <w:tcPr>
            <w:tcW w:w="1701" w:type="dxa"/>
            <w:tcBorders>
              <w:top w:val="single" w:sz="2" w:space="0" w:color="auto"/>
              <w:left w:val="single" w:sz="2" w:space="0" w:color="auto"/>
              <w:bottom w:val="single" w:sz="2" w:space="0" w:color="auto"/>
              <w:right w:val="single" w:sz="2" w:space="0" w:color="auto"/>
            </w:tcBorders>
          </w:tcPr>
          <w:p w14:paraId="6D3D7BD6" w14:textId="77777777" w:rsidR="005D049B" w:rsidRPr="00F95B02" w:rsidRDefault="005D049B" w:rsidP="00822ACC">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14:paraId="6AC4BE3F" w14:textId="77777777" w:rsidR="005D049B" w:rsidRPr="00F95B02" w:rsidRDefault="005D049B" w:rsidP="00822ACC">
            <w:pPr>
              <w:pStyle w:val="TAC"/>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18C35A52" w14:textId="77777777" w:rsidR="005D049B" w:rsidRPr="00F95B02" w:rsidRDefault="005D049B" w:rsidP="00822ACC">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96CB0C4" w14:textId="77777777" w:rsidR="005D049B" w:rsidRPr="00F95B02" w:rsidRDefault="005D049B" w:rsidP="00822ACC">
            <w:pPr>
              <w:pStyle w:val="TAL"/>
              <w:rPr>
                <w:rFonts w:cs="Arial"/>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5D049B" w:rsidRPr="008307D3" w14:paraId="63CAE3D0"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3ECBA314"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253C0C0F" w14:textId="77777777" w:rsidR="005D049B" w:rsidRPr="00F95B02" w:rsidRDefault="005D049B" w:rsidP="00822ACC">
            <w:pPr>
              <w:pStyle w:val="TAC"/>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0BA77478" w14:textId="77777777" w:rsidR="005D049B" w:rsidRPr="00F95B02" w:rsidRDefault="005D049B" w:rsidP="00822ACC">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22BCAFA" w14:textId="77777777" w:rsidR="005D049B" w:rsidRPr="00F95B02" w:rsidRDefault="005D049B" w:rsidP="00822ACC">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516B92D" w14:textId="77777777" w:rsidR="005D049B" w:rsidRPr="00F95B02" w:rsidRDefault="005D049B" w:rsidP="00822ACC">
            <w:pPr>
              <w:pStyle w:val="TAL"/>
              <w:rPr>
                <w:rFonts w:cs="Arial"/>
                <w:lang w:eastAsia="ko-KR"/>
              </w:rPr>
            </w:pPr>
          </w:p>
        </w:tc>
      </w:tr>
      <w:tr w:rsidR="005D049B" w:rsidRPr="008307D3" w14:paraId="4114D086"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992950D" w14:textId="77777777" w:rsidR="005D049B" w:rsidRPr="008307D3" w:rsidRDefault="005D049B" w:rsidP="00822ACC">
            <w:pPr>
              <w:pStyle w:val="TAC"/>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076D028C" w14:textId="77777777" w:rsidR="005D049B" w:rsidRPr="00F95B02" w:rsidRDefault="005D049B" w:rsidP="00822ACC">
            <w:pPr>
              <w:pStyle w:val="TAC"/>
              <w:rPr>
                <w:rFonts w:cs="Arial"/>
                <w:lang w:eastAsia="zh-CN"/>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7C075AD8" w14:textId="77777777" w:rsidR="005D049B" w:rsidRPr="00F95B02" w:rsidRDefault="005D049B" w:rsidP="00822ACC">
            <w:pPr>
              <w:pStyle w:val="TAC"/>
              <w:rPr>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41351431" w14:textId="77777777" w:rsidR="005D049B" w:rsidRPr="00F95B02" w:rsidRDefault="005D049B" w:rsidP="00822ACC">
            <w:pPr>
              <w:pStyle w:val="TAC"/>
              <w:rPr>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C54823B" w14:textId="77777777" w:rsidR="005D049B" w:rsidRPr="00F95B02" w:rsidRDefault="005D049B" w:rsidP="00822ACC">
            <w:pPr>
              <w:pStyle w:val="TAL"/>
              <w:rPr>
                <w:rFonts w:cs="Arial"/>
                <w:lang w:eastAsia="ko-KR"/>
              </w:rPr>
            </w:pPr>
          </w:p>
        </w:tc>
      </w:tr>
      <w:tr w:rsidR="005D049B" w:rsidRPr="008307D3" w14:paraId="53BB54D5"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6907C45" w14:textId="77777777" w:rsidR="005D049B" w:rsidRPr="008307D3" w:rsidRDefault="005D049B" w:rsidP="00822ACC">
            <w:pPr>
              <w:pStyle w:val="TAC"/>
            </w:pPr>
            <w:r w:rsidRPr="00F95B02">
              <w:rPr>
                <w:rFonts w:cs="Arial"/>
                <w:lang w:eastAsia="ko-KR"/>
              </w:rPr>
              <w:t>E-UTRA</w:t>
            </w:r>
            <w:r w:rsidRPr="00F95B02">
              <w:rPr>
                <w:rFonts w:cs="Arial"/>
                <w:lang w:eastAsia="ja-JP"/>
              </w:rPr>
              <w:t xml:space="preserve"> Band 74 </w:t>
            </w:r>
          </w:p>
        </w:tc>
        <w:tc>
          <w:tcPr>
            <w:tcW w:w="1701" w:type="dxa"/>
            <w:tcBorders>
              <w:top w:val="single" w:sz="2" w:space="0" w:color="auto"/>
              <w:left w:val="single" w:sz="2" w:space="0" w:color="auto"/>
              <w:bottom w:val="single" w:sz="2" w:space="0" w:color="auto"/>
              <w:right w:val="single" w:sz="2" w:space="0" w:color="auto"/>
            </w:tcBorders>
          </w:tcPr>
          <w:p w14:paraId="7FFC49DD" w14:textId="77777777" w:rsidR="005D049B" w:rsidRPr="00F95B02" w:rsidRDefault="005D049B" w:rsidP="00822ACC">
            <w:pPr>
              <w:pStyle w:val="TAC"/>
              <w:rPr>
                <w:rFonts w:cs="Arial"/>
                <w:lang w:eastAsia="zh-CN"/>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14:paraId="0CAAAB95" w14:textId="77777777" w:rsidR="005D049B" w:rsidRPr="00F95B02" w:rsidRDefault="005D049B" w:rsidP="00822ACC">
            <w:pPr>
              <w:pStyle w:val="TAC"/>
              <w:rPr>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0A853631" w14:textId="77777777" w:rsidR="005D049B" w:rsidRPr="00F95B02" w:rsidRDefault="005D049B" w:rsidP="00822ACC">
            <w:pPr>
              <w:pStyle w:val="TAC"/>
              <w:rPr>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337CBF15" w14:textId="77777777" w:rsidR="005D049B" w:rsidRPr="00F95B02" w:rsidRDefault="005D049B" w:rsidP="00822ACC">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5D049B" w:rsidRPr="008307D3" w14:paraId="60B889DA"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54B23ECD" w14:textId="77777777" w:rsidR="005D049B" w:rsidRPr="008307D3" w:rsidRDefault="005D049B" w:rsidP="00822ACC">
            <w:pPr>
              <w:pStyle w:val="TAC"/>
            </w:pPr>
            <w:r w:rsidRPr="00F95B02">
              <w:rPr>
                <w:rFonts w:cs="Arial"/>
                <w:lang w:eastAsia="ja-JP"/>
              </w:rPr>
              <w:t>or NR Band n74</w:t>
            </w:r>
          </w:p>
        </w:tc>
        <w:tc>
          <w:tcPr>
            <w:tcW w:w="1701" w:type="dxa"/>
            <w:tcBorders>
              <w:top w:val="single" w:sz="2" w:space="0" w:color="auto"/>
              <w:left w:val="single" w:sz="2" w:space="0" w:color="auto"/>
              <w:bottom w:val="single" w:sz="2" w:space="0" w:color="auto"/>
              <w:right w:val="single" w:sz="2" w:space="0" w:color="auto"/>
            </w:tcBorders>
          </w:tcPr>
          <w:p w14:paraId="55202CFE" w14:textId="77777777" w:rsidR="005D049B" w:rsidRPr="00F95B02" w:rsidRDefault="005D049B" w:rsidP="00822ACC">
            <w:pPr>
              <w:pStyle w:val="TAC"/>
              <w:rPr>
                <w:rFonts w:cs="Arial"/>
                <w:lang w:eastAsia="ja-JP"/>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14:paraId="4E6AE30A" w14:textId="77777777" w:rsidR="005D049B" w:rsidRPr="00F95B02" w:rsidRDefault="005D049B" w:rsidP="00822ACC">
            <w:pPr>
              <w:pStyle w:val="TAC"/>
              <w:rPr>
                <w:rFonts w:cs="Arial"/>
                <w:lang w:eastAsia="ja-JP"/>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14:paraId="7594DD82" w14:textId="77777777" w:rsidR="005D049B" w:rsidRPr="00F95B02" w:rsidRDefault="005D049B" w:rsidP="00822ACC">
            <w:pPr>
              <w:pStyle w:val="TAC"/>
              <w:rPr>
                <w:rFonts w:cs="Arial"/>
                <w:lang w:eastAsia="ja-JP"/>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6B02AD20" w14:textId="77777777" w:rsidR="005D049B" w:rsidRPr="00F95B02" w:rsidRDefault="005D049B" w:rsidP="00822ACC">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5D049B" w:rsidRPr="008307D3" w14:paraId="69236C53"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28D5952" w14:textId="77777777" w:rsidR="005D049B" w:rsidRPr="008307D3" w:rsidRDefault="005D049B" w:rsidP="00822ACC">
            <w:pPr>
              <w:pStyle w:val="TAC"/>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23A87290" w14:textId="77777777" w:rsidR="005D049B" w:rsidRPr="00F95B02" w:rsidRDefault="005D049B" w:rsidP="00822ACC">
            <w:pPr>
              <w:pStyle w:val="TAC"/>
              <w:rPr>
                <w:rFonts w:cs="Arial"/>
                <w:lang w:eastAsia="ja-JP"/>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103FB4A4" w14:textId="77777777" w:rsidR="005D049B" w:rsidRPr="00F95B02" w:rsidRDefault="005D049B" w:rsidP="00822ACC">
            <w:pPr>
              <w:pStyle w:val="TAC"/>
              <w:rPr>
                <w:rFonts w:cs="Arial"/>
                <w:lang w:eastAsia="ja-JP"/>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77019F23" w14:textId="77777777" w:rsidR="005D049B" w:rsidRPr="00F95B02" w:rsidRDefault="005D049B" w:rsidP="00822ACC">
            <w:pPr>
              <w:pStyle w:val="TAC"/>
              <w:rPr>
                <w:rFonts w:cs="Arial"/>
                <w:lang w:eastAsia="ja-JP"/>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442FE53" w14:textId="77777777" w:rsidR="005D049B" w:rsidRPr="00F95B02" w:rsidRDefault="005D049B" w:rsidP="00822ACC">
            <w:pPr>
              <w:pStyle w:val="TAL"/>
              <w:rPr>
                <w:rFonts w:cs="v5.0.0"/>
                <w:lang w:eastAsia="ko-KR"/>
              </w:rPr>
            </w:pPr>
            <w:r w:rsidRPr="00F95B02">
              <w:rPr>
                <w:rFonts w:cs="Arial"/>
                <w:lang w:eastAsia="ko-KR"/>
              </w:rPr>
              <w:t>This requirement does not apply to BS operating in Band n50, n51, n74, n75, n76, n91, n92, n93 or n94.</w:t>
            </w:r>
          </w:p>
        </w:tc>
      </w:tr>
      <w:tr w:rsidR="005D049B" w:rsidRPr="008307D3" w14:paraId="31AB2E88"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0EFF9282" w14:textId="77777777" w:rsidR="005D049B" w:rsidRPr="008307D3" w:rsidRDefault="005D049B" w:rsidP="00822ACC">
            <w:pPr>
              <w:pStyle w:val="TAC"/>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7DA43D58" w14:textId="77777777" w:rsidR="005D049B" w:rsidRPr="00F95B02" w:rsidRDefault="005D049B" w:rsidP="00822ACC">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20D25B0C" w14:textId="77777777" w:rsidR="005D049B" w:rsidRPr="00F95B02" w:rsidRDefault="005D049B" w:rsidP="00822ACC">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40FB9B6C"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F8663B1"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n50, n51, n75, n76, n91, n92, n93 or n94.</w:t>
            </w:r>
          </w:p>
        </w:tc>
      </w:tr>
      <w:tr w:rsidR="005D049B" w:rsidRPr="008307D3" w14:paraId="1C20F70C"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0F24D7D9" w14:textId="77777777" w:rsidR="005D049B" w:rsidRPr="008307D3" w:rsidRDefault="005D049B" w:rsidP="00822ACC">
            <w:pPr>
              <w:pStyle w:val="TAC"/>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13795B67" w14:textId="77777777" w:rsidR="005D049B" w:rsidRPr="00F95B02" w:rsidRDefault="005D049B" w:rsidP="00822ACC">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14:paraId="31B44168" w14:textId="77777777" w:rsidR="005D049B" w:rsidRPr="00F95B02" w:rsidRDefault="005D049B" w:rsidP="00822ACC">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B3DF517"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2F06A0B"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n48, n77 or n78</w:t>
            </w:r>
          </w:p>
        </w:tc>
      </w:tr>
      <w:tr w:rsidR="005D049B" w:rsidRPr="008307D3" w14:paraId="7D0BFFE6"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37B2530A" w14:textId="77777777" w:rsidR="005D049B" w:rsidRPr="008307D3" w:rsidRDefault="005D049B" w:rsidP="00822ACC">
            <w:pPr>
              <w:pStyle w:val="TAC"/>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4F286BA4" w14:textId="77777777" w:rsidR="005D049B" w:rsidRPr="00F95B02" w:rsidRDefault="005D049B" w:rsidP="00822ACC">
            <w:pPr>
              <w:pStyle w:val="TAC"/>
            </w:pPr>
            <w:r w:rsidRPr="00F95B02">
              <w:t>3.3 – 3.8 GHz</w:t>
            </w:r>
          </w:p>
        </w:tc>
        <w:tc>
          <w:tcPr>
            <w:tcW w:w="851" w:type="dxa"/>
            <w:tcBorders>
              <w:top w:val="single" w:sz="2" w:space="0" w:color="auto"/>
              <w:left w:val="single" w:sz="2" w:space="0" w:color="auto"/>
              <w:bottom w:val="single" w:sz="2" w:space="0" w:color="auto"/>
              <w:right w:val="single" w:sz="2" w:space="0" w:color="auto"/>
            </w:tcBorders>
          </w:tcPr>
          <w:p w14:paraId="5CB65794" w14:textId="77777777" w:rsidR="005D049B" w:rsidRPr="00F95B02" w:rsidRDefault="005D049B" w:rsidP="00822ACC">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A4AC346"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1322D99"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n48, n77 or n78</w:t>
            </w:r>
          </w:p>
        </w:tc>
      </w:tr>
      <w:tr w:rsidR="005D049B" w:rsidRPr="008307D3" w14:paraId="780C9E73"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50651909" w14:textId="77777777" w:rsidR="005D049B" w:rsidRPr="008307D3" w:rsidRDefault="005D049B" w:rsidP="00822ACC">
            <w:pPr>
              <w:pStyle w:val="TAC"/>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517E44A9" w14:textId="77777777" w:rsidR="005D049B" w:rsidRPr="00F95B02" w:rsidRDefault="005D049B" w:rsidP="00822ACC">
            <w:pPr>
              <w:pStyle w:val="TAC"/>
            </w:pPr>
            <w:r w:rsidRPr="00F95B02">
              <w:t>4.4 – 5.0 GHz</w:t>
            </w:r>
          </w:p>
        </w:tc>
        <w:tc>
          <w:tcPr>
            <w:tcW w:w="851" w:type="dxa"/>
            <w:tcBorders>
              <w:top w:val="single" w:sz="2" w:space="0" w:color="auto"/>
              <w:left w:val="single" w:sz="2" w:space="0" w:color="auto"/>
              <w:bottom w:val="single" w:sz="2" w:space="0" w:color="auto"/>
              <w:right w:val="single" w:sz="2" w:space="0" w:color="auto"/>
            </w:tcBorders>
          </w:tcPr>
          <w:p w14:paraId="741CF1CA" w14:textId="77777777" w:rsidR="005D049B" w:rsidRPr="00F95B02" w:rsidRDefault="005D049B" w:rsidP="00822ACC">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1574CFE4"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D581AE5"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n79</w:t>
            </w:r>
          </w:p>
        </w:tc>
      </w:tr>
      <w:tr w:rsidR="005D049B" w:rsidRPr="008307D3" w14:paraId="42F7F855"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1727AB20" w14:textId="77777777" w:rsidR="005D049B" w:rsidRPr="008307D3" w:rsidRDefault="005D049B" w:rsidP="00822ACC">
            <w:pPr>
              <w:pStyle w:val="TAC"/>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67DC9C27" w14:textId="77777777" w:rsidR="005D049B" w:rsidRPr="00F95B02" w:rsidRDefault="005D049B" w:rsidP="00822ACC">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14:paraId="155F607C"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07052022"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AAE7CD5"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5D049B" w:rsidRPr="008307D3" w14:paraId="36F89B20"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3DFE9F82" w14:textId="77777777" w:rsidR="005D049B" w:rsidRPr="008307D3" w:rsidRDefault="005D049B" w:rsidP="00822ACC">
            <w:pPr>
              <w:pStyle w:val="TAC"/>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6C3A14C4" w14:textId="77777777" w:rsidR="005D049B" w:rsidRPr="00F95B02" w:rsidRDefault="005D049B" w:rsidP="00822ACC">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14:paraId="0B3B9B8B"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08CACC30"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707F2C0"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5D049B" w:rsidRPr="008307D3" w14:paraId="4D9A1C56"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7A63D943" w14:textId="77777777" w:rsidR="005D049B" w:rsidRPr="008307D3" w:rsidRDefault="005D049B" w:rsidP="00822ACC">
            <w:pPr>
              <w:pStyle w:val="TAC"/>
            </w:pPr>
            <w:r w:rsidRPr="00F95B02">
              <w:rPr>
                <w:rFonts w:cs="Arial"/>
                <w:lang w:eastAsia="ko-KR"/>
              </w:rPr>
              <w:lastRenderedPageBreak/>
              <w:t>NR Band n82</w:t>
            </w:r>
          </w:p>
        </w:tc>
        <w:tc>
          <w:tcPr>
            <w:tcW w:w="1701" w:type="dxa"/>
            <w:tcBorders>
              <w:top w:val="single" w:sz="2" w:space="0" w:color="auto"/>
              <w:left w:val="single" w:sz="2" w:space="0" w:color="auto"/>
              <w:bottom w:val="single" w:sz="2" w:space="0" w:color="auto"/>
              <w:right w:val="single" w:sz="2" w:space="0" w:color="auto"/>
            </w:tcBorders>
          </w:tcPr>
          <w:p w14:paraId="6392D9D9" w14:textId="77777777" w:rsidR="005D049B" w:rsidRPr="00F95B02" w:rsidRDefault="005D049B" w:rsidP="00822ACC">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14:paraId="13BC3313"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6002031"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DDFCBCC"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5D049B" w:rsidRPr="008307D3" w14:paraId="0265F857"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C3DF72B" w14:textId="77777777" w:rsidR="005D049B" w:rsidRPr="008307D3" w:rsidRDefault="005D049B" w:rsidP="00822ACC">
            <w:pPr>
              <w:pStyle w:val="TAC"/>
            </w:pPr>
            <w:r w:rsidRPr="00F95B02">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604003FC" w14:textId="77777777" w:rsidR="005D049B" w:rsidRPr="00F95B02" w:rsidRDefault="005D049B" w:rsidP="00822ACC">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14:paraId="12E5D2CF"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15D51722"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AE53537" w14:textId="77777777" w:rsidR="005D049B" w:rsidRDefault="005D049B" w:rsidP="00822ACC">
            <w:pPr>
              <w:pStyle w:val="TAL"/>
              <w:rPr>
                <w:rFonts w:cs="Arial"/>
                <w:lang w:eastAsia="ko-KR"/>
              </w:rPr>
            </w:pPr>
            <w:r w:rsidRPr="00F95B02">
              <w:rPr>
                <w:rFonts w:cs="Arial"/>
                <w:lang w:eastAsia="ko-KR"/>
              </w:rPr>
              <w:t>This requirement does not apply to BS operating in band n28, since it is already covered by the requirement in clause 6.6.5.2.2.</w:t>
            </w:r>
          </w:p>
          <w:p w14:paraId="36374BDC" w14:textId="77777777" w:rsidR="005D049B" w:rsidRPr="00F95B02" w:rsidRDefault="005D049B" w:rsidP="00822ACC">
            <w:pPr>
              <w:pStyle w:val="TAL"/>
              <w:rPr>
                <w:rFonts w:cs="Arial"/>
                <w:lang w:eastAsia="ko-KR"/>
              </w:rPr>
            </w:pPr>
            <w:r>
              <w:rPr>
                <w:rFonts w:cs="Arial"/>
                <w:lang w:eastAsia="ko-KR"/>
              </w:rPr>
              <w:t>For BS operating in Band n67, it applies for 703 MHz to 736 MHz.</w:t>
            </w:r>
          </w:p>
        </w:tc>
      </w:tr>
      <w:tr w:rsidR="005D049B" w:rsidRPr="008307D3" w14:paraId="08341C09"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1CF4C4AD" w14:textId="77777777" w:rsidR="005D049B" w:rsidRPr="008307D3" w:rsidRDefault="005D049B" w:rsidP="00822ACC">
            <w:pPr>
              <w:pStyle w:val="TAC"/>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7529D49F" w14:textId="77777777" w:rsidR="005D049B" w:rsidRPr="00F95B02" w:rsidRDefault="005D049B" w:rsidP="00822ACC">
            <w:pPr>
              <w:pStyle w:val="TAC"/>
            </w:pPr>
            <w:r w:rsidRPr="00F95B02">
              <w:t>1920 – 1980 MHz</w:t>
            </w:r>
          </w:p>
          <w:p w14:paraId="60CEDC4F" w14:textId="77777777" w:rsidR="005D049B" w:rsidRPr="00F95B02" w:rsidRDefault="005D049B" w:rsidP="00822ACC">
            <w:pPr>
              <w:pStyle w:val="TAC"/>
            </w:pPr>
          </w:p>
        </w:tc>
        <w:tc>
          <w:tcPr>
            <w:tcW w:w="851" w:type="dxa"/>
            <w:tcBorders>
              <w:top w:val="single" w:sz="2" w:space="0" w:color="auto"/>
              <w:left w:val="single" w:sz="2" w:space="0" w:color="auto"/>
              <w:bottom w:val="single" w:sz="2" w:space="0" w:color="auto"/>
              <w:right w:val="single" w:sz="2" w:space="0" w:color="auto"/>
            </w:tcBorders>
          </w:tcPr>
          <w:p w14:paraId="7AE6A8F9"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DED5655"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5160114"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5D049B" w:rsidRPr="008307D3" w14:paraId="7A1BE161"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224287C" w14:textId="77777777" w:rsidR="005D049B" w:rsidRPr="008307D3" w:rsidRDefault="005D049B" w:rsidP="00822ACC">
            <w:pPr>
              <w:pStyle w:val="TAC"/>
            </w:pPr>
            <w:r w:rsidRPr="00F95B02">
              <w:rPr>
                <w:rFonts w:cs="Arial"/>
                <w:lang w:eastAsia="ko-KR"/>
              </w:rPr>
              <w:t>E-UTRA Band 85</w:t>
            </w:r>
            <w:r>
              <w:rPr>
                <w:rFonts w:cs="Arial"/>
                <w:lang w:eastAsia="ko-KR"/>
              </w:rPr>
              <w:t xml:space="preserve"> or NR Band n85</w:t>
            </w:r>
          </w:p>
        </w:tc>
        <w:tc>
          <w:tcPr>
            <w:tcW w:w="1701" w:type="dxa"/>
            <w:tcBorders>
              <w:top w:val="single" w:sz="2" w:space="0" w:color="auto"/>
              <w:left w:val="single" w:sz="2" w:space="0" w:color="auto"/>
              <w:bottom w:val="single" w:sz="2" w:space="0" w:color="auto"/>
              <w:right w:val="single" w:sz="2" w:space="0" w:color="auto"/>
            </w:tcBorders>
          </w:tcPr>
          <w:p w14:paraId="5032051F" w14:textId="77777777" w:rsidR="005D049B" w:rsidRPr="00F95B02" w:rsidRDefault="005D049B" w:rsidP="00822ACC">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14:paraId="29FB5B91" w14:textId="77777777" w:rsidR="005D049B" w:rsidRPr="00F95B02" w:rsidRDefault="005D049B" w:rsidP="00822ACC">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AF49355"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3C4EC90"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n12</w:t>
            </w:r>
            <w:r>
              <w:rPr>
                <w:rFonts w:cs="Arial"/>
                <w:lang w:eastAsia="ko-KR"/>
              </w:rPr>
              <w:t xml:space="preserve"> </w:t>
            </w:r>
            <w:r w:rsidRPr="00EE62E6">
              <w:rPr>
                <w:rFonts w:cs="Arial"/>
                <w:lang w:eastAsia="ko-KR"/>
              </w:rPr>
              <w:t>or n85</w:t>
            </w:r>
            <w:r w:rsidRPr="00F95B02">
              <w:rPr>
                <w:rFonts w:cs="Arial"/>
                <w:lang w:eastAsia="ko-KR"/>
              </w:rPr>
              <w:t>.</w:t>
            </w:r>
          </w:p>
          <w:p w14:paraId="34B40B22" w14:textId="77777777" w:rsidR="005D049B" w:rsidRPr="00F95B02" w:rsidRDefault="005D049B" w:rsidP="00822ACC">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5D049B" w:rsidRPr="008307D3" w14:paraId="3B83BCAE"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1AA231C3"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5B5BD27D" w14:textId="77777777" w:rsidR="005D049B" w:rsidRPr="00F95B02" w:rsidRDefault="005D049B" w:rsidP="00822ACC">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14:paraId="6CA6FEA4"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5D83D5BC"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AB6663"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n12</w:t>
            </w:r>
            <w:r>
              <w:rPr>
                <w:rFonts w:cs="Arial"/>
                <w:lang w:eastAsia="ko-KR"/>
              </w:rPr>
              <w:t xml:space="preserve"> </w:t>
            </w:r>
            <w:r w:rsidRPr="00EE62E6">
              <w:rPr>
                <w:rFonts w:cs="Arial"/>
                <w:lang w:eastAsia="ko-KR"/>
              </w:rPr>
              <w:t>or n85</w:t>
            </w:r>
            <w:r w:rsidRPr="00F95B02">
              <w:rPr>
                <w:rFonts w:cs="Arial"/>
                <w:lang w:eastAsia="ko-KR"/>
              </w:rPr>
              <w:t>, since it is already covered by the requirement in clause 6.6.5.2.2.</w:t>
            </w:r>
          </w:p>
        </w:tc>
      </w:tr>
      <w:tr w:rsidR="005D049B" w:rsidRPr="008307D3" w14:paraId="01FD18F1"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47EA3B73" w14:textId="77777777" w:rsidR="005D049B" w:rsidRPr="008307D3" w:rsidRDefault="005D049B" w:rsidP="00822ACC">
            <w:pPr>
              <w:pStyle w:val="TAC"/>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7FF77541" w14:textId="77777777" w:rsidR="005D049B" w:rsidRPr="00F95B02" w:rsidRDefault="005D049B" w:rsidP="00822ACC">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14:paraId="535A2D95" w14:textId="77777777" w:rsidR="005D049B" w:rsidRPr="00F95B02" w:rsidRDefault="005D049B" w:rsidP="00822ACC">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4593876B" w14:textId="77777777" w:rsidR="005D049B" w:rsidRPr="00F95B02" w:rsidRDefault="005D049B" w:rsidP="00822ACC">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7BEE8FD"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5D049B" w:rsidRPr="008307D3" w14:paraId="249D7782"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65B27FA9" w14:textId="77777777" w:rsidR="005D049B" w:rsidRPr="008307D3" w:rsidRDefault="005D049B" w:rsidP="00822ACC">
            <w:pPr>
              <w:pStyle w:val="TAC"/>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0BD85363" w14:textId="77777777" w:rsidR="005D049B" w:rsidRPr="00F95B02" w:rsidRDefault="005D049B" w:rsidP="00822ACC">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14:paraId="0503B10B" w14:textId="77777777" w:rsidR="005D049B" w:rsidRPr="00F95B02" w:rsidRDefault="005D049B" w:rsidP="00822ACC">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79ABAFAF" w14:textId="77777777" w:rsidR="005D049B" w:rsidRPr="00F95B02" w:rsidRDefault="005D049B" w:rsidP="00822AC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A7FD1B9"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5D049B" w:rsidRPr="008307D3" w14:paraId="7E3CB7CE"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47FE6CC6"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069FCAC4" w14:textId="77777777" w:rsidR="005D049B" w:rsidRPr="00F95B02" w:rsidRDefault="005D049B" w:rsidP="00822ACC">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14:paraId="3B3264B8"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74EC46F"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3D284C8"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n50, n51, n75 or n76.</w:t>
            </w:r>
          </w:p>
        </w:tc>
      </w:tr>
      <w:tr w:rsidR="005D049B" w:rsidRPr="008307D3" w14:paraId="77F5E534"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A646127" w14:textId="77777777" w:rsidR="005D049B" w:rsidRPr="008307D3" w:rsidRDefault="005D049B" w:rsidP="00822ACC">
            <w:pPr>
              <w:pStyle w:val="TAC"/>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77F0172A" w14:textId="77777777" w:rsidR="005D049B" w:rsidRPr="00F95B02" w:rsidRDefault="005D049B" w:rsidP="00822ACC">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50B5AC27"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649A44C9"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D4DAD16"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5D049B" w:rsidRPr="008307D3" w14:paraId="74D9262A"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2F66EF48"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1AF66C82" w14:textId="77777777" w:rsidR="005D049B" w:rsidRPr="00F95B02" w:rsidRDefault="005D049B" w:rsidP="00822ACC">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14:paraId="7AAD7869"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BF15565"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465EA45"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n50, n51, n74, n75 or n76.</w:t>
            </w:r>
          </w:p>
        </w:tc>
      </w:tr>
      <w:tr w:rsidR="005D049B" w:rsidRPr="008307D3" w14:paraId="2528C684"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499A15F0" w14:textId="77777777" w:rsidR="005D049B" w:rsidRPr="008307D3" w:rsidRDefault="005D049B" w:rsidP="00822ACC">
            <w:pPr>
              <w:pStyle w:val="TAC"/>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37487B9E" w14:textId="77777777" w:rsidR="005D049B" w:rsidRPr="00F95B02" w:rsidRDefault="005D049B" w:rsidP="00822ACC">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14:paraId="72BB37A9"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3533161"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99A07C3"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5D049B" w:rsidRPr="008307D3" w14:paraId="677AE26A"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28548767"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4DDB3EE7" w14:textId="77777777" w:rsidR="005D049B" w:rsidRPr="00F95B02" w:rsidRDefault="005D049B" w:rsidP="00822ACC">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14:paraId="6F08FE81"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47188BDB"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BA271B"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n50, n51, n75 or n76.</w:t>
            </w:r>
          </w:p>
        </w:tc>
      </w:tr>
      <w:tr w:rsidR="005D049B" w:rsidRPr="008307D3" w14:paraId="0D996929"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04CF1C5" w14:textId="77777777" w:rsidR="005D049B" w:rsidRPr="008307D3" w:rsidRDefault="005D049B" w:rsidP="00822ACC">
            <w:pPr>
              <w:pStyle w:val="TAC"/>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52E3F6AB" w14:textId="77777777" w:rsidR="005D049B" w:rsidRPr="00F95B02" w:rsidRDefault="005D049B" w:rsidP="00822ACC">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0E7AF1BD"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1D989D8E"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E1056A"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5D049B" w:rsidRPr="008307D3" w14:paraId="58A2E1C4" w14:textId="77777777" w:rsidTr="00822ACC">
        <w:trPr>
          <w:cantSplit/>
          <w:jc w:val="center"/>
        </w:trPr>
        <w:tc>
          <w:tcPr>
            <w:tcW w:w="1302" w:type="dxa"/>
            <w:tcBorders>
              <w:top w:val="single" w:sz="2" w:space="0" w:color="auto"/>
              <w:left w:val="single" w:sz="2" w:space="0" w:color="auto"/>
              <w:bottom w:val="nil"/>
              <w:right w:val="single" w:sz="2" w:space="0" w:color="auto"/>
            </w:tcBorders>
          </w:tcPr>
          <w:p w14:paraId="5163FF78" w14:textId="77777777" w:rsidR="005D049B" w:rsidRPr="008307D3" w:rsidRDefault="005D049B" w:rsidP="00822ACC">
            <w:pPr>
              <w:pStyle w:val="TAC"/>
            </w:pPr>
          </w:p>
        </w:tc>
        <w:tc>
          <w:tcPr>
            <w:tcW w:w="1701" w:type="dxa"/>
            <w:tcBorders>
              <w:top w:val="single" w:sz="2" w:space="0" w:color="auto"/>
              <w:left w:val="single" w:sz="2" w:space="0" w:color="auto"/>
              <w:bottom w:val="single" w:sz="2" w:space="0" w:color="auto"/>
              <w:right w:val="single" w:sz="2" w:space="0" w:color="auto"/>
            </w:tcBorders>
          </w:tcPr>
          <w:p w14:paraId="044C8A92" w14:textId="77777777" w:rsidR="005D049B" w:rsidRPr="00F95B02" w:rsidRDefault="005D049B" w:rsidP="00822ACC">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14:paraId="076CACB4"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6F2A2890"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F631ED7"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n50, n51, n74, n75 or n76.</w:t>
            </w:r>
          </w:p>
        </w:tc>
      </w:tr>
      <w:tr w:rsidR="005D049B" w:rsidRPr="008307D3" w14:paraId="07806B42" w14:textId="77777777" w:rsidTr="00822ACC">
        <w:trPr>
          <w:cantSplit/>
          <w:jc w:val="center"/>
        </w:trPr>
        <w:tc>
          <w:tcPr>
            <w:tcW w:w="1302" w:type="dxa"/>
            <w:tcBorders>
              <w:top w:val="nil"/>
              <w:left w:val="single" w:sz="2" w:space="0" w:color="auto"/>
              <w:bottom w:val="single" w:sz="2" w:space="0" w:color="auto"/>
              <w:right w:val="single" w:sz="2" w:space="0" w:color="auto"/>
            </w:tcBorders>
          </w:tcPr>
          <w:p w14:paraId="7BBBF6DD" w14:textId="77777777" w:rsidR="005D049B" w:rsidRPr="008307D3" w:rsidRDefault="005D049B" w:rsidP="00822ACC">
            <w:pPr>
              <w:pStyle w:val="TAC"/>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74FA743E" w14:textId="77777777" w:rsidR="005D049B" w:rsidRPr="00F95B02" w:rsidRDefault="005D049B" w:rsidP="00822ACC">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14:paraId="474A6762" w14:textId="77777777" w:rsidR="005D049B" w:rsidRPr="00F95B02" w:rsidRDefault="005D049B" w:rsidP="00822ACC">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0C6CF3FF"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AD92580" w14:textId="77777777" w:rsidR="005D049B" w:rsidRPr="00F95B02" w:rsidRDefault="005D049B" w:rsidP="00822ACC">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5D049B" w:rsidRPr="008307D3" w14:paraId="44EB74B4"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649F6897" w14:textId="77777777" w:rsidR="005D049B" w:rsidRPr="008307D3" w:rsidRDefault="005D049B" w:rsidP="00822ACC">
            <w:pPr>
              <w:pStyle w:val="TAC"/>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14:paraId="527C49BD" w14:textId="77777777" w:rsidR="005D049B" w:rsidRPr="00F95B02" w:rsidRDefault="005D049B" w:rsidP="00822ACC">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14:paraId="0525AC2F"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114B365B"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D710C24" w14:textId="77777777" w:rsidR="005D049B" w:rsidRPr="00F95B02" w:rsidRDefault="005D049B" w:rsidP="00822ACC">
            <w:pPr>
              <w:pStyle w:val="TAL"/>
              <w:rPr>
                <w:rFonts w:cs="Arial"/>
                <w:lang w:eastAsia="ko-KR"/>
              </w:rPr>
            </w:pPr>
          </w:p>
        </w:tc>
      </w:tr>
      <w:tr w:rsidR="005D049B" w:rsidRPr="008307D3" w14:paraId="61744A6C"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17E8FD00" w14:textId="77777777" w:rsidR="005D049B" w:rsidRPr="00F95B02" w:rsidRDefault="005D049B" w:rsidP="00822ACC">
            <w:pPr>
              <w:pStyle w:val="TAC"/>
              <w:rPr>
                <w:rFonts w:cs="Arial"/>
                <w:lang w:eastAsia="ko-KR"/>
              </w:rPr>
            </w:pPr>
            <w:r>
              <w:rPr>
                <w:rFonts w:cs="Arial"/>
                <w:lang w:eastAsia="ko-KR"/>
              </w:rPr>
              <w:t xml:space="preserve">NR </w:t>
            </w:r>
            <w:r w:rsidRPr="004F12E6">
              <w:rPr>
                <w:rFonts w:cs="Arial"/>
                <w:lang w:eastAsia="ko-KR"/>
              </w:rPr>
              <w:t>Band n96</w:t>
            </w:r>
          </w:p>
        </w:tc>
        <w:tc>
          <w:tcPr>
            <w:tcW w:w="1701" w:type="dxa"/>
            <w:tcBorders>
              <w:top w:val="single" w:sz="2" w:space="0" w:color="auto"/>
              <w:left w:val="single" w:sz="2" w:space="0" w:color="auto"/>
              <w:bottom w:val="single" w:sz="2" w:space="0" w:color="auto"/>
              <w:right w:val="single" w:sz="2" w:space="0" w:color="auto"/>
            </w:tcBorders>
          </w:tcPr>
          <w:p w14:paraId="603EBA25" w14:textId="77777777" w:rsidR="005D049B" w:rsidRPr="00F95B02" w:rsidRDefault="005D049B" w:rsidP="00822ACC">
            <w:pPr>
              <w:pStyle w:val="TAC"/>
              <w:rPr>
                <w:rFonts w:cs="Arial"/>
              </w:rPr>
            </w:pPr>
            <w:r>
              <w:rPr>
                <w:rFonts w:cs="Arial"/>
              </w:rPr>
              <w:t>5925 – 7125 MHz</w:t>
            </w:r>
          </w:p>
        </w:tc>
        <w:tc>
          <w:tcPr>
            <w:tcW w:w="851" w:type="dxa"/>
            <w:tcBorders>
              <w:top w:val="single" w:sz="2" w:space="0" w:color="auto"/>
              <w:left w:val="single" w:sz="2" w:space="0" w:color="auto"/>
              <w:bottom w:val="single" w:sz="2" w:space="0" w:color="auto"/>
              <w:right w:val="single" w:sz="2" w:space="0" w:color="auto"/>
            </w:tcBorders>
          </w:tcPr>
          <w:p w14:paraId="617812C7" w14:textId="77777777" w:rsidR="005D049B" w:rsidRPr="00F95B02" w:rsidRDefault="005D049B" w:rsidP="00822AC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5675475D" w14:textId="77777777" w:rsidR="005D049B" w:rsidRPr="00F95B02" w:rsidRDefault="005D049B" w:rsidP="00822ACC">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3FAA47" w14:textId="77777777" w:rsidR="005D049B" w:rsidRPr="00F95B02" w:rsidRDefault="005D049B" w:rsidP="00822ACC">
            <w:pPr>
              <w:pStyle w:val="TAL"/>
              <w:rPr>
                <w:rFonts w:cs="Arial"/>
                <w:lang w:eastAsia="ko-KR"/>
              </w:rPr>
            </w:pPr>
            <w:r w:rsidRPr="004F12E6">
              <w:rPr>
                <w:rFonts w:cs="Arial"/>
                <w:lang w:eastAsia="ko-KR"/>
              </w:rPr>
              <w:t xml:space="preserve">This requirement does not apply to BS operating in Band </w:t>
            </w:r>
            <w:r>
              <w:rPr>
                <w:rFonts w:cs="Arial"/>
                <w:lang w:eastAsia="ko-KR"/>
              </w:rPr>
              <w:t xml:space="preserve">n46 or </w:t>
            </w:r>
            <w:r w:rsidRPr="004F12E6">
              <w:rPr>
                <w:rFonts w:cs="Arial"/>
                <w:lang w:eastAsia="ko-KR"/>
              </w:rPr>
              <w:t>n</w:t>
            </w:r>
            <w:r>
              <w:rPr>
                <w:rFonts w:cs="Arial"/>
                <w:lang w:eastAsia="ko-KR"/>
              </w:rPr>
              <w:t>96.</w:t>
            </w:r>
          </w:p>
        </w:tc>
      </w:tr>
      <w:tr w:rsidR="005D049B" w:rsidRPr="008307D3" w14:paraId="4F1D3837"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4557E8FA" w14:textId="77777777" w:rsidR="005D049B" w:rsidRPr="00F95B02" w:rsidRDefault="005D049B" w:rsidP="00822ACC">
            <w:pPr>
              <w:pStyle w:val="TAC"/>
              <w:rPr>
                <w:rFonts w:cs="Arial"/>
                <w:lang w:eastAsia="ko-KR"/>
              </w:rPr>
            </w:pPr>
            <w:r w:rsidRPr="00F95B02">
              <w:rPr>
                <w:rFonts w:cs="Arial"/>
                <w:lang w:eastAsia="ko-KR"/>
              </w:rPr>
              <w:t>NR Band n9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58918D32" w14:textId="77777777" w:rsidR="005D049B" w:rsidRPr="00F95B02" w:rsidRDefault="005D049B" w:rsidP="00822ACC">
            <w:pPr>
              <w:pStyle w:val="TAC"/>
              <w:rPr>
                <w:rFonts w:cs="Arial"/>
                <w:lang w:eastAsia="zh-CN"/>
              </w:rPr>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62E290DA" w14:textId="77777777" w:rsidR="005D049B" w:rsidRPr="00F95B02"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28DBE54C" w14:textId="77777777" w:rsidR="005D049B" w:rsidRPr="00F95B02"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6F84FE1" w14:textId="77777777" w:rsidR="005D049B" w:rsidRPr="004F12E6" w:rsidRDefault="005D049B" w:rsidP="00822ACC">
            <w:pPr>
              <w:pStyle w:val="TAL"/>
              <w:rPr>
                <w:rFonts w:cs="Arial"/>
                <w:lang w:eastAsia="ko-KR"/>
              </w:rPr>
            </w:pPr>
          </w:p>
        </w:tc>
      </w:tr>
      <w:tr w:rsidR="005D049B" w:rsidRPr="008307D3" w14:paraId="69EB2149" w14:textId="77777777" w:rsidTr="00822ACC">
        <w:trPr>
          <w:cantSplit/>
          <w:jc w:val="center"/>
        </w:trPr>
        <w:tc>
          <w:tcPr>
            <w:tcW w:w="1302" w:type="dxa"/>
            <w:tcBorders>
              <w:top w:val="single" w:sz="2" w:space="0" w:color="auto"/>
              <w:left w:val="single" w:sz="2" w:space="0" w:color="auto"/>
              <w:bottom w:val="single" w:sz="2" w:space="0" w:color="auto"/>
              <w:right w:val="single" w:sz="2" w:space="0" w:color="auto"/>
            </w:tcBorders>
          </w:tcPr>
          <w:p w14:paraId="2F0268C7" w14:textId="77777777" w:rsidR="005D049B" w:rsidRDefault="005D049B" w:rsidP="00822ACC">
            <w:pPr>
              <w:pStyle w:val="TAC"/>
              <w:rPr>
                <w:rFonts w:cs="Arial"/>
                <w:lang w:eastAsia="ko-KR"/>
              </w:rPr>
            </w:pPr>
            <w:r w:rsidRPr="00F95B02">
              <w:rPr>
                <w:rFonts w:cs="Arial"/>
                <w:lang w:eastAsia="ko-KR"/>
              </w:rPr>
              <w:t>NR Band n9</w:t>
            </w:r>
            <w:r>
              <w:rPr>
                <w:rFonts w:cs="Arial" w:hint="eastAsia"/>
                <w:lang w:eastAsia="zh-CN"/>
              </w:rPr>
              <w:t>8</w:t>
            </w:r>
          </w:p>
        </w:tc>
        <w:tc>
          <w:tcPr>
            <w:tcW w:w="1701" w:type="dxa"/>
            <w:tcBorders>
              <w:top w:val="single" w:sz="2" w:space="0" w:color="auto"/>
              <w:left w:val="single" w:sz="2" w:space="0" w:color="auto"/>
              <w:bottom w:val="single" w:sz="2" w:space="0" w:color="auto"/>
              <w:right w:val="single" w:sz="2" w:space="0" w:color="auto"/>
            </w:tcBorders>
          </w:tcPr>
          <w:p w14:paraId="0A7A691F" w14:textId="77777777" w:rsidR="005D049B" w:rsidRDefault="005D049B" w:rsidP="00822ACC">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151F810A" w14:textId="77777777" w:rsidR="005D049B" w:rsidRDefault="005D049B" w:rsidP="00822ACC">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14:paraId="74A607A4" w14:textId="77777777" w:rsidR="005D049B" w:rsidRDefault="005D049B" w:rsidP="00822ACC">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0800276" w14:textId="77777777" w:rsidR="005D049B" w:rsidRPr="004F12E6" w:rsidRDefault="005D049B" w:rsidP="00822ACC">
            <w:pPr>
              <w:pStyle w:val="TAL"/>
              <w:rPr>
                <w:rFonts w:cs="Arial"/>
                <w:lang w:eastAsia="ko-KR"/>
              </w:rPr>
            </w:pPr>
          </w:p>
        </w:tc>
      </w:tr>
      <w:tr w:rsidR="005D049B" w:rsidRPr="004F12E6" w14:paraId="2333E6FB" w14:textId="77777777" w:rsidTr="005D049B">
        <w:trPr>
          <w:cantSplit/>
          <w:jc w:val="center"/>
        </w:trPr>
        <w:tc>
          <w:tcPr>
            <w:tcW w:w="1302" w:type="dxa"/>
            <w:tcBorders>
              <w:top w:val="single" w:sz="2" w:space="0" w:color="auto"/>
              <w:left w:val="single" w:sz="2" w:space="0" w:color="auto"/>
              <w:bottom w:val="single" w:sz="2" w:space="0" w:color="000000" w:themeColor="text1"/>
              <w:right w:val="single" w:sz="2" w:space="0" w:color="auto"/>
            </w:tcBorders>
          </w:tcPr>
          <w:p w14:paraId="7C68E51A" w14:textId="77777777" w:rsidR="005D049B" w:rsidRDefault="005D049B" w:rsidP="00822ACC">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5F2A12C0" w14:textId="77777777" w:rsidR="005D049B" w:rsidRDefault="005D049B" w:rsidP="00822ACC">
            <w:pPr>
              <w:pStyle w:val="TAC"/>
              <w:rPr>
                <w:rFonts w:cs="Arial"/>
                <w:lang w:eastAsia="zh-CN"/>
              </w:rPr>
            </w:pPr>
            <w:r>
              <w:rPr>
                <w:rFonts w:cs="Arial"/>
                <w:lang w:eastAsia="zh-CN"/>
              </w:rPr>
              <w:t>1626.5 – 1660.5 MHz</w:t>
            </w:r>
          </w:p>
        </w:tc>
        <w:tc>
          <w:tcPr>
            <w:tcW w:w="851" w:type="dxa"/>
            <w:tcBorders>
              <w:top w:val="single" w:sz="2" w:space="0" w:color="auto"/>
              <w:left w:val="single" w:sz="2" w:space="0" w:color="auto"/>
              <w:bottom w:val="single" w:sz="2" w:space="0" w:color="auto"/>
              <w:right w:val="single" w:sz="2" w:space="0" w:color="auto"/>
            </w:tcBorders>
          </w:tcPr>
          <w:p w14:paraId="6C1E36C6" w14:textId="77777777" w:rsidR="005D049B" w:rsidRDefault="005D049B" w:rsidP="00822AC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tcPr>
          <w:p w14:paraId="5E2840C4" w14:textId="77777777" w:rsidR="005D049B" w:rsidRDefault="005D049B" w:rsidP="00822ACC">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9497C57" w14:textId="77777777" w:rsidR="005D049B" w:rsidRPr="004F12E6" w:rsidRDefault="005D049B" w:rsidP="00822ACC">
            <w:pPr>
              <w:pStyle w:val="TAL"/>
              <w:rPr>
                <w:rFonts w:cs="Arial"/>
                <w:lang w:eastAsia="ko-KR"/>
              </w:rPr>
            </w:pPr>
            <w:r w:rsidRPr="00F95B02">
              <w:rPr>
                <w:rFonts w:cs="Arial"/>
                <w:lang w:eastAsia="ko-KR"/>
              </w:rPr>
              <w:t>This requirement does not apply to BS operating in band n</w:t>
            </w:r>
            <w:r>
              <w:rPr>
                <w:rFonts w:cs="Arial"/>
                <w:lang w:eastAsia="ko-KR"/>
              </w:rPr>
              <w:t>24</w:t>
            </w:r>
            <w:r w:rsidRPr="00F95B02">
              <w:rPr>
                <w:rFonts w:cs="Arial"/>
                <w:lang w:eastAsia="ko-KR"/>
              </w:rPr>
              <w:t>, since it is already covered by the requirement in clause 6.6.5.2.2.</w:t>
            </w:r>
          </w:p>
        </w:tc>
      </w:tr>
      <w:tr w:rsidR="005D049B" w:rsidRPr="004F12E6" w14:paraId="1D4535B8" w14:textId="77777777" w:rsidTr="00822ACC">
        <w:trPr>
          <w:cantSplit/>
          <w:jc w:val="center"/>
          <w:ins w:id="236" w:author="Angelow, Iwajlo (Nokia - US/Naperville)" w:date="2022-03-04T10:10:00Z"/>
        </w:trPr>
        <w:tc>
          <w:tcPr>
            <w:tcW w:w="1302" w:type="dxa"/>
            <w:tcBorders>
              <w:top w:val="single" w:sz="2" w:space="0" w:color="auto"/>
              <w:left w:val="single" w:sz="2" w:space="0" w:color="auto"/>
              <w:bottom w:val="single" w:sz="2" w:space="0" w:color="000000" w:themeColor="text1"/>
              <w:right w:val="single" w:sz="2" w:space="0" w:color="auto"/>
            </w:tcBorders>
          </w:tcPr>
          <w:p w14:paraId="7F4496ED" w14:textId="287A41AC" w:rsidR="005D049B" w:rsidRDefault="005D049B" w:rsidP="005D049B">
            <w:pPr>
              <w:pStyle w:val="TAC"/>
              <w:rPr>
                <w:ins w:id="237" w:author="Angelow, Iwajlo (Nokia - US/Naperville)" w:date="2022-03-04T10:10:00Z"/>
                <w:rFonts w:cs="Arial"/>
                <w:lang w:eastAsia="ko-KR"/>
              </w:rPr>
            </w:pPr>
            <w:ins w:id="238" w:author="Angelow, Iwajlo (Nokia - US/Naperville)" w:date="2022-03-04T10:10:00Z">
              <w:r>
                <w:rPr>
                  <w:rFonts w:cs="Arial"/>
                  <w:lang w:eastAsia="ko-KR"/>
                </w:rPr>
                <w:t>NR band n101</w:t>
              </w:r>
            </w:ins>
          </w:p>
        </w:tc>
        <w:tc>
          <w:tcPr>
            <w:tcW w:w="1701" w:type="dxa"/>
            <w:tcBorders>
              <w:top w:val="single" w:sz="2" w:space="0" w:color="auto"/>
              <w:left w:val="single" w:sz="2" w:space="0" w:color="auto"/>
              <w:bottom w:val="single" w:sz="2" w:space="0" w:color="auto"/>
              <w:right w:val="single" w:sz="2" w:space="0" w:color="auto"/>
            </w:tcBorders>
          </w:tcPr>
          <w:p w14:paraId="055F02E7" w14:textId="7536220C" w:rsidR="005D049B" w:rsidRDefault="005D049B" w:rsidP="005D049B">
            <w:pPr>
              <w:pStyle w:val="TAC"/>
              <w:rPr>
                <w:ins w:id="239" w:author="Angelow, Iwajlo (Nokia - US/Naperville)" w:date="2022-03-04T10:10:00Z"/>
                <w:rFonts w:cs="Arial"/>
                <w:lang w:eastAsia="zh-CN"/>
              </w:rPr>
            </w:pPr>
            <w:ins w:id="240" w:author="Angelow, Iwajlo (Nokia - US/Naperville)" w:date="2022-03-04T10:10:00Z">
              <w:r>
                <w:t>1900 – 1910 MHz</w:t>
              </w:r>
            </w:ins>
          </w:p>
        </w:tc>
        <w:tc>
          <w:tcPr>
            <w:tcW w:w="851" w:type="dxa"/>
            <w:tcBorders>
              <w:top w:val="single" w:sz="2" w:space="0" w:color="auto"/>
              <w:left w:val="single" w:sz="2" w:space="0" w:color="auto"/>
              <w:bottom w:val="single" w:sz="2" w:space="0" w:color="auto"/>
              <w:right w:val="single" w:sz="2" w:space="0" w:color="auto"/>
            </w:tcBorders>
          </w:tcPr>
          <w:p w14:paraId="28FF14B0" w14:textId="38C519E6" w:rsidR="005D049B" w:rsidRDefault="005D049B" w:rsidP="005D049B">
            <w:pPr>
              <w:pStyle w:val="TAC"/>
              <w:rPr>
                <w:ins w:id="241" w:author="Angelow, Iwajlo (Nokia - US/Naperville)" w:date="2022-03-04T10:10:00Z"/>
                <w:rFonts w:cs="Arial"/>
              </w:rPr>
            </w:pPr>
            <w:ins w:id="242" w:author="Angelow, Iwajlo (Nokia - US/Naperville)" w:date="2022-03-04T10:1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14:paraId="5CC96353" w14:textId="7C7F69FD" w:rsidR="005D049B" w:rsidRDefault="005D049B" w:rsidP="005D049B">
            <w:pPr>
              <w:pStyle w:val="TAC"/>
              <w:rPr>
                <w:ins w:id="243" w:author="Angelow, Iwajlo (Nokia - US/Naperville)" w:date="2022-03-04T10:10:00Z"/>
                <w:rFonts w:cs="Arial"/>
              </w:rPr>
            </w:pPr>
            <w:ins w:id="244" w:author="Angelow, Iwajlo (Nokia - US/Naperville)" w:date="2022-03-04T10:10: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34F45A9E" w14:textId="3F11FC28" w:rsidR="005D049B" w:rsidRPr="00F95B02" w:rsidRDefault="005D049B" w:rsidP="005D049B">
            <w:pPr>
              <w:pStyle w:val="TAL"/>
              <w:rPr>
                <w:ins w:id="245" w:author="Angelow, Iwajlo (Nokia - US/Naperville)" w:date="2022-03-04T10:10:00Z"/>
                <w:rFonts w:cs="Arial"/>
                <w:lang w:eastAsia="ko-KR"/>
              </w:rPr>
            </w:pPr>
            <w:ins w:id="246" w:author="Angelow, Iwajlo (Nokia - US/Naperville)" w:date="2022-03-04T10:10:00Z">
              <w:r w:rsidRPr="008C3753">
                <w:rPr>
                  <w:rFonts w:cs="Arial"/>
                  <w:lang w:eastAsia="ko-KR"/>
                </w:rPr>
                <w:t>This requirement does not apply to BS operating in Band n</w:t>
              </w:r>
              <w:r>
                <w:rPr>
                  <w:rFonts w:cs="Arial"/>
                  <w:lang w:eastAsia="ko-KR"/>
                </w:rPr>
                <w:t>101.</w:t>
              </w:r>
            </w:ins>
          </w:p>
        </w:tc>
      </w:tr>
    </w:tbl>
    <w:p w14:paraId="37981E2A" w14:textId="77777777" w:rsidR="005D049B" w:rsidRPr="00F95B02" w:rsidRDefault="005D049B" w:rsidP="005D049B">
      <w:pPr>
        <w:pStyle w:val="NO"/>
      </w:pPr>
      <w:r w:rsidRPr="00F95B02">
        <w:lastRenderedPageBreak/>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14:paraId="61C9F272" w14:textId="77777777" w:rsidR="005D049B" w:rsidRPr="00F95B02" w:rsidRDefault="005D049B" w:rsidP="005D049B">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1B66DA4E" w14:textId="77777777" w:rsidR="005D049B" w:rsidRPr="00F95B02" w:rsidRDefault="005D049B" w:rsidP="005D049B">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14:paraId="53D1A279" w14:textId="77777777" w:rsidR="005D049B" w:rsidRPr="00F95B02" w:rsidRDefault="005D049B" w:rsidP="005D049B">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14:paraId="2C52E861" w14:textId="77777777" w:rsidR="005D049B" w:rsidRPr="00F95B02" w:rsidRDefault="005D049B" w:rsidP="005D049B">
      <w:pPr>
        <w:pStyle w:val="NO"/>
      </w:pPr>
      <w:r w:rsidRPr="00F95B02">
        <w:t>NOTE 5:</w:t>
      </w:r>
      <w:r w:rsidRPr="00F95B02">
        <w:tab/>
        <w:t xml:space="preserve">For NR Band n29 BS, specific solutions may be required to fulfil the spurious emissions limits for NR BS for co-existence with UTRA Band XII, E-UTRA Band </w:t>
      </w:r>
      <w:proofErr w:type="gramStart"/>
      <w:r w:rsidRPr="00F95B02">
        <w:t>12</w:t>
      </w:r>
      <w:proofErr w:type="gramEnd"/>
      <w:r w:rsidRPr="00F95B02">
        <w:t xml:space="preserve"> or NR Band n12 UL operating band, E-UTRA Band 17 UL operating band</w:t>
      </w:r>
      <w:bookmarkStart w:id="247" w:name="_Hlk506220100"/>
      <w:r w:rsidRPr="00F95B02">
        <w:t xml:space="preserve"> or E-UTRA Band 85 UL </w:t>
      </w:r>
      <w:r>
        <w:t xml:space="preserve">or NR Band n85 UL </w:t>
      </w:r>
      <w:r w:rsidRPr="00F95B02">
        <w:t>operating band</w:t>
      </w:r>
      <w:bookmarkEnd w:id="247"/>
      <w:r w:rsidRPr="00F95B02">
        <w:t>.</w:t>
      </w:r>
    </w:p>
    <w:p w14:paraId="03A9A4B6" w14:textId="77777777" w:rsidR="005D049B" w:rsidRPr="00F95B02" w:rsidRDefault="005D049B" w:rsidP="005D049B">
      <w:pPr>
        <w:rPr>
          <w:rFonts w:cs="v3.8.0"/>
          <w:lang w:eastAsia="zh-CN"/>
        </w:rPr>
      </w:pPr>
      <w:r w:rsidRPr="00F95B02">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14:paraId="1E209AEF" w14:textId="77777777" w:rsidR="005D049B" w:rsidRPr="00F95B02" w:rsidRDefault="005D049B" w:rsidP="005D049B">
      <w:r w:rsidRPr="00F95B02">
        <w:t xml:space="preserve">The spurious emission </w:t>
      </w:r>
      <w:r w:rsidRPr="00F95B02">
        <w:rPr>
          <w:i/>
        </w:rPr>
        <w:t>basic limit</w:t>
      </w:r>
      <w:r w:rsidRPr="00F95B02">
        <w:t xml:space="preserve"> for this requirement is:</w:t>
      </w:r>
    </w:p>
    <w:p w14:paraId="63E47ADE" w14:textId="77777777" w:rsidR="005D049B" w:rsidRPr="00F95B02" w:rsidRDefault="005D049B" w:rsidP="005D049B">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5D049B" w:rsidRPr="00F95B02" w14:paraId="5474D774" w14:textId="77777777" w:rsidTr="00822ACC">
        <w:trPr>
          <w:cantSplit/>
          <w:jc w:val="center"/>
        </w:trPr>
        <w:tc>
          <w:tcPr>
            <w:tcW w:w="2538" w:type="dxa"/>
          </w:tcPr>
          <w:p w14:paraId="4F4A91C1" w14:textId="77777777" w:rsidR="005D049B" w:rsidRPr="00F95B02" w:rsidRDefault="005D049B" w:rsidP="00822ACC">
            <w:pPr>
              <w:pStyle w:val="TAH"/>
              <w:rPr>
                <w:rFonts w:cs="Arial"/>
              </w:rPr>
            </w:pPr>
            <w:r w:rsidRPr="00F95B02">
              <w:rPr>
                <w:rFonts w:cs="Arial"/>
              </w:rPr>
              <w:t>Frequency range</w:t>
            </w:r>
          </w:p>
        </w:tc>
        <w:tc>
          <w:tcPr>
            <w:tcW w:w="1276" w:type="dxa"/>
          </w:tcPr>
          <w:p w14:paraId="7AC683A8" w14:textId="77777777" w:rsidR="005D049B" w:rsidRPr="00F95B02" w:rsidRDefault="005D049B" w:rsidP="00822ACC">
            <w:pPr>
              <w:pStyle w:val="TAH"/>
              <w:rPr>
                <w:rFonts w:cs="Arial"/>
              </w:rPr>
            </w:pPr>
            <w:r w:rsidRPr="00F95B02">
              <w:rPr>
                <w:rFonts w:cs="v5.0.0"/>
                <w:i/>
              </w:rPr>
              <w:t>Basic limit</w:t>
            </w:r>
          </w:p>
        </w:tc>
        <w:tc>
          <w:tcPr>
            <w:tcW w:w="1418" w:type="dxa"/>
          </w:tcPr>
          <w:p w14:paraId="2CB5CF79" w14:textId="77777777" w:rsidR="005D049B" w:rsidRPr="00F95B02" w:rsidRDefault="005D049B" w:rsidP="00822ACC">
            <w:pPr>
              <w:pStyle w:val="TAH"/>
              <w:rPr>
                <w:rFonts w:cs="Arial"/>
              </w:rPr>
            </w:pPr>
            <w:r w:rsidRPr="00F95B02">
              <w:rPr>
                <w:rFonts w:cs="Arial"/>
                <w:i/>
              </w:rPr>
              <w:t>Measurement Bandwidth</w:t>
            </w:r>
          </w:p>
        </w:tc>
        <w:tc>
          <w:tcPr>
            <w:tcW w:w="3617" w:type="dxa"/>
          </w:tcPr>
          <w:p w14:paraId="55E53025" w14:textId="77777777" w:rsidR="005D049B" w:rsidRPr="00F95B02" w:rsidRDefault="005D049B" w:rsidP="00822ACC">
            <w:pPr>
              <w:pStyle w:val="TAH"/>
              <w:rPr>
                <w:rFonts w:cs="Arial"/>
              </w:rPr>
            </w:pPr>
            <w:r w:rsidRPr="00F95B02">
              <w:rPr>
                <w:rFonts w:cs="Arial"/>
              </w:rPr>
              <w:t>Note</w:t>
            </w:r>
          </w:p>
        </w:tc>
      </w:tr>
      <w:tr w:rsidR="005D049B" w:rsidRPr="00F95B02" w14:paraId="4CAEBCD1" w14:textId="77777777" w:rsidTr="00822ACC">
        <w:trPr>
          <w:cantSplit/>
          <w:jc w:val="center"/>
        </w:trPr>
        <w:tc>
          <w:tcPr>
            <w:tcW w:w="2538" w:type="dxa"/>
            <w:tcBorders>
              <w:top w:val="single" w:sz="4" w:space="0" w:color="auto"/>
            </w:tcBorders>
          </w:tcPr>
          <w:p w14:paraId="217A5914" w14:textId="77777777" w:rsidR="005D049B" w:rsidRPr="00F95B02" w:rsidRDefault="005D049B" w:rsidP="00822ACC">
            <w:pPr>
              <w:pStyle w:val="TAC"/>
              <w:rPr>
                <w:rFonts w:cs="Arial"/>
              </w:rPr>
            </w:pPr>
            <w:r w:rsidRPr="00F95B02">
              <w:rPr>
                <w:rFonts w:cs="Arial"/>
              </w:rPr>
              <w:t>1884.5 – 1915.7 MHz</w:t>
            </w:r>
          </w:p>
        </w:tc>
        <w:tc>
          <w:tcPr>
            <w:tcW w:w="1276" w:type="dxa"/>
            <w:tcBorders>
              <w:top w:val="single" w:sz="4" w:space="0" w:color="auto"/>
            </w:tcBorders>
          </w:tcPr>
          <w:p w14:paraId="6DB8293B" w14:textId="77777777" w:rsidR="005D049B" w:rsidRPr="00F95B02" w:rsidRDefault="005D049B" w:rsidP="00822ACC">
            <w:pPr>
              <w:pStyle w:val="TAC"/>
              <w:rPr>
                <w:rFonts w:cs="Arial"/>
              </w:rPr>
            </w:pPr>
            <w:r w:rsidRPr="00F95B02">
              <w:rPr>
                <w:rFonts w:cs="Arial"/>
              </w:rPr>
              <w:t>-41 dBm</w:t>
            </w:r>
          </w:p>
        </w:tc>
        <w:tc>
          <w:tcPr>
            <w:tcW w:w="1418" w:type="dxa"/>
            <w:tcBorders>
              <w:top w:val="single" w:sz="4" w:space="0" w:color="auto"/>
            </w:tcBorders>
          </w:tcPr>
          <w:p w14:paraId="4D12BBE3" w14:textId="77777777" w:rsidR="005D049B" w:rsidRPr="00F95B02" w:rsidRDefault="005D049B" w:rsidP="00822ACC">
            <w:pPr>
              <w:pStyle w:val="TAC"/>
              <w:rPr>
                <w:rFonts w:cs="Arial"/>
              </w:rPr>
            </w:pPr>
            <w:r w:rsidRPr="00F95B02">
              <w:rPr>
                <w:rFonts w:cs="Arial"/>
              </w:rPr>
              <w:t>300 kHz</w:t>
            </w:r>
          </w:p>
        </w:tc>
        <w:tc>
          <w:tcPr>
            <w:tcW w:w="3617" w:type="dxa"/>
            <w:tcBorders>
              <w:top w:val="single" w:sz="4" w:space="0" w:color="auto"/>
            </w:tcBorders>
          </w:tcPr>
          <w:p w14:paraId="62BECC41" w14:textId="77777777" w:rsidR="005D049B" w:rsidRPr="00F95B02" w:rsidRDefault="005D049B" w:rsidP="00822ACC">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14:paraId="668E8AA5" w14:textId="77777777" w:rsidR="005D049B" w:rsidRPr="00F95B02" w:rsidRDefault="005D049B" w:rsidP="005D049B"/>
    <w:p w14:paraId="0569CB4A" w14:textId="77777777" w:rsidR="005D049B" w:rsidRPr="00F95B02" w:rsidRDefault="005D049B" w:rsidP="005D049B">
      <w:pPr>
        <w:pStyle w:val="TH"/>
        <w:rPr>
          <w:rFonts w:cs="v5.0.0"/>
        </w:rPr>
      </w:pPr>
      <w:r w:rsidRPr="00F95B02">
        <w:rPr>
          <w:rFonts w:cs="v5.0.0"/>
        </w:rPr>
        <w:t>Table 6.6.5.2.3-3: Void</w:t>
      </w:r>
    </w:p>
    <w:p w14:paraId="46A88636" w14:textId="77777777" w:rsidR="005D049B" w:rsidRPr="00F95B02" w:rsidRDefault="005D049B" w:rsidP="005D049B">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14:paraId="4A31A586" w14:textId="77777777" w:rsidR="005D049B" w:rsidRPr="00F95B02" w:rsidRDefault="005D049B" w:rsidP="005D049B">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5D049B" w:rsidRPr="00F95B02" w14:paraId="640974D8" w14:textId="77777777" w:rsidTr="00822ACC">
        <w:trPr>
          <w:cantSplit/>
          <w:jc w:val="center"/>
        </w:trPr>
        <w:tc>
          <w:tcPr>
            <w:tcW w:w="3041" w:type="dxa"/>
            <w:tcBorders>
              <w:top w:val="single" w:sz="4" w:space="0" w:color="auto"/>
              <w:left w:val="single" w:sz="4" w:space="0" w:color="auto"/>
              <w:bottom w:val="single" w:sz="4" w:space="0" w:color="auto"/>
              <w:right w:val="single" w:sz="4" w:space="0" w:color="auto"/>
            </w:tcBorders>
          </w:tcPr>
          <w:p w14:paraId="6DA7F2B3" w14:textId="77777777" w:rsidR="005D049B" w:rsidRPr="00F95B02" w:rsidRDefault="005D049B" w:rsidP="00822ACC">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14:paraId="5F16A1E1" w14:textId="77777777" w:rsidR="005D049B" w:rsidRPr="00F95B02" w:rsidRDefault="005D049B" w:rsidP="00822ACC">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14:paraId="024D2177" w14:textId="77777777" w:rsidR="005D049B" w:rsidRPr="00F95B02" w:rsidRDefault="005D049B" w:rsidP="00822ACC">
            <w:pPr>
              <w:pStyle w:val="TAH"/>
            </w:pPr>
            <w:r w:rsidRPr="00F95B02">
              <w:rPr>
                <w:i/>
              </w:rPr>
              <w:t>Measurement Bandwidth</w:t>
            </w:r>
          </w:p>
        </w:tc>
      </w:tr>
      <w:tr w:rsidR="005D049B" w:rsidRPr="00F95B02" w14:paraId="1519FCE1" w14:textId="77777777" w:rsidTr="00822ACC">
        <w:trPr>
          <w:cantSplit/>
          <w:jc w:val="center"/>
        </w:trPr>
        <w:tc>
          <w:tcPr>
            <w:tcW w:w="3041" w:type="dxa"/>
            <w:tcBorders>
              <w:top w:val="single" w:sz="4" w:space="0" w:color="auto"/>
              <w:left w:val="single" w:sz="4" w:space="0" w:color="auto"/>
              <w:bottom w:val="single" w:sz="4" w:space="0" w:color="auto"/>
              <w:right w:val="single" w:sz="4" w:space="0" w:color="auto"/>
            </w:tcBorders>
          </w:tcPr>
          <w:p w14:paraId="59D47F86" w14:textId="77777777" w:rsidR="005D049B" w:rsidRPr="00F95B02" w:rsidRDefault="005D049B" w:rsidP="00822ACC">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482D2E97" w14:textId="77777777" w:rsidR="005D049B" w:rsidRPr="00F95B02" w:rsidRDefault="005D049B" w:rsidP="00822ACC">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14:paraId="08613AD0" w14:textId="77777777" w:rsidR="005D049B" w:rsidRPr="00F95B02" w:rsidRDefault="005D049B" w:rsidP="00822ACC">
            <w:pPr>
              <w:pStyle w:val="TAC"/>
            </w:pPr>
            <w:r w:rsidRPr="00F95B02">
              <w:t>27 MHz</w:t>
            </w:r>
          </w:p>
        </w:tc>
      </w:tr>
    </w:tbl>
    <w:p w14:paraId="210709E0" w14:textId="77777777" w:rsidR="005D049B" w:rsidRPr="00F95B02" w:rsidRDefault="005D049B" w:rsidP="005D049B"/>
    <w:p w14:paraId="26128A74" w14:textId="77777777" w:rsidR="005D049B" w:rsidRPr="00F95B02" w:rsidRDefault="005D049B" w:rsidP="005D049B">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w:t>
      </w:r>
      <w:proofErr w:type="gramStart"/>
      <w:r w:rsidRPr="00F95B02">
        <w:t>P</w:t>
      </w:r>
      <w:r w:rsidRPr="00F95B02">
        <w:rPr>
          <w:vertAlign w:val="subscript"/>
        </w:rPr>
        <w:t>EM,n</w:t>
      </w:r>
      <w:proofErr w:type="gramEnd"/>
      <w:r w:rsidRPr="00F95B02">
        <w:rPr>
          <w:vertAlign w:val="subscript"/>
        </w:rPr>
        <w:t xml:space="preserve">50/n75,a </w:t>
      </w:r>
      <w:r w:rsidRPr="00F95B02">
        <w:t>nor P</w:t>
      </w:r>
      <w:r w:rsidRPr="00F95B02">
        <w:rPr>
          <w:vertAlign w:val="subscript"/>
        </w:rPr>
        <w:t xml:space="preserve">EM,n50/n75,b </w:t>
      </w:r>
      <w:r w:rsidRPr="00F95B02">
        <w:t>declared by the manufacturer.</w:t>
      </w:r>
    </w:p>
    <w:p w14:paraId="305640D5" w14:textId="77777777" w:rsidR="005D049B" w:rsidRPr="00F95B02" w:rsidRDefault="005D049B" w:rsidP="005D049B">
      <w:pPr>
        <w:pStyle w:val="TH"/>
      </w:pPr>
      <w:r w:rsidRPr="00F95B02">
        <w:lastRenderedPageBreak/>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5D049B" w:rsidRPr="00F95B02" w14:paraId="091FC315" w14:textId="77777777" w:rsidTr="00822ACC">
        <w:trPr>
          <w:cantSplit/>
          <w:jc w:val="center"/>
        </w:trPr>
        <w:tc>
          <w:tcPr>
            <w:tcW w:w="3023" w:type="dxa"/>
          </w:tcPr>
          <w:p w14:paraId="78020A29" w14:textId="77777777" w:rsidR="005D049B" w:rsidRPr="00F95B02" w:rsidRDefault="005D049B" w:rsidP="00822ACC">
            <w:pPr>
              <w:pStyle w:val="TAH"/>
            </w:pPr>
            <w:r w:rsidRPr="00F95B02">
              <w:t>Filter centre frequency, F</w:t>
            </w:r>
            <w:r w:rsidRPr="00F95B02">
              <w:rPr>
                <w:vertAlign w:val="subscript"/>
              </w:rPr>
              <w:t>filter</w:t>
            </w:r>
          </w:p>
        </w:tc>
        <w:tc>
          <w:tcPr>
            <w:tcW w:w="1939" w:type="dxa"/>
          </w:tcPr>
          <w:p w14:paraId="014CBE7C" w14:textId="77777777" w:rsidR="005D049B" w:rsidRPr="00F95B02" w:rsidRDefault="005D049B" w:rsidP="00822ACC">
            <w:pPr>
              <w:pStyle w:val="TAH"/>
            </w:pPr>
            <w:r w:rsidRPr="00F95B02">
              <w:t xml:space="preserve">Declared </w:t>
            </w:r>
            <w:r w:rsidRPr="00F95B02">
              <w:rPr>
                <w:i/>
              </w:rPr>
              <w:t>basic limits</w:t>
            </w:r>
            <w:r w:rsidRPr="00F95B02">
              <w:t xml:space="preserve"> (dBm)</w:t>
            </w:r>
          </w:p>
        </w:tc>
        <w:tc>
          <w:tcPr>
            <w:tcW w:w="1939" w:type="dxa"/>
          </w:tcPr>
          <w:p w14:paraId="78344AA0" w14:textId="77777777" w:rsidR="005D049B" w:rsidRPr="00F95B02" w:rsidRDefault="005D049B" w:rsidP="00822ACC">
            <w:pPr>
              <w:pStyle w:val="TAH"/>
            </w:pPr>
            <w:r w:rsidRPr="00F95B02">
              <w:rPr>
                <w:i/>
              </w:rPr>
              <w:t>Measurement bandwidth</w:t>
            </w:r>
          </w:p>
        </w:tc>
      </w:tr>
      <w:tr w:rsidR="005D049B" w:rsidRPr="00F95B02" w14:paraId="3BA9B727" w14:textId="77777777" w:rsidTr="00822ACC">
        <w:trPr>
          <w:cantSplit/>
          <w:jc w:val="center"/>
        </w:trPr>
        <w:tc>
          <w:tcPr>
            <w:tcW w:w="3023" w:type="dxa"/>
          </w:tcPr>
          <w:p w14:paraId="228BAB50" w14:textId="77777777" w:rsidR="005D049B" w:rsidRPr="00F95B02" w:rsidRDefault="005D049B" w:rsidP="00822ACC">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14:paraId="6337D5C1" w14:textId="77777777" w:rsidR="005D049B" w:rsidRPr="00F95B02" w:rsidRDefault="005D049B" w:rsidP="00822ACC">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w:t>
            </w:r>
            <w:proofErr w:type="gramStart"/>
            <w:r w:rsidRPr="00F95B02">
              <w:rPr>
                <w:vertAlign w:val="subscript"/>
              </w:rPr>
              <w:t>75</w:t>
            </w:r>
            <w:r w:rsidRPr="00F95B02">
              <w:rPr>
                <w:rFonts w:cs="Arial"/>
                <w:szCs w:val="18"/>
                <w:vertAlign w:val="subscript"/>
                <w:lang w:eastAsia="ja-JP"/>
              </w:rPr>
              <w:t>,</w:t>
            </w:r>
            <w:r w:rsidRPr="00F95B02">
              <w:rPr>
                <w:rFonts w:cs="Arial"/>
                <w:szCs w:val="18"/>
                <w:vertAlign w:val="subscript"/>
                <w:lang w:eastAsia="en-GB"/>
              </w:rPr>
              <w:t>a</w:t>
            </w:r>
            <w:proofErr w:type="gramEnd"/>
          </w:p>
        </w:tc>
        <w:tc>
          <w:tcPr>
            <w:tcW w:w="1939" w:type="dxa"/>
          </w:tcPr>
          <w:p w14:paraId="70104811" w14:textId="77777777" w:rsidR="005D049B" w:rsidRPr="00F95B02" w:rsidRDefault="005D049B" w:rsidP="00822ACC">
            <w:pPr>
              <w:pStyle w:val="TAC"/>
              <w:rPr>
                <w:rFonts w:cs="Arial"/>
                <w:szCs w:val="18"/>
                <w:lang w:eastAsia="en-GB"/>
              </w:rPr>
            </w:pPr>
            <w:r w:rsidRPr="00F95B02">
              <w:rPr>
                <w:rFonts w:cs="Arial"/>
                <w:szCs w:val="18"/>
                <w:lang w:eastAsia="en-GB"/>
              </w:rPr>
              <w:t>1 MHz</w:t>
            </w:r>
          </w:p>
        </w:tc>
      </w:tr>
      <w:tr w:rsidR="005D049B" w:rsidRPr="00F95B02" w14:paraId="67587948" w14:textId="77777777" w:rsidTr="00822ACC">
        <w:trPr>
          <w:cantSplit/>
          <w:jc w:val="center"/>
        </w:trPr>
        <w:tc>
          <w:tcPr>
            <w:tcW w:w="3023" w:type="dxa"/>
          </w:tcPr>
          <w:p w14:paraId="78E41A1F" w14:textId="77777777" w:rsidR="005D049B" w:rsidRPr="00F95B02" w:rsidRDefault="005D049B" w:rsidP="00822ACC">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14:paraId="61CB17FD" w14:textId="77777777" w:rsidR="005D049B" w:rsidRPr="00F95B02" w:rsidRDefault="005D049B" w:rsidP="00822ACC">
            <w:pPr>
              <w:pStyle w:val="TAC"/>
              <w:rPr>
                <w:rFonts w:cs="Arial"/>
                <w:szCs w:val="18"/>
                <w:lang w:eastAsia="ja-JP"/>
              </w:rPr>
            </w:pPr>
            <w:proofErr w:type="gramStart"/>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w:t>
            </w:r>
            <w:proofErr w:type="gramEnd"/>
            <w:r w:rsidRPr="00F95B02">
              <w:rPr>
                <w:rFonts w:cs="Arial"/>
                <w:szCs w:val="18"/>
                <w:vertAlign w:val="subscript"/>
                <w:lang w:eastAsia="en-GB"/>
              </w:rPr>
              <w:t>50</w:t>
            </w:r>
            <w:r w:rsidRPr="00F95B02">
              <w:rPr>
                <w:vertAlign w:val="subscript"/>
              </w:rPr>
              <w:t>/n75</w:t>
            </w:r>
            <w:r w:rsidRPr="00F95B02">
              <w:rPr>
                <w:rFonts w:cs="Arial"/>
                <w:szCs w:val="18"/>
                <w:vertAlign w:val="subscript"/>
                <w:lang w:eastAsia="en-GB"/>
              </w:rPr>
              <w:t>,b</w:t>
            </w:r>
          </w:p>
        </w:tc>
        <w:tc>
          <w:tcPr>
            <w:tcW w:w="1939" w:type="dxa"/>
          </w:tcPr>
          <w:p w14:paraId="47642126" w14:textId="77777777" w:rsidR="005D049B" w:rsidRPr="00F95B02" w:rsidRDefault="005D049B" w:rsidP="00822ACC">
            <w:pPr>
              <w:pStyle w:val="TAC"/>
              <w:rPr>
                <w:rFonts w:cs="Arial"/>
                <w:szCs w:val="18"/>
                <w:lang w:eastAsia="en-GB"/>
              </w:rPr>
            </w:pPr>
            <w:r w:rsidRPr="00F95B02">
              <w:rPr>
                <w:rFonts w:cs="Arial"/>
                <w:szCs w:val="18"/>
                <w:lang w:eastAsia="en-GB"/>
              </w:rPr>
              <w:t>1 MHz</w:t>
            </w:r>
          </w:p>
        </w:tc>
      </w:tr>
    </w:tbl>
    <w:p w14:paraId="4831AE20" w14:textId="77777777" w:rsidR="005D049B" w:rsidRPr="00F95B02" w:rsidRDefault="005D049B" w:rsidP="005D049B"/>
    <w:p w14:paraId="34F1DBD7" w14:textId="77777777" w:rsidR="005D049B" w:rsidRPr="00F95B02" w:rsidRDefault="005D049B" w:rsidP="005D049B">
      <w:pPr>
        <w:rPr>
          <w:rFonts w:cs="v5.0.0"/>
        </w:rPr>
      </w:pPr>
      <w:bookmarkStart w:id="248" w:name="_Hlk12453366"/>
      <w:r w:rsidRPr="00F95B02">
        <w:t>In certain regions, t</w:t>
      </w:r>
      <w:r w:rsidRPr="00F95B02">
        <w:rPr>
          <w:rFonts w:cs="v5.0.0"/>
        </w:rPr>
        <w:t xml:space="preserve">he following requirement shall be applied to BS operating in Band </w:t>
      </w:r>
      <w:r>
        <w:rPr>
          <w:rFonts w:cs="v5.0.0"/>
        </w:rPr>
        <w:t xml:space="preserve">n13 and </w:t>
      </w:r>
      <w:r w:rsidRPr="00F95B02">
        <w:rPr>
          <w:rFonts w:cs="v5.0.0"/>
        </w:rPr>
        <w:t>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14:paraId="3D8B9542" w14:textId="77777777" w:rsidR="005D049B" w:rsidRPr="00F95B02" w:rsidRDefault="005D049B" w:rsidP="005D049B">
      <w:pPr>
        <w:rPr>
          <w:rFonts w:cs="v5.0.0"/>
        </w:rPr>
      </w:pPr>
      <w:r w:rsidRPr="00F95B02">
        <w:rPr>
          <w:rFonts w:cs="v5.0.0"/>
        </w:rPr>
        <w:t>The power of any spurious emission shall not exceed:</w:t>
      </w:r>
    </w:p>
    <w:p w14:paraId="2EE9C9C3" w14:textId="77777777" w:rsidR="005D049B" w:rsidRPr="00F95B02" w:rsidRDefault="005D049B" w:rsidP="005D049B">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5D049B" w:rsidRPr="00F95B02" w14:paraId="164F47C9" w14:textId="77777777" w:rsidTr="00822ACC">
        <w:trPr>
          <w:cantSplit/>
          <w:jc w:val="center"/>
        </w:trPr>
        <w:tc>
          <w:tcPr>
            <w:tcW w:w="2376" w:type="dxa"/>
          </w:tcPr>
          <w:p w14:paraId="59EE0DF0" w14:textId="77777777" w:rsidR="005D049B" w:rsidRPr="00F95B02" w:rsidRDefault="005D049B" w:rsidP="00822ACC">
            <w:pPr>
              <w:pStyle w:val="TAH"/>
              <w:rPr>
                <w:rFonts w:cs="v5.0.0"/>
              </w:rPr>
            </w:pPr>
            <w:r w:rsidRPr="00F95B02">
              <w:rPr>
                <w:rFonts w:cs="v5.0.0"/>
              </w:rPr>
              <w:t>Operating Band</w:t>
            </w:r>
          </w:p>
        </w:tc>
        <w:tc>
          <w:tcPr>
            <w:tcW w:w="2376" w:type="dxa"/>
          </w:tcPr>
          <w:p w14:paraId="1C9990B3" w14:textId="77777777" w:rsidR="005D049B" w:rsidRPr="00F95B02" w:rsidRDefault="005D049B" w:rsidP="00822ACC">
            <w:pPr>
              <w:pStyle w:val="TAH"/>
              <w:rPr>
                <w:rFonts w:cs="v5.0.0"/>
              </w:rPr>
            </w:pPr>
            <w:r w:rsidRPr="00F95B02">
              <w:rPr>
                <w:rFonts w:cs="v5.0.0"/>
              </w:rPr>
              <w:t>Frequency range</w:t>
            </w:r>
          </w:p>
        </w:tc>
        <w:tc>
          <w:tcPr>
            <w:tcW w:w="1276" w:type="dxa"/>
          </w:tcPr>
          <w:p w14:paraId="4A50D4B4" w14:textId="77777777" w:rsidR="005D049B" w:rsidRPr="00F95B02" w:rsidRDefault="005D049B" w:rsidP="00822ACC">
            <w:pPr>
              <w:pStyle w:val="TAH"/>
              <w:rPr>
                <w:rFonts w:cs="v5.0.0"/>
              </w:rPr>
            </w:pPr>
            <w:r w:rsidRPr="00F95B02">
              <w:rPr>
                <w:rFonts w:cs="v5.0.0"/>
              </w:rPr>
              <w:t>Maximum Level</w:t>
            </w:r>
          </w:p>
        </w:tc>
        <w:tc>
          <w:tcPr>
            <w:tcW w:w="1418" w:type="dxa"/>
          </w:tcPr>
          <w:p w14:paraId="19FCE7A4" w14:textId="77777777" w:rsidR="005D049B" w:rsidRPr="00F95B02" w:rsidRDefault="005D049B" w:rsidP="00822ACC">
            <w:pPr>
              <w:pStyle w:val="TAH"/>
              <w:rPr>
                <w:rFonts w:cs="v5.0.0"/>
              </w:rPr>
            </w:pPr>
            <w:r w:rsidRPr="00F95B02">
              <w:rPr>
                <w:rFonts w:cs="v5.0.0"/>
                <w:i/>
              </w:rPr>
              <w:t>Measurement Bandwidth</w:t>
            </w:r>
          </w:p>
        </w:tc>
      </w:tr>
      <w:tr w:rsidR="005D049B" w:rsidRPr="006A79C9" w14:paraId="3311C8BA"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A81AF40" w14:textId="77777777" w:rsidR="005D049B" w:rsidRPr="006A79C9" w:rsidRDefault="005D049B" w:rsidP="00822ACC">
            <w:pPr>
              <w:pStyle w:val="TAH"/>
              <w:rPr>
                <w:rFonts w:cs="v5.0.0"/>
                <w:b w:val="0"/>
              </w:rPr>
            </w:pPr>
            <w:r w:rsidRPr="006A79C9">
              <w:rPr>
                <w:rFonts w:cs="v5.0.0"/>
                <w:b w:val="0"/>
              </w:rPr>
              <w:t>n13</w:t>
            </w:r>
          </w:p>
        </w:tc>
        <w:tc>
          <w:tcPr>
            <w:tcW w:w="2376" w:type="dxa"/>
            <w:tcBorders>
              <w:top w:val="single" w:sz="6" w:space="0" w:color="000000"/>
              <w:left w:val="single" w:sz="6" w:space="0" w:color="000000"/>
              <w:bottom w:val="single" w:sz="6" w:space="0" w:color="000000"/>
              <w:right w:val="single" w:sz="6" w:space="0" w:color="000000"/>
            </w:tcBorders>
          </w:tcPr>
          <w:p w14:paraId="5C2D2428" w14:textId="77777777" w:rsidR="005D049B" w:rsidRPr="006A79C9" w:rsidRDefault="005D049B" w:rsidP="00822ACC">
            <w:pPr>
              <w:pStyle w:val="TAH"/>
              <w:rPr>
                <w:rFonts w:cs="v5.0.0"/>
                <w:b w:val="0"/>
              </w:rPr>
            </w:pPr>
            <w:r w:rsidRPr="006A79C9">
              <w:rPr>
                <w:rFonts w:cs="v5.0.0"/>
                <w:b w:val="0"/>
              </w:rPr>
              <w:t>763 - 775 MHz</w:t>
            </w:r>
          </w:p>
        </w:tc>
        <w:tc>
          <w:tcPr>
            <w:tcW w:w="1276" w:type="dxa"/>
            <w:tcBorders>
              <w:top w:val="single" w:sz="6" w:space="0" w:color="000000"/>
              <w:left w:val="single" w:sz="6" w:space="0" w:color="000000"/>
              <w:bottom w:val="single" w:sz="6" w:space="0" w:color="000000"/>
              <w:right w:val="single" w:sz="6" w:space="0" w:color="000000"/>
            </w:tcBorders>
          </w:tcPr>
          <w:p w14:paraId="4AD100C0" w14:textId="77777777" w:rsidR="005D049B" w:rsidRPr="006A79C9" w:rsidRDefault="005D049B" w:rsidP="00822ACC">
            <w:pPr>
              <w:pStyle w:val="TAH"/>
              <w:rPr>
                <w:rFonts w:cs="v5.0.0"/>
                <w:b w:val="0"/>
              </w:rPr>
            </w:pPr>
            <w:r w:rsidRPr="006A79C9">
              <w:rPr>
                <w:rFonts w:cs="v5.0.0"/>
                <w:b w:val="0"/>
              </w:rPr>
              <w:t>-46 dBm</w:t>
            </w:r>
          </w:p>
        </w:tc>
        <w:tc>
          <w:tcPr>
            <w:tcW w:w="1418" w:type="dxa"/>
            <w:tcBorders>
              <w:top w:val="single" w:sz="6" w:space="0" w:color="000000"/>
              <w:left w:val="single" w:sz="6" w:space="0" w:color="000000"/>
              <w:bottom w:val="single" w:sz="6" w:space="0" w:color="000000"/>
              <w:right w:val="single" w:sz="6" w:space="0" w:color="000000"/>
            </w:tcBorders>
          </w:tcPr>
          <w:p w14:paraId="4F16A702" w14:textId="77777777" w:rsidR="005D049B" w:rsidRPr="006A79C9" w:rsidRDefault="005D049B" w:rsidP="00822ACC">
            <w:pPr>
              <w:pStyle w:val="TAH"/>
              <w:rPr>
                <w:rFonts w:cs="v5.0.0"/>
                <w:b w:val="0"/>
                <w:i/>
              </w:rPr>
            </w:pPr>
            <w:r w:rsidRPr="006A79C9">
              <w:rPr>
                <w:rFonts w:cs="v5.0.0"/>
                <w:b w:val="0"/>
              </w:rPr>
              <w:t>6.25 kHz</w:t>
            </w:r>
          </w:p>
        </w:tc>
      </w:tr>
      <w:tr w:rsidR="005D049B" w:rsidRPr="006A79C9" w14:paraId="1D325D07"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C4E489C" w14:textId="77777777" w:rsidR="005D049B" w:rsidRPr="006A79C9" w:rsidRDefault="005D049B" w:rsidP="00822ACC">
            <w:pPr>
              <w:pStyle w:val="TAH"/>
              <w:rPr>
                <w:rFonts w:cs="v5.0.0"/>
                <w:b w:val="0"/>
              </w:rPr>
            </w:pPr>
            <w:r w:rsidRPr="006A79C9">
              <w:rPr>
                <w:rFonts w:cs="v5.0.0"/>
                <w:b w:val="0"/>
              </w:rPr>
              <w:t>n13</w:t>
            </w:r>
          </w:p>
        </w:tc>
        <w:tc>
          <w:tcPr>
            <w:tcW w:w="2376" w:type="dxa"/>
            <w:tcBorders>
              <w:top w:val="single" w:sz="6" w:space="0" w:color="000000"/>
              <w:left w:val="single" w:sz="6" w:space="0" w:color="000000"/>
              <w:bottom w:val="single" w:sz="6" w:space="0" w:color="000000"/>
              <w:right w:val="single" w:sz="6" w:space="0" w:color="000000"/>
            </w:tcBorders>
          </w:tcPr>
          <w:p w14:paraId="7244559F" w14:textId="77777777" w:rsidR="005D049B" w:rsidRPr="006A79C9" w:rsidRDefault="005D049B" w:rsidP="00822ACC">
            <w:pPr>
              <w:pStyle w:val="TAH"/>
              <w:rPr>
                <w:rFonts w:cs="v5.0.0"/>
                <w:b w:val="0"/>
              </w:rPr>
            </w:pPr>
            <w:r w:rsidRPr="006A79C9">
              <w:rPr>
                <w:rFonts w:cs="v5.0.0"/>
                <w:b w:val="0"/>
              </w:rPr>
              <w:t>793 - 805 MHz</w:t>
            </w:r>
          </w:p>
        </w:tc>
        <w:tc>
          <w:tcPr>
            <w:tcW w:w="1276" w:type="dxa"/>
            <w:tcBorders>
              <w:top w:val="single" w:sz="6" w:space="0" w:color="000000"/>
              <w:left w:val="single" w:sz="6" w:space="0" w:color="000000"/>
              <w:bottom w:val="single" w:sz="6" w:space="0" w:color="000000"/>
              <w:right w:val="single" w:sz="6" w:space="0" w:color="000000"/>
            </w:tcBorders>
          </w:tcPr>
          <w:p w14:paraId="4295A382" w14:textId="77777777" w:rsidR="005D049B" w:rsidRPr="006A79C9" w:rsidRDefault="005D049B" w:rsidP="00822ACC">
            <w:pPr>
              <w:pStyle w:val="TAH"/>
              <w:rPr>
                <w:rFonts w:cs="v5.0.0"/>
                <w:b w:val="0"/>
              </w:rPr>
            </w:pPr>
            <w:r w:rsidRPr="006A79C9">
              <w:rPr>
                <w:rFonts w:cs="v5.0.0"/>
                <w:b w:val="0"/>
              </w:rPr>
              <w:t>-46 dBm</w:t>
            </w:r>
          </w:p>
        </w:tc>
        <w:tc>
          <w:tcPr>
            <w:tcW w:w="1418" w:type="dxa"/>
            <w:tcBorders>
              <w:top w:val="single" w:sz="6" w:space="0" w:color="000000"/>
              <w:left w:val="single" w:sz="6" w:space="0" w:color="000000"/>
              <w:bottom w:val="single" w:sz="6" w:space="0" w:color="000000"/>
              <w:right w:val="single" w:sz="6" w:space="0" w:color="000000"/>
            </w:tcBorders>
          </w:tcPr>
          <w:p w14:paraId="01AE77B0" w14:textId="77777777" w:rsidR="005D049B" w:rsidRPr="006A79C9" w:rsidRDefault="005D049B" w:rsidP="00822ACC">
            <w:pPr>
              <w:pStyle w:val="TAH"/>
              <w:rPr>
                <w:rFonts w:cs="v5.0.0"/>
                <w:b w:val="0"/>
                <w:i/>
              </w:rPr>
            </w:pPr>
            <w:r w:rsidRPr="006A79C9">
              <w:rPr>
                <w:rFonts w:cs="v5.0.0"/>
                <w:b w:val="0"/>
              </w:rPr>
              <w:t>6.25 kHz</w:t>
            </w:r>
          </w:p>
        </w:tc>
      </w:tr>
      <w:tr w:rsidR="005D049B" w:rsidRPr="00F95B02" w14:paraId="26FF49E3" w14:textId="77777777" w:rsidTr="00822ACC">
        <w:trPr>
          <w:cantSplit/>
          <w:jc w:val="center"/>
        </w:trPr>
        <w:tc>
          <w:tcPr>
            <w:tcW w:w="2376" w:type="dxa"/>
          </w:tcPr>
          <w:p w14:paraId="302790F7" w14:textId="77777777" w:rsidR="005D049B" w:rsidRPr="00F95B02" w:rsidRDefault="005D049B" w:rsidP="00822ACC">
            <w:pPr>
              <w:pStyle w:val="TAC"/>
              <w:rPr>
                <w:rFonts w:cs="v5.0.0"/>
              </w:rPr>
            </w:pPr>
            <w:r w:rsidRPr="00F95B02">
              <w:rPr>
                <w:rFonts w:cs="v5.0.0"/>
              </w:rPr>
              <w:t>n14</w:t>
            </w:r>
          </w:p>
        </w:tc>
        <w:tc>
          <w:tcPr>
            <w:tcW w:w="2376" w:type="dxa"/>
          </w:tcPr>
          <w:p w14:paraId="78F11FC8" w14:textId="77777777" w:rsidR="005D049B" w:rsidRPr="00F95B02" w:rsidRDefault="005D049B" w:rsidP="00822ACC">
            <w:pPr>
              <w:pStyle w:val="TAC"/>
              <w:rPr>
                <w:rFonts w:cs="v5.0.0"/>
              </w:rPr>
            </w:pPr>
            <w:r w:rsidRPr="00F95B02">
              <w:rPr>
                <w:rFonts w:cs="v5.0.0"/>
              </w:rPr>
              <w:t>769 - 775 MHz</w:t>
            </w:r>
          </w:p>
        </w:tc>
        <w:tc>
          <w:tcPr>
            <w:tcW w:w="1276" w:type="dxa"/>
          </w:tcPr>
          <w:p w14:paraId="555D2382" w14:textId="77777777" w:rsidR="005D049B" w:rsidRPr="00F95B02" w:rsidRDefault="005D049B" w:rsidP="00822ACC">
            <w:pPr>
              <w:pStyle w:val="TAC"/>
              <w:rPr>
                <w:rFonts w:cs="v5.0.0"/>
              </w:rPr>
            </w:pPr>
            <w:r w:rsidRPr="00F95B02">
              <w:rPr>
                <w:rFonts w:cs="v5.0.0"/>
              </w:rPr>
              <w:t>-46 dBm</w:t>
            </w:r>
          </w:p>
        </w:tc>
        <w:tc>
          <w:tcPr>
            <w:tcW w:w="1418" w:type="dxa"/>
          </w:tcPr>
          <w:p w14:paraId="712802C6" w14:textId="77777777" w:rsidR="005D049B" w:rsidRPr="00F95B02" w:rsidRDefault="005D049B" w:rsidP="00822ACC">
            <w:pPr>
              <w:pStyle w:val="TAC"/>
              <w:rPr>
                <w:rFonts w:cs="v5.0.0"/>
              </w:rPr>
            </w:pPr>
            <w:r w:rsidRPr="00F95B02">
              <w:rPr>
                <w:rFonts w:cs="v5.0.0"/>
              </w:rPr>
              <w:t>6.25 kHz</w:t>
            </w:r>
          </w:p>
        </w:tc>
      </w:tr>
      <w:tr w:rsidR="005D049B" w:rsidRPr="00F95B02" w14:paraId="0296815E" w14:textId="77777777" w:rsidTr="00822ACC">
        <w:trPr>
          <w:cantSplit/>
          <w:jc w:val="center"/>
        </w:trPr>
        <w:tc>
          <w:tcPr>
            <w:tcW w:w="2376" w:type="dxa"/>
          </w:tcPr>
          <w:p w14:paraId="2AC248EE" w14:textId="77777777" w:rsidR="005D049B" w:rsidRPr="00F95B02" w:rsidRDefault="005D049B" w:rsidP="00822ACC">
            <w:pPr>
              <w:pStyle w:val="TAC"/>
              <w:rPr>
                <w:rFonts w:cs="v5.0.0"/>
              </w:rPr>
            </w:pPr>
            <w:r w:rsidRPr="00F95B02">
              <w:rPr>
                <w:rFonts w:cs="v5.0.0"/>
              </w:rPr>
              <w:t>n14</w:t>
            </w:r>
          </w:p>
        </w:tc>
        <w:tc>
          <w:tcPr>
            <w:tcW w:w="2376" w:type="dxa"/>
          </w:tcPr>
          <w:p w14:paraId="7A74A687" w14:textId="77777777" w:rsidR="005D049B" w:rsidRPr="00F95B02" w:rsidRDefault="005D049B" w:rsidP="00822ACC">
            <w:pPr>
              <w:pStyle w:val="TAC"/>
              <w:rPr>
                <w:rFonts w:cs="v5.0.0"/>
              </w:rPr>
            </w:pPr>
            <w:r w:rsidRPr="00F95B02">
              <w:rPr>
                <w:rFonts w:cs="v5.0.0"/>
              </w:rPr>
              <w:t>799 - 805 MHz</w:t>
            </w:r>
          </w:p>
        </w:tc>
        <w:tc>
          <w:tcPr>
            <w:tcW w:w="1276" w:type="dxa"/>
          </w:tcPr>
          <w:p w14:paraId="6825819A" w14:textId="77777777" w:rsidR="005D049B" w:rsidRPr="00F95B02" w:rsidRDefault="005D049B" w:rsidP="00822ACC">
            <w:pPr>
              <w:pStyle w:val="TAC"/>
              <w:rPr>
                <w:rFonts w:cs="v5.0.0"/>
              </w:rPr>
            </w:pPr>
            <w:r w:rsidRPr="00F95B02">
              <w:rPr>
                <w:rFonts w:cs="v5.0.0"/>
              </w:rPr>
              <w:t>-46 dBm</w:t>
            </w:r>
          </w:p>
        </w:tc>
        <w:tc>
          <w:tcPr>
            <w:tcW w:w="1418" w:type="dxa"/>
          </w:tcPr>
          <w:p w14:paraId="01E9D4D4" w14:textId="77777777" w:rsidR="005D049B" w:rsidRPr="00F95B02" w:rsidRDefault="005D049B" w:rsidP="00822ACC">
            <w:pPr>
              <w:pStyle w:val="TAC"/>
              <w:rPr>
                <w:rFonts w:cs="v5.0.0"/>
              </w:rPr>
            </w:pPr>
            <w:r w:rsidRPr="00F95B02">
              <w:rPr>
                <w:rFonts w:cs="v5.0.0"/>
              </w:rPr>
              <w:t>6.25 kHz</w:t>
            </w:r>
          </w:p>
        </w:tc>
      </w:tr>
      <w:bookmarkEnd w:id="248"/>
    </w:tbl>
    <w:p w14:paraId="62ED970A" w14:textId="77777777" w:rsidR="005D049B" w:rsidRPr="00F95B02" w:rsidRDefault="005D049B" w:rsidP="005D049B"/>
    <w:p w14:paraId="4FC84BB2" w14:textId="77777777" w:rsidR="005D049B" w:rsidRPr="00F95B02" w:rsidRDefault="005D049B" w:rsidP="005D049B">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14:paraId="520CC188" w14:textId="77777777" w:rsidR="005D049B" w:rsidRPr="00F95B02" w:rsidRDefault="005D049B" w:rsidP="005D049B">
      <w:pPr>
        <w:keepNext/>
        <w:rPr>
          <w:rFonts w:cs="v3.8.0"/>
        </w:rPr>
      </w:pPr>
      <w:r w:rsidRPr="00F95B02">
        <w:rPr>
          <w:rFonts w:cs="v3.8.0"/>
        </w:rPr>
        <w:t>The power of any spurious emission shall not exceed:</w:t>
      </w:r>
    </w:p>
    <w:p w14:paraId="4E695E64" w14:textId="77777777" w:rsidR="005D049B" w:rsidRPr="00F95B02" w:rsidRDefault="005D049B" w:rsidP="005D049B">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5D049B" w:rsidRPr="00F95B02" w14:paraId="7C4459A7"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B56EFF4" w14:textId="77777777" w:rsidR="005D049B" w:rsidRPr="00F95B02" w:rsidRDefault="005D049B" w:rsidP="00822AC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11404460" w14:textId="77777777" w:rsidR="005D049B" w:rsidRPr="00F95B02" w:rsidRDefault="005D049B" w:rsidP="00822ACC">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698BDD75" w14:textId="77777777" w:rsidR="005D049B" w:rsidRPr="00F95B02" w:rsidRDefault="005D049B" w:rsidP="00822ACC">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35BBAF64" w14:textId="77777777" w:rsidR="005D049B" w:rsidRPr="00F95B02" w:rsidRDefault="005D049B" w:rsidP="00822ACC">
            <w:pPr>
              <w:pStyle w:val="TAH"/>
              <w:rPr>
                <w:rFonts w:cs="v5.0.0"/>
              </w:rPr>
            </w:pPr>
            <w:r w:rsidRPr="00F95B02">
              <w:rPr>
                <w:rFonts w:cs="v5.0.0"/>
              </w:rPr>
              <w:t>Note</w:t>
            </w:r>
          </w:p>
        </w:tc>
      </w:tr>
      <w:tr w:rsidR="005D049B" w:rsidRPr="00F95B02" w14:paraId="04C31C63"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5306310" w14:textId="77777777" w:rsidR="005D049B" w:rsidRPr="00F95B02" w:rsidRDefault="005D049B" w:rsidP="00822ACC">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0C553F59" w14:textId="77777777" w:rsidR="005D049B" w:rsidRPr="00F95B02" w:rsidRDefault="005D049B" w:rsidP="00822ACC">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3D6BE757" w14:textId="77777777" w:rsidR="005D049B" w:rsidRPr="00F95B02" w:rsidRDefault="005D049B" w:rsidP="00822ACC">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F96BC4F" w14:textId="77777777" w:rsidR="005D049B" w:rsidRPr="00F95B02" w:rsidRDefault="005D049B" w:rsidP="00822ACC">
            <w:pPr>
              <w:pStyle w:val="TAC"/>
              <w:jc w:val="left"/>
              <w:rPr>
                <w:rFonts w:cs="v5.0.0"/>
              </w:rPr>
            </w:pPr>
          </w:p>
        </w:tc>
      </w:tr>
      <w:tr w:rsidR="005D049B" w:rsidRPr="00F95B02" w14:paraId="58E62C00"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C24B4D7" w14:textId="77777777" w:rsidR="005D049B" w:rsidRPr="00F95B02" w:rsidRDefault="005D049B" w:rsidP="00822ACC">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373A82C2" w14:textId="77777777" w:rsidR="005D049B" w:rsidRPr="00F95B02" w:rsidRDefault="005D049B" w:rsidP="00822ACC">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14:paraId="5AB72078" w14:textId="77777777" w:rsidR="005D049B" w:rsidRPr="00F95B02" w:rsidRDefault="005D049B" w:rsidP="00822ACC">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3E658D2F" w14:textId="77777777" w:rsidR="005D049B" w:rsidRPr="00F95B02" w:rsidRDefault="005D049B" w:rsidP="00822ACC">
            <w:pPr>
              <w:pStyle w:val="TAC"/>
              <w:rPr>
                <w:rFonts w:cs="v5.0.0"/>
              </w:rPr>
            </w:pPr>
          </w:p>
        </w:tc>
      </w:tr>
      <w:tr w:rsidR="005D049B" w:rsidRPr="00F95B02" w14:paraId="1282A10D"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132D35F" w14:textId="77777777" w:rsidR="005D049B" w:rsidRPr="00F95B02" w:rsidRDefault="005D049B" w:rsidP="00822ACC">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65E38F0B" w14:textId="77777777" w:rsidR="005D049B" w:rsidRPr="00F95B02" w:rsidRDefault="005D049B" w:rsidP="00822ACC">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65F3874A" w14:textId="77777777" w:rsidR="005D049B" w:rsidRPr="00F95B02" w:rsidRDefault="005D049B" w:rsidP="00822ACC">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4A9A0A1C" w14:textId="77777777" w:rsidR="005D049B" w:rsidRPr="00F95B02" w:rsidRDefault="005D049B" w:rsidP="00822ACC">
            <w:pPr>
              <w:pStyle w:val="TAC"/>
              <w:rPr>
                <w:rFonts w:cs="v5.0.0"/>
              </w:rPr>
            </w:pPr>
          </w:p>
        </w:tc>
      </w:tr>
      <w:tr w:rsidR="005D049B" w:rsidRPr="00F95B02" w14:paraId="14100AF9"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8693123" w14:textId="77777777" w:rsidR="005D049B" w:rsidRPr="00F95B02" w:rsidRDefault="005D049B" w:rsidP="00822ACC">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368ED525" w14:textId="77777777" w:rsidR="005D049B" w:rsidRPr="00F95B02" w:rsidRDefault="005D049B" w:rsidP="00822ACC">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14:paraId="2093C695" w14:textId="77777777" w:rsidR="005D049B" w:rsidRPr="00F95B02" w:rsidRDefault="005D049B" w:rsidP="00822ACC">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036094F" w14:textId="77777777" w:rsidR="005D049B" w:rsidRPr="00F95B02" w:rsidRDefault="005D049B" w:rsidP="00822ACC">
            <w:pPr>
              <w:pStyle w:val="TAC"/>
              <w:rPr>
                <w:rFonts w:cs="v5.0.0"/>
              </w:rPr>
            </w:pPr>
          </w:p>
        </w:tc>
      </w:tr>
      <w:tr w:rsidR="005D049B" w:rsidRPr="00F95B02" w14:paraId="78841CBE"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6819BD1" w14:textId="77777777" w:rsidR="005D049B" w:rsidRPr="00F95B02" w:rsidRDefault="005D049B" w:rsidP="00822ACC">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754384F4" w14:textId="77777777" w:rsidR="005D049B" w:rsidRPr="00F95B02" w:rsidRDefault="005D049B" w:rsidP="00822ACC">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3A50714A" w14:textId="77777777" w:rsidR="005D049B" w:rsidRPr="00F95B02" w:rsidRDefault="005D049B" w:rsidP="00822ACC">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3B16E60C" w14:textId="77777777" w:rsidR="005D049B" w:rsidRPr="00F95B02" w:rsidRDefault="005D049B" w:rsidP="00822ACC">
            <w:pPr>
              <w:pStyle w:val="TAC"/>
              <w:rPr>
                <w:rFonts w:cs="v5.0.0"/>
              </w:rPr>
            </w:pPr>
          </w:p>
        </w:tc>
      </w:tr>
    </w:tbl>
    <w:p w14:paraId="7F4FA2AD" w14:textId="77777777" w:rsidR="005D049B" w:rsidRPr="00F95B02" w:rsidRDefault="005D049B" w:rsidP="005D049B"/>
    <w:p w14:paraId="2D20B837" w14:textId="77777777" w:rsidR="005D049B" w:rsidRPr="00F95B02" w:rsidRDefault="005D049B" w:rsidP="005D049B">
      <w:pPr>
        <w:rPr>
          <w:rFonts w:cs="v3.8.0"/>
        </w:rPr>
      </w:pPr>
      <w:bookmarkStart w:id="249" w:name="_Hlk349072"/>
      <w:r w:rsidRPr="00F95B02">
        <w:rPr>
          <w:rFonts w:cs="v3.8.0"/>
        </w:rPr>
        <w:t>The following requirement may apply to BS operating in Band n48 in certain regions. The power of any spurious emission shall not exceed:</w:t>
      </w:r>
    </w:p>
    <w:p w14:paraId="5B47E913" w14:textId="77777777" w:rsidR="005D049B" w:rsidRPr="00F95B02" w:rsidRDefault="005D049B" w:rsidP="005D049B">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5D049B" w:rsidRPr="00F95B02" w14:paraId="002216BC"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0C56899" w14:textId="77777777" w:rsidR="005D049B" w:rsidRPr="00F95B02" w:rsidRDefault="005D049B" w:rsidP="00822ACC">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604AA898" w14:textId="77777777" w:rsidR="005D049B" w:rsidRPr="00F95B02" w:rsidRDefault="005D049B" w:rsidP="00822ACC">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2B32C887" w14:textId="77777777" w:rsidR="005D049B" w:rsidRPr="00F95B02" w:rsidRDefault="005D049B" w:rsidP="00822ACC">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14:paraId="5643BFCE" w14:textId="77777777" w:rsidR="005D049B" w:rsidRPr="00F95B02" w:rsidRDefault="005D049B" w:rsidP="00822ACC">
            <w:pPr>
              <w:pStyle w:val="TAH"/>
              <w:rPr>
                <w:rFonts w:cs="v5.0.0"/>
                <w:lang w:eastAsia="ja-JP"/>
              </w:rPr>
            </w:pPr>
            <w:r w:rsidRPr="00F95B02">
              <w:rPr>
                <w:rFonts w:cs="v5.0.0"/>
                <w:lang w:eastAsia="ja-JP"/>
              </w:rPr>
              <w:t>Note</w:t>
            </w:r>
          </w:p>
        </w:tc>
      </w:tr>
      <w:tr w:rsidR="005D049B" w:rsidRPr="00F95B02" w14:paraId="504ACB59"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6CED60E" w14:textId="77777777" w:rsidR="005D049B" w:rsidRPr="00F95B02" w:rsidRDefault="005D049B" w:rsidP="00822ACC">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14:paraId="37F6B3ED" w14:textId="77777777" w:rsidR="005D049B" w:rsidRPr="00F95B02" w:rsidRDefault="005D049B" w:rsidP="00822ACC">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14:paraId="0E614EFC" w14:textId="77777777" w:rsidR="005D049B" w:rsidRPr="00F95B02" w:rsidRDefault="005D049B" w:rsidP="00822ACC">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461FE2C0" w14:textId="77777777" w:rsidR="005D049B" w:rsidRPr="00F95B02" w:rsidRDefault="005D049B" w:rsidP="00822ACC">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5D049B" w:rsidRPr="00F95B02" w14:paraId="6B92BC98"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067E8E0" w14:textId="77777777" w:rsidR="005D049B" w:rsidRPr="00F95B02" w:rsidRDefault="005D049B" w:rsidP="00822ACC">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14:paraId="0D5DC786" w14:textId="77777777" w:rsidR="005D049B" w:rsidRPr="00F95B02" w:rsidRDefault="005D049B" w:rsidP="00822ACC">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14:paraId="61BC139A" w14:textId="77777777" w:rsidR="005D049B" w:rsidRPr="00F95B02" w:rsidRDefault="005D049B" w:rsidP="00822ACC">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0748F66E" w14:textId="77777777" w:rsidR="005D049B" w:rsidRPr="00F95B02" w:rsidRDefault="005D049B" w:rsidP="00822ACC">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15229AA1" w14:textId="77777777" w:rsidR="005D049B" w:rsidRPr="00F95B02" w:rsidRDefault="005D049B" w:rsidP="00822ACC">
            <w:pPr>
              <w:rPr>
                <w:rFonts w:cs="v5.0.0"/>
              </w:rPr>
            </w:pPr>
          </w:p>
        </w:tc>
      </w:tr>
    </w:tbl>
    <w:p w14:paraId="775A1691" w14:textId="77777777" w:rsidR="005D049B" w:rsidRPr="00F95B02" w:rsidRDefault="005D049B" w:rsidP="005D049B"/>
    <w:p w14:paraId="5620A28C" w14:textId="77777777" w:rsidR="005D049B" w:rsidRPr="00F95B02" w:rsidRDefault="005D049B" w:rsidP="005D049B">
      <w:pPr>
        <w:pStyle w:val="NO"/>
      </w:pPr>
      <w:r w:rsidRPr="00F95B02">
        <w:lastRenderedPageBreak/>
        <w:t>NOTE:</w:t>
      </w:r>
      <w:r w:rsidRPr="00F95B02">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F95B02">
        <w:t>in order to</w:t>
      </w:r>
      <w:proofErr w:type="gramEnd"/>
      <w:r w:rsidRPr="00F95B02">
        <w:t xml:space="preserve"> obtain the equivalent noise bandwidth of the measurement bandwidth</w:t>
      </w:r>
      <w:bookmarkEnd w:id="249"/>
      <w:r w:rsidRPr="00F95B02">
        <w:t>.</w:t>
      </w:r>
    </w:p>
    <w:p w14:paraId="3D08C806" w14:textId="77777777" w:rsidR="005D049B" w:rsidRPr="00F95B02" w:rsidRDefault="005D049B" w:rsidP="005D049B"/>
    <w:p w14:paraId="14EE6EFD" w14:textId="77777777" w:rsidR="005D049B" w:rsidRPr="00F95B02" w:rsidRDefault="005D049B" w:rsidP="005D049B">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14:paraId="1A24AD77" w14:textId="77777777" w:rsidR="005D049B" w:rsidRPr="00F95B02" w:rsidRDefault="005D049B" w:rsidP="005D049B">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14:paraId="0C1F61A3" w14:textId="77777777" w:rsidR="005D049B" w:rsidRPr="00F95B02" w:rsidRDefault="005D049B" w:rsidP="005D049B">
      <w:r w:rsidRPr="00F95B02">
        <w:t>The power of any spurious emission shall not exceed:</w:t>
      </w:r>
    </w:p>
    <w:p w14:paraId="2AF14E8F" w14:textId="77777777" w:rsidR="005D049B" w:rsidRPr="00F95B02" w:rsidRDefault="005D049B" w:rsidP="005D049B">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5D049B" w:rsidRPr="00F95B02" w14:paraId="141A5F55"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65F7B1A" w14:textId="77777777" w:rsidR="005D049B" w:rsidRPr="00F95B02" w:rsidRDefault="005D049B" w:rsidP="00822AC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18023BEF" w14:textId="77777777" w:rsidR="005D049B" w:rsidRPr="00F95B02" w:rsidRDefault="005D049B" w:rsidP="00822AC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28C20F1A" w14:textId="77777777" w:rsidR="005D049B" w:rsidRPr="00F95B02" w:rsidRDefault="005D049B" w:rsidP="00822AC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37CA12AA" w14:textId="77777777" w:rsidR="005D049B" w:rsidRPr="00F95B02" w:rsidRDefault="005D049B" w:rsidP="00822AC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5E3AE2C4" w14:textId="77777777" w:rsidR="005D049B" w:rsidRPr="00F95B02" w:rsidRDefault="005D049B" w:rsidP="00822ACC">
            <w:pPr>
              <w:pStyle w:val="TAH"/>
              <w:rPr>
                <w:rFonts w:cs="v5.0.0"/>
              </w:rPr>
            </w:pPr>
            <w:r w:rsidRPr="00F95B02">
              <w:rPr>
                <w:rFonts w:cs="v5.0.0"/>
              </w:rPr>
              <w:t>Note</w:t>
            </w:r>
          </w:p>
        </w:tc>
      </w:tr>
      <w:tr w:rsidR="005D049B" w:rsidRPr="00F95B02" w14:paraId="47E02DA7" w14:textId="77777777" w:rsidTr="00822AC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2C80975" w14:textId="77777777" w:rsidR="005D049B" w:rsidRPr="00F95B02" w:rsidRDefault="005D049B" w:rsidP="00822AC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5F1FB594" w14:textId="77777777" w:rsidR="005D049B" w:rsidRPr="00F95B02" w:rsidRDefault="005D049B" w:rsidP="00822AC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5E85D411" w14:textId="77777777" w:rsidR="005D049B" w:rsidRPr="00F95B02" w:rsidRDefault="005D049B" w:rsidP="00822AC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4F258031" w14:textId="77777777" w:rsidR="005D049B" w:rsidRPr="00F95B02" w:rsidRDefault="005D049B" w:rsidP="00822AC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6CB3C6D8" w14:textId="77777777" w:rsidR="005D049B" w:rsidRPr="00F95B02" w:rsidRDefault="005D049B" w:rsidP="00822ACC">
            <w:pPr>
              <w:pStyle w:val="TAC"/>
              <w:rPr>
                <w:rFonts w:cs="v5.0.0"/>
              </w:rPr>
            </w:pPr>
            <w:r w:rsidRPr="00F95B02">
              <w:rPr>
                <w:rFonts w:cs="v5.0.0"/>
              </w:rPr>
              <w:t>Applicable for offsets &gt; 37.5kHz from the channel edge</w:t>
            </w:r>
          </w:p>
        </w:tc>
      </w:tr>
    </w:tbl>
    <w:p w14:paraId="7E4429C5" w14:textId="77777777" w:rsidR="005D049B" w:rsidRPr="00F95B02" w:rsidRDefault="005D049B" w:rsidP="005D049B"/>
    <w:p w14:paraId="18035D0F" w14:textId="77777777" w:rsidR="005D049B" w:rsidRPr="00C54509" w:rsidRDefault="005D049B" w:rsidP="005D049B">
      <w:pPr>
        <w:rPr>
          <w:rFonts w:cs="v3.8.0"/>
        </w:rPr>
      </w:pPr>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r w:rsidRPr="00C6449B">
        <w:t>Δf</w:t>
      </w:r>
      <w:r w:rsidRPr="00C6449B">
        <w:rPr>
          <w:vertAlign w:val="subscript"/>
        </w:rPr>
        <w:t>OBUE</w:t>
      </w:r>
      <w:r w:rsidRPr="00C54509">
        <w:rPr>
          <w:rFonts w:cs="v3.8.0"/>
        </w:rPr>
        <w:t xml:space="preserve"> below the lowest frequency of the BS downlink operating band up to </w:t>
      </w:r>
      <w:r w:rsidRPr="00C6449B">
        <w:t>Δf</w:t>
      </w:r>
      <w:r w:rsidRPr="00C6449B">
        <w:rPr>
          <w:vertAlign w:val="subscript"/>
        </w:rPr>
        <w:t>OBUE</w:t>
      </w:r>
      <w:r w:rsidRPr="00C54509">
        <w:rPr>
          <w:rFonts w:cs="v3.8.0"/>
        </w:rPr>
        <w:t xml:space="preserve"> above the highest frequency of the BS downlink operating band.</w:t>
      </w:r>
    </w:p>
    <w:p w14:paraId="5415D0E7" w14:textId="77777777" w:rsidR="005D049B" w:rsidRPr="0034513F" w:rsidRDefault="005D049B" w:rsidP="005D049B">
      <w:pPr>
        <w:pStyle w:val="TH"/>
        <w:jc w:val="left"/>
        <w:rPr>
          <w:rFonts w:ascii="Times New Roman" w:hAnsi="Times New Roman" w:cs="v3.8.0"/>
          <w:b w:val="0"/>
        </w:rPr>
      </w:pPr>
      <w:r w:rsidRPr="0034513F">
        <w:rPr>
          <w:rFonts w:ascii="Times New Roman" w:hAnsi="Times New Roman" w:cs="v3.8.0"/>
          <w:b w:val="0"/>
        </w:rPr>
        <w:t>The power of any spurious emission shall not exceed:</w:t>
      </w:r>
    </w:p>
    <w:p w14:paraId="63FC208E" w14:textId="77777777" w:rsidR="005D049B" w:rsidRPr="00C54509" w:rsidRDefault="005D049B" w:rsidP="005D049B">
      <w:pPr>
        <w:pStyle w:val="TH"/>
        <w:rPr>
          <w:rFonts w:cs="v5.0.0"/>
        </w:rPr>
      </w:pPr>
      <w:r w:rsidRPr="00C54509">
        <w:rPr>
          <w:rFonts w:cs="v5.0.0"/>
        </w:rPr>
        <w:t>Table 6.6.</w:t>
      </w:r>
      <w:r>
        <w:rPr>
          <w:rFonts w:cs="v5.0.0"/>
        </w:rPr>
        <w:t>5.2.3</w:t>
      </w:r>
      <w:r w:rsidRPr="00C54509">
        <w:rPr>
          <w:rFonts w:cs="v5.0.0"/>
        </w:rPr>
        <w:t>-</w:t>
      </w:r>
      <w:r>
        <w:rPr>
          <w:rFonts w:cs="v5.0.0"/>
        </w:rPr>
        <w:t>10</w:t>
      </w:r>
      <w:r w:rsidRPr="00C54509">
        <w:rPr>
          <w:rFonts w:cs="v5.0.0"/>
        </w:rPr>
        <w:t xml:space="preserve">: </w:t>
      </w:r>
      <w:r>
        <w:rPr>
          <w:rFonts w:cs="v5.0.0"/>
        </w:rPr>
        <w:t>Additional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5D049B" w:rsidRPr="00715C01" w14:paraId="436C2938" w14:textId="77777777" w:rsidTr="00822ACC">
        <w:trPr>
          <w:cantSplit/>
          <w:trHeight w:val="365"/>
          <w:jc w:val="center"/>
        </w:trPr>
        <w:tc>
          <w:tcPr>
            <w:tcW w:w="3321" w:type="dxa"/>
          </w:tcPr>
          <w:p w14:paraId="5A79E457" w14:textId="77777777" w:rsidR="005D049B" w:rsidRPr="00C54509" w:rsidRDefault="005D049B" w:rsidP="00822ACC">
            <w:pPr>
              <w:pStyle w:val="TAH"/>
              <w:rPr>
                <w:rFonts w:cs="v5.0.0"/>
              </w:rPr>
            </w:pPr>
            <w:r w:rsidRPr="00C54509">
              <w:rPr>
                <w:rFonts w:cs="v5.0.0"/>
              </w:rPr>
              <w:t>Frequency range</w:t>
            </w:r>
          </w:p>
        </w:tc>
        <w:tc>
          <w:tcPr>
            <w:tcW w:w="1783" w:type="dxa"/>
          </w:tcPr>
          <w:p w14:paraId="1139C802" w14:textId="77777777" w:rsidR="005D049B" w:rsidRPr="00715C01" w:rsidRDefault="005D049B" w:rsidP="00822ACC">
            <w:pPr>
              <w:pStyle w:val="TAH"/>
              <w:rPr>
                <w:rFonts w:cs="v5.0.0"/>
                <w:i/>
              </w:rPr>
            </w:pPr>
            <w:r w:rsidRPr="00715C01">
              <w:rPr>
                <w:rFonts w:cs="v5.0.0"/>
                <w:i/>
              </w:rPr>
              <w:t>Basic limit</w:t>
            </w:r>
          </w:p>
        </w:tc>
        <w:tc>
          <w:tcPr>
            <w:tcW w:w="1981" w:type="dxa"/>
          </w:tcPr>
          <w:p w14:paraId="70BAA581" w14:textId="77777777" w:rsidR="005D049B" w:rsidRPr="00715C01" w:rsidRDefault="005D049B" w:rsidP="00822ACC">
            <w:pPr>
              <w:pStyle w:val="TAH"/>
              <w:rPr>
                <w:rFonts w:cs="v5.0.0"/>
                <w:i/>
              </w:rPr>
            </w:pPr>
            <w:r w:rsidRPr="00715C01">
              <w:rPr>
                <w:rFonts w:cs="v5.0.0"/>
                <w:i/>
              </w:rPr>
              <w:t>Measurement Bandwidth</w:t>
            </w:r>
          </w:p>
        </w:tc>
      </w:tr>
      <w:tr w:rsidR="005D049B" w:rsidRPr="00C54509" w14:paraId="2D3F14FF" w14:textId="77777777" w:rsidTr="00822ACC">
        <w:trPr>
          <w:cantSplit/>
          <w:trHeight w:val="177"/>
          <w:jc w:val="center"/>
        </w:trPr>
        <w:tc>
          <w:tcPr>
            <w:tcW w:w="3321" w:type="dxa"/>
          </w:tcPr>
          <w:p w14:paraId="27761DCA" w14:textId="77777777" w:rsidR="005D049B" w:rsidRPr="00C54509" w:rsidRDefault="005D049B" w:rsidP="00822ACC">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79619D0E" w14:textId="77777777" w:rsidR="005D049B" w:rsidRPr="00C54509" w:rsidRDefault="005D049B" w:rsidP="00822ACC">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30D317A6" w14:textId="77777777" w:rsidR="005D049B" w:rsidRPr="00C54509" w:rsidRDefault="005D049B" w:rsidP="00822ACC">
            <w:pPr>
              <w:pStyle w:val="TAC"/>
              <w:rPr>
                <w:rFonts w:cs="v5.0.0"/>
                <w:lang w:eastAsia="zh-CN"/>
              </w:rPr>
            </w:pPr>
            <w:r w:rsidRPr="00C54509">
              <w:rPr>
                <w:rFonts w:cs="v5.0.0" w:hint="eastAsia"/>
                <w:lang w:eastAsia="zh-CN"/>
              </w:rPr>
              <w:t>1 MHz</w:t>
            </w:r>
          </w:p>
        </w:tc>
      </w:tr>
      <w:tr w:rsidR="005D049B" w:rsidRPr="00C54509" w14:paraId="1206A425" w14:textId="77777777" w:rsidTr="00822ACC">
        <w:trPr>
          <w:cantSplit/>
          <w:trHeight w:val="177"/>
          <w:jc w:val="center"/>
        </w:trPr>
        <w:tc>
          <w:tcPr>
            <w:tcW w:w="7085" w:type="dxa"/>
            <w:gridSpan w:val="3"/>
          </w:tcPr>
          <w:p w14:paraId="68153E5F" w14:textId="77777777" w:rsidR="005D049B" w:rsidRPr="00C54509" w:rsidRDefault="005D049B" w:rsidP="00822ACC">
            <w:pPr>
              <w:pStyle w:val="TAC"/>
              <w:rPr>
                <w:rFonts w:cs="v5.0.0"/>
                <w:lang w:eastAsia="zh-CN"/>
              </w:rPr>
            </w:pPr>
            <w:r w:rsidRPr="00C54509">
              <w:rPr>
                <w:rFonts w:cs="Arial"/>
              </w:rPr>
              <w:t>NOTE:</w:t>
            </w:r>
            <w:r w:rsidRPr="00C54509">
              <w:rPr>
                <w:rFonts w:cs="Arial"/>
              </w:rPr>
              <w:tab/>
              <w:t xml:space="preserve">This requirement applies for </w:t>
            </w:r>
            <w:r>
              <w:rPr>
                <w:rFonts w:cs="Arial"/>
              </w:rPr>
              <w:t xml:space="preserve">carriers allocated within 2545-2645 </w:t>
            </w:r>
            <w:r w:rsidRPr="00C54509">
              <w:rPr>
                <w:rFonts w:cs="Arial"/>
              </w:rPr>
              <w:t>MHz.</w:t>
            </w:r>
          </w:p>
        </w:tc>
      </w:tr>
    </w:tbl>
    <w:p w14:paraId="23D3ECEB" w14:textId="77777777" w:rsidR="005D049B" w:rsidRDefault="005D049B" w:rsidP="005D049B"/>
    <w:p w14:paraId="1434C62B" w14:textId="77777777" w:rsidR="005D049B" w:rsidRDefault="005D049B" w:rsidP="005D049B">
      <w:r w:rsidRPr="00CF09BB">
        <w:t>The following requirement may apply to BS operating in 3.45-3.55 GHz in Band n77 in certain regions. Emissions shall not exceed the maximum levels specified in table 6.6.5.2.3-11.</w:t>
      </w:r>
    </w:p>
    <w:p w14:paraId="47A32E72" w14:textId="77777777" w:rsidR="005D049B" w:rsidRDefault="005D049B" w:rsidP="005D049B">
      <w:pPr>
        <w:pStyle w:val="TH"/>
      </w:pPr>
      <w:r w:rsidRPr="00CF09BB">
        <w:t>Table 6.6.5.2.3-11: Additional BS spurious emissions limits for Band n77</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8"/>
        <w:gridCol w:w="1956"/>
        <w:gridCol w:w="2115"/>
      </w:tblGrid>
      <w:tr w:rsidR="005D049B" w:rsidRPr="00EC3E0A" w14:paraId="6D1D97F4" w14:textId="77777777" w:rsidTr="00822AC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A39A88C" w14:textId="77777777" w:rsidR="005D049B" w:rsidRPr="00EC3E0A" w:rsidRDefault="005D049B" w:rsidP="00822ACC">
            <w:pPr>
              <w:pStyle w:val="TAH"/>
              <w:rPr>
                <w:rFonts w:cs="Calibri"/>
                <w:lang w:eastAsia="ja-JP"/>
              </w:rPr>
            </w:pPr>
            <w:r>
              <w:t>Channel bandwidth [MHz]</w:t>
            </w:r>
          </w:p>
        </w:tc>
        <w:tc>
          <w:tcPr>
            <w:tcW w:w="0" w:type="auto"/>
            <w:tcBorders>
              <w:top w:val="single" w:sz="4" w:space="0" w:color="auto"/>
              <w:left w:val="single" w:sz="4" w:space="0" w:color="auto"/>
              <w:bottom w:val="single" w:sz="4" w:space="0" w:color="auto"/>
              <w:right w:val="single" w:sz="4" w:space="0" w:color="auto"/>
            </w:tcBorders>
            <w:hideMark/>
          </w:tcPr>
          <w:p w14:paraId="7103FA98" w14:textId="77777777" w:rsidR="005D049B" w:rsidRPr="00EC3E0A" w:rsidRDefault="005D049B" w:rsidP="00822ACC">
            <w:pPr>
              <w:pStyle w:val="TAH"/>
              <w:rPr>
                <w:rFonts w:cs="v5.0.0"/>
                <w:lang w:eastAsia="ja-JP"/>
              </w:rPr>
            </w:pPr>
            <w:r>
              <w:rPr>
                <w:rFonts w:cs="v5.0.0"/>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40B17D19" w14:textId="77777777" w:rsidR="005D049B" w:rsidRPr="00EC3E0A" w:rsidRDefault="005D049B" w:rsidP="00822ACC">
            <w:pPr>
              <w:pStyle w:val="TAH"/>
              <w:rPr>
                <w:rFonts w:cs="v5.0.0"/>
                <w:lang w:eastAsia="ja-JP"/>
              </w:rPr>
            </w:pPr>
            <w:r>
              <w:rPr>
                <w:rFonts w:cs="v5.0.0"/>
              </w:rPr>
              <w:t>Filter centre frequency, F</w:t>
            </w:r>
            <w:r>
              <w:rPr>
                <w:rFonts w:cs="v5.0.0"/>
                <w:position w:val="-5"/>
                <w:vertAlign w:val="subscript"/>
              </w:rPr>
              <w:t>filter</w:t>
            </w:r>
            <w:r>
              <w:rPr>
                <w:rFonts w:cs="v5.0.0"/>
              </w:rPr>
              <w:t xml:space="preserve"> [MHz]</w:t>
            </w:r>
          </w:p>
        </w:tc>
        <w:tc>
          <w:tcPr>
            <w:tcW w:w="0" w:type="auto"/>
            <w:tcBorders>
              <w:top w:val="single" w:sz="4" w:space="0" w:color="auto"/>
              <w:left w:val="single" w:sz="4" w:space="0" w:color="auto"/>
              <w:bottom w:val="single" w:sz="4" w:space="0" w:color="auto"/>
              <w:right w:val="single" w:sz="4" w:space="0" w:color="auto"/>
            </w:tcBorders>
            <w:hideMark/>
          </w:tcPr>
          <w:p w14:paraId="741906DD" w14:textId="77777777" w:rsidR="005D049B" w:rsidRPr="00EC3E0A" w:rsidRDefault="005D049B" w:rsidP="00822ACC">
            <w:pPr>
              <w:pStyle w:val="TAH"/>
              <w:rPr>
                <w:rFonts w:cs="v5.0.0"/>
                <w:lang w:eastAsia="ja-JP"/>
              </w:rPr>
            </w:pPr>
            <w:r>
              <w:rPr>
                <w:rFonts w:cs="v5.0.0"/>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14:paraId="7F2943DE" w14:textId="77777777" w:rsidR="005D049B" w:rsidRPr="00EC3E0A" w:rsidRDefault="005D049B" w:rsidP="00822ACC">
            <w:pPr>
              <w:pStyle w:val="TAH"/>
              <w:rPr>
                <w:rFonts w:cs="v5.0.0"/>
                <w:iCs/>
                <w:lang w:eastAsia="ja-JP"/>
              </w:rPr>
            </w:pPr>
            <w:r w:rsidRPr="00054324">
              <w:rPr>
                <w:rFonts w:cs="v5.0.0"/>
                <w:i/>
                <w:iCs/>
              </w:rPr>
              <w:t>Measurement bandwidth</w:t>
            </w:r>
            <w:r>
              <w:rPr>
                <w:rFonts w:cs="v5.0.0"/>
              </w:rPr>
              <w:t xml:space="preserve"> [MHz]</w:t>
            </w:r>
          </w:p>
        </w:tc>
      </w:tr>
      <w:tr w:rsidR="005D049B" w:rsidRPr="00EC3E0A" w14:paraId="2B7CFF2E" w14:textId="77777777" w:rsidTr="00822ACC">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35B52AB" w14:textId="77777777" w:rsidR="005D049B" w:rsidRPr="00EC3E0A" w:rsidRDefault="005D049B" w:rsidP="00822ACC">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tcPr>
          <w:p w14:paraId="017F3AAC" w14:textId="77777777" w:rsidR="005D049B" w:rsidRDefault="005D049B" w:rsidP="00822ACC">
            <w:pPr>
              <w:pStyle w:val="TAC"/>
              <w:rPr>
                <w:sz w:val="36"/>
                <w:szCs w:val="36"/>
              </w:rPr>
            </w:pPr>
            <w:r>
              <w:t>3430 – 3440</w:t>
            </w:r>
          </w:p>
          <w:p w14:paraId="08FA9614" w14:textId="77777777" w:rsidR="005D049B" w:rsidRPr="00EC3E0A" w:rsidRDefault="005D049B" w:rsidP="00822ACC">
            <w:pPr>
              <w:pStyle w:val="TAC"/>
              <w:rPr>
                <w:lang w:eastAsia="ja-JP"/>
              </w:rPr>
            </w:pPr>
            <w:r>
              <w:t>3560 – 3570</w:t>
            </w:r>
          </w:p>
        </w:tc>
        <w:tc>
          <w:tcPr>
            <w:tcW w:w="0" w:type="auto"/>
            <w:tcBorders>
              <w:top w:val="single" w:sz="4" w:space="0" w:color="auto"/>
              <w:left w:val="single" w:sz="4" w:space="0" w:color="auto"/>
              <w:bottom w:val="single" w:sz="4" w:space="0" w:color="auto"/>
              <w:right w:val="single" w:sz="4" w:space="0" w:color="auto"/>
            </w:tcBorders>
            <w:vAlign w:val="center"/>
          </w:tcPr>
          <w:p w14:paraId="105C3C96" w14:textId="77777777" w:rsidR="005D049B" w:rsidRDefault="005D049B" w:rsidP="00822ACC">
            <w:pPr>
              <w:pStyle w:val="TAC"/>
              <w:rPr>
                <w:sz w:val="36"/>
                <w:szCs w:val="36"/>
              </w:rPr>
            </w:pPr>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p>
          <w:p w14:paraId="3D8CF1C4" w14:textId="77777777" w:rsidR="005D049B" w:rsidRPr="00EC3E0A" w:rsidRDefault="005D049B" w:rsidP="00822ACC">
            <w:pPr>
              <w:pStyle w:val="TAC"/>
              <w:rPr>
                <w:rFonts w:cs="v5.0.0"/>
                <w:lang w:eastAsia="ja-JP"/>
              </w:rPr>
            </w:pPr>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p>
        </w:tc>
        <w:tc>
          <w:tcPr>
            <w:tcW w:w="0" w:type="auto"/>
            <w:tcBorders>
              <w:top w:val="single" w:sz="4" w:space="0" w:color="auto"/>
              <w:left w:val="single" w:sz="4" w:space="0" w:color="auto"/>
              <w:bottom w:val="single" w:sz="4" w:space="0" w:color="auto"/>
              <w:right w:val="single" w:sz="4" w:space="0" w:color="auto"/>
            </w:tcBorders>
            <w:vAlign w:val="center"/>
          </w:tcPr>
          <w:p w14:paraId="6323AEED" w14:textId="77777777" w:rsidR="005D049B" w:rsidRPr="00EC3E0A" w:rsidRDefault="005D049B" w:rsidP="00822ACC">
            <w:pPr>
              <w:pStyle w:val="TAC"/>
              <w:rPr>
                <w:rFonts w:cs="v5.0.0"/>
                <w:b/>
                <w:lang w:eastAsia="ja-JP"/>
              </w:rPr>
            </w:pPr>
            <w:r>
              <w:t>-25</w:t>
            </w:r>
          </w:p>
        </w:tc>
        <w:tc>
          <w:tcPr>
            <w:tcW w:w="0" w:type="auto"/>
            <w:tcBorders>
              <w:top w:val="single" w:sz="4" w:space="0" w:color="auto"/>
              <w:left w:val="single" w:sz="4" w:space="0" w:color="auto"/>
              <w:bottom w:val="single" w:sz="4" w:space="0" w:color="auto"/>
              <w:right w:val="single" w:sz="4" w:space="0" w:color="auto"/>
            </w:tcBorders>
            <w:vAlign w:val="center"/>
          </w:tcPr>
          <w:p w14:paraId="6AFA9D9A" w14:textId="77777777" w:rsidR="005D049B" w:rsidRPr="00EC3E0A" w:rsidRDefault="005D049B" w:rsidP="00822ACC">
            <w:pPr>
              <w:pStyle w:val="TAC"/>
              <w:rPr>
                <w:lang w:eastAsia="zh-CN"/>
              </w:rPr>
            </w:pPr>
            <w:r>
              <w:t>1</w:t>
            </w:r>
          </w:p>
        </w:tc>
      </w:tr>
      <w:tr w:rsidR="005D049B" w:rsidRPr="00EC3E0A" w14:paraId="5F3D4D00" w14:textId="77777777" w:rsidTr="00822ACC">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5564047" w14:textId="77777777" w:rsidR="005D049B" w:rsidRPr="00EC3E0A" w:rsidRDefault="005D049B" w:rsidP="00822ACC">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tcPr>
          <w:p w14:paraId="08ECE952" w14:textId="77777777" w:rsidR="005D049B" w:rsidRDefault="005D049B" w:rsidP="00822ACC">
            <w:pPr>
              <w:pStyle w:val="TAC"/>
              <w:rPr>
                <w:sz w:val="36"/>
                <w:szCs w:val="36"/>
              </w:rPr>
            </w:pPr>
            <w:r>
              <w:rPr>
                <w:rFonts w:hAnsi="Symbol" w:cs="v5.0.0"/>
              </w:rPr>
              <w:sym w:font="Symbol" w:char="F0A3"/>
            </w:r>
            <w:r>
              <w:t xml:space="preserve"> 3430</w:t>
            </w:r>
          </w:p>
          <w:p w14:paraId="03BF9648" w14:textId="77777777" w:rsidR="005D049B" w:rsidRPr="00EC3E0A" w:rsidRDefault="005D049B" w:rsidP="00822ACC">
            <w:pPr>
              <w:pStyle w:val="TAC"/>
              <w:rPr>
                <w:lang w:eastAsia="ja-JP"/>
              </w:rPr>
            </w:pPr>
            <w:r>
              <w:t>&gt; 3570</w:t>
            </w:r>
          </w:p>
        </w:tc>
        <w:tc>
          <w:tcPr>
            <w:tcW w:w="0" w:type="auto"/>
            <w:tcBorders>
              <w:top w:val="single" w:sz="4" w:space="0" w:color="auto"/>
              <w:left w:val="single" w:sz="4" w:space="0" w:color="auto"/>
              <w:bottom w:val="single" w:sz="4" w:space="0" w:color="auto"/>
              <w:right w:val="single" w:sz="4" w:space="0" w:color="auto"/>
            </w:tcBorders>
            <w:vAlign w:val="center"/>
          </w:tcPr>
          <w:p w14:paraId="67F4F111" w14:textId="77777777" w:rsidR="005D049B" w:rsidRDefault="005D049B" w:rsidP="00822ACC">
            <w:pPr>
              <w:pStyle w:val="TAC"/>
              <w:rPr>
                <w:sz w:val="36"/>
                <w:szCs w:val="36"/>
              </w:rPr>
            </w:pPr>
            <w:r>
              <w:rPr>
                <w:rFonts w:cs="v5.0.0"/>
              </w:rPr>
              <w:t>F</w:t>
            </w:r>
            <w:r>
              <w:rPr>
                <w:rFonts w:cs="v5.0.0"/>
                <w:position w:val="-5"/>
                <w:vertAlign w:val="subscript"/>
              </w:rPr>
              <w:t>filter</w:t>
            </w:r>
            <w:r>
              <w:t xml:space="preserve"> </w:t>
            </w:r>
            <w:r>
              <w:rPr>
                <w:rFonts w:cs="v5.0.0"/>
              </w:rPr>
              <w:t>&lt;</w:t>
            </w:r>
            <w:r>
              <w:t xml:space="preserve"> 3429.5</w:t>
            </w:r>
          </w:p>
          <w:p w14:paraId="3AD0F9C2" w14:textId="77777777" w:rsidR="005D049B" w:rsidRPr="00EC3E0A" w:rsidRDefault="005D049B" w:rsidP="00822ACC">
            <w:pPr>
              <w:pStyle w:val="TAC"/>
              <w:rPr>
                <w:rFonts w:cs="v5.0.0"/>
                <w:lang w:eastAsia="ja-JP"/>
              </w:rPr>
            </w:pPr>
            <w:r>
              <w:t xml:space="preserve">3570.5 </w:t>
            </w:r>
            <w:r>
              <w:rPr>
                <w:rFonts w:hAnsi="Symbol" w:cs="v5.0.0"/>
              </w:rPr>
              <w:sym w:font="Symbol" w:char="F0A3"/>
            </w:r>
            <w:r>
              <w:t xml:space="preserve"> </w:t>
            </w:r>
            <w:r>
              <w:rPr>
                <w:rFonts w:cs="v5.0.0"/>
              </w:rPr>
              <w:t>F</w:t>
            </w:r>
            <w:r>
              <w:rPr>
                <w:rFonts w:cs="v5.0.0"/>
                <w:position w:val="-5"/>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tcPr>
          <w:p w14:paraId="7E0A667B" w14:textId="77777777" w:rsidR="005D049B" w:rsidRPr="00EC3E0A" w:rsidRDefault="005D049B" w:rsidP="00822ACC">
            <w:pPr>
              <w:pStyle w:val="TAC"/>
              <w:rPr>
                <w:rFonts w:cs="v5.0.0"/>
                <w:b/>
                <w:lang w:eastAsia="ja-JP"/>
              </w:rPr>
            </w:pPr>
            <w:r>
              <w:t>-40</w:t>
            </w:r>
          </w:p>
        </w:tc>
        <w:tc>
          <w:tcPr>
            <w:tcW w:w="0" w:type="auto"/>
            <w:tcBorders>
              <w:top w:val="single" w:sz="4" w:space="0" w:color="auto"/>
              <w:left w:val="single" w:sz="4" w:space="0" w:color="auto"/>
              <w:bottom w:val="single" w:sz="4" w:space="0" w:color="auto"/>
              <w:right w:val="single" w:sz="4" w:space="0" w:color="auto"/>
            </w:tcBorders>
            <w:vAlign w:val="center"/>
          </w:tcPr>
          <w:p w14:paraId="700A892C" w14:textId="77777777" w:rsidR="005D049B" w:rsidRPr="00EC3E0A" w:rsidRDefault="005D049B" w:rsidP="00822ACC">
            <w:pPr>
              <w:pStyle w:val="TAC"/>
              <w:rPr>
                <w:lang w:eastAsia="zh-CN"/>
              </w:rPr>
            </w:pPr>
            <w:r>
              <w:t>1</w:t>
            </w:r>
          </w:p>
        </w:tc>
      </w:tr>
    </w:tbl>
    <w:p w14:paraId="4DBFE81E" w14:textId="77777777" w:rsidR="005D049B" w:rsidRDefault="005D049B" w:rsidP="005D049B"/>
    <w:p w14:paraId="5638AF0C" w14:textId="77777777" w:rsidR="005D049B" w:rsidRPr="00CF09BB" w:rsidRDefault="005D049B" w:rsidP="005D049B">
      <w:pPr>
        <w:pStyle w:val="NO"/>
      </w:pPr>
      <w:r w:rsidRPr="00CF09BB">
        <w:lastRenderedPageBreak/>
        <w:t>NOTE:</w:t>
      </w:r>
      <w:r w:rsidRPr="00CF09BB">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CF09BB">
        <w:t>in order to</w:t>
      </w:r>
      <w:proofErr w:type="gramEnd"/>
      <w:r w:rsidRPr="00CF09BB">
        <w:t xml:space="preserve"> obtain the equivalent noise bandwidth of the measurement bandwidth.</w:t>
      </w:r>
    </w:p>
    <w:p w14:paraId="395EBE4A" w14:textId="77777777" w:rsidR="005D049B" w:rsidRPr="00F95B02" w:rsidRDefault="005D049B" w:rsidP="005D049B">
      <w:pPr>
        <w:rPr>
          <w:ins w:id="250" w:author="Angelow, Iwajlo (Nokia - US/Naperville)" w:date="2022-03-04T10:11:00Z"/>
          <w:rFonts w:cs="v3.8.0"/>
        </w:rPr>
      </w:pPr>
      <w:ins w:id="251" w:author="Angelow, Iwajlo (Nokia - US/Naperville)" w:date="2022-03-04T10:11:00Z">
        <w:r w:rsidRPr="00F95B02">
          <w:rPr>
            <w:rFonts w:cs="v3.8.0"/>
          </w:rPr>
          <w:t>The following requirement may apply to BS operating in Band n</w:t>
        </w:r>
        <w:r>
          <w:rPr>
            <w:rFonts w:cs="v3.8.0"/>
          </w:rPr>
          <w:t>101</w:t>
        </w:r>
        <w:r w:rsidRPr="00F95B02">
          <w:rPr>
            <w:rFonts w:cs="v3.8.0"/>
          </w:rPr>
          <w:t xml:space="preserve"> in </w:t>
        </w:r>
        <w:r>
          <w:rPr>
            <w:rFonts w:cs="v3.8.0"/>
          </w:rPr>
          <w:t>CEPT</w:t>
        </w:r>
        <w:r w:rsidRPr="00F95B02">
          <w:rPr>
            <w:rFonts w:cs="v3.8.0"/>
          </w:rPr>
          <w:t xml:space="preserve"> </w:t>
        </w:r>
        <w:r>
          <w:rPr>
            <w:rFonts w:cs="v3.8.0"/>
          </w:rPr>
          <w:t>countrie</w:t>
        </w:r>
        <w:r w:rsidRPr="00F95B02">
          <w:rPr>
            <w:rFonts w:cs="v3.8.0"/>
          </w:rPr>
          <w:t>s. The power of any spurious emission shall not exceed:</w:t>
        </w:r>
      </w:ins>
    </w:p>
    <w:p w14:paraId="02B6EC89" w14:textId="37A6974D" w:rsidR="005D049B" w:rsidRPr="00F95B02" w:rsidRDefault="005D049B" w:rsidP="005D049B">
      <w:pPr>
        <w:pStyle w:val="TH"/>
        <w:rPr>
          <w:ins w:id="252" w:author="Angelow, Iwajlo (Nokia - US/Naperville)" w:date="2022-03-04T10:11:00Z"/>
          <w:rFonts w:cs="v5.0.0"/>
        </w:rPr>
      </w:pPr>
      <w:ins w:id="253" w:author="Angelow, Iwajlo (Nokia - US/Naperville)" w:date="2022-03-04T10:11:00Z">
        <w:r w:rsidRPr="00F95B02">
          <w:rPr>
            <w:rFonts w:cs="v5.0.0"/>
          </w:rPr>
          <w:t>Table 6.6.5.2.3-</w:t>
        </w:r>
        <w:r>
          <w:rPr>
            <w:rFonts w:cs="v5.0.0"/>
          </w:rPr>
          <w:t>12</w:t>
        </w:r>
        <w:r w:rsidRPr="00F95B02">
          <w:rPr>
            <w:rFonts w:cs="v5.0.0"/>
          </w:rPr>
          <w:t>: Additional B</w:t>
        </w:r>
        <w:r w:rsidRPr="00F95B02">
          <w:t xml:space="preserve">S Spurious emissions limits for Band </w:t>
        </w:r>
        <w:r w:rsidRPr="00F95B02">
          <w:rPr>
            <w:lang w:eastAsia="zh-CN"/>
          </w:rPr>
          <w:t>n</w:t>
        </w:r>
        <w:r>
          <w:rPr>
            <w:lang w:eastAsia="zh-CN"/>
          </w:rPr>
          <w:t>101</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4282"/>
      </w:tblGrid>
      <w:tr w:rsidR="005D049B" w:rsidRPr="00F95B02" w14:paraId="30C9AB6F" w14:textId="77777777" w:rsidTr="00822ACC">
        <w:trPr>
          <w:cantSplit/>
          <w:jc w:val="center"/>
          <w:ins w:id="254" w:author="Angelow, Iwajlo (Nokia - US/Naperville)" w:date="2022-03-04T10:11:00Z"/>
        </w:trPr>
        <w:tc>
          <w:tcPr>
            <w:tcW w:w="2376" w:type="dxa"/>
            <w:tcBorders>
              <w:top w:val="single" w:sz="6" w:space="0" w:color="000000"/>
              <w:left w:val="single" w:sz="6" w:space="0" w:color="000000"/>
              <w:bottom w:val="single" w:sz="6" w:space="0" w:color="000000"/>
              <w:right w:val="single" w:sz="6" w:space="0" w:color="000000"/>
            </w:tcBorders>
            <w:hideMark/>
          </w:tcPr>
          <w:p w14:paraId="3E9CFA78" w14:textId="77777777" w:rsidR="005D049B" w:rsidRPr="00F95B02" w:rsidRDefault="005D049B" w:rsidP="00822ACC">
            <w:pPr>
              <w:pStyle w:val="TAH"/>
              <w:rPr>
                <w:ins w:id="255" w:author="Angelow, Iwajlo (Nokia - US/Naperville)" w:date="2022-03-04T10:11:00Z"/>
                <w:rFonts w:cs="v5.0.0"/>
                <w:lang w:eastAsia="ja-JP"/>
              </w:rPr>
            </w:pPr>
            <w:ins w:id="256" w:author="Angelow, Iwajlo (Nokia - US/Naperville)" w:date="2022-03-04T10:11:00Z">
              <w:r w:rsidRPr="00F95B02">
                <w:rPr>
                  <w:rFonts w:cs="v5.0.0"/>
                  <w:lang w:eastAsia="ja-JP"/>
                </w:rPr>
                <w:t>Frequency range</w:t>
              </w:r>
            </w:ins>
          </w:p>
        </w:tc>
        <w:tc>
          <w:tcPr>
            <w:tcW w:w="1276" w:type="dxa"/>
            <w:tcBorders>
              <w:top w:val="single" w:sz="6" w:space="0" w:color="000000"/>
              <w:left w:val="single" w:sz="6" w:space="0" w:color="000000"/>
              <w:bottom w:val="single" w:sz="6" w:space="0" w:color="000000"/>
              <w:right w:val="single" w:sz="6" w:space="0" w:color="000000"/>
            </w:tcBorders>
            <w:hideMark/>
          </w:tcPr>
          <w:p w14:paraId="27419800" w14:textId="77777777" w:rsidR="005D049B" w:rsidRPr="00F95B02" w:rsidRDefault="005D049B" w:rsidP="00822ACC">
            <w:pPr>
              <w:pStyle w:val="TAH"/>
              <w:rPr>
                <w:ins w:id="257" w:author="Angelow, Iwajlo (Nokia - US/Naperville)" w:date="2022-03-04T10:11:00Z"/>
                <w:rFonts w:cs="v5.0.0"/>
                <w:lang w:eastAsia="ja-JP"/>
              </w:rPr>
            </w:pPr>
            <w:ins w:id="258" w:author="Angelow, Iwajlo (Nokia - US/Naperville)" w:date="2022-03-04T10:11:00Z">
              <w:r w:rsidRPr="00F95B02">
                <w:rPr>
                  <w:rFonts w:cs="v5.0.0"/>
                  <w:lang w:eastAsia="ja-JP"/>
                </w:rPr>
                <w:t>Maximum Level</w:t>
              </w:r>
            </w:ins>
          </w:p>
        </w:tc>
        <w:tc>
          <w:tcPr>
            <w:tcW w:w="1418" w:type="dxa"/>
            <w:tcBorders>
              <w:top w:val="single" w:sz="6" w:space="0" w:color="000000"/>
              <w:left w:val="single" w:sz="6" w:space="0" w:color="000000"/>
              <w:bottom w:val="single" w:sz="6" w:space="0" w:color="000000"/>
              <w:right w:val="single" w:sz="6" w:space="0" w:color="000000"/>
            </w:tcBorders>
            <w:hideMark/>
          </w:tcPr>
          <w:p w14:paraId="1A7110A5" w14:textId="77777777" w:rsidR="005D049B" w:rsidRPr="00F95B02" w:rsidRDefault="005D049B" w:rsidP="00822ACC">
            <w:pPr>
              <w:pStyle w:val="TAH"/>
              <w:rPr>
                <w:ins w:id="259" w:author="Angelow, Iwajlo (Nokia - US/Naperville)" w:date="2022-03-04T10:11:00Z"/>
                <w:rFonts w:cs="v5.0.0"/>
                <w:lang w:eastAsia="ja-JP"/>
              </w:rPr>
            </w:pPr>
            <w:ins w:id="260" w:author="Angelow, Iwajlo (Nokia - US/Naperville)" w:date="2022-03-04T10:11:00Z">
              <w:r w:rsidRPr="00F95B02">
                <w:rPr>
                  <w:rFonts w:cs="v5.0.0"/>
                  <w:i/>
                  <w:lang w:eastAsia="ja-JP"/>
                </w:rPr>
                <w:t>Measurement Bandwidth</w:t>
              </w:r>
              <w:r w:rsidRPr="00F95B02">
                <w:rPr>
                  <w:rFonts w:cs="v5.0.0"/>
                  <w:lang w:eastAsia="ja-JP"/>
                </w:rPr>
                <w:t xml:space="preserve"> </w:t>
              </w:r>
            </w:ins>
          </w:p>
        </w:tc>
        <w:tc>
          <w:tcPr>
            <w:tcW w:w="4282" w:type="dxa"/>
            <w:tcBorders>
              <w:top w:val="single" w:sz="6" w:space="0" w:color="000000"/>
              <w:left w:val="single" w:sz="6" w:space="0" w:color="000000"/>
              <w:bottom w:val="single" w:sz="6" w:space="0" w:color="000000"/>
              <w:right w:val="single" w:sz="6" w:space="0" w:color="000000"/>
            </w:tcBorders>
            <w:hideMark/>
          </w:tcPr>
          <w:p w14:paraId="7E9838D8" w14:textId="77777777" w:rsidR="005D049B" w:rsidRPr="00F95B02" w:rsidRDefault="005D049B" w:rsidP="00822ACC">
            <w:pPr>
              <w:pStyle w:val="TAH"/>
              <w:rPr>
                <w:ins w:id="261" w:author="Angelow, Iwajlo (Nokia - US/Naperville)" w:date="2022-03-04T10:11:00Z"/>
                <w:rFonts w:cs="v5.0.0"/>
                <w:lang w:eastAsia="ja-JP"/>
              </w:rPr>
            </w:pPr>
            <w:ins w:id="262" w:author="Angelow, Iwajlo (Nokia - US/Naperville)" w:date="2022-03-04T10:11:00Z">
              <w:r w:rsidRPr="00F95B02">
                <w:rPr>
                  <w:rFonts w:cs="v5.0.0"/>
                  <w:lang w:eastAsia="ja-JP"/>
                </w:rPr>
                <w:t>Note</w:t>
              </w:r>
            </w:ins>
          </w:p>
        </w:tc>
      </w:tr>
      <w:tr w:rsidR="005D049B" w:rsidRPr="00F95B02" w14:paraId="19DE05A5" w14:textId="77777777" w:rsidTr="00822ACC">
        <w:trPr>
          <w:cantSplit/>
          <w:jc w:val="center"/>
          <w:ins w:id="263" w:author="Angelow, Iwajlo (Nokia - US/Naperville)" w:date="2022-03-04T10:11:00Z"/>
        </w:trPr>
        <w:tc>
          <w:tcPr>
            <w:tcW w:w="2376" w:type="dxa"/>
            <w:tcBorders>
              <w:top w:val="single" w:sz="6" w:space="0" w:color="000000"/>
              <w:left w:val="single" w:sz="6" w:space="0" w:color="000000"/>
              <w:bottom w:val="single" w:sz="6" w:space="0" w:color="000000"/>
              <w:right w:val="single" w:sz="6" w:space="0" w:color="000000"/>
            </w:tcBorders>
          </w:tcPr>
          <w:p w14:paraId="43C289A1" w14:textId="77777777" w:rsidR="005D049B" w:rsidRPr="00F95B02" w:rsidRDefault="005D049B" w:rsidP="00822ACC">
            <w:pPr>
              <w:pStyle w:val="TAC"/>
              <w:rPr>
                <w:ins w:id="264" w:author="Angelow, Iwajlo (Nokia - US/Naperville)" w:date="2022-03-04T10:11:00Z"/>
                <w:rFonts w:cs="v5.0.0"/>
                <w:lang w:eastAsia="ja-JP"/>
              </w:rPr>
            </w:pPr>
            <w:ins w:id="265" w:author="Angelow, Iwajlo (Nokia - US/Naperville)" w:date="2022-03-04T10:11:00Z">
              <w:r>
                <w:rPr>
                  <w:noProof/>
                  <w:szCs w:val="21"/>
                  <w:lang w:eastAsia="ja-JP"/>
                </w:rPr>
                <w:t>1920</w:t>
              </w:r>
              <w:r w:rsidRPr="00F95B02">
                <w:rPr>
                  <w:noProof/>
                  <w:szCs w:val="21"/>
                  <w:lang w:eastAsia="ja-JP"/>
                </w:rPr>
                <w:t xml:space="preserve"> MHz – </w:t>
              </w:r>
              <w:r>
                <w:rPr>
                  <w:noProof/>
                  <w:szCs w:val="21"/>
                  <w:lang w:eastAsia="ja-JP"/>
                </w:rPr>
                <w:t>1980</w:t>
              </w:r>
              <w:r w:rsidRPr="00F95B02">
                <w:rPr>
                  <w:noProof/>
                  <w:szCs w:val="21"/>
                  <w:lang w:eastAsia="ja-JP"/>
                </w:rPr>
                <w:t> MHz</w:t>
              </w:r>
            </w:ins>
          </w:p>
        </w:tc>
        <w:tc>
          <w:tcPr>
            <w:tcW w:w="1276" w:type="dxa"/>
            <w:tcBorders>
              <w:top w:val="single" w:sz="6" w:space="0" w:color="000000"/>
              <w:left w:val="single" w:sz="6" w:space="0" w:color="000000"/>
              <w:bottom w:val="single" w:sz="6" w:space="0" w:color="000000"/>
              <w:right w:val="single" w:sz="6" w:space="0" w:color="000000"/>
            </w:tcBorders>
          </w:tcPr>
          <w:p w14:paraId="1926CA32" w14:textId="77777777" w:rsidR="005D049B" w:rsidRPr="00F95B02" w:rsidRDefault="005D049B" w:rsidP="00822ACC">
            <w:pPr>
              <w:pStyle w:val="TAC"/>
              <w:rPr>
                <w:ins w:id="266" w:author="Angelow, Iwajlo (Nokia - US/Naperville)" w:date="2022-03-04T10:11:00Z"/>
                <w:rFonts w:cs="v5.0.0"/>
                <w:lang w:eastAsia="ja-JP"/>
              </w:rPr>
            </w:pPr>
            <w:ins w:id="267" w:author="Angelow, Iwajlo (Nokia - US/Naperville)" w:date="2022-03-04T10:11:00Z">
              <w:r w:rsidRPr="00F95B02">
                <w:rPr>
                  <w:noProof/>
                  <w:szCs w:val="21"/>
                  <w:lang w:eastAsia="ja-JP"/>
                </w:rPr>
                <w:t>-</w:t>
              </w:r>
              <w:r>
                <w:rPr>
                  <w:noProof/>
                  <w:szCs w:val="21"/>
                  <w:lang w:eastAsia="ja-JP"/>
                </w:rPr>
                <w:t>57</w:t>
              </w:r>
              <w:r w:rsidRPr="00F95B02">
                <w:rPr>
                  <w:noProof/>
                  <w:szCs w:val="21"/>
                  <w:lang w:eastAsia="ja-JP"/>
                </w:rPr>
                <w:t> dBm</w:t>
              </w:r>
            </w:ins>
          </w:p>
        </w:tc>
        <w:tc>
          <w:tcPr>
            <w:tcW w:w="1418" w:type="dxa"/>
            <w:tcBorders>
              <w:top w:val="single" w:sz="6" w:space="0" w:color="000000"/>
              <w:left w:val="single" w:sz="6" w:space="0" w:color="000000"/>
              <w:bottom w:val="single" w:sz="6" w:space="0" w:color="000000"/>
              <w:right w:val="single" w:sz="6" w:space="0" w:color="000000"/>
            </w:tcBorders>
          </w:tcPr>
          <w:p w14:paraId="00279870" w14:textId="77777777" w:rsidR="005D049B" w:rsidRPr="00F95B02" w:rsidRDefault="005D049B" w:rsidP="00822ACC">
            <w:pPr>
              <w:pStyle w:val="TAC"/>
              <w:rPr>
                <w:ins w:id="268" w:author="Angelow, Iwajlo (Nokia - US/Naperville)" w:date="2022-03-04T10:11:00Z"/>
                <w:rFonts w:cs="v5.0.0"/>
                <w:lang w:eastAsia="zh-CN"/>
              </w:rPr>
            </w:pPr>
            <w:ins w:id="269" w:author="Angelow, Iwajlo (Nokia - US/Naperville)" w:date="2022-03-04T10:11:00Z">
              <w:r>
                <w:rPr>
                  <w:rFonts w:cs="v5.0.0"/>
                  <w:lang w:eastAsia="zh-CN"/>
                </w:rPr>
                <w:t>5</w:t>
              </w:r>
              <w:r w:rsidRPr="00F95B02">
                <w:rPr>
                  <w:rFonts w:cs="v5.0.0"/>
                  <w:lang w:eastAsia="zh-CN"/>
                </w:rPr>
                <w:t xml:space="preserve"> MHz</w:t>
              </w:r>
            </w:ins>
          </w:p>
        </w:tc>
        <w:tc>
          <w:tcPr>
            <w:tcW w:w="4282" w:type="dxa"/>
            <w:tcBorders>
              <w:top w:val="single" w:sz="6" w:space="0" w:color="000000"/>
              <w:left w:val="single" w:sz="6" w:space="0" w:color="000000"/>
              <w:bottom w:val="single" w:sz="6" w:space="0" w:color="000000"/>
              <w:right w:val="single" w:sz="6" w:space="0" w:color="000000"/>
            </w:tcBorders>
          </w:tcPr>
          <w:p w14:paraId="0A0FC3FA" w14:textId="77777777" w:rsidR="005D049B" w:rsidRPr="00F95B02" w:rsidRDefault="005D049B" w:rsidP="00822ACC">
            <w:pPr>
              <w:pStyle w:val="TAC"/>
              <w:jc w:val="left"/>
              <w:rPr>
                <w:ins w:id="270" w:author="Angelow, Iwajlo (Nokia - US/Naperville)" w:date="2022-03-04T10:11:00Z"/>
                <w:rFonts w:cs="v5.0.0"/>
                <w:lang w:eastAsia="ja-JP"/>
              </w:rPr>
            </w:pPr>
            <w:ins w:id="271" w:author="Angelow, Iwajlo (Nokia - US/Naperville)" w:date="2022-03-04T10:11:00Z">
              <w:r>
                <w:rPr>
                  <w:rFonts w:cs="Arial"/>
                  <w:lang w:eastAsia="ko-KR"/>
                </w:rPr>
                <w:t xml:space="preserve">This limit is </w:t>
              </w:r>
              <w:r>
                <w:t xml:space="preserve">derived from ECC </w:t>
              </w:r>
              <w:proofErr w:type="gramStart"/>
              <w:r>
                <w:t>Decision(</w:t>
              </w:r>
              <w:proofErr w:type="gramEnd"/>
              <w:r>
                <w:t xml:space="preserve">20)02 [21] assuming a </w:t>
              </w:r>
              <w:r w:rsidRPr="006A5FEF">
                <w:t>1</w:t>
              </w:r>
              <w:r>
                <w:t>8</w:t>
              </w:r>
              <w:r w:rsidRPr="006A5FEF">
                <w:t xml:space="preserve"> dBi </w:t>
              </w:r>
              <w:r>
                <w:t xml:space="preserve">maximum antenna </w:t>
              </w:r>
              <w:r w:rsidRPr="006A5FEF">
                <w:t>gain</w:t>
              </w:r>
              <w:r>
                <w:t xml:space="preserve"> and 4  dB losses. </w:t>
              </w:r>
              <w:r w:rsidRPr="007E2BB3">
                <w:rPr>
                  <w:color w:val="000000" w:themeColor="text1"/>
                  <w:lang w:val="en-US"/>
                </w:rPr>
                <w:t>[</w:t>
              </w:r>
              <w:r>
                <w:rPr>
                  <w:color w:val="000000" w:themeColor="text1"/>
                  <w:lang w:val="en-US"/>
                </w:rPr>
                <w:t>F</w:t>
              </w:r>
              <w:r w:rsidRPr="007E2BB3">
                <w:rPr>
                  <w:color w:val="000000" w:themeColor="text1"/>
                  <w:lang w:val="en-US"/>
                </w:rPr>
                <w:t>or more details on the maximum level derivation, refer to TR 38.85</w:t>
              </w:r>
              <w:r>
                <w:rPr>
                  <w:color w:val="000000" w:themeColor="text1"/>
                  <w:lang w:val="en-US"/>
                </w:rPr>
                <w:t>2</w:t>
              </w:r>
              <w:r w:rsidRPr="007E2BB3">
                <w:rPr>
                  <w:color w:val="000000" w:themeColor="text1"/>
                  <w:lang w:val="en-US"/>
                </w:rPr>
                <w:t xml:space="preserve"> [x]</w:t>
              </w:r>
              <w:r>
                <w:rPr>
                  <w:color w:val="000000" w:themeColor="text1"/>
                  <w:lang w:val="en-US"/>
                </w:rPr>
                <w:t>]</w:t>
              </w:r>
            </w:ins>
          </w:p>
        </w:tc>
      </w:tr>
    </w:tbl>
    <w:p w14:paraId="0B2558D7" w14:textId="0D072BB5" w:rsidR="0038053D" w:rsidRDefault="0038053D" w:rsidP="00AB0BF7">
      <w:pPr>
        <w:rPr>
          <w:rFonts w:eastAsia="Yu Mincho"/>
        </w:rPr>
      </w:pPr>
    </w:p>
    <w:p w14:paraId="1E258893" w14:textId="77777777" w:rsidR="005D049B" w:rsidRPr="00F95B02" w:rsidRDefault="005D049B" w:rsidP="005D049B">
      <w:pPr>
        <w:pStyle w:val="Heading5"/>
      </w:pPr>
      <w:bookmarkStart w:id="272" w:name="_Toc82621797"/>
      <w:bookmarkStart w:id="273" w:name="_Toc90422644"/>
      <w:r w:rsidRPr="00F95B02">
        <w:t>6.6.5.2.4</w:t>
      </w:r>
      <w:r w:rsidRPr="00F95B02">
        <w:tab/>
        <w:t>Co-location with other base stations</w:t>
      </w:r>
      <w:bookmarkEnd w:id="272"/>
      <w:bookmarkEnd w:id="273"/>
    </w:p>
    <w:p w14:paraId="20F53EFA" w14:textId="77777777" w:rsidR="005D049B" w:rsidRPr="00F95B02" w:rsidRDefault="005D049B" w:rsidP="005D049B">
      <w:pPr>
        <w:rPr>
          <w:rFonts w:cs="v5.0.0"/>
        </w:rPr>
      </w:pPr>
      <w:r w:rsidRPr="00F95B02">
        <w:rPr>
          <w:rFonts w:cs="v5.0.0"/>
        </w:rPr>
        <w:t>These requirements may be applied for the protection of other BS receivers when GSM900, DCS1800, PCS1900, GSM850, CDMA850, UTRA FDD, UTRA TDD, E-UTRA and/or NR BS are co-located with a BS.</w:t>
      </w:r>
    </w:p>
    <w:p w14:paraId="7B7DD2E9" w14:textId="77777777" w:rsidR="005D049B" w:rsidRPr="00F95B02" w:rsidRDefault="005D049B" w:rsidP="005D049B">
      <w:r w:rsidRPr="00F95B02">
        <w:rPr>
          <w:rFonts w:cs="v5.0.0"/>
        </w:rPr>
        <w:t>The requirements assume a 30 dB coupling loss between transmitter and receiver</w:t>
      </w:r>
      <w:r w:rsidRPr="00F95B02">
        <w:rPr>
          <w:rFonts w:cs="v5.0.0"/>
          <w:lang w:eastAsia="zh-CN"/>
        </w:rPr>
        <w:t xml:space="preserve"> </w:t>
      </w:r>
      <w:r w:rsidRPr="00F95B02">
        <w:rPr>
          <w:lang w:eastAsia="zh-CN"/>
        </w:rPr>
        <w:t xml:space="preserve">and are based on co-location with </w:t>
      </w:r>
      <w:r w:rsidRPr="00F95B02">
        <w:t>base stations of the same class</w:t>
      </w:r>
      <w:r w:rsidRPr="00F95B02">
        <w:rPr>
          <w:rFonts w:cs="v5.0.0"/>
        </w:rPr>
        <w:t>.</w:t>
      </w:r>
    </w:p>
    <w:p w14:paraId="25112989" w14:textId="77777777" w:rsidR="005D049B" w:rsidRPr="00F95B02" w:rsidRDefault="005D049B" w:rsidP="005D049B">
      <w:pPr>
        <w:keepNext/>
      </w:pPr>
      <w:r w:rsidRPr="00F95B02">
        <w:lastRenderedPageBreak/>
        <w:t xml:space="preserve">The </w:t>
      </w:r>
      <w:r w:rsidRPr="00F95B02">
        <w:rPr>
          <w:i/>
        </w:rPr>
        <w:t>basic limits</w:t>
      </w:r>
      <w:r w:rsidRPr="00F95B02">
        <w:t xml:space="preserve"> are in table 6.6.5.2.4-1 for a BS where requirements for co-location with a BS type listed in the first column apply, depending on the declared Base Station class.</w:t>
      </w:r>
      <w:r w:rsidRPr="00F95B02">
        <w:rPr>
          <w:rFonts w:cs="v5.0.0"/>
        </w:rPr>
        <w:t xml:space="preserve"> For </w:t>
      </w:r>
      <w:r w:rsidRPr="00F95B02">
        <w:rPr>
          <w:rFonts w:cs="Arial"/>
        </w:rPr>
        <w:t xml:space="preserve">a </w:t>
      </w:r>
      <w:r w:rsidRPr="00F95B02">
        <w:rPr>
          <w:rFonts w:cs="Arial"/>
          <w:i/>
        </w:rPr>
        <w:t>multi-band connector</w:t>
      </w:r>
      <w:r w:rsidRPr="00F95B02">
        <w:rPr>
          <w:rFonts w:cs="v5.0.0"/>
        </w:rPr>
        <w:t xml:space="preserve">, the </w:t>
      </w:r>
      <w:proofErr w:type="gramStart"/>
      <w:r w:rsidRPr="00F95B02">
        <w:rPr>
          <w:rFonts w:cs="v5.0.0"/>
        </w:rPr>
        <w:t>exclusions</w:t>
      </w:r>
      <w:proofErr w:type="gramEnd"/>
      <w:r w:rsidRPr="00F95B02">
        <w:rPr>
          <w:rFonts w:cs="v5.0.0"/>
        </w:rPr>
        <w:t xml:space="preserve"> and conditions in the Note column of table 6.6.5.2.4-1 shall apply for each supported </w:t>
      </w:r>
      <w:r w:rsidRPr="00F95B02">
        <w:rPr>
          <w:rFonts w:cs="v5.0.0"/>
          <w:i/>
        </w:rPr>
        <w:t>operating band</w:t>
      </w:r>
      <w:r w:rsidRPr="00F95B02">
        <w:rPr>
          <w:rFonts w:cs="v5.0.0"/>
        </w:rPr>
        <w:t>.</w:t>
      </w:r>
    </w:p>
    <w:p w14:paraId="1E732E09" w14:textId="77777777" w:rsidR="005D049B" w:rsidRPr="00F95B02" w:rsidRDefault="005D049B" w:rsidP="005D049B">
      <w:pPr>
        <w:pStyle w:val="TH"/>
      </w:pPr>
      <w:r w:rsidRPr="00F95B02">
        <w:t xml:space="preserve">Table 6.6.5.2.4-1: BS spurious emissions </w:t>
      </w:r>
      <w:r w:rsidRPr="00F95B02">
        <w:rPr>
          <w:i/>
        </w:rPr>
        <w:t>basic</w:t>
      </w:r>
      <w:r w:rsidRPr="00F95B02">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5D049B" w:rsidRPr="00F95B02" w14:paraId="1AE97AD2" w14:textId="77777777" w:rsidTr="00822ACC">
        <w:trPr>
          <w:cantSplit/>
          <w:jc w:val="center"/>
        </w:trPr>
        <w:tc>
          <w:tcPr>
            <w:tcW w:w="2291" w:type="dxa"/>
            <w:tcBorders>
              <w:top w:val="single" w:sz="4" w:space="0" w:color="auto"/>
              <w:left w:val="single" w:sz="4" w:space="0" w:color="auto"/>
              <w:bottom w:val="nil"/>
              <w:right w:val="single" w:sz="4" w:space="0" w:color="auto"/>
            </w:tcBorders>
          </w:tcPr>
          <w:p w14:paraId="43B9CAC3" w14:textId="77777777" w:rsidR="005D049B" w:rsidRPr="00F95B02" w:rsidRDefault="005D049B" w:rsidP="00822ACC">
            <w:pPr>
              <w:pStyle w:val="TAH"/>
            </w:pPr>
            <w:r w:rsidRPr="00F95B02">
              <w:rPr>
                <w:rFonts w:cs="Arial"/>
              </w:rPr>
              <w:lastRenderedPageBreak/>
              <w:t>Type of co-located BS</w:t>
            </w:r>
          </w:p>
        </w:tc>
        <w:tc>
          <w:tcPr>
            <w:tcW w:w="1996" w:type="dxa"/>
            <w:tcBorders>
              <w:top w:val="single" w:sz="4" w:space="0" w:color="auto"/>
              <w:left w:val="single" w:sz="4" w:space="0" w:color="auto"/>
              <w:bottom w:val="nil"/>
              <w:right w:val="single" w:sz="4" w:space="0" w:color="auto"/>
            </w:tcBorders>
          </w:tcPr>
          <w:p w14:paraId="49A47D38" w14:textId="77777777" w:rsidR="005D049B" w:rsidRPr="00F95B02" w:rsidRDefault="005D049B" w:rsidP="00822ACC">
            <w:pPr>
              <w:pStyle w:val="TAH"/>
            </w:pPr>
            <w:r w:rsidRPr="00F95B02">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14:paraId="4664BA24" w14:textId="77777777" w:rsidR="005D049B" w:rsidRPr="00F95B02" w:rsidRDefault="005D049B" w:rsidP="00822ACC">
            <w:pPr>
              <w:pStyle w:val="TAH"/>
              <w:rPr>
                <w:rFonts w:cs="v5.0.0"/>
              </w:rPr>
            </w:pPr>
            <w:r w:rsidRPr="00F95B02">
              <w:rPr>
                <w:rFonts w:cs="v5.0.0"/>
                <w:i/>
              </w:rPr>
              <w:t>Basic limits</w:t>
            </w:r>
          </w:p>
        </w:tc>
        <w:tc>
          <w:tcPr>
            <w:tcW w:w="1414" w:type="dxa"/>
            <w:tcBorders>
              <w:top w:val="single" w:sz="4" w:space="0" w:color="auto"/>
              <w:left w:val="single" w:sz="4" w:space="0" w:color="auto"/>
              <w:bottom w:val="nil"/>
              <w:right w:val="single" w:sz="4" w:space="0" w:color="auto"/>
            </w:tcBorders>
          </w:tcPr>
          <w:p w14:paraId="2145C707" w14:textId="77777777" w:rsidR="005D049B" w:rsidRPr="00F95B02" w:rsidRDefault="005D049B" w:rsidP="00822ACC">
            <w:pPr>
              <w:pStyle w:val="TAH"/>
            </w:pPr>
            <w:r w:rsidRPr="00F95B02">
              <w:rPr>
                <w:rFonts w:cs="Arial"/>
              </w:rPr>
              <w:t>Measurement</w:t>
            </w:r>
          </w:p>
        </w:tc>
        <w:tc>
          <w:tcPr>
            <w:tcW w:w="1606" w:type="dxa"/>
            <w:tcBorders>
              <w:top w:val="single" w:sz="4" w:space="0" w:color="auto"/>
              <w:left w:val="single" w:sz="4" w:space="0" w:color="auto"/>
              <w:bottom w:val="nil"/>
              <w:right w:val="single" w:sz="4" w:space="0" w:color="auto"/>
            </w:tcBorders>
          </w:tcPr>
          <w:p w14:paraId="0CF12A1E" w14:textId="77777777" w:rsidR="005D049B" w:rsidRPr="00F95B02" w:rsidRDefault="005D049B" w:rsidP="00822ACC">
            <w:pPr>
              <w:pStyle w:val="TAH"/>
            </w:pPr>
            <w:r w:rsidRPr="00F95B02">
              <w:rPr>
                <w:rFonts w:cs="Arial"/>
              </w:rPr>
              <w:t>Note</w:t>
            </w:r>
          </w:p>
        </w:tc>
      </w:tr>
      <w:tr w:rsidR="005D049B" w:rsidRPr="00F95B02" w14:paraId="19A3276A" w14:textId="77777777" w:rsidTr="00822ACC">
        <w:trPr>
          <w:cantSplit/>
          <w:jc w:val="center"/>
        </w:trPr>
        <w:tc>
          <w:tcPr>
            <w:tcW w:w="2291" w:type="dxa"/>
            <w:tcBorders>
              <w:top w:val="nil"/>
              <w:left w:val="single" w:sz="4" w:space="0" w:color="auto"/>
              <w:bottom w:val="single" w:sz="4" w:space="0" w:color="auto"/>
              <w:right w:val="single" w:sz="4" w:space="0" w:color="auto"/>
            </w:tcBorders>
          </w:tcPr>
          <w:p w14:paraId="0A198D6E" w14:textId="77777777" w:rsidR="005D049B" w:rsidRPr="00F95B02" w:rsidRDefault="005D049B" w:rsidP="00822ACC">
            <w:pPr>
              <w:pStyle w:val="TAH"/>
              <w:rPr>
                <w:rFonts w:cs="v5.0.0"/>
                <w:lang w:eastAsia="zh-CN"/>
              </w:rPr>
            </w:pPr>
          </w:p>
        </w:tc>
        <w:tc>
          <w:tcPr>
            <w:tcW w:w="1996" w:type="dxa"/>
            <w:tcBorders>
              <w:top w:val="nil"/>
              <w:left w:val="single" w:sz="4" w:space="0" w:color="auto"/>
              <w:bottom w:val="single" w:sz="4" w:space="0" w:color="auto"/>
              <w:right w:val="single" w:sz="4" w:space="0" w:color="auto"/>
            </w:tcBorders>
          </w:tcPr>
          <w:p w14:paraId="11535ED9" w14:textId="77777777" w:rsidR="005D049B" w:rsidRPr="00F95B02" w:rsidRDefault="005D049B" w:rsidP="00822ACC">
            <w:pPr>
              <w:pStyle w:val="TAH"/>
              <w:rPr>
                <w:rFonts w:cs="v5.0.0"/>
              </w:rPr>
            </w:pPr>
            <w:r w:rsidRPr="00F95B02">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14:paraId="466A72EA" w14:textId="77777777" w:rsidR="005D049B" w:rsidRPr="00F95B02" w:rsidRDefault="005D049B" w:rsidP="00822ACC">
            <w:pPr>
              <w:pStyle w:val="TAH"/>
              <w:rPr>
                <w:rFonts w:cs="v5.0.0"/>
              </w:rPr>
            </w:pPr>
            <w:r w:rsidRPr="00F95B02">
              <w:rPr>
                <w:rFonts w:cs="v5.0.0"/>
              </w:rPr>
              <w:t>WA BS</w:t>
            </w:r>
          </w:p>
        </w:tc>
        <w:tc>
          <w:tcPr>
            <w:tcW w:w="879" w:type="dxa"/>
            <w:tcBorders>
              <w:top w:val="single" w:sz="4" w:space="0" w:color="auto"/>
              <w:left w:val="single" w:sz="4" w:space="0" w:color="auto"/>
              <w:bottom w:val="single" w:sz="4" w:space="0" w:color="auto"/>
              <w:right w:val="single" w:sz="4" w:space="0" w:color="auto"/>
            </w:tcBorders>
          </w:tcPr>
          <w:p w14:paraId="7CC74ACE" w14:textId="77777777" w:rsidR="005D049B" w:rsidRPr="00F95B02" w:rsidRDefault="005D049B" w:rsidP="00822ACC">
            <w:pPr>
              <w:pStyle w:val="TAH"/>
            </w:pPr>
            <w:r w:rsidRPr="00F95B02">
              <w:rPr>
                <w:rFonts w:cs="Arial"/>
              </w:rPr>
              <w:t>MR BS</w:t>
            </w:r>
          </w:p>
        </w:tc>
        <w:tc>
          <w:tcPr>
            <w:tcW w:w="880" w:type="dxa"/>
            <w:tcBorders>
              <w:top w:val="single" w:sz="4" w:space="0" w:color="auto"/>
              <w:left w:val="single" w:sz="4" w:space="0" w:color="auto"/>
              <w:bottom w:val="single" w:sz="4" w:space="0" w:color="auto"/>
              <w:right w:val="single" w:sz="4" w:space="0" w:color="auto"/>
            </w:tcBorders>
          </w:tcPr>
          <w:p w14:paraId="048DABD6" w14:textId="77777777" w:rsidR="005D049B" w:rsidRPr="00F95B02" w:rsidRDefault="005D049B" w:rsidP="00822ACC">
            <w:pPr>
              <w:pStyle w:val="TAH"/>
            </w:pPr>
            <w:r w:rsidRPr="00F95B02">
              <w:rPr>
                <w:rFonts w:cs="Arial"/>
              </w:rPr>
              <w:t>LA BS</w:t>
            </w:r>
          </w:p>
        </w:tc>
        <w:tc>
          <w:tcPr>
            <w:tcW w:w="1414" w:type="dxa"/>
            <w:tcBorders>
              <w:top w:val="nil"/>
              <w:left w:val="single" w:sz="4" w:space="0" w:color="auto"/>
              <w:bottom w:val="single" w:sz="4" w:space="0" w:color="auto"/>
              <w:right w:val="single" w:sz="4" w:space="0" w:color="auto"/>
            </w:tcBorders>
          </w:tcPr>
          <w:p w14:paraId="4A05F2E7" w14:textId="77777777" w:rsidR="005D049B" w:rsidRPr="00F95B02" w:rsidRDefault="005D049B" w:rsidP="00822ACC">
            <w:pPr>
              <w:pStyle w:val="TAH"/>
              <w:rPr>
                <w:rFonts w:cs="v5.0.0"/>
              </w:rPr>
            </w:pPr>
            <w:r w:rsidRPr="00F95B02">
              <w:rPr>
                <w:rFonts w:cs="Arial"/>
              </w:rPr>
              <w:t>bandwidth</w:t>
            </w:r>
          </w:p>
        </w:tc>
        <w:tc>
          <w:tcPr>
            <w:tcW w:w="1606" w:type="dxa"/>
            <w:tcBorders>
              <w:top w:val="nil"/>
              <w:left w:val="single" w:sz="4" w:space="0" w:color="auto"/>
              <w:bottom w:val="single" w:sz="4" w:space="0" w:color="auto"/>
              <w:right w:val="single" w:sz="4" w:space="0" w:color="auto"/>
            </w:tcBorders>
          </w:tcPr>
          <w:p w14:paraId="614470AA" w14:textId="77777777" w:rsidR="005D049B" w:rsidRPr="00F95B02" w:rsidRDefault="005D049B" w:rsidP="00822ACC">
            <w:pPr>
              <w:pStyle w:val="TAH"/>
            </w:pPr>
          </w:p>
        </w:tc>
      </w:tr>
      <w:tr w:rsidR="005D049B" w:rsidRPr="00F95B02" w14:paraId="608B8336"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32BD870" w14:textId="77777777" w:rsidR="005D049B" w:rsidRPr="00F95B02" w:rsidRDefault="005D049B" w:rsidP="00822ACC">
            <w:pPr>
              <w:pStyle w:val="TAC"/>
              <w:rPr>
                <w:rFonts w:cs="Arial"/>
              </w:rPr>
            </w:pPr>
            <w:r w:rsidRPr="00F95B02">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14:paraId="641B0CBD" w14:textId="77777777" w:rsidR="005D049B" w:rsidRPr="00F95B02" w:rsidRDefault="005D049B" w:rsidP="00822ACC">
            <w:pPr>
              <w:pStyle w:val="TAC"/>
              <w:rPr>
                <w:rFonts w:cs="Arial"/>
              </w:rPr>
            </w:pPr>
            <w:r w:rsidRPr="00F95B02">
              <w:rPr>
                <w:rFonts w:cs="v5.0.0"/>
              </w:rPr>
              <w:t xml:space="preserve">876 </w:t>
            </w:r>
            <w:r w:rsidRPr="00F95B02">
              <w:t>–</w:t>
            </w:r>
            <w:r w:rsidRPr="00F95B02">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14:paraId="7CC49682" w14:textId="77777777" w:rsidR="005D049B" w:rsidRPr="00F95B02" w:rsidRDefault="005D049B" w:rsidP="00822ACC">
            <w:pPr>
              <w:pStyle w:val="TAC"/>
              <w:rPr>
                <w:rFonts w:cs="Arial"/>
              </w:rPr>
            </w:pPr>
            <w:r w:rsidRPr="00F95B02">
              <w:rPr>
                <w:rFonts w:cs="v5.0.0"/>
              </w:rPr>
              <w:t>-98 dBm</w:t>
            </w:r>
          </w:p>
        </w:tc>
        <w:tc>
          <w:tcPr>
            <w:tcW w:w="879" w:type="dxa"/>
            <w:tcBorders>
              <w:top w:val="single" w:sz="4" w:space="0" w:color="auto"/>
              <w:left w:val="single" w:sz="4" w:space="0" w:color="auto"/>
              <w:bottom w:val="single" w:sz="4" w:space="0" w:color="auto"/>
              <w:right w:val="single" w:sz="4" w:space="0" w:color="auto"/>
            </w:tcBorders>
          </w:tcPr>
          <w:p w14:paraId="1CCEEFFE" w14:textId="77777777" w:rsidR="005D049B" w:rsidRPr="00F95B02"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9D99301" w14:textId="77777777" w:rsidR="005D049B" w:rsidRPr="00F95B02" w:rsidRDefault="005D049B" w:rsidP="00822ACC">
            <w:pPr>
              <w:pStyle w:val="TAC"/>
              <w:rPr>
                <w:rFonts w:cs="v5.0.0"/>
              </w:rPr>
            </w:pPr>
            <w:r w:rsidRPr="00F95B02">
              <w:rPr>
                <w:rFonts w:cs="v5.0.0"/>
              </w:rPr>
              <w:t>-70 dBm</w:t>
            </w:r>
          </w:p>
        </w:tc>
        <w:tc>
          <w:tcPr>
            <w:tcW w:w="1414" w:type="dxa"/>
            <w:tcBorders>
              <w:top w:val="single" w:sz="4" w:space="0" w:color="auto"/>
              <w:left w:val="single" w:sz="4" w:space="0" w:color="auto"/>
              <w:bottom w:val="single" w:sz="4" w:space="0" w:color="auto"/>
              <w:right w:val="single" w:sz="4" w:space="0" w:color="auto"/>
            </w:tcBorders>
          </w:tcPr>
          <w:p w14:paraId="3AE95BE4" w14:textId="77777777" w:rsidR="005D049B" w:rsidRPr="00F95B02" w:rsidRDefault="005D049B" w:rsidP="00822ACC">
            <w:pPr>
              <w:pStyle w:val="TAC"/>
              <w:rPr>
                <w:rFonts w:cs="Arial"/>
              </w:rPr>
            </w:pPr>
            <w:r w:rsidRPr="00F95B02">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2576FB18" w14:textId="77777777" w:rsidR="005D049B" w:rsidRPr="00F95B02" w:rsidRDefault="005D049B" w:rsidP="00822ACC">
            <w:pPr>
              <w:pStyle w:val="TAC"/>
              <w:rPr>
                <w:rFonts w:cs="Arial"/>
              </w:rPr>
            </w:pPr>
          </w:p>
        </w:tc>
      </w:tr>
      <w:tr w:rsidR="005D049B" w:rsidRPr="00F95B02" w14:paraId="6D841BA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33590FF" w14:textId="77777777" w:rsidR="005D049B" w:rsidRPr="00F95B02" w:rsidRDefault="005D049B" w:rsidP="00822ACC">
            <w:pPr>
              <w:pStyle w:val="TAC"/>
              <w:rPr>
                <w:rFonts w:cs="v5.0.0"/>
                <w:lang w:eastAsia="zh-CN"/>
              </w:rPr>
            </w:pPr>
            <w:r w:rsidRPr="00F95B02">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14:paraId="1908736F" w14:textId="77777777" w:rsidR="005D049B" w:rsidRPr="00F95B02" w:rsidRDefault="005D049B" w:rsidP="00822ACC">
            <w:pPr>
              <w:pStyle w:val="TAC"/>
              <w:rPr>
                <w:rFonts w:cs="v5.0.0"/>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74413945" w14:textId="77777777" w:rsidR="005D049B" w:rsidRPr="00F95B02" w:rsidRDefault="005D049B" w:rsidP="00822ACC">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053F0501"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DAFB16E" w14:textId="77777777" w:rsidR="005D049B" w:rsidRPr="00F95B02" w:rsidRDefault="005D049B" w:rsidP="00822ACC">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3836C066" w14:textId="77777777" w:rsidR="005D049B" w:rsidRPr="00F95B02" w:rsidRDefault="005D049B" w:rsidP="00822ACC">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7FD110" w14:textId="77777777" w:rsidR="005D049B" w:rsidRPr="00F95B02" w:rsidRDefault="005D049B" w:rsidP="00822ACC">
            <w:pPr>
              <w:pStyle w:val="TAC"/>
              <w:rPr>
                <w:rFonts w:cs="Arial"/>
              </w:rPr>
            </w:pPr>
          </w:p>
        </w:tc>
      </w:tr>
      <w:tr w:rsidR="005D049B" w:rsidRPr="00F95B02" w14:paraId="6F89948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02551B3" w14:textId="77777777" w:rsidR="005D049B" w:rsidRPr="00F95B02" w:rsidRDefault="005D049B" w:rsidP="00822ACC">
            <w:pPr>
              <w:pStyle w:val="TAC"/>
              <w:rPr>
                <w:rFonts w:cs="v5.0.0"/>
                <w:lang w:eastAsia="zh-CN"/>
              </w:rPr>
            </w:pPr>
            <w:r w:rsidRPr="00F95B02">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14:paraId="32BC01E4" w14:textId="77777777" w:rsidR="005D049B" w:rsidRPr="00F95B02" w:rsidRDefault="005D049B" w:rsidP="00822ACC">
            <w:pPr>
              <w:pStyle w:val="TAC"/>
              <w:rPr>
                <w:rFonts w:cs="v5.0.0"/>
              </w:rPr>
            </w:pPr>
            <w:r w:rsidRPr="00F95B02">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14:paraId="71A154B4" w14:textId="77777777" w:rsidR="005D049B" w:rsidRPr="00F95B02" w:rsidRDefault="005D049B" w:rsidP="00822ACC">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553B738D"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4CCD34B" w14:textId="77777777" w:rsidR="005D049B" w:rsidRPr="00F95B02" w:rsidRDefault="005D049B" w:rsidP="00822ACC">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20D2D3BE" w14:textId="77777777" w:rsidR="005D049B" w:rsidRPr="00F95B02" w:rsidRDefault="005D049B" w:rsidP="00822ACC">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11DE4A" w14:textId="77777777" w:rsidR="005D049B" w:rsidRPr="00F95B02" w:rsidRDefault="005D049B" w:rsidP="00822ACC">
            <w:pPr>
              <w:pStyle w:val="TAC"/>
              <w:rPr>
                <w:rFonts w:cs="Arial"/>
              </w:rPr>
            </w:pPr>
          </w:p>
        </w:tc>
      </w:tr>
      <w:tr w:rsidR="005D049B" w:rsidRPr="00F95B02" w14:paraId="309E5EC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C14ACA2" w14:textId="77777777" w:rsidR="005D049B" w:rsidRPr="00F95B02" w:rsidRDefault="005D049B" w:rsidP="00822ACC">
            <w:pPr>
              <w:pStyle w:val="TAC"/>
              <w:rPr>
                <w:rFonts w:cs="v5.0.0"/>
                <w:lang w:eastAsia="zh-CN"/>
              </w:rPr>
            </w:pPr>
            <w:r w:rsidRPr="00F95B02">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14:paraId="102F7A60" w14:textId="77777777" w:rsidR="005D049B" w:rsidRPr="00F95B02" w:rsidRDefault="005D049B" w:rsidP="00822ACC">
            <w:pPr>
              <w:pStyle w:val="TAC"/>
              <w:rPr>
                <w:rFonts w:cs="v5.0.0"/>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08767F35" w14:textId="77777777" w:rsidR="005D049B" w:rsidRPr="00F95B02" w:rsidRDefault="005D049B" w:rsidP="00822ACC">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4FACEEC"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4E11630" w14:textId="77777777" w:rsidR="005D049B" w:rsidRPr="00F95B02" w:rsidRDefault="005D049B" w:rsidP="00822ACC">
            <w:pPr>
              <w:pStyle w:val="TAC"/>
              <w:rPr>
                <w:rFonts w:cs="Arial"/>
              </w:rPr>
            </w:pPr>
            <w:r w:rsidRPr="00F95B02">
              <w:rPr>
                <w:rFonts w:cs="Arial"/>
              </w:rPr>
              <w:t>-70 dBm</w:t>
            </w:r>
          </w:p>
        </w:tc>
        <w:tc>
          <w:tcPr>
            <w:tcW w:w="1414" w:type="dxa"/>
            <w:tcBorders>
              <w:top w:val="single" w:sz="4" w:space="0" w:color="auto"/>
              <w:left w:val="single" w:sz="4" w:space="0" w:color="auto"/>
              <w:bottom w:val="single" w:sz="4" w:space="0" w:color="auto"/>
              <w:right w:val="single" w:sz="4" w:space="0" w:color="auto"/>
            </w:tcBorders>
          </w:tcPr>
          <w:p w14:paraId="2A1D2334" w14:textId="77777777" w:rsidR="005D049B" w:rsidRPr="00F95B02" w:rsidRDefault="005D049B" w:rsidP="00822ACC">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ADC4DB8" w14:textId="77777777" w:rsidR="005D049B" w:rsidRPr="00F95B02" w:rsidRDefault="005D049B" w:rsidP="00822ACC">
            <w:pPr>
              <w:pStyle w:val="TAC"/>
              <w:rPr>
                <w:rFonts w:cs="Arial"/>
              </w:rPr>
            </w:pPr>
          </w:p>
        </w:tc>
      </w:tr>
      <w:tr w:rsidR="005D049B" w:rsidRPr="00F95B02" w14:paraId="2D9D676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6A74825" w14:textId="77777777" w:rsidR="005D049B" w:rsidRPr="00F95B02" w:rsidRDefault="005D049B" w:rsidP="00822ACC">
            <w:pPr>
              <w:pStyle w:val="TAC"/>
              <w:rPr>
                <w:rFonts w:cs="v5.0.0"/>
                <w:lang w:val="sv-SE" w:eastAsia="zh-CN"/>
              </w:rPr>
            </w:pPr>
            <w:r w:rsidRPr="00F95B02">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1A878856" w14:textId="77777777" w:rsidR="005D049B" w:rsidRPr="00F95B02" w:rsidRDefault="005D049B" w:rsidP="00822ACC">
            <w:pPr>
              <w:pStyle w:val="TAC"/>
              <w:rPr>
                <w:rFonts w:cs="Arial"/>
                <w:lang w:eastAsia="zh-CN"/>
              </w:rPr>
            </w:pPr>
            <w:r w:rsidRPr="00F95B02">
              <w:rPr>
                <w:rFonts w:cs="Arial"/>
              </w:rPr>
              <w:t>1920 – 1980 MHz</w:t>
            </w:r>
          </w:p>
          <w:p w14:paraId="5C861D5D" w14:textId="77777777" w:rsidR="005D049B" w:rsidRPr="00F95B02" w:rsidRDefault="005D049B" w:rsidP="00822AC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202155A0"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9DE90A0"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A5F1821"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D2D60D7"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0E8CA14" w14:textId="77777777" w:rsidR="005D049B" w:rsidRPr="00F95B02" w:rsidRDefault="005D049B" w:rsidP="00822ACC">
            <w:pPr>
              <w:pStyle w:val="TAC"/>
              <w:rPr>
                <w:rFonts w:cs="Arial"/>
              </w:rPr>
            </w:pPr>
          </w:p>
        </w:tc>
      </w:tr>
      <w:tr w:rsidR="005D049B" w:rsidRPr="00F95B02" w14:paraId="71F2545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A942034" w14:textId="77777777" w:rsidR="005D049B" w:rsidRPr="00F95B02" w:rsidRDefault="005D049B" w:rsidP="00822ACC">
            <w:pPr>
              <w:pStyle w:val="TAC"/>
              <w:rPr>
                <w:rFonts w:cs="v5.0.0"/>
                <w:lang w:eastAsia="zh-CN"/>
              </w:rPr>
            </w:pPr>
            <w:r w:rsidRPr="00F95B02">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6FA41932" w14:textId="77777777" w:rsidR="005D049B" w:rsidRPr="00F95B02" w:rsidRDefault="005D049B" w:rsidP="00822ACC">
            <w:pPr>
              <w:pStyle w:val="TAC"/>
              <w:rPr>
                <w:rFonts w:cs="Arial"/>
                <w:lang w:eastAsia="zh-CN"/>
              </w:rPr>
            </w:pPr>
            <w:r w:rsidRPr="00F95B02">
              <w:rPr>
                <w:rFonts w:cs="Arial"/>
              </w:rPr>
              <w:t>1850 – 1910 MHz</w:t>
            </w:r>
          </w:p>
          <w:p w14:paraId="056776BF" w14:textId="77777777" w:rsidR="005D049B" w:rsidRPr="00F95B02" w:rsidRDefault="005D049B" w:rsidP="00822AC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6D43404C"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8068551"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D3548DF"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03961B0"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4656C22" w14:textId="77777777" w:rsidR="005D049B" w:rsidRPr="00F95B02" w:rsidRDefault="005D049B" w:rsidP="00822ACC">
            <w:pPr>
              <w:pStyle w:val="TAC"/>
              <w:rPr>
                <w:rFonts w:cs="Arial"/>
              </w:rPr>
            </w:pPr>
          </w:p>
        </w:tc>
      </w:tr>
      <w:tr w:rsidR="005D049B" w:rsidRPr="00F95B02" w14:paraId="208C1366"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899FDA5" w14:textId="77777777" w:rsidR="005D049B" w:rsidRPr="00F95B02" w:rsidRDefault="005D049B" w:rsidP="00822ACC">
            <w:pPr>
              <w:pStyle w:val="TAC"/>
              <w:rPr>
                <w:rFonts w:cs="v5.0.0"/>
                <w:lang w:eastAsia="zh-CN"/>
              </w:rPr>
            </w:pPr>
            <w:r w:rsidRPr="00F95B02">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14:paraId="46A488C5" w14:textId="77777777" w:rsidR="005D049B" w:rsidRPr="00F95B02" w:rsidRDefault="005D049B" w:rsidP="00822ACC">
            <w:pPr>
              <w:pStyle w:val="TAC"/>
              <w:rPr>
                <w:rFonts w:cs="Arial"/>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311FC1B6"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A573C49"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FB075D6"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FA59138"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C1028F" w14:textId="77777777" w:rsidR="005D049B" w:rsidRPr="00F95B02" w:rsidRDefault="005D049B" w:rsidP="00822ACC">
            <w:pPr>
              <w:pStyle w:val="TAC"/>
              <w:rPr>
                <w:rFonts w:cs="Arial"/>
              </w:rPr>
            </w:pPr>
          </w:p>
        </w:tc>
      </w:tr>
      <w:tr w:rsidR="005D049B" w:rsidRPr="00F95B02" w14:paraId="103AA0CD"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8D0F5D0" w14:textId="77777777" w:rsidR="005D049B" w:rsidRPr="00F95B02" w:rsidRDefault="005D049B" w:rsidP="00822ACC">
            <w:pPr>
              <w:pStyle w:val="TAC"/>
              <w:rPr>
                <w:rFonts w:cs="v5.0.0"/>
                <w:lang w:val="sv-SE" w:eastAsia="zh-CN"/>
              </w:rPr>
            </w:pPr>
            <w:r w:rsidRPr="00F95B02">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14:paraId="43730A86" w14:textId="77777777" w:rsidR="005D049B" w:rsidRPr="00F95B02" w:rsidRDefault="005D049B" w:rsidP="00822ACC">
            <w:pPr>
              <w:pStyle w:val="TAC"/>
              <w:rPr>
                <w:rFonts w:cs="Arial"/>
              </w:rPr>
            </w:pPr>
            <w:r w:rsidRPr="00F95B02">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14:paraId="2F6787FA"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1D85EBC"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4B70EC3"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DBE3F16"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686E637" w14:textId="77777777" w:rsidR="005D049B" w:rsidRPr="00F95B02" w:rsidRDefault="005D049B" w:rsidP="00822ACC">
            <w:pPr>
              <w:pStyle w:val="TAC"/>
              <w:rPr>
                <w:rFonts w:cs="Arial"/>
              </w:rPr>
            </w:pPr>
          </w:p>
        </w:tc>
      </w:tr>
      <w:tr w:rsidR="005D049B" w:rsidRPr="00F95B02" w14:paraId="5288190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437A3A0" w14:textId="77777777" w:rsidR="005D049B" w:rsidRPr="00F95B02" w:rsidRDefault="005D049B" w:rsidP="00822ACC">
            <w:pPr>
              <w:pStyle w:val="TAC"/>
              <w:rPr>
                <w:rFonts w:cs="v5.0.0"/>
                <w:lang w:eastAsia="zh-CN"/>
              </w:rPr>
            </w:pPr>
            <w:r w:rsidRPr="00F95B02">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14:paraId="558D1215" w14:textId="77777777" w:rsidR="005D049B" w:rsidRPr="00F95B02" w:rsidRDefault="005D049B" w:rsidP="00822ACC">
            <w:pPr>
              <w:pStyle w:val="TAC"/>
              <w:rPr>
                <w:rFonts w:cs="Arial"/>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1FFB8B1E"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014CF6C"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9662DB1"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FF38F68"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DD153C9" w14:textId="77777777" w:rsidR="005D049B" w:rsidRPr="00F95B02" w:rsidRDefault="005D049B" w:rsidP="00822ACC">
            <w:pPr>
              <w:pStyle w:val="TAC"/>
              <w:rPr>
                <w:rFonts w:cs="Arial"/>
              </w:rPr>
            </w:pPr>
          </w:p>
        </w:tc>
      </w:tr>
      <w:tr w:rsidR="005D049B" w:rsidRPr="00F95B02" w14:paraId="26814F28"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A35785D" w14:textId="77777777" w:rsidR="005D049B" w:rsidRPr="00F95B02" w:rsidRDefault="005D049B" w:rsidP="00822ACC">
            <w:pPr>
              <w:pStyle w:val="TAC"/>
              <w:rPr>
                <w:rFonts w:cs="v5.0.0"/>
                <w:lang w:val="sv-SE" w:eastAsia="zh-CN"/>
              </w:rPr>
            </w:pPr>
            <w:r w:rsidRPr="00F95B02">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14:paraId="00575890" w14:textId="77777777" w:rsidR="005D049B" w:rsidRPr="00F95B02" w:rsidRDefault="005D049B" w:rsidP="00822ACC">
            <w:pPr>
              <w:pStyle w:val="TAC"/>
              <w:rPr>
                <w:rFonts w:cs="Arial"/>
              </w:rPr>
            </w:pPr>
            <w:r w:rsidRPr="00F95B02">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14:paraId="31ED3872"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9B46BA"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3F54995"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4147DEA"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12F8154" w14:textId="77777777" w:rsidR="005D049B" w:rsidRPr="00F95B02" w:rsidRDefault="005D049B" w:rsidP="00822ACC">
            <w:pPr>
              <w:pStyle w:val="TAC"/>
              <w:rPr>
                <w:rFonts w:cs="Arial"/>
              </w:rPr>
            </w:pPr>
          </w:p>
        </w:tc>
      </w:tr>
      <w:tr w:rsidR="005D049B" w:rsidRPr="00F95B02" w14:paraId="744BCDBE"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9C66AA0" w14:textId="77777777" w:rsidR="005D049B" w:rsidRPr="00F95B02" w:rsidRDefault="005D049B" w:rsidP="00822ACC">
            <w:pPr>
              <w:pStyle w:val="TAC"/>
              <w:rPr>
                <w:rFonts w:cs="v5.0.0"/>
                <w:lang w:eastAsia="zh-CN"/>
              </w:rPr>
            </w:pPr>
            <w:r w:rsidRPr="00F95B02">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14:paraId="5BF565B3" w14:textId="77777777" w:rsidR="005D049B" w:rsidRPr="00F95B02" w:rsidRDefault="005D049B" w:rsidP="00822ACC">
            <w:pPr>
              <w:pStyle w:val="TAC"/>
              <w:rPr>
                <w:rFonts w:cs="Arial"/>
              </w:rPr>
            </w:pPr>
            <w:r w:rsidRPr="00F95B02">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14:paraId="704B5B3E"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5F843D9"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04FAC14"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B8969B6"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1A93B11" w14:textId="77777777" w:rsidR="005D049B" w:rsidRPr="00F95B02" w:rsidRDefault="005D049B" w:rsidP="00822ACC">
            <w:pPr>
              <w:pStyle w:val="TAC"/>
              <w:rPr>
                <w:rFonts w:cs="Arial"/>
              </w:rPr>
            </w:pPr>
          </w:p>
        </w:tc>
      </w:tr>
      <w:tr w:rsidR="005D049B" w:rsidRPr="00F95B02" w14:paraId="5B2F4200"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B20F8AC" w14:textId="77777777" w:rsidR="005D049B" w:rsidRPr="00F95B02" w:rsidRDefault="005D049B" w:rsidP="00822ACC">
            <w:pPr>
              <w:pStyle w:val="TAC"/>
              <w:rPr>
                <w:rFonts w:cs="v5.0.0"/>
                <w:lang w:eastAsia="zh-CN"/>
              </w:rPr>
            </w:pPr>
            <w:r w:rsidRPr="00F95B02">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14:paraId="5AF0A1B2" w14:textId="77777777" w:rsidR="005D049B" w:rsidRPr="00F95B02" w:rsidRDefault="005D049B" w:rsidP="00822ACC">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5C7800E1"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2C6A211"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9440FFD"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3261E06"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5AB71A" w14:textId="77777777" w:rsidR="005D049B" w:rsidRPr="00F95B02" w:rsidRDefault="005D049B" w:rsidP="00822ACC">
            <w:pPr>
              <w:pStyle w:val="TAC"/>
              <w:rPr>
                <w:rFonts w:cs="Arial"/>
              </w:rPr>
            </w:pPr>
          </w:p>
        </w:tc>
      </w:tr>
      <w:tr w:rsidR="005D049B" w:rsidRPr="00F95B02" w14:paraId="0B1FF1F6"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F03E6DF" w14:textId="77777777" w:rsidR="005D049B" w:rsidRPr="00F95B02" w:rsidRDefault="005D049B" w:rsidP="00822ACC">
            <w:pPr>
              <w:pStyle w:val="TAC"/>
              <w:rPr>
                <w:rFonts w:cs="v5.0.0"/>
                <w:lang w:val="sv-SE" w:eastAsia="zh-CN"/>
              </w:rPr>
            </w:pPr>
            <w:r w:rsidRPr="00F95B02">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14:paraId="13BCCFEE" w14:textId="77777777" w:rsidR="005D049B" w:rsidRPr="00F95B02" w:rsidRDefault="005D049B" w:rsidP="00822ACC">
            <w:pPr>
              <w:pStyle w:val="TAC"/>
              <w:rPr>
                <w:rFonts w:cs="Arial"/>
              </w:rPr>
            </w:pPr>
            <w:r w:rsidRPr="00F95B02">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14:paraId="4D81ABE9"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2ACEA4E"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EA571F3"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C115949"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09B2679" w14:textId="77777777" w:rsidR="005D049B" w:rsidRPr="00F95B02" w:rsidRDefault="005D049B" w:rsidP="00822ACC">
            <w:pPr>
              <w:pStyle w:val="TAC"/>
              <w:rPr>
                <w:rFonts w:cs="Arial"/>
              </w:rPr>
            </w:pPr>
          </w:p>
        </w:tc>
      </w:tr>
      <w:tr w:rsidR="005D049B" w:rsidRPr="00F95B02" w14:paraId="6F6A75A6"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3922389" w14:textId="77777777" w:rsidR="005D049B" w:rsidRPr="00F95B02" w:rsidRDefault="005D049B" w:rsidP="00822ACC">
            <w:pPr>
              <w:pStyle w:val="TAC"/>
              <w:rPr>
                <w:rFonts w:cs="v5.0.0"/>
                <w:lang w:val="sv-SE" w:eastAsia="zh-CN"/>
              </w:rPr>
            </w:pPr>
            <w:r w:rsidRPr="00F95B02">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14:paraId="786A2F4F" w14:textId="77777777" w:rsidR="005D049B" w:rsidRPr="00F95B02" w:rsidRDefault="005D049B" w:rsidP="00822ACC">
            <w:pPr>
              <w:pStyle w:val="TAC"/>
              <w:rPr>
                <w:rFonts w:cs="Arial"/>
              </w:rPr>
            </w:pPr>
            <w:r w:rsidRPr="00F95B02">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14:paraId="1CA5E329"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308604E"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36363F5"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FE7CC0"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C04CE48" w14:textId="77777777" w:rsidR="005D049B" w:rsidRPr="00F95B02" w:rsidRDefault="005D049B" w:rsidP="00822ACC">
            <w:pPr>
              <w:pStyle w:val="TAC"/>
              <w:rPr>
                <w:rFonts w:cs="Arial"/>
              </w:rPr>
            </w:pPr>
          </w:p>
        </w:tc>
      </w:tr>
      <w:tr w:rsidR="005D049B" w:rsidRPr="00F95B02" w14:paraId="2D1F543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23044CF" w14:textId="77777777" w:rsidR="005D049B" w:rsidRPr="00F95B02" w:rsidRDefault="005D049B" w:rsidP="00822ACC">
            <w:pPr>
              <w:pStyle w:val="TAC"/>
              <w:rPr>
                <w:rFonts w:cs="v5.0.0"/>
                <w:lang w:val="sv-SE" w:eastAsia="zh-CN"/>
              </w:rPr>
            </w:pPr>
            <w:r w:rsidRPr="00F95B02">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14:paraId="70CC9B6D" w14:textId="77777777" w:rsidR="005D049B" w:rsidRPr="00F95B02" w:rsidRDefault="005D049B" w:rsidP="00822ACC">
            <w:pPr>
              <w:pStyle w:val="TAC"/>
              <w:rPr>
                <w:rFonts w:cs="Arial"/>
              </w:rPr>
            </w:pPr>
            <w:r w:rsidRPr="00F95B02">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14:paraId="7473A9D1"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446B5A2"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7B2C152"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FAF4CD8"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23BD3B" w14:textId="77777777" w:rsidR="005D049B" w:rsidRPr="00F95B02" w:rsidRDefault="005D049B" w:rsidP="00822ACC">
            <w:pPr>
              <w:pStyle w:val="TAC"/>
              <w:rPr>
                <w:rFonts w:cs="Arial"/>
              </w:rPr>
            </w:pPr>
            <w:r w:rsidRPr="00F95B02">
              <w:rPr>
                <w:rFonts w:cs="v5.0.0"/>
                <w:lang w:eastAsia="ja-JP"/>
              </w:rPr>
              <w:t>This is not applicable to BS operating in Band n50, n75, n91, n92, n93 or n94</w:t>
            </w:r>
          </w:p>
        </w:tc>
      </w:tr>
      <w:tr w:rsidR="005D049B" w:rsidRPr="00F95B02" w14:paraId="2A49968D"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5EE2B94" w14:textId="77777777" w:rsidR="005D049B" w:rsidRPr="00F95B02" w:rsidRDefault="005D049B" w:rsidP="00822ACC">
            <w:pPr>
              <w:pStyle w:val="TAC"/>
              <w:rPr>
                <w:rFonts w:cs="Arial"/>
                <w:lang w:val="sv-SE"/>
              </w:rPr>
            </w:pPr>
            <w:r w:rsidRPr="00F95B02">
              <w:rPr>
                <w:rFonts w:cs="Arial"/>
                <w:lang w:val="sv-SE"/>
              </w:rPr>
              <w:t>UTRA FDD Band XII or</w:t>
            </w:r>
          </w:p>
          <w:p w14:paraId="3D0A9AB1" w14:textId="77777777" w:rsidR="005D049B" w:rsidRPr="00F95B02" w:rsidRDefault="005D049B" w:rsidP="00822ACC">
            <w:pPr>
              <w:pStyle w:val="TAC"/>
              <w:rPr>
                <w:rFonts w:cs="v5.0.0"/>
                <w:lang w:val="sv-SE" w:eastAsia="zh-CN"/>
              </w:rPr>
            </w:pPr>
            <w:r w:rsidRPr="00F95B02">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14:paraId="5ADD4E8B" w14:textId="77777777" w:rsidR="005D049B" w:rsidRPr="00F95B02" w:rsidRDefault="005D049B" w:rsidP="00822ACC">
            <w:pPr>
              <w:pStyle w:val="TAC"/>
              <w:rPr>
                <w:rFonts w:cs="Arial"/>
              </w:rPr>
            </w:pPr>
            <w:r w:rsidRPr="00F95B02">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14:paraId="771B06F4"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2E6C463"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A08ECA5"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36B583F"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8254EB7" w14:textId="77777777" w:rsidR="005D049B" w:rsidRPr="00F95B02" w:rsidRDefault="005D049B" w:rsidP="00822ACC">
            <w:pPr>
              <w:pStyle w:val="TAC"/>
              <w:rPr>
                <w:rFonts w:cs="Arial"/>
              </w:rPr>
            </w:pPr>
          </w:p>
        </w:tc>
      </w:tr>
      <w:tr w:rsidR="005D049B" w:rsidRPr="00F95B02" w14:paraId="3F301B0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421716B" w14:textId="77777777" w:rsidR="005D049B" w:rsidRPr="00F95B02" w:rsidRDefault="005D049B" w:rsidP="00822ACC">
            <w:pPr>
              <w:pStyle w:val="TAC"/>
              <w:rPr>
                <w:rFonts w:cs="Arial"/>
                <w:lang w:val="sv-SE"/>
              </w:rPr>
            </w:pPr>
            <w:r w:rsidRPr="00F95B02">
              <w:rPr>
                <w:rFonts w:cs="Arial"/>
                <w:lang w:val="sv-SE"/>
              </w:rPr>
              <w:t>UTRA FDD Band XIII or</w:t>
            </w:r>
          </w:p>
          <w:p w14:paraId="7208F9AC" w14:textId="77777777" w:rsidR="005D049B" w:rsidRPr="00F95B02" w:rsidRDefault="005D049B" w:rsidP="00822ACC">
            <w:pPr>
              <w:pStyle w:val="TAC"/>
              <w:rPr>
                <w:rFonts w:cs="v5.0.0"/>
                <w:lang w:val="sv-SE" w:eastAsia="zh-CN"/>
              </w:rPr>
            </w:pPr>
            <w:r w:rsidRPr="00F95B02">
              <w:rPr>
                <w:rFonts w:cs="Arial"/>
                <w:lang w:val="sv-SE"/>
              </w:rPr>
              <w:t>E-UTRA Band 13</w:t>
            </w:r>
            <w:r>
              <w:rPr>
                <w:rFonts w:cs="Arial"/>
                <w:lang w:val="sv-SE"/>
              </w:rPr>
              <w:t xml:space="preserve"> or NR Band n13</w:t>
            </w:r>
          </w:p>
        </w:tc>
        <w:tc>
          <w:tcPr>
            <w:tcW w:w="1996" w:type="dxa"/>
            <w:tcBorders>
              <w:top w:val="single" w:sz="4" w:space="0" w:color="auto"/>
              <w:left w:val="single" w:sz="4" w:space="0" w:color="auto"/>
              <w:bottom w:val="single" w:sz="4" w:space="0" w:color="auto"/>
              <w:right w:val="single" w:sz="4" w:space="0" w:color="auto"/>
            </w:tcBorders>
          </w:tcPr>
          <w:p w14:paraId="5D5F3996" w14:textId="77777777" w:rsidR="005D049B" w:rsidRPr="00F95B02" w:rsidRDefault="005D049B" w:rsidP="00822ACC">
            <w:pPr>
              <w:pStyle w:val="TAC"/>
              <w:rPr>
                <w:rFonts w:cs="Arial"/>
              </w:rPr>
            </w:pPr>
            <w:r w:rsidRPr="00F95B02">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14:paraId="2931244F"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D4AA4FE"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3A88A41"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3CC9B42"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6CFCEF" w14:textId="77777777" w:rsidR="005D049B" w:rsidRPr="00F95B02" w:rsidRDefault="005D049B" w:rsidP="00822ACC">
            <w:pPr>
              <w:pStyle w:val="TAC"/>
              <w:rPr>
                <w:rFonts w:cs="Arial"/>
              </w:rPr>
            </w:pPr>
          </w:p>
        </w:tc>
      </w:tr>
      <w:tr w:rsidR="005D049B" w:rsidRPr="00F95B02" w14:paraId="20A42840"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3893927" w14:textId="77777777" w:rsidR="005D049B" w:rsidRPr="00F95B02" w:rsidRDefault="005D049B" w:rsidP="00822ACC">
            <w:pPr>
              <w:pStyle w:val="TAC"/>
              <w:rPr>
                <w:rFonts w:cs="Arial"/>
                <w:lang w:val="sv-SE"/>
              </w:rPr>
            </w:pPr>
            <w:r w:rsidRPr="00F95B02">
              <w:rPr>
                <w:rFonts w:cs="Arial"/>
                <w:lang w:val="sv-SE"/>
              </w:rPr>
              <w:t>UTRA FDD Band XIV or</w:t>
            </w:r>
          </w:p>
          <w:p w14:paraId="326258B2" w14:textId="77777777" w:rsidR="005D049B" w:rsidRPr="00F95B02" w:rsidRDefault="005D049B" w:rsidP="00822ACC">
            <w:pPr>
              <w:pStyle w:val="TAC"/>
              <w:rPr>
                <w:rFonts w:cs="v5.0.0"/>
                <w:lang w:val="sv-SE" w:eastAsia="zh-CN"/>
              </w:rPr>
            </w:pPr>
            <w:r w:rsidRPr="00F95B02">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14:paraId="01F1821B" w14:textId="77777777" w:rsidR="005D049B" w:rsidRPr="00F95B02" w:rsidRDefault="005D049B" w:rsidP="00822ACC">
            <w:pPr>
              <w:pStyle w:val="TAC"/>
              <w:rPr>
                <w:rFonts w:cs="Arial"/>
              </w:rPr>
            </w:pPr>
            <w:r w:rsidRPr="00F95B02">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14:paraId="2918E654"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B48F7EA"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95B9CDA"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A9D5706"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1205687" w14:textId="77777777" w:rsidR="005D049B" w:rsidRPr="00F95B02" w:rsidRDefault="005D049B" w:rsidP="00822ACC">
            <w:pPr>
              <w:pStyle w:val="TAC"/>
              <w:rPr>
                <w:rFonts w:cs="Arial"/>
              </w:rPr>
            </w:pPr>
          </w:p>
        </w:tc>
      </w:tr>
      <w:tr w:rsidR="005D049B" w:rsidRPr="00F95B02" w14:paraId="2D55F92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4A8E35C" w14:textId="77777777" w:rsidR="005D049B" w:rsidRPr="00F95B02" w:rsidRDefault="005D049B" w:rsidP="00822ACC">
            <w:pPr>
              <w:pStyle w:val="TAC"/>
              <w:rPr>
                <w:rFonts w:cs="v5.0.0"/>
                <w:lang w:eastAsia="zh-CN"/>
              </w:rPr>
            </w:pPr>
            <w:r w:rsidRPr="00F95B02">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14:paraId="6E271E88" w14:textId="77777777" w:rsidR="005D049B" w:rsidRPr="00F95B02" w:rsidRDefault="005D049B" w:rsidP="00822ACC">
            <w:pPr>
              <w:pStyle w:val="TAC"/>
              <w:rPr>
                <w:rFonts w:cs="Arial"/>
              </w:rPr>
            </w:pPr>
            <w:r w:rsidRPr="00F95B02">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14:paraId="6DCB26A3"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5963653"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EAED26A"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3CAF230"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BBA18CA" w14:textId="77777777" w:rsidR="005D049B" w:rsidRPr="00F95B02" w:rsidRDefault="005D049B" w:rsidP="00822ACC">
            <w:pPr>
              <w:pStyle w:val="TAC"/>
              <w:rPr>
                <w:rFonts w:cs="Arial"/>
              </w:rPr>
            </w:pPr>
          </w:p>
        </w:tc>
      </w:tr>
      <w:tr w:rsidR="005D049B" w:rsidRPr="00F95B02" w14:paraId="34D2D9B0"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6449CCB" w14:textId="77777777" w:rsidR="005D049B" w:rsidRPr="00F95B02" w:rsidRDefault="005D049B" w:rsidP="00822ACC">
            <w:pPr>
              <w:pStyle w:val="TAC"/>
              <w:rPr>
                <w:rFonts w:cs="v5.0.0"/>
                <w:lang w:eastAsia="zh-CN"/>
              </w:rPr>
            </w:pPr>
            <w:r w:rsidRPr="00F95B02">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14:paraId="213FFE1A" w14:textId="77777777" w:rsidR="005D049B" w:rsidRPr="00F95B02" w:rsidRDefault="005D049B" w:rsidP="00822ACC">
            <w:pPr>
              <w:pStyle w:val="TAC"/>
              <w:rPr>
                <w:rFonts w:cs="Arial"/>
              </w:rPr>
            </w:pPr>
            <w:r w:rsidRPr="00F95B02">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14:paraId="2F03E391"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33E0D63"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E947564"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06862C8"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A26A40" w14:textId="77777777" w:rsidR="005D049B" w:rsidRPr="00F95B02" w:rsidRDefault="005D049B" w:rsidP="00822ACC">
            <w:pPr>
              <w:pStyle w:val="TAC"/>
              <w:rPr>
                <w:rFonts w:cs="Arial"/>
              </w:rPr>
            </w:pPr>
          </w:p>
        </w:tc>
      </w:tr>
      <w:tr w:rsidR="005D049B" w:rsidRPr="00F95B02" w14:paraId="1B122A52"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7F616DF" w14:textId="77777777" w:rsidR="005D049B" w:rsidRPr="00F95B02" w:rsidRDefault="005D049B" w:rsidP="00822ACC">
            <w:pPr>
              <w:pStyle w:val="TAC"/>
              <w:rPr>
                <w:rFonts w:cs="v5.0.0"/>
                <w:lang w:eastAsia="zh-CN"/>
              </w:rPr>
            </w:pPr>
            <w:r w:rsidRPr="00F95B02">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14:paraId="56D82BFF" w14:textId="77777777" w:rsidR="005D049B" w:rsidRPr="00F95B02" w:rsidRDefault="005D049B" w:rsidP="00822ACC">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3E1CBE50"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FBDD362"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0634C03"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C680134"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D031A3C" w14:textId="77777777" w:rsidR="005D049B" w:rsidRPr="00F95B02" w:rsidRDefault="005D049B" w:rsidP="00822ACC">
            <w:pPr>
              <w:pStyle w:val="TAC"/>
              <w:rPr>
                <w:rFonts w:cs="Arial"/>
              </w:rPr>
            </w:pPr>
          </w:p>
        </w:tc>
      </w:tr>
      <w:tr w:rsidR="005D049B" w:rsidRPr="00F95B02" w14:paraId="71A86471"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2EE39F2" w14:textId="77777777" w:rsidR="005D049B" w:rsidRPr="00F95B02" w:rsidRDefault="005D049B" w:rsidP="00822ACC">
            <w:pPr>
              <w:pStyle w:val="TAC"/>
              <w:rPr>
                <w:rFonts w:cs="v5.0.0"/>
                <w:lang w:val="sv-SE" w:eastAsia="zh-CN"/>
              </w:rPr>
            </w:pPr>
            <w:r w:rsidRPr="00F95B02">
              <w:rPr>
                <w:rFonts w:cs="Arial"/>
                <w:lang w:val="sv-SE"/>
              </w:rPr>
              <w:lastRenderedPageBreak/>
              <w:t>UTRA FDD Band XXI or E-UTRA Band 21</w:t>
            </w:r>
          </w:p>
        </w:tc>
        <w:tc>
          <w:tcPr>
            <w:tcW w:w="1996" w:type="dxa"/>
            <w:tcBorders>
              <w:top w:val="single" w:sz="4" w:space="0" w:color="auto"/>
              <w:left w:val="single" w:sz="4" w:space="0" w:color="auto"/>
              <w:bottom w:val="single" w:sz="4" w:space="0" w:color="auto"/>
              <w:right w:val="single" w:sz="4" w:space="0" w:color="auto"/>
            </w:tcBorders>
          </w:tcPr>
          <w:p w14:paraId="2831CE8F" w14:textId="77777777" w:rsidR="005D049B" w:rsidRPr="00F95B02" w:rsidRDefault="005D049B" w:rsidP="00822ACC">
            <w:pPr>
              <w:pStyle w:val="TAC"/>
              <w:rPr>
                <w:rFonts w:cs="Arial"/>
              </w:rPr>
            </w:pPr>
            <w:r w:rsidRPr="00F95B02">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14:paraId="19CE0F08"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1235989"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42E9605"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A3DE899"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112AEC" w14:textId="77777777" w:rsidR="005D049B" w:rsidRPr="00F95B02" w:rsidRDefault="005D049B" w:rsidP="00822ACC">
            <w:pPr>
              <w:pStyle w:val="TAC"/>
              <w:rPr>
                <w:rFonts w:cs="Arial"/>
              </w:rPr>
            </w:pPr>
            <w:r w:rsidRPr="00F95B02">
              <w:rPr>
                <w:rFonts w:cs="v5.0.0"/>
                <w:lang w:eastAsia="ja-JP"/>
              </w:rPr>
              <w:t>This is not applicable to BS operating in Band n50, n75, n92 or n94</w:t>
            </w:r>
          </w:p>
        </w:tc>
      </w:tr>
      <w:tr w:rsidR="005D049B" w:rsidRPr="00F95B02" w14:paraId="4A591EE3"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422328B" w14:textId="77777777" w:rsidR="005D049B" w:rsidRPr="00F95B02" w:rsidRDefault="005D049B" w:rsidP="00822ACC">
            <w:pPr>
              <w:pStyle w:val="TAC"/>
              <w:rPr>
                <w:rFonts w:cs="v5.0.0"/>
                <w:lang w:val="sv-SE" w:eastAsia="zh-CN"/>
              </w:rPr>
            </w:pPr>
            <w:r w:rsidRPr="00F95B02">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14:paraId="0EF9E321" w14:textId="77777777" w:rsidR="005D049B" w:rsidRPr="00F95B02" w:rsidRDefault="005D049B" w:rsidP="00822ACC">
            <w:pPr>
              <w:pStyle w:val="TAC"/>
              <w:rPr>
                <w:rFonts w:cs="Arial"/>
              </w:rPr>
            </w:pPr>
            <w:r w:rsidRPr="00F95B02">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14:paraId="238B1A4B"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A7C76A8"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3E0C27B"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091AC0B"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820726" w14:textId="77777777" w:rsidR="005D049B" w:rsidRPr="00F95B02" w:rsidRDefault="005D049B" w:rsidP="00822ACC">
            <w:pPr>
              <w:pStyle w:val="TAC"/>
              <w:rPr>
                <w:rFonts w:cs="Arial"/>
              </w:rPr>
            </w:pPr>
            <w:r w:rsidRPr="00F95B02">
              <w:rPr>
                <w:rFonts w:cs="Arial"/>
              </w:rPr>
              <w:t>This is not applicable to BS operating in Band n48, n77 or n78</w:t>
            </w:r>
          </w:p>
        </w:tc>
      </w:tr>
      <w:tr w:rsidR="005D049B" w:rsidRPr="00F95B02" w14:paraId="3AB6A6B2"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802BB63" w14:textId="77777777" w:rsidR="005D049B" w:rsidRPr="00F95B02" w:rsidRDefault="005D049B" w:rsidP="00822ACC">
            <w:pPr>
              <w:pStyle w:val="TAC"/>
              <w:rPr>
                <w:rFonts w:cs="v5.0.0"/>
                <w:lang w:eastAsia="zh-CN"/>
              </w:rPr>
            </w:pPr>
            <w:r w:rsidRPr="00F95B02">
              <w:rPr>
                <w:rFonts w:cs="Arial"/>
              </w:rPr>
              <w:t>E-UTRA Band 24</w:t>
            </w:r>
            <w:r>
              <w:rPr>
                <w:rFonts w:cs="Arial"/>
                <w:lang w:eastAsia="en-GB"/>
              </w:rPr>
              <w:t xml:space="preserve"> or NR Band n24</w:t>
            </w:r>
          </w:p>
        </w:tc>
        <w:tc>
          <w:tcPr>
            <w:tcW w:w="1996" w:type="dxa"/>
            <w:tcBorders>
              <w:top w:val="single" w:sz="4" w:space="0" w:color="auto"/>
              <w:left w:val="single" w:sz="4" w:space="0" w:color="auto"/>
              <w:bottom w:val="single" w:sz="4" w:space="0" w:color="auto"/>
              <w:right w:val="single" w:sz="4" w:space="0" w:color="auto"/>
            </w:tcBorders>
          </w:tcPr>
          <w:p w14:paraId="7BDBA565" w14:textId="77777777" w:rsidR="005D049B" w:rsidRPr="00F95B02" w:rsidRDefault="005D049B" w:rsidP="00822ACC">
            <w:pPr>
              <w:pStyle w:val="TAC"/>
              <w:rPr>
                <w:rFonts w:cs="Arial"/>
              </w:rPr>
            </w:pPr>
            <w:r w:rsidRPr="00F95B02">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34650B21"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368B925"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3939736"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01CB321"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810E1E3" w14:textId="77777777" w:rsidR="005D049B" w:rsidRPr="00F95B02" w:rsidRDefault="005D049B" w:rsidP="00822ACC">
            <w:pPr>
              <w:pStyle w:val="TAC"/>
              <w:rPr>
                <w:rFonts w:cs="Arial"/>
              </w:rPr>
            </w:pPr>
          </w:p>
        </w:tc>
      </w:tr>
      <w:tr w:rsidR="005D049B" w:rsidRPr="00F95B02" w14:paraId="2D39A7B2"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C25BD6E" w14:textId="77777777" w:rsidR="005D049B" w:rsidRPr="00F95B02" w:rsidRDefault="005D049B" w:rsidP="00822ACC">
            <w:pPr>
              <w:pStyle w:val="TAC"/>
              <w:rPr>
                <w:rFonts w:cs="Arial"/>
                <w:lang w:val="sv-SE"/>
              </w:rPr>
            </w:pPr>
            <w:r w:rsidRPr="00F95B02">
              <w:rPr>
                <w:rFonts w:cs="Arial"/>
                <w:lang w:val="sv-SE"/>
              </w:rPr>
              <w:t>UTRA FDD Band XXV or</w:t>
            </w:r>
          </w:p>
          <w:p w14:paraId="1EE0D25F" w14:textId="77777777" w:rsidR="005D049B" w:rsidRPr="00F95B02" w:rsidRDefault="005D049B" w:rsidP="00822ACC">
            <w:pPr>
              <w:pStyle w:val="TAC"/>
              <w:rPr>
                <w:rFonts w:cs="v5.0.0"/>
                <w:lang w:val="sv-SE" w:eastAsia="zh-CN"/>
              </w:rPr>
            </w:pPr>
            <w:r w:rsidRPr="00F95B02">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14:paraId="31F33CD6" w14:textId="77777777" w:rsidR="005D049B" w:rsidRPr="00F95B02" w:rsidRDefault="005D049B" w:rsidP="00822ACC">
            <w:pPr>
              <w:pStyle w:val="TAC"/>
              <w:rPr>
                <w:rFonts w:cs="Arial"/>
              </w:rPr>
            </w:pPr>
            <w:r w:rsidRPr="00F95B02">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14:paraId="5B71ABAB"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2D3955D"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A15ED3E"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63B6945"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0425EC0" w14:textId="77777777" w:rsidR="005D049B" w:rsidRPr="00F95B02" w:rsidRDefault="005D049B" w:rsidP="00822ACC">
            <w:pPr>
              <w:pStyle w:val="TAC"/>
              <w:rPr>
                <w:rFonts w:cs="Arial"/>
              </w:rPr>
            </w:pPr>
          </w:p>
        </w:tc>
      </w:tr>
      <w:tr w:rsidR="005D049B" w:rsidRPr="00F95B02" w14:paraId="317B728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7E31722" w14:textId="77777777" w:rsidR="005D049B" w:rsidRPr="00F95B02" w:rsidRDefault="005D049B" w:rsidP="00822ACC">
            <w:pPr>
              <w:pStyle w:val="TAC"/>
              <w:rPr>
                <w:rFonts w:cs="Arial"/>
                <w:lang w:val="sv-SE"/>
              </w:rPr>
            </w:pPr>
            <w:r w:rsidRPr="00F95B02">
              <w:rPr>
                <w:rFonts w:cs="Arial"/>
                <w:lang w:val="sv-SE"/>
              </w:rPr>
              <w:t>UTRA FDD Band XXVI or</w:t>
            </w:r>
          </w:p>
          <w:p w14:paraId="7DFB210E" w14:textId="77777777" w:rsidR="005D049B" w:rsidRPr="00F95B02" w:rsidRDefault="005D049B" w:rsidP="00822ACC">
            <w:pPr>
              <w:pStyle w:val="TAC"/>
              <w:rPr>
                <w:rFonts w:cs="v5.0.0"/>
                <w:lang w:val="sv-SE" w:eastAsia="zh-CN"/>
              </w:rPr>
            </w:pPr>
            <w:r w:rsidRPr="00F95B02">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tcPr>
          <w:p w14:paraId="26300EA6" w14:textId="77777777" w:rsidR="005D049B" w:rsidRPr="00F95B02" w:rsidRDefault="005D049B" w:rsidP="00822ACC">
            <w:pPr>
              <w:pStyle w:val="TAC"/>
              <w:rPr>
                <w:rFonts w:cs="Arial"/>
              </w:rPr>
            </w:pPr>
            <w:r w:rsidRPr="00F95B02">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14:paraId="1CAEB3D3"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5355DFF"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B63F042"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404C7C0"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66FFE4C" w14:textId="77777777" w:rsidR="005D049B" w:rsidRPr="00F95B02" w:rsidRDefault="005D049B" w:rsidP="00822ACC">
            <w:pPr>
              <w:pStyle w:val="TAC"/>
              <w:rPr>
                <w:rFonts w:cs="Arial"/>
              </w:rPr>
            </w:pPr>
          </w:p>
        </w:tc>
      </w:tr>
      <w:tr w:rsidR="005D049B" w:rsidRPr="00F95B02" w14:paraId="6199B071"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7E501AD" w14:textId="77777777" w:rsidR="005D049B" w:rsidRPr="00F95B02" w:rsidRDefault="005D049B" w:rsidP="00822ACC">
            <w:pPr>
              <w:pStyle w:val="TAC"/>
              <w:rPr>
                <w:rFonts w:cs="v5.0.0"/>
                <w:lang w:eastAsia="zh-CN"/>
              </w:rPr>
            </w:pPr>
            <w:r w:rsidRPr="00F95B02">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14:paraId="577E2DE0" w14:textId="77777777" w:rsidR="005D049B" w:rsidRPr="00F95B02" w:rsidRDefault="005D049B" w:rsidP="00822ACC">
            <w:pPr>
              <w:pStyle w:val="TAC"/>
              <w:rPr>
                <w:rFonts w:cs="Arial"/>
              </w:rPr>
            </w:pPr>
            <w:r w:rsidRPr="00F95B02">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14:paraId="1EB2D706"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DEFC331"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220099E"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1DAB92"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4BCA38" w14:textId="77777777" w:rsidR="005D049B" w:rsidRPr="00F95B02" w:rsidRDefault="005D049B" w:rsidP="00822ACC">
            <w:pPr>
              <w:pStyle w:val="TAC"/>
              <w:rPr>
                <w:rFonts w:cs="Arial"/>
              </w:rPr>
            </w:pPr>
          </w:p>
        </w:tc>
      </w:tr>
      <w:tr w:rsidR="005D049B" w:rsidRPr="00F95B02" w14:paraId="76E5F41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012C0AE" w14:textId="77777777" w:rsidR="005D049B" w:rsidRPr="00F95B02" w:rsidRDefault="005D049B" w:rsidP="00822ACC">
            <w:pPr>
              <w:pStyle w:val="TAC"/>
              <w:rPr>
                <w:rFonts w:cs="v5.0.0"/>
                <w:lang w:eastAsia="zh-CN"/>
              </w:rPr>
            </w:pPr>
            <w:r w:rsidRPr="00F95B02">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14:paraId="4A76C70D" w14:textId="77777777" w:rsidR="005D049B" w:rsidRPr="00F95B02" w:rsidRDefault="005D049B" w:rsidP="00822ACC">
            <w:pPr>
              <w:pStyle w:val="TAC"/>
              <w:rPr>
                <w:rFonts w:cs="Arial"/>
              </w:rPr>
            </w:pPr>
            <w:r w:rsidRPr="00F95B02">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14:paraId="49BF1085"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1E98D24"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7D87B37"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6FBBE5B"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C26694" w14:textId="77777777" w:rsidR="005D049B" w:rsidRPr="00F95B02" w:rsidRDefault="005D049B" w:rsidP="00822ACC">
            <w:pPr>
              <w:pStyle w:val="TAC"/>
              <w:rPr>
                <w:rFonts w:cs="Arial"/>
              </w:rPr>
            </w:pPr>
          </w:p>
        </w:tc>
      </w:tr>
      <w:tr w:rsidR="005D049B" w:rsidRPr="00F95B02" w14:paraId="6538DF5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ED2C6CA" w14:textId="77777777" w:rsidR="005D049B" w:rsidRPr="00F95B02" w:rsidRDefault="005D049B" w:rsidP="00822ACC">
            <w:pPr>
              <w:pStyle w:val="TAC"/>
              <w:rPr>
                <w:rFonts w:cs="v5.0.0"/>
                <w:lang w:eastAsia="zh-CN"/>
              </w:rPr>
            </w:pPr>
            <w:r w:rsidRPr="00F95B02">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14:paraId="27212474" w14:textId="77777777" w:rsidR="005D049B" w:rsidRPr="00F95B02" w:rsidRDefault="005D049B" w:rsidP="00822ACC">
            <w:pPr>
              <w:pStyle w:val="TAC"/>
              <w:rPr>
                <w:rFonts w:cs="Arial"/>
              </w:rPr>
            </w:pPr>
            <w:r w:rsidRPr="00F95B02">
              <w:t xml:space="preserve">2305 – 2315 MHz </w:t>
            </w:r>
          </w:p>
        </w:tc>
        <w:tc>
          <w:tcPr>
            <w:tcW w:w="879" w:type="dxa"/>
            <w:tcBorders>
              <w:top w:val="single" w:sz="4" w:space="0" w:color="auto"/>
              <w:left w:val="single" w:sz="4" w:space="0" w:color="auto"/>
              <w:bottom w:val="single" w:sz="4" w:space="0" w:color="auto"/>
              <w:right w:val="single" w:sz="4" w:space="0" w:color="auto"/>
            </w:tcBorders>
          </w:tcPr>
          <w:p w14:paraId="3D802D5D" w14:textId="77777777" w:rsidR="005D049B" w:rsidRPr="00F95B02" w:rsidRDefault="005D049B" w:rsidP="00822ACC">
            <w:pPr>
              <w:pStyle w:val="TAC"/>
              <w:rPr>
                <w:rFonts w:cs="Arial"/>
              </w:rPr>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79591D9A" w14:textId="77777777" w:rsidR="005D049B" w:rsidRPr="00F95B02" w:rsidRDefault="005D049B" w:rsidP="00822ACC">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AD18E76" w14:textId="77777777" w:rsidR="005D049B" w:rsidRPr="00F95B02" w:rsidRDefault="005D049B" w:rsidP="00822ACC">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45325E7" w14:textId="77777777" w:rsidR="005D049B" w:rsidRPr="00F95B02" w:rsidRDefault="005D049B" w:rsidP="00822ACC">
            <w:pPr>
              <w:pStyle w:val="TAC"/>
              <w:rPr>
                <w:rFonts w:cs="Arial"/>
              </w:rPr>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04E1CB17" w14:textId="77777777" w:rsidR="005D049B" w:rsidRPr="00F95B02" w:rsidRDefault="005D049B" w:rsidP="00822ACC">
            <w:pPr>
              <w:pStyle w:val="TAC"/>
              <w:rPr>
                <w:rFonts w:cs="Arial"/>
              </w:rPr>
            </w:pPr>
          </w:p>
        </w:tc>
      </w:tr>
      <w:tr w:rsidR="005D049B" w:rsidRPr="00F95B02" w14:paraId="7E75DF23"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1DDBA7E" w14:textId="77777777" w:rsidR="005D049B" w:rsidRPr="00F95B02" w:rsidRDefault="005D049B" w:rsidP="00822ACC">
            <w:pPr>
              <w:pStyle w:val="TAC"/>
              <w:rPr>
                <w:rFonts w:cs="v5.0.0"/>
                <w:lang w:eastAsia="zh-CN"/>
              </w:rPr>
            </w:pPr>
            <w:r w:rsidRPr="00F95B02">
              <w:rPr>
                <w:rFonts w:cs="Arial"/>
              </w:rPr>
              <w:t xml:space="preserve">E-UTRA Band </w:t>
            </w:r>
            <w:r w:rsidRPr="00F95B02">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14:paraId="42484718" w14:textId="77777777" w:rsidR="005D049B" w:rsidRPr="00F95B02" w:rsidRDefault="005D049B" w:rsidP="00822ACC">
            <w:pPr>
              <w:pStyle w:val="TAC"/>
              <w:rPr>
                <w:rFonts w:cs="Arial"/>
              </w:rPr>
            </w:pPr>
            <w:r w:rsidRPr="00F95B02">
              <w:rPr>
                <w:rFonts w:cs="Arial"/>
                <w:lang w:eastAsia="zh-CN"/>
              </w:rPr>
              <w:t xml:space="preserve">452.5 </w:t>
            </w:r>
            <w:r w:rsidRPr="00F95B02">
              <w:t>–</w:t>
            </w:r>
            <w:r w:rsidRPr="00F95B02">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14:paraId="69DC3CF5"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11B69A8"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3B12606"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E0CA5C5"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6405E7E" w14:textId="77777777" w:rsidR="005D049B" w:rsidRPr="00F95B02" w:rsidRDefault="005D049B" w:rsidP="00822ACC">
            <w:pPr>
              <w:pStyle w:val="TAC"/>
              <w:rPr>
                <w:rFonts w:cs="Arial"/>
              </w:rPr>
            </w:pPr>
          </w:p>
        </w:tc>
      </w:tr>
      <w:tr w:rsidR="005D049B" w:rsidRPr="00F95B02" w14:paraId="73DC0791"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AFE39FA" w14:textId="77777777" w:rsidR="005D049B" w:rsidRPr="00F95B02" w:rsidRDefault="005D049B" w:rsidP="00822ACC">
            <w:pPr>
              <w:pStyle w:val="TAC"/>
              <w:rPr>
                <w:rFonts w:cs="v5.0.0"/>
                <w:lang w:eastAsia="zh-CN"/>
              </w:rPr>
            </w:pPr>
            <w:r w:rsidRPr="00F95B02">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5602F3D3" w14:textId="77777777" w:rsidR="005D049B" w:rsidRPr="00F95B02" w:rsidRDefault="005D049B" w:rsidP="00822ACC">
            <w:pPr>
              <w:pStyle w:val="TAC"/>
              <w:rPr>
                <w:rFonts w:cs="Arial"/>
                <w:lang w:eastAsia="zh-CN"/>
              </w:rPr>
            </w:pPr>
            <w:r w:rsidRPr="00F95B02">
              <w:rPr>
                <w:rFonts w:cs="Arial"/>
              </w:rPr>
              <w:t>1900 – 1920 MHz</w:t>
            </w:r>
          </w:p>
          <w:p w14:paraId="4A50D4D8" w14:textId="77777777" w:rsidR="005D049B" w:rsidRPr="00F95B02" w:rsidRDefault="005D049B" w:rsidP="00822AC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1A025197"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600CFA4"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82AB2D9"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91C1ABB"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63A40FD" w14:textId="77777777" w:rsidR="005D049B" w:rsidRPr="00F95B02" w:rsidRDefault="005D049B" w:rsidP="00822ACC">
            <w:pPr>
              <w:pStyle w:val="TAC"/>
              <w:rPr>
                <w:rFonts w:cs="Arial"/>
              </w:rPr>
            </w:pPr>
          </w:p>
        </w:tc>
      </w:tr>
      <w:tr w:rsidR="005D049B" w:rsidRPr="00F95B02" w14:paraId="51EC87E3"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B1B47D3" w14:textId="77777777" w:rsidR="005D049B" w:rsidRPr="00F95B02" w:rsidRDefault="005D049B" w:rsidP="00822ACC">
            <w:pPr>
              <w:pStyle w:val="TAC"/>
              <w:rPr>
                <w:rFonts w:cs="v5.0.0"/>
                <w:lang w:eastAsia="zh-CN"/>
              </w:rPr>
            </w:pPr>
            <w:r w:rsidRPr="00F95B02">
              <w:rPr>
                <w:rFonts w:cs="v5.0.0"/>
              </w:rPr>
              <w:t>UTRA TDD Band a) or E-UTRA Band 34</w:t>
            </w:r>
            <w:r w:rsidRPr="00F95B02">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14:paraId="409F571F" w14:textId="77777777" w:rsidR="005D049B" w:rsidRPr="00F95B02" w:rsidRDefault="005D049B" w:rsidP="00822ACC">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3BDE2890"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4C6F028"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EF8122F"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DDE853E"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CAA7238" w14:textId="77777777" w:rsidR="005D049B" w:rsidRPr="00F95B02" w:rsidRDefault="005D049B" w:rsidP="00822ACC">
            <w:pPr>
              <w:pStyle w:val="TAC"/>
              <w:rPr>
                <w:rFonts w:cs="Arial"/>
              </w:rPr>
            </w:pPr>
            <w:r w:rsidRPr="00F95B02">
              <w:rPr>
                <w:rFonts w:cs="Arial"/>
              </w:rPr>
              <w:t>This is not applicable to BS operating in Band n</w:t>
            </w:r>
            <w:r w:rsidRPr="00F95B02">
              <w:rPr>
                <w:rFonts w:cs="Arial"/>
                <w:lang w:val="en-US" w:eastAsia="zh-CN"/>
              </w:rPr>
              <w:t>34</w:t>
            </w:r>
          </w:p>
        </w:tc>
      </w:tr>
      <w:tr w:rsidR="005D049B" w:rsidRPr="00F95B02" w14:paraId="1DE99B09"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A25FC7B" w14:textId="77777777" w:rsidR="005D049B" w:rsidRPr="00F95B02" w:rsidRDefault="005D049B" w:rsidP="00822ACC">
            <w:pPr>
              <w:pStyle w:val="TAC"/>
              <w:rPr>
                <w:rFonts w:cs="v5.0.0"/>
                <w:lang w:val="sv-SE" w:eastAsia="zh-CN"/>
              </w:rPr>
            </w:pPr>
            <w:r w:rsidRPr="00F95B02">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1E5405E7" w14:textId="77777777" w:rsidR="005D049B" w:rsidRPr="00F95B02" w:rsidRDefault="005D049B" w:rsidP="00822ACC">
            <w:pPr>
              <w:pStyle w:val="TAC"/>
              <w:rPr>
                <w:rFonts w:cs="Arial"/>
                <w:lang w:eastAsia="zh-CN"/>
              </w:rPr>
            </w:pPr>
            <w:r w:rsidRPr="00F95B02">
              <w:rPr>
                <w:rFonts w:cs="Arial"/>
              </w:rPr>
              <w:t>1850 – 1910 MHz</w:t>
            </w:r>
          </w:p>
          <w:p w14:paraId="18733547" w14:textId="77777777" w:rsidR="005D049B" w:rsidRPr="00F95B02" w:rsidRDefault="005D049B" w:rsidP="00822AC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16CFADC7"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84A5B9F"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7A9C2AC"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9E0724"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84D4EE" w14:textId="77777777" w:rsidR="005D049B" w:rsidRPr="00F95B02" w:rsidRDefault="005D049B" w:rsidP="00822ACC">
            <w:pPr>
              <w:pStyle w:val="TAC"/>
              <w:rPr>
                <w:rFonts w:cs="Arial"/>
              </w:rPr>
            </w:pPr>
          </w:p>
        </w:tc>
      </w:tr>
      <w:tr w:rsidR="005D049B" w:rsidRPr="00F95B02" w14:paraId="496ABE2D"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5ED6351" w14:textId="77777777" w:rsidR="005D049B" w:rsidRPr="00F95B02" w:rsidRDefault="005D049B" w:rsidP="00822ACC">
            <w:pPr>
              <w:pStyle w:val="TAC"/>
              <w:rPr>
                <w:rFonts w:cs="v5.0.0"/>
                <w:lang w:val="sv-SE" w:eastAsia="zh-CN"/>
              </w:rPr>
            </w:pPr>
            <w:r w:rsidRPr="00F95B02">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14:paraId="1F07D300" w14:textId="77777777" w:rsidR="005D049B" w:rsidRPr="00F95B02" w:rsidRDefault="005D049B" w:rsidP="00822ACC">
            <w:pPr>
              <w:pStyle w:val="TAC"/>
              <w:rPr>
                <w:rFonts w:cs="Arial"/>
              </w:rPr>
            </w:pPr>
            <w:r w:rsidRPr="00F95B02">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14:paraId="0A365FCD"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305E2CF"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3DB06E6"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4A48E61"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F6FD93" w14:textId="77777777" w:rsidR="005D049B" w:rsidRPr="00F95B02" w:rsidRDefault="005D049B" w:rsidP="00822ACC">
            <w:pPr>
              <w:pStyle w:val="TAC"/>
              <w:rPr>
                <w:rFonts w:cs="Arial"/>
              </w:rPr>
            </w:pPr>
            <w:r w:rsidRPr="00F95B02">
              <w:rPr>
                <w:rFonts w:cs="Arial"/>
              </w:rPr>
              <w:t>This is not applicable to BS operating in Band n2 or band n25</w:t>
            </w:r>
          </w:p>
        </w:tc>
      </w:tr>
      <w:tr w:rsidR="005D049B" w:rsidRPr="00F95B02" w14:paraId="33F9BFF8"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F0EB305" w14:textId="77777777" w:rsidR="005D049B" w:rsidRPr="00F95B02" w:rsidRDefault="005D049B" w:rsidP="00822ACC">
            <w:pPr>
              <w:pStyle w:val="TAC"/>
              <w:rPr>
                <w:rFonts w:cs="v5.0.0"/>
                <w:lang w:val="sv-SE" w:eastAsia="zh-CN"/>
              </w:rPr>
            </w:pPr>
            <w:r w:rsidRPr="00F95B02">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14:paraId="11F68529" w14:textId="77777777" w:rsidR="005D049B" w:rsidRPr="00F95B02" w:rsidRDefault="005D049B" w:rsidP="00822ACC">
            <w:pPr>
              <w:pStyle w:val="TAC"/>
              <w:rPr>
                <w:rFonts w:cs="Arial"/>
              </w:rPr>
            </w:pPr>
            <w:r w:rsidRPr="00F95B02">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14:paraId="395F2E2B"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37AEAE9"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D92A477"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DBC4F6F"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4025E0" w14:textId="77777777" w:rsidR="005D049B" w:rsidRPr="00F95B02" w:rsidRDefault="005D049B" w:rsidP="00822ACC">
            <w:pPr>
              <w:pStyle w:val="TAC"/>
              <w:rPr>
                <w:rFonts w:cs="Arial"/>
              </w:rPr>
            </w:pPr>
          </w:p>
        </w:tc>
      </w:tr>
      <w:tr w:rsidR="005D049B" w:rsidRPr="00F95B02" w14:paraId="474D413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F464C69" w14:textId="77777777" w:rsidR="005D049B" w:rsidRPr="00F95B02" w:rsidRDefault="005D049B" w:rsidP="00822ACC">
            <w:pPr>
              <w:pStyle w:val="TAC"/>
              <w:rPr>
                <w:rFonts w:cs="v5.0.0"/>
                <w:lang w:eastAsia="zh-CN"/>
              </w:rPr>
            </w:pPr>
            <w:r w:rsidRPr="00F95B02">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14:paraId="16EE1E48" w14:textId="77777777" w:rsidR="005D049B" w:rsidRPr="00F95B02" w:rsidRDefault="005D049B" w:rsidP="00822ACC">
            <w:pPr>
              <w:pStyle w:val="TAC"/>
              <w:rPr>
                <w:rFonts w:cs="Arial"/>
              </w:rPr>
            </w:pPr>
            <w:r w:rsidRPr="00F95B02">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14:paraId="480C643B"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E6E0E7E"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F2EB031"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D2A3F63"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8CE8EE9" w14:textId="77777777" w:rsidR="005D049B" w:rsidRPr="00F95B02" w:rsidRDefault="005D049B" w:rsidP="00822ACC">
            <w:pPr>
              <w:pStyle w:val="TAC"/>
              <w:rPr>
                <w:rFonts w:cs="Arial"/>
              </w:rPr>
            </w:pPr>
            <w:r w:rsidRPr="00F95B02">
              <w:rPr>
                <w:rFonts w:cs="Arial"/>
              </w:rPr>
              <w:t xml:space="preserve">This is not applicable to BS operating in Band n38.  </w:t>
            </w:r>
          </w:p>
        </w:tc>
      </w:tr>
      <w:tr w:rsidR="005D049B" w:rsidRPr="00F95B02" w14:paraId="70DACA8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9CC644C" w14:textId="77777777" w:rsidR="005D049B" w:rsidRPr="00F95B02" w:rsidRDefault="005D049B" w:rsidP="00822ACC">
            <w:pPr>
              <w:pStyle w:val="TAC"/>
              <w:rPr>
                <w:rFonts w:cs="v5.0.0"/>
                <w:lang w:val="sv-SE" w:eastAsia="zh-CN"/>
              </w:rPr>
            </w:pPr>
            <w:r w:rsidRPr="00F95B02">
              <w:rPr>
                <w:rFonts w:cs="v5.0.0"/>
                <w:lang w:val="sv-SE"/>
              </w:rPr>
              <w:t>UTRA TDD Band f) or</w:t>
            </w:r>
            <w:r w:rsidRPr="00F95B02">
              <w:rPr>
                <w:rFonts w:cs="Arial"/>
                <w:lang w:val="sv-SE"/>
              </w:rPr>
              <w:t xml:space="preserve"> E-UTRA Band 3</w:t>
            </w:r>
            <w:r w:rsidRPr="00F95B02">
              <w:rPr>
                <w:rFonts w:cs="Arial"/>
                <w:lang w:val="sv-SE" w:eastAsia="zh-CN"/>
              </w:rPr>
              <w:t>9</w:t>
            </w:r>
            <w:r w:rsidRPr="00F95B02">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14:paraId="3130BF15" w14:textId="77777777" w:rsidR="005D049B" w:rsidRPr="00F95B02" w:rsidRDefault="005D049B" w:rsidP="00822ACC">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361F4BB1" w14:textId="77777777" w:rsidR="005D049B" w:rsidRPr="00F95B02" w:rsidRDefault="005D049B" w:rsidP="00822ACC">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9A78E94"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C15B654"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800AA4D" w14:textId="77777777" w:rsidR="005D049B" w:rsidRPr="00F95B02" w:rsidRDefault="005D049B" w:rsidP="00822ACC">
            <w:pPr>
              <w:pStyle w:val="TAC"/>
              <w:rPr>
                <w:rFonts w:cs="Arial"/>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5C923A7E" w14:textId="77777777" w:rsidR="005D049B" w:rsidRPr="00F95B02" w:rsidRDefault="005D049B" w:rsidP="00822ACC">
            <w:pPr>
              <w:pStyle w:val="TAC"/>
              <w:rPr>
                <w:rFonts w:cs="Arial"/>
              </w:rPr>
            </w:pPr>
            <w:r w:rsidRPr="00F95B02">
              <w:rPr>
                <w:rFonts w:cs="Arial"/>
              </w:rPr>
              <w:t>This is not applicable to BS operating in Band n</w:t>
            </w:r>
            <w:r w:rsidRPr="00F95B02">
              <w:rPr>
                <w:rFonts w:cs="Arial"/>
                <w:lang w:val="en-US" w:eastAsia="zh-CN"/>
              </w:rPr>
              <w:t>39</w:t>
            </w:r>
          </w:p>
        </w:tc>
      </w:tr>
      <w:tr w:rsidR="005D049B" w:rsidRPr="00F95B02" w14:paraId="17EB7E9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498F703" w14:textId="77777777" w:rsidR="005D049B" w:rsidRPr="00F95B02" w:rsidRDefault="005D049B" w:rsidP="00822ACC">
            <w:pPr>
              <w:pStyle w:val="TAC"/>
              <w:rPr>
                <w:rFonts w:cs="v5.0.0"/>
                <w:lang w:val="sv-SE" w:eastAsia="zh-CN"/>
              </w:rPr>
            </w:pPr>
            <w:r w:rsidRPr="00F95B02">
              <w:rPr>
                <w:rFonts w:cs="v5.0.0"/>
                <w:lang w:val="sv-SE"/>
              </w:rPr>
              <w:t>UTRA TDD Band e) or</w:t>
            </w:r>
            <w:r w:rsidRPr="00F95B02">
              <w:rPr>
                <w:rFonts w:cs="Arial"/>
                <w:lang w:val="sv-SE"/>
              </w:rPr>
              <w:t xml:space="preserve"> E-UTRA Band </w:t>
            </w:r>
            <w:r w:rsidRPr="00F95B02">
              <w:rPr>
                <w:rFonts w:cs="Arial"/>
                <w:lang w:val="sv-SE" w:eastAsia="zh-CN"/>
              </w:rPr>
              <w:t>40</w:t>
            </w:r>
            <w:r w:rsidRPr="00F95B02">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14:paraId="4B48F0B3" w14:textId="77777777" w:rsidR="005D049B" w:rsidRPr="00F95B02" w:rsidRDefault="005D049B" w:rsidP="00822ACC">
            <w:pPr>
              <w:pStyle w:val="TAC"/>
              <w:rPr>
                <w:rFonts w:cs="Arial"/>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4846EF39" w14:textId="77777777" w:rsidR="005D049B" w:rsidRPr="00F95B02" w:rsidRDefault="005D049B" w:rsidP="00822ACC">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45442A2"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F8D3465"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71FBD9D" w14:textId="77777777" w:rsidR="005D049B" w:rsidRPr="00F95B02" w:rsidRDefault="005D049B" w:rsidP="00822ACC">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57BA0F58" w14:textId="77777777" w:rsidR="005D049B" w:rsidRPr="00F95B02" w:rsidRDefault="005D049B" w:rsidP="00822ACC">
            <w:pPr>
              <w:pStyle w:val="TAC"/>
              <w:rPr>
                <w:rFonts w:cs="Arial"/>
              </w:rPr>
            </w:pPr>
            <w:r w:rsidRPr="00F95B02">
              <w:rPr>
                <w:rFonts w:cs="Arial"/>
              </w:rPr>
              <w:t>This is not applicable to BS operating in Band n30 or n40.</w:t>
            </w:r>
          </w:p>
        </w:tc>
      </w:tr>
      <w:tr w:rsidR="005D049B" w:rsidRPr="00F95B02" w14:paraId="44AC498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064DFC4" w14:textId="77777777" w:rsidR="005D049B" w:rsidRPr="00F95B02" w:rsidRDefault="005D049B" w:rsidP="00822ACC">
            <w:pPr>
              <w:pStyle w:val="TAC"/>
              <w:rPr>
                <w:rFonts w:cs="Arial"/>
                <w:lang w:eastAsia="zh-CN"/>
              </w:rPr>
            </w:pPr>
            <w:r w:rsidRPr="00F95B02">
              <w:rPr>
                <w:rFonts w:eastAsia="Malgun Gothic" w:cs="Arial"/>
              </w:rPr>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14:paraId="78E94BC6" w14:textId="77777777" w:rsidR="005D049B" w:rsidRPr="00F95B02" w:rsidRDefault="005D049B" w:rsidP="00822ACC">
            <w:pPr>
              <w:pStyle w:val="TAC"/>
              <w:rPr>
                <w:rFonts w:cs="Arial"/>
                <w:lang w:eastAsia="zh-CN"/>
              </w:rPr>
            </w:pPr>
            <w:r w:rsidRPr="00F95B02">
              <w:rPr>
                <w:rFonts w:cs="Arial"/>
                <w:lang w:eastAsia="zh-CN"/>
              </w:rPr>
              <w:t xml:space="preserve">2496 </w:t>
            </w:r>
            <w:r w:rsidRPr="00F95B02">
              <w:rPr>
                <w:rFonts w:cs="Arial"/>
              </w:rPr>
              <w:t xml:space="preserve">– </w:t>
            </w:r>
            <w:r w:rsidRPr="00F95B02">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14:paraId="290CE883" w14:textId="77777777" w:rsidR="005D049B" w:rsidRPr="00F95B02" w:rsidRDefault="005D049B" w:rsidP="00822ACC">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F40AD8C"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F4ECA66"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CB76C52" w14:textId="77777777" w:rsidR="005D049B" w:rsidRPr="00F95B02" w:rsidRDefault="005D049B" w:rsidP="00822ACC">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13C34149" w14:textId="77777777" w:rsidR="005D049B" w:rsidRPr="00F95B02" w:rsidRDefault="005D049B" w:rsidP="00822ACC">
            <w:pPr>
              <w:pStyle w:val="TAC"/>
              <w:rPr>
                <w:rFonts w:cs="Arial"/>
              </w:rPr>
            </w:pPr>
            <w:r w:rsidRPr="00F95B02">
              <w:rPr>
                <w:rFonts w:cs="Arial"/>
              </w:rPr>
              <w:t>This is not applicable to BS operating in Band n</w:t>
            </w:r>
            <w:r w:rsidRPr="00F95B02">
              <w:rPr>
                <w:rFonts w:cs="Arial"/>
                <w:lang w:eastAsia="zh-CN"/>
              </w:rPr>
              <w:t>41, n53</w:t>
            </w:r>
            <w:r w:rsidRPr="00F95B02">
              <w:rPr>
                <w:rFonts w:cs="Arial" w:hint="eastAsia"/>
                <w:lang w:eastAsia="zh-CN"/>
              </w:rPr>
              <w:t xml:space="preserve"> or [n90]</w:t>
            </w:r>
          </w:p>
        </w:tc>
      </w:tr>
      <w:tr w:rsidR="005D049B" w:rsidRPr="00F95B02" w14:paraId="2B06B9E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08DF991" w14:textId="77777777" w:rsidR="005D049B" w:rsidRPr="00F95B02" w:rsidRDefault="005D049B" w:rsidP="00822ACC">
            <w:pPr>
              <w:pStyle w:val="TAC"/>
              <w:rPr>
                <w:rFonts w:cs="Arial"/>
                <w:lang w:eastAsia="zh-CN"/>
              </w:rPr>
            </w:pPr>
            <w:r w:rsidRPr="00F95B02">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14:paraId="01ABFFA1" w14:textId="77777777" w:rsidR="005D049B" w:rsidRPr="00F95B02" w:rsidRDefault="005D049B" w:rsidP="00822ACC">
            <w:pPr>
              <w:pStyle w:val="TAC"/>
              <w:rPr>
                <w:rFonts w:cs="Arial"/>
                <w:lang w:eastAsia="zh-CN"/>
              </w:rPr>
            </w:pPr>
            <w:r w:rsidRPr="00F95B02">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14:paraId="3E7A6FB2"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A1BDFF2"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A6B476B"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09F9B21"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60F10DD" w14:textId="77777777" w:rsidR="005D049B" w:rsidRPr="00F95B02" w:rsidRDefault="005D049B" w:rsidP="00822ACC">
            <w:pPr>
              <w:pStyle w:val="TAC"/>
              <w:rPr>
                <w:rFonts w:cs="Arial"/>
              </w:rPr>
            </w:pPr>
            <w:r w:rsidRPr="00F95B02">
              <w:rPr>
                <w:rFonts w:cs="Arial"/>
              </w:rPr>
              <w:t>This is not applicable to BS operating in Band n48, n77 or n78</w:t>
            </w:r>
          </w:p>
        </w:tc>
      </w:tr>
      <w:tr w:rsidR="005D049B" w:rsidRPr="00F95B02" w14:paraId="17A3632B"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C161DDF" w14:textId="77777777" w:rsidR="005D049B" w:rsidRPr="00F95B02" w:rsidRDefault="005D049B" w:rsidP="00822ACC">
            <w:pPr>
              <w:pStyle w:val="TAC"/>
              <w:rPr>
                <w:rFonts w:cs="Arial"/>
                <w:lang w:eastAsia="zh-CN"/>
              </w:rPr>
            </w:pPr>
            <w:r w:rsidRPr="00F95B02">
              <w:rPr>
                <w:rFonts w:cs="v5.0.0"/>
              </w:rPr>
              <w:lastRenderedPageBreak/>
              <w:t>E-UTRA Band 43</w:t>
            </w:r>
          </w:p>
        </w:tc>
        <w:tc>
          <w:tcPr>
            <w:tcW w:w="1996" w:type="dxa"/>
            <w:tcBorders>
              <w:top w:val="single" w:sz="4" w:space="0" w:color="auto"/>
              <w:left w:val="single" w:sz="4" w:space="0" w:color="auto"/>
              <w:bottom w:val="single" w:sz="4" w:space="0" w:color="auto"/>
              <w:right w:val="single" w:sz="4" w:space="0" w:color="auto"/>
            </w:tcBorders>
          </w:tcPr>
          <w:p w14:paraId="3784B6C6" w14:textId="77777777" w:rsidR="005D049B" w:rsidRPr="00F95B02" w:rsidRDefault="005D049B" w:rsidP="00822ACC">
            <w:pPr>
              <w:pStyle w:val="TAC"/>
              <w:rPr>
                <w:rFonts w:cs="Arial"/>
                <w:lang w:eastAsia="zh-CN"/>
              </w:rPr>
            </w:pPr>
            <w:r w:rsidRPr="00F95B02">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14:paraId="79649DB2"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402B8B7"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775127C"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152D5E6"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1E48A88" w14:textId="77777777" w:rsidR="005D049B" w:rsidRPr="00F95B02" w:rsidRDefault="005D049B" w:rsidP="00822ACC">
            <w:pPr>
              <w:pStyle w:val="TAC"/>
              <w:rPr>
                <w:rFonts w:cs="Arial"/>
              </w:rPr>
            </w:pPr>
            <w:r w:rsidRPr="00F95B02">
              <w:rPr>
                <w:rFonts w:cs="Arial"/>
              </w:rPr>
              <w:t>This is not applicable to BS operating in Band n48, n77 or n78</w:t>
            </w:r>
          </w:p>
        </w:tc>
      </w:tr>
      <w:tr w:rsidR="005D049B" w:rsidRPr="00F95B02" w14:paraId="57CC1737"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2202CCE" w14:textId="77777777" w:rsidR="005D049B" w:rsidRPr="00F95B02" w:rsidRDefault="005D049B" w:rsidP="00822ACC">
            <w:pPr>
              <w:pStyle w:val="TAC"/>
              <w:rPr>
                <w:rFonts w:cs="Arial"/>
                <w:lang w:eastAsia="zh-CN"/>
              </w:rPr>
            </w:pPr>
            <w:r w:rsidRPr="00F95B02">
              <w:rPr>
                <w:rFonts w:cs="v5.0.0"/>
              </w:rPr>
              <w:t>E-UTRA Band 44</w:t>
            </w:r>
          </w:p>
        </w:tc>
        <w:tc>
          <w:tcPr>
            <w:tcW w:w="1996" w:type="dxa"/>
            <w:tcBorders>
              <w:top w:val="single" w:sz="4" w:space="0" w:color="auto"/>
              <w:left w:val="single" w:sz="4" w:space="0" w:color="auto"/>
              <w:bottom w:val="single" w:sz="4" w:space="0" w:color="auto"/>
              <w:right w:val="single" w:sz="4" w:space="0" w:color="auto"/>
            </w:tcBorders>
          </w:tcPr>
          <w:p w14:paraId="5763BFEA" w14:textId="77777777" w:rsidR="005D049B" w:rsidRPr="00F95B02" w:rsidRDefault="005D049B" w:rsidP="00822ACC">
            <w:pPr>
              <w:pStyle w:val="TAC"/>
              <w:rPr>
                <w:rFonts w:cs="Arial"/>
                <w:lang w:eastAsia="zh-CN"/>
              </w:rPr>
            </w:pPr>
            <w:r w:rsidRPr="00F95B02">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14:paraId="28C64F33"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AD90D2D"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3DB5349"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016EC7E"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7B5080" w14:textId="77777777" w:rsidR="005D049B" w:rsidRPr="00F95B02" w:rsidRDefault="005D049B" w:rsidP="00822ACC">
            <w:pPr>
              <w:pStyle w:val="TAC"/>
              <w:rPr>
                <w:rFonts w:cs="Arial"/>
              </w:rPr>
            </w:pPr>
            <w:r w:rsidRPr="00F95B02">
              <w:rPr>
                <w:rFonts w:cs="Arial"/>
              </w:rPr>
              <w:t>This is not applicable to BS operating in Band n28</w:t>
            </w:r>
          </w:p>
        </w:tc>
      </w:tr>
      <w:tr w:rsidR="005D049B" w:rsidRPr="00F95B02" w14:paraId="6BC2C3E9"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BA37538" w14:textId="77777777" w:rsidR="005D049B" w:rsidRPr="00F95B02" w:rsidRDefault="005D049B" w:rsidP="00822ACC">
            <w:pPr>
              <w:pStyle w:val="TAC"/>
              <w:rPr>
                <w:rFonts w:cs="Arial"/>
                <w:lang w:eastAsia="zh-CN"/>
              </w:rPr>
            </w:pPr>
            <w:r w:rsidRPr="00F95B02">
              <w:rPr>
                <w:lang w:eastAsia="ja-JP"/>
              </w:rPr>
              <w:t>E-UTRA Band 4</w:t>
            </w:r>
            <w:r w:rsidRPr="00F95B02">
              <w:rPr>
                <w:lang w:eastAsia="zh-CN"/>
              </w:rPr>
              <w:t>5</w:t>
            </w:r>
          </w:p>
        </w:tc>
        <w:tc>
          <w:tcPr>
            <w:tcW w:w="1996" w:type="dxa"/>
            <w:tcBorders>
              <w:top w:val="single" w:sz="4" w:space="0" w:color="auto"/>
              <w:left w:val="single" w:sz="4" w:space="0" w:color="auto"/>
              <w:bottom w:val="single" w:sz="4" w:space="0" w:color="auto"/>
              <w:right w:val="single" w:sz="4" w:space="0" w:color="auto"/>
            </w:tcBorders>
          </w:tcPr>
          <w:p w14:paraId="58D4AFD2" w14:textId="77777777" w:rsidR="005D049B" w:rsidRPr="00F95B02" w:rsidRDefault="005D049B" w:rsidP="00822ACC">
            <w:pPr>
              <w:pStyle w:val="TAC"/>
              <w:rPr>
                <w:rFonts w:cs="Arial"/>
                <w:lang w:eastAsia="zh-CN"/>
              </w:rPr>
            </w:pPr>
            <w:r w:rsidRPr="00F95B02">
              <w:rPr>
                <w:rFonts w:cs="Arial"/>
                <w:lang w:eastAsia="zh-CN"/>
              </w:rPr>
              <w:t>1447</w:t>
            </w:r>
            <w:r w:rsidRPr="00F95B02">
              <w:rPr>
                <w:rFonts w:cs="Arial"/>
                <w:lang w:eastAsia="ja-JP"/>
              </w:rPr>
              <w:t xml:space="preserve"> – </w:t>
            </w:r>
            <w:r w:rsidRPr="00F95B02">
              <w:rPr>
                <w:rFonts w:cs="Arial"/>
                <w:lang w:eastAsia="zh-CN"/>
              </w:rPr>
              <w:t>1467</w:t>
            </w:r>
            <w:r w:rsidRPr="00F95B02">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14:paraId="7269FA41" w14:textId="77777777" w:rsidR="005D049B" w:rsidRPr="00F95B02" w:rsidRDefault="005D049B" w:rsidP="00822ACC">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66B29030" w14:textId="77777777" w:rsidR="005D049B" w:rsidRPr="00F95B02" w:rsidRDefault="005D049B" w:rsidP="00822ACC">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B5275F3" w14:textId="77777777" w:rsidR="005D049B" w:rsidRPr="00F95B02" w:rsidRDefault="005D049B" w:rsidP="00822AC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583D66C" w14:textId="77777777" w:rsidR="005D049B" w:rsidRPr="00F95B02" w:rsidRDefault="005D049B" w:rsidP="00822ACC">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DC5E3D9" w14:textId="77777777" w:rsidR="005D049B" w:rsidRPr="00F95B02" w:rsidRDefault="005D049B" w:rsidP="00822ACC">
            <w:pPr>
              <w:pStyle w:val="TAC"/>
              <w:rPr>
                <w:rFonts w:cs="Arial"/>
              </w:rPr>
            </w:pPr>
          </w:p>
        </w:tc>
      </w:tr>
      <w:tr w:rsidR="005D049B" w:rsidRPr="00F95B02" w14:paraId="7E491B71"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9E2B7CF" w14:textId="77777777" w:rsidR="005D049B" w:rsidRPr="00F95B02" w:rsidRDefault="005D049B" w:rsidP="00822ACC">
            <w:pPr>
              <w:pStyle w:val="TAC"/>
              <w:rPr>
                <w:lang w:eastAsia="ja-JP"/>
              </w:rPr>
            </w:pPr>
            <w:r w:rsidRPr="00F95B02">
              <w:rPr>
                <w:rFonts w:cs="v5.0.0"/>
                <w:szCs w:val="18"/>
                <w:lang w:eastAsia="ko-KR"/>
              </w:rPr>
              <w:t>E-UTRA Band 4</w:t>
            </w:r>
            <w:r w:rsidRPr="00F95B02">
              <w:rPr>
                <w:rFonts w:cs="v5.0.0"/>
                <w:szCs w:val="18"/>
                <w:lang w:eastAsia="zh-CN"/>
              </w:rPr>
              <w:t>6</w:t>
            </w:r>
            <w:r>
              <w:rPr>
                <w:rFonts w:cs="v5.0.0"/>
                <w:szCs w:val="18"/>
                <w:lang w:eastAsia="zh-CN"/>
              </w:rPr>
              <w:t xml:space="preserve"> or NR Band n46</w:t>
            </w:r>
          </w:p>
        </w:tc>
        <w:tc>
          <w:tcPr>
            <w:tcW w:w="1996" w:type="dxa"/>
            <w:tcBorders>
              <w:top w:val="single" w:sz="4" w:space="0" w:color="auto"/>
              <w:left w:val="single" w:sz="4" w:space="0" w:color="auto"/>
              <w:bottom w:val="single" w:sz="4" w:space="0" w:color="auto"/>
              <w:right w:val="single" w:sz="4" w:space="0" w:color="auto"/>
            </w:tcBorders>
          </w:tcPr>
          <w:p w14:paraId="79B244E8" w14:textId="77777777" w:rsidR="005D049B" w:rsidRPr="00F95B02" w:rsidRDefault="005D049B" w:rsidP="00822ACC">
            <w:pPr>
              <w:pStyle w:val="TAC"/>
              <w:rPr>
                <w:rFonts w:cs="Arial"/>
                <w:lang w:eastAsia="zh-CN"/>
              </w:rPr>
            </w:pPr>
            <w:r w:rsidRPr="00F95B02">
              <w:rPr>
                <w:rFonts w:cs="Arial"/>
                <w:szCs w:val="18"/>
                <w:lang w:eastAsia="zh-CN"/>
              </w:rPr>
              <w:t>5150</w:t>
            </w:r>
            <w:r w:rsidRPr="00F95B02">
              <w:rPr>
                <w:rFonts w:cs="Arial"/>
                <w:szCs w:val="18"/>
                <w:lang w:eastAsia="ko-KR"/>
              </w:rPr>
              <w:t xml:space="preserve"> – </w:t>
            </w:r>
            <w:r w:rsidRPr="00F95B02">
              <w:rPr>
                <w:rFonts w:cs="Arial"/>
                <w:szCs w:val="18"/>
                <w:lang w:eastAsia="zh-CN"/>
              </w:rPr>
              <w:t>5925</w:t>
            </w:r>
            <w:r w:rsidRPr="00F95B02">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14:paraId="470A67C6" w14:textId="77777777" w:rsidR="005D049B" w:rsidRPr="00F95B02" w:rsidRDefault="005D049B" w:rsidP="00822ACC">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753BFB8E" w14:textId="77777777" w:rsidR="005D049B" w:rsidRPr="00F95B02" w:rsidRDefault="005D049B" w:rsidP="00822ACC">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92E749E" w14:textId="77777777" w:rsidR="005D049B" w:rsidRPr="00F95B02" w:rsidRDefault="005D049B" w:rsidP="00822AC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63C98F5" w14:textId="77777777" w:rsidR="005D049B" w:rsidRPr="00F95B02" w:rsidRDefault="005D049B" w:rsidP="00822ACC">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7DC4B462" w14:textId="77777777" w:rsidR="005D049B" w:rsidRPr="00F95B02" w:rsidRDefault="005D049B" w:rsidP="00822ACC">
            <w:pPr>
              <w:pStyle w:val="TAC"/>
              <w:rPr>
                <w:rFonts w:cs="Arial"/>
              </w:rPr>
            </w:pPr>
            <w:r>
              <w:rPr>
                <w:rFonts w:cs="Arial"/>
              </w:rPr>
              <w:t>This is not applicable to BS operating in Band n46 or n96</w:t>
            </w:r>
          </w:p>
        </w:tc>
      </w:tr>
      <w:tr w:rsidR="005D049B" w:rsidRPr="00F95B02" w14:paraId="527C056F"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5AECA64" w14:textId="77777777" w:rsidR="005D049B" w:rsidRPr="00F95B02" w:rsidRDefault="005D049B" w:rsidP="00822ACC">
            <w:pPr>
              <w:pStyle w:val="TAC"/>
              <w:rPr>
                <w:rFonts w:cs="Arial"/>
                <w:lang w:eastAsia="zh-CN"/>
              </w:rPr>
            </w:pPr>
            <w:r w:rsidRPr="00F95B02">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14:paraId="2D974069" w14:textId="77777777" w:rsidR="005D049B" w:rsidRPr="00F95B02" w:rsidRDefault="005D049B" w:rsidP="00822ACC">
            <w:pPr>
              <w:pStyle w:val="TAC"/>
              <w:rPr>
                <w:rFonts w:cs="Arial"/>
                <w:lang w:eastAsia="zh-CN"/>
              </w:rPr>
            </w:pPr>
            <w:r w:rsidRPr="00F95B02">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14:paraId="1E8ECD12" w14:textId="77777777" w:rsidR="005D049B" w:rsidRPr="00F95B02" w:rsidRDefault="005D049B" w:rsidP="00822ACC">
            <w:pPr>
              <w:pStyle w:val="TAC"/>
              <w:rPr>
                <w:rFonts w:cs="Arial"/>
              </w:rPr>
            </w:pPr>
            <w:r w:rsidRPr="00F95B02">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675DE59B" w14:textId="77777777" w:rsidR="005D049B" w:rsidRPr="00F95B02" w:rsidRDefault="005D049B" w:rsidP="00822ACC">
            <w:pPr>
              <w:pStyle w:val="TAC"/>
              <w:rPr>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83E62BF" w14:textId="77777777" w:rsidR="005D049B" w:rsidRPr="00F95B02" w:rsidRDefault="005D049B" w:rsidP="00822ACC">
            <w:pPr>
              <w:pStyle w:val="TAC"/>
              <w:rPr>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C5F0165" w14:textId="77777777" w:rsidR="005D049B" w:rsidRPr="00F95B02" w:rsidRDefault="005D049B" w:rsidP="00822ACC">
            <w:pPr>
              <w:pStyle w:val="TAC"/>
              <w:rPr>
                <w:rFonts w:cs="Arial"/>
              </w:rPr>
            </w:pPr>
            <w:r w:rsidRPr="00F95B02">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3C54885" w14:textId="77777777" w:rsidR="005D049B" w:rsidRPr="00F95B02" w:rsidRDefault="005D049B" w:rsidP="00822ACC">
            <w:pPr>
              <w:pStyle w:val="TAC"/>
              <w:rPr>
                <w:rFonts w:cs="Arial"/>
              </w:rPr>
            </w:pPr>
            <w:r w:rsidRPr="00F95B02">
              <w:rPr>
                <w:rFonts w:cs="Arial"/>
              </w:rPr>
              <w:t>This is not applicable to BS operating in Band n48, n77 or n78</w:t>
            </w:r>
          </w:p>
        </w:tc>
      </w:tr>
      <w:tr w:rsidR="005D049B" w:rsidRPr="00F95B02" w14:paraId="05FBBF13"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AE95B79" w14:textId="77777777" w:rsidR="005D049B" w:rsidRPr="00F95B02" w:rsidRDefault="005D049B" w:rsidP="00822ACC">
            <w:pPr>
              <w:pStyle w:val="TAC"/>
              <w:rPr>
                <w:rFonts w:cs="Arial"/>
                <w:lang w:eastAsia="zh-CN"/>
              </w:rPr>
            </w:pPr>
            <w:r w:rsidRPr="00F95B02">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14:paraId="65671D3A" w14:textId="77777777" w:rsidR="005D049B" w:rsidRPr="00F95B02" w:rsidRDefault="005D049B" w:rsidP="00822ACC">
            <w:pPr>
              <w:pStyle w:val="TAC"/>
              <w:rPr>
                <w:rFonts w:cs="Arial"/>
                <w:lang w:eastAsia="zh-CN"/>
              </w:rPr>
            </w:pPr>
            <w:r w:rsidRPr="00F95B02">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14:paraId="3FD9260B" w14:textId="77777777" w:rsidR="005D049B" w:rsidRPr="00F95B02" w:rsidRDefault="005D049B" w:rsidP="00822ACC">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08954406" w14:textId="77777777" w:rsidR="005D049B" w:rsidRPr="00F95B02" w:rsidRDefault="005D049B" w:rsidP="00822ACC">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15F4D5B" w14:textId="77777777" w:rsidR="005D049B" w:rsidRPr="00F95B02" w:rsidRDefault="005D049B" w:rsidP="00822AC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0277839" w14:textId="77777777" w:rsidR="005D049B" w:rsidRPr="00F95B02" w:rsidRDefault="005D049B" w:rsidP="00822ACC">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53BE638" w14:textId="77777777" w:rsidR="005D049B" w:rsidRPr="00F95B02" w:rsidRDefault="005D049B" w:rsidP="00822ACC">
            <w:pPr>
              <w:pStyle w:val="TAC"/>
              <w:rPr>
                <w:rFonts w:cs="Arial"/>
              </w:rPr>
            </w:pPr>
            <w:r w:rsidRPr="00F95B02">
              <w:rPr>
                <w:lang w:eastAsia="ja-JP"/>
              </w:rPr>
              <w:t>This is not applicable to BS operating in Band n51, n74, n75, n91, n92, n93 or n94</w:t>
            </w:r>
          </w:p>
        </w:tc>
      </w:tr>
      <w:tr w:rsidR="005D049B" w:rsidRPr="00F95B02" w14:paraId="2B83BF5D"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5DDEF61" w14:textId="77777777" w:rsidR="005D049B" w:rsidRPr="00F95B02" w:rsidRDefault="005D049B" w:rsidP="00822ACC">
            <w:pPr>
              <w:pStyle w:val="TAC"/>
              <w:rPr>
                <w:rFonts w:cs="v5.0.0"/>
                <w:lang w:eastAsia="ja-JP"/>
              </w:rPr>
            </w:pPr>
            <w:r w:rsidRPr="00F95B02">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14:paraId="4E352DE9" w14:textId="77777777" w:rsidR="005D049B" w:rsidRPr="00F95B02" w:rsidRDefault="005D049B" w:rsidP="00822ACC">
            <w:pPr>
              <w:pStyle w:val="TAC"/>
              <w:rPr>
                <w:rFonts w:cs="Arial"/>
                <w:lang w:eastAsia="ja-JP"/>
              </w:rPr>
            </w:pPr>
            <w:r w:rsidRPr="00F95B02">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14:paraId="692F1D08" w14:textId="77777777" w:rsidR="005D049B" w:rsidRPr="00F95B02" w:rsidRDefault="005D049B" w:rsidP="00822ACC">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4F79B07E" w14:textId="77777777" w:rsidR="005D049B" w:rsidRPr="00F95B02" w:rsidRDefault="005D049B" w:rsidP="00822ACC">
            <w:pPr>
              <w:pStyle w:val="TAC"/>
              <w:rPr>
                <w:rFonts w:cs="Arial"/>
                <w:lang w:eastAsia="ja-JP"/>
              </w:rPr>
            </w:pPr>
            <w:r w:rsidRPr="00F95B02">
              <w:rPr>
                <w:rFonts w:cs="v5.0.0"/>
              </w:rPr>
              <w:t>N/A</w:t>
            </w:r>
          </w:p>
        </w:tc>
        <w:tc>
          <w:tcPr>
            <w:tcW w:w="880" w:type="dxa"/>
            <w:tcBorders>
              <w:top w:val="single" w:sz="4" w:space="0" w:color="auto"/>
              <w:left w:val="single" w:sz="4" w:space="0" w:color="auto"/>
              <w:bottom w:val="single" w:sz="4" w:space="0" w:color="auto"/>
              <w:right w:val="single" w:sz="4" w:space="0" w:color="auto"/>
            </w:tcBorders>
          </w:tcPr>
          <w:p w14:paraId="0A74C3E5" w14:textId="77777777" w:rsidR="005D049B" w:rsidRPr="00F95B02" w:rsidRDefault="005D049B" w:rsidP="00822ACC">
            <w:pPr>
              <w:pStyle w:val="TAC"/>
              <w:rPr>
                <w:rFonts w:cs="Arial"/>
                <w:lang w:eastAsia="ja-JP"/>
              </w:rPr>
            </w:pPr>
            <w:r w:rsidRPr="00F95B02">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14:paraId="3C8BCDCE" w14:textId="77777777" w:rsidR="005D049B" w:rsidRPr="00F95B02" w:rsidRDefault="005D049B" w:rsidP="00822ACC">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A6338B8" w14:textId="77777777" w:rsidR="005D049B" w:rsidRPr="00F95B02" w:rsidRDefault="005D049B" w:rsidP="00822ACC">
            <w:pPr>
              <w:pStyle w:val="TAC"/>
              <w:rPr>
                <w:lang w:eastAsia="ja-JP"/>
              </w:rPr>
            </w:pPr>
            <w:r w:rsidRPr="00F95B02">
              <w:rPr>
                <w:lang w:eastAsia="ja-JP"/>
              </w:rPr>
              <w:t>This is not applicable to BS operating in Band n50, n74, n75, n76, n91, n92, n93 or n94</w:t>
            </w:r>
          </w:p>
        </w:tc>
      </w:tr>
      <w:tr w:rsidR="005D049B" w:rsidRPr="00F95B02" w14:paraId="5ABCE8A7"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851286D" w14:textId="77777777" w:rsidR="005D049B" w:rsidRPr="00F95B02" w:rsidRDefault="005D049B" w:rsidP="00822ACC">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14:paraId="5C88CF0A" w14:textId="77777777" w:rsidR="005D049B" w:rsidRPr="00F95B02" w:rsidRDefault="005D049B" w:rsidP="00822ACC">
            <w:pPr>
              <w:pStyle w:val="TAC"/>
              <w:rPr>
                <w:rFonts w:cs="Arial"/>
                <w:lang w:eastAsia="ja-JP"/>
              </w:rPr>
            </w:pPr>
            <w:r w:rsidRPr="00F95B02">
              <w:rPr>
                <w:rFonts w:cs="Arial"/>
                <w:lang w:eastAsia="zh-CN"/>
              </w:rPr>
              <w:t xml:space="preserve">2483.5 </w:t>
            </w:r>
            <w:r w:rsidRPr="00F95B02">
              <w:rPr>
                <w:rFonts w:cs="Arial"/>
              </w:rPr>
              <w:t xml:space="preserve">– </w:t>
            </w:r>
            <w:r w:rsidRPr="00F95B02">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077B8CC6" w14:textId="77777777" w:rsidR="005D049B" w:rsidRPr="00F95B02" w:rsidRDefault="005D049B" w:rsidP="00822ACC">
            <w:pPr>
              <w:pStyle w:val="TAC"/>
              <w:rPr>
                <w:rFonts w:cs="Arial"/>
                <w:lang w:eastAsia="ja-JP"/>
              </w:rPr>
            </w:pPr>
            <w:r w:rsidRPr="00F95B02">
              <w:rPr>
                <w:rFonts w:cs="Arial"/>
              </w:rPr>
              <w:t>N/A</w:t>
            </w:r>
          </w:p>
        </w:tc>
        <w:tc>
          <w:tcPr>
            <w:tcW w:w="879" w:type="dxa"/>
            <w:tcBorders>
              <w:top w:val="single" w:sz="4" w:space="0" w:color="auto"/>
              <w:left w:val="single" w:sz="4" w:space="0" w:color="auto"/>
              <w:bottom w:val="single" w:sz="4" w:space="0" w:color="auto"/>
              <w:right w:val="single" w:sz="4" w:space="0" w:color="auto"/>
            </w:tcBorders>
          </w:tcPr>
          <w:p w14:paraId="29D44F1D" w14:textId="77777777" w:rsidR="005D049B" w:rsidRPr="00F95B02"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0EBD471" w14:textId="77777777" w:rsidR="005D049B" w:rsidRPr="00F95B02" w:rsidRDefault="005D049B" w:rsidP="00822AC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241C2C7" w14:textId="77777777" w:rsidR="005D049B" w:rsidRPr="00F95B02" w:rsidRDefault="005D049B" w:rsidP="00822ACC">
            <w:pPr>
              <w:pStyle w:val="TAC"/>
              <w:rPr>
                <w:rFonts w:cs="Arial"/>
                <w:lang w:eastAsia="ja-JP"/>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FDA09F6" w14:textId="77777777" w:rsidR="005D049B" w:rsidRPr="00F95B02" w:rsidRDefault="005D049B" w:rsidP="00822ACC">
            <w:pPr>
              <w:pStyle w:val="TAC"/>
              <w:rPr>
                <w:lang w:eastAsia="ja-JP"/>
              </w:rPr>
            </w:pPr>
            <w:r w:rsidRPr="00F95B02">
              <w:rPr>
                <w:rFonts w:cs="Arial"/>
              </w:rPr>
              <w:t>This is not applicable to BS operating in Band n</w:t>
            </w:r>
            <w:r w:rsidRPr="00F95B02">
              <w:rPr>
                <w:rFonts w:cs="Arial"/>
                <w:lang w:eastAsia="zh-CN"/>
              </w:rPr>
              <w:t>41, n53 or n90</w:t>
            </w:r>
          </w:p>
        </w:tc>
      </w:tr>
      <w:tr w:rsidR="005D049B" w:rsidRPr="00F95B02" w14:paraId="3D81801E"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C3627AF" w14:textId="77777777" w:rsidR="005D049B" w:rsidRPr="00F95B02" w:rsidRDefault="005D049B" w:rsidP="00822ACC">
            <w:pPr>
              <w:pStyle w:val="TAC"/>
              <w:rPr>
                <w:rFonts w:cs="Arial"/>
                <w:lang w:eastAsia="zh-CN"/>
              </w:rPr>
            </w:pPr>
            <w:r w:rsidRPr="00F95B02">
              <w:rPr>
                <w:rFonts w:cs="v5.0.0"/>
                <w:lang w:eastAsia="ja-JP"/>
              </w:rPr>
              <w:t>E-UTRA Band 65</w:t>
            </w:r>
            <w:r w:rsidRPr="00F95B02">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14:paraId="649D3652" w14:textId="77777777" w:rsidR="005D049B" w:rsidRPr="00F95B02" w:rsidRDefault="005D049B" w:rsidP="00822ACC">
            <w:pPr>
              <w:pStyle w:val="TAC"/>
              <w:rPr>
                <w:rFonts w:cs="Arial"/>
                <w:lang w:eastAsia="zh-CN"/>
              </w:rPr>
            </w:pPr>
            <w:r w:rsidRPr="00F95B02">
              <w:rPr>
                <w:rFonts w:cs="Arial"/>
              </w:rPr>
              <w:t xml:space="preserve">1920 – </w:t>
            </w:r>
            <w:r w:rsidRPr="00F95B02">
              <w:rPr>
                <w:rFonts w:cs="Arial"/>
                <w:lang w:eastAsia="ja-JP"/>
              </w:rPr>
              <w:t>2010</w:t>
            </w:r>
            <w:r w:rsidRPr="00F95B02">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14:paraId="7E39C825"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9C023EA"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B2E6DD9"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F38ED42"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5F2C522" w14:textId="77777777" w:rsidR="005D049B" w:rsidRPr="00F95B02" w:rsidRDefault="005D049B" w:rsidP="00822ACC">
            <w:pPr>
              <w:pStyle w:val="TAC"/>
              <w:rPr>
                <w:rFonts w:cs="Arial"/>
              </w:rPr>
            </w:pPr>
          </w:p>
        </w:tc>
      </w:tr>
      <w:tr w:rsidR="005D049B" w:rsidRPr="00F95B02" w14:paraId="6A885B8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C1CE5C7" w14:textId="77777777" w:rsidR="005D049B" w:rsidRPr="00F95B02" w:rsidRDefault="005D049B" w:rsidP="00822ACC">
            <w:pPr>
              <w:pStyle w:val="TAC"/>
              <w:rPr>
                <w:rFonts w:cs="Arial"/>
                <w:lang w:eastAsia="zh-CN"/>
              </w:rPr>
            </w:pPr>
            <w:r w:rsidRPr="00F95B02">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14:paraId="6BA7C5D4" w14:textId="77777777" w:rsidR="005D049B" w:rsidRPr="00F95B02" w:rsidRDefault="005D049B" w:rsidP="00822ACC">
            <w:pPr>
              <w:pStyle w:val="TAC"/>
              <w:rPr>
                <w:rFonts w:cs="Arial"/>
                <w:lang w:eastAsia="zh-CN"/>
              </w:rPr>
            </w:pPr>
            <w:r w:rsidRPr="00F95B02">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14:paraId="1E5D3B3F"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9B6A2A5"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E8A8E12"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4794BBD"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C5B6D99" w14:textId="77777777" w:rsidR="005D049B" w:rsidRPr="00F95B02" w:rsidRDefault="005D049B" w:rsidP="00822ACC">
            <w:pPr>
              <w:pStyle w:val="TAC"/>
              <w:rPr>
                <w:rFonts w:cs="Arial"/>
              </w:rPr>
            </w:pPr>
          </w:p>
        </w:tc>
      </w:tr>
      <w:tr w:rsidR="005D049B" w:rsidRPr="00F95B02" w14:paraId="69202F7C"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C2D0951" w14:textId="77777777" w:rsidR="005D049B" w:rsidRPr="00F95B02" w:rsidRDefault="005D049B" w:rsidP="00822ACC">
            <w:pPr>
              <w:pStyle w:val="TAC"/>
              <w:rPr>
                <w:rFonts w:cs="Arial"/>
                <w:lang w:eastAsia="zh-CN"/>
              </w:rPr>
            </w:pPr>
            <w:r w:rsidRPr="00F95B02">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14:paraId="36CB1AC7" w14:textId="77777777" w:rsidR="005D049B" w:rsidRPr="00F95B02" w:rsidRDefault="005D049B" w:rsidP="00822ACC">
            <w:pPr>
              <w:pStyle w:val="TAC"/>
              <w:rPr>
                <w:rFonts w:cs="Arial"/>
                <w:lang w:eastAsia="zh-CN"/>
              </w:rPr>
            </w:pPr>
            <w:r w:rsidRPr="00F95B02">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14:paraId="28CF2088"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D1FCBE3" w14:textId="77777777" w:rsidR="005D049B" w:rsidRPr="00F95B02" w:rsidRDefault="005D049B" w:rsidP="00822ACC">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7DD8C12"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95368C1"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E68244" w14:textId="77777777" w:rsidR="005D049B" w:rsidRPr="00F95B02" w:rsidRDefault="005D049B" w:rsidP="00822ACC">
            <w:pPr>
              <w:pStyle w:val="TAC"/>
              <w:rPr>
                <w:rFonts w:cs="Arial"/>
              </w:rPr>
            </w:pPr>
          </w:p>
        </w:tc>
      </w:tr>
      <w:tr w:rsidR="005D049B" w:rsidRPr="00F95B02" w14:paraId="2856692E"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2CA9E83" w14:textId="77777777" w:rsidR="005D049B" w:rsidRPr="00F95B02" w:rsidRDefault="005D049B" w:rsidP="00822ACC">
            <w:pPr>
              <w:pStyle w:val="TAC"/>
            </w:pPr>
            <w:r w:rsidRPr="00F95B02">
              <w:t>E-UTRA Band 70 or NR Band n70</w:t>
            </w:r>
          </w:p>
        </w:tc>
        <w:tc>
          <w:tcPr>
            <w:tcW w:w="1996" w:type="dxa"/>
            <w:tcBorders>
              <w:top w:val="single" w:sz="4" w:space="0" w:color="auto"/>
              <w:left w:val="single" w:sz="4" w:space="0" w:color="auto"/>
              <w:bottom w:val="single" w:sz="4" w:space="0" w:color="auto"/>
              <w:right w:val="single" w:sz="4" w:space="0" w:color="auto"/>
            </w:tcBorders>
          </w:tcPr>
          <w:p w14:paraId="022FC1BD" w14:textId="77777777" w:rsidR="005D049B" w:rsidRPr="00F95B02" w:rsidRDefault="005D049B" w:rsidP="00822ACC">
            <w:pPr>
              <w:pStyle w:val="TAC"/>
            </w:pPr>
            <w:r w:rsidRPr="00F95B02">
              <w:t>1695 – 1710 MHz</w:t>
            </w:r>
          </w:p>
        </w:tc>
        <w:tc>
          <w:tcPr>
            <w:tcW w:w="879" w:type="dxa"/>
            <w:tcBorders>
              <w:top w:val="single" w:sz="4" w:space="0" w:color="auto"/>
              <w:left w:val="single" w:sz="4" w:space="0" w:color="auto"/>
              <w:bottom w:val="single" w:sz="4" w:space="0" w:color="auto"/>
              <w:right w:val="single" w:sz="4" w:space="0" w:color="auto"/>
            </w:tcBorders>
          </w:tcPr>
          <w:p w14:paraId="7D282156"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0793CA7F"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4BCC240E"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71901695"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3FBF48BE" w14:textId="77777777" w:rsidR="005D049B" w:rsidRPr="00F95B02" w:rsidRDefault="005D049B" w:rsidP="00822ACC">
            <w:pPr>
              <w:pStyle w:val="TAC"/>
              <w:rPr>
                <w:rFonts w:cs="Arial"/>
              </w:rPr>
            </w:pPr>
          </w:p>
        </w:tc>
      </w:tr>
      <w:tr w:rsidR="005D049B" w:rsidRPr="00F95B02" w14:paraId="4849A920"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60DE07B" w14:textId="77777777" w:rsidR="005D049B" w:rsidRPr="00F95B02" w:rsidRDefault="005D049B" w:rsidP="00822ACC">
            <w:pPr>
              <w:pStyle w:val="TAC"/>
            </w:pPr>
            <w:r w:rsidRPr="00F95B02">
              <w:t>E-UTRA Band 71 or NR Band n71</w:t>
            </w:r>
          </w:p>
        </w:tc>
        <w:tc>
          <w:tcPr>
            <w:tcW w:w="1996" w:type="dxa"/>
            <w:tcBorders>
              <w:top w:val="single" w:sz="4" w:space="0" w:color="auto"/>
              <w:left w:val="single" w:sz="4" w:space="0" w:color="auto"/>
              <w:bottom w:val="single" w:sz="4" w:space="0" w:color="auto"/>
              <w:right w:val="single" w:sz="4" w:space="0" w:color="auto"/>
            </w:tcBorders>
          </w:tcPr>
          <w:p w14:paraId="2D698F33" w14:textId="77777777" w:rsidR="005D049B" w:rsidRPr="00F95B02" w:rsidRDefault="005D049B" w:rsidP="00822ACC">
            <w:pPr>
              <w:pStyle w:val="TAC"/>
            </w:pPr>
            <w:r w:rsidRPr="00F95B02">
              <w:t>663 – 698 MHz</w:t>
            </w:r>
          </w:p>
        </w:tc>
        <w:tc>
          <w:tcPr>
            <w:tcW w:w="879" w:type="dxa"/>
            <w:tcBorders>
              <w:top w:val="single" w:sz="4" w:space="0" w:color="auto"/>
              <w:left w:val="single" w:sz="4" w:space="0" w:color="auto"/>
              <w:bottom w:val="single" w:sz="4" w:space="0" w:color="auto"/>
              <w:right w:val="single" w:sz="4" w:space="0" w:color="auto"/>
            </w:tcBorders>
          </w:tcPr>
          <w:p w14:paraId="45A75A10"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4036FD0A"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189651AF"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59C87360"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79FF0AAE" w14:textId="77777777" w:rsidR="005D049B" w:rsidRPr="00F95B02" w:rsidRDefault="005D049B" w:rsidP="00822ACC">
            <w:pPr>
              <w:pStyle w:val="TAC"/>
              <w:rPr>
                <w:rFonts w:cs="Arial"/>
              </w:rPr>
            </w:pPr>
          </w:p>
        </w:tc>
      </w:tr>
      <w:tr w:rsidR="005D049B" w:rsidRPr="00F95B02" w14:paraId="2CDDC22B"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CEA0A77" w14:textId="77777777" w:rsidR="005D049B" w:rsidRPr="00F95B02" w:rsidRDefault="005D049B" w:rsidP="00822ACC">
            <w:pPr>
              <w:pStyle w:val="TAC"/>
            </w:pPr>
            <w:r w:rsidRPr="00F95B02">
              <w:t>E-UTRA Band 72</w:t>
            </w:r>
          </w:p>
        </w:tc>
        <w:tc>
          <w:tcPr>
            <w:tcW w:w="1996" w:type="dxa"/>
            <w:tcBorders>
              <w:top w:val="single" w:sz="4" w:space="0" w:color="auto"/>
              <w:left w:val="single" w:sz="4" w:space="0" w:color="auto"/>
              <w:bottom w:val="single" w:sz="4" w:space="0" w:color="auto"/>
              <w:right w:val="single" w:sz="4" w:space="0" w:color="auto"/>
            </w:tcBorders>
          </w:tcPr>
          <w:p w14:paraId="49A048E7" w14:textId="77777777" w:rsidR="005D049B" w:rsidRPr="00F95B02" w:rsidRDefault="005D049B" w:rsidP="00822ACC">
            <w:pPr>
              <w:pStyle w:val="TAC"/>
            </w:pPr>
            <w:r w:rsidRPr="00F95B02">
              <w:t>451 – 456 MHz</w:t>
            </w:r>
          </w:p>
        </w:tc>
        <w:tc>
          <w:tcPr>
            <w:tcW w:w="879" w:type="dxa"/>
            <w:tcBorders>
              <w:top w:val="single" w:sz="4" w:space="0" w:color="auto"/>
              <w:left w:val="single" w:sz="4" w:space="0" w:color="auto"/>
              <w:bottom w:val="single" w:sz="4" w:space="0" w:color="auto"/>
              <w:right w:val="single" w:sz="4" w:space="0" w:color="auto"/>
            </w:tcBorders>
          </w:tcPr>
          <w:p w14:paraId="25199F4F"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630167EC"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47FCBADA"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4599092C"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1B01BDDF" w14:textId="77777777" w:rsidR="005D049B" w:rsidRPr="00F95B02" w:rsidRDefault="005D049B" w:rsidP="00822ACC">
            <w:pPr>
              <w:pStyle w:val="TAC"/>
              <w:rPr>
                <w:rFonts w:cs="Arial"/>
              </w:rPr>
            </w:pPr>
          </w:p>
        </w:tc>
      </w:tr>
      <w:tr w:rsidR="005D049B" w:rsidRPr="00F95B02" w14:paraId="0828CDC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26EC143" w14:textId="77777777" w:rsidR="005D049B" w:rsidRPr="00F95B02" w:rsidRDefault="005D049B" w:rsidP="00822ACC">
            <w:pPr>
              <w:pStyle w:val="TAC"/>
            </w:pPr>
            <w:r w:rsidRPr="00F95B02">
              <w:t>E-UTRA Band 74</w:t>
            </w:r>
            <w:r w:rsidRPr="00F95B02">
              <w:rPr>
                <w:lang w:eastAsia="ja-JP"/>
              </w:rPr>
              <w:t xml:space="preserve"> or NR Band n74</w:t>
            </w:r>
            <w:r w:rsidRPr="00F95B02">
              <w:t xml:space="preserve"> </w:t>
            </w:r>
          </w:p>
        </w:tc>
        <w:tc>
          <w:tcPr>
            <w:tcW w:w="1996" w:type="dxa"/>
            <w:tcBorders>
              <w:top w:val="single" w:sz="4" w:space="0" w:color="auto"/>
              <w:left w:val="single" w:sz="4" w:space="0" w:color="auto"/>
              <w:bottom w:val="single" w:sz="4" w:space="0" w:color="auto"/>
              <w:right w:val="single" w:sz="4" w:space="0" w:color="auto"/>
            </w:tcBorders>
          </w:tcPr>
          <w:p w14:paraId="7DF918C7" w14:textId="77777777" w:rsidR="005D049B" w:rsidRPr="00F95B02" w:rsidRDefault="005D049B" w:rsidP="00822ACC">
            <w:pPr>
              <w:pStyle w:val="TAC"/>
            </w:pPr>
            <w:r w:rsidRPr="00F95B02">
              <w:t>1427 – 1470 MHz</w:t>
            </w:r>
          </w:p>
        </w:tc>
        <w:tc>
          <w:tcPr>
            <w:tcW w:w="879" w:type="dxa"/>
            <w:tcBorders>
              <w:top w:val="single" w:sz="4" w:space="0" w:color="auto"/>
              <w:left w:val="single" w:sz="4" w:space="0" w:color="auto"/>
              <w:bottom w:val="single" w:sz="4" w:space="0" w:color="auto"/>
              <w:right w:val="single" w:sz="4" w:space="0" w:color="auto"/>
            </w:tcBorders>
          </w:tcPr>
          <w:p w14:paraId="58388AA5"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0C2BBBA1"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04C9C13F"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4B073260"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6E247852" w14:textId="77777777" w:rsidR="005D049B" w:rsidRPr="00F95B02" w:rsidRDefault="005D049B" w:rsidP="00822ACC">
            <w:pPr>
              <w:pStyle w:val="TAC"/>
              <w:rPr>
                <w:rFonts w:cs="Arial"/>
              </w:rPr>
            </w:pPr>
            <w:r w:rsidRPr="00F95B02">
              <w:rPr>
                <w:rFonts w:cs="Arial"/>
              </w:rPr>
              <w:t>This is not applicable to BS operating in Band n50, n51, n91, n92, n93 or n94</w:t>
            </w:r>
          </w:p>
        </w:tc>
      </w:tr>
      <w:tr w:rsidR="005D049B" w:rsidRPr="00F95B02" w14:paraId="7AD284BF"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06A81F1" w14:textId="77777777" w:rsidR="005D049B" w:rsidRPr="00F95B02" w:rsidRDefault="005D049B" w:rsidP="00822ACC">
            <w:pPr>
              <w:pStyle w:val="TAC"/>
            </w:pPr>
            <w:r w:rsidRPr="00F95B02">
              <w:t>NR Band n77</w:t>
            </w:r>
          </w:p>
        </w:tc>
        <w:tc>
          <w:tcPr>
            <w:tcW w:w="1996" w:type="dxa"/>
            <w:tcBorders>
              <w:top w:val="single" w:sz="4" w:space="0" w:color="auto"/>
              <w:left w:val="single" w:sz="4" w:space="0" w:color="auto"/>
              <w:bottom w:val="single" w:sz="4" w:space="0" w:color="auto"/>
              <w:right w:val="single" w:sz="4" w:space="0" w:color="auto"/>
            </w:tcBorders>
          </w:tcPr>
          <w:p w14:paraId="3107B4B2" w14:textId="77777777" w:rsidR="005D049B" w:rsidRPr="00F95B02" w:rsidRDefault="005D049B" w:rsidP="00822ACC">
            <w:pPr>
              <w:pStyle w:val="TAC"/>
            </w:pPr>
            <w:r w:rsidRPr="00F95B02">
              <w:t>3.3 – 4.2 GHz</w:t>
            </w:r>
          </w:p>
        </w:tc>
        <w:tc>
          <w:tcPr>
            <w:tcW w:w="879" w:type="dxa"/>
            <w:tcBorders>
              <w:top w:val="single" w:sz="4" w:space="0" w:color="auto"/>
              <w:left w:val="single" w:sz="4" w:space="0" w:color="auto"/>
              <w:bottom w:val="single" w:sz="4" w:space="0" w:color="auto"/>
              <w:right w:val="single" w:sz="4" w:space="0" w:color="auto"/>
            </w:tcBorders>
          </w:tcPr>
          <w:p w14:paraId="0FABE8B5"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510B2BA3"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3495FBC9"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78E91340"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20947829" w14:textId="77777777" w:rsidR="005D049B" w:rsidRPr="00F95B02" w:rsidRDefault="005D049B" w:rsidP="00822ACC">
            <w:pPr>
              <w:pStyle w:val="TAC"/>
              <w:rPr>
                <w:rFonts w:cs="Arial"/>
              </w:rPr>
            </w:pPr>
            <w:r w:rsidRPr="00F95B02">
              <w:rPr>
                <w:rFonts w:cs="Arial"/>
              </w:rPr>
              <w:t>This is not applicable to BS operating in Band n48, n77 or n78</w:t>
            </w:r>
          </w:p>
        </w:tc>
      </w:tr>
      <w:tr w:rsidR="005D049B" w:rsidRPr="00F95B02" w14:paraId="75223BB5"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93B9B01" w14:textId="77777777" w:rsidR="005D049B" w:rsidRPr="00F95B02" w:rsidRDefault="005D049B" w:rsidP="00822ACC">
            <w:pPr>
              <w:pStyle w:val="TAC"/>
            </w:pPr>
            <w:r w:rsidRPr="00F95B02">
              <w:lastRenderedPageBreak/>
              <w:t>NR Band n78</w:t>
            </w:r>
          </w:p>
        </w:tc>
        <w:tc>
          <w:tcPr>
            <w:tcW w:w="1996" w:type="dxa"/>
            <w:tcBorders>
              <w:top w:val="single" w:sz="4" w:space="0" w:color="auto"/>
              <w:left w:val="single" w:sz="4" w:space="0" w:color="auto"/>
              <w:bottom w:val="single" w:sz="4" w:space="0" w:color="auto"/>
              <w:right w:val="single" w:sz="4" w:space="0" w:color="auto"/>
            </w:tcBorders>
          </w:tcPr>
          <w:p w14:paraId="7EB66CDF" w14:textId="77777777" w:rsidR="005D049B" w:rsidRPr="00F95B02" w:rsidRDefault="005D049B" w:rsidP="00822ACC">
            <w:pPr>
              <w:pStyle w:val="TAC"/>
            </w:pPr>
            <w:r w:rsidRPr="00F95B02">
              <w:t>3.3 – 3.8 GHz</w:t>
            </w:r>
          </w:p>
        </w:tc>
        <w:tc>
          <w:tcPr>
            <w:tcW w:w="879" w:type="dxa"/>
            <w:tcBorders>
              <w:top w:val="single" w:sz="4" w:space="0" w:color="auto"/>
              <w:left w:val="single" w:sz="4" w:space="0" w:color="auto"/>
              <w:bottom w:val="single" w:sz="4" w:space="0" w:color="auto"/>
              <w:right w:val="single" w:sz="4" w:space="0" w:color="auto"/>
            </w:tcBorders>
          </w:tcPr>
          <w:p w14:paraId="377B9C6D"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1C2CCD5A"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7DCEC1AB"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7FE8C45D"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1FC21EBF" w14:textId="77777777" w:rsidR="005D049B" w:rsidRPr="00F95B02" w:rsidRDefault="005D049B" w:rsidP="00822ACC">
            <w:pPr>
              <w:pStyle w:val="TAC"/>
              <w:rPr>
                <w:rFonts w:cs="Arial"/>
              </w:rPr>
            </w:pPr>
            <w:r w:rsidRPr="00F95B02">
              <w:rPr>
                <w:rFonts w:cs="Arial"/>
              </w:rPr>
              <w:t>This is not applicable to BS operating in Band n48, n77 or n78</w:t>
            </w:r>
          </w:p>
        </w:tc>
      </w:tr>
      <w:tr w:rsidR="005D049B" w:rsidRPr="00F95B02" w14:paraId="1E2CFB9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D59830B" w14:textId="77777777" w:rsidR="005D049B" w:rsidRPr="00F95B02" w:rsidRDefault="005D049B" w:rsidP="00822ACC">
            <w:pPr>
              <w:pStyle w:val="TAC"/>
            </w:pPr>
            <w:r w:rsidRPr="00F95B02">
              <w:t>NR Band n79</w:t>
            </w:r>
          </w:p>
        </w:tc>
        <w:tc>
          <w:tcPr>
            <w:tcW w:w="1996" w:type="dxa"/>
            <w:tcBorders>
              <w:top w:val="single" w:sz="4" w:space="0" w:color="auto"/>
              <w:left w:val="single" w:sz="4" w:space="0" w:color="auto"/>
              <w:bottom w:val="single" w:sz="4" w:space="0" w:color="auto"/>
              <w:right w:val="single" w:sz="4" w:space="0" w:color="auto"/>
            </w:tcBorders>
          </w:tcPr>
          <w:p w14:paraId="2E05133D" w14:textId="77777777" w:rsidR="005D049B" w:rsidRPr="00F95B02" w:rsidRDefault="005D049B" w:rsidP="00822ACC">
            <w:pPr>
              <w:pStyle w:val="TAC"/>
            </w:pPr>
            <w:r w:rsidRPr="00F95B02">
              <w:t>4.4 – 5.0 GHz</w:t>
            </w:r>
          </w:p>
        </w:tc>
        <w:tc>
          <w:tcPr>
            <w:tcW w:w="879" w:type="dxa"/>
            <w:tcBorders>
              <w:top w:val="single" w:sz="4" w:space="0" w:color="auto"/>
              <w:left w:val="single" w:sz="4" w:space="0" w:color="auto"/>
              <w:bottom w:val="single" w:sz="4" w:space="0" w:color="auto"/>
              <w:right w:val="single" w:sz="4" w:space="0" w:color="auto"/>
            </w:tcBorders>
          </w:tcPr>
          <w:p w14:paraId="13BFE7A0"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44259E25"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7230D40B"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5643ABB2"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7D1EB5AF" w14:textId="77777777" w:rsidR="005D049B" w:rsidRPr="00F95B02" w:rsidRDefault="005D049B" w:rsidP="00822ACC">
            <w:pPr>
              <w:pStyle w:val="TAC"/>
              <w:rPr>
                <w:rFonts w:cs="Arial"/>
              </w:rPr>
            </w:pPr>
          </w:p>
        </w:tc>
      </w:tr>
      <w:tr w:rsidR="005D049B" w:rsidRPr="00F95B02" w14:paraId="4CDC5470"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EBD14B1" w14:textId="77777777" w:rsidR="005D049B" w:rsidRPr="00F95B02" w:rsidDel="00715995" w:rsidRDefault="005D049B" w:rsidP="00822ACC">
            <w:pPr>
              <w:pStyle w:val="TAC"/>
            </w:pPr>
            <w:r w:rsidRPr="00F95B02">
              <w:t>NR Band n80</w:t>
            </w:r>
          </w:p>
        </w:tc>
        <w:tc>
          <w:tcPr>
            <w:tcW w:w="1996" w:type="dxa"/>
            <w:tcBorders>
              <w:top w:val="single" w:sz="4" w:space="0" w:color="auto"/>
              <w:left w:val="single" w:sz="4" w:space="0" w:color="auto"/>
              <w:bottom w:val="single" w:sz="4" w:space="0" w:color="auto"/>
              <w:right w:val="single" w:sz="4" w:space="0" w:color="auto"/>
            </w:tcBorders>
          </w:tcPr>
          <w:p w14:paraId="76CFAAA8" w14:textId="77777777" w:rsidR="005D049B" w:rsidRPr="00F95B02" w:rsidRDefault="005D049B" w:rsidP="00822ACC">
            <w:pPr>
              <w:pStyle w:val="TAC"/>
            </w:pPr>
            <w:r w:rsidRPr="00F95B02">
              <w:t>1710 – 1785 MHz</w:t>
            </w:r>
          </w:p>
        </w:tc>
        <w:tc>
          <w:tcPr>
            <w:tcW w:w="879" w:type="dxa"/>
            <w:tcBorders>
              <w:top w:val="single" w:sz="4" w:space="0" w:color="auto"/>
              <w:left w:val="single" w:sz="4" w:space="0" w:color="auto"/>
              <w:bottom w:val="single" w:sz="4" w:space="0" w:color="auto"/>
              <w:right w:val="single" w:sz="4" w:space="0" w:color="auto"/>
            </w:tcBorders>
          </w:tcPr>
          <w:p w14:paraId="17D2DF80"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0FD4FDB5"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7915B1D0"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50536715"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2AA66779" w14:textId="77777777" w:rsidR="005D049B" w:rsidRPr="00F95B02" w:rsidRDefault="005D049B" w:rsidP="00822ACC">
            <w:pPr>
              <w:pStyle w:val="TAC"/>
              <w:rPr>
                <w:rFonts w:cs="Arial"/>
              </w:rPr>
            </w:pPr>
          </w:p>
        </w:tc>
      </w:tr>
      <w:tr w:rsidR="005D049B" w:rsidRPr="00F95B02" w14:paraId="5B679E5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BA03177" w14:textId="77777777" w:rsidR="005D049B" w:rsidRPr="00F95B02" w:rsidDel="00715995" w:rsidRDefault="005D049B" w:rsidP="00822ACC">
            <w:pPr>
              <w:pStyle w:val="TAC"/>
            </w:pPr>
            <w:r w:rsidRPr="00F95B02">
              <w:t>NR Band n81</w:t>
            </w:r>
          </w:p>
        </w:tc>
        <w:tc>
          <w:tcPr>
            <w:tcW w:w="1996" w:type="dxa"/>
            <w:tcBorders>
              <w:top w:val="single" w:sz="4" w:space="0" w:color="auto"/>
              <w:left w:val="single" w:sz="4" w:space="0" w:color="auto"/>
              <w:bottom w:val="single" w:sz="4" w:space="0" w:color="auto"/>
              <w:right w:val="single" w:sz="4" w:space="0" w:color="auto"/>
            </w:tcBorders>
          </w:tcPr>
          <w:p w14:paraId="0B9687D6" w14:textId="77777777" w:rsidR="005D049B" w:rsidRPr="00F95B02" w:rsidRDefault="005D049B" w:rsidP="00822ACC">
            <w:pPr>
              <w:pStyle w:val="TAC"/>
            </w:pPr>
            <w:r w:rsidRPr="00F95B02">
              <w:t>880 – 915 MHz</w:t>
            </w:r>
          </w:p>
        </w:tc>
        <w:tc>
          <w:tcPr>
            <w:tcW w:w="879" w:type="dxa"/>
            <w:tcBorders>
              <w:top w:val="single" w:sz="4" w:space="0" w:color="auto"/>
              <w:left w:val="single" w:sz="4" w:space="0" w:color="auto"/>
              <w:bottom w:val="single" w:sz="4" w:space="0" w:color="auto"/>
              <w:right w:val="single" w:sz="4" w:space="0" w:color="auto"/>
            </w:tcBorders>
          </w:tcPr>
          <w:p w14:paraId="28E5DBE9"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153231D8"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41AEE7C9"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6DFEEC53"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67BD11FA" w14:textId="77777777" w:rsidR="005D049B" w:rsidRPr="00F95B02" w:rsidRDefault="005D049B" w:rsidP="00822ACC">
            <w:pPr>
              <w:pStyle w:val="TAC"/>
              <w:rPr>
                <w:rFonts w:cs="Arial"/>
              </w:rPr>
            </w:pPr>
          </w:p>
        </w:tc>
      </w:tr>
      <w:tr w:rsidR="005D049B" w:rsidRPr="00F95B02" w14:paraId="611FC390"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131D5AE" w14:textId="77777777" w:rsidR="005D049B" w:rsidRPr="00F95B02" w:rsidDel="00715995" w:rsidRDefault="005D049B" w:rsidP="00822ACC">
            <w:pPr>
              <w:pStyle w:val="TAC"/>
            </w:pPr>
            <w:r w:rsidRPr="00F95B02">
              <w:t>NR Band n82</w:t>
            </w:r>
          </w:p>
        </w:tc>
        <w:tc>
          <w:tcPr>
            <w:tcW w:w="1996" w:type="dxa"/>
            <w:tcBorders>
              <w:top w:val="single" w:sz="4" w:space="0" w:color="auto"/>
              <w:left w:val="single" w:sz="4" w:space="0" w:color="auto"/>
              <w:bottom w:val="single" w:sz="4" w:space="0" w:color="auto"/>
              <w:right w:val="single" w:sz="4" w:space="0" w:color="auto"/>
            </w:tcBorders>
          </w:tcPr>
          <w:p w14:paraId="5FDF53E5" w14:textId="77777777" w:rsidR="005D049B" w:rsidRPr="00F95B02" w:rsidRDefault="005D049B" w:rsidP="00822ACC">
            <w:pPr>
              <w:pStyle w:val="TAC"/>
            </w:pPr>
            <w:r w:rsidRPr="00F95B02">
              <w:t>832 – 862 MHz</w:t>
            </w:r>
          </w:p>
        </w:tc>
        <w:tc>
          <w:tcPr>
            <w:tcW w:w="879" w:type="dxa"/>
            <w:tcBorders>
              <w:top w:val="single" w:sz="4" w:space="0" w:color="auto"/>
              <w:left w:val="single" w:sz="4" w:space="0" w:color="auto"/>
              <w:bottom w:val="single" w:sz="4" w:space="0" w:color="auto"/>
              <w:right w:val="single" w:sz="4" w:space="0" w:color="auto"/>
            </w:tcBorders>
          </w:tcPr>
          <w:p w14:paraId="15A2504F"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0EEFB18E"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1C7B59AC"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432BE118"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056725BF" w14:textId="77777777" w:rsidR="005D049B" w:rsidRPr="00F95B02" w:rsidRDefault="005D049B" w:rsidP="00822ACC">
            <w:pPr>
              <w:pStyle w:val="TAC"/>
              <w:rPr>
                <w:rFonts w:cs="Arial"/>
              </w:rPr>
            </w:pPr>
          </w:p>
        </w:tc>
      </w:tr>
      <w:tr w:rsidR="005D049B" w:rsidRPr="00F95B02" w14:paraId="49A8D339"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1A9E477A" w14:textId="77777777" w:rsidR="005D049B" w:rsidRPr="00F95B02" w:rsidDel="00715995" w:rsidRDefault="005D049B" w:rsidP="00822ACC">
            <w:pPr>
              <w:pStyle w:val="TAC"/>
            </w:pPr>
            <w:r w:rsidRPr="00F95B02">
              <w:t>NR Band n83</w:t>
            </w:r>
          </w:p>
        </w:tc>
        <w:tc>
          <w:tcPr>
            <w:tcW w:w="1996" w:type="dxa"/>
            <w:tcBorders>
              <w:top w:val="single" w:sz="4" w:space="0" w:color="auto"/>
              <w:left w:val="single" w:sz="4" w:space="0" w:color="auto"/>
              <w:bottom w:val="single" w:sz="4" w:space="0" w:color="auto"/>
              <w:right w:val="single" w:sz="4" w:space="0" w:color="auto"/>
            </w:tcBorders>
          </w:tcPr>
          <w:p w14:paraId="4528D6D5" w14:textId="77777777" w:rsidR="005D049B" w:rsidRPr="00F95B02" w:rsidRDefault="005D049B" w:rsidP="00822ACC">
            <w:pPr>
              <w:pStyle w:val="TAC"/>
            </w:pPr>
            <w:r w:rsidRPr="00F95B02">
              <w:t>703 – 748 MHz</w:t>
            </w:r>
          </w:p>
        </w:tc>
        <w:tc>
          <w:tcPr>
            <w:tcW w:w="879" w:type="dxa"/>
            <w:tcBorders>
              <w:top w:val="single" w:sz="4" w:space="0" w:color="auto"/>
              <w:left w:val="single" w:sz="4" w:space="0" w:color="auto"/>
              <w:bottom w:val="single" w:sz="4" w:space="0" w:color="auto"/>
              <w:right w:val="single" w:sz="4" w:space="0" w:color="auto"/>
            </w:tcBorders>
          </w:tcPr>
          <w:p w14:paraId="4AC6761B"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3AADC3A6"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373788FA"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688EB835"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463DBDD8" w14:textId="77777777" w:rsidR="005D049B" w:rsidRPr="00F95B02" w:rsidRDefault="005D049B" w:rsidP="00822ACC">
            <w:pPr>
              <w:pStyle w:val="TAC"/>
              <w:rPr>
                <w:rFonts w:cs="Arial"/>
              </w:rPr>
            </w:pPr>
          </w:p>
        </w:tc>
      </w:tr>
      <w:tr w:rsidR="005D049B" w:rsidRPr="00F95B02" w14:paraId="7D83CE45"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CBBFDAF" w14:textId="77777777" w:rsidR="005D049B" w:rsidRPr="00F95B02" w:rsidDel="00715995" w:rsidRDefault="005D049B" w:rsidP="00822ACC">
            <w:pPr>
              <w:pStyle w:val="TAC"/>
            </w:pPr>
            <w:r w:rsidRPr="00F95B02">
              <w:t>NR Band n84</w:t>
            </w:r>
          </w:p>
        </w:tc>
        <w:tc>
          <w:tcPr>
            <w:tcW w:w="1996" w:type="dxa"/>
            <w:tcBorders>
              <w:top w:val="single" w:sz="4" w:space="0" w:color="auto"/>
              <w:left w:val="single" w:sz="4" w:space="0" w:color="auto"/>
              <w:bottom w:val="single" w:sz="4" w:space="0" w:color="auto"/>
              <w:right w:val="single" w:sz="4" w:space="0" w:color="auto"/>
            </w:tcBorders>
          </w:tcPr>
          <w:p w14:paraId="03000376" w14:textId="77777777" w:rsidR="005D049B" w:rsidRPr="00F95B02" w:rsidRDefault="005D049B" w:rsidP="00822ACC">
            <w:pPr>
              <w:pStyle w:val="TAC"/>
            </w:pPr>
            <w:r w:rsidRPr="00F95B02">
              <w:t>1920 – 1980 MHz</w:t>
            </w:r>
          </w:p>
        </w:tc>
        <w:tc>
          <w:tcPr>
            <w:tcW w:w="879" w:type="dxa"/>
            <w:tcBorders>
              <w:top w:val="single" w:sz="4" w:space="0" w:color="auto"/>
              <w:left w:val="single" w:sz="4" w:space="0" w:color="auto"/>
              <w:bottom w:val="single" w:sz="4" w:space="0" w:color="auto"/>
              <w:right w:val="single" w:sz="4" w:space="0" w:color="auto"/>
            </w:tcBorders>
          </w:tcPr>
          <w:p w14:paraId="32917419"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111FBFB3"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0A09EDA1"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39EDE46C"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7660E024" w14:textId="77777777" w:rsidR="005D049B" w:rsidRPr="00F95B02" w:rsidRDefault="005D049B" w:rsidP="00822ACC">
            <w:pPr>
              <w:pStyle w:val="TAC"/>
              <w:rPr>
                <w:rFonts w:cs="Arial"/>
              </w:rPr>
            </w:pPr>
          </w:p>
        </w:tc>
      </w:tr>
      <w:tr w:rsidR="005D049B" w:rsidRPr="00F95B02" w14:paraId="19586A43"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448D1D62" w14:textId="77777777" w:rsidR="005D049B" w:rsidRPr="00F95B02" w:rsidDel="00715995" w:rsidRDefault="005D049B" w:rsidP="00822ACC">
            <w:pPr>
              <w:pStyle w:val="TAC"/>
            </w:pPr>
            <w:r w:rsidRPr="00F95B02">
              <w:t>E-UTRA Band 85</w:t>
            </w:r>
            <w:r>
              <w:t xml:space="preserve"> or NR Band 85</w:t>
            </w:r>
          </w:p>
        </w:tc>
        <w:tc>
          <w:tcPr>
            <w:tcW w:w="1996" w:type="dxa"/>
            <w:tcBorders>
              <w:top w:val="single" w:sz="4" w:space="0" w:color="auto"/>
              <w:left w:val="single" w:sz="4" w:space="0" w:color="auto"/>
              <w:bottom w:val="single" w:sz="4" w:space="0" w:color="auto"/>
              <w:right w:val="single" w:sz="4" w:space="0" w:color="auto"/>
            </w:tcBorders>
          </w:tcPr>
          <w:p w14:paraId="74AD1D3A" w14:textId="77777777" w:rsidR="005D049B" w:rsidRPr="00F95B02" w:rsidRDefault="005D049B" w:rsidP="00822ACC">
            <w:pPr>
              <w:pStyle w:val="TAC"/>
            </w:pPr>
            <w:r w:rsidRPr="00F95B02">
              <w:t>698 – 716 MHz</w:t>
            </w:r>
          </w:p>
        </w:tc>
        <w:tc>
          <w:tcPr>
            <w:tcW w:w="879" w:type="dxa"/>
            <w:tcBorders>
              <w:top w:val="single" w:sz="4" w:space="0" w:color="auto"/>
              <w:left w:val="single" w:sz="4" w:space="0" w:color="auto"/>
              <w:bottom w:val="single" w:sz="4" w:space="0" w:color="auto"/>
              <w:right w:val="single" w:sz="4" w:space="0" w:color="auto"/>
            </w:tcBorders>
          </w:tcPr>
          <w:p w14:paraId="3047381A"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37400501"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2E0CBCC0"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39B1CCDE"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750D468C" w14:textId="77777777" w:rsidR="005D049B" w:rsidRPr="00F95B02" w:rsidRDefault="005D049B" w:rsidP="00822ACC">
            <w:pPr>
              <w:pStyle w:val="TAC"/>
              <w:rPr>
                <w:rFonts w:cs="Arial"/>
              </w:rPr>
            </w:pPr>
          </w:p>
        </w:tc>
      </w:tr>
      <w:tr w:rsidR="005D049B" w:rsidRPr="00F95B02" w14:paraId="3DCB50E1"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FF15A7D" w14:textId="77777777" w:rsidR="005D049B" w:rsidRPr="00F95B02" w:rsidRDefault="005D049B" w:rsidP="00822ACC">
            <w:pPr>
              <w:pStyle w:val="TAC"/>
            </w:pPr>
            <w:r w:rsidRPr="00F95B02">
              <w:t>NR Band n86</w:t>
            </w:r>
          </w:p>
        </w:tc>
        <w:tc>
          <w:tcPr>
            <w:tcW w:w="1996" w:type="dxa"/>
            <w:tcBorders>
              <w:top w:val="single" w:sz="4" w:space="0" w:color="auto"/>
              <w:left w:val="single" w:sz="4" w:space="0" w:color="auto"/>
              <w:bottom w:val="single" w:sz="4" w:space="0" w:color="auto"/>
              <w:right w:val="single" w:sz="4" w:space="0" w:color="auto"/>
            </w:tcBorders>
          </w:tcPr>
          <w:p w14:paraId="1929588F" w14:textId="77777777" w:rsidR="005D049B" w:rsidRPr="00F95B02" w:rsidRDefault="005D049B" w:rsidP="00822ACC">
            <w:pPr>
              <w:pStyle w:val="TAC"/>
            </w:pPr>
            <w:r w:rsidRPr="00F95B02">
              <w:t>1710 – 1780 MHz</w:t>
            </w:r>
          </w:p>
        </w:tc>
        <w:tc>
          <w:tcPr>
            <w:tcW w:w="879" w:type="dxa"/>
            <w:tcBorders>
              <w:top w:val="single" w:sz="4" w:space="0" w:color="auto"/>
              <w:left w:val="single" w:sz="4" w:space="0" w:color="auto"/>
              <w:bottom w:val="single" w:sz="4" w:space="0" w:color="auto"/>
              <w:right w:val="single" w:sz="4" w:space="0" w:color="auto"/>
            </w:tcBorders>
          </w:tcPr>
          <w:p w14:paraId="62373632" w14:textId="77777777" w:rsidR="005D049B" w:rsidRPr="00F95B02" w:rsidRDefault="005D049B" w:rsidP="00822ACC">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14:paraId="7B270A9B" w14:textId="77777777" w:rsidR="005D049B" w:rsidRPr="00F95B02" w:rsidRDefault="005D049B" w:rsidP="00822ACC">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14:paraId="23CED279" w14:textId="77777777" w:rsidR="005D049B" w:rsidRPr="00F95B02" w:rsidRDefault="005D049B" w:rsidP="00822ACC">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14:paraId="506D30AA" w14:textId="77777777" w:rsidR="005D049B" w:rsidRPr="00F95B02" w:rsidRDefault="005D049B" w:rsidP="00822ACC">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14:paraId="07F0D941" w14:textId="77777777" w:rsidR="005D049B" w:rsidRPr="00F95B02" w:rsidRDefault="005D049B" w:rsidP="00822ACC">
            <w:pPr>
              <w:pStyle w:val="TAC"/>
              <w:rPr>
                <w:rFonts w:cs="Arial"/>
              </w:rPr>
            </w:pPr>
          </w:p>
        </w:tc>
      </w:tr>
      <w:tr w:rsidR="005D049B" w:rsidRPr="00F95B02" w14:paraId="294583C7"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3BEA9F68" w14:textId="77777777" w:rsidR="005D049B" w:rsidRPr="00F95B02" w:rsidRDefault="005D049B" w:rsidP="00822ACC">
            <w:pPr>
              <w:pStyle w:val="TAC"/>
            </w:pPr>
            <w:r w:rsidRPr="00F95B02">
              <w:t>NR Band n89</w:t>
            </w:r>
          </w:p>
        </w:tc>
        <w:tc>
          <w:tcPr>
            <w:tcW w:w="1996" w:type="dxa"/>
            <w:tcBorders>
              <w:top w:val="single" w:sz="4" w:space="0" w:color="auto"/>
              <w:left w:val="single" w:sz="4" w:space="0" w:color="auto"/>
              <w:bottom w:val="single" w:sz="4" w:space="0" w:color="auto"/>
              <w:right w:val="single" w:sz="4" w:space="0" w:color="auto"/>
            </w:tcBorders>
          </w:tcPr>
          <w:p w14:paraId="32F22030" w14:textId="77777777" w:rsidR="005D049B" w:rsidRPr="00F95B02" w:rsidRDefault="005D049B" w:rsidP="00822ACC">
            <w:pPr>
              <w:pStyle w:val="TAC"/>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0DC9AF40" w14:textId="77777777" w:rsidR="005D049B" w:rsidRPr="00F95B02" w:rsidRDefault="005D049B" w:rsidP="00822ACC">
            <w:pPr>
              <w:pStyle w:val="TAC"/>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D54ED9D" w14:textId="77777777" w:rsidR="005D049B" w:rsidRPr="00F95B02" w:rsidRDefault="005D049B" w:rsidP="00822ACC">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E2C5ED4" w14:textId="77777777" w:rsidR="005D049B" w:rsidRPr="00F95B02" w:rsidRDefault="005D049B" w:rsidP="00822ACC">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73EA6BB" w14:textId="77777777" w:rsidR="005D049B" w:rsidRPr="00F95B02" w:rsidRDefault="005D049B" w:rsidP="00822ACC">
            <w:pPr>
              <w:pStyle w:val="TAC"/>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8F4B39" w14:textId="77777777" w:rsidR="005D049B" w:rsidRPr="00F95B02" w:rsidRDefault="005D049B" w:rsidP="00822ACC">
            <w:pPr>
              <w:pStyle w:val="TAC"/>
              <w:rPr>
                <w:rFonts w:cs="Arial"/>
              </w:rPr>
            </w:pPr>
          </w:p>
        </w:tc>
      </w:tr>
      <w:tr w:rsidR="005D049B" w:rsidRPr="00F95B02" w14:paraId="631027E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ADD3A5D" w14:textId="77777777" w:rsidR="005D049B" w:rsidRPr="00F95B02" w:rsidRDefault="005D049B" w:rsidP="00822ACC">
            <w:pPr>
              <w:pStyle w:val="TAC"/>
            </w:pPr>
            <w:r w:rsidRPr="00F95B02">
              <w:t>NR Band n91</w:t>
            </w:r>
          </w:p>
        </w:tc>
        <w:tc>
          <w:tcPr>
            <w:tcW w:w="1996" w:type="dxa"/>
            <w:tcBorders>
              <w:top w:val="single" w:sz="4" w:space="0" w:color="auto"/>
              <w:left w:val="single" w:sz="4" w:space="0" w:color="auto"/>
              <w:bottom w:val="single" w:sz="4" w:space="0" w:color="auto"/>
              <w:right w:val="single" w:sz="4" w:space="0" w:color="auto"/>
            </w:tcBorders>
          </w:tcPr>
          <w:p w14:paraId="4414F028" w14:textId="77777777" w:rsidR="005D049B" w:rsidRPr="00F95B02" w:rsidRDefault="005D049B" w:rsidP="00822ACC">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724DF76F" w14:textId="77777777" w:rsidR="005D049B" w:rsidRPr="00F95B02" w:rsidRDefault="005D049B" w:rsidP="00822ACC">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341A536A" w14:textId="77777777" w:rsidR="005D049B" w:rsidRPr="00F95B02" w:rsidRDefault="005D049B" w:rsidP="00822ACC">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70FEC72C"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92BCFA1"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0C93C04" w14:textId="77777777" w:rsidR="005D049B" w:rsidRPr="00F95B02" w:rsidRDefault="005D049B" w:rsidP="00822ACC">
            <w:pPr>
              <w:pStyle w:val="TAC"/>
              <w:rPr>
                <w:rFonts w:cs="Arial"/>
              </w:rPr>
            </w:pPr>
          </w:p>
        </w:tc>
      </w:tr>
      <w:tr w:rsidR="005D049B" w:rsidRPr="00F95B02" w14:paraId="1DEB0C94"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DD81A44" w14:textId="77777777" w:rsidR="005D049B" w:rsidRPr="00F95B02" w:rsidRDefault="005D049B" w:rsidP="00822ACC">
            <w:pPr>
              <w:pStyle w:val="TAC"/>
            </w:pPr>
            <w:r w:rsidRPr="00F95B02">
              <w:t>NR Band n92</w:t>
            </w:r>
          </w:p>
        </w:tc>
        <w:tc>
          <w:tcPr>
            <w:tcW w:w="1996" w:type="dxa"/>
            <w:tcBorders>
              <w:top w:val="single" w:sz="4" w:space="0" w:color="auto"/>
              <w:left w:val="single" w:sz="4" w:space="0" w:color="auto"/>
              <w:bottom w:val="single" w:sz="4" w:space="0" w:color="auto"/>
              <w:right w:val="single" w:sz="4" w:space="0" w:color="auto"/>
            </w:tcBorders>
          </w:tcPr>
          <w:p w14:paraId="66748FDF" w14:textId="77777777" w:rsidR="005D049B" w:rsidRPr="00F95B02" w:rsidRDefault="005D049B" w:rsidP="00822ACC">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20C050E1"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CEB8CAD" w14:textId="77777777" w:rsidR="005D049B" w:rsidRPr="00F95B02"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3808085"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3CF4695"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1D39AEC" w14:textId="77777777" w:rsidR="005D049B" w:rsidRPr="00F95B02" w:rsidRDefault="005D049B" w:rsidP="00822ACC">
            <w:pPr>
              <w:pStyle w:val="TAC"/>
              <w:rPr>
                <w:rFonts w:cs="Arial"/>
              </w:rPr>
            </w:pPr>
          </w:p>
        </w:tc>
      </w:tr>
      <w:tr w:rsidR="005D049B" w:rsidRPr="00F95B02" w14:paraId="16AF8E1E"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D4E501F" w14:textId="77777777" w:rsidR="005D049B" w:rsidRPr="00F95B02" w:rsidRDefault="005D049B" w:rsidP="00822ACC">
            <w:pPr>
              <w:pStyle w:val="TAC"/>
            </w:pPr>
            <w:r w:rsidRPr="00F95B02">
              <w:t>NR Band n93</w:t>
            </w:r>
          </w:p>
        </w:tc>
        <w:tc>
          <w:tcPr>
            <w:tcW w:w="1996" w:type="dxa"/>
            <w:tcBorders>
              <w:top w:val="single" w:sz="4" w:space="0" w:color="auto"/>
              <w:left w:val="single" w:sz="4" w:space="0" w:color="auto"/>
              <w:bottom w:val="single" w:sz="4" w:space="0" w:color="auto"/>
              <w:right w:val="single" w:sz="4" w:space="0" w:color="auto"/>
            </w:tcBorders>
          </w:tcPr>
          <w:p w14:paraId="2064A49B" w14:textId="77777777" w:rsidR="005D049B" w:rsidRPr="00F95B02" w:rsidRDefault="005D049B" w:rsidP="00822ACC">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500BA500" w14:textId="77777777" w:rsidR="005D049B" w:rsidRPr="00F95B02" w:rsidRDefault="005D049B" w:rsidP="00822ACC">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69C5D0E8" w14:textId="77777777" w:rsidR="005D049B" w:rsidRPr="00F95B02" w:rsidRDefault="005D049B" w:rsidP="00822ACC">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64EC414D"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6920BD3"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BDC8A39" w14:textId="77777777" w:rsidR="005D049B" w:rsidRPr="00F95B02" w:rsidRDefault="005D049B" w:rsidP="00822ACC">
            <w:pPr>
              <w:pStyle w:val="TAC"/>
              <w:rPr>
                <w:rFonts w:cs="Arial"/>
              </w:rPr>
            </w:pPr>
          </w:p>
        </w:tc>
      </w:tr>
      <w:tr w:rsidR="005D049B" w:rsidRPr="00F95B02" w14:paraId="23472C0E"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67EBCD78" w14:textId="77777777" w:rsidR="005D049B" w:rsidRPr="00F95B02" w:rsidRDefault="005D049B" w:rsidP="00822ACC">
            <w:pPr>
              <w:pStyle w:val="TAC"/>
            </w:pPr>
            <w:r w:rsidRPr="00F95B02">
              <w:t>NR Band n94</w:t>
            </w:r>
          </w:p>
        </w:tc>
        <w:tc>
          <w:tcPr>
            <w:tcW w:w="1996" w:type="dxa"/>
            <w:tcBorders>
              <w:top w:val="single" w:sz="4" w:space="0" w:color="auto"/>
              <w:left w:val="single" w:sz="4" w:space="0" w:color="auto"/>
              <w:bottom w:val="single" w:sz="4" w:space="0" w:color="auto"/>
              <w:right w:val="single" w:sz="4" w:space="0" w:color="auto"/>
            </w:tcBorders>
          </w:tcPr>
          <w:p w14:paraId="5C3653C0" w14:textId="77777777" w:rsidR="005D049B" w:rsidRPr="00F95B02" w:rsidRDefault="005D049B" w:rsidP="00822ACC">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2B37E0D1"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9B87344" w14:textId="77777777" w:rsidR="005D049B" w:rsidRPr="00F95B02"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42ABA2A"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634BB85"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0AA420" w14:textId="77777777" w:rsidR="005D049B" w:rsidRPr="00F95B02" w:rsidRDefault="005D049B" w:rsidP="00822ACC">
            <w:pPr>
              <w:pStyle w:val="TAC"/>
              <w:rPr>
                <w:rFonts w:cs="Arial"/>
              </w:rPr>
            </w:pPr>
          </w:p>
        </w:tc>
      </w:tr>
      <w:tr w:rsidR="005D049B" w:rsidRPr="00F95B02" w14:paraId="21892845"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7C71D30C" w14:textId="77777777" w:rsidR="005D049B" w:rsidRPr="00F95B02" w:rsidRDefault="005D049B" w:rsidP="00822ACC">
            <w:pPr>
              <w:pStyle w:val="TAC"/>
            </w:pPr>
            <w:r w:rsidRPr="00F95B02">
              <w:t>NR Band n95</w:t>
            </w:r>
          </w:p>
        </w:tc>
        <w:tc>
          <w:tcPr>
            <w:tcW w:w="1996" w:type="dxa"/>
            <w:tcBorders>
              <w:top w:val="single" w:sz="4" w:space="0" w:color="auto"/>
              <w:left w:val="single" w:sz="4" w:space="0" w:color="auto"/>
              <w:bottom w:val="single" w:sz="4" w:space="0" w:color="auto"/>
              <w:right w:val="single" w:sz="4" w:space="0" w:color="auto"/>
            </w:tcBorders>
          </w:tcPr>
          <w:p w14:paraId="35BA7BE1" w14:textId="77777777" w:rsidR="005D049B" w:rsidRPr="00F95B02" w:rsidRDefault="005D049B" w:rsidP="00822ACC">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4E2F3EC7" w14:textId="77777777" w:rsidR="005D049B" w:rsidRPr="00F95B02" w:rsidRDefault="005D049B" w:rsidP="00822ACC">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588428C" w14:textId="77777777" w:rsidR="005D049B" w:rsidRPr="00F95B02"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76D97B3"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6199A0" w14:textId="77777777" w:rsidR="005D049B" w:rsidRPr="00F95B02" w:rsidRDefault="005D049B" w:rsidP="00822ACC">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54F62AC" w14:textId="77777777" w:rsidR="005D049B" w:rsidRPr="00F95B02" w:rsidRDefault="005D049B" w:rsidP="00822ACC">
            <w:pPr>
              <w:pStyle w:val="TAC"/>
              <w:rPr>
                <w:rFonts w:cs="Arial"/>
              </w:rPr>
            </w:pPr>
          </w:p>
        </w:tc>
      </w:tr>
      <w:tr w:rsidR="005D049B" w:rsidRPr="00F95B02" w14:paraId="32F52559"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25DA92FE" w14:textId="77777777" w:rsidR="005D049B" w:rsidRPr="00F95B02" w:rsidRDefault="005D049B" w:rsidP="00822ACC">
            <w:pPr>
              <w:pStyle w:val="TAC"/>
            </w:pPr>
            <w:r w:rsidRPr="00485204">
              <w:t>NR Band n96</w:t>
            </w:r>
          </w:p>
        </w:tc>
        <w:tc>
          <w:tcPr>
            <w:tcW w:w="1996" w:type="dxa"/>
            <w:tcBorders>
              <w:top w:val="single" w:sz="4" w:space="0" w:color="auto"/>
              <w:left w:val="single" w:sz="4" w:space="0" w:color="auto"/>
              <w:bottom w:val="single" w:sz="4" w:space="0" w:color="auto"/>
              <w:right w:val="single" w:sz="4" w:space="0" w:color="auto"/>
            </w:tcBorders>
          </w:tcPr>
          <w:p w14:paraId="4D45EF64" w14:textId="77777777" w:rsidR="005D049B" w:rsidRPr="00F95B02" w:rsidRDefault="005D049B" w:rsidP="00822ACC">
            <w:pPr>
              <w:pStyle w:val="TAC"/>
              <w:rPr>
                <w:rFonts w:cs="Arial"/>
              </w:rPr>
            </w:pPr>
            <w:r>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14:paraId="0EFDB65C" w14:textId="77777777" w:rsidR="005D049B" w:rsidRPr="00F95B02" w:rsidRDefault="005D049B" w:rsidP="00822ACC">
            <w:pPr>
              <w:pStyle w:val="TAC"/>
              <w:rPr>
                <w:rFonts w:cs="Arial"/>
              </w:rPr>
            </w:pPr>
            <w:r w:rsidRPr="00E26D09">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36499188" w14:textId="77777777" w:rsidR="005D049B" w:rsidRPr="00F95B02" w:rsidRDefault="005D049B" w:rsidP="00822ACC">
            <w:pPr>
              <w:pStyle w:val="TAC"/>
              <w:rPr>
                <w:rFonts w:cs="v5.0.0"/>
              </w:rPr>
            </w:pPr>
            <w:r>
              <w:rPr>
                <w:rFonts w:cs="v5.0.0"/>
              </w:rPr>
              <w:t>-90 dBm</w:t>
            </w:r>
          </w:p>
        </w:tc>
        <w:tc>
          <w:tcPr>
            <w:tcW w:w="880" w:type="dxa"/>
            <w:tcBorders>
              <w:top w:val="single" w:sz="4" w:space="0" w:color="auto"/>
              <w:left w:val="single" w:sz="4" w:space="0" w:color="auto"/>
              <w:bottom w:val="single" w:sz="4" w:space="0" w:color="auto"/>
              <w:right w:val="single" w:sz="4" w:space="0" w:color="auto"/>
            </w:tcBorders>
          </w:tcPr>
          <w:p w14:paraId="3F60EB65" w14:textId="77777777" w:rsidR="005D049B" w:rsidRPr="00F95B02" w:rsidRDefault="005D049B" w:rsidP="00822ACC">
            <w:pPr>
              <w:pStyle w:val="TAC"/>
              <w:rPr>
                <w:rFonts w:cs="Arial"/>
              </w:rPr>
            </w:pPr>
            <w:r w:rsidRPr="00E26D09">
              <w:rPr>
                <w:rFonts w:cs="Arial"/>
              </w:rPr>
              <w:t>-8</w:t>
            </w:r>
            <w:r>
              <w:rPr>
                <w:rFonts w:cs="Arial"/>
              </w:rPr>
              <w:t>7</w:t>
            </w:r>
            <w:r w:rsidRPr="00E26D09">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tcPr>
          <w:p w14:paraId="04334521" w14:textId="77777777" w:rsidR="005D049B" w:rsidRPr="00F95B02" w:rsidRDefault="005D049B" w:rsidP="00822ACC">
            <w:pPr>
              <w:pStyle w:val="TAC"/>
              <w:rPr>
                <w:rFonts w:cs="Arial"/>
              </w:rPr>
            </w:pPr>
            <w:r w:rsidRPr="00E26D09">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DEFC8BF" w14:textId="77777777" w:rsidR="005D049B" w:rsidRPr="00F95B02" w:rsidRDefault="005D049B" w:rsidP="00822ACC">
            <w:pPr>
              <w:pStyle w:val="TAC"/>
              <w:rPr>
                <w:rFonts w:cs="Arial"/>
              </w:rPr>
            </w:pPr>
            <w:r w:rsidRPr="002E756B">
              <w:rPr>
                <w:rFonts w:cs="Arial"/>
              </w:rPr>
              <w:t xml:space="preserve">This is not applicable to BS operating in Band </w:t>
            </w:r>
            <w:r>
              <w:rPr>
                <w:rFonts w:cs="Arial"/>
              </w:rPr>
              <w:t xml:space="preserve">n46 or </w:t>
            </w:r>
            <w:r w:rsidRPr="002E756B">
              <w:rPr>
                <w:rFonts w:cs="Arial"/>
              </w:rPr>
              <w:t>n</w:t>
            </w:r>
            <w:r>
              <w:rPr>
                <w:rFonts w:cs="Arial"/>
              </w:rPr>
              <w:t>9</w:t>
            </w:r>
            <w:r w:rsidRPr="002E756B">
              <w:rPr>
                <w:rFonts w:cs="Arial"/>
              </w:rPr>
              <w:t>6</w:t>
            </w:r>
          </w:p>
        </w:tc>
      </w:tr>
      <w:tr w:rsidR="005D049B" w:rsidRPr="00F95B02" w14:paraId="20C23EDA"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01A698A2" w14:textId="77777777" w:rsidR="005D049B" w:rsidRPr="00F95B02" w:rsidRDefault="005D049B" w:rsidP="00822ACC">
            <w:pPr>
              <w:pStyle w:val="TAC"/>
            </w:pPr>
            <w:r w:rsidRPr="00F95B02">
              <w:t>NR Band n9</w:t>
            </w:r>
            <w:r>
              <w:rPr>
                <w:rFonts w:hint="eastAsia"/>
                <w:lang w:eastAsia="zh-CN"/>
              </w:rPr>
              <w:t>7</w:t>
            </w:r>
          </w:p>
        </w:tc>
        <w:tc>
          <w:tcPr>
            <w:tcW w:w="1996" w:type="dxa"/>
            <w:tcBorders>
              <w:top w:val="single" w:sz="4" w:space="0" w:color="auto"/>
              <w:left w:val="single" w:sz="4" w:space="0" w:color="auto"/>
              <w:bottom w:val="single" w:sz="4" w:space="0" w:color="auto"/>
              <w:right w:val="single" w:sz="4" w:space="0" w:color="auto"/>
            </w:tcBorders>
          </w:tcPr>
          <w:p w14:paraId="6F3A3566" w14:textId="77777777" w:rsidR="005D049B" w:rsidRPr="00F95B02" w:rsidRDefault="005D049B" w:rsidP="00822ACC">
            <w:pPr>
              <w:pStyle w:val="TAC"/>
              <w:rPr>
                <w:rFonts w:cs="Arial"/>
                <w:lang w:eastAsia="zh-CN"/>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271F6CE3" w14:textId="77777777" w:rsidR="005D049B" w:rsidRPr="00F95B02" w:rsidRDefault="005D049B" w:rsidP="00822ACC">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7BA115F4" w14:textId="77777777" w:rsidR="005D049B" w:rsidRPr="00F95B02"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DD43B82" w14:textId="77777777" w:rsidR="005D049B" w:rsidRPr="00F95B02"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1FBCC76" w14:textId="77777777" w:rsidR="005D049B" w:rsidRPr="00F95B02" w:rsidRDefault="005D049B" w:rsidP="00822ACC">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3DF8370" w14:textId="77777777" w:rsidR="005D049B" w:rsidRPr="002E756B" w:rsidRDefault="005D049B" w:rsidP="00822ACC">
            <w:pPr>
              <w:pStyle w:val="TAC"/>
              <w:rPr>
                <w:rFonts w:cs="Arial"/>
              </w:rPr>
            </w:pPr>
          </w:p>
        </w:tc>
      </w:tr>
      <w:tr w:rsidR="005D049B" w:rsidRPr="00F95B02" w14:paraId="0739F55E"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6F1EF89" w14:textId="77777777" w:rsidR="005D049B" w:rsidRPr="00485204" w:rsidRDefault="005D049B" w:rsidP="00822ACC">
            <w:pPr>
              <w:pStyle w:val="TAC"/>
            </w:pPr>
            <w:r w:rsidRPr="00F95B02">
              <w:t>NR Band n9</w:t>
            </w:r>
            <w:r>
              <w:rPr>
                <w:rFonts w:hint="eastAsia"/>
                <w:lang w:eastAsia="zh-CN"/>
              </w:rPr>
              <w:t>8</w:t>
            </w:r>
          </w:p>
        </w:tc>
        <w:tc>
          <w:tcPr>
            <w:tcW w:w="1996" w:type="dxa"/>
            <w:tcBorders>
              <w:top w:val="single" w:sz="4" w:space="0" w:color="auto"/>
              <w:left w:val="single" w:sz="4" w:space="0" w:color="auto"/>
              <w:bottom w:val="single" w:sz="4" w:space="0" w:color="auto"/>
              <w:right w:val="single" w:sz="4" w:space="0" w:color="auto"/>
            </w:tcBorders>
          </w:tcPr>
          <w:p w14:paraId="1A7F3968" w14:textId="77777777" w:rsidR="005D049B" w:rsidRDefault="005D049B" w:rsidP="00822ACC">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1DCA0E12" w14:textId="77777777" w:rsidR="005D049B" w:rsidRPr="00E26D09" w:rsidRDefault="005D049B" w:rsidP="00822ACC">
            <w:pPr>
              <w:pStyle w:val="TAC"/>
              <w:rPr>
                <w:rFonts w:cs="Arial"/>
                <w:lang w:eastAsia="ja-JP"/>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B8A805C" w14:textId="77777777" w:rsidR="005D049B" w:rsidDel="003A31A1" w:rsidRDefault="005D049B" w:rsidP="00822AC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B6B2FA0" w14:textId="77777777" w:rsidR="005D049B" w:rsidRPr="00E26D09" w:rsidRDefault="005D049B" w:rsidP="00822ACC">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A0EDDAD" w14:textId="77777777" w:rsidR="005D049B" w:rsidRPr="00E26D09" w:rsidRDefault="005D049B" w:rsidP="00822ACC">
            <w:pPr>
              <w:pStyle w:val="TAC"/>
              <w:rPr>
                <w:rFonts w:cs="Arial"/>
                <w:lang w:eastAsia="ja-JP"/>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475AF370" w14:textId="77777777" w:rsidR="005D049B" w:rsidRPr="002E756B" w:rsidRDefault="005D049B" w:rsidP="00822ACC">
            <w:pPr>
              <w:pStyle w:val="TAC"/>
              <w:rPr>
                <w:rFonts w:cs="Arial"/>
              </w:rPr>
            </w:pPr>
          </w:p>
        </w:tc>
      </w:tr>
      <w:tr w:rsidR="005D049B" w:rsidRPr="002E756B" w14:paraId="68C55E62" w14:textId="77777777" w:rsidTr="00822ACC">
        <w:trPr>
          <w:cantSplit/>
          <w:jc w:val="center"/>
        </w:trPr>
        <w:tc>
          <w:tcPr>
            <w:tcW w:w="2291" w:type="dxa"/>
            <w:tcBorders>
              <w:top w:val="single" w:sz="4" w:space="0" w:color="auto"/>
              <w:left w:val="single" w:sz="4" w:space="0" w:color="auto"/>
              <w:bottom w:val="single" w:sz="4" w:space="0" w:color="auto"/>
              <w:right w:val="single" w:sz="4" w:space="0" w:color="auto"/>
            </w:tcBorders>
          </w:tcPr>
          <w:p w14:paraId="5586DD48" w14:textId="77777777" w:rsidR="005D049B" w:rsidRPr="00485204" w:rsidRDefault="005D049B" w:rsidP="00822ACC">
            <w:pPr>
              <w:pStyle w:val="TAC"/>
            </w:pPr>
            <w:r>
              <w:t>NR Band n99</w:t>
            </w:r>
          </w:p>
        </w:tc>
        <w:tc>
          <w:tcPr>
            <w:tcW w:w="1996" w:type="dxa"/>
            <w:tcBorders>
              <w:top w:val="single" w:sz="4" w:space="0" w:color="auto"/>
              <w:left w:val="single" w:sz="4" w:space="0" w:color="auto"/>
              <w:bottom w:val="single" w:sz="4" w:space="0" w:color="auto"/>
              <w:right w:val="single" w:sz="4" w:space="0" w:color="auto"/>
            </w:tcBorders>
          </w:tcPr>
          <w:p w14:paraId="31E3ED99" w14:textId="77777777" w:rsidR="005D049B" w:rsidRDefault="005D049B" w:rsidP="00822ACC">
            <w:pPr>
              <w:pStyle w:val="TAC"/>
              <w:rPr>
                <w:rFonts w:cs="Arial"/>
                <w:lang w:eastAsia="zh-CN"/>
              </w:rPr>
            </w:pPr>
            <w:r>
              <w:rPr>
                <w:rFonts w:cs="Arial"/>
                <w:lang w:eastAsia="zh-CN"/>
              </w:rPr>
              <w:t>1626.5 – 1660.5 MHz</w:t>
            </w:r>
          </w:p>
        </w:tc>
        <w:tc>
          <w:tcPr>
            <w:tcW w:w="879" w:type="dxa"/>
            <w:tcBorders>
              <w:top w:val="single" w:sz="4" w:space="0" w:color="auto"/>
              <w:left w:val="single" w:sz="4" w:space="0" w:color="auto"/>
              <w:bottom w:val="single" w:sz="4" w:space="0" w:color="auto"/>
              <w:right w:val="single" w:sz="4" w:space="0" w:color="auto"/>
            </w:tcBorders>
          </w:tcPr>
          <w:p w14:paraId="101EC347" w14:textId="77777777" w:rsidR="005D049B" w:rsidRPr="00E26D09" w:rsidRDefault="005D049B" w:rsidP="00822AC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7363338" w14:textId="77777777" w:rsidR="005D049B" w:rsidRDefault="005D049B" w:rsidP="00822AC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5579634" w14:textId="77777777" w:rsidR="005D049B" w:rsidRPr="00E26D09" w:rsidRDefault="005D049B" w:rsidP="00822AC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C2A1ED5" w14:textId="77777777" w:rsidR="005D049B" w:rsidRPr="00E26D09" w:rsidRDefault="005D049B" w:rsidP="00822AC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6EDB856" w14:textId="77777777" w:rsidR="005D049B" w:rsidRPr="002E756B" w:rsidRDefault="005D049B" w:rsidP="00822ACC">
            <w:pPr>
              <w:pStyle w:val="TAC"/>
              <w:rPr>
                <w:rFonts w:cs="Arial"/>
              </w:rPr>
            </w:pPr>
          </w:p>
        </w:tc>
      </w:tr>
      <w:tr w:rsidR="005D049B" w:rsidRPr="002E756B" w14:paraId="77E87239" w14:textId="77777777" w:rsidTr="00822ACC">
        <w:trPr>
          <w:cantSplit/>
          <w:jc w:val="center"/>
          <w:ins w:id="274" w:author="Angelow, Iwajlo (Nokia - US/Naperville)" w:date="2022-03-04T10:13:00Z"/>
        </w:trPr>
        <w:tc>
          <w:tcPr>
            <w:tcW w:w="2291" w:type="dxa"/>
            <w:tcBorders>
              <w:top w:val="single" w:sz="4" w:space="0" w:color="auto"/>
              <w:left w:val="single" w:sz="4" w:space="0" w:color="auto"/>
              <w:bottom w:val="single" w:sz="4" w:space="0" w:color="auto"/>
              <w:right w:val="single" w:sz="4" w:space="0" w:color="auto"/>
            </w:tcBorders>
          </w:tcPr>
          <w:p w14:paraId="16CAAE8B" w14:textId="44371F80" w:rsidR="005D049B" w:rsidRDefault="005D049B" w:rsidP="005D049B">
            <w:pPr>
              <w:pStyle w:val="TAC"/>
              <w:rPr>
                <w:ins w:id="275" w:author="Angelow, Iwajlo (Nokia - US/Naperville)" w:date="2022-03-04T10:13:00Z"/>
              </w:rPr>
            </w:pPr>
            <w:ins w:id="276" w:author="Angelow, Iwajlo (Nokia - US/Naperville)" w:date="2022-03-04T10:13:00Z">
              <w:r>
                <w:t>NR Band n101</w:t>
              </w:r>
            </w:ins>
          </w:p>
        </w:tc>
        <w:tc>
          <w:tcPr>
            <w:tcW w:w="1996" w:type="dxa"/>
            <w:tcBorders>
              <w:top w:val="single" w:sz="4" w:space="0" w:color="auto"/>
              <w:left w:val="single" w:sz="4" w:space="0" w:color="auto"/>
              <w:bottom w:val="single" w:sz="4" w:space="0" w:color="auto"/>
              <w:right w:val="single" w:sz="4" w:space="0" w:color="auto"/>
            </w:tcBorders>
          </w:tcPr>
          <w:p w14:paraId="7896C41D" w14:textId="11C05D7A" w:rsidR="005D049B" w:rsidRDefault="005D049B" w:rsidP="005D049B">
            <w:pPr>
              <w:pStyle w:val="TAC"/>
              <w:rPr>
                <w:ins w:id="277" w:author="Angelow, Iwajlo (Nokia - US/Naperville)" w:date="2022-03-04T10:13:00Z"/>
                <w:rFonts w:cs="Arial"/>
                <w:lang w:eastAsia="zh-CN"/>
              </w:rPr>
            </w:pPr>
            <w:ins w:id="278" w:author="Angelow, Iwajlo (Nokia - US/Naperville)" w:date="2022-03-04T10:13:00Z">
              <w:r>
                <w:t>1900 – 1910 MHz</w:t>
              </w:r>
            </w:ins>
          </w:p>
        </w:tc>
        <w:tc>
          <w:tcPr>
            <w:tcW w:w="879" w:type="dxa"/>
            <w:tcBorders>
              <w:top w:val="single" w:sz="4" w:space="0" w:color="auto"/>
              <w:left w:val="single" w:sz="4" w:space="0" w:color="auto"/>
              <w:bottom w:val="single" w:sz="4" w:space="0" w:color="auto"/>
              <w:right w:val="single" w:sz="4" w:space="0" w:color="auto"/>
            </w:tcBorders>
          </w:tcPr>
          <w:p w14:paraId="4AEE8086" w14:textId="1BCEBAFC" w:rsidR="005D049B" w:rsidRDefault="005D049B" w:rsidP="005D049B">
            <w:pPr>
              <w:pStyle w:val="TAC"/>
              <w:rPr>
                <w:ins w:id="279" w:author="Angelow, Iwajlo (Nokia - US/Naperville)" w:date="2022-03-04T10:13:00Z"/>
                <w:rFonts w:cs="Arial"/>
              </w:rPr>
            </w:pPr>
            <w:ins w:id="280" w:author="Angelow, Iwajlo (Nokia - US/Naperville)" w:date="2022-03-04T10:13:00Z">
              <w:r>
                <w:rPr>
                  <w:rFonts w:cs="Arial"/>
                </w:rPr>
                <w:t>-96 dBm</w:t>
              </w:r>
            </w:ins>
          </w:p>
        </w:tc>
        <w:tc>
          <w:tcPr>
            <w:tcW w:w="879" w:type="dxa"/>
            <w:tcBorders>
              <w:top w:val="single" w:sz="4" w:space="0" w:color="auto"/>
              <w:left w:val="single" w:sz="4" w:space="0" w:color="auto"/>
              <w:bottom w:val="single" w:sz="4" w:space="0" w:color="auto"/>
              <w:right w:val="single" w:sz="4" w:space="0" w:color="auto"/>
            </w:tcBorders>
          </w:tcPr>
          <w:p w14:paraId="3AC5756A" w14:textId="64E808B9" w:rsidR="005D049B" w:rsidRDefault="005D049B" w:rsidP="005D049B">
            <w:pPr>
              <w:pStyle w:val="TAC"/>
              <w:rPr>
                <w:ins w:id="281" w:author="Angelow, Iwajlo (Nokia - US/Naperville)" w:date="2022-03-04T10:13:00Z"/>
                <w:rFonts w:cs="v5.0.0"/>
              </w:rPr>
            </w:pPr>
            <w:ins w:id="282" w:author="Angelow, Iwajlo (Nokia - US/Naperville)" w:date="2022-03-04T10:13:00Z">
              <w:r>
                <w:rPr>
                  <w:rFonts w:cs="v5.0.0"/>
                </w:rPr>
                <w:t>NA</w:t>
              </w:r>
            </w:ins>
          </w:p>
        </w:tc>
        <w:tc>
          <w:tcPr>
            <w:tcW w:w="880" w:type="dxa"/>
            <w:tcBorders>
              <w:top w:val="single" w:sz="4" w:space="0" w:color="auto"/>
              <w:left w:val="single" w:sz="4" w:space="0" w:color="auto"/>
              <w:bottom w:val="single" w:sz="4" w:space="0" w:color="auto"/>
              <w:right w:val="single" w:sz="4" w:space="0" w:color="auto"/>
            </w:tcBorders>
          </w:tcPr>
          <w:p w14:paraId="44362A17" w14:textId="34A37D5F" w:rsidR="005D049B" w:rsidRDefault="005D049B" w:rsidP="005D049B">
            <w:pPr>
              <w:pStyle w:val="TAC"/>
              <w:rPr>
                <w:ins w:id="283" w:author="Angelow, Iwajlo (Nokia - US/Naperville)" w:date="2022-03-04T10:13:00Z"/>
                <w:rFonts w:cs="Arial"/>
              </w:rPr>
            </w:pPr>
            <w:ins w:id="284" w:author="Angelow, Iwajlo (Nokia - US/Naperville)" w:date="2022-03-04T10:13:00Z">
              <w:r>
                <w:rPr>
                  <w:rFonts w:cs="Arial"/>
                </w:rPr>
                <w:t>NA</w:t>
              </w:r>
            </w:ins>
          </w:p>
        </w:tc>
        <w:tc>
          <w:tcPr>
            <w:tcW w:w="1414" w:type="dxa"/>
            <w:tcBorders>
              <w:top w:val="single" w:sz="4" w:space="0" w:color="auto"/>
              <w:left w:val="single" w:sz="4" w:space="0" w:color="auto"/>
              <w:bottom w:val="single" w:sz="4" w:space="0" w:color="auto"/>
              <w:right w:val="single" w:sz="4" w:space="0" w:color="auto"/>
            </w:tcBorders>
          </w:tcPr>
          <w:p w14:paraId="6CF9923D" w14:textId="7F0D6905" w:rsidR="005D049B" w:rsidRDefault="005D049B" w:rsidP="005D049B">
            <w:pPr>
              <w:pStyle w:val="TAC"/>
              <w:rPr>
                <w:ins w:id="285" w:author="Angelow, Iwajlo (Nokia - US/Naperville)" w:date="2022-03-04T10:13:00Z"/>
                <w:rFonts w:cs="Arial"/>
              </w:rPr>
            </w:pPr>
            <w:ins w:id="286" w:author="Angelow, Iwajlo (Nokia - US/Naperville)" w:date="2022-03-04T10:13:00Z">
              <w:r>
                <w:rPr>
                  <w:rFonts w:cs="Arial"/>
                </w:rPr>
                <w:t>100 kHz</w:t>
              </w:r>
            </w:ins>
          </w:p>
        </w:tc>
        <w:tc>
          <w:tcPr>
            <w:tcW w:w="1606" w:type="dxa"/>
            <w:tcBorders>
              <w:top w:val="single" w:sz="4" w:space="0" w:color="auto"/>
              <w:left w:val="single" w:sz="4" w:space="0" w:color="auto"/>
              <w:bottom w:val="single" w:sz="4" w:space="0" w:color="auto"/>
              <w:right w:val="single" w:sz="4" w:space="0" w:color="auto"/>
            </w:tcBorders>
          </w:tcPr>
          <w:p w14:paraId="3D6C1EDA" w14:textId="77777777" w:rsidR="005D049B" w:rsidRPr="002E756B" w:rsidRDefault="005D049B" w:rsidP="005D049B">
            <w:pPr>
              <w:pStyle w:val="TAC"/>
              <w:rPr>
                <w:ins w:id="287" w:author="Angelow, Iwajlo (Nokia - US/Naperville)" w:date="2022-03-04T10:13:00Z"/>
                <w:rFonts w:cs="Arial"/>
              </w:rPr>
            </w:pPr>
          </w:p>
        </w:tc>
      </w:tr>
    </w:tbl>
    <w:p w14:paraId="67248436" w14:textId="77777777" w:rsidR="005D049B" w:rsidRPr="005D049B" w:rsidRDefault="005D049B" w:rsidP="00AB0BF7">
      <w:pPr>
        <w:rPr>
          <w:rFonts w:eastAsia="Yu Mincho"/>
        </w:rPr>
      </w:pPr>
    </w:p>
    <w:p w14:paraId="1353411F" w14:textId="77777777" w:rsidR="005D049B" w:rsidRPr="00B14F11" w:rsidRDefault="005D049B" w:rsidP="005D049B">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1491799A" w14:textId="77777777" w:rsidR="005D049B" w:rsidRDefault="005D049B" w:rsidP="005D049B">
      <w:pPr>
        <w:pStyle w:val="Heading3"/>
        <w:rPr>
          <w:ins w:id="288" w:author="Angelow, Iwajlo (Nokia - US/Naperville)" w:date="2022-03-04T10:15:00Z"/>
          <w:iCs/>
        </w:rPr>
      </w:pPr>
      <w:ins w:id="289" w:author="Angelow, Iwajlo (Nokia - US/Naperville)" w:date="2022-03-04T10:15:00Z">
        <w:r>
          <w:t>7.5.5</w:t>
        </w:r>
        <w:r>
          <w:tab/>
          <w:t>Additional out-of-band blocking requirements</w:t>
        </w:r>
        <w:bookmarkStart w:id="290" w:name="_Toc53178207"/>
        <w:bookmarkStart w:id="291" w:name="_Toc53178658"/>
        <w:bookmarkStart w:id="292" w:name="_Toc61178884"/>
        <w:bookmarkStart w:id="293" w:name="_Toc61179354"/>
        <w:bookmarkStart w:id="294" w:name="_Toc67916650"/>
        <w:bookmarkStart w:id="295" w:name="_Toc74663248"/>
        <w:bookmarkStart w:id="296" w:name="_Toc82621788"/>
        <w:bookmarkStart w:id="297" w:name="_Toc90422635"/>
        <w:r>
          <w:t xml:space="preserve"> for the use of RMR bands</w:t>
        </w:r>
      </w:ins>
    </w:p>
    <w:bookmarkEnd w:id="290"/>
    <w:bookmarkEnd w:id="291"/>
    <w:bookmarkEnd w:id="292"/>
    <w:bookmarkEnd w:id="293"/>
    <w:bookmarkEnd w:id="294"/>
    <w:bookmarkEnd w:id="295"/>
    <w:bookmarkEnd w:id="296"/>
    <w:bookmarkEnd w:id="297"/>
    <w:p w14:paraId="2BF2BEBF" w14:textId="77777777" w:rsidR="005D049B" w:rsidRDefault="005D049B" w:rsidP="005D049B">
      <w:pPr>
        <w:rPr>
          <w:ins w:id="298" w:author="Angelow, Iwajlo (Nokia - US/Naperville)" w:date="2022-03-04T10:15:00Z"/>
        </w:rPr>
      </w:pPr>
      <w:ins w:id="299" w:author="Angelow, Iwajlo (Nokia - US/Naperville)" w:date="2022-03-04T10:15:00Z">
        <w:r>
          <w:t>For the additional out-of-band blocking requirements, the interfering signal differs from the one used for the general out-of-band blocking requirement.</w:t>
        </w:r>
      </w:ins>
    </w:p>
    <w:p w14:paraId="1A8C68E6" w14:textId="77777777" w:rsidR="005D049B" w:rsidRDefault="005D049B" w:rsidP="005D049B">
      <w:pPr>
        <w:keepNext/>
        <w:numPr>
          <w:ilvl w:val="12"/>
          <w:numId w:val="0"/>
        </w:numPr>
        <w:rPr>
          <w:ins w:id="300" w:author="Angelow, Iwajlo (Nokia - US/Naperville)" w:date="2022-03-04T10:15:00Z"/>
          <w:rFonts w:eastAsia="Osaka"/>
        </w:rPr>
      </w:pPr>
      <w:ins w:id="301" w:author="Angelow, Iwajlo (Nokia - US/Naperville)" w:date="2022-03-04T10:15:00Z">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7.5.5-1.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 xml:space="preserve">or each </w:t>
        </w:r>
        <w:r>
          <w:rPr>
            <w:rFonts w:eastAsia="Osaka" w:cs="v5.0.0"/>
            <w:i/>
          </w:rPr>
          <w:t>BS channel bandwidth</w:t>
        </w:r>
        <w:r>
          <w:rPr>
            <w:rFonts w:eastAsia="Osaka" w:cs="v5.0.0"/>
          </w:rPr>
          <w:t xml:space="preserve"> and further specified in annex A.1.</w:t>
        </w:r>
        <w:r>
          <w:rPr>
            <w:rFonts w:eastAsia="Osaka"/>
          </w:rPr>
          <w:t xml:space="preserve">  </w:t>
        </w:r>
      </w:ins>
    </w:p>
    <w:p w14:paraId="17A10C49" w14:textId="77777777" w:rsidR="005D049B" w:rsidRDefault="005D049B" w:rsidP="005D049B">
      <w:pPr>
        <w:rPr>
          <w:ins w:id="302" w:author="Angelow, Iwajlo (Nokia - US/Naperville)" w:date="2022-03-04T10:15:00Z"/>
        </w:rPr>
      </w:pPr>
      <w:ins w:id="303" w:author="Angelow, Iwajlo (Nokia - US/Naperville)" w:date="2022-03-04T10:15:00Z">
        <w:r>
          <w:t>The following requirement may apply to BS operating in band n101 in certain regions.</w:t>
        </w:r>
      </w:ins>
    </w:p>
    <w:p w14:paraId="1860FFFF" w14:textId="77777777" w:rsidR="005D049B" w:rsidRDefault="005D049B" w:rsidP="005D049B">
      <w:pPr>
        <w:pStyle w:val="TH"/>
        <w:rPr>
          <w:ins w:id="304" w:author="Angelow, Iwajlo (Nokia - US/Naperville)" w:date="2022-03-04T10:15:00Z"/>
          <w:rFonts w:eastAsia="SimSun"/>
          <w:lang w:eastAsia="zh-CN"/>
        </w:rPr>
      </w:pPr>
      <w:ins w:id="305" w:author="Angelow, Iwajlo (Nokia - US/Naperville)" w:date="2022-03-04T10:15:00Z">
        <w:r>
          <w:rPr>
            <w:rFonts w:eastAsia="SimSun"/>
            <w:lang w:eastAsia="zh-CN"/>
          </w:rPr>
          <w:lastRenderedPageBreak/>
          <w:t xml:space="preserve">Table 7.5.5-1: </w:t>
        </w:r>
        <w:r>
          <w:rPr>
            <w:rFonts w:eastAsia="Osaka"/>
          </w:rPr>
          <w:t xml:space="preserve">Additional out-of-band </w:t>
        </w:r>
        <w:r>
          <w:rPr>
            <w:rFonts w:eastAsia="SimSun"/>
            <w:lang w:eastAsia="zh-CN"/>
          </w:rPr>
          <w:t>blocking requirement for RMR BS operating in n101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570"/>
        <w:gridCol w:w="1785"/>
        <w:gridCol w:w="1973"/>
        <w:gridCol w:w="1488"/>
      </w:tblGrid>
      <w:tr w:rsidR="005D049B" w14:paraId="10C6384D" w14:textId="77777777" w:rsidTr="005D049B">
        <w:trPr>
          <w:cantSplit/>
          <w:jc w:val="center"/>
          <w:ins w:id="306" w:author="Angelow, Iwajlo (Nokia - US/Naperville)" w:date="2022-03-04T10:15:00Z"/>
        </w:trPr>
        <w:tc>
          <w:tcPr>
            <w:tcW w:w="0" w:type="auto"/>
            <w:tcBorders>
              <w:top w:val="single" w:sz="4" w:space="0" w:color="auto"/>
              <w:left w:val="single" w:sz="4" w:space="0" w:color="auto"/>
              <w:bottom w:val="single" w:sz="4" w:space="0" w:color="auto"/>
              <w:right w:val="single" w:sz="4" w:space="0" w:color="auto"/>
            </w:tcBorders>
            <w:hideMark/>
          </w:tcPr>
          <w:p w14:paraId="5C49AB4F" w14:textId="77777777" w:rsidR="005D049B" w:rsidRDefault="005D049B">
            <w:pPr>
              <w:pStyle w:val="TAH"/>
              <w:rPr>
                <w:ins w:id="307" w:author="Angelow, Iwajlo (Nokia - US/Naperville)" w:date="2022-03-04T10:15:00Z"/>
                <w:lang w:eastAsia="fr-FR"/>
              </w:rPr>
            </w:pPr>
            <w:ins w:id="308" w:author="Angelow, Iwajlo (Nokia - US/Naperville)" w:date="2022-03-04T10:15:00Z">
              <w:r>
                <w:rPr>
                  <w:lang w:eastAsia="fr-FR"/>
                </w:rPr>
                <w:t>BS channel bandwidth of the lowest/highest carrier received (MHz)</w:t>
              </w:r>
            </w:ins>
          </w:p>
        </w:tc>
        <w:tc>
          <w:tcPr>
            <w:tcW w:w="0" w:type="auto"/>
            <w:tcBorders>
              <w:top w:val="single" w:sz="4" w:space="0" w:color="auto"/>
              <w:left w:val="single" w:sz="4" w:space="0" w:color="auto"/>
              <w:bottom w:val="single" w:sz="4" w:space="0" w:color="auto"/>
              <w:right w:val="single" w:sz="4" w:space="0" w:color="auto"/>
            </w:tcBorders>
            <w:hideMark/>
          </w:tcPr>
          <w:p w14:paraId="113DCF18" w14:textId="77777777" w:rsidR="005D049B" w:rsidRDefault="005D049B">
            <w:pPr>
              <w:pStyle w:val="TAH"/>
              <w:rPr>
                <w:ins w:id="309" w:author="Angelow, Iwajlo (Nokia - US/Naperville)" w:date="2022-03-04T10:15:00Z"/>
                <w:lang w:eastAsia="ja-JP"/>
              </w:rPr>
            </w:pPr>
            <w:ins w:id="310" w:author="Angelow, Iwajlo (Nokia - US/Naperville)" w:date="2022-03-04T10:15:00Z">
              <w:r>
                <w:rPr>
                  <w:lang w:eastAsia="fr-FR"/>
                </w:rPr>
                <w:t>Wanted signal mean power (dBm)</w:t>
              </w:r>
            </w:ins>
          </w:p>
        </w:tc>
        <w:tc>
          <w:tcPr>
            <w:tcW w:w="0" w:type="auto"/>
            <w:tcBorders>
              <w:top w:val="single" w:sz="4" w:space="0" w:color="auto"/>
              <w:left w:val="single" w:sz="4" w:space="0" w:color="auto"/>
              <w:bottom w:val="single" w:sz="4" w:space="0" w:color="auto"/>
              <w:right w:val="single" w:sz="4" w:space="0" w:color="auto"/>
            </w:tcBorders>
            <w:hideMark/>
          </w:tcPr>
          <w:p w14:paraId="0B3E7396" w14:textId="77777777" w:rsidR="005D049B" w:rsidRDefault="005D049B">
            <w:pPr>
              <w:pStyle w:val="TAH"/>
              <w:rPr>
                <w:ins w:id="311" w:author="Angelow, Iwajlo (Nokia - US/Naperville)" w:date="2022-03-04T10:15:00Z"/>
                <w:lang w:eastAsia="ja-JP"/>
              </w:rPr>
            </w:pPr>
            <w:ins w:id="312" w:author="Angelow, Iwajlo (Nokia - US/Naperville)" w:date="2022-03-04T10:15:00Z">
              <w:r>
                <w:rPr>
                  <w:rFonts w:cs="Arial"/>
                  <w:lang w:eastAsia="fr-FR"/>
                </w:rPr>
                <w:t>Interfering signal mean power (dBm)</w:t>
              </w:r>
            </w:ins>
          </w:p>
        </w:tc>
        <w:tc>
          <w:tcPr>
            <w:tcW w:w="0" w:type="auto"/>
            <w:tcBorders>
              <w:top w:val="single" w:sz="4" w:space="0" w:color="auto"/>
              <w:left w:val="single" w:sz="4" w:space="0" w:color="auto"/>
              <w:bottom w:val="single" w:sz="4" w:space="0" w:color="auto"/>
              <w:right w:val="single" w:sz="4" w:space="0" w:color="auto"/>
            </w:tcBorders>
            <w:hideMark/>
          </w:tcPr>
          <w:p w14:paraId="75E4E6E1" w14:textId="77777777" w:rsidR="005D049B" w:rsidRDefault="005D049B">
            <w:pPr>
              <w:pStyle w:val="TAH"/>
              <w:rPr>
                <w:ins w:id="313" w:author="Angelow, Iwajlo (Nokia - US/Naperville)" w:date="2022-03-04T10:15:00Z"/>
                <w:strike/>
                <w:highlight w:val="cyan"/>
                <w:lang w:eastAsia="ja-JP"/>
              </w:rPr>
            </w:pPr>
            <w:ins w:id="314" w:author="Angelow, Iwajlo (Nokia - US/Naperville)" w:date="2022-03-04T10:15:00Z">
              <w:r>
                <w:rPr>
                  <w:rFonts w:eastAsiaTheme="minorEastAsia" w:cs="Arial"/>
                  <w:lang w:eastAsia="fr-FR"/>
                </w:rPr>
                <w:t>Centre frequency of interfering signal (MHz)</w:t>
              </w:r>
            </w:ins>
          </w:p>
        </w:tc>
        <w:tc>
          <w:tcPr>
            <w:tcW w:w="0" w:type="auto"/>
            <w:tcBorders>
              <w:top w:val="single" w:sz="4" w:space="0" w:color="auto"/>
              <w:left w:val="single" w:sz="4" w:space="0" w:color="auto"/>
              <w:bottom w:val="single" w:sz="4" w:space="0" w:color="auto"/>
              <w:right w:val="single" w:sz="4" w:space="0" w:color="auto"/>
            </w:tcBorders>
            <w:hideMark/>
          </w:tcPr>
          <w:p w14:paraId="697A3814" w14:textId="77777777" w:rsidR="005D049B" w:rsidRDefault="005D049B">
            <w:pPr>
              <w:pStyle w:val="TAH"/>
              <w:rPr>
                <w:ins w:id="315" w:author="Angelow, Iwajlo (Nokia - US/Naperville)" w:date="2022-03-04T10:15:00Z"/>
                <w:lang w:eastAsia="ja-JP"/>
              </w:rPr>
            </w:pPr>
            <w:ins w:id="316" w:author="Angelow, Iwajlo (Nokia - US/Naperville)" w:date="2022-03-04T10:15:00Z">
              <w:r>
                <w:rPr>
                  <w:lang w:eastAsia="fr-FR"/>
                </w:rPr>
                <w:t>Type of interfering signal</w:t>
              </w:r>
            </w:ins>
          </w:p>
        </w:tc>
      </w:tr>
      <w:tr w:rsidR="005D049B" w14:paraId="5800CC21" w14:textId="77777777" w:rsidTr="005D049B">
        <w:trPr>
          <w:cantSplit/>
          <w:jc w:val="center"/>
          <w:ins w:id="317" w:author="Angelow, Iwajlo (Nokia - US/Naperville)" w:date="2022-03-04T10:15:00Z"/>
        </w:trPr>
        <w:tc>
          <w:tcPr>
            <w:tcW w:w="0" w:type="auto"/>
            <w:tcBorders>
              <w:top w:val="single" w:sz="4" w:space="0" w:color="auto"/>
              <w:left w:val="single" w:sz="4" w:space="0" w:color="auto"/>
              <w:bottom w:val="single" w:sz="4" w:space="0" w:color="auto"/>
              <w:right w:val="single" w:sz="4" w:space="0" w:color="auto"/>
            </w:tcBorders>
            <w:hideMark/>
          </w:tcPr>
          <w:p w14:paraId="1F6A9E11" w14:textId="77777777" w:rsidR="005D049B" w:rsidRDefault="005D049B">
            <w:pPr>
              <w:pStyle w:val="TAC"/>
              <w:tabs>
                <w:tab w:val="left" w:pos="540"/>
                <w:tab w:val="left" w:pos="1260"/>
                <w:tab w:val="left" w:pos="1800"/>
              </w:tabs>
              <w:rPr>
                <w:ins w:id="318" w:author="Angelow, Iwajlo (Nokia - US/Naperville)" w:date="2022-03-04T10:15:00Z"/>
                <w:rFonts w:eastAsia="SimSun"/>
                <w:lang w:eastAsia="zh-CN"/>
              </w:rPr>
            </w:pPr>
            <w:ins w:id="319" w:author="Angelow, Iwajlo (Nokia - US/Naperville)" w:date="2022-03-04T10:15:00Z">
              <w:r>
                <w:rPr>
                  <w:rFonts w:eastAsia="SimSun"/>
                  <w:lang w:eastAsia="zh-CN"/>
                </w:rPr>
                <w:t>5, 10</w:t>
              </w:r>
            </w:ins>
          </w:p>
        </w:tc>
        <w:tc>
          <w:tcPr>
            <w:tcW w:w="0" w:type="auto"/>
            <w:tcBorders>
              <w:top w:val="single" w:sz="4" w:space="0" w:color="auto"/>
              <w:left w:val="single" w:sz="4" w:space="0" w:color="auto"/>
              <w:bottom w:val="single" w:sz="4" w:space="0" w:color="auto"/>
              <w:right w:val="single" w:sz="4" w:space="0" w:color="auto"/>
            </w:tcBorders>
            <w:hideMark/>
          </w:tcPr>
          <w:p w14:paraId="583EBF93" w14:textId="77777777" w:rsidR="005D049B" w:rsidRDefault="005D049B">
            <w:pPr>
              <w:pStyle w:val="TAC"/>
              <w:tabs>
                <w:tab w:val="left" w:pos="540"/>
                <w:tab w:val="left" w:pos="1260"/>
                <w:tab w:val="left" w:pos="1800"/>
              </w:tabs>
              <w:rPr>
                <w:ins w:id="320" w:author="Angelow, Iwajlo (Nokia - US/Naperville)" w:date="2022-03-04T10:15:00Z"/>
                <w:lang w:eastAsia="ja-JP"/>
              </w:rPr>
            </w:pPr>
            <w:ins w:id="321" w:author="Angelow, Iwajlo (Nokia - US/Naperville)" w:date="2022-03-04T10:15:00Z">
              <w:r>
                <w:rPr>
                  <w:lang w:eastAsia="fr-FR"/>
                </w:rPr>
                <w:t>P</w:t>
              </w:r>
              <w:r>
                <w:rPr>
                  <w:vertAlign w:val="subscript"/>
                  <w:lang w:eastAsia="fr-FR"/>
                </w:rPr>
                <w:t>REFSENS</w:t>
              </w:r>
              <w:r>
                <w:rPr>
                  <w:lang w:eastAsia="fr-FR"/>
                </w:rPr>
                <w:t xml:space="preserve"> + 3 dB</w:t>
              </w:r>
            </w:ins>
          </w:p>
        </w:tc>
        <w:tc>
          <w:tcPr>
            <w:tcW w:w="0" w:type="auto"/>
            <w:tcBorders>
              <w:top w:val="single" w:sz="4" w:space="0" w:color="auto"/>
              <w:left w:val="single" w:sz="4" w:space="0" w:color="auto"/>
              <w:bottom w:val="single" w:sz="4" w:space="0" w:color="auto"/>
              <w:right w:val="single" w:sz="4" w:space="0" w:color="auto"/>
            </w:tcBorders>
          </w:tcPr>
          <w:p w14:paraId="7A485C97" w14:textId="77777777" w:rsidR="005D049B" w:rsidRDefault="005D049B">
            <w:pPr>
              <w:pStyle w:val="TAC"/>
              <w:tabs>
                <w:tab w:val="left" w:pos="540"/>
                <w:tab w:val="left" w:pos="1260"/>
                <w:tab w:val="left" w:pos="1800"/>
              </w:tabs>
              <w:rPr>
                <w:ins w:id="322" w:author="Angelow, Iwajlo (Nokia - US/Naperville)" w:date="2022-03-04T10:15:00Z"/>
                <w:rFonts w:eastAsia="SimSun"/>
                <w:lang w:eastAsia="zh-CN"/>
              </w:rPr>
            </w:pPr>
            <w:ins w:id="323" w:author="Angelow, Iwajlo (Nokia - US/Naperville)" w:date="2022-03-04T10:15:00Z">
              <w:r>
                <w:rPr>
                  <w:rFonts w:eastAsia="SimSun"/>
                  <w:lang w:eastAsia="zh-CN"/>
                </w:rPr>
                <w:t>Wide Area BS: -20</w:t>
              </w:r>
            </w:ins>
          </w:p>
          <w:p w14:paraId="4515062A" w14:textId="77777777" w:rsidR="005D049B" w:rsidRDefault="005D049B">
            <w:pPr>
              <w:pStyle w:val="TAC"/>
              <w:tabs>
                <w:tab w:val="left" w:pos="540"/>
                <w:tab w:val="left" w:pos="1260"/>
                <w:tab w:val="left" w:pos="1800"/>
              </w:tabs>
              <w:rPr>
                <w:ins w:id="324" w:author="Angelow, Iwajlo (Nokia - US/Naperville)" w:date="2022-03-04T10:15:00Z"/>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29A5618" w14:textId="77777777" w:rsidR="005D049B" w:rsidRDefault="005D049B">
            <w:pPr>
              <w:pStyle w:val="TAC"/>
              <w:tabs>
                <w:tab w:val="left" w:pos="540"/>
                <w:tab w:val="left" w:pos="1260"/>
                <w:tab w:val="left" w:pos="1800"/>
              </w:tabs>
              <w:rPr>
                <w:ins w:id="325" w:author="Angelow, Iwajlo (Nokia - US/Naperville)" w:date="2022-03-04T10:15:00Z"/>
                <w:rFonts w:eastAsia="SimSun"/>
                <w:strike/>
                <w:highlight w:val="cyan"/>
                <w:lang w:eastAsia="zh-CN"/>
              </w:rPr>
            </w:pPr>
            <w:ins w:id="326" w:author="Angelow, Iwajlo (Nokia - US/Naperville)" w:date="2022-03-04T10:15:00Z">
              <w:r>
                <w:rPr>
                  <w:rFonts w:eastAsia="SimSun"/>
                  <w:lang w:eastAsia="zh-CN"/>
                </w:rPr>
                <w:t>1807.5 - 1877.5</w:t>
              </w:r>
            </w:ins>
          </w:p>
        </w:tc>
        <w:tc>
          <w:tcPr>
            <w:tcW w:w="0" w:type="auto"/>
            <w:tcBorders>
              <w:top w:val="single" w:sz="4" w:space="0" w:color="auto"/>
              <w:left w:val="single" w:sz="4" w:space="0" w:color="auto"/>
              <w:bottom w:val="single" w:sz="4" w:space="0" w:color="auto"/>
              <w:right w:val="single" w:sz="4" w:space="0" w:color="auto"/>
            </w:tcBorders>
            <w:hideMark/>
          </w:tcPr>
          <w:p w14:paraId="05E5B296" w14:textId="77777777" w:rsidR="005D049B" w:rsidRDefault="005D049B">
            <w:pPr>
              <w:pStyle w:val="TAC"/>
              <w:tabs>
                <w:tab w:val="left" w:pos="540"/>
                <w:tab w:val="left" w:pos="1260"/>
                <w:tab w:val="left" w:pos="1800"/>
              </w:tabs>
              <w:rPr>
                <w:ins w:id="327" w:author="Angelow, Iwajlo (Nokia - US/Naperville)" w:date="2022-03-04T10:15:00Z"/>
                <w:lang w:eastAsia="fr-FR"/>
              </w:rPr>
            </w:pPr>
            <w:ins w:id="328" w:author="Angelow, Iwajlo (Nokia - US/Naperville)" w:date="2022-03-04T10:15:00Z">
              <w:r>
                <w:rPr>
                  <w:lang w:eastAsia="fr-FR"/>
                </w:rPr>
                <w:t>5 MHz LTE signal</w:t>
              </w:r>
            </w:ins>
          </w:p>
        </w:tc>
      </w:tr>
      <w:tr w:rsidR="005D049B" w14:paraId="7882DBDD" w14:textId="77777777" w:rsidTr="005D049B">
        <w:trPr>
          <w:cantSplit/>
          <w:jc w:val="center"/>
          <w:ins w:id="329" w:author="Angelow, Iwajlo (Nokia - US/Naperville)" w:date="2022-03-04T10:15:00Z"/>
        </w:trPr>
        <w:tc>
          <w:tcPr>
            <w:tcW w:w="0" w:type="auto"/>
            <w:gridSpan w:val="5"/>
            <w:tcBorders>
              <w:top w:val="single" w:sz="4" w:space="0" w:color="auto"/>
              <w:left w:val="single" w:sz="4" w:space="0" w:color="auto"/>
              <w:bottom w:val="single" w:sz="4" w:space="0" w:color="auto"/>
              <w:right w:val="single" w:sz="4" w:space="0" w:color="auto"/>
            </w:tcBorders>
            <w:hideMark/>
          </w:tcPr>
          <w:p w14:paraId="31A3EB33" w14:textId="77777777" w:rsidR="005D049B" w:rsidRDefault="005D049B">
            <w:pPr>
              <w:pStyle w:val="TAN"/>
              <w:rPr>
                <w:ins w:id="330" w:author="Angelow, Iwajlo (Nokia - US/Naperville)" w:date="2022-03-04T10:15:00Z"/>
                <w:lang w:eastAsia="zh-CN"/>
              </w:rPr>
            </w:pPr>
            <w:ins w:id="331" w:author="Angelow, Iwajlo (Nokia - US/Naperville)" w:date="2022-03-04T10:15:00Z">
              <w:r>
                <w:rPr>
                  <w:lang w:eastAsia="zh-CN"/>
                </w:rPr>
                <w:t>NOTE:</w:t>
              </w:r>
              <w:r>
                <w:rPr>
                  <w:lang w:eastAsia="zh-CN"/>
                </w:rPr>
                <w:tab/>
              </w:r>
              <w:r>
                <w:rPr>
                  <w:lang w:eastAsia="fr-FR"/>
                </w:rPr>
                <w:t>P</w:t>
              </w:r>
              <w:r>
                <w:rPr>
                  <w:vertAlign w:val="subscript"/>
                  <w:lang w:eastAsia="fr-FR"/>
                </w:rPr>
                <w:t>REFSENS</w:t>
              </w:r>
              <w:r>
                <w:rPr>
                  <w:lang w:eastAsia="fr-FR"/>
                </w:rPr>
                <w:t xml:space="preserve"> depends on</w:t>
              </w:r>
              <w:r>
                <w:rPr>
                  <w:lang w:eastAsia="zh-CN"/>
                </w:rPr>
                <w:t xml:space="preserve"> the </w:t>
              </w:r>
              <w:r>
                <w:rPr>
                  <w:i/>
                  <w:lang w:eastAsia="zh-CN"/>
                </w:rPr>
                <w:t>BS channel bandwidth</w:t>
              </w:r>
              <w:r>
                <w:rPr>
                  <w:lang w:eastAsia="zh-CN"/>
                </w:rPr>
                <w:t xml:space="preserve"> as specified in table 7.2.2-1.</w:t>
              </w:r>
            </w:ins>
          </w:p>
        </w:tc>
      </w:tr>
    </w:tbl>
    <w:p w14:paraId="21C883F9" w14:textId="77777777" w:rsidR="0038053D" w:rsidRPr="005D049B" w:rsidRDefault="0038053D" w:rsidP="00AB0BF7">
      <w:pPr>
        <w:rPr>
          <w:rFonts w:eastAsia="Yu Mincho"/>
          <w:lang w:val="en-US"/>
        </w:rPr>
      </w:pPr>
    </w:p>
    <w:p w14:paraId="550784A4" w14:textId="6D356558" w:rsidR="0025202F" w:rsidRDefault="001714EA">
      <w:r w:rsidRPr="009967D1">
        <w:rPr>
          <w:color w:val="0070C0"/>
          <w:lang w:val="en-US" w:eastAsia="fi-FI"/>
        </w:rPr>
        <w:t xml:space="preserve">******************************* </w:t>
      </w:r>
      <w:r w:rsidRPr="001714EA">
        <w:rPr>
          <w:b/>
          <w:bCs/>
          <w:color w:val="0070C0"/>
          <w:lang w:val="en-US" w:eastAsia="fi-FI"/>
        </w:rPr>
        <w:t>&lt;</w:t>
      </w:r>
      <w:r>
        <w:rPr>
          <w:b/>
          <w:bCs/>
          <w:color w:val="0070C0"/>
          <w:lang w:val="en-US" w:eastAsia="fi-FI"/>
        </w:rPr>
        <w:t xml:space="preserve"> </w:t>
      </w:r>
      <w:r>
        <w:rPr>
          <w:b/>
          <w:bCs/>
          <w:color w:val="0070C0"/>
          <w:sz w:val="22"/>
          <w:szCs w:val="22"/>
          <w:lang w:val="en-US" w:eastAsia="fi-FI"/>
        </w:rPr>
        <w:t>END</w:t>
      </w:r>
      <w:r w:rsidRPr="00125FFC">
        <w:rPr>
          <w:b/>
          <w:bCs/>
          <w:color w:val="0070C0"/>
          <w:sz w:val="22"/>
          <w:szCs w:val="22"/>
          <w:lang w:val="en-US" w:eastAsia="fi-FI"/>
        </w:rPr>
        <w:t xml:space="preserve"> OF CHANGE</w:t>
      </w:r>
      <w:r>
        <w:rPr>
          <w:b/>
          <w:bCs/>
          <w:color w:val="0070C0"/>
          <w:sz w:val="22"/>
          <w:szCs w:val="22"/>
          <w:lang w:val="en-US" w:eastAsia="fi-FI"/>
        </w:rPr>
        <w:t xml:space="preserve"> &gt;</w:t>
      </w:r>
      <w:r w:rsidRPr="00125FFC">
        <w:rPr>
          <w:color w:val="0070C0"/>
          <w:sz w:val="22"/>
          <w:szCs w:val="22"/>
          <w:lang w:val="en-US" w:eastAsia="fi-FI"/>
        </w:rPr>
        <w:t xml:space="preserve"> </w:t>
      </w:r>
      <w:r w:rsidRPr="009967D1">
        <w:rPr>
          <w:color w:val="0070C0"/>
          <w:lang w:val="en-US" w:eastAsia="fi-FI"/>
        </w:rPr>
        <w:t>***************************************</w:t>
      </w:r>
    </w:p>
    <w:sectPr w:rsidR="0025202F">
      <w:headerReference w:type="default" r:id="rId21"/>
      <w:footerReference w:type="default" r:id="rId2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A1A7" w14:textId="77777777" w:rsidR="00A11690" w:rsidRDefault="00A11690">
      <w:pPr>
        <w:spacing w:after="0" w:line="240" w:lineRule="auto"/>
      </w:pPr>
      <w:r>
        <w:separator/>
      </w:r>
    </w:p>
  </w:endnote>
  <w:endnote w:type="continuationSeparator" w:id="0">
    <w:p w14:paraId="5017581D" w14:textId="77777777" w:rsidR="00A11690" w:rsidRDefault="00A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variable"/>
    <w:sig w:usb0="00000000" w:usb1="08070000" w:usb2="00000010" w:usb3="00000000" w:csb0="0002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3.8.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A704" w14:textId="77777777" w:rsidR="00A1402F" w:rsidRDefault="00A1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9BE3" w14:textId="77777777" w:rsidR="00A1402F" w:rsidRDefault="00A1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456" w14:textId="77777777" w:rsidR="00A1402F" w:rsidRDefault="00A14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4B4" w14:textId="77777777" w:rsidR="0025202F" w:rsidRDefault="00093EC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7659" w14:textId="77777777" w:rsidR="00A11690" w:rsidRDefault="00A11690">
      <w:pPr>
        <w:spacing w:after="0" w:line="240" w:lineRule="auto"/>
      </w:pPr>
      <w:r>
        <w:separator/>
      </w:r>
    </w:p>
  </w:footnote>
  <w:footnote w:type="continuationSeparator" w:id="0">
    <w:p w14:paraId="3E68002D" w14:textId="77777777" w:rsidR="00A11690" w:rsidRDefault="00A11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4AA" w14:textId="77777777" w:rsidR="0025202F" w:rsidRDefault="00093EC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E248" w14:textId="77777777" w:rsidR="00A1402F" w:rsidRDefault="00A14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9FFC" w14:textId="77777777" w:rsidR="00A1402F" w:rsidRDefault="00A140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4B1" w14:textId="77777777" w:rsidR="0025202F" w:rsidRDefault="00093EC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550784B3" w14:textId="77777777" w:rsidR="0025202F" w:rsidRDefault="0025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CF7C4F"/>
    <w:multiLevelType w:val="singleLevel"/>
    <w:tmpl w:val="BCCF7C4F"/>
    <w:lvl w:ilvl="0">
      <w:start w:val="2"/>
      <w:numFmt w:val="decimal"/>
      <w:suff w:val="space"/>
      <w:lvlText w:val="%1)"/>
      <w:lvlJc w:val="left"/>
      <w:pPr>
        <w:ind w:left="1135"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35055"/>
    <w:multiLevelType w:val="hybridMultilevel"/>
    <w:tmpl w:val="9CA4B540"/>
    <w:lvl w:ilvl="0" w:tplc="FEE2E8D4">
      <w:start w:val="5"/>
      <w:numFmt w:val="bullet"/>
      <w:lvlText w:val="-"/>
      <w:lvlJc w:val="left"/>
      <w:pPr>
        <w:ind w:left="520" w:hanging="360"/>
      </w:pPr>
      <w:rPr>
        <w:rFonts w:ascii="Arial" w:eastAsia="Times New Roman" w:hAnsi="Arial" w:cs="Arial" w:hint="default"/>
      </w:rPr>
    </w:lvl>
    <w:lvl w:ilvl="1" w:tplc="041D0003" w:tentative="1">
      <w:start w:val="1"/>
      <w:numFmt w:val="bullet"/>
      <w:lvlText w:val="o"/>
      <w:lvlJc w:val="left"/>
      <w:pPr>
        <w:ind w:left="1240" w:hanging="360"/>
      </w:pPr>
      <w:rPr>
        <w:rFonts w:ascii="Courier New" w:hAnsi="Courier New" w:cs="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cs="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cs="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3"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4D27B9"/>
    <w:multiLevelType w:val="hybridMultilevel"/>
    <w:tmpl w:val="5AFCF0EA"/>
    <w:lvl w:ilvl="0" w:tplc="43B25146">
      <w:start w:val="8"/>
      <w:numFmt w:val="bullet"/>
      <w:lvlText w:val="-"/>
      <w:lvlJc w:val="left"/>
      <w:pPr>
        <w:ind w:left="462" w:hanging="360"/>
      </w:pPr>
      <w:rPr>
        <w:rFonts w:ascii="Arial" w:eastAsia="SimSun"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0" w15:restartNumberingAfterBreak="0">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8"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44A60"/>
    <w:multiLevelType w:val="hybridMultilevel"/>
    <w:tmpl w:val="FD2AEBF4"/>
    <w:lvl w:ilvl="0" w:tplc="C7F0C3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22"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E8B4499"/>
    <w:multiLevelType w:val="singleLevel"/>
    <w:tmpl w:val="D5C4631E"/>
    <w:lvl w:ilvl="0">
      <w:start w:val="1"/>
      <w:numFmt w:val="lowerLetter"/>
      <w:lvlText w:val="%1)"/>
      <w:legacy w:legacy="1" w:legacySpace="0" w:legacyIndent="283"/>
      <w:lvlJc w:val="left"/>
      <w:pPr>
        <w:ind w:left="567" w:hanging="283"/>
      </w:pPr>
    </w:lvl>
  </w:abstractNum>
  <w:abstractNum w:abstractNumId="24"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B0906B"/>
    <w:multiLevelType w:val="singleLevel"/>
    <w:tmpl w:val="77B0906B"/>
    <w:lvl w:ilvl="0">
      <w:start w:val="1"/>
      <w:numFmt w:val="decimal"/>
      <w:suff w:val="space"/>
      <w:lvlText w:val="%1."/>
      <w:lvlJc w:val="left"/>
    </w:lvl>
  </w:abstractNum>
  <w:abstractNum w:abstractNumId="28"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abstractNum w:abstractNumId="3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21"/>
  </w:num>
  <w:num w:numId="2">
    <w:abstractNumId w:val="30"/>
  </w:num>
  <w:num w:numId="3">
    <w:abstractNumId w:val="14"/>
  </w:num>
  <w:num w:numId="4">
    <w:abstractNumId w:val="11"/>
  </w:num>
  <w:num w:numId="5">
    <w:abstractNumId w:val="28"/>
  </w:num>
  <w:num w:numId="6">
    <w:abstractNumId w:val="7"/>
  </w:num>
  <w:num w:numId="7">
    <w:abstractNumId w:val="26"/>
  </w:num>
  <w:num w:numId="8">
    <w:abstractNumId w:val="29"/>
  </w:num>
  <w:num w:numId="9">
    <w:abstractNumId w:val="13"/>
  </w:num>
  <w:num w:numId="10">
    <w:abstractNumId w:val="16"/>
  </w:num>
  <w:num w:numId="11">
    <w:abstractNumId w:val="12"/>
  </w:num>
  <w:num w:numId="12">
    <w:abstractNumId w:val="27"/>
  </w:num>
  <w:num w:numId="13">
    <w:abstractNumId w:val="0"/>
  </w:num>
  <w:num w:numId="14">
    <w:abstractNumId w:val="17"/>
  </w:num>
  <w:num w:numId="15">
    <w:abstractNumId w:val="15"/>
  </w:num>
  <w:num w:numId="16">
    <w:abstractNumId w:val="2"/>
  </w:num>
  <w:num w:numId="1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4"/>
  </w:num>
  <w:num w:numId="20">
    <w:abstractNumId w:val="25"/>
  </w:num>
  <w:num w:numId="21">
    <w:abstractNumId w:val="3"/>
  </w:num>
  <w:num w:numId="22">
    <w:abstractNumId w:val="24"/>
  </w:num>
  <w:num w:numId="23">
    <w:abstractNumId w:val="32"/>
  </w:num>
  <w:num w:numId="24">
    <w:abstractNumId w:val="18"/>
  </w:num>
  <w:num w:numId="25">
    <w:abstractNumId w:val="8"/>
  </w:num>
  <w:num w:numId="26">
    <w:abstractNumId w:val="5"/>
  </w:num>
  <w:num w:numId="27">
    <w:abstractNumId w:val="20"/>
  </w:num>
  <w:num w:numId="28">
    <w:abstractNumId w:val="6"/>
  </w:num>
  <w:num w:numId="29">
    <w:abstractNumId w:val="22"/>
  </w:num>
  <w:num w:numId="30">
    <w:abstractNumId w:val="9"/>
  </w:num>
  <w:num w:numId="31">
    <w:abstractNumId w:val="32"/>
    <w:lvlOverride w:ilvl="0">
      <w:startOverride w:val="1"/>
    </w:lvlOverride>
  </w:num>
  <w:num w:numId="32">
    <w:abstractNumId w:val="10"/>
  </w:num>
  <w:num w:numId="33">
    <w:abstractNumId w:val="19"/>
  </w:num>
  <w:num w:numId="34">
    <w:abstractNumId w:val="23"/>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5D"/>
    <w:rsid w:val="000043BE"/>
    <w:rsid w:val="0001198A"/>
    <w:rsid w:val="00020021"/>
    <w:rsid w:val="00020694"/>
    <w:rsid w:val="00022E9F"/>
    <w:rsid w:val="0002302F"/>
    <w:rsid w:val="000305BB"/>
    <w:rsid w:val="00032222"/>
    <w:rsid w:val="00033397"/>
    <w:rsid w:val="00034908"/>
    <w:rsid w:val="000356B3"/>
    <w:rsid w:val="00040095"/>
    <w:rsid w:val="000403CF"/>
    <w:rsid w:val="000416B3"/>
    <w:rsid w:val="000470AF"/>
    <w:rsid w:val="00051834"/>
    <w:rsid w:val="00052EB0"/>
    <w:rsid w:val="00054A22"/>
    <w:rsid w:val="0005548B"/>
    <w:rsid w:val="00062023"/>
    <w:rsid w:val="000655A6"/>
    <w:rsid w:val="00072AA5"/>
    <w:rsid w:val="00080512"/>
    <w:rsid w:val="00084635"/>
    <w:rsid w:val="000847D8"/>
    <w:rsid w:val="00093ECD"/>
    <w:rsid w:val="000A21AD"/>
    <w:rsid w:val="000A2772"/>
    <w:rsid w:val="000A31DD"/>
    <w:rsid w:val="000A36E5"/>
    <w:rsid w:val="000C17C0"/>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4FF1"/>
    <w:rsid w:val="00125FFC"/>
    <w:rsid w:val="0012747D"/>
    <w:rsid w:val="00127BD9"/>
    <w:rsid w:val="00133525"/>
    <w:rsid w:val="00133FE7"/>
    <w:rsid w:val="00146061"/>
    <w:rsid w:val="00157A33"/>
    <w:rsid w:val="00160812"/>
    <w:rsid w:val="00160D36"/>
    <w:rsid w:val="001714EA"/>
    <w:rsid w:val="001754E0"/>
    <w:rsid w:val="0017667B"/>
    <w:rsid w:val="001812D9"/>
    <w:rsid w:val="00181423"/>
    <w:rsid w:val="001825FB"/>
    <w:rsid w:val="0019426D"/>
    <w:rsid w:val="00195B2F"/>
    <w:rsid w:val="001A1F6F"/>
    <w:rsid w:val="001A205D"/>
    <w:rsid w:val="001A4C42"/>
    <w:rsid w:val="001A5D5A"/>
    <w:rsid w:val="001A7420"/>
    <w:rsid w:val="001A7522"/>
    <w:rsid w:val="001B1382"/>
    <w:rsid w:val="001B20C0"/>
    <w:rsid w:val="001B6637"/>
    <w:rsid w:val="001C21C3"/>
    <w:rsid w:val="001C350C"/>
    <w:rsid w:val="001C5AFD"/>
    <w:rsid w:val="001C7AFA"/>
    <w:rsid w:val="001D02C2"/>
    <w:rsid w:val="001D759C"/>
    <w:rsid w:val="001E1156"/>
    <w:rsid w:val="001E74BE"/>
    <w:rsid w:val="001F0771"/>
    <w:rsid w:val="001F0C1D"/>
    <w:rsid w:val="001F1132"/>
    <w:rsid w:val="001F168B"/>
    <w:rsid w:val="001F5257"/>
    <w:rsid w:val="001F7AF9"/>
    <w:rsid w:val="00202879"/>
    <w:rsid w:val="00211077"/>
    <w:rsid w:val="00212031"/>
    <w:rsid w:val="002234F4"/>
    <w:rsid w:val="002257C1"/>
    <w:rsid w:val="00225C42"/>
    <w:rsid w:val="0023410C"/>
    <w:rsid w:val="002347A2"/>
    <w:rsid w:val="002351C8"/>
    <w:rsid w:val="0023645B"/>
    <w:rsid w:val="0024556F"/>
    <w:rsid w:val="0025202F"/>
    <w:rsid w:val="002600BD"/>
    <w:rsid w:val="002675F0"/>
    <w:rsid w:val="002815BB"/>
    <w:rsid w:val="002842F9"/>
    <w:rsid w:val="002864CF"/>
    <w:rsid w:val="0029093C"/>
    <w:rsid w:val="00291AA7"/>
    <w:rsid w:val="002965C2"/>
    <w:rsid w:val="002979DB"/>
    <w:rsid w:val="002B6339"/>
    <w:rsid w:val="002C2726"/>
    <w:rsid w:val="002D0B39"/>
    <w:rsid w:val="002D3EF7"/>
    <w:rsid w:val="002D405E"/>
    <w:rsid w:val="002D7A24"/>
    <w:rsid w:val="002E00EE"/>
    <w:rsid w:val="002F22AD"/>
    <w:rsid w:val="002F497B"/>
    <w:rsid w:val="002F51DE"/>
    <w:rsid w:val="00300B62"/>
    <w:rsid w:val="00305A4D"/>
    <w:rsid w:val="00306B88"/>
    <w:rsid w:val="003102DD"/>
    <w:rsid w:val="0031223D"/>
    <w:rsid w:val="00316671"/>
    <w:rsid w:val="00316DC3"/>
    <w:rsid w:val="003172DC"/>
    <w:rsid w:val="00324E17"/>
    <w:rsid w:val="003279B1"/>
    <w:rsid w:val="003305A0"/>
    <w:rsid w:val="00331598"/>
    <w:rsid w:val="00334275"/>
    <w:rsid w:val="003352F0"/>
    <w:rsid w:val="00337137"/>
    <w:rsid w:val="00344ACA"/>
    <w:rsid w:val="00344F5F"/>
    <w:rsid w:val="00345A64"/>
    <w:rsid w:val="0035462D"/>
    <w:rsid w:val="00354955"/>
    <w:rsid w:val="00360B28"/>
    <w:rsid w:val="003623B3"/>
    <w:rsid w:val="0036451F"/>
    <w:rsid w:val="00367B30"/>
    <w:rsid w:val="00376496"/>
    <w:rsid w:val="003765B8"/>
    <w:rsid w:val="0038053D"/>
    <w:rsid w:val="00381425"/>
    <w:rsid w:val="00381615"/>
    <w:rsid w:val="00381A5B"/>
    <w:rsid w:val="00392345"/>
    <w:rsid w:val="00397170"/>
    <w:rsid w:val="003A3129"/>
    <w:rsid w:val="003A31A1"/>
    <w:rsid w:val="003C3971"/>
    <w:rsid w:val="003C5EC0"/>
    <w:rsid w:val="003C7DCC"/>
    <w:rsid w:val="003D3AEE"/>
    <w:rsid w:val="003D4C5A"/>
    <w:rsid w:val="003D7D0E"/>
    <w:rsid w:val="003E4AB2"/>
    <w:rsid w:val="003F0C5C"/>
    <w:rsid w:val="003F0CA4"/>
    <w:rsid w:val="003F7024"/>
    <w:rsid w:val="0040289A"/>
    <w:rsid w:val="004032A5"/>
    <w:rsid w:val="004111A7"/>
    <w:rsid w:val="00417B92"/>
    <w:rsid w:val="00423334"/>
    <w:rsid w:val="00423B30"/>
    <w:rsid w:val="004306F0"/>
    <w:rsid w:val="0043080B"/>
    <w:rsid w:val="004345EC"/>
    <w:rsid w:val="00437844"/>
    <w:rsid w:val="004421EC"/>
    <w:rsid w:val="004423F0"/>
    <w:rsid w:val="004455DE"/>
    <w:rsid w:val="00445AE2"/>
    <w:rsid w:val="00450AE3"/>
    <w:rsid w:val="00455880"/>
    <w:rsid w:val="0046217F"/>
    <w:rsid w:val="00465372"/>
    <w:rsid w:val="00465515"/>
    <w:rsid w:val="00471BEC"/>
    <w:rsid w:val="004735A9"/>
    <w:rsid w:val="00474DE9"/>
    <w:rsid w:val="004817D7"/>
    <w:rsid w:val="00485D97"/>
    <w:rsid w:val="0048677D"/>
    <w:rsid w:val="004B01F4"/>
    <w:rsid w:val="004B5B43"/>
    <w:rsid w:val="004C1825"/>
    <w:rsid w:val="004C3A26"/>
    <w:rsid w:val="004C651B"/>
    <w:rsid w:val="004D0339"/>
    <w:rsid w:val="004D3578"/>
    <w:rsid w:val="004E12B4"/>
    <w:rsid w:val="004E213A"/>
    <w:rsid w:val="004F0048"/>
    <w:rsid w:val="004F0988"/>
    <w:rsid w:val="004F1530"/>
    <w:rsid w:val="004F3340"/>
    <w:rsid w:val="004F3907"/>
    <w:rsid w:val="00503BC4"/>
    <w:rsid w:val="00504E1C"/>
    <w:rsid w:val="00505B14"/>
    <w:rsid w:val="00513958"/>
    <w:rsid w:val="00520ECB"/>
    <w:rsid w:val="0052102B"/>
    <w:rsid w:val="005233D0"/>
    <w:rsid w:val="00523FA1"/>
    <w:rsid w:val="0053388B"/>
    <w:rsid w:val="00533A30"/>
    <w:rsid w:val="00535773"/>
    <w:rsid w:val="00536BBD"/>
    <w:rsid w:val="00541326"/>
    <w:rsid w:val="00543E6C"/>
    <w:rsid w:val="00565087"/>
    <w:rsid w:val="00567387"/>
    <w:rsid w:val="00570532"/>
    <w:rsid w:val="00575491"/>
    <w:rsid w:val="00576984"/>
    <w:rsid w:val="0058652E"/>
    <w:rsid w:val="005870E4"/>
    <w:rsid w:val="00597B11"/>
    <w:rsid w:val="005A0D16"/>
    <w:rsid w:val="005A307F"/>
    <w:rsid w:val="005A398C"/>
    <w:rsid w:val="005A605D"/>
    <w:rsid w:val="005B443B"/>
    <w:rsid w:val="005B616B"/>
    <w:rsid w:val="005D049B"/>
    <w:rsid w:val="005D2E01"/>
    <w:rsid w:val="005D6ED2"/>
    <w:rsid w:val="005D7526"/>
    <w:rsid w:val="005E1AA5"/>
    <w:rsid w:val="005E2985"/>
    <w:rsid w:val="005E4BB2"/>
    <w:rsid w:val="005F314B"/>
    <w:rsid w:val="005F7911"/>
    <w:rsid w:val="00602AEA"/>
    <w:rsid w:val="006039C4"/>
    <w:rsid w:val="00607D7F"/>
    <w:rsid w:val="00614FDF"/>
    <w:rsid w:val="00620615"/>
    <w:rsid w:val="00627C64"/>
    <w:rsid w:val="00630368"/>
    <w:rsid w:val="00630689"/>
    <w:rsid w:val="0063543D"/>
    <w:rsid w:val="00641E0C"/>
    <w:rsid w:val="006429D1"/>
    <w:rsid w:val="00647114"/>
    <w:rsid w:val="006529A5"/>
    <w:rsid w:val="00656EB0"/>
    <w:rsid w:val="00664461"/>
    <w:rsid w:val="0069289A"/>
    <w:rsid w:val="006A2B96"/>
    <w:rsid w:val="006A323F"/>
    <w:rsid w:val="006A42C9"/>
    <w:rsid w:val="006B30D0"/>
    <w:rsid w:val="006B51D3"/>
    <w:rsid w:val="006B7AC3"/>
    <w:rsid w:val="006C38B4"/>
    <w:rsid w:val="006C3D95"/>
    <w:rsid w:val="006C6B10"/>
    <w:rsid w:val="006C6D6D"/>
    <w:rsid w:val="006D3098"/>
    <w:rsid w:val="006D427F"/>
    <w:rsid w:val="006D5CF9"/>
    <w:rsid w:val="006E4454"/>
    <w:rsid w:val="006E5C86"/>
    <w:rsid w:val="00701116"/>
    <w:rsid w:val="00704B5C"/>
    <w:rsid w:val="0071245C"/>
    <w:rsid w:val="00712A20"/>
    <w:rsid w:val="00713C44"/>
    <w:rsid w:val="00715C39"/>
    <w:rsid w:val="00721844"/>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FA1"/>
    <w:rsid w:val="007C1443"/>
    <w:rsid w:val="007D03F2"/>
    <w:rsid w:val="007D6B98"/>
    <w:rsid w:val="007E5C8B"/>
    <w:rsid w:val="007E689A"/>
    <w:rsid w:val="007F0F4A"/>
    <w:rsid w:val="007F39F8"/>
    <w:rsid w:val="007F4DF4"/>
    <w:rsid w:val="008028A4"/>
    <w:rsid w:val="00803BEC"/>
    <w:rsid w:val="00810872"/>
    <w:rsid w:val="00814B0A"/>
    <w:rsid w:val="0081568E"/>
    <w:rsid w:val="008267E6"/>
    <w:rsid w:val="00826995"/>
    <w:rsid w:val="00827368"/>
    <w:rsid w:val="00830747"/>
    <w:rsid w:val="008307D3"/>
    <w:rsid w:val="0083542B"/>
    <w:rsid w:val="00837747"/>
    <w:rsid w:val="0083781E"/>
    <w:rsid w:val="00840BCE"/>
    <w:rsid w:val="00841D87"/>
    <w:rsid w:val="00850232"/>
    <w:rsid w:val="00852705"/>
    <w:rsid w:val="00855A88"/>
    <w:rsid w:val="00862532"/>
    <w:rsid w:val="008765BE"/>
    <w:rsid w:val="008768CA"/>
    <w:rsid w:val="00876DAD"/>
    <w:rsid w:val="00881F0B"/>
    <w:rsid w:val="008850E0"/>
    <w:rsid w:val="00885CC1"/>
    <w:rsid w:val="00890519"/>
    <w:rsid w:val="00890DE4"/>
    <w:rsid w:val="00894843"/>
    <w:rsid w:val="00897606"/>
    <w:rsid w:val="008B3ADE"/>
    <w:rsid w:val="008C384C"/>
    <w:rsid w:val="008C559B"/>
    <w:rsid w:val="008C7F98"/>
    <w:rsid w:val="008E2108"/>
    <w:rsid w:val="008F12E6"/>
    <w:rsid w:val="0090271F"/>
    <w:rsid w:val="00902E23"/>
    <w:rsid w:val="009114D7"/>
    <w:rsid w:val="0091348E"/>
    <w:rsid w:val="00917CCB"/>
    <w:rsid w:val="0092569A"/>
    <w:rsid w:val="00927BB0"/>
    <w:rsid w:val="00937167"/>
    <w:rsid w:val="009421F7"/>
    <w:rsid w:val="00942EC2"/>
    <w:rsid w:val="009536B9"/>
    <w:rsid w:val="00953E79"/>
    <w:rsid w:val="00954817"/>
    <w:rsid w:val="00954AF2"/>
    <w:rsid w:val="00962CA4"/>
    <w:rsid w:val="009641CB"/>
    <w:rsid w:val="00971CB7"/>
    <w:rsid w:val="009768F0"/>
    <w:rsid w:val="00976B90"/>
    <w:rsid w:val="00981850"/>
    <w:rsid w:val="00981A12"/>
    <w:rsid w:val="0098406A"/>
    <w:rsid w:val="00986B4E"/>
    <w:rsid w:val="0098740D"/>
    <w:rsid w:val="0098783B"/>
    <w:rsid w:val="009A3F95"/>
    <w:rsid w:val="009B2980"/>
    <w:rsid w:val="009B6CCE"/>
    <w:rsid w:val="009C3D4A"/>
    <w:rsid w:val="009C64C7"/>
    <w:rsid w:val="009C69FD"/>
    <w:rsid w:val="009E4099"/>
    <w:rsid w:val="009E4E7E"/>
    <w:rsid w:val="009E5DD6"/>
    <w:rsid w:val="009F37B7"/>
    <w:rsid w:val="00A039C1"/>
    <w:rsid w:val="00A04025"/>
    <w:rsid w:val="00A10F02"/>
    <w:rsid w:val="00A11690"/>
    <w:rsid w:val="00A1402F"/>
    <w:rsid w:val="00A164B4"/>
    <w:rsid w:val="00A26956"/>
    <w:rsid w:val="00A27486"/>
    <w:rsid w:val="00A33045"/>
    <w:rsid w:val="00A3496B"/>
    <w:rsid w:val="00A34D34"/>
    <w:rsid w:val="00A42008"/>
    <w:rsid w:val="00A44650"/>
    <w:rsid w:val="00A45A6C"/>
    <w:rsid w:val="00A46AFD"/>
    <w:rsid w:val="00A46B6B"/>
    <w:rsid w:val="00A53724"/>
    <w:rsid w:val="00A53B01"/>
    <w:rsid w:val="00A53C79"/>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0BF7"/>
    <w:rsid w:val="00AB4E87"/>
    <w:rsid w:val="00AC173E"/>
    <w:rsid w:val="00AC32CE"/>
    <w:rsid w:val="00AC5D10"/>
    <w:rsid w:val="00AC6BC6"/>
    <w:rsid w:val="00AC7AC2"/>
    <w:rsid w:val="00AD577A"/>
    <w:rsid w:val="00AE0DCE"/>
    <w:rsid w:val="00AE65E2"/>
    <w:rsid w:val="00AF016A"/>
    <w:rsid w:val="00AF7757"/>
    <w:rsid w:val="00B02B94"/>
    <w:rsid w:val="00B13841"/>
    <w:rsid w:val="00B1443B"/>
    <w:rsid w:val="00B15449"/>
    <w:rsid w:val="00B31A9F"/>
    <w:rsid w:val="00B34333"/>
    <w:rsid w:val="00B35043"/>
    <w:rsid w:val="00B354AD"/>
    <w:rsid w:val="00B4210A"/>
    <w:rsid w:val="00B540AE"/>
    <w:rsid w:val="00B57742"/>
    <w:rsid w:val="00B57E2B"/>
    <w:rsid w:val="00B61F12"/>
    <w:rsid w:val="00B70681"/>
    <w:rsid w:val="00B7772D"/>
    <w:rsid w:val="00B83F20"/>
    <w:rsid w:val="00B92975"/>
    <w:rsid w:val="00B93086"/>
    <w:rsid w:val="00B94405"/>
    <w:rsid w:val="00B972F4"/>
    <w:rsid w:val="00BA19ED"/>
    <w:rsid w:val="00BA4B8D"/>
    <w:rsid w:val="00BA4E4B"/>
    <w:rsid w:val="00BB0C0F"/>
    <w:rsid w:val="00BB3CA9"/>
    <w:rsid w:val="00BC0F7D"/>
    <w:rsid w:val="00BC19B0"/>
    <w:rsid w:val="00BC4B64"/>
    <w:rsid w:val="00BC4C84"/>
    <w:rsid w:val="00BD17BE"/>
    <w:rsid w:val="00BD196A"/>
    <w:rsid w:val="00BD6A05"/>
    <w:rsid w:val="00BD7D31"/>
    <w:rsid w:val="00BE3255"/>
    <w:rsid w:val="00BF128E"/>
    <w:rsid w:val="00BF4D21"/>
    <w:rsid w:val="00BF5A93"/>
    <w:rsid w:val="00C0265D"/>
    <w:rsid w:val="00C04A83"/>
    <w:rsid w:val="00C06B7A"/>
    <w:rsid w:val="00C074DD"/>
    <w:rsid w:val="00C10EE4"/>
    <w:rsid w:val="00C10FE7"/>
    <w:rsid w:val="00C14644"/>
    <w:rsid w:val="00C1496A"/>
    <w:rsid w:val="00C1498B"/>
    <w:rsid w:val="00C14D9F"/>
    <w:rsid w:val="00C247B7"/>
    <w:rsid w:val="00C3036F"/>
    <w:rsid w:val="00C33079"/>
    <w:rsid w:val="00C34745"/>
    <w:rsid w:val="00C440B7"/>
    <w:rsid w:val="00C45231"/>
    <w:rsid w:val="00C4533C"/>
    <w:rsid w:val="00C60C76"/>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C6F9D"/>
    <w:rsid w:val="00CD20B7"/>
    <w:rsid w:val="00CD3BE0"/>
    <w:rsid w:val="00CD7261"/>
    <w:rsid w:val="00CE18AB"/>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75A7"/>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55FD"/>
    <w:rsid w:val="00E16366"/>
    <w:rsid w:val="00E16481"/>
    <w:rsid w:val="00E16509"/>
    <w:rsid w:val="00E21F38"/>
    <w:rsid w:val="00E278B7"/>
    <w:rsid w:val="00E31F58"/>
    <w:rsid w:val="00E31FC8"/>
    <w:rsid w:val="00E33537"/>
    <w:rsid w:val="00E36BA4"/>
    <w:rsid w:val="00E37849"/>
    <w:rsid w:val="00E44582"/>
    <w:rsid w:val="00E50E52"/>
    <w:rsid w:val="00E645D4"/>
    <w:rsid w:val="00E73326"/>
    <w:rsid w:val="00E77645"/>
    <w:rsid w:val="00E82F70"/>
    <w:rsid w:val="00E92A2E"/>
    <w:rsid w:val="00E9333E"/>
    <w:rsid w:val="00EA15B0"/>
    <w:rsid w:val="00EA481B"/>
    <w:rsid w:val="00EA5EA7"/>
    <w:rsid w:val="00EB40E7"/>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5BE7"/>
    <w:rsid w:val="00F271A0"/>
    <w:rsid w:val="00F30C7D"/>
    <w:rsid w:val="00F325C8"/>
    <w:rsid w:val="00F37513"/>
    <w:rsid w:val="00F442F9"/>
    <w:rsid w:val="00F45158"/>
    <w:rsid w:val="00F468BA"/>
    <w:rsid w:val="00F508AC"/>
    <w:rsid w:val="00F51DA5"/>
    <w:rsid w:val="00F5478A"/>
    <w:rsid w:val="00F60ABE"/>
    <w:rsid w:val="00F653B8"/>
    <w:rsid w:val="00F8131F"/>
    <w:rsid w:val="00F84D60"/>
    <w:rsid w:val="00F85A14"/>
    <w:rsid w:val="00F9008D"/>
    <w:rsid w:val="00F95B02"/>
    <w:rsid w:val="00FA1266"/>
    <w:rsid w:val="00FC1192"/>
    <w:rsid w:val="00FD3493"/>
    <w:rsid w:val="00FD4C81"/>
    <w:rsid w:val="00FF4BCE"/>
    <w:rsid w:val="04361925"/>
    <w:rsid w:val="048F4C98"/>
    <w:rsid w:val="06EC60F6"/>
    <w:rsid w:val="092B4D08"/>
    <w:rsid w:val="095A5F5A"/>
    <w:rsid w:val="0B221E1F"/>
    <w:rsid w:val="0B6122F0"/>
    <w:rsid w:val="0D4137DB"/>
    <w:rsid w:val="116A50E5"/>
    <w:rsid w:val="11754949"/>
    <w:rsid w:val="12A206CF"/>
    <w:rsid w:val="14C12CB1"/>
    <w:rsid w:val="169838D5"/>
    <w:rsid w:val="18747C7C"/>
    <w:rsid w:val="1AAB0AAE"/>
    <w:rsid w:val="1B2532F7"/>
    <w:rsid w:val="1B587541"/>
    <w:rsid w:val="1B654A56"/>
    <w:rsid w:val="20FC216F"/>
    <w:rsid w:val="2215768B"/>
    <w:rsid w:val="23D21602"/>
    <w:rsid w:val="240A1F66"/>
    <w:rsid w:val="281E39E6"/>
    <w:rsid w:val="29B37D02"/>
    <w:rsid w:val="2AFB1C53"/>
    <w:rsid w:val="2EBE3536"/>
    <w:rsid w:val="319205A0"/>
    <w:rsid w:val="35E35944"/>
    <w:rsid w:val="36E2053E"/>
    <w:rsid w:val="37253499"/>
    <w:rsid w:val="37725773"/>
    <w:rsid w:val="39FE3749"/>
    <w:rsid w:val="3B93751B"/>
    <w:rsid w:val="3CDA36D0"/>
    <w:rsid w:val="410A6971"/>
    <w:rsid w:val="422951B4"/>
    <w:rsid w:val="44C63909"/>
    <w:rsid w:val="44FA003F"/>
    <w:rsid w:val="495914C0"/>
    <w:rsid w:val="49D07439"/>
    <w:rsid w:val="49F96457"/>
    <w:rsid w:val="4CE17F24"/>
    <w:rsid w:val="4EB44DFC"/>
    <w:rsid w:val="4F4F5D98"/>
    <w:rsid w:val="4FB83CBC"/>
    <w:rsid w:val="4FDA118F"/>
    <w:rsid w:val="518853D0"/>
    <w:rsid w:val="51922631"/>
    <w:rsid w:val="519B49F8"/>
    <w:rsid w:val="532255A8"/>
    <w:rsid w:val="535A20B4"/>
    <w:rsid w:val="59F018BC"/>
    <w:rsid w:val="5C1456EE"/>
    <w:rsid w:val="5D03379D"/>
    <w:rsid w:val="5D905EA8"/>
    <w:rsid w:val="5E78750B"/>
    <w:rsid w:val="60801A66"/>
    <w:rsid w:val="62FF0448"/>
    <w:rsid w:val="676B584B"/>
    <w:rsid w:val="67B50C54"/>
    <w:rsid w:val="69696112"/>
    <w:rsid w:val="6C064D80"/>
    <w:rsid w:val="6D074CF4"/>
    <w:rsid w:val="6DDD53D0"/>
    <w:rsid w:val="6DE04644"/>
    <w:rsid w:val="6EC275A7"/>
    <w:rsid w:val="6F075A42"/>
    <w:rsid w:val="723E4A07"/>
    <w:rsid w:val="725A7564"/>
    <w:rsid w:val="734E6C86"/>
    <w:rsid w:val="743E3407"/>
    <w:rsid w:val="776D214F"/>
    <w:rsid w:val="7B953A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5E54"/>
  <w15:docId w15:val="{B7854607-378A-4879-9763-7FE378D5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nhideWhenUsed="1" w:qFormat="1"/>
    <w:lsdException w:name="HTML Sample"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eastAsia="Malgun Gothic"/>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pPr>
      <w:overflowPunct w:val="0"/>
      <w:autoSpaceDE w:val="0"/>
      <w:autoSpaceDN w:val="0"/>
      <w:adjustRightInd w:val="0"/>
      <w:textAlignment w:val="baseline"/>
    </w:pPr>
    <w:rPr>
      <w:rFonts w:eastAsia="MS Mincho"/>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pPr>
      <w:keepNext/>
      <w:overflowPunct w:val="0"/>
      <w:autoSpaceDE w:val="0"/>
      <w:autoSpaceDN w:val="0"/>
      <w:adjustRightInd w:val="0"/>
      <w:spacing w:before="60" w:after="60"/>
      <w:textAlignment w:val="baseline"/>
    </w:pPr>
    <w:rPr>
      <w:rFonts w:eastAsia="Symbol"/>
      <w:b/>
      <w:bCs/>
      <w:sz w:val="16"/>
      <w:lang w:eastAsia="en-GB"/>
    </w:rPr>
  </w:style>
  <w:style w:type="paragraph" w:styleId="DocumentMap">
    <w:name w:val="Document Map"/>
    <w:basedOn w:val="Normal"/>
    <w:link w:val="DocumentMapChar"/>
    <w:qFormat/>
    <w:pPr>
      <w:shd w:val="clear" w:color="auto" w:fill="000080"/>
    </w:pPr>
    <w:rPr>
      <w:rFonts w:ascii="Tahoma" w:eastAsia="Malgun Gothic" w:hAnsi="Tahoma"/>
    </w:rPr>
  </w:style>
  <w:style w:type="paragraph" w:styleId="CommentText">
    <w:name w:val="annotation text"/>
    <w:basedOn w:val="Normal"/>
    <w:link w:val="CommentTextChar"/>
    <w:qFormat/>
    <w:rPr>
      <w:rFonts w:eastAsia="Malgun Gothic"/>
    </w:rPr>
  </w:style>
  <w:style w:type="paragraph" w:styleId="BodyText3">
    <w:name w:val="Body Text 3"/>
    <w:basedOn w:val="Normal"/>
    <w:link w:val="BodyText3Char"/>
    <w:qFormat/>
    <w:pPr>
      <w:keepNext/>
      <w:keepLines/>
      <w:overflowPunct w:val="0"/>
      <w:autoSpaceDE w:val="0"/>
      <w:autoSpaceDN w:val="0"/>
      <w:adjustRightInd w:val="0"/>
      <w:textAlignment w:val="baseline"/>
    </w:pPr>
    <w:rPr>
      <w:rFonts w:eastAsia="Osaka"/>
      <w:color w:val="000000"/>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pPr>
      <w:spacing w:after="120"/>
    </w:pPr>
    <w:rPr>
      <w:rFonts w:eastAsia="Malgun Gothic"/>
    </w:rPr>
  </w:style>
  <w:style w:type="paragraph" w:styleId="BodyTextIndent">
    <w:name w:val="Body Text Indent"/>
    <w:basedOn w:val="Normal"/>
    <w:link w:val="BodyTextIndentChar"/>
    <w:qFormat/>
    <w:pPr>
      <w:overflowPunct w:val="0"/>
      <w:autoSpaceDE w:val="0"/>
      <w:autoSpaceDN w:val="0"/>
      <w:adjustRightInd w:val="0"/>
      <w:spacing w:after="120"/>
      <w:ind w:left="360"/>
      <w:textAlignment w:val="baseline"/>
    </w:pPr>
    <w:rPr>
      <w:rFonts w:eastAsia="SimSun"/>
      <w:lang w:eastAsia="en-GB"/>
    </w:rPr>
  </w:style>
  <w:style w:type="paragraph" w:styleId="ListNumber3">
    <w:name w:val="List Number 3"/>
    <w:basedOn w:val="Normal"/>
    <w:qFormat/>
    <w:pPr>
      <w:tabs>
        <w:tab w:val="left" w:pos="926"/>
      </w:tabs>
      <w:overflowPunct w:val="0"/>
      <w:autoSpaceDE w:val="0"/>
      <w:autoSpaceDN w:val="0"/>
      <w:adjustRightInd w:val="0"/>
      <w:ind w:left="926" w:hanging="283"/>
      <w:textAlignment w:val="baseline"/>
    </w:pPr>
    <w:rPr>
      <w:rFonts w:eastAsia="MS Mincho"/>
      <w:lang w:eastAsia="ja-JP"/>
    </w:rPr>
  </w:style>
  <w:style w:type="paragraph" w:styleId="BlockText">
    <w:name w:val="Block Text"/>
    <w:basedOn w:val="Normal"/>
    <w:qFormat/>
    <w:pPr>
      <w:spacing w:after="120"/>
      <w:ind w:left="1440" w:right="1440"/>
    </w:pPr>
    <w:rPr>
      <w:rFonts w:eastAsia="MS Mincho"/>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eastAsia="zh-CN"/>
    </w:rPr>
  </w:style>
  <w:style w:type="paragraph" w:styleId="ListBullet5">
    <w:name w:val="List Bullet 5"/>
    <w:basedOn w:val="ListBullet4"/>
    <w:qFormat/>
    <w:pPr>
      <w:ind w:left="1702"/>
    </w:pPr>
  </w:style>
  <w:style w:type="paragraph" w:styleId="ListNumber4">
    <w:name w:val="List Number 4"/>
    <w:basedOn w:val="Normal"/>
    <w:qFormat/>
    <w:pPr>
      <w:tabs>
        <w:tab w:val="left" w:pos="1209"/>
      </w:tabs>
      <w:overflowPunct w:val="0"/>
      <w:autoSpaceDE w:val="0"/>
      <w:autoSpaceDN w:val="0"/>
      <w:adjustRightInd w:val="0"/>
      <w:ind w:left="1209" w:hanging="283"/>
      <w:textAlignment w:val="baseline"/>
    </w:pPr>
    <w:rPr>
      <w:rFonts w:eastAsia="MS Mincho"/>
      <w:lang w:eastAsia="ja-JP"/>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lang w:eastAsia="zh-CN"/>
    </w:rPr>
  </w:style>
  <w:style w:type="paragraph" w:styleId="BodyTextIndent2">
    <w:name w:val="Body Text Indent 2"/>
    <w:basedOn w:val="Normal"/>
    <w:link w:val="BodyTextIndent2Char"/>
    <w:qFormat/>
    <w:pPr>
      <w:overflowPunct w:val="0"/>
      <w:autoSpaceDE w:val="0"/>
      <w:autoSpaceDN w:val="0"/>
      <w:adjustRightInd w:val="0"/>
      <w:ind w:leftChars="100" w:left="400" w:hangingChars="100" w:hanging="200"/>
      <w:textAlignment w:val="baseline"/>
    </w:pPr>
    <w:rPr>
      <w:rFonts w:eastAsia="MS Mincho"/>
      <w:lang w:eastAsia="en-GB"/>
    </w:rPr>
  </w:style>
  <w:style w:type="paragraph" w:styleId="EndnoteText">
    <w:name w:val="endnote text"/>
    <w:basedOn w:val="Normal"/>
    <w:link w:val="EndnoteTextChar"/>
    <w:qFormat/>
    <w:pPr>
      <w:snapToGrid w:val="0"/>
    </w:pPr>
    <w:rPr>
      <w:lang w:eastAsia="zh-CN"/>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rFonts w:eastAsia="Malgun Gothic"/>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eastAsia="Yu Mincho"/>
    </w:rPr>
  </w:style>
  <w:style w:type="paragraph" w:styleId="TableofFigures">
    <w:name w:val="table of figures"/>
    <w:basedOn w:val="Normal"/>
    <w:next w:val="Normal"/>
    <w:qFormat/>
    <w:pPr>
      <w:overflowPunct w:val="0"/>
      <w:autoSpaceDE w:val="0"/>
      <w:autoSpaceDN w:val="0"/>
      <w:adjustRightInd w:val="0"/>
      <w:ind w:left="400" w:hanging="400"/>
      <w:jc w:val="center"/>
      <w:textAlignment w:val="baseline"/>
    </w:pPr>
    <w:rPr>
      <w:rFonts w:eastAsia="Yu Mincho"/>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textAlignment w:val="baseline"/>
    </w:pPr>
    <w:rPr>
      <w:rFonts w:eastAsia="Malgun Gothic"/>
      <w:i/>
      <w:lang w:eastAsia="zh-CN"/>
    </w:rPr>
  </w:style>
  <w:style w:type="paragraph" w:styleId="NormalWeb">
    <w:name w:val="Normal (Web)"/>
    <w:basedOn w:val="Normal"/>
    <w:uiPriority w:val="99"/>
    <w:unhideWhenUsed/>
    <w:qFormat/>
    <w:pPr>
      <w:spacing w:before="100" w:beforeAutospacing="1" w:after="100" w:afterAutospacing="1"/>
    </w:pPr>
    <w:rPr>
      <w:rFonts w:eastAsia="Malgun Gothic"/>
      <w:sz w:val="24"/>
      <w:szCs w:val="24"/>
      <w:lang w:val="en-US"/>
    </w:rPr>
  </w:style>
  <w:style w:type="paragraph" w:styleId="Index1">
    <w:name w:val="index 1"/>
    <w:basedOn w:val="Normal"/>
    <w:next w:val="Normal"/>
    <w:qFormat/>
    <w:pPr>
      <w:keepLines/>
      <w:spacing w:after="0"/>
    </w:pPr>
    <w:rPr>
      <w:rFonts w:eastAsia="Malgun Gothic"/>
    </w:r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basedOn w:val="DefaultParagraphFont"/>
    <w:qFormat/>
    <w:rPr>
      <w:color w:val="954F72" w:themeColor="followedHyperlink"/>
      <w:u w:val="single"/>
    </w:rPr>
  </w:style>
  <w:style w:type="character" w:styleId="Emphasis">
    <w:name w:val="Emphasis"/>
    <w:qFormat/>
    <w:rPr>
      <w:i/>
      <w:iCs/>
    </w:rPr>
  </w:style>
  <w:style w:type="character" w:styleId="LineNumber">
    <w:name w:val="line number"/>
    <w:basedOn w:val="DefaultParagraphFont"/>
    <w:qFormat/>
    <w:rPr>
      <w:rFonts w:ascii="Arial" w:eastAsia="SimSun" w:hAnsi="Arial" w:cs="Arial"/>
      <w:color w:val="0000FF"/>
      <w:kern w:val="2"/>
      <w:lang w:val="en-US" w:eastAsia="zh-CN" w:bidi="ar-SA"/>
    </w:rPr>
  </w:style>
  <w:style w:type="character" w:styleId="Hyperlink">
    <w:name w:val="Hyperlink"/>
    <w:basedOn w:val="DefaultParagraphFont"/>
    <w:qFormat/>
    <w:rPr>
      <w:color w:val="0563C1" w:themeColor="hyperlink"/>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qFormat/>
    <w:rPr>
      <w:sz w:val="16"/>
    </w:rPr>
  </w:style>
  <w:style w:type="character" w:styleId="FootnoteReference">
    <w:name w:val="footnote reference"/>
    <w:aliases w:val="Appel note de bas de p,Nota,Footnote symbol,Footnote"/>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eastAsia="Malgun Gothic"/>
      <w:sz w:val="16"/>
      <w:lang w:eastAsia="en-US"/>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rPr>
      <w:rFonts w:ascii="Arial" w:hAnsi="Arial"/>
      <w:sz w:val="18"/>
      <w:lang w:eastAsia="en-US"/>
    </w:rPr>
  </w:style>
  <w:style w:type="character" w:customStyle="1" w:styleId="TAHCar">
    <w:name w:val="TAH Car"/>
    <w:link w:val="TAH"/>
    <w:uiPriority w:val="99"/>
    <w:qFormat/>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NOChar">
    <w:name w:val="NO Char"/>
    <w:link w:val="NO"/>
    <w:qFormat/>
    <w:rPr>
      <w:lang w:eastAsia="en-US"/>
    </w:rPr>
  </w:style>
  <w:style w:type="character" w:customStyle="1" w:styleId="EXChar">
    <w:name w:val="EX Char"/>
    <w:link w:val="EX"/>
    <w:qFormat/>
    <w:rPr>
      <w:lang w:eastAsia="en-US"/>
    </w:rPr>
  </w:style>
  <w:style w:type="character" w:customStyle="1" w:styleId="EQChar">
    <w:name w:val="EQ Char"/>
    <w:link w:val="EQ"/>
    <w:qFormat/>
    <w:rPr>
      <w:lang w:eastAsia="en-US"/>
    </w:rPr>
  </w:style>
  <w:style w:type="character" w:customStyle="1" w:styleId="TANChar">
    <w:name w:val="TAN Char"/>
    <w:link w:val="TAN"/>
    <w:qFormat/>
    <w:rPr>
      <w:rFonts w:ascii="Arial" w:hAnsi="Arial"/>
      <w:sz w:val="18"/>
      <w:lang w:eastAsia="en-US"/>
    </w:rPr>
  </w:style>
  <w:style w:type="character" w:customStyle="1" w:styleId="B1Char">
    <w:name w:val="B1 Char"/>
    <w:link w:val="B10"/>
    <w:qFormat/>
    <w:rPr>
      <w:lang w:eastAsia="en-US"/>
    </w:rPr>
  </w:style>
  <w:style w:type="character" w:customStyle="1" w:styleId="B2Char">
    <w:name w:val="B2 Char"/>
    <w:link w:val="B20"/>
    <w:qFormat/>
    <w:rPr>
      <w:lang w:eastAsia="en-US"/>
    </w:rPr>
  </w:style>
  <w:style w:type="character" w:customStyle="1" w:styleId="B3Char2">
    <w:name w:val="B3 Char2"/>
    <w:link w:val="B30"/>
    <w:qFormat/>
    <w:rPr>
      <w:lang w:eastAsia="en-US"/>
    </w:rPr>
  </w:style>
  <w:style w:type="paragraph" w:customStyle="1" w:styleId="CRCoverPage">
    <w:name w:val="CR Cover Page"/>
    <w:link w:val="CRCoverPageChar"/>
    <w:qFormat/>
    <w:pPr>
      <w:spacing w:after="120"/>
    </w:pPr>
    <w:rPr>
      <w:rFonts w:ascii="Arial" w:eastAsia="Malgun Gothic" w:hAnsi="Arial"/>
      <w:lang w:val="en-GB" w:eastAsia="en-US"/>
    </w:rPr>
  </w:style>
  <w:style w:type="paragraph" w:customStyle="1" w:styleId="tdoc-header">
    <w:name w:val="tdoc-header"/>
    <w:qFormat/>
    <w:rPr>
      <w:rFonts w:ascii="Arial" w:eastAsia="Malgun Gothic" w:hAnsi="Arial"/>
      <w:sz w:val="24"/>
      <w:lang w:val="en-GB" w:eastAsia="en-US"/>
    </w:rPr>
  </w:style>
  <w:style w:type="character" w:customStyle="1" w:styleId="CommentTextChar">
    <w:name w:val="Comment Text Char"/>
    <w:basedOn w:val="DefaultParagraphFont"/>
    <w:link w:val="CommentText"/>
    <w:qFormat/>
    <w:rPr>
      <w:rFonts w:eastAsia="Malgun Gothic"/>
      <w:lang w:eastAsia="en-US"/>
    </w:rPr>
  </w:style>
  <w:style w:type="character" w:customStyle="1" w:styleId="CommentSubjectChar">
    <w:name w:val="Comment Subject Char"/>
    <w:basedOn w:val="CommentTextChar"/>
    <w:link w:val="CommentSubject"/>
    <w:qFormat/>
    <w:rPr>
      <w:rFonts w:eastAsia="Malgun Gothic"/>
      <w:b/>
      <w:bCs/>
      <w:lang w:eastAsia="en-US"/>
    </w:rPr>
  </w:style>
  <w:style w:type="character" w:customStyle="1" w:styleId="DocumentMapChar">
    <w:name w:val="Document Map Char"/>
    <w:basedOn w:val="DefaultParagraphFont"/>
    <w:link w:val="DocumentMap"/>
    <w:qFormat/>
    <w:rPr>
      <w:rFonts w:ascii="Tahoma" w:eastAsia="Malgun Gothic" w:hAnsi="Tahoma"/>
      <w:shd w:val="clear" w:color="auto" w:fill="000080"/>
      <w:lang w:eastAsia="en-US"/>
    </w:rPr>
  </w:style>
  <w:style w:type="character" w:customStyle="1" w:styleId="GuidanceChar">
    <w:name w:val="Guidance Char"/>
    <w:link w:val="Guidance"/>
    <w:qFormat/>
    <w:rPr>
      <w:i/>
      <w:color w:val="0000FF"/>
      <w:lang w:eastAsia="en-US"/>
    </w:rPr>
  </w:style>
  <w:style w:type="paragraph" w:customStyle="1" w:styleId="TableText">
    <w:name w:val="TableText"/>
    <w:basedOn w:val="Normal"/>
    <w:qFormat/>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11">
    <w:name w:val="Unresolved Mention111"/>
    <w:uiPriority w:val="99"/>
    <w:unhideWhenUsed/>
    <w:qFormat/>
    <w:rPr>
      <w:color w:val="808080"/>
      <w:shd w:val="clear" w:color="auto" w:fill="E6E6E6"/>
    </w:rPr>
  </w:style>
  <w:style w:type="paragraph" w:customStyle="1" w:styleId="Revision1">
    <w:name w:val="Revision1"/>
    <w:hidden/>
    <w:uiPriority w:val="99"/>
    <w:semiHidden/>
    <w:qFormat/>
    <w:rPr>
      <w:rFonts w:eastAsia="Malgun Gothic"/>
      <w:lang w:val="en-GB" w:eastAsia="en-US"/>
    </w:rPr>
  </w:style>
  <w:style w:type="paragraph" w:customStyle="1" w:styleId="Default">
    <w:name w:val="Default"/>
    <w:qFormat/>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pPr>
      <w:spacing w:after="0"/>
      <w:ind w:left="720"/>
    </w:pPr>
    <w:rPr>
      <w:rFonts w:ascii="Calibri" w:hAnsi="Calibri" w:cs="Calibri"/>
      <w:sz w:val="22"/>
      <w:szCs w:val="22"/>
      <w:lang w:val="en-US"/>
    </w:rPr>
  </w:style>
  <w:style w:type="character" w:customStyle="1" w:styleId="CRCoverPageChar">
    <w:name w:val="CR Cover Page Char"/>
    <w:link w:val="CRCoverPage"/>
    <w:qFormat/>
    <w:rPr>
      <w:rFonts w:ascii="Arial" w:eastAsia="Malgun Gothic" w:hAnsi="Arial"/>
      <w:lang w:eastAsia="en-US"/>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Pr>
      <w:rFonts w:eastAsia="Malgun Gothic"/>
      <w:lang w:eastAsia="en-US"/>
    </w:rPr>
  </w:style>
  <w:style w:type="character" w:customStyle="1" w:styleId="TALCar">
    <w:name w:val="TAL Car"/>
    <w:qFormat/>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Pr>
      <w:rFonts w:ascii="Arial" w:hAnsi="Arial"/>
      <w:sz w:val="36"/>
      <w:lang w:eastAsia="en-US"/>
    </w:rPr>
  </w:style>
  <w:style w:type="character" w:customStyle="1" w:styleId="Heading8Char">
    <w:name w:val="Heading 8 Char"/>
    <w:link w:val="Heading8"/>
    <w:qFormat/>
    <w:rPr>
      <w:rFonts w:ascii="Arial" w:hAnsi="Arial"/>
      <w:sz w:val="36"/>
      <w:lang w:eastAsia="en-US"/>
    </w:rPr>
  </w:style>
  <w:style w:type="character" w:customStyle="1" w:styleId="FooterChar">
    <w:name w:val="Footer Char"/>
    <w:aliases w:val="footer odd Char,footer Char,fo Char,pie de página Char"/>
    <w:link w:val="Footer"/>
    <w:qFormat/>
    <w:rPr>
      <w:rFonts w:ascii="Arial" w:hAnsi="Arial"/>
      <w:b/>
      <w:i/>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Pr>
      <w:rFonts w:ascii="Arial" w:hAnsi="Arial"/>
      <w:sz w:val="22"/>
      <w:lang w:eastAsia="en-US"/>
    </w:rPr>
  </w:style>
  <w:style w:type="character" w:customStyle="1" w:styleId="EXCar">
    <w:name w:val="EX Car"/>
    <w:qFormat/>
    <w:rPr>
      <w:lang w:val="en-GB" w:eastAsia="en-US"/>
    </w:rPr>
  </w:style>
  <w:style w:type="character" w:customStyle="1" w:styleId="msoins0">
    <w:name w:val="msoins"/>
    <w:qFormat/>
  </w:style>
  <w:style w:type="character" w:customStyle="1" w:styleId="B4Char">
    <w:name w:val="B4 Char"/>
    <w:link w:val="B4"/>
    <w:qFormat/>
    <w:rPr>
      <w:lang w:eastAsia="en-US"/>
    </w:rPr>
  </w:style>
  <w:style w:type="paragraph" w:customStyle="1" w:styleId="Reference">
    <w:name w:val="Reference"/>
    <w:basedOn w:val="Normal"/>
    <w:qFormat/>
    <w:pPr>
      <w:keepLines/>
      <w:numPr>
        <w:ilvl w:val="1"/>
        <w:numId w:val="1"/>
      </w:numPr>
    </w:pPr>
    <w:rPr>
      <w:rFonts w:eastAsia="MS Mincho"/>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IntenseEmphasis1">
    <w:name w:val="Intense Emphasis1"/>
    <w:uiPriority w:val="21"/>
    <w:qFormat/>
    <w:rPr>
      <w:b/>
      <w:bCs/>
      <w:i/>
      <w:iCs/>
      <w:color w:val="4F81BD"/>
    </w:rPr>
  </w:style>
  <w:style w:type="paragraph" w:customStyle="1" w:styleId="References">
    <w:name w:val="References"/>
    <w:basedOn w:val="Normal"/>
    <w:next w:val="Normal"/>
    <w:qFormat/>
    <w:pPr>
      <w:numPr>
        <w:numId w:val="3"/>
      </w:numPr>
      <w:autoSpaceDE w:val="0"/>
      <w:autoSpaceDN w:val="0"/>
      <w:snapToGrid w:val="0"/>
      <w:spacing w:after="60"/>
    </w:pPr>
    <w:rPr>
      <w:rFonts w:eastAsia="SimSun"/>
      <w:szCs w:val="16"/>
      <w:lang w:val="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INDENT1">
    <w:name w:val="INDENT1"/>
    <w:basedOn w:val="Normal"/>
    <w:qFormat/>
    <w:pPr>
      <w:overflowPunct w:val="0"/>
      <w:autoSpaceDE w:val="0"/>
      <w:autoSpaceDN w:val="0"/>
      <w:adjustRightInd w:val="0"/>
      <w:ind w:left="851"/>
      <w:textAlignment w:val="baseline"/>
    </w:pPr>
    <w:rPr>
      <w:lang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PlainTextChar">
    <w:name w:val="Plain Text Char"/>
    <w:basedOn w:val="DefaultParagraphFont"/>
    <w:link w:val="PlainText"/>
    <w:qFormat/>
    <w:rPr>
      <w:rFonts w:ascii="Courier New" w:hAnsi="Courier New"/>
      <w:lang w:val="nb-NO" w:eastAsia="zh-CN"/>
    </w:rPr>
  </w:style>
  <w:style w:type="paragraph" w:customStyle="1" w:styleId="BL">
    <w:name w:val="BL"/>
    <w:basedOn w:val="Normal"/>
    <w:qFormat/>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pPr>
      <w:overflowPunct w:val="0"/>
      <w:autoSpaceDE w:val="0"/>
      <w:autoSpaceDN w:val="0"/>
      <w:adjustRightInd w:val="0"/>
      <w:textAlignment w:val="baseline"/>
    </w:pPr>
    <w:rPr>
      <w:lang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pPr>
      <w:overflowPunct w:val="0"/>
      <w:autoSpaceDE w:val="0"/>
      <w:autoSpaceDN w:val="0"/>
      <w:adjustRightInd w:val="0"/>
      <w:textAlignment w:val="baseline"/>
    </w:pPr>
    <w:rPr>
      <w:rFonts w:cs="v4.2.0"/>
      <w:lang w:eastAsia="en-GB"/>
    </w:rPr>
  </w:style>
  <w:style w:type="table" w:customStyle="1" w:styleId="TableGrid1">
    <w:name w:val="Table Grid1"/>
    <w:basedOn w:val="TableNormal"/>
    <w:uiPriority w:val="39"/>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Pr>
      <w:rFonts w:ascii="Arial" w:hAnsi="Arial"/>
      <w:lang w:eastAsia="en-US"/>
    </w:rPr>
  </w:style>
  <w:style w:type="character" w:customStyle="1" w:styleId="PLChar">
    <w:name w:val="PL Char"/>
    <w:link w:val="PL"/>
    <w:qFormat/>
    <w:rPr>
      <w:rFonts w:ascii="Courier New" w:hAnsi="Courier New"/>
      <w:sz w:val="16"/>
      <w:lang w:eastAsia="en-US"/>
    </w:rPr>
  </w:style>
  <w:style w:type="character" w:customStyle="1" w:styleId="TACCar">
    <w:name w:val="TAC Car"/>
    <w:qFormat/>
    <w:rPr>
      <w:rFonts w:ascii="Arial" w:eastAsia="Times New Roman" w:hAnsi="Arial"/>
      <w:sz w:val="18"/>
      <w:lang w:val="en-GB" w:eastAsia="en-US" w:bidi="ar-SA"/>
    </w:rPr>
  </w:style>
  <w:style w:type="character" w:customStyle="1" w:styleId="TAL0">
    <w:name w:val="TAL (文字)"/>
    <w:qFormat/>
    <w:rPr>
      <w:rFonts w:ascii="Arial" w:hAnsi="Arial"/>
      <w:sz w:val="18"/>
      <w:lang w:val="en-GB"/>
    </w:rPr>
  </w:style>
  <w:style w:type="paragraph" w:customStyle="1" w:styleId="Separation">
    <w:name w:val="Separation"/>
    <w:basedOn w:val="Heading1"/>
    <w:next w:val="Normal"/>
    <w:qFormat/>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Pr>
      <w:rFonts w:ascii="Arial" w:hAnsi="Arial"/>
      <w:lang w:eastAsia="en-US"/>
    </w:rPr>
  </w:style>
  <w:style w:type="character" w:customStyle="1" w:styleId="Heading7Char">
    <w:name w:val="Heading 7 Char"/>
    <w:link w:val="Heading7"/>
    <w:qFormat/>
    <w:rPr>
      <w:rFonts w:ascii="Arial" w:hAnsi="Arial"/>
      <w:lang w:eastAsia="en-US"/>
    </w:rPr>
  </w:style>
  <w:style w:type="character" w:customStyle="1" w:styleId="EditorsNoteCarCar">
    <w:name w:val="Editor's Note Car Car"/>
    <w:link w:val="EditorsNote"/>
    <w:qFormat/>
    <w:rPr>
      <w:color w:val="FF0000"/>
      <w:lang w:eastAsia="en-US"/>
    </w:rPr>
  </w:style>
  <w:style w:type="character" w:customStyle="1" w:styleId="B5Char">
    <w:name w:val="B5 Char"/>
    <w:link w:val="B5"/>
    <w:qFormat/>
    <w:rPr>
      <w:lang w:eastAsia="en-US"/>
    </w:rPr>
  </w:style>
  <w:style w:type="character" w:customStyle="1" w:styleId="HeadingChar">
    <w:name w:val="Heading Char"/>
    <w:qFormat/>
    <w:rPr>
      <w:rFonts w:ascii="Arial" w:eastAsia="SimSun" w:hAnsi="Arial"/>
      <w:b/>
      <w:sz w:val="22"/>
    </w:rPr>
  </w:style>
  <w:style w:type="character" w:customStyle="1" w:styleId="B6Char">
    <w:name w:val="B6 Char"/>
    <w:link w:val="B6"/>
    <w:qFormat/>
    <w:rPr>
      <w:lang w:eastAsia="zh-CN"/>
    </w:rPr>
  </w:style>
  <w:style w:type="paragraph" w:customStyle="1" w:styleId="Note">
    <w:name w:val="Note"/>
    <w:basedOn w:val="Normal"/>
    <w:qFormat/>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qFormat/>
    <w:rPr>
      <w:rFonts w:eastAsia="MS Mincho"/>
      <w:lang w:val="en-US" w:eastAsia="en-US"/>
    </w:rPr>
    <w:tblPr/>
  </w:style>
  <w:style w:type="paragraph" w:customStyle="1" w:styleId="Bullet">
    <w:name w:val="Bullet"/>
    <w:basedOn w:val="Normal"/>
    <w:qFormat/>
    <w:pPr>
      <w:tabs>
        <w:tab w:val="left" w:pos="926"/>
      </w:tabs>
      <w:ind w:left="926" w:hanging="360"/>
    </w:pPr>
    <w:rPr>
      <w:rFonts w:eastAsia="MS Mincho"/>
      <w:lang w:eastAsia="ja-JP"/>
    </w:rPr>
  </w:style>
  <w:style w:type="paragraph" w:customStyle="1" w:styleId="TOC91">
    <w:name w:val="TOC 91"/>
    <w:basedOn w:val="TOC8"/>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jc w:val="both"/>
    </w:pPr>
    <w:rPr>
      <w:rFonts w:ascii="Times New Roman" w:eastAsia="MS Mincho" w:hAnsi="Times New Roman"/>
      <w:b w:val="0"/>
      <w:i w:val="0"/>
      <w:sz w:val="20"/>
      <w:lang w:val="en-US"/>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MS Mincho" w:hAnsi="Arial"/>
      <w:color w:val="000000"/>
      <w:lang w:val="en-GB" w:eastAsia="en-U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Pr>
      <w:rFonts w:eastAsia="Batang"/>
      <w:lang w:val="en-GB" w:eastAsia="en-US"/>
    </w:rPr>
  </w:style>
  <w:style w:type="paragraph" w:customStyle="1" w:styleId="10">
    <w:name w:val="修订1"/>
    <w:hidden/>
    <w:semiHidden/>
    <w:qFormat/>
    <w:rPr>
      <w:rFonts w:eastAsia="Batang"/>
      <w:lang w:val="en-GB" w:eastAsia="en-US"/>
    </w:rPr>
  </w:style>
  <w:style w:type="character" w:customStyle="1" w:styleId="EndnoteTextChar">
    <w:name w:val="Endnote Text Char"/>
    <w:basedOn w:val="DefaultParagraphFont"/>
    <w:link w:val="EndnoteText"/>
    <w:qFormat/>
    <w:rPr>
      <w:lang w:eastAsia="zh-CN"/>
    </w:rPr>
  </w:style>
  <w:style w:type="paragraph" w:customStyle="1" w:styleId="a2">
    <w:name w:val="変更箇所"/>
    <w:hidden/>
    <w:semiHidden/>
    <w:qFormat/>
    <w:rPr>
      <w:rFonts w:eastAsia="MS Mincho"/>
      <w:lang w:val="en-GB" w:eastAsia="en-US"/>
    </w:rPr>
  </w:style>
  <w:style w:type="paragraph" w:customStyle="1" w:styleId="NB2">
    <w:name w:val="NB2"/>
    <w:basedOn w:val="ZG"/>
    <w:qFormat/>
    <w:pPr>
      <w:framePr w:wrap="notBeside"/>
    </w:pPr>
    <w:rPr>
      <w:lang w:val="en-US" w:eastAsia="ko-KR"/>
    </w:rPr>
  </w:style>
  <w:style w:type="paragraph" w:customStyle="1" w:styleId="tableentry">
    <w:name w:val="table entry"/>
    <w:basedOn w:val="Normal"/>
    <w:qFormat/>
    <w:pPr>
      <w:keepNext/>
      <w:spacing w:before="60" w:after="60"/>
    </w:pPr>
    <w:rPr>
      <w:rFonts w:ascii="Bookman Old Style" w:eastAsia="SimSun" w:hAnsi="Bookman Old Style"/>
      <w:lang w:val="en-US" w:eastAsia="ko-KR"/>
    </w:rPr>
  </w:style>
  <w:style w:type="character" w:customStyle="1" w:styleId="NoteHeadingChar">
    <w:name w:val="Note Heading Char"/>
    <w:basedOn w:val="DefaultParagraphFont"/>
    <w:link w:val="NoteHeading"/>
    <w:qFormat/>
    <w:rPr>
      <w:rFonts w:eastAsia="MS Mincho"/>
      <w:lang w:eastAsia="zh-CN"/>
    </w:rPr>
  </w:style>
  <w:style w:type="character" w:customStyle="1" w:styleId="EditorsNoteChar">
    <w:name w:val="Editor's Note Char"/>
    <w:qFormat/>
    <w:rPr>
      <w:rFonts w:ascii="Times New Roman" w:hAnsi="Times New Roman"/>
      <w:color w:val="FF0000"/>
      <w:lang w:val="en-GB" w:eastAsia="en-US"/>
    </w:rPr>
  </w:style>
  <w:style w:type="character" w:customStyle="1" w:styleId="Heading9Char">
    <w:name w:val="Heading 9 Char"/>
    <w:link w:val="Heading9"/>
    <w:qFormat/>
    <w:rPr>
      <w:rFonts w:ascii="Arial" w:hAnsi="Arial"/>
      <w:sz w:val="36"/>
      <w:lang w:eastAsia="en-US"/>
    </w:rPr>
  </w:style>
  <w:style w:type="character" w:customStyle="1" w:styleId="ListBullet2Char">
    <w:name w:val="List Bullet 2 Char"/>
    <w:link w:val="ListBullet2"/>
    <w:qFormat/>
    <w:rPr>
      <w:rFonts w:eastAsia="Malgun Gothic"/>
      <w:lang w:eastAsia="en-US"/>
    </w:rPr>
  </w:style>
  <w:style w:type="table" w:customStyle="1" w:styleId="TableGrid4">
    <w:name w:val="Table Grid4"/>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qFormat/>
    <w:rPr>
      <w:color w:val="808080"/>
    </w:rPr>
  </w:style>
  <w:style w:type="paragraph" w:customStyle="1" w:styleId="TOC92">
    <w:name w:val="TOC 92"/>
    <w:basedOn w:val="TOC8"/>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eastAsia="ja-JP"/>
    </w:rPr>
  </w:style>
  <w:style w:type="table" w:customStyle="1" w:styleId="TableGrid71">
    <w:name w:val="Table Grid71"/>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pPr>
      <w:numPr>
        <w:numId w:val="4"/>
      </w:numPr>
      <w:overflowPunct w:val="0"/>
      <w:autoSpaceDE w:val="0"/>
      <w:autoSpaceDN w:val="0"/>
      <w:adjustRightInd w:val="0"/>
      <w:textAlignment w:val="baseline"/>
    </w:pPr>
    <w:rPr>
      <w:rFonts w:eastAsia="MS Mincho"/>
      <w:lang w:eastAsia="en-GB"/>
    </w:rPr>
  </w:style>
  <w:style w:type="character" w:customStyle="1" w:styleId="SubtleReference1">
    <w:name w:val="Subtle Reference1"/>
    <w:uiPriority w:val="31"/>
    <w:qFormat/>
    <w:rPr>
      <w:smallCaps/>
      <w:color w:val="5A5A5A"/>
    </w:rPr>
  </w:style>
  <w:style w:type="character" w:customStyle="1" w:styleId="BodyTextIndentChar">
    <w:name w:val="Body Text Indent Char"/>
    <w:basedOn w:val="DefaultParagraphFont"/>
    <w:link w:val="BodyTextIndent"/>
    <w:qFormat/>
    <w:rPr>
      <w:rFonts w:eastAsia="SimSun"/>
    </w:rPr>
  </w:style>
  <w:style w:type="paragraph" w:customStyle="1" w:styleId="B2">
    <w:name w:val="B2+"/>
    <w:basedOn w:val="B20"/>
    <w:qFormat/>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Pr>
      <w:rFonts w:eastAsia="Symbol"/>
      <w:b/>
      <w:bCs/>
      <w:sz w:val="16"/>
    </w:rPr>
  </w:style>
  <w:style w:type="character" w:customStyle="1" w:styleId="fontstyle01">
    <w:name w:val="fontstyle01"/>
    <w:qFormat/>
    <w:rPr>
      <w:rFonts w:ascii="Times-Roman" w:hAnsi="Times-Roman" w:hint="default"/>
      <w:color w:val="000000"/>
      <w:sz w:val="20"/>
      <w:szCs w:val="20"/>
    </w:rPr>
  </w:style>
  <w:style w:type="table" w:customStyle="1" w:styleId="TableGrid11">
    <w:name w:val="Table Grid11"/>
    <w:basedOn w:val="TableNormal"/>
    <w:uiPriority w:val="39"/>
    <w:qFormat/>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character" w:customStyle="1" w:styleId="font4">
    <w:name w:val="font4"/>
    <w:basedOn w:val="DefaultParagraphFont"/>
    <w:qFormat/>
  </w:style>
  <w:style w:type="character" w:customStyle="1" w:styleId="UnresolvedMention2">
    <w:name w:val="Unresolved Mention2"/>
    <w:uiPriority w:val="99"/>
    <w:unhideWhenUsed/>
    <w:qFormat/>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Pr>
      <w:rFonts w:ascii="Times New Roman" w:eastAsia="Malgun Gothic" w:hAnsi="Times New Roman"/>
      <w:lang w:val="en-GB" w:eastAsia="ja-JP"/>
    </w:rPr>
  </w:style>
  <w:style w:type="character" w:customStyle="1" w:styleId="BodyText2Char">
    <w:name w:val="Body Text 2 Char"/>
    <w:basedOn w:val="DefaultParagraphFont"/>
    <w:link w:val="BodyText2"/>
    <w:qFormat/>
    <w:rPr>
      <w:rFonts w:eastAsia="Malgun Gothic"/>
      <w:i/>
      <w:lang w:eastAsia="zh-CN"/>
    </w:rPr>
  </w:style>
  <w:style w:type="character" w:customStyle="1" w:styleId="BodyText3Char">
    <w:name w:val="Body Text 3 Char"/>
    <w:basedOn w:val="DefaultParagraphFont"/>
    <w:link w:val="BodyText3"/>
    <w:qFormat/>
    <w:rPr>
      <w:rFonts w:eastAsia="Osaka"/>
      <w:color w:val="000000"/>
      <w:lang w:eastAsia="zh-CN"/>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TextIndent2Char">
    <w:name w:val="Body Text Indent 2 Char"/>
    <w:basedOn w:val="DefaultParagraphFont"/>
    <w:link w:val="BodyTextIndent2"/>
    <w:qFormat/>
    <w:rPr>
      <w:rFonts w:eastAsia="MS Mincho"/>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character" w:customStyle="1" w:styleId="btChar3">
    <w:name w:val="bt Char3"/>
    <w:aliases w:val="bt Car Char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zh-CN"/>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character" w:customStyle="1" w:styleId="DateChar">
    <w:name w:val="Date Char"/>
    <w:basedOn w:val="DefaultParagraphFont"/>
    <w:link w:val="Date"/>
    <w:qFormat/>
    <w:rPr>
      <w:rFonts w:eastAsia="Malgun Gothic"/>
      <w:lang w:eastAsia="zh-CN"/>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rPr>
      <w:rFonts w:eastAsia="Malgun Gothic"/>
      <w:sz w:val="24"/>
      <w:szCs w:val="24"/>
      <w:lang w:val="en-GB" w:eastAsia="ko-KR"/>
    </w:rPr>
  </w:style>
  <w:style w:type="paragraph" w:customStyle="1" w:styleId="-PAGE-">
    <w:name w:val="- PAGE -"/>
    <w:qFormat/>
    <w:rPr>
      <w:rFonts w:eastAsia="Malgun Gothic"/>
      <w:sz w:val="24"/>
      <w:szCs w:val="24"/>
      <w:lang w:val="en-GB" w:eastAsia="ko-KR"/>
    </w:rPr>
  </w:style>
  <w:style w:type="paragraph" w:customStyle="1" w:styleId="PageXofY">
    <w:name w:val="Page X of Y"/>
    <w:qFormat/>
    <w:rPr>
      <w:rFonts w:eastAsia="Malgun Gothic"/>
      <w:sz w:val="24"/>
      <w:szCs w:val="24"/>
      <w:lang w:val="en-GB" w:eastAsia="ko-KR"/>
    </w:rPr>
  </w:style>
  <w:style w:type="paragraph" w:customStyle="1" w:styleId="Createdby">
    <w:name w:val="Created by"/>
    <w:qFormat/>
    <w:rPr>
      <w:rFonts w:eastAsia="Malgun Gothic"/>
      <w:sz w:val="24"/>
      <w:szCs w:val="24"/>
      <w:lang w:val="en-GB" w:eastAsia="ko-KR"/>
    </w:rPr>
  </w:style>
  <w:style w:type="paragraph" w:customStyle="1" w:styleId="Createdon">
    <w:name w:val="Created on"/>
    <w:qFormat/>
    <w:rPr>
      <w:rFonts w:eastAsia="Malgun Gothic"/>
      <w:sz w:val="24"/>
      <w:szCs w:val="24"/>
      <w:lang w:val="en-GB" w:eastAsia="ko-KR"/>
    </w:rPr>
  </w:style>
  <w:style w:type="paragraph" w:customStyle="1" w:styleId="Lastprinted">
    <w:name w:val="Last printed"/>
    <w:qFormat/>
    <w:rPr>
      <w:rFonts w:eastAsia="Malgun Gothic"/>
      <w:sz w:val="24"/>
      <w:szCs w:val="24"/>
      <w:lang w:val="en-GB" w:eastAsia="ko-KR"/>
    </w:rPr>
  </w:style>
  <w:style w:type="paragraph" w:customStyle="1" w:styleId="Lastsavedby">
    <w:name w:val="Last saved by"/>
    <w:qFormat/>
    <w:rPr>
      <w:rFonts w:eastAsia="Malgun Gothic"/>
      <w:sz w:val="24"/>
      <w:szCs w:val="24"/>
      <w:lang w:val="en-GB" w:eastAsia="ko-KR"/>
    </w:rPr>
  </w:style>
  <w:style w:type="paragraph" w:customStyle="1" w:styleId="Filename">
    <w:name w:val="Filename"/>
    <w:qFormat/>
    <w:rPr>
      <w:rFonts w:eastAsia="Malgun Gothic"/>
      <w:sz w:val="24"/>
      <w:szCs w:val="24"/>
      <w:lang w:val="en-GB" w:eastAsia="ko-KR"/>
    </w:rPr>
  </w:style>
  <w:style w:type="paragraph" w:customStyle="1" w:styleId="Filenameandpath">
    <w:name w:val="Filename and path"/>
    <w:qFormat/>
    <w:rPr>
      <w:rFonts w:eastAsia="Malgun Gothic"/>
      <w:sz w:val="24"/>
      <w:szCs w:val="24"/>
      <w:lang w:val="en-GB" w:eastAsia="ko-KR"/>
    </w:rPr>
  </w:style>
  <w:style w:type="paragraph" w:customStyle="1" w:styleId="AuthorPageDate">
    <w:name w:val="Author  Page #  Date"/>
    <w:qFormat/>
    <w:rPr>
      <w:rFonts w:eastAsia="Malgun Gothic"/>
      <w:sz w:val="24"/>
      <w:szCs w:val="24"/>
      <w:lang w:val="en-GB" w:eastAsia="ko-KR"/>
    </w:rPr>
  </w:style>
  <w:style w:type="paragraph" w:customStyle="1" w:styleId="ConfidentialPageDate">
    <w:name w:val="Confidential  Page #  Date"/>
    <w:qFormat/>
    <w:rPr>
      <w:rFonts w:eastAsia="Malgun Gothic"/>
      <w:sz w:val="24"/>
      <w:szCs w:val="24"/>
      <w:lang w:val="en-GB" w:eastAsia="ko-KR"/>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T1Char3">
    <w:name w:val="T1 Char3"/>
    <w:aliases w:val="Header 6 Char Char3"/>
    <w:qFormat/>
    <w:rPr>
      <w:rFonts w:ascii="Arial" w:hAnsi="Arial"/>
      <w:lang w:val="en-GB" w:eastAsia="en-US" w:bidi="ar-SA"/>
    </w:r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lang w:eastAsia="zh-CN"/>
    </w:rPr>
  </w:style>
  <w:style w:type="paragraph" w:customStyle="1" w:styleId="StyleHeading6After9pt">
    <w:name w:val="Style Heading 6 + After:  9 pt"/>
    <w:basedOn w:val="Heading6"/>
    <w:qFormat/>
    <w:pPr>
      <w:keepNext w:val="0"/>
      <w:keepLines w:val="0"/>
      <w:spacing w:before="240"/>
      <w:ind w:left="0" w:firstLine="0"/>
    </w:pPr>
    <w:rPr>
      <w:rFonts w:eastAsia="MS Mincho"/>
      <w:bCs/>
      <w:lang w:eastAsia="zh-CN"/>
    </w:rPr>
  </w:style>
  <w:style w:type="paragraph" w:customStyle="1" w:styleId="a4">
    <w:name w:val="吹き出し"/>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tabs>
        <w:tab w:val="left" w:pos="928"/>
        <w:tab w:val="left" w:pos="1097"/>
      </w:tabs>
      <w:spacing w:line="288" w:lineRule="auto"/>
      <w:ind w:left="1097" w:hanging="360"/>
    </w:pPr>
    <w:rPr>
      <w:rFonts w:ascii="Arial" w:eastAsia="SimSun" w:hAnsi="Arial" w:cs="Arial"/>
      <w:lang w:val="en-US"/>
    </w:rPr>
  </w:style>
  <w:style w:type="paragraph" w:customStyle="1" w:styleId="b11">
    <w:name w:val="b1"/>
    <w:basedOn w:val="Normal"/>
    <w:qFormat/>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CRfront">
    <w:name w:val="CR_front"/>
    <w:basedOn w:val="Normal"/>
    <w:qFormat/>
    <w:pPr>
      <w:overflowPunct w:val="0"/>
      <w:autoSpaceDE w:val="0"/>
      <w:autoSpaceDN w:val="0"/>
      <w:adjustRightInd w:val="0"/>
      <w:textAlignment w:val="baseline"/>
    </w:pPr>
    <w:rPr>
      <w:rFonts w:eastAsia="MS Mincho"/>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qFormat/>
    <w:rPr>
      <w:rFonts w:eastAsia="Malgun Gothic"/>
      <w:kern w:val="2"/>
    </w:rPr>
  </w:style>
  <w:style w:type="character" w:customStyle="1" w:styleId="StyleTACChar">
    <w:name w:val="Style TAC + Char"/>
    <w:link w:val="StyleTAC"/>
    <w:qFormat/>
    <w:rPr>
      <w:rFonts w:ascii="Arial" w:eastAsia="Malgun Gothic" w:hAnsi="Arial"/>
      <w:kern w:val="2"/>
      <w:sz w:val="18"/>
      <w:lang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msoins00">
    <w:name w:val="msoins0"/>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B1Zchn">
    <w:name w:val="B1 Zchn"/>
    <w:qFormat/>
    <w:rPr>
      <w:rFonts w:ascii="Times New Roman" w:hAnsi="Times New Roman"/>
      <w:lang w:val="en-GB"/>
    </w:rPr>
  </w:style>
  <w:style w:type="paragraph" w:customStyle="1" w:styleId="msonormal0">
    <w:name w:val="msonormal"/>
    <w:basedOn w:val="Normal"/>
    <w:qFormat/>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hAnsi="Times New Roman"/>
      <w:lang w:val="en-GB" w:eastAsia="ko-KR"/>
    </w:rPr>
  </w:style>
  <w:style w:type="paragraph" w:customStyle="1" w:styleId="a5">
    <w:name w:val="样式 页眉"/>
    <w:basedOn w:val="Header"/>
    <w:link w:val="Char"/>
    <w:qFormat/>
    <w:rPr>
      <w:rFonts w:eastAsia="Arial"/>
      <w:bCs/>
      <w:sz w:val="22"/>
      <w:lang w:eastAsia="en-US"/>
    </w:rPr>
  </w:style>
  <w:style w:type="character" w:customStyle="1" w:styleId="ListParagraphChar">
    <w:name w:val="List Paragraph Char"/>
    <w:link w:val="ListParagraph"/>
    <w:uiPriority w:val="34"/>
    <w:qFormat/>
    <w:locked/>
    <w:rPr>
      <w:rFonts w:ascii="Calibri" w:hAnsi="Calibri" w:cs="Calibri"/>
      <w:sz w:val="22"/>
      <w:szCs w:val="22"/>
      <w:lang w:val="en-US" w:eastAsia="en-US"/>
    </w:rPr>
  </w:style>
  <w:style w:type="character" w:customStyle="1" w:styleId="Char">
    <w:name w:val="样式 页眉 Char"/>
    <w:link w:val="a5"/>
    <w:qFormat/>
    <w:rPr>
      <w:rFonts w:ascii="Arial" w:eastAsia="Arial" w:hAnsi="Arial"/>
      <w:b/>
      <w:bCs/>
      <w:sz w:val="22"/>
      <w:lang w:eastAsia="en-US"/>
    </w:rPr>
  </w:style>
  <w:style w:type="character" w:customStyle="1" w:styleId="B1Char1">
    <w:name w:val="B1 Char1"/>
    <w:qFormat/>
    <w:rPr>
      <w:lang w:val="en-GB"/>
    </w:rPr>
  </w:style>
  <w:style w:type="paragraph" w:customStyle="1" w:styleId="31">
    <w:name w:val="吹き出し3"/>
    <w:basedOn w:val="Normal"/>
    <w:semiHidden/>
    <w:qFormat/>
    <w:rPr>
      <w:rFonts w:ascii="Tahoma" w:eastAsia="MS Mincho" w:hAnsi="Tahoma" w:cs="Tahoma"/>
      <w:sz w:val="16"/>
      <w:szCs w:val="16"/>
    </w:rPr>
  </w:style>
  <w:style w:type="paragraph" w:customStyle="1" w:styleId="5">
    <w:name w:val="吹き出し5"/>
    <w:basedOn w:val="Normal"/>
    <w:semiHidden/>
    <w:qFormat/>
    <w:rPr>
      <w:rFonts w:ascii="Tahoma" w:eastAsia="MS Mincho" w:hAnsi="Tahoma" w:cs="Tahoma"/>
      <w:sz w:val="16"/>
      <w:szCs w:val="16"/>
    </w:rPr>
  </w:style>
  <w:style w:type="character" w:customStyle="1" w:styleId="B3Char">
    <w:name w:val="B3 Char"/>
    <w:qFormat/>
    <w:rPr>
      <w:rFonts w:ascii="Times New Roman" w:hAnsi="Times New Roman"/>
      <w:lang w:val="en-GB"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ind w:left="405" w:hanging="405"/>
      <w:textAlignment w:val="baseline"/>
    </w:pPr>
    <w:rPr>
      <w:rFonts w:eastAsia="Arial"/>
    </w:rPr>
  </w:style>
  <w:style w:type="character" w:customStyle="1" w:styleId="BodyTextIndent3Char">
    <w:name w:val="Body Text Indent 3 Char"/>
    <w:basedOn w:val="DefaultParagraphFont"/>
    <w:link w:val="BodyTextIndent3"/>
    <w:qFormat/>
    <w:rPr>
      <w:rFonts w:eastAsia="Yu Mincho"/>
      <w:lang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Pr>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qFormat/>
    <w:pPr>
      <w:keepNext w:val="0"/>
      <w:keepLines w:val="0"/>
      <w:tabs>
        <w:tab w:val="left" w:pos="1100"/>
      </w:tabs>
      <w:spacing w:beforeAutospacing="1" w:afterLines="100"/>
      <w:ind w:left="930" w:hanging="510"/>
    </w:pPr>
    <w:rPr>
      <w:rFonts w:eastAsia="Arial"/>
    </w:rPr>
  </w:style>
  <w:style w:type="character" w:customStyle="1" w:styleId="Heading4Char0">
    <w:name w:val="Heading4 Char"/>
    <w:link w:val="Heading40"/>
    <w:semiHidden/>
    <w:qFormat/>
    <w:rPr>
      <w:rFonts w:ascii="Arial" w:eastAsia="Arial" w:hAnsi="Arial"/>
      <w:sz w:val="28"/>
      <w:lang w:eastAsia="en-US"/>
    </w:rPr>
  </w:style>
  <w:style w:type="paragraph" w:customStyle="1" w:styleId="a">
    <w:name w:val="表格题注"/>
    <w:next w:val="Normal"/>
    <w:qFormat/>
    <w:pPr>
      <w:numPr>
        <w:numId w:val="9"/>
      </w:numPr>
      <w:spacing w:beforeLines="50" w:afterLines="50"/>
      <w:jc w:val="center"/>
    </w:pPr>
    <w:rPr>
      <w:rFonts w:eastAsia="Yu Mincho"/>
      <w:b/>
      <w:lang w:val="en-GB" w:eastAsia="zh-CN"/>
    </w:rPr>
  </w:style>
  <w:style w:type="paragraph" w:customStyle="1" w:styleId="a0">
    <w:name w:val="插图题注"/>
    <w:next w:val="Normal"/>
    <w:qFormat/>
    <w:pPr>
      <w:numPr>
        <w:numId w:val="10"/>
      </w:numPr>
      <w:jc w:val="center"/>
    </w:pPr>
    <w:rPr>
      <w:rFonts w:eastAsia="Yu Mincho"/>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color w:val="FF0000"/>
      <w:lang w:eastAsia="en-US"/>
    </w:rPr>
  </w:style>
  <w:style w:type="character" w:customStyle="1" w:styleId="ListChar">
    <w:name w:val="List Char"/>
    <w:link w:val="List"/>
    <w:qFormat/>
    <w:rPr>
      <w:rFonts w:eastAsia="Malgun Gothic"/>
      <w:lang w:eastAsia="en-US"/>
    </w:rPr>
  </w:style>
  <w:style w:type="character" w:customStyle="1" w:styleId="List2Char">
    <w:name w:val="List 2 Char"/>
    <w:link w:val="List2"/>
    <w:qFormat/>
    <w:rPr>
      <w:rFonts w:eastAsia="Malgun Gothic"/>
      <w:lang w:eastAsia="en-US"/>
    </w:rPr>
  </w:style>
  <w:style w:type="character" w:customStyle="1" w:styleId="ListBullet3Char">
    <w:name w:val="List Bullet 3 Char"/>
    <w:link w:val="ListBullet3"/>
    <w:qFormat/>
    <w:rPr>
      <w:rFonts w:eastAsia="Malgun Gothic"/>
      <w:lang w:eastAsia="en-US"/>
    </w:rPr>
  </w:style>
  <w:style w:type="character" w:customStyle="1" w:styleId="ListBulletChar">
    <w:name w:val="List Bullet Char"/>
    <w:link w:val="ListBullet"/>
    <w:qFormat/>
    <w:rPr>
      <w:rFonts w:eastAsia="Malgun Gothic"/>
      <w:lang w:eastAsia="en-US"/>
    </w:rPr>
  </w:style>
  <w:style w:type="character" w:customStyle="1" w:styleId="1Char0">
    <w:name w:val="样式1 Char"/>
    <w:link w:val="1"/>
    <w:qFormat/>
    <w:rPr>
      <w:rFonts w:ascii="Arial" w:hAnsi="Arial"/>
      <w:sz w:val="18"/>
      <w:lang w:eastAsia="ja-JP"/>
    </w:rPr>
  </w:style>
  <w:style w:type="paragraph" w:customStyle="1" w:styleId="1">
    <w:name w:val="样式1"/>
    <w:basedOn w:val="TAN"/>
    <w:link w:val="1Char0"/>
    <w:qFormat/>
    <w:pPr>
      <w:numPr>
        <w:numId w:val="11"/>
      </w:numPr>
      <w:overflowPunct w:val="0"/>
      <w:autoSpaceDE w:val="0"/>
      <w:autoSpaceDN w:val="0"/>
      <w:adjustRightInd w:val="0"/>
      <w:textAlignment w:val="baseline"/>
    </w:pPr>
    <w:rPr>
      <w:lang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jc w:val="both"/>
    </w:pPr>
    <w:rPr>
      <w:rFonts w:eastAsia="SimSun"/>
      <w:sz w:val="24"/>
      <w:lang w:val="en-AU"/>
    </w:rPr>
  </w:style>
  <w:style w:type="paragraph" w:customStyle="1" w:styleId="TabList">
    <w:name w:val="TabList"/>
    <w:basedOn w:val="Normal"/>
    <w:qFormat/>
    <w:pPr>
      <w:tabs>
        <w:tab w:val="left" w:pos="1134"/>
      </w:tabs>
      <w:spacing w:after="0"/>
    </w:pPr>
    <w:rPr>
      <w:rFonts w:eastAsia="MS Mincho"/>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pPr>
      <w:spacing w:before="120" w:after="0"/>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Pr>
      <w:rFonts w:eastAsia="Batang"/>
      <w:lang w:val="en-GB" w:eastAsia="en-US"/>
    </w:rPr>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pPr>
    <w:rPr>
      <w:rFonts w:eastAsia="SimSun"/>
      <w:sz w:val="24"/>
      <w:szCs w:val="24"/>
      <w:lang w:val="en-US" w:eastAsia="zh-CN"/>
    </w:rPr>
  </w:style>
  <w:style w:type="paragraph" w:customStyle="1" w:styleId="121">
    <w:name w:val="表 (青) 121"/>
    <w:hidden/>
    <w:uiPriority w:val="71"/>
    <w:qFormat/>
    <w:rPr>
      <w:rFonts w:eastAsia="SimSu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uiPriority w:val="99"/>
    <w:qFormat/>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eastAsia="en-US"/>
    </w:rPr>
  </w:style>
  <w:style w:type="paragraph" w:customStyle="1" w:styleId="Text1">
    <w:name w:val="Text 1"/>
    <w:basedOn w:val="Normal"/>
    <w:qFormat/>
    <w:pPr>
      <w:spacing w:after="240"/>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tabs>
        <w:tab w:val="left" w:pos="2880"/>
      </w:tabs>
      <w:spacing w:before="0" w:after="240"/>
      <w:ind w:left="2880" w:hanging="960"/>
      <w:jc w:val="both"/>
      <w:outlineLvl w:val="9"/>
    </w:pPr>
    <w:rPr>
      <w:rFonts w:ascii="Times New Roman" w:eastAsia="SimSun" w:hAnsi="Times New Roman"/>
    </w:rPr>
  </w:style>
  <w:style w:type="character" w:customStyle="1" w:styleId="nowrap1">
    <w:name w:val="nowrap1"/>
    <w:qFormat/>
  </w:style>
  <w:style w:type="paragraph" w:customStyle="1" w:styleId="cita">
    <w:name w:val="cita"/>
    <w:basedOn w:val="Normal"/>
    <w:qFormat/>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ind w:left="0" w:firstLine="0"/>
      <w:textAlignment w:val="baseline"/>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Pr>
      <w:rFonts w:eastAsia="SimSun"/>
      <w:sz w:val="22"/>
      <w:szCs w:val="22"/>
      <w:lang w:eastAsia="en-US"/>
    </w:rPr>
  </w:style>
  <w:style w:type="character" w:customStyle="1" w:styleId="apple-converted-space">
    <w:name w:val="apple-converted-space"/>
    <w:qFormat/>
  </w:style>
  <w:style w:type="character" w:customStyle="1" w:styleId="shorttext">
    <w:name w:val="short_text"/>
    <w:qFormat/>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2">
    <w:name w:val="吹き出し4"/>
    <w:basedOn w:val="Normal"/>
    <w:semiHidden/>
    <w:qFormat/>
    <w:rPr>
      <w:rFonts w:ascii="Tahoma" w:eastAsia="MS Mincho" w:hAnsi="Tahoma" w:cs="Tahoma"/>
      <w:sz w:val="16"/>
      <w:szCs w:val="16"/>
    </w:rPr>
  </w:style>
  <w:style w:type="paragraph" w:customStyle="1" w:styleId="tac0">
    <w:name w:val="tac"/>
    <w:basedOn w:val="Normal"/>
    <w:uiPriority w:val="99"/>
    <w:qFormat/>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22">
    <w:name w:val="修订2"/>
    <w:hidden/>
    <w:semiHidden/>
    <w:qFormat/>
    <w:rPr>
      <w:rFonts w:eastAsia="Batang"/>
      <w:lang w:val="en-GB" w:eastAsia="en-US"/>
    </w:rPr>
  </w:style>
  <w:style w:type="paragraph" w:customStyle="1" w:styleId="Char2">
    <w:name w:val="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TOC911">
    <w:name w:val="TOC 911"/>
    <w:basedOn w:val="TOC8"/>
    <w:qFormat/>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Pr>
      <w:lang w:val="en-GB" w:eastAsia="ja-JP" w:bidi="ar-SA"/>
    </w:rPr>
  </w:style>
  <w:style w:type="paragraph" w:customStyle="1" w:styleId="1Char1">
    <w:name w:val="(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1">
    <w:name w:val="(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12">
    <w:name w:val="Table Grid12"/>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qFormat/>
    <w:rPr>
      <w:rFonts w:ascii="Times New Roman" w:hAnsi="Times New Roman"/>
      <w:lang w:val="en-GB"/>
    </w:rPr>
  </w:style>
  <w:style w:type="paragraph" w:customStyle="1" w:styleId="CharChar5">
    <w:name w:val="Char Char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eastAsia="MS Mincho"/>
      <w:lang w:val="en-GB" w:eastAsia="ja-JP"/>
    </w:rPr>
  </w:style>
  <w:style w:type="paragraph" w:customStyle="1" w:styleId="60">
    <w:name w:val="吹き出し6"/>
    <w:basedOn w:val="Normal"/>
    <w:semiHidden/>
    <w:qFormat/>
    <w:rPr>
      <w:rFonts w:ascii="Tahoma" w:eastAsia="MS Mincho" w:hAnsi="Tahoma" w:cs="Tahoma"/>
      <w:sz w:val="16"/>
      <w:szCs w:val="16"/>
      <w:lang w:eastAsia="ko-KR"/>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qFormat/>
    <w:rPr>
      <w:rFonts w:ascii="Arial" w:eastAsia="SimSun" w:hAnsi="Arial" w:cs="Arial"/>
      <w:b/>
      <w:lang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Pr>
      <w:rFonts w:eastAsia="Batang"/>
      <w:lang w:val="en-GB" w:eastAsia="en-US"/>
    </w:rPr>
  </w:style>
  <w:style w:type="table" w:customStyle="1" w:styleId="TableGrid41">
    <w:name w:val="Table Grid41"/>
    <w:basedOn w:val="TableNormal"/>
    <w:qFormat/>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不明显参考1"/>
    <w:uiPriority w:val="31"/>
    <w:qFormat/>
    <w:rPr>
      <w:smallCaps/>
      <w:color w:val="5A5A5A"/>
    </w:rPr>
  </w:style>
  <w:style w:type="paragraph" w:customStyle="1" w:styleId="112">
    <w:name w:val="修订11"/>
    <w:hidden/>
    <w:semiHidden/>
    <w:qFormat/>
    <w:rPr>
      <w:rFonts w:eastAsia="Batang"/>
      <w:lang w:val="en-GB" w:eastAsia="en-US"/>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18">
    <w:name w:val="明显强调1"/>
    <w:uiPriority w:val="21"/>
    <w:qFormat/>
    <w:rPr>
      <w:b/>
      <w:bCs/>
      <w:i/>
      <w:iCs/>
      <w:color w:val="4F81BD"/>
    </w:rPr>
  </w:style>
  <w:style w:type="paragraph" w:customStyle="1" w:styleId="19">
    <w:name w:val="正文1"/>
    <w:qFormat/>
    <w:pPr>
      <w:jc w:val="both"/>
    </w:pPr>
    <w:rPr>
      <w:rFonts w:ascii="SimSun" w:eastAsia="SimSun" w:hAnsi="SimSun" w:cs="SimSun"/>
      <w:kern w:val="2"/>
      <w:sz w:val="21"/>
      <w:szCs w:val="21"/>
      <w:lang w:val="en-US" w:eastAsia="zh-CN"/>
    </w:rPr>
  </w:style>
  <w:style w:type="paragraph" w:customStyle="1" w:styleId="font5">
    <w:name w:val="font5"/>
    <w:basedOn w:val="Normal"/>
    <w:qFormat/>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CharChar6">
    <w:name w:val="Char Char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a">
    <w:name w:val="网格型1"/>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qFormat/>
    <w:pPr>
      <w:spacing w:after="0"/>
    </w:pPr>
  </w:style>
  <w:style w:type="character" w:styleId="UnresolvedMention">
    <w:name w:val="Unresolved Mention"/>
    <w:basedOn w:val="DefaultParagraphFont"/>
    <w:uiPriority w:val="99"/>
    <w:semiHidden/>
    <w:unhideWhenUsed/>
    <w:rsid w:val="00C4533C"/>
    <w:rPr>
      <w:color w:val="605E5C"/>
      <w:shd w:val="clear" w:color="auto" w:fill="E1DFDD"/>
    </w:rPr>
  </w:style>
  <w:style w:type="paragraph" w:styleId="Revision">
    <w:name w:val="Revision"/>
    <w:hidden/>
    <w:uiPriority w:val="99"/>
    <w:semiHidden/>
    <w:rsid w:val="00C4533C"/>
    <w:pPr>
      <w:spacing w:after="0" w:line="240" w:lineRule="auto"/>
    </w:pPr>
    <w:rPr>
      <w:rFonts w:eastAsia="Malgun Gothic"/>
      <w:lang w:val="en-GB" w:eastAsia="en-US"/>
    </w:rPr>
  </w:style>
  <w:style w:type="character" w:styleId="IntenseEmphasis">
    <w:name w:val="Intense Emphasis"/>
    <w:uiPriority w:val="21"/>
    <w:qFormat/>
    <w:rsid w:val="00C4533C"/>
    <w:rPr>
      <w:b/>
      <w:bCs/>
      <w:i/>
      <w:iCs/>
      <w:color w:val="4F81BD"/>
    </w:rPr>
  </w:style>
  <w:style w:type="numbering" w:customStyle="1" w:styleId="NoList1">
    <w:name w:val="No List1"/>
    <w:next w:val="NoList"/>
    <w:uiPriority w:val="99"/>
    <w:semiHidden/>
    <w:unhideWhenUsed/>
    <w:rsid w:val="00C4533C"/>
  </w:style>
  <w:style w:type="numbering" w:customStyle="1" w:styleId="NoList2">
    <w:name w:val="No List2"/>
    <w:next w:val="NoList"/>
    <w:uiPriority w:val="99"/>
    <w:semiHidden/>
    <w:unhideWhenUsed/>
    <w:rsid w:val="00C4533C"/>
  </w:style>
  <w:style w:type="numbering" w:customStyle="1" w:styleId="NoList3">
    <w:name w:val="No List3"/>
    <w:next w:val="NoList"/>
    <w:uiPriority w:val="99"/>
    <w:semiHidden/>
    <w:unhideWhenUsed/>
    <w:rsid w:val="00C4533C"/>
  </w:style>
  <w:style w:type="numbering" w:customStyle="1" w:styleId="NoList4">
    <w:name w:val="No List4"/>
    <w:next w:val="NoList"/>
    <w:uiPriority w:val="99"/>
    <w:semiHidden/>
    <w:unhideWhenUsed/>
    <w:rsid w:val="00C4533C"/>
  </w:style>
  <w:style w:type="numbering" w:customStyle="1" w:styleId="NoList5">
    <w:name w:val="No List5"/>
    <w:next w:val="NoList"/>
    <w:semiHidden/>
    <w:unhideWhenUsed/>
    <w:rsid w:val="00C4533C"/>
  </w:style>
  <w:style w:type="numbering" w:customStyle="1" w:styleId="NoList6">
    <w:name w:val="No List6"/>
    <w:next w:val="NoList"/>
    <w:semiHidden/>
    <w:unhideWhenUsed/>
    <w:rsid w:val="00C4533C"/>
  </w:style>
  <w:style w:type="numbering" w:customStyle="1" w:styleId="NoList7">
    <w:name w:val="No List7"/>
    <w:next w:val="NoList"/>
    <w:semiHidden/>
    <w:unhideWhenUsed/>
    <w:rsid w:val="00C4533C"/>
  </w:style>
  <w:style w:type="numbering" w:customStyle="1" w:styleId="NoList8">
    <w:name w:val="No List8"/>
    <w:next w:val="NoList"/>
    <w:uiPriority w:val="99"/>
    <w:semiHidden/>
    <w:unhideWhenUsed/>
    <w:rsid w:val="00C4533C"/>
  </w:style>
  <w:style w:type="paragraph" w:styleId="TOCHeading">
    <w:name w:val="TOC Heading"/>
    <w:basedOn w:val="Heading1"/>
    <w:next w:val="Normal"/>
    <w:uiPriority w:val="39"/>
    <w:unhideWhenUsed/>
    <w:qFormat/>
    <w:rsid w:val="00C4533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C4533C"/>
  </w:style>
  <w:style w:type="character" w:styleId="SubtleReference">
    <w:name w:val="Subtle Reference"/>
    <w:uiPriority w:val="31"/>
    <w:qFormat/>
    <w:rsid w:val="00C4533C"/>
    <w:rPr>
      <w:smallCaps/>
      <w:color w:val="5A5A5A"/>
    </w:rPr>
  </w:style>
  <w:style w:type="numbering" w:customStyle="1" w:styleId="NoList11">
    <w:name w:val="No List11"/>
    <w:next w:val="NoList"/>
    <w:uiPriority w:val="99"/>
    <w:semiHidden/>
    <w:unhideWhenUsed/>
    <w:rsid w:val="00C4533C"/>
  </w:style>
  <w:style w:type="numbering" w:customStyle="1" w:styleId="NoList21">
    <w:name w:val="No List21"/>
    <w:next w:val="NoList"/>
    <w:uiPriority w:val="99"/>
    <w:semiHidden/>
    <w:unhideWhenUsed/>
    <w:rsid w:val="00C4533C"/>
  </w:style>
  <w:style w:type="numbering" w:customStyle="1" w:styleId="NoList31">
    <w:name w:val="No List31"/>
    <w:next w:val="NoList"/>
    <w:uiPriority w:val="99"/>
    <w:semiHidden/>
    <w:unhideWhenUsed/>
    <w:rsid w:val="00C4533C"/>
  </w:style>
  <w:style w:type="numbering" w:customStyle="1" w:styleId="NoList41">
    <w:name w:val="No List41"/>
    <w:next w:val="NoList"/>
    <w:uiPriority w:val="99"/>
    <w:semiHidden/>
    <w:unhideWhenUsed/>
    <w:rsid w:val="00C4533C"/>
  </w:style>
  <w:style w:type="numbering" w:customStyle="1" w:styleId="1b">
    <w:name w:val="无列表1"/>
    <w:next w:val="NoList"/>
    <w:semiHidden/>
    <w:rsid w:val="00C4533C"/>
  </w:style>
  <w:style w:type="numbering" w:customStyle="1" w:styleId="1c">
    <w:name w:val="リストなし1"/>
    <w:next w:val="NoList"/>
    <w:uiPriority w:val="99"/>
    <w:semiHidden/>
    <w:unhideWhenUsed/>
    <w:rsid w:val="00C4533C"/>
  </w:style>
  <w:style w:type="numbering" w:customStyle="1" w:styleId="113">
    <w:name w:val="无列表11"/>
    <w:next w:val="NoList"/>
    <w:semiHidden/>
    <w:rsid w:val="00C4533C"/>
  </w:style>
  <w:style w:type="numbering" w:customStyle="1" w:styleId="114">
    <w:name w:val="リストなし11"/>
    <w:next w:val="NoList"/>
    <w:uiPriority w:val="99"/>
    <w:semiHidden/>
    <w:unhideWhenUsed/>
    <w:rsid w:val="00C4533C"/>
  </w:style>
  <w:style w:type="numbering" w:customStyle="1" w:styleId="NoList111">
    <w:name w:val="No List111"/>
    <w:next w:val="NoList"/>
    <w:uiPriority w:val="99"/>
    <w:semiHidden/>
    <w:unhideWhenUsed/>
    <w:rsid w:val="00C4533C"/>
  </w:style>
  <w:style w:type="numbering" w:customStyle="1" w:styleId="NoList12">
    <w:name w:val="No List12"/>
    <w:next w:val="NoList"/>
    <w:uiPriority w:val="99"/>
    <w:semiHidden/>
    <w:unhideWhenUsed/>
    <w:rsid w:val="00C4533C"/>
  </w:style>
  <w:style w:type="numbering" w:customStyle="1" w:styleId="NoList22">
    <w:name w:val="No List22"/>
    <w:next w:val="NoList"/>
    <w:uiPriority w:val="99"/>
    <w:semiHidden/>
    <w:unhideWhenUsed/>
    <w:rsid w:val="00C4533C"/>
  </w:style>
  <w:style w:type="numbering" w:customStyle="1" w:styleId="NoList32">
    <w:name w:val="No List32"/>
    <w:next w:val="NoList"/>
    <w:uiPriority w:val="99"/>
    <w:semiHidden/>
    <w:unhideWhenUsed/>
    <w:rsid w:val="00C4533C"/>
  </w:style>
  <w:style w:type="numbering" w:customStyle="1" w:styleId="NoList42">
    <w:name w:val="No List42"/>
    <w:next w:val="NoList"/>
    <w:uiPriority w:val="99"/>
    <w:semiHidden/>
    <w:unhideWhenUsed/>
    <w:rsid w:val="00C4533C"/>
  </w:style>
  <w:style w:type="numbering" w:customStyle="1" w:styleId="NoList51">
    <w:name w:val="No List51"/>
    <w:next w:val="NoList"/>
    <w:uiPriority w:val="99"/>
    <w:semiHidden/>
    <w:unhideWhenUsed/>
    <w:rsid w:val="00C4533C"/>
  </w:style>
  <w:style w:type="numbering" w:customStyle="1" w:styleId="NoList211">
    <w:name w:val="No List211"/>
    <w:next w:val="NoList"/>
    <w:uiPriority w:val="99"/>
    <w:semiHidden/>
    <w:unhideWhenUsed/>
    <w:rsid w:val="00C4533C"/>
  </w:style>
  <w:style w:type="numbering" w:customStyle="1" w:styleId="NoList311">
    <w:name w:val="No List311"/>
    <w:next w:val="NoList"/>
    <w:uiPriority w:val="99"/>
    <w:semiHidden/>
    <w:unhideWhenUsed/>
    <w:rsid w:val="00C4533C"/>
  </w:style>
  <w:style w:type="numbering" w:customStyle="1" w:styleId="NoList411">
    <w:name w:val="No List411"/>
    <w:next w:val="NoList"/>
    <w:uiPriority w:val="99"/>
    <w:semiHidden/>
    <w:unhideWhenUsed/>
    <w:rsid w:val="00C4533C"/>
  </w:style>
  <w:style w:type="numbering" w:customStyle="1" w:styleId="NoList61">
    <w:name w:val="No List61"/>
    <w:next w:val="NoList"/>
    <w:uiPriority w:val="99"/>
    <w:semiHidden/>
    <w:unhideWhenUsed/>
    <w:rsid w:val="00C4533C"/>
  </w:style>
  <w:style w:type="numbering" w:customStyle="1" w:styleId="1110">
    <w:name w:val="无列表111"/>
    <w:next w:val="NoList"/>
    <w:semiHidden/>
    <w:rsid w:val="00C4533C"/>
  </w:style>
  <w:style w:type="numbering" w:customStyle="1" w:styleId="NoList1111">
    <w:name w:val="No List1111"/>
    <w:next w:val="NoList"/>
    <w:uiPriority w:val="99"/>
    <w:semiHidden/>
    <w:unhideWhenUsed/>
    <w:rsid w:val="00C4533C"/>
  </w:style>
  <w:style w:type="numbering" w:customStyle="1" w:styleId="NoList71">
    <w:name w:val="No List71"/>
    <w:next w:val="NoList"/>
    <w:uiPriority w:val="99"/>
    <w:semiHidden/>
    <w:unhideWhenUsed/>
    <w:rsid w:val="00C4533C"/>
  </w:style>
  <w:style w:type="numbering" w:customStyle="1" w:styleId="NoList121">
    <w:name w:val="No List121"/>
    <w:next w:val="NoList"/>
    <w:uiPriority w:val="99"/>
    <w:semiHidden/>
    <w:unhideWhenUsed/>
    <w:rsid w:val="00C4533C"/>
  </w:style>
  <w:style w:type="numbering" w:customStyle="1" w:styleId="NoList221">
    <w:name w:val="No List221"/>
    <w:next w:val="NoList"/>
    <w:uiPriority w:val="99"/>
    <w:semiHidden/>
    <w:unhideWhenUsed/>
    <w:rsid w:val="00C4533C"/>
  </w:style>
  <w:style w:type="numbering" w:customStyle="1" w:styleId="NoList321">
    <w:name w:val="No List321"/>
    <w:next w:val="NoList"/>
    <w:uiPriority w:val="99"/>
    <w:semiHidden/>
    <w:unhideWhenUsed/>
    <w:rsid w:val="00C4533C"/>
  </w:style>
  <w:style w:type="paragraph" w:customStyle="1" w:styleId="Norma">
    <w:name w:val="Norma"/>
    <w:basedOn w:val="Heading1"/>
    <w:rsid w:val="005D049B"/>
    <w:pPr>
      <w:overflowPunct w:val="0"/>
      <w:autoSpaceDE w:val="0"/>
      <w:autoSpaceDN w:val="0"/>
      <w:adjustRightInd w:val="0"/>
      <w:spacing w:line="240" w:lineRule="auto"/>
      <w:textAlignment w:val="baseline"/>
    </w:pPr>
    <w:rPr>
      <w:lang w:eastAsia="en-GB"/>
    </w:rPr>
  </w:style>
  <w:style w:type="character" w:customStyle="1" w:styleId="Heading3Char1">
    <w:name w:val="Heading 3 Char1"/>
    <w:rsid w:val="005D049B"/>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531">
      <w:bodyDiv w:val="1"/>
      <w:marLeft w:val="0"/>
      <w:marRight w:val="0"/>
      <w:marTop w:val="0"/>
      <w:marBottom w:val="0"/>
      <w:divBdr>
        <w:top w:val="none" w:sz="0" w:space="0" w:color="auto"/>
        <w:left w:val="none" w:sz="0" w:space="0" w:color="auto"/>
        <w:bottom w:val="none" w:sz="0" w:space="0" w:color="auto"/>
        <w:right w:val="none" w:sz="0" w:space="0" w:color="auto"/>
      </w:divBdr>
    </w:div>
    <w:div w:id="307443895">
      <w:bodyDiv w:val="1"/>
      <w:marLeft w:val="0"/>
      <w:marRight w:val="0"/>
      <w:marTop w:val="0"/>
      <w:marBottom w:val="0"/>
      <w:divBdr>
        <w:top w:val="none" w:sz="0" w:space="0" w:color="auto"/>
        <w:left w:val="none" w:sz="0" w:space="0" w:color="auto"/>
        <w:bottom w:val="none" w:sz="0" w:space="0" w:color="auto"/>
        <w:right w:val="none" w:sz="0" w:space="0" w:color="auto"/>
      </w:divBdr>
    </w:div>
    <w:div w:id="1784223283">
      <w:bodyDiv w:val="1"/>
      <w:marLeft w:val="0"/>
      <w:marRight w:val="0"/>
      <w:marTop w:val="0"/>
      <w:marBottom w:val="0"/>
      <w:divBdr>
        <w:top w:val="none" w:sz="0" w:space="0" w:color="auto"/>
        <w:left w:val="none" w:sz="0" w:space="0" w:color="auto"/>
        <w:bottom w:val="none" w:sz="0" w:space="0" w:color="auto"/>
        <w:right w:val="none" w:sz="0" w:space="0" w:color="auto"/>
      </w:divBdr>
    </w:div>
    <w:div w:id="1901675599">
      <w:bodyDiv w:val="1"/>
      <w:marLeft w:val="0"/>
      <w:marRight w:val="0"/>
      <w:marTop w:val="0"/>
      <w:marBottom w:val="0"/>
      <w:divBdr>
        <w:top w:val="none" w:sz="0" w:space="0" w:color="auto"/>
        <w:left w:val="none" w:sz="0" w:space="0" w:color="auto"/>
        <w:bottom w:val="none" w:sz="0" w:space="0" w:color="auto"/>
        <w:right w:val="none" w:sz="0" w:space="0" w:color="auto"/>
      </w:divBdr>
    </w:div>
    <w:div w:id="213262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Pages>
  <Words>9895</Words>
  <Characters>56403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Angelow, Iwajlo (Nokia - US/Naperville)</cp:lastModifiedBy>
  <cp:revision>5</cp:revision>
  <cp:lastPrinted>2019-02-25T13:05:00Z</cp:lastPrinted>
  <dcterms:created xsi:type="dcterms:W3CDTF">2022-03-04T15:56:00Z</dcterms:created>
  <dcterms:modified xsi:type="dcterms:W3CDTF">2022-03-05T14:47:00Z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