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99E574" w14:textId="68FF1491" w:rsidR="00C47ED3" w:rsidRDefault="00C47ED3" w:rsidP="00C47ED3">
      <w:pPr>
        <w:pStyle w:val="CRCoverPage"/>
        <w:tabs>
          <w:tab w:val="right" w:pos="9639"/>
        </w:tabs>
        <w:spacing w:after="0"/>
        <w:rPr>
          <w:b/>
          <w:i/>
          <w:noProof/>
          <w:sz w:val="28"/>
        </w:rPr>
      </w:pPr>
      <w:bookmarkStart w:id="0" w:name="_Toc21127617"/>
      <w:bookmarkStart w:id="1" w:name="_Toc29811826"/>
      <w:bookmarkStart w:id="2" w:name="_Toc36817378"/>
      <w:bookmarkStart w:id="3" w:name="_Toc37260300"/>
      <w:bookmarkStart w:id="4" w:name="_Toc37267688"/>
      <w:bookmarkStart w:id="5" w:name="_Toc44712291"/>
      <w:bookmarkStart w:id="6" w:name="_Toc45893604"/>
      <w:bookmarkStart w:id="7" w:name="_Toc53178324"/>
      <w:bookmarkStart w:id="8" w:name="_Toc53178775"/>
      <w:bookmarkStart w:id="9" w:name="_Toc61179013"/>
      <w:bookmarkStart w:id="10" w:name="_Toc61179483"/>
      <w:bookmarkStart w:id="11" w:name="_Toc67916779"/>
      <w:bookmarkStart w:id="12" w:name="_Toc74663400"/>
      <w:bookmarkStart w:id="13" w:name="_Toc82621941"/>
      <w:bookmarkStart w:id="14" w:name="_Toc90422788"/>
      <w:r>
        <w:rPr>
          <w:b/>
          <w:noProof/>
          <w:sz w:val="24"/>
        </w:rPr>
        <w:t>3GPP TSG-RAN WG4 Meeting # 102-e</w:t>
      </w:r>
      <w:r>
        <w:rPr>
          <w:b/>
          <w:i/>
          <w:noProof/>
          <w:sz w:val="28"/>
        </w:rPr>
        <w:tab/>
      </w:r>
      <w:r>
        <w:rPr>
          <w:b/>
          <w:i/>
          <w:noProof/>
          <w:sz w:val="28"/>
        </w:rPr>
        <w:t xml:space="preserve">draft </w:t>
      </w:r>
      <w:r>
        <w:rPr>
          <w:b/>
          <w:i/>
          <w:sz w:val="28"/>
        </w:rPr>
        <w:t>R4-2</w:t>
      </w:r>
      <w:r w:rsidRPr="00C47ED3">
        <w:rPr>
          <w:b/>
          <w:i/>
          <w:sz w:val="28"/>
        </w:rPr>
        <w:t>20</w:t>
      </w:r>
      <w:r w:rsidRPr="00C47ED3">
        <w:rPr>
          <w:b/>
          <w:i/>
          <w:sz w:val="28"/>
        </w:rPr>
        <w:t>7511</w:t>
      </w:r>
    </w:p>
    <w:p w14:paraId="48046D6E" w14:textId="77777777" w:rsidR="00C47ED3" w:rsidRDefault="00C47ED3" w:rsidP="00C47ED3">
      <w:pPr>
        <w:pStyle w:val="CRCoverPage"/>
        <w:outlineLvl w:val="0"/>
        <w:rPr>
          <w:b/>
          <w:noProof/>
          <w:sz w:val="24"/>
        </w:rPr>
      </w:pPr>
      <w:r>
        <w:rPr>
          <w:b/>
          <w:noProof/>
          <w:sz w:val="24"/>
        </w:rPr>
        <w:t>Electronic Meeting, 21 February – 3 March 2022</w:t>
      </w:r>
    </w:p>
    <w:tbl>
      <w:tblPr>
        <w:tblW w:w="9645" w:type="dxa"/>
        <w:tblInd w:w="42" w:type="dxa"/>
        <w:tblLayout w:type="fixed"/>
        <w:tblCellMar>
          <w:left w:w="42" w:type="dxa"/>
          <w:right w:w="42" w:type="dxa"/>
        </w:tblCellMar>
        <w:tblLook w:val="04A0" w:firstRow="1" w:lastRow="0" w:firstColumn="1" w:lastColumn="0" w:noHBand="0" w:noVBand="1"/>
      </w:tblPr>
      <w:tblGrid>
        <w:gridCol w:w="142"/>
        <w:gridCol w:w="1560"/>
        <w:gridCol w:w="709"/>
        <w:gridCol w:w="1277"/>
        <w:gridCol w:w="709"/>
        <w:gridCol w:w="992"/>
        <w:gridCol w:w="2411"/>
        <w:gridCol w:w="1702"/>
        <w:gridCol w:w="143"/>
      </w:tblGrid>
      <w:tr w:rsidR="00C47ED3" w14:paraId="71AEE84A" w14:textId="77777777" w:rsidTr="00C47ED3">
        <w:tc>
          <w:tcPr>
            <w:tcW w:w="9641" w:type="dxa"/>
            <w:gridSpan w:val="9"/>
            <w:tcBorders>
              <w:top w:val="single" w:sz="4" w:space="0" w:color="auto"/>
              <w:left w:val="single" w:sz="4" w:space="0" w:color="auto"/>
              <w:bottom w:val="nil"/>
              <w:right w:val="single" w:sz="4" w:space="0" w:color="auto"/>
            </w:tcBorders>
            <w:hideMark/>
          </w:tcPr>
          <w:p w14:paraId="6CE6EA14" w14:textId="77777777" w:rsidR="00C47ED3" w:rsidRDefault="00C47ED3">
            <w:pPr>
              <w:pStyle w:val="CRCoverPage"/>
              <w:spacing w:after="0"/>
              <w:jc w:val="right"/>
              <w:rPr>
                <w:i/>
                <w:noProof/>
                <w:lang w:eastAsia="fr-FR"/>
              </w:rPr>
            </w:pPr>
            <w:r>
              <w:rPr>
                <w:i/>
                <w:noProof/>
                <w:sz w:val="14"/>
                <w:lang w:eastAsia="fr-FR"/>
              </w:rPr>
              <w:t>CR-Form-v12.1</w:t>
            </w:r>
          </w:p>
        </w:tc>
      </w:tr>
      <w:tr w:rsidR="00C47ED3" w14:paraId="007230C8" w14:textId="77777777" w:rsidTr="00C47ED3">
        <w:tc>
          <w:tcPr>
            <w:tcW w:w="9641" w:type="dxa"/>
            <w:gridSpan w:val="9"/>
            <w:tcBorders>
              <w:top w:val="nil"/>
              <w:left w:val="single" w:sz="4" w:space="0" w:color="auto"/>
              <w:bottom w:val="nil"/>
              <w:right w:val="single" w:sz="4" w:space="0" w:color="auto"/>
            </w:tcBorders>
            <w:hideMark/>
          </w:tcPr>
          <w:p w14:paraId="5E1255CB" w14:textId="77777777" w:rsidR="00C47ED3" w:rsidRDefault="00C47ED3">
            <w:pPr>
              <w:pStyle w:val="CRCoverPage"/>
              <w:spacing w:after="0"/>
              <w:jc w:val="center"/>
              <w:rPr>
                <w:noProof/>
                <w:lang w:eastAsia="fr-FR"/>
              </w:rPr>
            </w:pPr>
            <w:r>
              <w:rPr>
                <w:b/>
                <w:noProof/>
                <w:sz w:val="32"/>
                <w:lang w:eastAsia="fr-FR"/>
              </w:rPr>
              <w:t>CHANGE REQUEST</w:t>
            </w:r>
          </w:p>
        </w:tc>
      </w:tr>
      <w:tr w:rsidR="00C47ED3" w14:paraId="4343D7C7" w14:textId="77777777" w:rsidTr="00C47ED3">
        <w:tc>
          <w:tcPr>
            <w:tcW w:w="9641" w:type="dxa"/>
            <w:gridSpan w:val="9"/>
            <w:tcBorders>
              <w:top w:val="nil"/>
              <w:left w:val="single" w:sz="4" w:space="0" w:color="auto"/>
              <w:bottom w:val="nil"/>
              <w:right w:val="single" w:sz="4" w:space="0" w:color="auto"/>
            </w:tcBorders>
          </w:tcPr>
          <w:p w14:paraId="37C60894" w14:textId="77777777" w:rsidR="00C47ED3" w:rsidRDefault="00C47ED3">
            <w:pPr>
              <w:pStyle w:val="CRCoverPage"/>
              <w:spacing w:after="0"/>
              <w:rPr>
                <w:noProof/>
                <w:sz w:val="8"/>
                <w:szCs w:val="8"/>
                <w:lang w:eastAsia="fr-FR"/>
              </w:rPr>
            </w:pPr>
          </w:p>
        </w:tc>
      </w:tr>
      <w:tr w:rsidR="00C47ED3" w14:paraId="3D8D5732" w14:textId="77777777" w:rsidTr="00C47ED3">
        <w:tc>
          <w:tcPr>
            <w:tcW w:w="142" w:type="dxa"/>
            <w:tcBorders>
              <w:top w:val="nil"/>
              <w:left w:val="single" w:sz="4" w:space="0" w:color="auto"/>
              <w:bottom w:val="nil"/>
              <w:right w:val="nil"/>
            </w:tcBorders>
          </w:tcPr>
          <w:p w14:paraId="1CB9D393" w14:textId="77777777" w:rsidR="00C47ED3" w:rsidRDefault="00C47ED3">
            <w:pPr>
              <w:pStyle w:val="CRCoverPage"/>
              <w:spacing w:after="0"/>
              <w:jc w:val="right"/>
              <w:rPr>
                <w:noProof/>
                <w:lang w:eastAsia="fr-FR"/>
              </w:rPr>
            </w:pPr>
          </w:p>
        </w:tc>
        <w:tc>
          <w:tcPr>
            <w:tcW w:w="1559" w:type="dxa"/>
            <w:shd w:val="pct30" w:color="FFFF00" w:fill="auto"/>
            <w:hideMark/>
          </w:tcPr>
          <w:p w14:paraId="1FF65F8F" w14:textId="77777777" w:rsidR="00C47ED3" w:rsidRDefault="00C47ED3">
            <w:pPr>
              <w:pStyle w:val="CRCoverPage"/>
              <w:spacing w:after="0"/>
              <w:jc w:val="right"/>
              <w:rPr>
                <w:b/>
                <w:noProof/>
                <w:sz w:val="28"/>
                <w:lang w:eastAsia="fr-FR"/>
              </w:rPr>
            </w:pPr>
            <w:r>
              <w:rPr>
                <w:b/>
                <w:noProof/>
                <w:sz w:val="28"/>
                <w:lang w:eastAsia="fr-FR"/>
              </w:rPr>
              <w:t>38.104</w:t>
            </w:r>
          </w:p>
        </w:tc>
        <w:tc>
          <w:tcPr>
            <w:tcW w:w="709" w:type="dxa"/>
            <w:hideMark/>
          </w:tcPr>
          <w:p w14:paraId="49BCAA6B" w14:textId="77777777" w:rsidR="00C47ED3" w:rsidRDefault="00C47ED3">
            <w:pPr>
              <w:pStyle w:val="CRCoverPage"/>
              <w:spacing w:after="0"/>
              <w:jc w:val="center"/>
              <w:rPr>
                <w:noProof/>
                <w:lang w:eastAsia="fr-FR"/>
              </w:rPr>
            </w:pPr>
            <w:r>
              <w:rPr>
                <w:b/>
                <w:noProof/>
                <w:sz w:val="28"/>
                <w:lang w:eastAsia="fr-FR"/>
              </w:rPr>
              <w:t>CR</w:t>
            </w:r>
          </w:p>
        </w:tc>
        <w:tc>
          <w:tcPr>
            <w:tcW w:w="1276" w:type="dxa"/>
            <w:shd w:val="pct30" w:color="FFFF00" w:fill="auto"/>
            <w:hideMark/>
          </w:tcPr>
          <w:p w14:paraId="65E2B0EC" w14:textId="0152C95A" w:rsidR="00C47ED3" w:rsidRDefault="00C47ED3" w:rsidP="00C47ED3">
            <w:pPr>
              <w:pStyle w:val="CRCoverPage"/>
              <w:spacing w:after="0"/>
              <w:jc w:val="right"/>
              <w:rPr>
                <w:noProof/>
                <w:lang w:eastAsia="fr-FR"/>
              </w:rPr>
            </w:pPr>
            <w:r w:rsidRPr="00C47ED3">
              <w:rPr>
                <w:b/>
                <w:noProof/>
                <w:sz w:val="28"/>
                <w:lang w:eastAsia="fr-FR"/>
              </w:rPr>
              <w:t>TBD</w:t>
            </w:r>
          </w:p>
        </w:tc>
        <w:tc>
          <w:tcPr>
            <w:tcW w:w="709" w:type="dxa"/>
            <w:hideMark/>
          </w:tcPr>
          <w:p w14:paraId="44AA36B5" w14:textId="77777777" w:rsidR="00C47ED3" w:rsidRDefault="00C47ED3">
            <w:pPr>
              <w:pStyle w:val="CRCoverPage"/>
              <w:tabs>
                <w:tab w:val="right" w:pos="625"/>
              </w:tabs>
              <w:spacing w:after="0"/>
              <w:jc w:val="center"/>
              <w:rPr>
                <w:noProof/>
                <w:lang w:eastAsia="fr-FR"/>
              </w:rPr>
            </w:pPr>
            <w:r>
              <w:rPr>
                <w:b/>
                <w:bCs/>
                <w:noProof/>
                <w:sz w:val="28"/>
                <w:lang w:eastAsia="fr-FR"/>
              </w:rPr>
              <w:t>rev</w:t>
            </w:r>
          </w:p>
        </w:tc>
        <w:tc>
          <w:tcPr>
            <w:tcW w:w="992" w:type="dxa"/>
            <w:shd w:val="pct30" w:color="FFFF00" w:fill="auto"/>
            <w:hideMark/>
          </w:tcPr>
          <w:p w14:paraId="5101A9F3" w14:textId="77777777" w:rsidR="00C47ED3" w:rsidRDefault="00C47ED3">
            <w:pPr>
              <w:pStyle w:val="CRCoverPage"/>
              <w:spacing w:after="0"/>
              <w:jc w:val="center"/>
              <w:rPr>
                <w:b/>
                <w:noProof/>
                <w:lang w:eastAsia="fr-FR"/>
              </w:rPr>
            </w:pPr>
            <w:r>
              <w:rPr>
                <w:b/>
                <w:noProof/>
                <w:sz w:val="28"/>
                <w:lang w:eastAsia="fr-FR"/>
              </w:rPr>
              <w:t>-</w:t>
            </w:r>
          </w:p>
        </w:tc>
        <w:tc>
          <w:tcPr>
            <w:tcW w:w="2410" w:type="dxa"/>
            <w:hideMark/>
          </w:tcPr>
          <w:p w14:paraId="47E1B435" w14:textId="77777777" w:rsidR="00C47ED3" w:rsidRDefault="00C47ED3">
            <w:pPr>
              <w:pStyle w:val="CRCoverPage"/>
              <w:tabs>
                <w:tab w:val="right" w:pos="1825"/>
              </w:tabs>
              <w:spacing w:after="0"/>
              <w:jc w:val="center"/>
              <w:rPr>
                <w:noProof/>
                <w:lang w:eastAsia="fr-FR"/>
              </w:rPr>
            </w:pPr>
            <w:r>
              <w:rPr>
                <w:b/>
                <w:noProof/>
                <w:sz w:val="28"/>
                <w:szCs w:val="28"/>
                <w:lang w:eastAsia="fr-FR"/>
              </w:rPr>
              <w:t>Current version:</w:t>
            </w:r>
          </w:p>
        </w:tc>
        <w:tc>
          <w:tcPr>
            <w:tcW w:w="1701" w:type="dxa"/>
            <w:shd w:val="pct30" w:color="FFFF00" w:fill="auto"/>
            <w:hideMark/>
          </w:tcPr>
          <w:p w14:paraId="38CB226E" w14:textId="77777777" w:rsidR="00C47ED3" w:rsidRDefault="00C47ED3">
            <w:pPr>
              <w:pStyle w:val="CRCoverPage"/>
              <w:spacing w:after="0"/>
              <w:jc w:val="center"/>
              <w:rPr>
                <w:noProof/>
                <w:sz w:val="28"/>
                <w:lang w:eastAsia="fr-FR"/>
              </w:rPr>
            </w:pPr>
            <w:r>
              <w:rPr>
                <w:b/>
                <w:noProof/>
                <w:sz w:val="28"/>
                <w:lang w:eastAsia="fr-FR"/>
              </w:rPr>
              <w:t>17.4.0</w:t>
            </w:r>
          </w:p>
        </w:tc>
        <w:tc>
          <w:tcPr>
            <w:tcW w:w="143" w:type="dxa"/>
            <w:tcBorders>
              <w:top w:val="nil"/>
              <w:left w:val="nil"/>
              <w:bottom w:val="nil"/>
              <w:right w:val="single" w:sz="4" w:space="0" w:color="auto"/>
            </w:tcBorders>
          </w:tcPr>
          <w:p w14:paraId="63F4B33F" w14:textId="77777777" w:rsidR="00C47ED3" w:rsidRDefault="00C47ED3">
            <w:pPr>
              <w:pStyle w:val="CRCoverPage"/>
              <w:spacing w:after="0"/>
              <w:rPr>
                <w:noProof/>
                <w:lang w:eastAsia="fr-FR"/>
              </w:rPr>
            </w:pPr>
          </w:p>
        </w:tc>
      </w:tr>
      <w:tr w:rsidR="00C47ED3" w14:paraId="0CFA3BEF" w14:textId="77777777" w:rsidTr="00C47ED3">
        <w:tc>
          <w:tcPr>
            <w:tcW w:w="9641" w:type="dxa"/>
            <w:gridSpan w:val="9"/>
            <w:tcBorders>
              <w:top w:val="nil"/>
              <w:left w:val="single" w:sz="4" w:space="0" w:color="auto"/>
              <w:bottom w:val="nil"/>
              <w:right w:val="single" w:sz="4" w:space="0" w:color="auto"/>
            </w:tcBorders>
          </w:tcPr>
          <w:p w14:paraId="7256F4CC" w14:textId="77777777" w:rsidR="00C47ED3" w:rsidRDefault="00C47ED3">
            <w:pPr>
              <w:pStyle w:val="CRCoverPage"/>
              <w:spacing w:after="0"/>
              <w:rPr>
                <w:noProof/>
                <w:lang w:eastAsia="fr-FR"/>
              </w:rPr>
            </w:pPr>
          </w:p>
        </w:tc>
      </w:tr>
      <w:tr w:rsidR="00C47ED3" w14:paraId="24B9073B" w14:textId="77777777" w:rsidTr="00C47ED3">
        <w:tc>
          <w:tcPr>
            <w:tcW w:w="9641" w:type="dxa"/>
            <w:gridSpan w:val="9"/>
            <w:tcBorders>
              <w:top w:val="single" w:sz="4" w:space="0" w:color="auto"/>
              <w:left w:val="nil"/>
              <w:bottom w:val="nil"/>
              <w:right w:val="nil"/>
            </w:tcBorders>
            <w:hideMark/>
          </w:tcPr>
          <w:p w14:paraId="76DA032F" w14:textId="77777777" w:rsidR="00C47ED3" w:rsidRDefault="00C47ED3">
            <w:pPr>
              <w:pStyle w:val="CRCoverPage"/>
              <w:spacing w:after="0"/>
              <w:jc w:val="center"/>
              <w:rPr>
                <w:rFonts w:cs="Arial"/>
                <w:i/>
                <w:noProof/>
                <w:lang w:eastAsia="fr-FR"/>
              </w:rPr>
            </w:pPr>
            <w:r>
              <w:rPr>
                <w:rFonts w:cs="Arial"/>
                <w:i/>
                <w:noProof/>
                <w:lang w:eastAsia="fr-FR"/>
              </w:rPr>
              <w:t xml:space="preserve">For </w:t>
            </w:r>
            <w:hyperlink r:id="rId9" w:anchor="_blank" w:history="1">
              <w:r>
                <w:rPr>
                  <w:rStyle w:val="Hyperlink"/>
                  <w:rFonts w:cs="Arial"/>
                  <w:b/>
                  <w:i/>
                  <w:noProof/>
                  <w:color w:val="FF0000"/>
                  <w:lang w:eastAsia="fr-FR"/>
                </w:rPr>
                <w:t>HE</w:t>
              </w:r>
              <w:bookmarkStart w:id="15" w:name="_Hlt497126619"/>
              <w:r>
                <w:rPr>
                  <w:rStyle w:val="Hyperlink"/>
                  <w:rFonts w:cs="Arial"/>
                  <w:b/>
                  <w:i/>
                  <w:noProof/>
                  <w:color w:val="FF0000"/>
                  <w:lang w:eastAsia="fr-FR"/>
                </w:rPr>
                <w:t>L</w:t>
              </w:r>
              <w:bookmarkEnd w:id="15"/>
              <w:r>
                <w:rPr>
                  <w:rStyle w:val="Hyperlink"/>
                  <w:rFonts w:cs="Arial"/>
                  <w:b/>
                  <w:i/>
                  <w:noProof/>
                  <w:color w:val="FF0000"/>
                  <w:lang w:eastAsia="fr-FR"/>
                </w:rPr>
                <w:t>P</w:t>
              </w:r>
            </w:hyperlink>
            <w:r>
              <w:rPr>
                <w:rFonts w:cs="Arial"/>
                <w:b/>
                <w:i/>
                <w:noProof/>
                <w:color w:val="FF0000"/>
                <w:lang w:eastAsia="fr-FR"/>
              </w:rPr>
              <w:t xml:space="preserve"> </w:t>
            </w:r>
            <w:r>
              <w:rPr>
                <w:rFonts w:cs="Arial"/>
                <w:i/>
                <w:noProof/>
                <w:lang w:eastAsia="fr-FR"/>
              </w:rPr>
              <w:t xml:space="preserve">on using this form: comprehensive instructions can be found at </w:t>
            </w:r>
            <w:r>
              <w:rPr>
                <w:rFonts w:cs="Arial"/>
                <w:i/>
                <w:noProof/>
                <w:lang w:eastAsia="fr-FR"/>
              </w:rPr>
              <w:br/>
            </w:r>
            <w:hyperlink r:id="rId10" w:history="1">
              <w:r>
                <w:rPr>
                  <w:rStyle w:val="Hyperlink"/>
                  <w:rFonts w:cs="Arial"/>
                  <w:i/>
                  <w:noProof/>
                  <w:lang w:eastAsia="fr-FR"/>
                </w:rPr>
                <w:t>http://www.3gpp.org/Change-Requests</w:t>
              </w:r>
            </w:hyperlink>
            <w:r>
              <w:rPr>
                <w:rFonts w:cs="Arial"/>
                <w:i/>
                <w:noProof/>
                <w:lang w:eastAsia="fr-FR"/>
              </w:rPr>
              <w:t>.</w:t>
            </w:r>
          </w:p>
        </w:tc>
      </w:tr>
      <w:tr w:rsidR="00C47ED3" w14:paraId="4E324ED5" w14:textId="77777777" w:rsidTr="00C47ED3">
        <w:tc>
          <w:tcPr>
            <w:tcW w:w="9641" w:type="dxa"/>
            <w:gridSpan w:val="9"/>
          </w:tcPr>
          <w:p w14:paraId="69571E4D" w14:textId="77777777" w:rsidR="00C47ED3" w:rsidRDefault="00C47ED3">
            <w:pPr>
              <w:pStyle w:val="CRCoverPage"/>
              <w:spacing w:after="0"/>
              <w:rPr>
                <w:noProof/>
                <w:sz w:val="8"/>
                <w:szCs w:val="8"/>
                <w:lang w:eastAsia="fr-FR"/>
              </w:rPr>
            </w:pPr>
          </w:p>
        </w:tc>
      </w:tr>
    </w:tbl>
    <w:p w14:paraId="7B071991" w14:textId="77777777" w:rsidR="00C47ED3" w:rsidRDefault="00C47ED3" w:rsidP="00C47ED3">
      <w:pPr>
        <w:rPr>
          <w:sz w:val="8"/>
          <w:szCs w:val="8"/>
        </w:rPr>
      </w:pPr>
    </w:p>
    <w:tbl>
      <w:tblPr>
        <w:tblW w:w="9645" w:type="dxa"/>
        <w:tblInd w:w="42" w:type="dxa"/>
        <w:tblLayout w:type="fixed"/>
        <w:tblCellMar>
          <w:left w:w="42" w:type="dxa"/>
          <w:right w:w="42" w:type="dxa"/>
        </w:tblCellMar>
        <w:tblLook w:val="04A0" w:firstRow="1" w:lastRow="0" w:firstColumn="1" w:lastColumn="0" w:noHBand="0" w:noVBand="1"/>
      </w:tblPr>
      <w:tblGrid>
        <w:gridCol w:w="2838"/>
        <w:gridCol w:w="1419"/>
        <w:gridCol w:w="283"/>
        <w:gridCol w:w="709"/>
        <w:gridCol w:w="284"/>
        <w:gridCol w:w="2127"/>
        <w:gridCol w:w="283"/>
        <w:gridCol w:w="1419"/>
        <w:gridCol w:w="283"/>
      </w:tblGrid>
      <w:tr w:rsidR="00C47ED3" w14:paraId="678646F2" w14:textId="77777777" w:rsidTr="00C47ED3">
        <w:tc>
          <w:tcPr>
            <w:tcW w:w="2835" w:type="dxa"/>
            <w:hideMark/>
          </w:tcPr>
          <w:p w14:paraId="5A6CC7DC" w14:textId="77777777" w:rsidR="00C47ED3" w:rsidRDefault="00C47ED3">
            <w:pPr>
              <w:pStyle w:val="CRCoverPage"/>
              <w:tabs>
                <w:tab w:val="right" w:pos="2751"/>
              </w:tabs>
              <w:spacing w:after="0"/>
              <w:rPr>
                <w:b/>
                <w:i/>
                <w:noProof/>
                <w:lang w:eastAsia="fr-FR"/>
              </w:rPr>
            </w:pPr>
            <w:r>
              <w:rPr>
                <w:b/>
                <w:i/>
                <w:noProof/>
                <w:lang w:eastAsia="fr-FR"/>
              </w:rPr>
              <w:t>Proposed change affects:</w:t>
            </w:r>
          </w:p>
        </w:tc>
        <w:tc>
          <w:tcPr>
            <w:tcW w:w="1418" w:type="dxa"/>
            <w:hideMark/>
          </w:tcPr>
          <w:p w14:paraId="1A3C2A40" w14:textId="77777777" w:rsidR="00C47ED3" w:rsidRDefault="00C47ED3">
            <w:pPr>
              <w:pStyle w:val="CRCoverPage"/>
              <w:spacing w:after="0"/>
              <w:jc w:val="right"/>
              <w:rPr>
                <w:noProof/>
                <w:lang w:eastAsia="fr-FR"/>
              </w:rPr>
            </w:pPr>
            <w:r>
              <w:rPr>
                <w:noProof/>
                <w:lang w:eastAsia="fr-FR"/>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12D9F3C" w14:textId="77777777" w:rsidR="00C47ED3" w:rsidRDefault="00C47ED3">
            <w:pPr>
              <w:pStyle w:val="CRCoverPage"/>
              <w:spacing w:after="0"/>
              <w:jc w:val="center"/>
              <w:rPr>
                <w:b/>
                <w:caps/>
                <w:noProof/>
                <w:lang w:eastAsia="fr-FR"/>
              </w:rPr>
            </w:pPr>
          </w:p>
        </w:tc>
        <w:tc>
          <w:tcPr>
            <w:tcW w:w="709" w:type="dxa"/>
            <w:tcBorders>
              <w:top w:val="nil"/>
              <w:left w:val="single" w:sz="4" w:space="0" w:color="auto"/>
              <w:bottom w:val="nil"/>
              <w:right w:val="nil"/>
            </w:tcBorders>
            <w:hideMark/>
          </w:tcPr>
          <w:p w14:paraId="1E428D4D" w14:textId="77777777" w:rsidR="00C47ED3" w:rsidRDefault="00C47ED3">
            <w:pPr>
              <w:pStyle w:val="CRCoverPage"/>
              <w:spacing w:after="0"/>
              <w:jc w:val="right"/>
              <w:rPr>
                <w:noProof/>
                <w:u w:val="single"/>
                <w:lang w:eastAsia="fr-FR"/>
              </w:rPr>
            </w:pPr>
            <w:r>
              <w:rPr>
                <w:noProof/>
                <w:lang w:eastAsia="fr-FR"/>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7A3387E7" w14:textId="77777777" w:rsidR="00C47ED3" w:rsidRDefault="00C47ED3">
            <w:pPr>
              <w:pStyle w:val="CRCoverPage"/>
              <w:spacing w:after="0"/>
              <w:jc w:val="center"/>
              <w:rPr>
                <w:b/>
                <w:caps/>
                <w:noProof/>
                <w:lang w:eastAsia="fr-FR"/>
              </w:rPr>
            </w:pPr>
          </w:p>
        </w:tc>
        <w:tc>
          <w:tcPr>
            <w:tcW w:w="2126" w:type="dxa"/>
            <w:hideMark/>
          </w:tcPr>
          <w:p w14:paraId="25F1AD51" w14:textId="77777777" w:rsidR="00C47ED3" w:rsidRDefault="00C47ED3">
            <w:pPr>
              <w:pStyle w:val="CRCoverPage"/>
              <w:spacing w:after="0"/>
              <w:jc w:val="right"/>
              <w:rPr>
                <w:noProof/>
                <w:u w:val="single"/>
                <w:lang w:eastAsia="fr-FR"/>
              </w:rPr>
            </w:pPr>
            <w:r>
              <w:rPr>
                <w:noProof/>
                <w:lang w:eastAsia="fr-FR"/>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hideMark/>
          </w:tcPr>
          <w:p w14:paraId="4392D4C4" w14:textId="77777777" w:rsidR="00C47ED3" w:rsidRDefault="00C47ED3">
            <w:pPr>
              <w:pStyle w:val="CRCoverPage"/>
              <w:spacing w:after="0"/>
              <w:jc w:val="center"/>
              <w:rPr>
                <w:b/>
                <w:caps/>
                <w:noProof/>
                <w:lang w:eastAsia="fr-FR"/>
              </w:rPr>
            </w:pPr>
            <w:r>
              <w:rPr>
                <w:b/>
                <w:caps/>
                <w:noProof/>
                <w:lang w:eastAsia="fr-FR"/>
              </w:rPr>
              <w:t>X</w:t>
            </w:r>
          </w:p>
        </w:tc>
        <w:tc>
          <w:tcPr>
            <w:tcW w:w="1418" w:type="dxa"/>
            <w:hideMark/>
          </w:tcPr>
          <w:p w14:paraId="72F942F5" w14:textId="77777777" w:rsidR="00C47ED3" w:rsidRDefault="00C47ED3">
            <w:pPr>
              <w:pStyle w:val="CRCoverPage"/>
              <w:spacing w:after="0"/>
              <w:jc w:val="right"/>
              <w:rPr>
                <w:noProof/>
                <w:lang w:eastAsia="fr-FR"/>
              </w:rPr>
            </w:pPr>
            <w:r>
              <w:rPr>
                <w:noProof/>
                <w:lang w:eastAsia="fr-FR"/>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5F8AB673" w14:textId="77777777" w:rsidR="00C47ED3" w:rsidRDefault="00C47ED3">
            <w:pPr>
              <w:pStyle w:val="CRCoverPage"/>
              <w:spacing w:after="0"/>
              <w:jc w:val="center"/>
              <w:rPr>
                <w:b/>
                <w:bCs/>
                <w:caps/>
                <w:noProof/>
                <w:lang w:eastAsia="fr-FR"/>
              </w:rPr>
            </w:pPr>
          </w:p>
        </w:tc>
      </w:tr>
    </w:tbl>
    <w:p w14:paraId="255CA4B5" w14:textId="77777777" w:rsidR="00C47ED3" w:rsidRDefault="00C47ED3" w:rsidP="00C47ED3">
      <w:pPr>
        <w:rPr>
          <w:sz w:val="8"/>
          <w:szCs w:val="8"/>
        </w:rPr>
      </w:pPr>
    </w:p>
    <w:tbl>
      <w:tblPr>
        <w:tblW w:w="9645" w:type="dxa"/>
        <w:tblInd w:w="42" w:type="dxa"/>
        <w:tblLayout w:type="fixed"/>
        <w:tblCellMar>
          <w:left w:w="42" w:type="dxa"/>
          <w:right w:w="42" w:type="dxa"/>
        </w:tblCellMar>
        <w:tblLook w:val="04A0" w:firstRow="1" w:lastRow="0" w:firstColumn="1" w:lastColumn="0" w:noHBand="0" w:noVBand="1"/>
      </w:tblPr>
      <w:tblGrid>
        <w:gridCol w:w="1845"/>
        <w:gridCol w:w="851"/>
        <w:gridCol w:w="284"/>
        <w:gridCol w:w="284"/>
        <w:gridCol w:w="567"/>
        <w:gridCol w:w="1701"/>
        <w:gridCol w:w="567"/>
        <w:gridCol w:w="143"/>
        <w:gridCol w:w="281"/>
        <w:gridCol w:w="994"/>
        <w:gridCol w:w="2128"/>
      </w:tblGrid>
      <w:tr w:rsidR="00C47ED3" w14:paraId="7A4281FF" w14:textId="77777777" w:rsidTr="00C47ED3">
        <w:tc>
          <w:tcPr>
            <w:tcW w:w="9645" w:type="dxa"/>
            <w:gridSpan w:val="11"/>
          </w:tcPr>
          <w:p w14:paraId="6E2771B8" w14:textId="77777777" w:rsidR="00C47ED3" w:rsidRDefault="00C47ED3">
            <w:pPr>
              <w:pStyle w:val="CRCoverPage"/>
              <w:spacing w:after="0"/>
              <w:rPr>
                <w:noProof/>
                <w:sz w:val="8"/>
                <w:szCs w:val="8"/>
                <w:lang w:eastAsia="fr-FR"/>
              </w:rPr>
            </w:pPr>
          </w:p>
        </w:tc>
      </w:tr>
      <w:tr w:rsidR="00C47ED3" w14:paraId="726DCE2D" w14:textId="77777777" w:rsidTr="00C47ED3">
        <w:tc>
          <w:tcPr>
            <w:tcW w:w="1845" w:type="dxa"/>
            <w:tcBorders>
              <w:top w:val="single" w:sz="4" w:space="0" w:color="auto"/>
              <w:left w:val="single" w:sz="4" w:space="0" w:color="auto"/>
              <w:bottom w:val="nil"/>
              <w:right w:val="nil"/>
            </w:tcBorders>
            <w:hideMark/>
          </w:tcPr>
          <w:p w14:paraId="6482120A" w14:textId="77777777" w:rsidR="00C47ED3" w:rsidRDefault="00C47ED3">
            <w:pPr>
              <w:pStyle w:val="CRCoverPage"/>
              <w:tabs>
                <w:tab w:val="right" w:pos="1759"/>
              </w:tabs>
              <w:spacing w:after="0"/>
              <w:rPr>
                <w:b/>
                <w:i/>
                <w:noProof/>
                <w:lang w:eastAsia="fr-FR"/>
              </w:rPr>
            </w:pPr>
            <w:r>
              <w:rPr>
                <w:b/>
                <w:i/>
                <w:noProof/>
                <w:lang w:eastAsia="fr-FR"/>
              </w:rPr>
              <w:t>Title:</w:t>
            </w:r>
            <w:r>
              <w:rPr>
                <w:b/>
                <w:i/>
                <w:noProof/>
                <w:lang w:eastAsia="fr-FR"/>
              </w:rPr>
              <w:tab/>
            </w:r>
          </w:p>
        </w:tc>
        <w:tc>
          <w:tcPr>
            <w:tcW w:w="7800" w:type="dxa"/>
            <w:gridSpan w:val="10"/>
            <w:tcBorders>
              <w:top w:val="single" w:sz="4" w:space="0" w:color="auto"/>
              <w:left w:val="nil"/>
              <w:bottom w:val="nil"/>
              <w:right w:val="single" w:sz="4" w:space="0" w:color="auto"/>
            </w:tcBorders>
            <w:shd w:val="pct30" w:color="FFFF00" w:fill="auto"/>
            <w:hideMark/>
          </w:tcPr>
          <w:p w14:paraId="6CFAF3F4" w14:textId="0374FFB2" w:rsidR="00C47ED3" w:rsidRDefault="00C47ED3">
            <w:pPr>
              <w:pStyle w:val="CRCoverPage"/>
              <w:spacing w:after="0"/>
              <w:ind w:left="100"/>
              <w:rPr>
                <w:noProof/>
                <w:lang w:eastAsia="fr-FR"/>
              </w:rPr>
            </w:pPr>
            <w:r w:rsidRPr="00C47ED3">
              <w:rPr>
                <w:lang w:eastAsia="fr-FR"/>
              </w:rPr>
              <w:t>Big CR to 38.104 for Rel-17 NR extension up to 71 GHz introduction</w:t>
            </w:r>
          </w:p>
        </w:tc>
      </w:tr>
      <w:tr w:rsidR="00C47ED3" w14:paraId="1D167C64" w14:textId="77777777" w:rsidTr="00C47ED3">
        <w:tc>
          <w:tcPr>
            <w:tcW w:w="1845" w:type="dxa"/>
            <w:tcBorders>
              <w:top w:val="nil"/>
              <w:left w:val="single" w:sz="4" w:space="0" w:color="auto"/>
              <w:bottom w:val="nil"/>
              <w:right w:val="nil"/>
            </w:tcBorders>
          </w:tcPr>
          <w:p w14:paraId="798B7BF8" w14:textId="77777777" w:rsidR="00C47ED3" w:rsidRDefault="00C47ED3">
            <w:pPr>
              <w:pStyle w:val="CRCoverPage"/>
              <w:spacing w:after="0"/>
              <w:rPr>
                <w:b/>
                <w:i/>
                <w:noProof/>
                <w:sz w:val="8"/>
                <w:szCs w:val="8"/>
                <w:lang w:eastAsia="fr-FR"/>
              </w:rPr>
            </w:pPr>
          </w:p>
        </w:tc>
        <w:tc>
          <w:tcPr>
            <w:tcW w:w="7800" w:type="dxa"/>
            <w:gridSpan w:val="10"/>
            <w:tcBorders>
              <w:top w:val="nil"/>
              <w:left w:val="nil"/>
              <w:bottom w:val="nil"/>
              <w:right w:val="single" w:sz="4" w:space="0" w:color="auto"/>
            </w:tcBorders>
          </w:tcPr>
          <w:p w14:paraId="771FE163" w14:textId="77777777" w:rsidR="00C47ED3" w:rsidRDefault="00C47ED3">
            <w:pPr>
              <w:pStyle w:val="CRCoverPage"/>
              <w:spacing w:after="0"/>
              <w:rPr>
                <w:noProof/>
                <w:sz w:val="8"/>
                <w:szCs w:val="8"/>
                <w:lang w:eastAsia="fr-FR"/>
              </w:rPr>
            </w:pPr>
          </w:p>
        </w:tc>
      </w:tr>
      <w:tr w:rsidR="00C47ED3" w14:paraId="5EAFDFB1" w14:textId="77777777" w:rsidTr="00C47ED3">
        <w:tc>
          <w:tcPr>
            <w:tcW w:w="1845" w:type="dxa"/>
            <w:tcBorders>
              <w:top w:val="nil"/>
              <w:left w:val="single" w:sz="4" w:space="0" w:color="auto"/>
              <w:bottom w:val="nil"/>
              <w:right w:val="nil"/>
            </w:tcBorders>
            <w:hideMark/>
          </w:tcPr>
          <w:p w14:paraId="02AED1B0" w14:textId="77777777" w:rsidR="00C47ED3" w:rsidRDefault="00C47ED3">
            <w:pPr>
              <w:pStyle w:val="CRCoverPage"/>
              <w:tabs>
                <w:tab w:val="right" w:pos="1759"/>
              </w:tabs>
              <w:spacing w:after="0"/>
              <w:rPr>
                <w:b/>
                <w:i/>
                <w:noProof/>
                <w:lang w:eastAsia="fr-FR"/>
              </w:rPr>
            </w:pPr>
            <w:r>
              <w:rPr>
                <w:b/>
                <w:i/>
                <w:noProof/>
                <w:lang w:eastAsia="fr-FR"/>
              </w:rPr>
              <w:t>Source to WG:</w:t>
            </w:r>
          </w:p>
        </w:tc>
        <w:tc>
          <w:tcPr>
            <w:tcW w:w="7800" w:type="dxa"/>
            <w:gridSpan w:val="10"/>
            <w:tcBorders>
              <w:top w:val="nil"/>
              <w:left w:val="nil"/>
              <w:bottom w:val="nil"/>
              <w:right w:val="single" w:sz="4" w:space="0" w:color="auto"/>
            </w:tcBorders>
            <w:shd w:val="pct30" w:color="FFFF00" w:fill="auto"/>
            <w:hideMark/>
          </w:tcPr>
          <w:p w14:paraId="07AEF9C0" w14:textId="77777777" w:rsidR="00C47ED3" w:rsidRDefault="00C47ED3">
            <w:pPr>
              <w:pStyle w:val="CRCoverPage"/>
              <w:spacing w:after="0"/>
              <w:ind w:left="100"/>
              <w:rPr>
                <w:noProof/>
                <w:lang w:eastAsia="fr-FR"/>
              </w:rPr>
            </w:pPr>
            <w:r>
              <w:rPr>
                <w:noProof/>
                <w:lang w:eastAsia="fr-FR"/>
              </w:rPr>
              <w:t>Nokia, Nokia Shanghai Bell</w:t>
            </w:r>
          </w:p>
        </w:tc>
      </w:tr>
      <w:tr w:rsidR="00C47ED3" w14:paraId="645A86A4" w14:textId="77777777" w:rsidTr="00C47ED3">
        <w:tc>
          <w:tcPr>
            <w:tcW w:w="1845" w:type="dxa"/>
            <w:tcBorders>
              <w:top w:val="nil"/>
              <w:left w:val="single" w:sz="4" w:space="0" w:color="auto"/>
              <w:bottom w:val="nil"/>
              <w:right w:val="nil"/>
            </w:tcBorders>
            <w:hideMark/>
          </w:tcPr>
          <w:p w14:paraId="1C2568D4" w14:textId="77777777" w:rsidR="00C47ED3" w:rsidRDefault="00C47ED3">
            <w:pPr>
              <w:pStyle w:val="CRCoverPage"/>
              <w:tabs>
                <w:tab w:val="right" w:pos="1759"/>
              </w:tabs>
              <w:spacing w:after="0"/>
              <w:rPr>
                <w:b/>
                <w:i/>
                <w:noProof/>
                <w:lang w:eastAsia="fr-FR"/>
              </w:rPr>
            </w:pPr>
            <w:r>
              <w:rPr>
                <w:b/>
                <w:i/>
                <w:noProof/>
                <w:lang w:eastAsia="fr-FR"/>
              </w:rPr>
              <w:t>Source to TSG:</w:t>
            </w:r>
          </w:p>
        </w:tc>
        <w:tc>
          <w:tcPr>
            <w:tcW w:w="7800" w:type="dxa"/>
            <w:gridSpan w:val="10"/>
            <w:tcBorders>
              <w:top w:val="nil"/>
              <w:left w:val="nil"/>
              <w:bottom w:val="nil"/>
              <w:right w:val="single" w:sz="4" w:space="0" w:color="auto"/>
            </w:tcBorders>
            <w:shd w:val="pct30" w:color="FFFF00" w:fill="auto"/>
            <w:hideMark/>
          </w:tcPr>
          <w:p w14:paraId="623347E8" w14:textId="77777777" w:rsidR="00C47ED3" w:rsidRDefault="00C47ED3">
            <w:pPr>
              <w:pStyle w:val="CRCoverPage"/>
              <w:spacing w:after="0"/>
              <w:ind w:left="100"/>
              <w:rPr>
                <w:noProof/>
                <w:lang w:eastAsia="fr-FR"/>
              </w:rPr>
            </w:pPr>
            <w:r>
              <w:rPr>
                <w:noProof/>
                <w:lang w:eastAsia="fr-FR"/>
              </w:rPr>
              <w:t>R4</w:t>
            </w:r>
          </w:p>
        </w:tc>
      </w:tr>
      <w:tr w:rsidR="00C47ED3" w14:paraId="1A11F12C" w14:textId="77777777" w:rsidTr="00C47ED3">
        <w:tc>
          <w:tcPr>
            <w:tcW w:w="1845" w:type="dxa"/>
            <w:tcBorders>
              <w:top w:val="nil"/>
              <w:left w:val="single" w:sz="4" w:space="0" w:color="auto"/>
              <w:bottom w:val="nil"/>
              <w:right w:val="nil"/>
            </w:tcBorders>
          </w:tcPr>
          <w:p w14:paraId="7FEC28FA" w14:textId="77777777" w:rsidR="00C47ED3" w:rsidRDefault="00C47ED3">
            <w:pPr>
              <w:pStyle w:val="CRCoverPage"/>
              <w:spacing w:after="0"/>
              <w:rPr>
                <w:b/>
                <w:i/>
                <w:noProof/>
                <w:sz w:val="8"/>
                <w:szCs w:val="8"/>
                <w:lang w:eastAsia="fr-FR"/>
              </w:rPr>
            </w:pPr>
          </w:p>
        </w:tc>
        <w:tc>
          <w:tcPr>
            <w:tcW w:w="7800" w:type="dxa"/>
            <w:gridSpan w:val="10"/>
            <w:tcBorders>
              <w:top w:val="nil"/>
              <w:left w:val="nil"/>
              <w:bottom w:val="nil"/>
              <w:right w:val="single" w:sz="4" w:space="0" w:color="auto"/>
            </w:tcBorders>
          </w:tcPr>
          <w:p w14:paraId="21ECF223" w14:textId="77777777" w:rsidR="00C47ED3" w:rsidRDefault="00C47ED3">
            <w:pPr>
              <w:pStyle w:val="CRCoverPage"/>
              <w:spacing w:after="0"/>
              <w:rPr>
                <w:noProof/>
                <w:sz w:val="8"/>
                <w:szCs w:val="8"/>
                <w:lang w:eastAsia="fr-FR"/>
              </w:rPr>
            </w:pPr>
          </w:p>
        </w:tc>
      </w:tr>
      <w:tr w:rsidR="00C47ED3" w14:paraId="4AA08447" w14:textId="77777777" w:rsidTr="00C47ED3">
        <w:tc>
          <w:tcPr>
            <w:tcW w:w="1845" w:type="dxa"/>
            <w:tcBorders>
              <w:top w:val="nil"/>
              <w:left w:val="single" w:sz="4" w:space="0" w:color="auto"/>
              <w:bottom w:val="nil"/>
              <w:right w:val="nil"/>
            </w:tcBorders>
            <w:hideMark/>
          </w:tcPr>
          <w:p w14:paraId="3D5DF143" w14:textId="77777777" w:rsidR="00C47ED3" w:rsidRDefault="00C47ED3">
            <w:pPr>
              <w:pStyle w:val="CRCoverPage"/>
              <w:tabs>
                <w:tab w:val="right" w:pos="1759"/>
              </w:tabs>
              <w:spacing w:after="0"/>
              <w:rPr>
                <w:b/>
                <w:i/>
                <w:noProof/>
                <w:lang w:eastAsia="fr-FR"/>
              </w:rPr>
            </w:pPr>
            <w:r>
              <w:rPr>
                <w:b/>
                <w:i/>
                <w:noProof/>
                <w:lang w:eastAsia="fr-FR"/>
              </w:rPr>
              <w:t>Work item code:</w:t>
            </w:r>
          </w:p>
        </w:tc>
        <w:tc>
          <w:tcPr>
            <w:tcW w:w="3687" w:type="dxa"/>
            <w:gridSpan w:val="5"/>
            <w:shd w:val="pct30" w:color="FFFF00" w:fill="auto"/>
            <w:hideMark/>
          </w:tcPr>
          <w:p w14:paraId="57FD6DBB" w14:textId="77777777" w:rsidR="00C47ED3" w:rsidRDefault="00C47ED3">
            <w:pPr>
              <w:pStyle w:val="CRCoverPage"/>
              <w:spacing w:after="0"/>
              <w:ind w:left="100"/>
              <w:rPr>
                <w:noProof/>
                <w:lang w:eastAsia="fr-FR"/>
              </w:rPr>
            </w:pPr>
            <w:r>
              <w:rPr>
                <w:noProof/>
                <w:lang w:eastAsia="fr-FR"/>
              </w:rPr>
              <w:t>NR_ext_to_71GHz-Core</w:t>
            </w:r>
          </w:p>
        </w:tc>
        <w:tc>
          <w:tcPr>
            <w:tcW w:w="567" w:type="dxa"/>
          </w:tcPr>
          <w:p w14:paraId="30678955" w14:textId="77777777" w:rsidR="00C47ED3" w:rsidRDefault="00C47ED3">
            <w:pPr>
              <w:pStyle w:val="CRCoverPage"/>
              <w:spacing w:after="0"/>
              <w:ind w:right="100"/>
              <w:rPr>
                <w:noProof/>
                <w:lang w:eastAsia="fr-FR"/>
              </w:rPr>
            </w:pPr>
          </w:p>
        </w:tc>
        <w:tc>
          <w:tcPr>
            <w:tcW w:w="1418" w:type="dxa"/>
            <w:gridSpan w:val="3"/>
            <w:hideMark/>
          </w:tcPr>
          <w:p w14:paraId="0F0C5906" w14:textId="77777777" w:rsidR="00C47ED3" w:rsidRDefault="00C47ED3">
            <w:pPr>
              <w:pStyle w:val="CRCoverPage"/>
              <w:spacing w:after="0"/>
              <w:jc w:val="right"/>
              <w:rPr>
                <w:noProof/>
                <w:lang w:eastAsia="fr-FR"/>
              </w:rPr>
            </w:pPr>
            <w:r>
              <w:rPr>
                <w:b/>
                <w:i/>
                <w:noProof/>
                <w:lang w:eastAsia="fr-FR"/>
              </w:rPr>
              <w:t>Date:</w:t>
            </w:r>
          </w:p>
        </w:tc>
        <w:tc>
          <w:tcPr>
            <w:tcW w:w="2128" w:type="dxa"/>
            <w:tcBorders>
              <w:top w:val="nil"/>
              <w:left w:val="nil"/>
              <w:bottom w:val="nil"/>
              <w:right w:val="single" w:sz="4" w:space="0" w:color="auto"/>
            </w:tcBorders>
            <w:shd w:val="pct30" w:color="FFFF00" w:fill="auto"/>
            <w:hideMark/>
          </w:tcPr>
          <w:p w14:paraId="67BFF82B" w14:textId="77777777" w:rsidR="00C47ED3" w:rsidRDefault="00C47ED3">
            <w:pPr>
              <w:pStyle w:val="CRCoverPage"/>
              <w:spacing w:after="0"/>
              <w:ind w:left="100"/>
              <w:rPr>
                <w:noProof/>
                <w:lang w:eastAsia="fr-FR"/>
              </w:rPr>
            </w:pPr>
            <w:r>
              <w:rPr>
                <w:noProof/>
                <w:lang w:eastAsia="fr-FR"/>
              </w:rPr>
              <w:t>2022-02-11</w:t>
            </w:r>
          </w:p>
        </w:tc>
      </w:tr>
      <w:tr w:rsidR="00C47ED3" w14:paraId="101B626D" w14:textId="77777777" w:rsidTr="00C47ED3">
        <w:tc>
          <w:tcPr>
            <w:tcW w:w="1845" w:type="dxa"/>
            <w:tcBorders>
              <w:top w:val="nil"/>
              <w:left w:val="single" w:sz="4" w:space="0" w:color="auto"/>
              <w:bottom w:val="nil"/>
              <w:right w:val="nil"/>
            </w:tcBorders>
          </w:tcPr>
          <w:p w14:paraId="0AFF7EE6" w14:textId="77777777" w:rsidR="00C47ED3" w:rsidRDefault="00C47ED3">
            <w:pPr>
              <w:pStyle w:val="CRCoverPage"/>
              <w:spacing w:after="0"/>
              <w:rPr>
                <w:b/>
                <w:i/>
                <w:noProof/>
                <w:sz w:val="8"/>
                <w:szCs w:val="8"/>
                <w:lang w:eastAsia="fr-FR"/>
              </w:rPr>
            </w:pPr>
          </w:p>
        </w:tc>
        <w:tc>
          <w:tcPr>
            <w:tcW w:w="1986" w:type="dxa"/>
            <w:gridSpan w:val="4"/>
          </w:tcPr>
          <w:p w14:paraId="06B3EEA3" w14:textId="77777777" w:rsidR="00C47ED3" w:rsidRDefault="00C47ED3">
            <w:pPr>
              <w:pStyle w:val="CRCoverPage"/>
              <w:spacing w:after="0"/>
              <w:rPr>
                <w:noProof/>
                <w:sz w:val="8"/>
                <w:szCs w:val="8"/>
                <w:lang w:eastAsia="fr-FR"/>
              </w:rPr>
            </w:pPr>
          </w:p>
        </w:tc>
        <w:tc>
          <w:tcPr>
            <w:tcW w:w="2268" w:type="dxa"/>
            <w:gridSpan w:val="2"/>
          </w:tcPr>
          <w:p w14:paraId="3FD695B8" w14:textId="77777777" w:rsidR="00C47ED3" w:rsidRDefault="00C47ED3">
            <w:pPr>
              <w:pStyle w:val="CRCoverPage"/>
              <w:spacing w:after="0"/>
              <w:rPr>
                <w:noProof/>
                <w:sz w:val="8"/>
                <w:szCs w:val="8"/>
                <w:lang w:eastAsia="fr-FR"/>
              </w:rPr>
            </w:pPr>
          </w:p>
        </w:tc>
        <w:tc>
          <w:tcPr>
            <w:tcW w:w="1418" w:type="dxa"/>
            <w:gridSpan w:val="3"/>
          </w:tcPr>
          <w:p w14:paraId="263A77A8" w14:textId="77777777" w:rsidR="00C47ED3" w:rsidRDefault="00C47ED3">
            <w:pPr>
              <w:pStyle w:val="CRCoverPage"/>
              <w:spacing w:after="0"/>
              <w:rPr>
                <w:noProof/>
                <w:sz w:val="8"/>
                <w:szCs w:val="8"/>
                <w:lang w:eastAsia="fr-FR"/>
              </w:rPr>
            </w:pPr>
          </w:p>
        </w:tc>
        <w:tc>
          <w:tcPr>
            <w:tcW w:w="2128" w:type="dxa"/>
            <w:tcBorders>
              <w:top w:val="nil"/>
              <w:left w:val="nil"/>
              <w:bottom w:val="nil"/>
              <w:right w:val="single" w:sz="4" w:space="0" w:color="auto"/>
            </w:tcBorders>
          </w:tcPr>
          <w:p w14:paraId="2C0D2A45" w14:textId="77777777" w:rsidR="00C47ED3" w:rsidRDefault="00C47ED3">
            <w:pPr>
              <w:pStyle w:val="CRCoverPage"/>
              <w:spacing w:after="0"/>
              <w:rPr>
                <w:noProof/>
                <w:sz w:val="8"/>
                <w:szCs w:val="8"/>
                <w:lang w:eastAsia="fr-FR"/>
              </w:rPr>
            </w:pPr>
          </w:p>
        </w:tc>
      </w:tr>
      <w:tr w:rsidR="00C47ED3" w14:paraId="58909EEC" w14:textId="77777777" w:rsidTr="00C47ED3">
        <w:trPr>
          <w:cantSplit/>
        </w:trPr>
        <w:tc>
          <w:tcPr>
            <w:tcW w:w="1845" w:type="dxa"/>
            <w:tcBorders>
              <w:top w:val="nil"/>
              <w:left w:val="single" w:sz="4" w:space="0" w:color="auto"/>
              <w:bottom w:val="nil"/>
              <w:right w:val="nil"/>
            </w:tcBorders>
            <w:hideMark/>
          </w:tcPr>
          <w:p w14:paraId="059B9C69" w14:textId="77777777" w:rsidR="00C47ED3" w:rsidRDefault="00C47ED3">
            <w:pPr>
              <w:pStyle w:val="CRCoverPage"/>
              <w:tabs>
                <w:tab w:val="right" w:pos="1759"/>
              </w:tabs>
              <w:spacing w:after="0"/>
              <w:rPr>
                <w:b/>
                <w:i/>
                <w:noProof/>
                <w:lang w:eastAsia="fr-FR"/>
              </w:rPr>
            </w:pPr>
            <w:r>
              <w:rPr>
                <w:b/>
                <w:i/>
                <w:noProof/>
                <w:lang w:eastAsia="fr-FR"/>
              </w:rPr>
              <w:t>Category:</w:t>
            </w:r>
          </w:p>
        </w:tc>
        <w:tc>
          <w:tcPr>
            <w:tcW w:w="851" w:type="dxa"/>
            <w:shd w:val="pct30" w:color="FFFF00" w:fill="auto"/>
            <w:hideMark/>
          </w:tcPr>
          <w:p w14:paraId="3DCC0D16" w14:textId="77777777" w:rsidR="00C47ED3" w:rsidRDefault="00C47ED3">
            <w:pPr>
              <w:pStyle w:val="CRCoverPage"/>
              <w:spacing w:after="0"/>
              <w:ind w:left="100" w:right="-609"/>
              <w:rPr>
                <w:b/>
                <w:noProof/>
                <w:lang w:eastAsia="fr-FR"/>
              </w:rPr>
            </w:pPr>
            <w:r>
              <w:rPr>
                <w:b/>
                <w:noProof/>
                <w:lang w:eastAsia="fr-FR"/>
              </w:rPr>
              <w:t>B</w:t>
            </w:r>
          </w:p>
        </w:tc>
        <w:tc>
          <w:tcPr>
            <w:tcW w:w="3403" w:type="dxa"/>
            <w:gridSpan w:val="5"/>
          </w:tcPr>
          <w:p w14:paraId="581ECD86" w14:textId="77777777" w:rsidR="00C47ED3" w:rsidRDefault="00C47ED3">
            <w:pPr>
              <w:pStyle w:val="CRCoverPage"/>
              <w:spacing w:after="0"/>
              <w:rPr>
                <w:noProof/>
                <w:lang w:eastAsia="fr-FR"/>
              </w:rPr>
            </w:pPr>
          </w:p>
        </w:tc>
        <w:tc>
          <w:tcPr>
            <w:tcW w:w="1418" w:type="dxa"/>
            <w:gridSpan w:val="3"/>
            <w:hideMark/>
          </w:tcPr>
          <w:p w14:paraId="30BF60ED" w14:textId="77777777" w:rsidR="00C47ED3" w:rsidRDefault="00C47ED3">
            <w:pPr>
              <w:pStyle w:val="CRCoverPage"/>
              <w:spacing w:after="0"/>
              <w:jc w:val="right"/>
              <w:rPr>
                <w:b/>
                <w:i/>
                <w:noProof/>
                <w:lang w:eastAsia="fr-FR"/>
              </w:rPr>
            </w:pPr>
            <w:r>
              <w:rPr>
                <w:b/>
                <w:i/>
                <w:noProof/>
                <w:lang w:eastAsia="fr-FR"/>
              </w:rPr>
              <w:t>Release:</w:t>
            </w:r>
          </w:p>
        </w:tc>
        <w:tc>
          <w:tcPr>
            <w:tcW w:w="2128" w:type="dxa"/>
            <w:tcBorders>
              <w:top w:val="nil"/>
              <w:left w:val="nil"/>
              <w:bottom w:val="nil"/>
              <w:right w:val="single" w:sz="4" w:space="0" w:color="auto"/>
            </w:tcBorders>
            <w:shd w:val="pct30" w:color="FFFF00" w:fill="auto"/>
            <w:hideMark/>
          </w:tcPr>
          <w:p w14:paraId="38F6365F" w14:textId="77777777" w:rsidR="00C47ED3" w:rsidRDefault="00C47ED3">
            <w:pPr>
              <w:pStyle w:val="CRCoverPage"/>
              <w:spacing w:after="0"/>
              <w:ind w:left="100"/>
              <w:rPr>
                <w:noProof/>
                <w:lang w:eastAsia="fr-FR"/>
              </w:rPr>
            </w:pPr>
            <w:r>
              <w:rPr>
                <w:noProof/>
                <w:lang w:eastAsia="fr-FR"/>
              </w:rPr>
              <w:t>Rel-17</w:t>
            </w:r>
          </w:p>
        </w:tc>
      </w:tr>
      <w:tr w:rsidR="00C47ED3" w14:paraId="2CB24516" w14:textId="77777777" w:rsidTr="00C47ED3">
        <w:tc>
          <w:tcPr>
            <w:tcW w:w="1845" w:type="dxa"/>
            <w:tcBorders>
              <w:top w:val="nil"/>
              <w:left w:val="single" w:sz="4" w:space="0" w:color="auto"/>
              <w:bottom w:val="single" w:sz="4" w:space="0" w:color="auto"/>
              <w:right w:val="nil"/>
            </w:tcBorders>
          </w:tcPr>
          <w:p w14:paraId="3F2D975B" w14:textId="77777777" w:rsidR="00C47ED3" w:rsidRDefault="00C47ED3">
            <w:pPr>
              <w:pStyle w:val="CRCoverPage"/>
              <w:spacing w:after="0"/>
              <w:rPr>
                <w:b/>
                <w:i/>
                <w:noProof/>
                <w:lang w:eastAsia="fr-FR"/>
              </w:rPr>
            </w:pPr>
          </w:p>
        </w:tc>
        <w:tc>
          <w:tcPr>
            <w:tcW w:w="4678" w:type="dxa"/>
            <w:gridSpan w:val="8"/>
            <w:tcBorders>
              <w:top w:val="nil"/>
              <w:left w:val="nil"/>
              <w:bottom w:val="single" w:sz="4" w:space="0" w:color="auto"/>
              <w:right w:val="nil"/>
            </w:tcBorders>
            <w:hideMark/>
          </w:tcPr>
          <w:p w14:paraId="53144CCF" w14:textId="77777777" w:rsidR="00C47ED3" w:rsidRDefault="00C47ED3">
            <w:pPr>
              <w:pStyle w:val="CRCoverPage"/>
              <w:spacing w:after="0"/>
              <w:ind w:left="383" w:hanging="383"/>
              <w:rPr>
                <w:i/>
                <w:noProof/>
                <w:sz w:val="18"/>
                <w:lang w:eastAsia="fr-FR"/>
              </w:rPr>
            </w:pPr>
            <w:r>
              <w:rPr>
                <w:i/>
                <w:noProof/>
                <w:sz w:val="18"/>
                <w:lang w:eastAsia="fr-FR"/>
              </w:rPr>
              <w:t xml:space="preserve">Use </w:t>
            </w:r>
            <w:r>
              <w:rPr>
                <w:i/>
                <w:noProof/>
                <w:sz w:val="18"/>
                <w:u w:val="single"/>
                <w:lang w:eastAsia="fr-FR"/>
              </w:rPr>
              <w:t>one</w:t>
            </w:r>
            <w:r>
              <w:rPr>
                <w:i/>
                <w:noProof/>
                <w:sz w:val="18"/>
                <w:lang w:eastAsia="fr-FR"/>
              </w:rPr>
              <w:t xml:space="preserve"> of the following categories:</w:t>
            </w:r>
            <w:r>
              <w:rPr>
                <w:b/>
                <w:i/>
                <w:noProof/>
                <w:sz w:val="18"/>
                <w:lang w:eastAsia="fr-FR"/>
              </w:rPr>
              <w:br/>
              <w:t>F</w:t>
            </w:r>
            <w:r>
              <w:rPr>
                <w:i/>
                <w:noProof/>
                <w:sz w:val="18"/>
                <w:lang w:eastAsia="fr-FR"/>
              </w:rPr>
              <w:t xml:space="preserve">  (correction)</w:t>
            </w:r>
            <w:r>
              <w:rPr>
                <w:i/>
                <w:noProof/>
                <w:sz w:val="18"/>
                <w:lang w:eastAsia="fr-FR"/>
              </w:rPr>
              <w:br/>
            </w:r>
            <w:r>
              <w:rPr>
                <w:b/>
                <w:i/>
                <w:noProof/>
                <w:sz w:val="18"/>
                <w:lang w:eastAsia="fr-FR"/>
              </w:rPr>
              <w:t>A</w:t>
            </w:r>
            <w:r>
              <w:rPr>
                <w:i/>
                <w:noProof/>
                <w:sz w:val="18"/>
                <w:lang w:eastAsia="fr-FR"/>
              </w:rPr>
              <w:t xml:space="preserve">  (mirror corresponding to a change in an earlier </w:t>
            </w:r>
            <w:r>
              <w:rPr>
                <w:i/>
                <w:noProof/>
                <w:sz w:val="18"/>
                <w:lang w:eastAsia="fr-FR"/>
              </w:rPr>
              <w:tab/>
            </w:r>
            <w:r>
              <w:rPr>
                <w:i/>
                <w:noProof/>
                <w:sz w:val="18"/>
                <w:lang w:eastAsia="fr-FR"/>
              </w:rPr>
              <w:tab/>
            </w:r>
            <w:r>
              <w:rPr>
                <w:i/>
                <w:noProof/>
                <w:sz w:val="18"/>
                <w:lang w:eastAsia="fr-FR"/>
              </w:rPr>
              <w:tab/>
            </w:r>
            <w:r>
              <w:rPr>
                <w:i/>
                <w:noProof/>
                <w:sz w:val="18"/>
                <w:lang w:eastAsia="fr-FR"/>
              </w:rPr>
              <w:tab/>
            </w:r>
            <w:r>
              <w:rPr>
                <w:i/>
                <w:noProof/>
                <w:sz w:val="18"/>
                <w:lang w:eastAsia="fr-FR"/>
              </w:rPr>
              <w:tab/>
            </w:r>
            <w:r>
              <w:rPr>
                <w:i/>
                <w:noProof/>
                <w:sz w:val="18"/>
                <w:lang w:eastAsia="fr-FR"/>
              </w:rPr>
              <w:tab/>
            </w:r>
            <w:r>
              <w:rPr>
                <w:i/>
                <w:noProof/>
                <w:sz w:val="18"/>
                <w:lang w:eastAsia="fr-FR"/>
              </w:rPr>
              <w:tab/>
            </w:r>
            <w:r>
              <w:rPr>
                <w:i/>
                <w:noProof/>
                <w:sz w:val="18"/>
                <w:lang w:eastAsia="fr-FR"/>
              </w:rPr>
              <w:tab/>
            </w:r>
            <w:r>
              <w:rPr>
                <w:i/>
                <w:noProof/>
                <w:sz w:val="18"/>
                <w:lang w:eastAsia="fr-FR"/>
              </w:rPr>
              <w:tab/>
            </w:r>
            <w:r>
              <w:rPr>
                <w:i/>
                <w:noProof/>
                <w:sz w:val="18"/>
                <w:lang w:eastAsia="fr-FR"/>
              </w:rPr>
              <w:tab/>
            </w:r>
            <w:r>
              <w:rPr>
                <w:i/>
                <w:noProof/>
                <w:sz w:val="18"/>
                <w:lang w:eastAsia="fr-FR"/>
              </w:rPr>
              <w:tab/>
            </w:r>
            <w:r>
              <w:rPr>
                <w:i/>
                <w:noProof/>
                <w:sz w:val="18"/>
                <w:lang w:eastAsia="fr-FR"/>
              </w:rPr>
              <w:tab/>
            </w:r>
            <w:r>
              <w:rPr>
                <w:i/>
                <w:noProof/>
                <w:sz w:val="18"/>
                <w:lang w:eastAsia="fr-FR"/>
              </w:rPr>
              <w:tab/>
              <w:t>release)</w:t>
            </w:r>
            <w:r>
              <w:rPr>
                <w:i/>
                <w:noProof/>
                <w:sz w:val="18"/>
                <w:lang w:eastAsia="fr-FR"/>
              </w:rPr>
              <w:br/>
            </w:r>
            <w:r>
              <w:rPr>
                <w:b/>
                <w:i/>
                <w:noProof/>
                <w:sz w:val="18"/>
                <w:lang w:eastAsia="fr-FR"/>
              </w:rPr>
              <w:t>B</w:t>
            </w:r>
            <w:r>
              <w:rPr>
                <w:i/>
                <w:noProof/>
                <w:sz w:val="18"/>
                <w:lang w:eastAsia="fr-FR"/>
              </w:rPr>
              <w:t xml:space="preserve">  (addition of feature), </w:t>
            </w:r>
            <w:r>
              <w:rPr>
                <w:i/>
                <w:noProof/>
                <w:sz w:val="18"/>
                <w:lang w:eastAsia="fr-FR"/>
              </w:rPr>
              <w:br/>
            </w:r>
            <w:r>
              <w:rPr>
                <w:b/>
                <w:i/>
                <w:noProof/>
                <w:sz w:val="18"/>
                <w:lang w:eastAsia="fr-FR"/>
              </w:rPr>
              <w:t>C</w:t>
            </w:r>
            <w:r>
              <w:rPr>
                <w:i/>
                <w:noProof/>
                <w:sz w:val="18"/>
                <w:lang w:eastAsia="fr-FR"/>
              </w:rPr>
              <w:t xml:space="preserve">  (functional modification of feature)</w:t>
            </w:r>
            <w:r>
              <w:rPr>
                <w:i/>
                <w:noProof/>
                <w:sz w:val="18"/>
                <w:lang w:eastAsia="fr-FR"/>
              </w:rPr>
              <w:br/>
            </w:r>
            <w:r>
              <w:rPr>
                <w:b/>
                <w:i/>
                <w:noProof/>
                <w:sz w:val="18"/>
                <w:lang w:eastAsia="fr-FR"/>
              </w:rPr>
              <w:t>D</w:t>
            </w:r>
            <w:r>
              <w:rPr>
                <w:i/>
                <w:noProof/>
                <w:sz w:val="18"/>
                <w:lang w:eastAsia="fr-FR"/>
              </w:rPr>
              <w:t xml:space="preserve">  (editorial modification)</w:t>
            </w:r>
          </w:p>
          <w:p w14:paraId="4CD3775E" w14:textId="77777777" w:rsidR="00C47ED3" w:rsidRDefault="00C47ED3">
            <w:pPr>
              <w:pStyle w:val="CRCoverPage"/>
              <w:rPr>
                <w:noProof/>
                <w:lang w:eastAsia="fr-FR"/>
              </w:rPr>
            </w:pPr>
            <w:r>
              <w:rPr>
                <w:noProof/>
                <w:sz w:val="18"/>
                <w:lang w:eastAsia="fr-FR"/>
              </w:rPr>
              <w:t>Detailed explanations of the above categories can</w:t>
            </w:r>
            <w:r>
              <w:rPr>
                <w:noProof/>
                <w:sz w:val="18"/>
                <w:lang w:eastAsia="fr-FR"/>
              </w:rPr>
              <w:br/>
              <w:t xml:space="preserve">be found in 3GPP </w:t>
            </w:r>
            <w:hyperlink r:id="rId11" w:history="1">
              <w:r>
                <w:rPr>
                  <w:rStyle w:val="Hyperlink"/>
                  <w:noProof/>
                  <w:sz w:val="18"/>
                  <w:lang w:eastAsia="fr-FR"/>
                </w:rPr>
                <w:t>TR 21.900</w:t>
              </w:r>
            </w:hyperlink>
            <w:r>
              <w:rPr>
                <w:noProof/>
                <w:sz w:val="18"/>
                <w:lang w:eastAsia="fr-FR"/>
              </w:rPr>
              <w:t>.</w:t>
            </w:r>
          </w:p>
        </w:tc>
        <w:tc>
          <w:tcPr>
            <w:tcW w:w="3122" w:type="dxa"/>
            <w:gridSpan w:val="2"/>
            <w:tcBorders>
              <w:top w:val="nil"/>
              <w:left w:val="nil"/>
              <w:bottom w:val="single" w:sz="4" w:space="0" w:color="auto"/>
              <w:right w:val="single" w:sz="4" w:space="0" w:color="auto"/>
            </w:tcBorders>
            <w:hideMark/>
          </w:tcPr>
          <w:p w14:paraId="679726A4" w14:textId="77777777" w:rsidR="00C47ED3" w:rsidRDefault="00C47ED3">
            <w:pPr>
              <w:pStyle w:val="CRCoverPage"/>
              <w:tabs>
                <w:tab w:val="left" w:pos="950"/>
              </w:tabs>
              <w:spacing w:after="0"/>
              <w:ind w:left="241" w:hanging="241"/>
              <w:rPr>
                <w:i/>
                <w:noProof/>
                <w:sz w:val="18"/>
                <w:lang w:eastAsia="fr-FR"/>
              </w:rPr>
            </w:pPr>
            <w:r>
              <w:rPr>
                <w:i/>
                <w:noProof/>
                <w:sz w:val="18"/>
                <w:lang w:eastAsia="fr-FR"/>
              </w:rPr>
              <w:t xml:space="preserve">Use </w:t>
            </w:r>
            <w:r>
              <w:rPr>
                <w:i/>
                <w:noProof/>
                <w:sz w:val="18"/>
                <w:u w:val="single"/>
                <w:lang w:eastAsia="fr-FR"/>
              </w:rPr>
              <w:t>one</w:t>
            </w:r>
            <w:r>
              <w:rPr>
                <w:i/>
                <w:noProof/>
                <w:sz w:val="18"/>
                <w:lang w:eastAsia="fr-FR"/>
              </w:rPr>
              <w:t xml:space="preserve"> of the following releases:</w:t>
            </w:r>
            <w:r>
              <w:rPr>
                <w:i/>
                <w:noProof/>
                <w:sz w:val="18"/>
                <w:lang w:eastAsia="fr-FR"/>
              </w:rPr>
              <w:br/>
              <w:t>Rel-8</w:t>
            </w:r>
            <w:r>
              <w:rPr>
                <w:i/>
                <w:noProof/>
                <w:sz w:val="18"/>
                <w:lang w:eastAsia="fr-FR"/>
              </w:rPr>
              <w:tab/>
              <w:t>(Release 8)</w:t>
            </w:r>
            <w:r>
              <w:rPr>
                <w:i/>
                <w:noProof/>
                <w:sz w:val="18"/>
                <w:lang w:eastAsia="fr-FR"/>
              </w:rPr>
              <w:br/>
              <w:t>Rel-9</w:t>
            </w:r>
            <w:r>
              <w:rPr>
                <w:i/>
                <w:noProof/>
                <w:sz w:val="18"/>
                <w:lang w:eastAsia="fr-FR"/>
              </w:rPr>
              <w:tab/>
              <w:t>(Release 9)</w:t>
            </w:r>
            <w:r>
              <w:rPr>
                <w:i/>
                <w:noProof/>
                <w:sz w:val="18"/>
                <w:lang w:eastAsia="fr-FR"/>
              </w:rPr>
              <w:br/>
              <w:t>Rel-10</w:t>
            </w:r>
            <w:r>
              <w:rPr>
                <w:i/>
                <w:noProof/>
                <w:sz w:val="18"/>
                <w:lang w:eastAsia="fr-FR"/>
              </w:rPr>
              <w:tab/>
              <w:t>(Release 10)</w:t>
            </w:r>
            <w:r>
              <w:rPr>
                <w:i/>
                <w:noProof/>
                <w:sz w:val="18"/>
                <w:lang w:eastAsia="fr-FR"/>
              </w:rPr>
              <w:br/>
              <w:t>Rel-11</w:t>
            </w:r>
            <w:r>
              <w:rPr>
                <w:i/>
                <w:noProof/>
                <w:sz w:val="18"/>
                <w:lang w:eastAsia="fr-FR"/>
              </w:rPr>
              <w:tab/>
              <w:t>(Release 11)</w:t>
            </w:r>
            <w:r>
              <w:rPr>
                <w:i/>
                <w:noProof/>
                <w:sz w:val="18"/>
                <w:lang w:eastAsia="fr-FR"/>
              </w:rPr>
              <w:br/>
              <w:t>…</w:t>
            </w:r>
            <w:r>
              <w:rPr>
                <w:i/>
                <w:noProof/>
                <w:sz w:val="18"/>
                <w:lang w:eastAsia="fr-FR"/>
              </w:rPr>
              <w:br/>
              <w:t>Rel-15</w:t>
            </w:r>
            <w:r>
              <w:rPr>
                <w:i/>
                <w:noProof/>
                <w:sz w:val="18"/>
                <w:lang w:eastAsia="fr-FR"/>
              </w:rPr>
              <w:tab/>
              <w:t>(Release 15)</w:t>
            </w:r>
            <w:r>
              <w:rPr>
                <w:i/>
                <w:noProof/>
                <w:sz w:val="18"/>
                <w:lang w:eastAsia="fr-FR"/>
              </w:rPr>
              <w:br/>
              <w:t>Rel-16</w:t>
            </w:r>
            <w:r>
              <w:rPr>
                <w:i/>
                <w:noProof/>
                <w:sz w:val="18"/>
                <w:lang w:eastAsia="fr-FR"/>
              </w:rPr>
              <w:tab/>
              <w:t>(Release 16)</w:t>
            </w:r>
            <w:r>
              <w:rPr>
                <w:i/>
                <w:noProof/>
                <w:sz w:val="18"/>
                <w:lang w:eastAsia="fr-FR"/>
              </w:rPr>
              <w:br/>
              <w:t>Rel-17</w:t>
            </w:r>
            <w:r>
              <w:rPr>
                <w:i/>
                <w:noProof/>
                <w:sz w:val="18"/>
                <w:lang w:eastAsia="fr-FR"/>
              </w:rPr>
              <w:tab/>
              <w:t>(Release 17)</w:t>
            </w:r>
            <w:r>
              <w:rPr>
                <w:i/>
                <w:noProof/>
                <w:sz w:val="18"/>
                <w:lang w:eastAsia="fr-FR"/>
              </w:rPr>
              <w:br/>
              <w:t>Rel-18</w:t>
            </w:r>
            <w:r>
              <w:rPr>
                <w:i/>
                <w:noProof/>
                <w:sz w:val="18"/>
                <w:lang w:eastAsia="fr-FR"/>
              </w:rPr>
              <w:tab/>
              <w:t>(Release 18)</w:t>
            </w:r>
          </w:p>
        </w:tc>
      </w:tr>
      <w:tr w:rsidR="00C47ED3" w14:paraId="1AB966D9" w14:textId="77777777" w:rsidTr="00C47ED3">
        <w:tc>
          <w:tcPr>
            <w:tcW w:w="1845" w:type="dxa"/>
          </w:tcPr>
          <w:p w14:paraId="4E1118DC" w14:textId="77777777" w:rsidR="00C47ED3" w:rsidRDefault="00C47ED3">
            <w:pPr>
              <w:pStyle w:val="CRCoverPage"/>
              <w:spacing w:after="0"/>
              <w:rPr>
                <w:b/>
                <w:i/>
                <w:noProof/>
                <w:sz w:val="8"/>
                <w:szCs w:val="8"/>
                <w:lang w:eastAsia="fr-FR"/>
              </w:rPr>
            </w:pPr>
          </w:p>
        </w:tc>
        <w:tc>
          <w:tcPr>
            <w:tcW w:w="7800" w:type="dxa"/>
            <w:gridSpan w:val="10"/>
          </w:tcPr>
          <w:p w14:paraId="00F38EC9" w14:textId="77777777" w:rsidR="00C47ED3" w:rsidRDefault="00C47ED3">
            <w:pPr>
              <w:pStyle w:val="CRCoverPage"/>
              <w:spacing w:after="0"/>
              <w:rPr>
                <w:noProof/>
                <w:sz w:val="8"/>
                <w:szCs w:val="8"/>
                <w:lang w:eastAsia="fr-FR"/>
              </w:rPr>
            </w:pPr>
          </w:p>
        </w:tc>
      </w:tr>
      <w:tr w:rsidR="00C47ED3" w14:paraId="0346D5CF" w14:textId="77777777" w:rsidTr="00C47ED3">
        <w:tc>
          <w:tcPr>
            <w:tcW w:w="2696" w:type="dxa"/>
            <w:gridSpan w:val="2"/>
            <w:tcBorders>
              <w:top w:val="single" w:sz="4" w:space="0" w:color="auto"/>
              <w:left w:val="single" w:sz="4" w:space="0" w:color="auto"/>
              <w:bottom w:val="nil"/>
              <w:right w:val="nil"/>
            </w:tcBorders>
            <w:hideMark/>
          </w:tcPr>
          <w:p w14:paraId="55AB64A7" w14:textId="77777777" w:rsidR="00C47ED3" w:rsidRDefault="00C47ED3">
            <w:pPr>
              <w:pStyle w:val="CRCoverPage"/>
              <w:tabs>
                <w:tab w:val="right" w:pos="2184"/>
              </w:tabs>
              <w:spacing w:after="0"/>
              <w:rPr>
                <w:b/>
                <w:i/>
                <w:noProof/>
                <w:lang w:eastAsia="fr-FR"/>
              </w:rPr>
            </w:pPr>
            <w:r>
              <w:rPr>
                <w:b/>
                <w:i/>
                <w:noProof/>
                <w:lang w:eastAsia="fr-FR"/>
              </w:rPr>
              <w:t>Reason for change:</w:t>
            </w:r>
          </w:p>
        </w:tc>
        <w:tc>
          <w:tcPr>
            <w:tcW w:w="6949" w:type="dxa"/>
            <w:gridSpan w:val="9"/>
            <w:tcBorders>
              <w:top w:val="single" w:sz="4" w:space="0" w:color="auto"/>
              <w:left w:val="nil"/>
              <w:bottom w:val="nil"/>
              <w:right w:val="single" w:sz="4" w:space="0" w:color="auto"/>
            </w:tcBorders>
            <w:shd w:val="pct30" w:color="FFFF00" w:fill="auto"/>
            <w:hideMark/>
          </w:tcPr>
          <w:p w14:paraId="5BAE79D3" w14:textId="63609299" w:rsidR="00784027" w:rsidRDefault="00784027">
            <w:pPr>
              <w:pStyle w:val="CRCoverPage"/>
              <w:spacing w:after="0"/>
              <w:ind w:left="100"/>
              <w:rPr>
                <w:lang w:eastAsia="fr-FR"/>
              </w:rPr>
            </w:pPr>
            <w:r>
              <w:rPr>
                <w:lang w:eastAsia="fr-FR"/>
              </w:rPr>
              <w:t xml:space="preserve">R4-2203014 </w:t>
            </w:r>
            <w:r>
              <w:rPr>
                <w:noProof/>
              </w:rPr>
              <w:t>Draft CR to TS 38.104: implementation of FR2-2 requirements: FRC annex</w:t>
            </w:r>
          </w:p>
          <w:p w14:paraId="787D92EC" w14:textId="77777777" w:rsidR="00784027" w:rsidRPr="0061686D" w:rsidRDefault="00784027" w:rsidP="00784027">
            <w:pPr>
              <w:pStyle w:val="CRCoverPage"/>
              <w:spacing w:after="0"/>
              <w:ind w:left="100"/>
              <w:rPr>
                <w:rFonts w:eastAsia="SimSun"/>
                <w:b/>
              </w:rPr>
            </w:pPr>
            <w:r>
              <w:rPr>
                <w:color w:val="000000" w:themeColor="text1"/>
              </w:rPr>
              <w:t>Referri</w:t>
            </w:r>
            <w:r w:rsidRPr="0061686D">
              <w:rPr>
                <w:color w:val="000000" w:themeColor="text1"/>
              </w:rPr>
              <w:t xml:space="preserve">ng to the WF in </w:t>
            </w:r>
            <w:r w:rsidRPr="0061686D">
              <w:t>R4-2120678</w:t>
            </w:r>
            <w:r w:rsidRPr="0061686D">
              <w:rPr>
                <w:color w:val="000000" w:themeColor="text1"/>
              </w:rPr>
              <w:t xml:space="preserve">, the following work-split was agreed: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967"/>
              <w:gridCol w:w="2278"/>
            </w:tblGrid>
            <w:tr w:rsidR="00784027" w:rsidRPr="0061686D" w14:paraId="31C8A4DA" w14:textId="77777777" w:rsidTr="000D0790">
              <w:trPr>
                <w:tblHeader/>
                <w:jc w:val="center"/>
              </w:trPr>
              <w:tc>
                <w:tcPr>
                  <w:tcW w:w="1967" w:type="dxa"/>
                </w:tcPr>
                <w:p w14:paraId="047A68C4" w14:textId="77777777" w:rsidR="00784027" w:rsidRPr="0061686D" w:rsidRDefault="00784027" w:rsidP="00784027">
                  <w:pPr>
                    <w:keepNext/>
                    <w:keepLines/>
                    <w:spacing w:after="0"/>
                    <w:jc w:val="center"/>
                    <w:rPr>
                      <w:rFonts w:ascii="Arial" w:hAnsi="Arial" w:cs="Arial"/>
                      <w:b/>
                      <w:sz w:val="18"/>
                      <w:szCs w:val="18"/>
                    </w:rPr>
                  </w:pPr>
                  <w:r w:rsidRPr="0061686D">
                    <w:rPr>
                      <w:rFonts w:ascii="Arial" w:hAnsi="Arial" w:cs="Arial"/>
                      <w:b/>
                      <w:sz w:val="18"/>
                      <w:szCs w:val="18"/>
                    </w:rPr>
                    <w:t>Specification clauses</w:t>
                  </w:r>
                </w:p>
              </w:tc>
              <w:tc>
                <w:tcPr>
                  <w:tcW w:w="2278" w:type="dxa"/>
                  <w:shd w:val="clear" w:color="auto" w:fill="auto"/>
                </w:tcPr>
                <w:p w14:paraId="6711D296" w14:textId="77777777" w:rsidR="00784027" w:rsidRPr="0061686D" w:rsidRDefault="00784027" w:rsidP="00784027">
                  <w:pPr>
                    <w:keepNext/>
                    <w:keepLines/>
                    <w:spacing w:after="0"/>
                    <w:jc w:val="center"/>
                    <w:rPr>
                      <w:rFonts w:ascii="Arial" w:hAnsi="Arial" w:cs="Arial"/>
                      <w:b/>
                      <w:sz w:val="18"/>
                      <w:szCs w:val="18"/>
                    </w:rPr>
                  </w:pPr>
                  <w:r w:rsidRPr="0061686D">
                    <w:rPr>
                      <w:rFonts w:ascii="Arial" w:hAnsi="Arial" w:cs="Arial"/>
                      <w:b/>
                      <w:sz w:val="18"/>
                      <w:szCs w:val="18"/>
                    </w:rPr>
                    <w:t>Volunteer company</w:t>
                  </w:r>
                </w:p>
              </w:tc>
            </w:tr>
            <w:tr w:rsidR="00784027" w:rsidRPr="0061686D" w14:paraId="25C8FCE7" w14:textId="77777777" w:rsidTr="000D0790">
              <w:trPr>
                <w:jc w:val="center"/>
              </w:trPr>
              <w:tc>
                <w:tcPr>
                  <w:tcW w:w="1967" w:type="dxa"/>
                </w:tcPr>
                <w:p w14:paraId="7969094C" w14:textId="77777777" w:rsidR="00784027" w:rsidRPr="0061686D" w:rsidRDefault="00784027" w:rsidP="00784027">
                  <w:pPr>
                    <w:keepNext/>
                    <w:keepLines/>
                    <w:spacing w:after="0"/>
                    <w:jc w:val="center"/>
                    <w:rPr>
                      <w:rFonts w:ascii="Arial" w:hAnsi="Arial" w:cs="Arial"/>
                      <w:sz w:val="18"/>
                      <w:szCs w:val="18"/>
                      <w:lang w:eastAsia="zh-CN"/>
                    </w:rPr>
                  </w:pPr>
                  <w:r w:rsidRPr="0061686D">
                    <w:rPr>
                      <w:rFonts w:ascii="Arial" w:hAnsi="Arial" w:cs="Arial"/>
                      <w:sz w:val="18"/>
                      <w:szCs w:val="18"/>
                    </w:rPr>
                    <w:t>1-5</w:t>
                  </w:r>
                </w:p>
              </w:tc>
              <w:tc>
                <w:tcPr>
                  <w:tcW w:w="2278" w:type="dxa"/>
                  <w:shd w:val="clear" w:color="auto" w:fill="auto"/>
                </w:tcPr>
                <w:p w14:paraId="4D969B19" w14:textId="77777777" w:rsidR="00784027" w:rsidRPr="0061686D" w:rsidRDefault="00784027" w:rsidP="00784027">
                  <w:pPr>
                    <w:keepNext/>
                    <w:keepLines/>
                    <w:spacing w:after="0"/>
                    <w:jc w:val="center"/>
                    <w:rPr>
                      <w:rFonts w:ascii="Arial" w:hAnsi="Arial" w:cs="Arial"/>
                      <w:sz w:val="18"/>
                      <w:szCs w:val="18"/>
                      <w:lang w:eastAsia="zh-CN"/>
                    </w:rPr>
                  </w:pPr>
                  <w:r w:rsidRPr="0061686D">
                    <w:rPr>
                      <w:rFonts w:ascii="Arial" w:hAnsi="Arial" w:cs="Arial"/>
                      <w:sz w:val="18"/>
                      <w:szCs w:val="18"/>
                    </w:rPr>
                    <w:t>N/A, handled in thread 128</w:t>
                  </w:r>
                </w:p>
              </w:tc>
            </w:tr>
            <w:tr w:rsidR="00784027" w:rsidRPr="0061686D" w14:paraId="5B45DBFC" w14:textId="77777777" w:rsidTr="000D0790">
              <w:trPr>
                <w:jc w:val="center"/>
              </w:trPr>
              <w:tc>
                <w:tcPr>
                  <w:tcW w:w="1967" w:type="dxa"/>
                </w:tcPr>
                <w:p w14:paraId="2A9AF632" w14:textId="77777777" w:rsidR="00784027" w:rsidRPr="0061686D" w:rsidRDefault="00784027" w:rsidP="00784027">
                  <w:pPr>
                    <w:keepNext/>
                    <w:keepLines/>
                    <w:spacing w:after="0"/>
                    <w:jc w:val="center"/>
                    <w:rPr>
                      <w:rFonts w:ascii="Arial" w:hAnsi="Arial" w:cs="Arial"/>
                      <w:sz w:val="18"/>
                      <w:szCs w:val="18"/>
                      <w:lang w:eastAsia="zh-CN"/>
                    </w:rPr>
                  </w:pPr>
                  <w:r w:rsidRPr="0061686D">
                    <w:rPr>
                      <w:rFonts w:ascii="Arial" w:hAnsi="Arial" w:cs="Arial"/>
                      <w:sz w:val="18"/>
                      <w:szCs w:val="18"/>
                    </w:rPr>
                    <w:t>9.1 – 9.5</w:t>
                  </w:r>
                </w:p>
              </w:tc>
              <w:tc>
                <w:tcPr>
                  <w:tcW w:w="2278" w:type="dxa"/>
                  <w:shd w:val="clear" w:color="auto" w:fill="auto"/>
                </w:tcPr>
                <w:p w14:paraId="15E3B28F" w14:textId="77777777" w:rsidR="00784027" w:rsidRPr="0061686D" w:rsidRDefault="00784027" w:rsidP="00784027">
                  <w:pPr>
                    <w:keepNext/>
                    <w:keepLines/>
                    <w:spacing w:after="0"/>
                    <w:jc w:val="center"/>
                    <w:rPr>
                      <w:rFonts w:ascii="Arial" w:hAnsi="Arial" w:cs="Arial"/>
                      <w:sz w:val="18"/>
                      <w:szCs w:val="18"/>
                      <w:lang w:eastAsia="zh-CN"/>
                    </w:rPr>
                  </w:pPr>
                  <w:r w:rsidRPr="0061686D">
                    <w:rPr>
                      <w:rFonts w:ascii="Arial" w:hAnsi="Arial" w:cs="Arial"/>
                      <w:sz w:val="18"/>
                      <w:szCs w:val="18"/>
                    </w:rPr>
                    <w:t>Nokia</w:t>
                  </w:r>
                </w:p>
              </w:tc>
            </w:tr>
            <w:tr w:rsidR="00784027" w:rsidRPr="0061686D" w14:paraId="452F998A" w14:textId="77777777" w:rsidTr="000D0790">
              <w:trPr>
                <w:jc w:val="center"/>
              </w:trPr>
              <w:tc>
                <w:tcPr>
                  <w:tcW w:w="1967" w:type="dxa"/>
                </w:tcPr>
                <w:p w14:paraId="221529B1" w14:textId="77777777" w:rsidR="00784027" w:rsidRPr="0061686D" w:rsidRDefault="00784027" w:rsidP="00784027">
                  <w:pPr>
                    <w:keepNext/>
                    <w:keepLines/>
                    <w:spacing w:after="0"/>
                    <w:jc w:val="center"/>
                    <w:rPr>
                      <w:rFonts w:ascii="Arial" w:hAnsi="Arial" w:cs="Arial"/>
                      <w:sz w:val="18"/>
                      <w:szCs w:val="18"/>
                      <w:lang w:eastAsia="zh-CN"/>
                    </w:rPr>
                  </w:pPr>
                  <w:r w:rsidRPr="0061686D">
                    <w:rPr>
                      <w:rFonts w:ascii="Arial" w:hAnsi="Arial" w:cs="Arial"/>
                      <w:sz w:val="18"/>
                      <w:szCs w:val="18"/>
                    </w:rPr>
                    <w:t>9.6 – 9.8</w:t>
                  </w:r>
                </w:p>
              </w:tc>
              <w:tc>
                <w:tcPr>
                  <w:tcW w:w="2278" w:type="dxa"/>
                  <w:shd w:val="clear" w:color="auto" w:fill="auto"/>
                </w:tcPr>
                <w:p w14:paraId="20ED284B" w14:textId="77777777" w:rsidR="00784027" w:rsidRPr="0061686D" w:rsidRDefault="00784027" w:rsidP="00784027">
                  <w:pPr>
                    <w:keepNext/>
                    <w:keepLines/>
                    <w:spacing w:after="0"/>
                    <w:jc w:val="center"/>
                    <w:rPr>
                      <w:rFonts w:ascii="Arial" w:hAnsi="Arial" w:cs="Arial"/>
                      <w:sz w:val="18"/>
                      <w:szCs w:val="18"/>
                      <w:lang w:eastAsia="zh-CN"/>
                    </w:rPr>
                  </w:pPr>
                  <w:r w:rsidRPr="0061686D">
                    <w:rPr>
                      <w:rFonts w:ascii="Arial" w:hAnsi="Arial" w:cs="Arial"/>
                      <w:sz w:val="18"/>
                      <w:szCs w:val="18"/>
                    </w:rPr>
                    <w:t>Ericsson</w:t>
                  </w:r>
                </w:p>
              </w:tc>
            </w:tr>
            <w:tr w:rsidR="00784027" w:rsidRPr="0061686D" w14:paraId="17775807" w14:textId="77777777" w:rsidTr="000D0790">
              <w:trPr>
                <w:jc w:val="center"/>
              </w:trPr>
              <w:tc>
                <w:tcPr>
                  <w:tcW w:w="1967" w:type="dxa"/>
                </w:tcPr>
                <w:p w14:paraId="4E222A3C" w14:textId="77777777" w:rsidR="00784027" w:rsidRPr="0061686D" w:rsidRDefault="00784027" w:rsidP="00784027">
                  <w:pPr>
                    <w:keepNext/>
                    <w:keepLines/>
                    <w:spacing w:after="0"/>
                    <w:jc w:val="center"/>
                    <w:rPr>
                      <w:rFonts w:ascii="Arial" w:hAnsi="Arial" w:cs="Arial"/>
                      <w:sz w:val="18"/>
                      <w:szCs w:val="18"/>
                      <w:lang w:eastAsia="zh-CN"/>
                    </w:rPr>
                  </w:pPr>
                  <w:r w:rsidRPr="0061686D">
                    <w:rPr>
                      <w:rFonts w:ascii="Arial" w:hAnsi="Arial" w:cs="Arial"/>
                      <w:sz w:val="18"/>
                      <w:szCs w:val="18"/>
                    </w:rPr>
                    <w:t>10.1 – 10.5</w:t>
                  </w:r>
                </w:p>
              </w:tc>
              <w:tc>
                <w:tcPr>
                  <w:tcW w:w="2278" w:type="dxa"/>
                  <w:shd w:val="clear" w:color="auto" w:fill="auto"/>
                </w:tcPr>
                <w:p w14:paraId="0FBB173E" w14:textId="77777777" w:rsidR="00784027" w:rsidRPr="0061686D" w:rsidRDefault="00784027" w:rsidP="00784027">
                  <w:pPr>
                    <w:keepNext/>
                    <w:keepLines/>
                    <w:spacing w:after="0"/>
                    <w:jc w:val="center"/>
                    <w:rPr>
                      <w:rFonts w:ascii="Arial" w:hAnsi="Arial" w:cs="Arial"/>
                      <w:sz w:val="18"/>
                      <w:szCs w:val="18"/>
                      <w:lang w:eastAsia="zh-CN"/>
                    </w:rPr>
                  </w:pPr>
                  <w:r w:rsidRPr="0061686D">
                    <w:rPr>
                      <w:rFonts w:ascii="Arial" w:hAnsi="Arial" w:cs="Arial"/>
                      <w:sz w:val="18"/>
                      <w:szCs w:val="18"/>
                    </w:rPr>
                    <w:t>CATT</w:t>
                  </w:r>
                </w:p>
              </w:tc>
            </w:tr>
            <w:tr w:rsidR="00784027" w:rsidRPr="0061686D" w14:paraId="3929E5F7" w14:textId="77777777" w:rsidTr="000D0790">
              <w:trPr>
                <w:jc w:val="center"/>
              </w:trPr>
              <w:tc>
                <w:tcPr>
                  <w:tcW w:w="1967" w:type="dxa"/>
                </w:tcPr>
                <w:p w14:paraId="5878C85A" w14:textId="77777777" w:rsidR="00784027" w:rsidRPr="0061686D" w:rsidRDefault="00784027" w:rsidP="00784027">
                  <w:pPr>
                    <w:keepNext/>
                    <w:keepLines/>
                    <w:spacing w:after="0"/>
                    <w:jc w:val="center"/>
                    <w:rPr>
                      <w:rFonts w:ascii="Arial" w:hAnsi="Arial" w:cs="Arial"/>
                      <w:sz w:val="18"/>
                      <w:szCs w:val="18"/>
                      <w:lang w:eastAsia="zh-CN"/>
                    </w:rPr>
                  </w:pPr>
                  <w:r w:rsidRPr="0061686D">
                    <w:rPr>
                      <w:rFonts w:ascii="Arial" w:hAnsi="Arial" w:cs="Arial"/>
                      <w:sz w:val="18"/>
                      <w:szCs w:val="18"/>
                    </w:rPr>
                    <w:t>10.6 – 10.9</w:t>
                  </w:r>
                </w:p>
              </w:tc>
              <w:tc>
                <w:tcPr>
                  <w:tcW w:w="2278" w:type="dxa"/>
                  <w:shd w:val="clear" w:color="auto" w:fill="auto"/>
                </w:tcPr>
                <w:p w14:paraId="2CAB0D4C" w14:textId="77777777" w:rsidR="00784027" w:rsidRPr="0061686D" w:rsidRDefault="00784027" w:rsidP="00784027">
                  <w:pPr>
                    <w:keepNext/>
                    <w:keepLines/>
                    <w:spacing w:after="0"/>
                    <w:jc w:val="center"/>
                    <w:rPr>
                      <w:rFonts w:ascii="Arial" w:hAnsi="Arial" w:cs="Arial"/>
                      <w:sz w:val="18"/>
                      <w:szCs w:val="18"/>
                      <w:lang w:eastAsia="zh-CN"/>
                    </w:rPr>
                  </w:pPr>
                  <w:r w:rsidRPr="0061686D">
                    <w:rPr>
                      <w:rFonts w:ascii="Arial" w:hAnsi="Arial" w:cs="Arial"/>
                      <w:sz w:val="18"/>
                      <w:szCs w:val="18"/>
                    </w:rPr>
                    <w:t>ZTE</w:t>
                  </w:r>
                </w:p>
              </w:tc>
            </w:tr>
            <w:tr w:rsidR="00784027" w:rsidRPr="0061686D" w14:paraId="6BBCF73C" w14:textId="77777777" w:rsidTr="000D0790">
              <w:trPr>
                <w:jc w:val="center"/>
              </w:trPr>
              <w:tc>
                <w:tcPr>
                  <w:tcW w:w="1967" w:type="dxa"/>
                </w:tcPr>
                <w:p w14:paraId="176807E7" w14:textId="77777777" w:rsidR="00784027" w:rsidRPr="0061686D" w:rsidRDefault="00784027" w:rsidP="00784027">
                  <w:pPr>
                    <w:keepNext/>
                    <w:keepLines/>
                    <w:spacing w:after="0"/>
                    <w:jc w:val="center"/>
                    <w:rPr>
                      <w:rFonts w:ascii="Arial" w:hAnsi="Arial" w:cs="Arial"/>
                      <w:sz w:val="18"/>
                      <w:szCs w:val="18"/>
                      <w:lang w:eastAsia="zh-CN"/>
                    </w:rPr>
                  </w:pPr>
                  <w:r w:rsidRPr="0061686D">
                    <w:rPr>
                      <w:rFonts w:ascii="Arial" w:hAnsi="Arial" w:cs="Arial"/>
                      <w:sz w:val="18"/>
                      <w:szCs w:val="18"/>
                    </w:rPr>
                    <w:t>Annexes for FRCs</w:t>
                  </w:r>
                </w:p>
              </w:tc>
              <w:tc>
                <w:tcPr>
                  <w:tcW w:w="2278" w:type="dxa"/>
                  <w:shd w:val="clear" w:color="auto" w:fill="auto"/>
                </w:tcPr>
                <w:p w14:paraId="0D03F439" w14:textId="77777777" w:rsidR="00784027" w:rsidRPr="0061686D" w:rsidRDefault="00784027" w:rsidP="00784027">
                  <w:pPr>
                    <w:keepNext/>
                    <w:keepLines/>
                    <w:spacing w:after="0"/>
                    <w:jc w:val="center"/>
                    <w:rPr>
                      <w:rFonts w:ascii="Arial" w:hAnsi="Arial" w:cs="Arial"/>
                      <w:sz w:val="18"/>
                      <w:szCs w:val="18"/>
                      <w:lang w:eastAsia="zh-CN"/>
                    </w:rPr>
                  </w:pPr>
                  <w:r w:rsidRPr="0061686D">
                    <w:rPr>
                      <w:rFonts w:ascii="Arial" w:hAnsi="Arial" w:cs="Arial"/>
                      <w:sz w:val="18"/>
                      <w:szCs w:val="18"/>
                    </w:rPr>
                    <w:t>Huawei</w:t>
                  </w:r>
                </w:p>
              </w:tc>
            </w:tr>
          </w:tbl>
          <w:p w14:paraId="4B65B268" w14:textId="77777777" w:rsidR="00784027" w:rsidRPr="0061686D" w:rsidRDefault="00784027" w:rsidP="00784027">
            <w:pPr>
              <w:pStyle w:val="CRCoverPage"/>
              <w:spacing w:after="0"/>
              <w:ind w:left="100"/>
              <w:rPr>
                <w:color w:val="000000" w:themeColor="text1"/>
              </w:rPr>
            </w:pPr>
          </w:p>
          <w:p w14:paraId="461322FA" w14:textId="177A1221" w:rsidR="00784027" w:rsidRDefault="00784027" w:rsidP="00784027">
            <w:pPr>
              <w:pStyle w:val="CRCoverPage"/>
              <w:spacing w:after="0"/>
              <w:ind w:left="100"/>
              <w:rPr>
                <w:lang w:eastAsia="fr-FR"/>
              </w:rPr>
            </w:pPr>
            <w:r w:rsidRPr="0061686D">
              <w:rPr>
                <w:color w:val="000000" w:themeColor="text1"/>
              </w:rPr>
              <w:t xml:space="preserve">Related modifications to FRC annex are provided, to introduce </w:t>
            </w:r>
            <w:r w:rsidRPr="0061686D">
              <w:t>G-FR2-A1-6 and</w:t>
            </w:r>
            <w:r>
              <w:t xml:space="preserve"> G-FR2-A1-7 FRCs for FR2-2.</w:t>
            </w:r>
            <w:r w:rsidRPr="000810D9">
              <w:rPr>
                <w:color w:val="000000" w:themeColor="text1"/>
                <w:highlight w:val="yellow"/>
              </w:rPr>
              <w:t xml:space="preserve"> </w:t>
            </w:r>
            <w:r w:rsidRPr="000810D9">
              <w:rPr>
                <w:noProof/>
                <w:color w:val="000000" w:themeColor="text1"/>
                <w:highlight w:val="yellow"/>
              </w:rPr>
              <w:t xml:space="preserve"> </w:t>
            </w:r>
          </w:p>
          <w:p w14:paraId="6816AACA" w14:textId="77777777" w:rsidR="00784027" w:rsidRDefault="00784027">
            <w:pPr>
              <w:pStyle w:val="CRCoverPage"/>
              <w:spacing w:after="0"/>
              <w:ind w:left="100"/>
              <w:rPr>
                <w:lang w:eastAsia="fr-FR"/>
              </w:rPr>
            </w:pPr>
          </w:p>
          <w:p w14:paraId="4B9286B2" w14:textId="76200956" w:rsidR="00820966" w:rsidRDefault="00820966">
            <w:pPr>
              <w:pStyle w:val="CRCoverPage"/>
              <w:spacing w:after="0"/>
              <w:ind w:left="100"/>
              <w:rPr>
                <w:rFonts w:eastAsia="SimSun"/>
              </w:rPr>
            </w:pPr>
            <w:r>
              <w:rPr>
                <w:lang w:eastAsia="fr-FR"/>
              </w:rPr>
              <w:t xml:space="preserve">R4-2207219 </w:t>
            </w:r>
            <w:r>
              <w:fldChar w:fldCharType="begin"/>
            </w:r>
            <w:r>
              <w:instrText xml:space="preserve"> DOCPROPERTY  CrTitle  \* MERGEFORMAT </w:instrText>
            </w:r>
            <w:r>
              <w:fldChar w:fldCharType="separate"/>
            </w:r>
            <w:r>
              <w:rPr>
                <w:rFonts w:eastAsia="SimSun"/>
              </w:rPr>
              <w:t xml:space="preserve">Draft CR for TS 38.104 on introduction of BS RF Rx requirements for </w:t>
            </w:r>
            <w:r>
              <w:rPr>
                <w:rFonts w:eastAsia="SimSun"/>
                <w:lang w:eastAsia="zh-CN"/>
              </w:rPr>
              <w:t>&gt;52.6</w:t>
            </w:r>
            <w:r>
              <w:rPr>
                <w:rFonts w:eastAsia="SimSun"/>
              </w:rPr>
              <w:t>GHz in clauses 10.1 – 10.5</w:t>
            </w:r>
            <w:r>
              <w:rPr>
                <w:rFonts w:eastAsia="SimSun"/>
              </w:rPr>
              <w:fldChar w:fldCharType="end"/>
            </w:r>
          </w:p>
          <w:p w14:paraId="2733D2D8" w14:textId="6F6D9892" w:rsidR="00820966" w:rsidRPr="001C25DB" w:rsidRDefault="00820966" w:rsidP="001C25DB">
            <w:pPr>
              <w:spacing w:after="0"/>
              <w:ind w:left="100"/>
              <w:rPr>
                <w:rFonts w:ascii="Arial" w:eastAsia="SimSun" w:hAnsi="Arial"/>
                <w:noProof/>
                <w:lang w:eastAsia="zh-CN"/>
              </w:rPr>
            </w:pPr>
            <w:r>
              <w:rPr>
                <w:rFonts w:ascii="Arial" w:eastAsia="SimSun" w:hAnsi="Arial"/>
                <w:noProof/>
                <w:lang w:eastAsia="zh-CN"/>
              </w:rPr>
              <w:t>The agreements in this meeting need to be updated in the CR and captured in the specification.</w:t>
            </w:r>
          </w:p>
          <w:p w14:paraId="366C034B" w14:textId="77777777" w:rsidR="00820966" w:rsidRDefault="00820966">
            <w:pPr>
              <w:pStyle w:val="CRCoverPage"/>
              <w:spacing w:after="0"/>
              <w:ind w:left="100"/>
              <w:rPr>
                <w:lang w:eastAsia="fr-FR"/>
              </w:rPr>
            </w:pPr>
          </w:p>
          <w:p w14:paraId="5ED9B556" w14:textId="7BDBB2EC" w:rsidR="00AB790A" w:rsidRDefault="00AB790A">
            <w:pPr>
              <w:pStyle w:val="CRCoverPage"/>
              <w:spacing w:after="0"/>
              <w:ind w:left="100"/>
            </w:pPr>
            <w:r>
              <w:rPr>
                <w:lang w:eastAsia="fr-FR"/>
              </w:rPr>
              <w:t xml:space="preserve">R4-2207220 </w:t>
            </w:r>
            <w:r>
              <w:fldChar w:fldCharType="begin"/>
            </w:r>
            <w:r>
              <w:instrText xml:space="preserve"> DOCPROPERTY  CrTitle  \* MERGEFORMAT </w:instrText>
            </w:r>
            <w:r>
              <w:fldChar w:fldCharType="separate"/>
            </w:r>
            <w:r>
              <w:t>Draft CR to TS 38.104: Addition of requirements for NR extension up to 71 GHz in subclause 9.6 to 9.8</w:t>
            </w:r>
            <w:r>
              <w:fldChar w:fldCharType="end"/>
            </w:r>
          </w:p>
          <w:p w14:paraId="5BEC874E" w14:textId="78EC8958" w:rsidR="00AB790A" w:rsidRDefault="00AB790A">
            <w:pPr>
              <w:pStyle w:val="CRCoverPage"/>
              <w:spacing w:after="0"/>
              <w:ind w:left="100"/>
              <w:rPr>
                <w:lang w:eastAsia="fr-FR"/>
              </w:rPr>
            </w:pPr>
            <w:r>
              <w:rPr>
                <w:noProof/>
              </w:rPr>
              <w:t>As part of the work to extend NR frequency range up to 71 GHz this draft CR adds information related to requirements to subclauses 9.6 to 9.8. Additions will be collected in a “big” CR for the complete update of TS 38.104. This is a revision of R4-2203579. This version is based on TS 38.104 version 17.4.0.</w:t>
            </w:r>
          </w:p>
          <w:p w14:paraId="4747B115" w14:textId="77777777" w:rsidR="00AB790A" w:rsidRDefault="00AB790A">
            <w:pPr>
              <w:pStyle w:val="CRCoverPage"/>
              <w:spacing w:after="0"/>
              <w:ind w:left="100"/>
              <w:rPr>
                <w:lang w:eastAsia="fr-FR"/>
              </w:rPr>
            </w:pPr>
          </w:p>
          <w:p w14:paraId="0142456C" w14:textId="252CEB32" w:rsidR="00C47ED3" w:rsidRDefault="00C47ED3">
            <w:pPr>
              <w:pStyle w:val="CRCoverPage"/>
              <w:spacing w:after="0"/>
              <w:ind w:left="100"/>
              <w:rPr>
                <w:lang w:eastAsia="fr-FR"/>
              </w:rPr>
            </w:pPr>
            <w:r>
              <w:rPr>
                <w:lang w:eastAsia="fr-FR"/>
              </w:rPr>
              <w:t xml:space="preserve">R4-2207221 </w:t>
            </w:r>
            <w:r w:rsidRPr="00C47ED3">
              <w:rPr>
                <w:lang w:eastAsia="fr-FR"/>
              </w:rPr>
              <w:t>Draft CR to TR 38.104: Clauses 9.1 to 9.5</w:t>
            </w:r>
          </w:p>
          <w:p w14:paraId="36E82DB2" w14:textId="5217F74E" w:rsidR="00C47ED3" w:rsidRDefault="00C47ED3">
            <w:pPr>
              <w:pStyle w:val="CRCoverPage"/>
              <w:spacing w:after="0"/>
              <w:ind w:left="100"/>
              <w:rPr>
                <w:lang w:eastAsia="fr-FR"/>
              </w:rPr>
            </w:pPr>
            <w:r>
              <w:rPr>
                <w:lang w:eastAsia="fr-FR"/>
              </w:rPr>
              <w:t>Extending current NR operation to 71 GHz.</w:t>
            </w:r>
          </w:p>
          <w:p w14:paraId="7C774D57" w14:textId="0D36E6A4" w:rsidR="001C25DB" w:rsidRDefault="001C25DB">
            <w:pPr>
              <w:pStyle w:val="CRCoverPage"/>
              <w:spacing w:after="0"/>
              <w:ind w:left="100"/>
              <w:rPr>
                <w:lang w:eastAsia="fr-FR"/>
              </w:rPr>
            </w:pPr>
          </w:p>
          <w:p w14:paraId="0E3AE7DD" w14:textId="7278B028" w:rsidR="001C25DB" w:rsidRDefault="001C25DB">
            <w:pPr>
              <w:pStyle w:val="CRCoverPage"/>
              <w:spacing w:after="0"/>
              <w:ind w:left="100"/>
              <w:rPr>
                <w:lang w:eastAsia="fr-FR"/>
              </w:rPr>
            </w:pPr>
            <w:r>
              <w:rPr>
                <w:lang w:eastAsia="fr-FR"/>
              </w:rPr>
              <w:t xml:space="preserve">R4-2207222 </w:t>
            </w:r>
            <w:r w:rsidRPr="001C25DB">
              <w:rPr>
                <w:lang w:eastAsia="fr-FR"/>
              </w:rPr>
              <w:t>CR for TS 38.104 on introduction of BS RF Rx requirements for 57-71GHz in section 10.6 – 10.9</w:t>
            </w:r>
          </w:p>
          <w:p w14:paraId="634D4103" w14:textId="77777777" w:rsidR="001C25DB" w:rsidRDefault="001C25DB" w:rsidP="001C25DB">
            <w:pPr>
              <w:spacing w:after="0"/>
              <w:ind w:left="100"/>
              <w:rPr>
                <w:rFonts w:ascii="Arial" w:eastAsia="SimSun" w:hAnsi="Arial"/>
                <w:lang w:eastAsia="zh-CN"/>
              </w:rPr>
            </w:pPr>
            <w:r>
              <w:rPr>
                <w:rFonts w:ascii="Arial" w:eastAsia="SimSun" w:hAnsi="Arial"/>
                <w:lang w:eastAsia="zh-CN"/>
              </w:rPr>
              <w:lastRenderedPageBreak/>
              <w:t>BS RF Rx requirements for 57-71GHz should be introduced in section 10.</w:t>
            </w:r>
            <w:r>
              <w:rPr>
                <w:rFonts w:ascii="Arial" w:eastAsia="SimSun" w:hAnsi="Arial"/>
                <w:lang w:val="en-US" w:eastAsia="zh-CN"/>
              </w:rPr>
              <w:t>6</w:t>
            </w:r>
            <w:r>
              <w:rPr>
                <w:rFonts w:ascii="Arial" w:eastAsia="SimSun" w:hAnsi="Arial"/>
                <w:lang w:eastAsia="zh-CN"/>
              </w:rPr>
              <w:t xml:space="preserve"> – 10.</w:t>
            </w:r>
            <w:r>
              <w:rPr>
                <w:rFonts w:ascii="Arial" w:eastAsia="SimSun" w:hAnsi="Arial"/>
                <w:lang w:val="en-US" w:eastAsia="zh-CN"/>
              </w:rPr>
              <w:t>9</w:t>
            </w:r>
            <w:r>
              <w:rPr>
                <w:rFonts w:ascii="Arial" w:eastAsia="SimSun" w:hAnsi="Arial"/>
                <w:lang w:eastAsia="zh-CN"/>
              </w:rPr>
              <w:t xml:space="preserve"> of TS 38.104 based on the latest agreements in WF R4-2203017.</w:t>
            </w:r>
          </w:p>
          <w:p w14:paraId="1B0AED03" w14:textId="77777777" w:rsidR="001C25DB" w:rsidRDefault="001C25DB">
            <w:pPr>
              <w:pStyle w:val="CRCoverPage"/>
              <w:spacing w:after="0"/>
              <w:ind w:left="100"/>
              <w:rPr>
                <w:lang w:eastAsia="fr-FR"/>
              </w:rPr>
            </w:pPr>
          </w:p>
          <w:p w14:paraId="2B414D7F" w14:textId="38EEA978" w:rsidR="00C47ED3" w:rsidRDefault="00C47ED3">
            <w:pPr>
              <w:pStyle w:val="CRCoverPage"/>
              <w:spacing w:after="0"/>
              <w:ind w:left="100"/>
              <w:rPr>
                <w:noProof/>
                <w:lang w:eastAsia="fr-FR"/>
              </w:rPr>
            </w:pPr>
          </w:p>
        </w:tc>
      </w:tr>
      <w:tr w:rsidR="00C47ED3" w14:paraId="121F4B80" w14:textId="77777777" w:rsidTr="00C47ED3">
        <w:tc>
          <w:tcPr>
            <w:tcW w:w="2696" w:type="dxa"/>
            <w:gridSpan w:val="2"/>
            <w:tcBorders>
              <w:top w:val="nil"/>
              <w:left w:val="single" w:sz="4" w:space="0" w:color="auto"/>
              <w:bottom w:val="nil"/>
              <w:right w:val="nil"/>
            </w:tcBorders>
          </w:tcPr>
          <w:p w14:paraId="4F85236A" w14:textId="77777777" w:rsidR="00C47ED3" w:rsidRDefault="00C47ED3">
            <w:pPr>
              <w:pStyle w:val="CRCoverPage"/>
              <w:spacing w:after="0"/>
              <w:rPr>
                <w:b/>
                <w:i/>
                <w:noProof/>
                <w:sz w:val="8"/>
                <w:szCs w:val="8"/>
                <w:lang w:eastAsia="fr-FR"/>
              </w:rPr>
            </w:pPr>
          </w:p>
        </w:tc>
        <w:tc>
          <w:tcPr>
            <w:tcW w:w="6949" w:type="dxa"/>
            <w:gridSpan w:val="9"/>
            <w:tcBorders>
              <w:top w:val="nil"/>
              <w:left w:val="nil"/>
              <w:bottom w:val="nil"/>
              <w:right w:val="single" w:sz="4" w:space="0" w:color="auto"/>
            </w:tcBorders>
          </w:tcPr>
          <w:p w14:paraId="41AC82B6" w14:textId="77777777" w:rsidR="00C47ED3" w:rsidRDefault="00C47ED3">
            <w:pPr>
              <w:pStyle w:val="CRCoverPage"/>
              <w:spacing w:after="0"/>
              <w:rPr>
                <w:noProof/>
                <w:sz w:val="8"/>
                <w:szCs w:val="8"/>
                <w:lang w:eastAsia="fr-FR"/>
              </w:rPr>
            </w:pPr>
          </w:p>
        </w:tc>
      </w:tr>
      <w:tr w:rsidR="00C47ED3" w14:paraId="5377EE40" w14:textId="77777777" w:rsidTr="00C47ED3">
        <w:tc>
          <w:tcPr>
            <w:tcW w:w="2696" w:type="dxa"/>
            <w:gridSpan w:val="2"/>
            <w:tcBorders>
              <w:top w:val="nil"/>
              <w:left w:val="single" w:sz="4" w:space="0" w:color="auto"/>
              <w:bottom w:val="nil"/>
              <w:right w:val="nil"/>
            </w:tcBorders>
            <w:hideMark/>
          </w:tcPr>
          <w:p w14:paraId="55A016A2" w14:textId="77777777" w:rsidR="00C47ED3" w:rsidRDefault="00C47ED3">
            <w:pPr>
              <w:pStyle w:val="CRCoverPage"/>
              <w:tabs>
                <w:tab w:val="right" w:pos="2184"/>
              </w:tabs>
              <w:spacing w:after="0"/>
              <w:rPr>
                <w:b/>
                <w:i/>
                <w:noProof/>
                <w:lang w:eastAsia="fr-FR"/>
              </w:rPr>
            </w:pPr>
            <w:r>
              <w:rPr>
                <w:b/>
                <w:i/>
                <w:noProof/>
                <w:lang w:eastAsia="fr-FR"/>
              </w:rPr>
              <w:t>Summary of change:</w:t>
            </w:r>
          </w:p>
        </w:tc>
        <w:tc>
          <w:tcPr>
            <w:tcW w:w="6949" w:type="dxa"/>
            <w:gridSpan w:val="9"/>
            <w:tcBorders>
              <w:top w:val="nil"/>
              <w:left w:val="nil"/>
              <w:bottom w:val="nil"/>
              <w:right w:val="single" w:sz="4" w:space="0" w:color="auto"/>
            </w:tcBorders>
            <w:shd w:val="pct30" w:color="FFFF00" w:fill="auto"/>
            <w:hideMark/>
          </w:tcPr>
          <w:p w14:paraId="34AE1F84" w14:textId="77777777" w:rsidR="00784027" w:rsidRDefault="00784027" w:rsidP="00784027">
            <w:pPr>
              <w:pStyle w:val="CRCoverPage"/>
              <w:spacing w:after="0"/>
              <w:ind w:left="100"/>
              <w:rPr>
                <w:lang w:eastAsia="fr-FR"/>
              </w:rPr>
            </w:pPr>
            <w:r>
              <w:rPr>
                <w:lang w:eastAsia="fr-FR"/>
              </w:rPr>
              <w:t xml:space="preserve">R4-2203014 </w:t>
            </w:r>
            <w:r>
              <w:rPr>
                <w:noProof/>
              </w:rPr>
              <w:t>Draft CR to TS 38.104: implementation of FR2-2 requirements: FRC annex</w:t>
            </w:r>
          </w:p>
          <w:p w14:paraId="64F3D6CE" w14:textId="01EA0D96" w:rsidR="00784027" w:rsidRDefault="00784027" w:rsidP="00820966">
            <w:pPr>
              <w:pStyle w:val="CRCoverPage"/>
              <w:spacing w:after="0"/>
              <w:ind w:left="100"/>
              <w:rPr>
                <w:lang w:eastAsia="fr-FR"/>
              </w:rPr>
            </w:pPr>
            <w:r>
              <w:rPr>
                <w:color w:val="000000" w:themeColor="text1"/>
              </w:rPr>
              <w:t>Introduction of</w:t>
            </w:r>
            <w:r w:rsidRPr="0061686D">
              <w:rPr>
                <w:color w:val="000000" w:themeColor="text1"/>
              </w:rPr>
              <w:t xml:space="preserve"> G-FR2-A1-6 and G-FR2-A1-7 FRCs for FR2-2.</w:t>
            </w:r>
            <w:r w:rsidRPr="000810D9">
              <w:rPr>
                <w:color w:val="000000" w:themeColor="text1"/>
                <w:highlight w:val="yellow"/>
              </w:rPr>
              <w:t xml:space="preserve"> </w:t>
            </w:r>
            <w:r w:rsidRPr="000810D9">
              <w:rPr>
                <w:noProof/>
                <w:color w:val="000000" w:themeColor="text1"/>
                <w:highlight w:val="yellow"/>
              </w:rPr>
              <w:t xml:space="preserve"> </w:t>
            </w:r>
          </w:p>
          <w:p w14:paraId="2AA05884" w14:textId="77777777" w:rsidR="00784027" w:rsidRDefault="00784027" w:rsidP="00820966">
            <w:pPr>
              <w:pStyle w:val="CRCoverPage"/>
              <w:spacing w:after="0"/>
              <w:ind w:left="100"/>
              <w:rPr>
                <w:lang w:eastAsia="fr-FR"/>
              </w:rPr>
            </w:pPr>
          </w:p>
          <w:p w14:paraId="3A171BD4" w14:textId="30CC59DE" w:rsidR="00820966" w:rsidRDefault="00820966" w:rsidP="00820966">
            <w:pPr>
              <w:pStyle w:val="CRCoverPage"/>
              <w:spacing w:after="0"/>
              <w:ind w:left="100"/>
              <w:rPr>
                <w:rFonts w:eastAsia="SimSun"/>
              </w:rPr>
            </w:pPr>
            <w:r>
              <w:rPr>
                <w:lang w:eastAsia="fr-FR"/>
              </w:rPr>
              <w:t xml:space="preserve">R4-2207219 </w:t>
            </w:r>
            <w:r>
              <w:fldChar w:fldCharType="begin"/>
            </w:r>
            <w:r>
              <w:instrText xml:space="preserve"> DOCPROPERTY  CrTitle  \* MERGEFORMAT </w:instrText>
            </w:r>
            <w:r>
              <w:fldChar w:fldCharType="separate"/>
            </w:r>
            <w:r>
              <w:rPr>
                <w:rFonts w:eastAsia="SimSun"/>
              </w:rPr>
              <w:t xml:space="preserve">Draft CR for TS 38.104 on introduction of BS RF Rx requirements for </w:t>
            </w:r>
            <w:r>
              <w:rPr>
                <w:rFonts w:eastAsia="SimSun"/>
                <w:lang w:eastAsia="zh-CN"/>
              </w:rPr>
              <w:t>&gt;52.6</w:t>
            </w:r>
            <w:r>
              <w:rPr>
                <w:rFonts w:eastAsia="SimSun"/>
              </w:rPr>
              <w:t>GHz in clauses 10.1 – 10.5</w:t>
            </w:r>
            <w:r>
              <w:rPr>
                <w:rFonts w:eastAsia="SimSun"/>
              </w:rPr>
              <w:fldChar w:fldCharType="end"/>
            </w:r>
          </w:p>
          <w:p w14:paraId="4E2451DE" w14:textId="77777777" w:rsidR="00820966" w:rsidRDefault="00820966" w:rsidP="00820966">
            <w:pPr>
              <w:spacing w:after="0"/>
              <w:ind w:left="100"/>
              <w:rPr>
                <w:rFonts w:ascii="Arial" w:eastAsia="SimSun" w:hAnsi="Arial"/>
                <w:noProof/>
                <w:lang w:eastAsia="zh-CN"/>
              </w:rPr>
            </w:pPr>
            <w:r>
              <w:rPr>
                <w:rFonts w:ascii="Arial" w:eastAsia="SimSun" w:hAnsi="Arial"/>
                <w:noProof/>
                <w:lang w:eastAsia="zh-CN"/>
              </w:rPr>
              <w:t>The changes in R4-2203015 are copied in the following,</w:t>
            </w:r>
          </w:p>
          <w:p w14:paraId="62659F7E" w14:textId="77777777" w:rsidR="00820966" w:rsidRDefault="00820966" w:rsidP="00820966">
            <w:pPr>
              <w:spacing w:after="0"/>
              <w:ind w:left="100"/>
              <w:rPr>
                <w:rFonts w:ascii="Arial" w:eastAsia="SimSun" w:hAnsi="Arial"/>
                <w:noProof/>
                <w:lang w:eastAsia="zh-CN"/>
              </w:rPr>
            </w:pPr>
            <w:r>
              <w:rPr>
                <w:rFonts w:ascii="Arial" w:eastAsia="SimSun" w:hAnsi="Arial"/>
                <w:noProof/>
                <w:lang w:eastAsia="zh-CN"/>
              </w:rPr>
              <w:t>1) Add OTA reference sensitivity for FR2-2 in Table 10.3.3-1.</w:t>
            </w:r>
          </w:p>
          <w:p w14:paraId="6FA4898D" w14:textId="77777777" w:rsidR="00820966" w:rsidRDefault="00820966" w:rsidP="00820966">
            <w:pPr>
              <w:spacing w:after="0"/>
              <w:ind w:left="100"/>
              <w:rPr>
                <w:rFonts w:ascii="Arial" w:eastAsia="SimSun" w:hAnsi="Arial"/>
                <w:noProof/>
                <w:lang w:eastAsia="zh-CN"/>
              </w:rPr>
            </w:pPr>
            <w:r>
              <w:rPr>
                <w:rFonts w:ascii="Arial" w:eastAsia="SimSun" w:hAnsi="Arial"/>
                <w:noProof/>
                <w:lang w:eastAsia="zh-CN"/>
              </w:rPr>
              <w:t>2) Add OTA ACS requirement  for FR2-2 in Table 10.5.1.3-1.</w:t>
            </w:r>
          </w:p>
          <w:p w14:paraId="163DCBD4" w14:textId="77777777" w:rsidR="00820966" w:rsidRDefault="00820966" w:rsidP="00820966">
            <w:pPr>
              <w:spacing w:after="0"/>
              <w:ind w:left="100"/>
              <w:rPr>
                <w:rFonts w:ascii="Arial" w:eastAsia="SimSun" w:hAnsi="Arial"/>
                <w:noProof/>
                <w:lang w:eastAsia="zh-CN"/>
              </w:rPr>
            </w:pPr>
            <w:r>
              <w:rPr>
                <w:rFonts w:ascii="Arial" w:eastAsia="SimSun" w:hAnsi="Arial"/>
                <w:noProof/>
                <w:lang w:eastAsia="zh-CN"/>
              </w:rPr>
              <w:t>3) Aad OTA ACS interferer frequency offset for FR2-2 in Table 10.5.1.3-2.</w:t>
            </w:r>
          </w:p>
          <w:p w14:paraId="5BC1432E" w14:textId="77777777" w:rsidR="00820966" w:rsidRDefault="00820966" w:rsidP="00820966">
            <w:pPr>
              <w:spacing w:after="0"/>
              <w:ind w:left="100"/>
              <w:rPr>
                <w:rFonts w:ascii="Arial" w:eastAsia="SimSun" w:hAnsi="Arial"/>
                <w:noProof/>
                <w:lang w:eastAsia="zh-CN"/>
              </w:rPr>
            </w:pPr>
            <w:r>
              <w:rPr>
                <w:rFonts w:ascii="Arial" w:eastAsia="SimSun" w:hAnsi="Arial"/>
                <w:noProof/>
                <w:lang w:eastAsia="zh-CN"/>
              </w:rPr>
              <w:t>4) Add Δf</w:t>
            </w:r>
            <w:r>
              <w:rPr>
                <w:rFonts w:ascii="Arial" w:eastAsia="SimSun" w:hAnsi="Arial"/>
                <w:noProof/>
                <w:vertAlign w:val="subscript"/>
                <w:lang w:eastAsia="zh-CN"/>
              </w:rPr>
              <w:t>OOB</w:t>
            </w:r>
            <w:r>
              <w:rPr>
                <w:rFonts w:ascii="Arial" w:eastAsia="SimSun" w:hAnsi="Arial"/>
                <w:noProof/>
                <w:lang w:eastAsia="zh-CN"/>
              </w:rPr>
              <w:t xml:space="preserve"> offset for F</w:t>
            </w:r>
            <w:r>
              <w:rPr>
                <w:rFonts w:ascii="Arial" w:eastAsia="SimSun" w:hAnsi="Arial"/>
                <w:noProof/>
                <w:vertAlign w:val="subscript"/>
                <w:lang w:eastAsia="zh-CN"/>
              </w:rPr>
              <w:t>UL_high</w:t>
            </w:r>
            <w:r>
              <w:rPr>
                <w:rFonts w:ascii="Arial" w:eastAsia="SimSun" w:hAnsi="Arial"/>
                <w:noProof/>
                <w:lang w:eastAsia="zh-CN"/>
              </w:rPr>
              <w:t xml:space="preserve"> – F</w:t>
            </w:r>
            <w:r>
              <w:rPr>
                <w:rFonts w:ascii="Arial" w:eastAsia="SimSun" w:hAnsi="Arial"/>
                <w:noProof/>
                <w:vertAlign w:val="subscript"/>
                <w:lang w:eastAsia="zh-CN"/>
              </w:rPr>
              <w:t>UL_low</w:t>
            </w:r>
            <w:r>
              <w:rPr>
                <w:rFonts w:ascii="Arial" w:eastAsia="SimSun" w:hAnsi="Arial"/>
                <w:noProof/>
                <w:lang w:eastAsia="zh-CN"/>
              </w:rPr>
              <w:t xml:space="preserve"> &gt; 4000 MHz in Table 10.5.2.3-0.</w:t>
            </w:r>
          </w:p>
          <w:p w14:paraId="203B1A46" w14:textId="77777777" w:rsidR="00820966" w:rsidRDefault="00820966" w:rsidP="00820966">
            <w:pPr>
              <w:spacing w:after="0"/>
              <w:ind w:left="100"/>
              <w:rPr>
                <w:rFonts w:ascii="Arial" w:eastAsia="SimSun" w:hAnsi="Arial"/>
                <w:noProof/>
                <w:lang w:eastAsia="zh-CN"/>
              </w:rPr>
            </w:pPr>
            <w:r>
              <w:rPr>
                <w:rFonts w:ascii="Arial" w:eastAsia="SimSun" w:hAnsi="Arial"/>
                <w:noProof/>
                <w:lang w:eastAsia="zh-CN"/>
              </w:rPr>
              <w:t>5) Add general OTA blocking requirement in Table 10.5.2.3-1.</w:t>
            </w:r>
          </w:p>
          <w:p w14:paraId="166BABC0" w14:textId="77777777" w:rsidR="00820966" w:rsidRDefault="00820966" w:rsidP="00820966">
            <w:pPr>
              <w:spacing w:after="0"/>
              <w:ind w:left="100"/>
              <w:rPr>
                <w:rFonts w:ascii="Arial" w:eastAsia="SimSun" w:hAnsi="Arial"/>
                <w:noProof/>
                <w:lang w:eastAsia="zh-CN"/>
              </w:rPr>
            </w:pPr>
          </w:p>
          <w:p w14:paraId="3BA8A0B1" w14:textId="77777777" w:rsidR="00820966" w:rsidRDefault="00820966" w:rsidP="00820966">
            <w:pPr>
              <w:spacing w:after="0"/>
              <w:ind w:left="100"/>
              <w:rPr>
                <w:rFonts w:ascii="Arial" w:eastAsia="SimSun" w:hAnsi="Arial"/>
                <w:noProof/>
                <w:lang w:eastAsia="zh-CN"/>
              </w:rPr>
            </w:pPr>
            <w:r>
              <w:rPr>
                <w:rFonts w:ascii="Arial" w:eastAsia="SimSun" w:hAnsi="Arial"/>
                <w:noProof/>
                <w:lang w:eastAsia="zh-CN"/>
              </w:rPr>
              <w:t>The updates in this meeting are as followins,</w:t>
            </w:r>
          </w:p>
          <w:p w14:paraId="4F298C21" w14:textId="77777777" w:rsidR="00820966" w:rsidRDefault="00820966" w:rsidP="00820966">
            <w:pPr>
              <w:spacing w:after="0"/>
              <w:ind w:left="100"/>
              <w:rPr>
                <w:rFonts w:ascii="Arial" w:eastAsia="SimSun" w:hAnsi="Arial"/>
                <w:noProof/>
                <w:lang w:eastAsia="zh-CN"/>
              </w:rPr>
            </w:pPr>
            <w:r>
              <w:rPr>
                <w:rFonts w:ascii="Arial" w:eastAsia="SimSun" w:hAnsi="Arial"/>
                <w:noProof/>
                <w:lang w:eastAsia="zh-CN"/>
              </w:rPr>
              <w:t>1) Remove [] for scaling factor of 9 dB of EISREFSENS , and add [] for 800, 1600, 2000 for 960kHz SCS in Table 10.3.3-1.</w:t>
            </w:r>
          </w:p>
          <w:p w14:paraId="07F1A210" w14:textId="77777777" w:rsidR="00820966" w:rsidRDefault="00820966" w:rsidP="00820966">
            <w:pPr>
              <w:spacing w:after="0"/>
              <w:ind w:left="100"/>
              <w:rPr>
                <w:rFonts w:ascii="Arial" w:eastAsia="SimSun" w:hAnsi="Arial"/>
                <w:noProof/>
                <w:lang w:eastAsia="zh-CN"/>
              </w:rPr>
            </w:pPr>
            <w:r>
              <w:rPr>
                <w:rFonts w:ascii="Arial" w:eastAsia="SimSun" w:hAnsi="Arial"/>
                <w:noProof/>
                <w:lang w:eastAsia="zh-CN"/>
              </w:rPr>
              <w:t>2) Add OTA ACS interferer frequency offset, and change [TBD] RBs of ACS interfering signal type to 64 RBs.</w:t>
            </w:r>
          </w:p>
          <w:p w14:paraId="5BE2EBA5" w14:textId="77777777" w:rsidR="00820966" w:rsidRDefault="00820966" w:rsidP="00820966">
            <w:pPr>
              <w:spacing w:after="0"/>
              <w:ind w:left="100"/>
              <w:rPr>
                <w:rFonts w:ascii="Arial" w:eastAsia="SimSun" w:hAnsi="Arial"/>
                <w:noProof/>
                <w:lang w:eastAsia="zh-CN"/>
              </w:rPr>
            </w:pPr>
            <w:r>
              <w:rPr>
                <w:rFonts w:ascii="Arial" w:eastAsia="SimSun" w:hAnsi="Arial"/>
                <w:noProof/>
                <w:lang w:eastAsia="zh-CN"/>
              </w:rPr>
              <w:t>3) Add the upper band size boundary to 14000 MHz for ΔfOOB.</w:t>
            </w:r>
          </w:p>
          <w:p w14:paraId="2B76FCBF" w14:textId="77777777" w:rsidR="00820966" w:rsidRDefault="00820966" w:rsidP="00820966">
            <w:pPr>
              <w:pStyle w:val="CRCoverPage"/>
              <w:spacing w:after="0"/>
              <w:ind w:left="100"/>
              <w:rPr>
                <w:rFonts w:eastAsia="SimSun"/>
                <w:noProof/>
                <w:lang w:eastAsia="zh-CN"/>
              </w:rPr>
            </w:pPr>
            <w:r>
              <w:rPr>
                <w:rFonts w:eastAsia="SimSun"/>
                <w:noProof/>
                <w:lang w:eastAsia="zh-CN"/>
              </w:rPr>
              <w:t>4) Change [TBD] RBs of in-band blocking interfering signal type to 64 RBs.</w:t>
            </w:r>
          </w:p>
          <w:p w14:paraId="6F9D20DC" w14:textId="77777777" w:rsidR="00820966" w:rsidRDefault="00820966" w:rsidP="00AB790A">
            <w:pPr>
              <w:pStyle w:val="CRCoverPage"/>
              <w:spacing w:after="0"/>
              <w:ind w:left="100"/>
              <w:rPr>
                <w:lang w:eastAsia="fr-FR"/>
              </w:rPr>
            </w:pPr>
          </w:p>
          <w:p w14:paraId="796470D5" w14:textId="77777777" w:rsidR="00820966" w:rsidRDefault="00820966" w:rsidP="00AB790A">
            <w:pPr>
              <w:pStyle w:val="CRCoverPage"/>
              <w:spacing w:after="0"/>
              <w:ind w:left="100"/>
              <w:rPr>
                <w:lang w:eastAsia="fr-FR"/>
              </w:rPr>
            </w:pPr>
          </w:p>
          <w:p w14:paraId="07B210D0" w14:textId="3AA8D0F1" w:rsidR="00AB790A" w:rsidRDefault="00AB790A" w:rsidP="00AB790A">
            <w:pPr>
              <w:pStyle w:val="CRCoverPage"/>
              <w:spacing w:after="0"/>
              <w:ind w:left="100"/>
            </w:pPr>
            <w:r>
              <w:rPr>
                <w:lang w:eastAsia="fr-FR"/>
              </w:rPr>
              <w:t xml:space="preserve">R4-2207220 </w:t>
            </w:r>
            <w:r>
              <w:fldChar w:fldCharType="begin"/>
            </w:r>
            <w:r>
              <w:instrText xml:space="preserve"> DOCPROPERTY  CrTitle  \* MERGEFORMAT </w:instrText>
            </w:r>
            <w:r>
              <w:fldChar w:fldCharType="separate"/>
            </w:r>
            <w:r>
              <w:t>Draft CR to TS 38.104: Addition of requirements for NR extension up to 71 GHz in subclause 9.6 to 9.8</w:t>
            </w:r>
            <w:r>
              <w:fldChar w:fldCharType="end"/>
            </w:r>
          </w:p>
          <w:p w14:paraId="7A4D49D0" w14:textId="19606F2D" w:rsidR="00AB790A" w:rsidRDefault="00AB790A" w:rsidP="00C47ED3">
            <w:pPr>
              <w:pStyle w:val="CRCoverPage"/>
              <w:spacing w:after="0"/>
              <w:ind w:left="100"/>
              <w:rPr>
                <w:lang w:eastAsia="fr-FR"/>
              </w:rPr>
            </w:pPr>
            <w:r>
              <w:rPr>
                <w:noProof/>
              </w:rPr>
              <w:t>In this draft CR all changes agreed in WF is collected in a common draft CR.</w:t>
            </w:r>
          </w:p>
          <w:p w14:paraId="39A22FBF" w14:textId="77777777" w:rsidR="00AB790A" w:rsidRDefault="00AB790A" w:rsidP="00C47ED3">
            <w:pPr>
              <w:pStyle w:val="CRCoverPage"/>
              <w:spacing w:after="0"/>
              <w:ind w:left="100"/>
              <w:rPr>
                <w:lang w:eastAsia="fr-FR"/>
              </w:rPr>
            </w:pPr>
          </w:p>
          <w:p w14:paraId="79B7C8CD" w14:textId="0C0F14EB" w:rsidR="00C47ED3" w:rsidRDefault="00C47ED3" w:rsidP="00C47ED3">
            <w:pPr>
              <w:pStyle w:val="CRCoverPage"/>
              <w:spacing w:after="0"/>
              <w:ind w:left="100"/>
              <w:rPr>
                <w:lang w:eastAsia="fr-FR"/>
              </w:rPr>
            </w:pPr>
            <w:r>
              <w:rPr>
                <w:lang w:eastAsia="fr-FR"/>
              </w:rPr>
              <w:t>R4-220722</w:t>
            </w:r>
            <w:r>
              <w:rPr>
                <w:lang w:eastAsia="fr-FR"/>
              </w:rPr>
              <w:t>1</w:t>
            </w:r>
            <w:r>
              <w:rPr>
                <w:lang w:eastAsia="fr-FR"/>
              </w:rPr>
              <w:t xml:space="preserve"> </w:t>
            </w:r>
            <w:r w:rsidRPr="00C47ED3">
              <w:rPr>
                <w:lang w:eastAsia="fr-FR"/>
              </w:rPr>
              <w:t>Draft CR to TR 38.104: Clauses 9.1 to 9.5</w:t>
            </w:r>
          </w:p>
          <w:p w14:paraId="36B35F10" w14:textId="2C8A21FC" w:rsidR="00C47ED3" w:rsidRDefault="00C47ED3" w:rsidP="00C47ED3">
            <w:pPr>
              <w:pStyle w:val="CRCoverPage"/>
              <w:spacing w:after="0"/>
              <w:ind w:left="100"/>
              <w:rPr>
                <w:rFonts w:cs="Arial"/>
                <w:bCs/>
                <w:lang w:eastAsia="fr-FR"/>
              </w:rPr>
            </w:pPr>
            <w:r>
              <w:rPr>
                <w:lang w:eastAsia="fr-FR"/>
              </w:rPr>
              <w:t>Required changes to clauses 9.1 to 9.5 for extending current NR operation to 71 GHz</w:t>
            </w:r>
            <w:r>
              <w:rPr>
                <w:rFonts w:cs="Arial"/>
                <w:bCs/>
                <w:lang w:eastAsia="fr-FR"/>
              </w:rPr>
              <w:t>.</w:t>
            </w:r>
          </w:p>
          <w:p w14:paraId="4A467C44" w14:textId="6F61B962" w:rsidR="001C25DB" w:rsidRDefault="001C25DB" w:rsidP="00C47ED3">
            <w:pPr>
              <w:pStyle w:val="CRCoverPage"/>
              <w:spacing w:after="0"/>
              <w:ind w:left="100"/>
              <w:rPr>
                <w:rFonts w:cs="Arial"/>
                <w:bCs/>
                <w:lang w:eastAsia="fr-FR"/>
              </w:rPr>
            </w:pPr>
          </w:p>
          <w:p w14:paraId="14E08B50" w14:textId="77777777" w:rsidR="001C25DB" w:rsidRDefault="001C25DB" w:rsidP="001C25DB">
            <w:pPr>
              <w:pStyle w:val="CRCoverPage"/>
              <w:spacing w:after="0"/>
              <w:ind w:left="100"/>
              <w:rPr>
                <w:lang w:eastAsia="fr-FR"/>
              </w:rPr>
            </w:pPr>
            <w:r>
              <w:rPr>
                <w:lang w:eastAsia="fr-FR"/>
              </w:rPr>
              <w:t xml:space="preserve">R4-2207222 </w:t>
            </w:r>
            <w:r w:rsidRPr="001C25DB">
              <w:rPr>
                <w:lang w:eastAsia="fr-FR"/>
              </w:rPr>
              <w:t>CR for TS 38.104 on introduction of BS RF Rx requirements for 57-71GHz in section 10.6 – 10.9</w:t>
            </w:r>
          </w:p>
          <w:p w14:paraId="54E29E10" w14:textId="77777777" w:rsidR="001C25DB" w:rsidRDefault="001C25DB" w:rsidP="001C25DB">
            <w:pPr>
              <w:spacing w:after="0"/>
              <w:ind w:left="100"/>
              <w:rPr>
                <w:rFonts w:ascii="Arial" w:eastAsia="SimSun" w:hAnsi="Arial"/>
                <w:lang w:eastAsia="zh-CN"/>
              </w:rPr>
            </w:pPr>
            <w:r>
              <w:rPr>
                <w:rFonts w:ascii="Arial" w:eastAsia="SimSun" w:hAnsi="Arial"/>
                <w:lang w:eastAsia="zh-CN"/>
              </w:rPr>
              <w:t xml:space="preserve">1) Add </w:t>
            </w:r>
            <w:r>
              <w:rPr>
                <w:rFonts w:ascii="Arial" w:eastAsia="SimSun" w:hAnsi="Arial"/>
                <w:lang w:val="en-US" w:eastAsia="zh-CN"/>
              </w:rPr>
              <w:t>OOBB requirements for FR2-2 in section 10.6.3</w:t>
            </w:r>
            <w:r>
              <w:rPr>
                <w:rFonts w:ascii="Arial" w:eastAsia="SimSun" w:hAnsi="Arial"/>
                <w:lang w:eastAsia="zh-CN"/>
              </w:rPr>
              <w:t>.</w:t>
            </w:r>
          </w:p>
          <w:p w14:paraId="14D6BE61" w14:textId="77777777" w:rsidR="001C25DB" w:rsidRDefault="001C25DB" w:rsidP="001C25DB">
            <w:pPr>
              <w:spacing w:after="0"/>
              <w:ind w:left="100"/>
              <w:rPr>
                <w:rFonts w:ascii="Arial" w:eastAsia="SimSun" w:hAnsi="Arial"/>
                <w:lang w:val="en-US" w:eastAsia="zh-CN"/>
              </w:rPr>
            </w:pPr>
            <w:r>
              <w:rPr>
                <w:rFonts w:ascii="Arial" w:eastAsia="SimSun" w:hAnsi="Arial"/>
                <w:lang w:eastAsia="zh-CN"/>
              </w:rPr>
              <w:t xml:space="preserve">2) Add </w:t>
            </w:r>
            <w:r>
              <w:rPr>
                <w:rFonts w:ascii="Arial" w:eastAsia="SimSun" w:hAnsi="Arial"/>
                <w:lang w:val="en-US" w:eastAsia="zh-CN"/>
              </w:rPr>
              <w:t>Rx spurious emission requirements in section 10.7.3.</w:t>
            </w:r>
          </w:p>
          <w:p w14:paraId="0D525EAA" w14:textId="77777777" w:rsidR="001C25DB" w:rsidRDefault="001C25DB" w:rsidP="001C25DB">
            <w:pPr>
              <w:spacing w:after="0"/>
              <w:ind w:left="100"/>
              <w:rPr>
                <w:rFonts w:ascii="Arial" w:eastAsia="SimSun" w:hAnsi="Arial"/>
                <w:lang w:eastAsia="zh-CN"/>
              </w:rPr>
            </w:pPr>
            <w:r>
              <w:rPr>
                <w:rFonts w:ascii="Arial" w:eastAsia="SimSun" w:hAnsi="Arial"/>
                <w:lang w:eastAsia="zh-CN"/>
              </w:rPr>
              <w:t>3) A</w:t>
            </w:r>
            <w:r>
              <w:rPr>
                <w:rFonts w:ascii="Arial" w:eastAsia="SimSun" w:hAnsi="Arial"/>
                <w:lang w:val="en-US" w:eastAsia="zh-CN"/>
              </w:rPr>
              <w:t>d</w:t>
            </w:r>
            <w:r>
              <w:rPr>
                <w:rFonts w:ascii="Arial" w:eastAsia="SimSun" w:hAnsi="Arial"/>
                <w:lang w:eastAsia="zh-CN"/>
              </w:rPr>
              <w:t xml:space="preserve">d </w:t>
            </w:r>
            <w:r>
              <w:rPr>
                <w:rFonts w:ascii="Arial" w:eastAsia="SimSun" w:hAnsi="Arial"/>
                <w:lang w:val="en-US" w:eastAsia="zh-CN"/>
              </w:rPr>
              <w:t>Rx intermodulation requirements in section 10.8.3</w:t>
            </w:r>
            <w:r>
              <w:rPr>
                <w:rFonts w:ascii="Arial" w:eastAsia="SimSun" w:hAnsi="Arial"/>
                <w:lang w:eastAsia="zh-CN"/>
              </w:rPr>
              <w:t>.</w:t>
            </w:r>
          </w:p>
          <w:p w14:paraId="2C0667EA" w14:textId="77777777" w:rsidR="001C25DB" w:rsidRDefault="001C25DB" w:rsidP="001C25DB">
            <w:pPr>
              <w:spacing w:after="0"/>
              <w:ind w:left="100"/>
              <w:rPr>
                <w:rFonts w:ascii="Arial" w:eastAsia="SimSun" w:hAnsi="Arial"/>
                <w:lang w:val="en-US" w:eastAsia="zh-CN"/>
              </w:rPr>
            </w:pPr>
            <w:r>
              <w:rPr>
                <w:rFonts w:ascii="Arial" w:eastAsia="SimSun" w:hAnsi="Arial"/>
                <w:lang w:eastAsia="zh-CN"/>
              </w:rPr>
              <w:t xml:space="preserve">4) Add </w:t>
            </w:r>
            <w:r>
              <w:rPr>
                <w:rFonts w:ascii="Arial" w:eastAsia="SimSun" w:hAnsi="Arial"/>
                <w:lang w:val="en-US" w:eastAsia="zh-CN"/>
              </w:rPr>
              <w:t>RX ICS requirements in section 10.9.3.</w:t>
            </w:r>
          </w:p>
          <w:p w14:paraId="1311D49F" w14:textId="77777777" w:rsidR="001C25DB" w:rsidRPr="001C25DB" w:rsidRDefault="001C25DB" w:rsidP="00C47ED3">
            <w:pPr>
              <w:pStyle w:val="CRCoverPage"/>
              <w:spacing w:after="0"/>
              <w:ind w:left="100"/>
              <w:rPr>
                <w:rFonts w:cs="Arial"/>
                <w:bCs/>
                <w:lang w:val="en-US" w:eastAsia="fr-FR"/>
              </w:rPr>
            </w:pPr>
          </w:p>
          <w:p w14:paraId="42D849A9" w14:textId="77777777" w:rsidR="00AB790A" w:rsidRDefault="00AB790A" w:rsidP="00C47ED3">
            <w:pPr>
              <w:pStyle w:val="CRCoverPage"/>
              <w:spacing w:after="0"/>
              <w:ind w:left="100"/>
              <w:rPr>
                <w:rFonts w:cs="Arial"/>
                <w:bCs/>
                <w:lang w:eastAsia="fr-FR"/>
              </w:rPr>
            </w:pPr>
          </w:p>
          <w:p w14:paraId="79913A56" w14:textId="3B473B1B" w:rsidR="00C47ED3" w:rsidRDefault="00C47ED3" w:rsidP="00C47ED3">
            <w:pPr>
              <w:pStyle w:val="CRCoverPage"/>
              <w:spacing w:after="0"/>
              <w:ind w:left="100"/>
              <w:rPr>
                <w:lang w:eastAsia="fr-FR"/>
              </w:rPr>
            </w:pPr>
          </w:p>
        </w:tc>
      </w:tr>
      <w:tr w:rsidR="00C47ED3" w14:paraId="05E46D41" w14:textId="77777777" w:rsidTr="00C47ED3">
        <w:tc>
          <w:tcPr>
            <w:tcW w:w="2696" w:type="dxa"/>
            <w:gridSpan w:val="2"/>
            <w:tcBorders>
              <w:top w:val="nil"/>
              <w:left w:val="single" w:sz="4" w:space="0" w:color="auto"/>
              <w:bottom w:val="nil"/>
              <w:right w:val="nil"/>
            </w:tcBorders>
          </w:tcPr>
          <w:p w14:paraId="3AFBF494" w14:textId="77777777" w:rsidR="00C47ED3" w:rsidRDefault="00C47ED3">
            <w:pPr>
              <w:pStyle w:val="CRCoverPage"/>
              <w:spacing w:after="0"/>
              <w:rPr>
                <w:b/>
                <w:i/>
                <w:noProof/>
                <w:sz w:val="8"/>
                <w:szCs w:val="8"/>
                <w:lang w:eastAsia="fr-FR"/>
              </w:rPr>
            </w:pPr>
          </w:p>
        </w:tc>
        <w:tc>
          <w:tcPr>
            <w:tcW w:w="6949" w:type="dxa"/>
            <w:gridSpan w:val="9"/>
            <w:tcBorders>
              <w:top w:val="nil"/>
              <w:left w:val="nil"/>
              <w:bottom w:val="nil"/>
              <w:right w:val="single" w:sz="4" w:space="0" w:color="auto"/>
            </w:tcBorders>
          </w:tcPr>
          <w:p w14:paraId="6EE297BF" w14:textId="77777777" w:rsidR="00C47ED3" w:rsidRDefault="00C47ED3">
            <w:pPr>
              <w:pStyle w:val="CRCoverPage"/>
              <w:spacing w:after="0"/>
              <w:rPr>
                <w:noProof/>
                <w:sz w:val="8"/>
                <w:szCs w:val="8"/>
                <w:lang w:eastAsia="fr-FR"/>
              </w:rPr>
            </w:pPr>
          </w:p>
        </w:tc>
      </w:tr>
      <w:tr w:rsidR="00C47ED3" w14:paraId="35153E59" w14:textId="77777777" w:rsidTr="00C47ED3">
        <w:tc>
          <w:tcPr>
            <w:tcW w:w="2696" w:type="dxa"/>
            <w:gridSpan w:val="2"/>
            <w:tcBorders>
              <w:top w:val="nil"/>
              <w:left w:val="single" w:sz="4" w:space="0" w:color="auto"/>
              <w:bottom w:val="single" w:sz="4" w:space="0" w:color="auto"/>
              <w:right w:val="nil"/>
            </w:tcBorders>
            <w:hideMark/>
          </w:tcPr>
          <w:p w14:paraId="27401BA0" w14:textId="77777777" w:rsidR="00C47ED3" w:rsidRDefault="00C47ED3">
            <w:pPr>
              <w:pStyle w:val="CRCoverPage"/>
              <w:tabs>
                <w:tab w:val="right" w:pos="2184"/>
              </w:tabs>
              <w:spacing w:after="0"/>
              <w:rPr>
                <w:b/>
                <w:i/>
                <w:noProof/>
                <w:lang w:eastAsia="fr-FR"/>
              </w:rPr>
            </w:pPr>
            <w:r>
              <w:rPr>
                <w:b/>
                <w:i/>
                <w:noProof/>
                <w:lang w:eastAsia="fr-FR"/>
              </w:rPr>
              <w:t>Consequences if not approved:</w:t>
            </w:r>
          </w:p>
        </w:tc>
        <w:tc>
          <w:tcPr>
            <w:tcW w:w="6949" w:type="dxa"/>
            <w:gridSpan w:val="9"/>
            <w:tcBorders>
              <w:top w:val="nil"/>
              <w:left w:val="nil"/>
              <w:bottom w:val="single" w:sz="4" w:space="0" w:color="auto"/>
              <w:right w:val="single" w:sz="4" w:space="0" w:color="auto"/>
            </w:tcBorders>
            <w:shd w:val="pct30" w:color="FFFF00" w:fill="auto"/>
            <w:hideMark/>
          </w:tcPr>
          <w:p w14:paraId="334EB099" w14:textId="77777777" w:rsidR="00784027" w:rsidRDefault="00784027" w:rsidP="00784027">
            <w:pPr>
              <w:pStyle w:val="CRCoverPage"/>
              <w:spacing w:after="0"/>
              <w:ind w:left="100"/>
              <w:rPr>
                <w:lang w:eastAsia="fr-FR"/>
              </w:rPr>
            </w:pPr>
            <w:r>
              <w:rPr>
                <w:lang w:eastAsia="fr-FR"/>
              </w:rPr>
              <w:t xml:space="preserve">R4-2203014 </w:t>
            </w:r>
            <w:r>
              <w:rPr>
                <w:noProof/>
              </w:rPr>
              <w:t>Draft CR to TS 38.104: implementation of FR2-2 requirements: FRC annex</w:t>
            </w:r>
          </w:p>
          <w:p w14:paraId="642ADB83" w14:textId="1D5ED82F" w:rsidR="00784027" w:rsidRDefault="00784027" w:rsidP="00820966">
            <w:pPr>
              <w:pStyle w:val="CRCoverPage"/>
              <w:spacing w:after="0"/>
              <w:ind w:left="100"/>
              <w:rPr>
                <w:lang w:eastAsia="fr-FR"/>
              </w:rPr>
            </w:pPr>
            <w:r w:rsidRPr="0061686D">
              <w:rPr>
                <w:noProof/>
                <w:color w:val="000000" w:themeColor="text1"/>
              </w:rPr>
              <w:t>FR2-2 RX requirements would not be possible to define</w:t>
            </w:r>
            <w:r>
              <w:rPr>
                <w:noProof/>
                <w:color w:val="000000" w:themeColor="text1"/>
              </w:rPr>
              <w:t>.</w:t>
            </w:r>
          </w:p>
          <w:p w14:paraId="706D6FD8" w14:textId="77777777" w:rsidR="00784027" w:rsidRDefault="00784027" w:rsidP="00820966">
            <w:pPr>
              <w:pStyle w:val="CRCoverPage"/>
              <w:spacing w:after="0"/>
              <w:ind w:left="100"/>
              <w:rPr>
                <w:lang w:eastAsia="fr-FR"/>
              </w:rPr>
            </w:pPr>
          </w:p>
          <w:p w14:paraId="1E4B9058" w14:textId="2CD487E0" w:rsidR="00820966" w:rsidRDefault="00820966" w:rsidP="00820966">
            <w:pPr>
              <w:pStyle w:val="CRCoverPage"/>
              <w:spacing w:after="0"/>
              <w:ind w:left="100"/>
              <w:rPr>
                <w:rFonts w:eastAsia="SimSun"/>
              </w:rPr>
            </w:pPr>
            <w:r>
              <w:rPr>
                <w:lang w:eastAsia="fr-FR"/>
              </w:rPr>
              <w:t xml:space="preserve">R4-2207219 </w:t>
            </w:r>
            <w:r>
              <w:fldChar w:fldCharType="begin"/>
            </w:r>
            <w:r>
              <w:instrText xml:space="preserve"> DOCPROPERTY  CrTitle  \* MERGEFORMAT </w:instrText>
            </w:r>
            <w:r>
              <w:fldChar w:fldCharType="separate"/>
            </w:r>
            <w:r>
              <w:rPr>
                <w:rFonts w:eastAsia="SimSun"/>
              </w:rPr>
              <w:t xml:space="preserve">Draft CR for TS 38.104 on introduction of BS RF Rx requirements for </w:t>
            </w:r>
            <w:r>
              <w:rPr>
                <w:rFonts w:eastAsia="SimSun"/>
                <w:lang w:eastAsia="zh-CN"/>
              </w:rPr>
              <w:t>&gt;52.6</w:t>
            </w:r>
            <w:r>
              <w:rPr>
                <w:rFonts w:eastAsia="SimSun"/>
              </w:rPr>
              <w:t>GHz in clauses 10.1 – 10.5</w:t>
            </w:r>
            <w:r>
              <w:rPr>
                <w:rFonts w:eastAsia="SimSun"/>
              </w:rPr>
              <w:fldChar w:fldCharType="end"/>
            </w:r>
          </w:p>
          <w:p w14:paraId="759F30FE" w14:textId="77777777" w:rsidR="00820966" w:rsidRDefault="00820966" w:rsidP="00820966">
            <w:pPr>
              <w:pStyle w:val="CRCoverPage"/>
              <w:spacing w:after="0"/>
              <w:ind w:left="100"/>
              <w:rPr>
                <w:rFonts w:eastAsia="SimSun"/>
                <w:noProof/>
                <w:lang w:eastAsia="zh-CN"/>
              </w:rPr>
            </w:pPr>
            <w:r>
              <w:rPr>
                <w:rFonts w:eastAsia="SimSun"/>
                <w:noProof/>
                <w:lang w:eastAsia="zh-CN"/>
              </w:rPr>
              <w:t>The update of BS RF Rx requirements for &gt;52.6GHz in clauses 10.1 – 10.5 of TS 38.104 would be missing.</w:t>
            </w:r>
          </w:p>
          <w:p w14:paraId="737F2800" w14:textId="4FC6C852" w:rsidR="00820966" w:rsidRDefault="00820966" w:rsidP="00AB790A">
            <w:pPr>
              <w:pStyle w:val="CRCoverPage"/>
              <w:spacing w:after="0"/>
              <w:ind w:left="100"/>
              <w:rPr>
                <w:lang w:eastAsia="fr-FR"/>
              </w:rPr>
            </w:pPr>
          </w:p>
          <w:p w14:paraId="17FFE2A2" w14:textId="77777777" w:rsidR="00820966" w:rsidRDefault="00820966" w:rsidP="00AB790A">
            <w:pPr>
              <w:pStyle w:val="CRCoverPage"/>
              <w:spacing w:after="0"/>
              <w:ind w:left="100"/>
              <w:rPr>
                <w:lang w:eastAsia="fr-FR"/>
              </w:rPr>
            </w:pPr>
          </w:p>
          <w:p w14:paraId="40E28A6F" w14:textId="7C30B43B" w:rsidR="00AB790A" w:rsidRDefault="00AB790A" w:rsidP="00AB790A">
            <w:pPr>
              <w:pStyle w:val="CRCoverPage"/>
              <w:spacing w:after="0"/>
              <w:ind w:left="100"/>
            </w:pPr>
            <w:r>
              <w:rPr>
                <w:lang w:eastAsia="fr-FR"/>
              </w:rPr>
              <w:t xml:space="preserve">R4-2207220 </w:t>
            </w:r>
            <w:r>
              <w:fldChar w:fldCharType="begin"/>
            </w:r>
            <w:r>
              <w:instrText xml:space="preserve"> DOCPROPERTY  CrTitle  \* MERGEFORMAT </w:instrText>
            </w:r>
            <w:r>
              <w:fldChar w:fldCharType="separate"/>
            </w:r>
            <w:r>
              <w:t>Draft CR to TS 38.104: Addition of requirements for NR extension up to 71 GHz in subclause 9.6 to 9.8</w:t>
            </w:r>
            <w:r>
              <w:fldChar w:fldCharType="end"/>
            </w:r>
          </w:p>
          <w:p w14:paraId="438C2ADE" w14:textId="1D6B92F7" w:rsidR="00AB790A" w:rsidRDefault="00AB790A" w:rsidP="00C47ED3">
            <w:pPr>
              <w:pStyle w:val="CRCoverPage"/>
              <w:spacing w:after="0"/>
              <w:ind w:left="100"/>
              <w:rPr>
                <w:lang w:eastAsia="fr-FR"/>
              </w:rPr>
            </w:pPr>
            <w:r>
              <w:rPr>
                <w:noProof/>
              </w:rPr>
              <w:t>This draft CR is required to complete the work to collect updates to TS 38.104. If not approved, TS 38.104 cannot be updated according to the agreed work split in WF R4-2120678.</w:t>
            </w:r>
          </w:p>
          <w:p w14:paraId="594B1BE5" w14:textId="77777777" w:rsidR="00AB790A" w:rsidRDefault="00AB790A" w:rsidP="00C47ED3">
            <w:pPr>
              <w:pStyle w:val="CRCoverPage"/>
              <w:spacing w:after="0"/>
              <w:ind w:left="100"/>
              <w:rPr>
                <w:lang w:eastAsia="fr-FR"/>
              </w:rPr>
            </w:pPr>
          </w:p>
          <w:p w14:paraId="69DDFB71" w14:textId="64C70EB5" w:rsidR="00C47ED3" w:rsidRDefault="00C47ED3" w:rsidP="00C47ED3">
            <w:pPr>
              <w:pStyle w:val="CRCoverPage"/>
              <w:spacing w:after="0"/>
              <w:ind w:left="100"/>
              <w:rPr>
                <w:lang w:eastAsia="fr-FR"/>
              </w:rPr>
            </w:pPr>
            <w:r>
              <w:rPr>
                <w:lang w:eastAsia="fr-FR"/>
              </w:rPr>
              <w:t xml:space="preserve">R4-2207221 </w:t>
            </w:r>
            <w:r w:rsidRPr="00C47ED3">
              <w:rPr>
                <w:lang w:eastAsia="fr-FR"/>
              </w:rPr>
              <w:t>Draft CR to TR 38.104: Clauses 9.1 to 9.5</w:t>
            </w:r>
          </w:p>
          <w:p w14:paraId="5B79854C" w14:textId="69F86D1E" w:rsidR="00C47ED3" w:rsidRDefault="00C47ED3">
            <w:pPr>
              <w:pStyle w:val="CRCoverPage"/>
              <w:spacing w:after="0"/>
              <w:ind w:left="100"/>
              <w:rPr>
                <w:noProof/>
                <w:lang w:eastAsia="fr-FR"/>
              </w:rPr>
            </w:pPr>
            <w:r>
              <w:rPr>
                <w:lang w:eastAsia="fr-FR"/>
              </w:rPr>
              <w:t>Current NR operation is not extended to 71 GHz</w:t>
            </w:r>
            <w:r>
              <w:rPr>
                <w:noProof/>
                <w:lang w:eastAsia="fr-FR"/>
              </w:rPr>
              <w:t>.</w:t>
            </w:r>
          </w:p>
          <w:p w14:paraId="7A7F097D" w14:textId="6F3A5E10" w:rsidR="001C25DB" w:rsidRDefault="001C25DB">
            <w:pPr>
              <w:pStyle w:val="CRCoverPage"/>
              <w:spacing w:after="0"/>
              <w:ind w:left="100"/>
              <w:rPr>
                <w:noProof/>
                <w:lang w:eastAsia="fr-FR"/>
              </w:rPr>
            </w:pPr>
          </w:p>
          <w:p w14:paraId="3094BE66" w14:textId="77777777" w:rsidR="001C25DB" w:rsidRDefault="001C25DB" w:rsidP="001C25DB">
            <w:pPr>
              <w:pStyle w:val="CRCoverPage"/>
              <w:spacing w:after="0"/>
              <w:ind w:left="100"/>
              <w:rPr>
                <w:lang w:eastAsia="fr-FR"/>
              </w:rPr>
            </w:pPr>
            <w:r>
              <w:rPr>
                <w:lang w:eastAsia="fr-FR"/>
              </w:rPr>
              <w:lastRenderedPageBreak/>
              <w:t xml:space="preserve">R4-2207222 </w:t>
            </w:r>
            <w:r w:rsidRPr="001C25DB">
              <w:rPr>
                <w:lang w:eastAsia="fr-FR"/>
              </w:rPr>
              <w:t>CR for TS 38.104 on introduction of BS RF Rx requirements for 57-71GHz in section 10.6 – 10.9</w:t>
            </w:r>
          </w:p>
          <w:p w14:paraId="5603D90D" w14:textId="77777777" w:rsidR="001C25DB" w:rsidRDefault="001C25DB" w:rsidP="001C25DB">
            <w:pPr>
              <w:pStyle w:val="CRCoverPage"/>
              <w:spacing w:after="0"/>
              <w:ind w:left="100"/>
              <w:rPr>
                <w:rFonts w:eastAsia="SimSun"/>
                <w:lang w:eastAsia="zh-CN"/>
              </w:rPr>
            </w:pPr>
            <w:r>
              <w:rPr>
                <w:rFonts w:eastAsia="SimSun"/>
                <w:lang w:eastAsia="zh-CN"/>
              </w:rPr>
              <w:t>BS RF Rx requirements for 57-71GHz in section 10.</w:t>
            </w:r>
            <w:r>
              <w:rPr>
                <w:rFonts w:eastAsia="SimSun"/>
                <w:lang w:val="en-US" w:eastAsia="zh-CN"/>
              </w:rPr>
              <w:t>6</w:t>
            </w:r>
            <w:r>
              <w:rPr>
                <w:rFonts w:eastAsia="SimSun"/>
                <w:lang w:eastAsia="zh-CN"/>
              </w:rPr>
              <w:t xml:space="preserve"> – 10.</w:t>
            </w:r>
            <w:r>
              <w:rPr>
                <w:rFonts w:eastAsia="SimSun"/>
                <w:lang w:val="en-US" w:eastAsia="zh-CN"/>
              </w:rPr>
              <w:t>9</w:t>
            </w:r>
            <w:r>
              <w:rPr>
                <w:rFonts w:eastAsia="SimSun"/>
                <w:lang w:eastAsia="zh-CN"/>
              </w:rPr>
              <w:t xml:space="preserve"> of TS 38.104 would be missing.</w:t>
            </w:r>
          </w:p>
          <w:p w14:paraId="2D377098" w14:textId="77777777" w:rsidR="001C25DB" w:rsidRDefault="001C25DB">
            <w:pPr>
              <w:pStyle w:val="CRCoverPage"/>
              <w:spacing w:after="0"/>
              <w:ind w:left="100"/>
              <w:rPr>
                <w:noProof/>
                <w:lang w:eastAsia="fr-FR"/>
              </w:rPr>
            </w:pPr>
          </w:p>
          <w:p w14:paraId="617087C3" w14:textId="38C0E763" w:rsidR="00C47ED3" w:rsidRDefault="00C47ED3">
            <w:pPr>
              <w:pStyle w:val="CRCoverPage"/>
              <w:spacing w:after="0"/>
              <w:ind w:left="100"/>
              <w:rPr>
                <w:noProof/>
                <w:lang w:eastAsia="fr-FR"/>
              </w:rPr>
            </w:pPr>
          </w:p>
        </w:tc>
      </w:tr>
      <w:tr w:rsidR="00C47ED3" w14:paraId="1B295868" w14:textId="77777777" w:rsidTr="00C47ED3">
        <w:tc>
          <w:tcPr>
            <w:tcW w:w="2696" w:type="dxa"/>
            <w:gridSpan w:val="2"/>
          </w:tcPr>
          <w:p w14:paraId="0B05B580" w14:textId="77777777" w:rsidR="00C47ED3" w:rsidRDefault="00C47ED3">
            <w:pPr>
              <w:pStyle w:val="CRCoverPage"/>
              <w:spacing w:after="0"/>
              <w:rPr>
                <w:b/>
                <w:i/>
                <w:noProof/>
                <w:sz w:val="8"/>
                <w:szCs w:val="8"/>
                <w:lang w:eastAsia="fr-FR"/>
              </w:rPr>
            </w:pPr>
          </w:p>
        </w:tc>
        <w:tc>
          <w:tcPr>
            <w:tcW w:w="6949" w:type="dxa"/>
            <w:gridSpan w:val="9"/>
          </w:tcPr>
          <w:p w14:paraId="7510A8D1" w14:textId="77777777" w:rsidR="00C47ED3" w:rsidRDefault="00C47ED3">
            <w:pPr>
              <w:pStyle w:val="CRCoverPage"/>
              <w:spacing w:after="0"/>
              <w:rPr>
                <w:noProof/>
                <w:sz w:val="8"/>
                <w:szCs w:val="8"/>
                <w:lang w:eastAsia="fr-FR"/>
              </w:rPr>
            </w:pPr>
          </w:p>
        </w:tc>
      </w:tr>
      <w:tr w:rsidR="00C47ED3" w14:paraId="35BD9195" w14:textId="77777777" w:rsidTr="00C47ED3">
        <w:tc>
          <w:tcPr>
            <w:tcW w:w="2696" w:type="dxa"/>
            <w:gridSpan w:val="2"/>
            <w:tcBorders>
              <w:top w:val="single" w:sz="4" w:space="0" w:color="auto"/>
              <w:left w:val="single" w:sz="4" w:space="0" w:color="auto"/>
              <w:bottom w:val="nil"/>
              <w:right w:val="nil"/>
            </w:tcBorders>
            <w:hideMark/>
          </w:tcPr>
          <w:p w14:paraId="1C3158A3" w14:textId="77777777" w:rsidR="00C47ED3" w:rsidRDefault="00C47ED3">
            <w:pPr>
              <w:pStyle w:val="CRCoverPage"/>
              <w:tabs>
                <w:tab w:val="right" w:pos="2184"/>
              </w:tabs>
              <w:spacing w:after="0"/>
              <w:rPr>
                <w:b/>
                <w:i/>
                <w:noProof/>
                <w:lang w:eastAsia="fr-FR"/>
              </w:rPr>
            </w:pPr>
            <w:r>
              <w:rPr>
                <w:b/>
                <w:i/>
                <w:noProof/>
                <w:lang w:eastAsia="fr-FR"/>
              </w:rPr>
              <w:t>Clauses affected:</w:t>
            </w:r>
          </w:p>
        </w:tc>
        <w:tc>
          <w:tcPr>
            <w:tcW w:w="6949" w:type="dxa"/>
            <w:gridSpan w:val="9"/>
            <w:tcBorders>
              <w:top w:val="single" w:sz="4" w:space="0" w:color="auto"/>
              <w:left w:val="nil"/>
              <w:bottom w:val="nil"/>
              <w:right w:val="single" w:sz="4" w:space="0" w:color="auto"/>
            </w:tcBorders>
            <w:shd w:val="pct30" w:color="FFFF00" w:fill="auto"/>
            <w:hideMark/>
          </w:tcPr>
          <w:p w14:paraId="2C222A4D" w14:textId="38349A5E" w:rsidR="00C47ED3" w:rsidRDefault="00C47ED3">
            <w:pPr>
              <w:pStyle w:val="CRCoverPage"/>
              <w:spacing w:after="0"/>
              <w:ind w:left="100"/>
              <w:rPr>
                <w:noProof/>
                <w:lang w:eastAsia="fr-FR"/>
              </w:rPr>
            </w:pPr>
            <w:r>
              <w:rPr>
                <w:noProof/>
                <w:lang w:eastAsia="fr-FR"/>
              </w:rPr>
              <w:t>9.4</w:t>
            </w:r>
            <w:r w:rsidR="00DB77EA">
              <w:rPr>
                <w:noProof/>
                <w:lang w:eastAsia="fr-FR"/>
              </w:rPr>
              <w:t>, 9.6</w:t>
            </w:r>
            <w:r w:rsidR="00807D4F">
              <w:rPr>
                <w:noProof/>
                <w:lang w:eastAsia="fr-FR"/>
              </w:rPr>
              <w:t>, 9.7</w:t>
            </w:r>
            <w:r w:rsidR="001C25DB">
              <w:rPr>
                <w:noProof/>
                <w:lang w:eastAsia="fr-FR"/>
              </w:rPr>
              <w:t xml:space="preserve">, 10.3.3, 10.5.1.3, 10.5.2.3, </w:t>
            </w:r>
            <w:r w:rsidR="001C25DB" w:rsidRPr="001C25DB">
              <w:rPr>
                <w:noProof/>
                <w:lang w:eastAsia="fr-FR"/>
              </w:rPr>
              <w:t>10.6.3, 10.7.3, 10.8.3, 10.9.3</w:t>
            </w:r>
            <w:r w:rsidR="00784027">
              <w:rPr>
                <w:noProof/>
                <w:lang w:eastAsia="fr-FR"/>
              </w:rPr>
              <w:t>, A.1</w:t>
            </w:r>
          </w:p>
        </w:tc>
      </w:tr>
      <w:tr w:rsidR="00C47ED3" w14:paraId="7C5F61EA" w14:textId="77777777" w:rsidTr="00C47ED3">
        <w:tc>
          <w:tcPr>
            <w:tcW w:w="2696" w:type="dxa"/>
            <w:gridSpan w:val="2"/>
            <w:tcBorders>
              <w:top w:val="nil"/>
              <w:left w:val="single" w:sz="4" w:space="0" w:color="auto"/>
              <w:bottom w:val="nil"/>
              <w:right w:val="nil"/>
            </w:tcBorders>
          </w:tcPr>
          <w:p w14:paraId="4486D127" w14:textId="77777777" w:rsidR="00C47ED3" w:rsidRDefault="00C47ED3">
            <w:pPr>
              <w:pStyle w:val="CRCoverPage"/>
              <w:spacing w:after="0"/>
              <w:rPr>
                <w:b/>
                <w:i/>
                <w:noProof/>
                <w:sz w:val="8"/>
                <w:szCs w:val="8"/>
                <w:lang w:eastAsia="fr-FR"/>
              </w:rPr>
            </w:pPr>
          </w:p>
        </w:tc>
        <w:tc>
          <w:tcPr>
            <w:tcW w:w="6949" w:type="dxa"/>
            <w:gridSpan w:val="9"/>
            <w:tcBorders>
              <w:top w:val="nil"/>
              <w:left w:val="nil"/>
              <w:bottom w:val="nil"/>
              <w:right w:val="single" w:sz="4" w:space="0" w:color="auto"/>
            </w:tcBorders>
          </w:tcPr>
          <w:p w14:paraId="03129EB6" w14:textId="77777777" w:rsidR="00C47ED3" w:rsidRDefault="00C47ED3">
            <w:pPr>
              <w:pStyle w:val="CRCoverPage"/>
              <w:spacing w:after="0"/>
              <w:rPr>
                <w:noProof/>
                <w:sz w:val="8"/>
                <w:szCs w:val="8"/>
                <w:lang w:eastAsia="fr-FR"/>
              </w:rPr>
            </w:pPr>
          </w:p>
        </w:tc>
      </w:tr>
      <w:tr w:rsidR="00C47ED3" w14:paraId="7678B95C" w14:textId="77777777" w:rsidTr="00C47ED3">
        <w:tc>
          <w:tcPr>
            <w:tcW w:w="2696" w:type="dxa"/>
            <w:gridSpan w:val="2"/>
            <w:tcBorders>
              <w:top w:val="nil"/>
              <w:left w:val="single" w:sz="4" w:space="0" w:color="auto"/>
              <w:bottom w:val="nil"/>
              <w:right w:val="nil"/>
            </w:tcBorders>
          </w:tcPr>
          <w:p w14:paraId="723C37E2" w14:textId="77777777" w:rsidR="00C47ED3" w:rsidRDefault="00C47ED3">
            <w:pPr>
              <w:pStyle w:val="CRCoverPage"/>
              <w:tabs>
                <w:tab w:val="right" w:pos="2184"/>
              </w:tabs>
              <w:spacing w:after="0"/>
              <w:rPr>
                <w:b/>
                <w:i/>
                <w:noProof/>
                <w:lang w:eastAsia="fr-FR"/>
              </w:rPr>
            </w:pPr>
          </w:p>
        </w:tc>
        <w:tc>
          <w:tcPr>
            <w:tcW w:w="284" w:type="dxa"/>
            <w:tcBorders>
              <w:top w:val="single" w:sz="4" w:space="0" w:color="auto"/>
              <w:left w:val="single" w:sz="4" w:space="0" w:color="auto"/>
              <w:bottom w:val="single" w:sz="4" w:space="0" w:color="auto"/>
              <w:right w:val="nil"/>
            </w:tcBorders>
            <w:hideMark/>
          </w:tcPr>
          <w:p w14:paraId="0B38BCD6" w14:textId="77777777" w:rsidR="00C47ED3" w:rsidRDefault="00C47ED3">
            <w:pPr>
              <w:pStyle w:val="CRCoverPage"/>
              <w:spacing w:after="0"/>
              <w:jc w:val="center"/>
              <w:rPr>
                <w:b/>
                <w:caps/>
                <w:noProof/>
                <w:lang w:eastAsia="fr-FR"/>
              </w:rPr>
            </w:pPr>
            <w:r>
              <w:rPr>
                <w:b/>
                <w:caps/>
                <w:noProof/>
                <w:lang w:eastAsia="fr-FR"/>
              </w:rPr>
              <w:t>Y</w:t>
            </w:r>
          </w:p>
        </w:tc>
        <w:tc>
          <w:tcPr>
            <w:tcW w:w="284" w:type="dxa"/>
            <w:tcBorders>
              <w:top w:val="single" w:sz="4" w:space="0" w:color="auto"/>
              <w:left w:val="single" w:sz="4" w:space="0" w:color="auto"/>
              <w:bottom w:val="single" w:sz="4" w:space="0" w:color="auto"/>
              <w:right w:val="single" w:sz="4" w:space="0" w:color="auto"/>
            </w:tcBorders>
            <w:hideMark/>
          </w:tcPr>
          <w:p w14:paraId="1AB1083B" w14:textId="77777777" w:rsidR="00C47ED3" w:rsidRDefault="00C47ED3">
            <w:pPr>
              <w:pStyle w:val="CRCoverPage"/>
              <w:spacing w:after="0"/>
              <w:jc w:val="center"/>
              <w:rPr>
                <w:b/>
                <w:caps/>
                <w:noProof/>
                <w:lang w:eastAsia="fr-FR"/>
              </w:rPr>
            </w:pPr>
            <w:r>
              <w:rPr>
                <w:b/>
                <w:caps/>
                <w:noProof/>
                <w:lang w:eastAsia="fr-FR"/>
              </w:rPr>
              <w:t>N</w:t>
            </w:r>
          </w:p>
        </w:tc>
        <w:tc>
          <w:tcPr>
            <w:tcW w:w="2978" w:type="dxa"/>
            <w:gridSpan w:val="4"/>
          </w:tcPr>
          <w:p w14:paraId="1495728A" w14:textId="77777777" w:rsidR="00C47ED3" w:rsidRDefault="00C47ED3">
            <w:pPr>
              <w:pStyle w:val="CRCoverPage"/>
              <w:tabs>
                <w:tab w:val="right" w:pos="2893"/>
              </w:tabs>
              <w:spacing w:after="0"/>
              <w:rPr>
                <w:noProof/>
                <w:lang w:eastAsia="fr-FR"/>
              </w:rPr>
            </w:pPr>
          </w:p>
        </w:tc>
        <w:tc>
          <w:tcPr>
            <w:tcW w:w="3403" w:type="dxa"/>
            <w:gridSpan w:val="3"/>
            <w:tcBorders>
              <w:top w:val="nil"/>
              <w:left w:val="nil"/>
              <w:bottom w:val="nil"/>
              <w:right w:val="single" w:sz="4" w:space="0" w:color="auto"/>
            </w:tcBorders>
          </w:tcPr>
          <w:p w14:paraId="4457C6F7" w14:textId="77777777" w:rsidR="00C47ED3" w:rsidRDefault="00C47ED3">
            <w:pPr>
              <w:pStyle w:val="CRCoverPage"/>
              <w:spacing w:after="0"/>
              <w:ind w:left="99"/>
              <w:rPr>
                <w:noProof/>
                <w:lang w:eastAsia="fr-FR"/>
              </w:rPr>
            </w:pPr>
          </w:p>
        </w:tc>
      </w:tr>
      <w:tr w:rsidR="00C47ED3" w14:paraId="2FCDFB58" w14:textId="77777777" w:rsidTr="00C47ED3">
        <w:tc>
          <w:tcPr>
            <w:tcW w:w="2696" w:type="dxa"/>
            <w:gridSpan w:val="2"/>
            <w:tcBorders>
              <w:top w:val="nil"/>
              <w:left w:val="single" w:sz="4" w:space="0" w:color="auto"/>
              <w:bottom w:val="nil"/>
              <w:right w:val="nil"/>
            </w:tcBorders>
            <w:hideMark/>
          </w:tcPr>
          <w:p w14:paraId="106BF124" w14:textId="77777777" w:rsidR="00C47ED3" w:rsidRDefault="00C47ED3">
            <w:pPr>
              <w:pStyle w:val="CRCoverPage"/>
              <w:tabs>
                <w:tab w:val="right" w:pos="2184"/>
              </w:tabs>
              <w:spacing w:after="0"/>
              <w:rPr>
                <w:b/>
                <w:i/>
                <w:noProof/>
                <w:lang w:eastAsia="fr-FR"/>
              </w:rPr>
            </w:pPr>
            <w:r>
              <w:rPr>
                <w:b/>
                <w:i/>
                <w:noProof/>
                <w:lang w:eastAsia="fr-FR"/>
              </w:rPr>
              <w:t>Other specs</w:t>
            </w:r>
          </w:p>
        </w:tc>
        <w:tc>
          <w:tcPr>
            <w:tcW w:w="284" w:type="dxa"/>
            <w:tcBorders>
              <w:top w:val="single" w:sz="4" w:space="0" w:color="auto"/>
              <w:left w:val="single" w:sz="4" w:space="0" w:color="auto"/>
              <w:bottom w:val="single" w:sz="4" w:space="0" w:color="auto"/>
              <w:right w:val="nil"/>
            </w:tcBorders>
            <w:shd w:val="pct25" w:color="FFFF00" w:fill="auto"/>
          </w:tcPr>
          <w:p w14:paraId="180EA927" w14:textId="77777777" w:rsidR="00C47ED3" w:rsidRDefault="00C47ED3">
            <w:pPr>
              <w:pStyle w:val="CRCoverPage"/>
              <w:spacing w:after="0"/>
              <w:jc w:val="center"/>
              <w:rPr>
                <w:b/>
                <w:caps/>
                <w:noProof/>
                <w:lang w:eastAsia="fr-FR"/>
              </w:rPr>
            </w:pPr>
          </w:p>
        </w:tc>
        <w:tc>
          <w:tcPr>
            <w:tcW w:w="284" w:type="dxa"/>
            <w:tcBorders>
              <w:top w:val="single" w:sz="4" w:space="0" w:color="auto"/>
              <w:left w:val="single" w:sz="4" w:space="0" w:color="auto"/>
              <w:bottom w:val="single" w:sz="4" w:space="0" w:color="auto"/>
              <w:right w:val="single" w:sz="4" w:space="0" w:color="auto"/>
            </w:tcBorders>
            <w:shd w:val="pct30" w:color="FFFF00" w:fill="auto"/>
            <w:hideMark/>
          </w:tcPr>
          <w:p w14:paraId="057C040E" w14:textId="77777777" w:rsidR="00C47ED3" w:rsidRDefault="00C47ED3">
            <w:pPr>
              <w:pStyle w:val="CRCoverPage"/>
              <w:spacing w:after="0"/>
              <w:jc w:val="center"/>
              <w:rPr>
                <w:b/>
                <w:caps/>
                <w:noProof/>
                <w:lang w:eastAsia="fr-FR"/>
              </w:rPr>
            </w:pPr>
            <w:r>
              <w:rPr>
                <w:b/>
                <w:caps/>
                <w:noProof/>
                <w:lang w:eastAsia="fr-FR"/>
              </w:rPr>
              <w:t>X</w:t>
            </w:r>
          </w:p>
        </w:tc>
        <w:tc>
          <w:tcPr>
            <w:tcW w:w="2978" w:type="dxa"/>
            <w:gridSpan w:val="4"/>
            <w:hideMark/>
          </w:tcPr>
          <w:p w14:paraId="01B43A1F" w14:textId="77777777" w:rsidR="00C47ED3" w:rsidRDefault="00C47ED3">
            <w:pPr>
              <w:pStyle w:val="CRCoverPage"/>
              <w:tabs>
                <w:tab w:val="right" w:pos="2893"/>
              </w:tabs>
              <w:spacing w:after="0"/>
              <w:rPr>
                <w:noProof/>
                <w:lang w:eastAsia="fr-FR"/>
              </w:rPr>
            </w:pPr>
            <w:r>
              <w:rPr>
                <w:noProof/>
                <w:lang w:eastAsia="fr-FR"/>
              </w:rPr>
              <w:t xml:space="preserve"> Other core specifications</w:t>
            </w:r>
            <w:r>
              <w:rPr>
                <w:noProof/>
                <w:lang w:eastAsia="fr-FR"/>
              </w:rPr>
              <w:tab/>
            </w:r>
          </w:p>
        </w:tc>
        <w:tc>
          <w:tcPr>
            <w:tcW w:w="3403" w:type="dxa"/>
            <w:gridSpan w:val="3"/>
            <w:tcBorders>
              <w:top w:val="nil"/>
              <w:left w:val="nil"/>
              <w:bottom w:val="nil"/>
              <w:right w:val="single" w:sz="4" w:space="0" w:color="auto"/>
            </w:tcBorders>
            <w:shd w:val="pct30" w:color="FFFF00" w:fill="auto"/>
            <w:hideMark/>
          </w:tcPr>
          <w:p w14:paraId="7A26711A" w14:textId="77777777" w:rsidR="00C47ED3" w:rsidRDefault="00C47ED3">
            <w:pPr>
              <w:pStyle w:val="CRCoverPage"/>
              <w:spacing w:after="0"/>
              <w:ind w:left="99"/>
              <w:rPr>
                <w:noProof/>
                <w:lang w:eastAsia="fr-FR"/>
              </w:rPr>
            </w:pPr>
            <w:r>
              <w:rPr>
                <w:noProof/>
                <w:lang w:eastAsia="fr-FR"/>
              </w:rPr>
              <w:t xml:space="preserve">TS/TR ... CR ... </w:t>
            </w:r>
          </w:p>
        </w:tc>
      </w:tr>
      <w:tr w:rsidR="00C47ED3" w14:paraId="1C5DE8A7" w14:textId="77777777" w:rsidTr="00C47ED3">
        <w:tc>
          <w:tcPr>
            <w:tcW w:w="2696" w:type="dxa"/>
            <w:gridSpan w:val="2"/>
            <w:tcBorders>
              <w:top w:val="nil"/>
              <w:left w:val="single" w:sz="4" w:space="0" w:color="auto"/>
              <w:bottom w:val="nil"/>
              <w:right w:val="nil"/>
            </w:tcBorders>
            <w:hideMark/>
          </w:tcPr>
          <w:p w14:paraId="0C3023FB" w14:textId="77777777" w:rsidR="00C47ED3" w:rsidRDefault="00C47ED3">
            <w:pPr>
              <w:pStyle w:val="CRCoverPage"/>
              <w:spacing w:after="0"/>
              <w:rPr>
                <w:b/>
                <w:i/>
                <w:noProof/>
                <w:lang w:eastAsia="fr-FR"/>
              </w:rPr>
            </w:pPr>
            <w:r>
              <w:rPr>
                <w:b/>
                <w:i/>
                <w:noProof/>
                <w:lang w:eastAsia="fr-FR"/>
              </w:rPr>
              <w:t>affected:</w:t>
            </w:r>
          </w:p>
        </w:tc>
        <w:tc>
          <w:tcPr>
            <w:tcW w:w="284" w:type="dxa"/>
            <w:tcBorders>
              <w:top w:val="single" w:sz="4" w:space="0" w:color="auto"/>
              <w:left w:val="single" w:sz="4" w:space="0" w:color="auto"/>
              <w:bottom w:val="single" w:sz="4" w:space="0" w:color="auto"/>
              <w:right w:val="nil"/>
            </w:tcBorders>
            <w:shd w:val="pct25" w:color="FFFF00" w:fill="auto"/>
          </w:tcPr>
          <w:p w14:paraId="2DE112D3" w14:textId="5F320819" w:rsidR="00C47ED3" w:rsidRDefault="001C25DB">
            <w:pPr>
              <w:pStyle w:val="CRCoverPage"/>
              <w:spacing w:after="0"/>
              <w:jc w:val="center"/>
              <w:rPr>
                <w:b/>
                <w:caps/>
                <w:noProof/>
                <w:lang w:eastAsia="fr-FR"/>
              </w:rPr>
            </w:pPr>
            <w:r>
              <w:rPr>
                <w:b/>
                <w:caps/>
                <w:noProof/>
                <w:lang w:eastAsia="fr-FR"/>
              </w:rPr>
              <w:t>X</w:t>
            </w:r>
          </w:p>
        </w:tc>
        <w:tc>
          <w:tcPr>
            <w:tcW w:w="284" w:type="dxa"/>
            <w:tcBorders>
              <w:top w:val="single" w:sz="4" w:space="0" w:color="auto"/>
              <w:left w:val="single" w:sz="4" w:space="0" w:color="auto"/>
              <w:bottom w:val="single" w:sz="4" w:space="0" w:color="auto"/>
              <w:right w:val="single" w:sz="4" w:space="0" w:color="auto"/>
            </w:tcBorders>
            <w:shd w:val="pct30" w:color="FFFF00" w:fill="auto"/>
            <w:hideMark/>
          </w:tcPr>
          <w:p w14:paraId="2E9BFCCC" w14:textId="6D02D1DC" w:rsidR="00C47ED3" w:rsidRDefault="00C47ED3">
            <w:pPr>
              <w:pStyle w:val="CRCoverPage"/>
              <w:spacing w:after="0"/>
              <w:jc w:val="center"/>
              <w:rPr>
                <w:b/>
                <w:caps/>
                <w:noProof/>
                <w:lang w:eastAsia="fr-FR"/>
              </w:rPr>
            </w:pPr>
          </w:p>
        </w:tc>
        <w:tc>
          <w:tcPr>
            <w:tcW w:w="2978" w:type="dxa"/>
            <w:gridSpan w:val="4"/>
            <w:hideMark/>
          </w:tcPr>
          <w:p w14:paraId="313DF746" w14:textId="77777777" w:rsidR="00C47ED3" w:rsidRDefault="00C47ED3">
            <w:pPr>
              <w:pStyle w:val="CRCoverPage"/>
              <w:spacing w:after="0"/>
              <w:rPr>
                <w:noProof/>
                <w:lang w:eastAsia="fr-FR"/>
              </w:rPr>
            </w:pPr>
            <w:r>
              <w:rPr>
                <w:noProof/>
                <w:lang w:eastAsia="fr-FR"/>
              </w:rPr>
              <w:t xml:space="preserve"> Test specifications</w:t>
            </w:r>
          </w:p>
        </w:tc>
        <w:tc>
          <w:tcPr>
            <w:tcW w:w="3403" w:type="dxa"/>
            <w:gridSpan w:val="3"/>
            <w:tcBorders>
              <w:top w:val="nil"/>
              <w:left w:val="nil"/>
              <w:bottom w:val="nil"/>
              <w:right w:val="single" w:sz="4" w:space="0" w:color="auto"/>
            </w:tcBorders>
            <w:shd w:val="pct30" w:color="FFFF00" w:fill="auto"/>
            <w:hideMark/>
          </w:tcPr>
          <w:p w14:paraId="3144181D" w14:textId="63C486A0" w:rsidR="00C47ED3" w:rsidRDefault="00C47ED3">
            <w:pPr>
              <w:pStyle w:val="CRCoverPage"/>
              <w:spacing w:after="0"/>
              <w:ind w:left="99"/>
              <w:rPr>
                <w:noProof/>
                <w:lang w:eastAsia="fr-FR"/>
              </w:rPr>
            </w:pPr>
            <w:r>
              <w:rPr>
                <w:noProof/>
                <w:lang w:eastAsia="fr-FR"/>
              </w:rPr>
              <w:t>TS</w:t>
            </w:r>
            <w:r w:rsidR="001C25DB">
              <w:rPr>
                <w:noProof/>
                <w:lang w:eastAsia="fr-FR"/>
              </w:rPr>
              <w:t xml:space="preserve"> 38.141-2</w:t>
            </w:r>
          </w:p>
        </w:tc>
      </w:tr>
      <w:tr w:rsidR="00C47ED3" w14:paraId="746FA824" w14:textId="77777777" w:rsidTr="00C47ED3">
        <w:tc>
          <w:tcPr>
            <w:tcW w:w="2696" w:type="dxa"/>
            <w:gridSpan w:val="2"/>
            <w:tcBorders>
              <w:top w:val="nil"/>
              <w:left w:val="single" w:sz="4" w:space="0" w:color="auto"/>
              <w:bottom w:val="nil"/>
              <w:right w:val="nil"/>
            </w:tcBorders>
            <w:hideMark/>
          </w:tcPr>
          <w:p w14:paraId="59B31985" w14:textId="77777777" w:rsidR="00C47ED3" w:rsidRDefault="00C47ED3">
            <w:pPr>
              <w:pStyle w:val="CRCoverPage"/>
              <w:spacing w:after="0"/>
              <w:rPr>
                <w:b/>
                <w:i/>
                <w:noProof/>
                <w:lang w:eastAsia="fr-FR"/>
              </w:rPr>
            </w:pPr>
            <w:r>
              <w:rPr>
                <w:b/>
                <w:i/>
                <w:noProof/>
                <w:lang w:eastAsia="fr-FR"/>
              </w:rPr>
              <w:t>(show related CRs)</w:t>
            </w:r>
          </w:p>
        </w:tc>
        <w:tc>
          <w:tcPr>
            <w:tcW w:w="284" w:type="dxa"/>
            <w:tcBorders>
              <w:top w:val="single" w:sz="4" w:space="0" w:color="auto"/>
              <w:left w:val="single" w:sz="4" w:space="0" w:color="auto"/>
              <w:bottom w:val="single" w:sz="4" w:space="0" w:color="auto"/>
              <w:right w:val="nil"/>
            </w:tcBorders>
            <w:shd w:val="pct25" w:color="FFFF00" w:fill="auto"/>
          </w:tcPr>
          <w:p w14:paraId="46E6EEC3" w14:textId="77777777" w:rsidR="00C47ED3" w:rsidRDefault="00C47ED3">
            <w:pPr>
              <w:pStyle w:val="CRCoverPage"/>
              <w:spacing w:after="0"/>
              <w:jc w:val="center"/>
              <w:rPr>
                <w:b/>
                <w:caps/>
                <w:noProof/>
                <w:lang w:eastAsia="fr-FR"/>
              </w:rPr>
            </w:pPr>
          </w:p>
        </w:tc>
        <w:tc>
          <w:tcPr>
            <w:tcW w:w="284" w:type="dxa"/>
            <w:tcBorders>
              <w:top w:val="single" w:sz="4" w:space="0" w:color="auto"/>
              <w:left w:val="single" w:sz="4" w:space="0" w:color="auto"/>
              <w:bottom w:val="single" w:sz="4" w:space="0" w:color="auto"/>
              <w:right w:val="single" w:sz="4" w:space="0" w:color="auto"/>
            </w:tcBorders>
            <w:shd w:val="pct30" w:color="FFFF00" w:fill="auto"/>
            <w:hideMark/>
          </w:tcPr>
          <w:p w14:paraId="24629AD0" w14:textId="77777777" w:rsidR="00C47ED3" w:rsidRDefault="00C47ED3">
            <w:pPr>
              <w:pStyle w:val="CRCoverPage"/>
              <w:spacing w:after="0"/>
              <w:jc w:val="center"/>
              <w:rPr>
                <w:b/>
                <w:caps/>
                <w:noProof/>
                <w:lang w:eastAsia="fr-FR"/>
              </w:rPr>
            </w:pPr>
            <w:r>
              <w:rPr>
                <w:b/>
                <w:caps/>
                <w:noProof/>
                <w:lang w:eastAsia="fr-FR"/>
              </w:rPr>
              <w:t>X</w:t>
            </w:r>
          </w:p>
        </w:tc>
        <w:tc>
          <w:tcPr>
            <w:tcW w:w="2978" w:type="dxa"/>
            <w:gridSpan w:val="4"/>
            <w:hideMark/>
          </w:tcPr>
          <w:p w14:paraId="75D9ED95" w14:textId="77777777" w:rsidR="00C47ED3" w:rsidRDefault="00C47ED3">
            <w:pPr>
              <w:pStyle w:val="CRCoverPage"/>
              <w:spacing w:after="0"/>
              <w:rPr>
                <w:noProof/>
                <w:lang w:eastAsia="fr-FR"/>
              </w:rPr>
            </w:pPr>
            <w:r>
              <w:rPr>
                <w:noProof/>
                <w:lang w:eastAsia="fr-FR"/>
              </w:rPr>
              <w:t xml:space="preserve"> O&amp;M Specifications</w:t>
            </w:r>
          </w:p>
        </w:tc>
        <w:tc>
          <w:tcPr>
            <w:tcW w:w="3403" w:type="dxa"/>
            <w:gridSpan w:val="3"/>
            <w:tcBorders>
              <w:top w:val="nil"/>
              <w:left w:val="nil"/>
              <w:bottom w:val="nil"/>
              <w:right w:val="single" w:sz="4" w:space="0" w:color="auto"/>
            </w:tcBorders>
            <w:shd w:val="pct30" w:color="FFFF00" w:fill="auto"/>
            <w:hideMark/>
          </w:tcPr>
          <w:p w14:paraId="447C6D08" w14:textId="77777777" w:rsidR="00C47ED3" w:rsidRDefault="00C47ED3">
            <w:pPr>
              <w:pStyle w:val="CRCoverPage"/>
              <w:spacing w:after="0"/>
              <w:ind w:left="99"/>
              <w:rPr>
                <w:noProof/>
                <w:lang w:eastAsia="fr-FR"/>
              </w:rPr>
            </w:pPr>
            <w:r>
              <w:rPr>
                <w:noProof/>
                <w:lang w:eastAsia="fr-FR"/>
              </w:rPr>
              <w:t xml:space="preserve">TS/TR ... CR ... </w:t>
            </w:r>
          </w:p>
        </w:tc>
      </w:tr>
      <w:tr w:rsidR="00C47ED3" w14:paraId="4FD576A3" w14:textId="77777777" w:rsidTr="00C47ED3">
        <w:tc>
          <w:tcPr>
            <w:tcW w:w="2696" w:type="dxa"/>
            <w:gridSpan w:val="2"/>
            <w:tcBorders>
              <w:top w:val="nil"/>
              <w:left w:val="single" w:sz="4" w:space="0" w:color="auto"/>
              <w:bottom w:val="nil"/>
              <w:right w:val="nil"/>
            </w:tcBorders>
          </w:tcPr>
          <w:p w14:paraId="7A925DEB" w14:textId="77777777" w:rsidR="00C47ED3" w:rsidRDefault="00C47ED3">
            <w:pPr>
              <w:pStyle w:val="CRCoverPage"/>
              <w:spacing w:after="0"/>
              <w:rPr>
                <w:b/>
                <w:i/>
                <w:noProof/>
                <w:lang w:eastAsia="fr-FR"/>
              </w:rPr>
            </w:pPr>
          </w:p>
        </w:tc>
        <w:tc>
          <w:tcPr>
            <w:tcW w:w="6949" w:type="dxa"/>
            <w:gridSpan w:val="9"/>
            <w:tcBorders>
              <w:top w:val="nil"/>
              <w:left w:val="nil"/>
              <w:bottom w:val="nil"/>
              <w:right w:val="single" w:sz="4" w:space="0" w:color="auto"/>
            </w:tcBorders>
          </w:tcPr>
          <w:p w14:paraId="5C29EF7D" w14:textId="77777777" w:rsidR="00C47ED3" w:rsidRDefault="00C47ED3">
            <w:pPr>
              <w:pStyle w:val="CRCoverPage"/>
              <w:spacing w:after="0"/>
              <w:rPr>
                <w:noProof/>
                <w:lang w:eastAsia="fr-FR"/>
              </w:rPr>
            </w:pPr>
          </w:p>
        </w:tc>
      </w:tr>
      <w:tr w:rsidR="00C47ED3" w14:paraId="66AEA64A" w14:textId="77777777" w:rsidTr="00C47ED3">
        <w:tc>
          <w:tcPr>
            <w:tcW w:w="2696" w:type="dxa"/>
            <w:gridSpan w:val="2"/>
            <w:tcBorders>
              <w:top w:val="nil"/>
              <w:left w:val="single" w:sz="4" w:space="0" w:color="auto"/>
              <w:bottom w:val="single" w:sz="4" w:space="0" w:color="auto"/>
              <w:right w:val="nil"/>
            </w:tcBorders>
            <w:hideMark/>
          </w:tcPr>
          <w:p w14:paraId="4B351817" w14:textId="77777777" w:rsidR="00C47ED3" w:rsidRDefault="00C47ED3">
            <w:pPr>
              <w:pStyle w:val="CRCoverPage"/>
              <w:tabs>
                <w:tab w:val="right" w:pos="2184"/>
              </w:tabs>
              <w:spacing w:after="0"/>
              <w:rPr>
                <w:b/>
                <w:i/>
                <w:noProof/>
                <w:lang w:eastAsia="fr-FR"/>
              </w:rPr>
            </w:pPr>
            <w:r>
              <w:rPr>
                <w:b/>
                <w:i/>
                <w:noProof/>
                <w:lang w:eastAsia="fr-FR"/>
              </w:rPr>
              <w:t>Other comments:</w:t>
            </w:r>
          </w:p>
        </w:tc>
        <w:tc>
          <w:tcPr>
            <w:tcW w:w="6949" w:type="dxa"/>
            <w:gridSpan w:val="9"/>
            <w:tcBorders>
              <w:top w:val="nil"/>
              <w:left w:val="nil"/>
              <w:bottom w:val="single" w:sz="4" w:space="0" w:color="auto"/>
              <w:right w:val="single" w:sz="4" w:space="0" w:color="auto"/>
            </w:tcBorders>
            <w:shd w:val="pct30" w:color="FFFF00" w:fill="auto"/>
            <w:hideMark/>
          </w:tcPr>
          <w:p w14:paraId="4B21B1CB" w14:textId="160FBFCF" w:rsidR="00C47ED3" w:rsidRDefault="00C47ED3">
            <w:pPr>
              <w:pStyle w:val="CRCoverPage"/>
              <w:spacing w:after="0"/>
              <w:ind w:left="100"/>
              <w:rPr>
                <w:noProof/>
                <w:lang w:eastAsia="fr-FR"/>
              </w:rPr>
            </w:pPr>
          </w:p>
        </w:tc>
      </w:tr>
      <w:tr w:rsidR="00C47ED3" w14:paraId="7723ADDB" w14:textId="77777777" w:rsidTr="00C47ED3">
        <w:tc>
          <w:tcPr>
            <w:tcW w:w="2696" w:type="dxa"/>
            <w:gridSpan w:val="2"/>
            <w:tcBorders>
              <w:top w:val="single" w:sz="4" w:space="0" w:color="auto"/>
              <w:left w:val="nil"/>
              <w:bottom w:val="single" w:sz="4" w:space="0" w:color="auto"/>
              <w:right w:val="nil"/>
            </w:tcBorders>
          </w:tcPr>
          <w:p w14:paraId="552E5426" w14:textId="77777777" w:rsidR="00C47ED3" w:rsidRDefault="00C47ED3">
            <w:pPr>
              <w:pStyle w:val="CRCoverPage"/>
              <w:tabs>
                <w:tab w:val="right" w:pos="2184"/>
              </w:tabs>
              <w:spacing w:after="0"/>
              <w:rPr>
                <w:b/>
                <w:i/>
                <w:noProof/>
                <w:sz w:val="8"/>
                <w:szCs w:val="8"/>
                <w:lang w:eastAsia="fr-FR"/>
              </w:rPr>
            </w:pPr>
          </w:p>
        </w:tc>
        <w:tc>
          <w:tcPr>
            <w:tcW w:w="6949" w:type="dxa"/>
            <w:gridSpan w:val="9"/>
            <w:tcBorders>
              <w:top w:val="single" w:sz="4" w:space="0" w:color="auto"/>
              <w:left w:val="nil"/>
              <w:bottom w:val="single" w:sz="4" w:space="0" w:color="auto"/>
              <w:right w:val="nil"/>
            </w:tcBorders>
            <w:shd w:val="solid" w:color="FFFFFF" w:fill="auto"/>
          </w:tcPr>
          <w:p w14:paraId="6D5F2BE4" w14:textId="77777777" w:rsidR="00C47ED3" w:rsidRDefault="00C47ED3">
            <w:pPr>
              <w:pStyle w:val="CRCoverPage"/>
              <w:spacing w:after="0"/>
              <w:ind w:left="100"/>
              <w:rPr>
                <w:noProof/>
                <w:sz w:val="8"/>
                <w:szCs w:val="8"/>
                <w:lang w:eastAsia="fr-FR"/>
              </w:rPr>
            </w:pPr>
          </w:p>
        </w:tc>
      </w:tr>
      <w:tr w:rsidR="00C47ED3" w14:paraId="1A81EB48" w14:textId="77777777" w:rsidTr="00C47ED3">
        <w:tc>
          <w:tcPr>
            <w:tcW w:w="2696" w:type="dxa"/>
            <w:gridSpan w:val="2"/>
            <w:tcBorders>
              <w:top w:val="single" w:sz="4" w:space="0" w:color="auto"/>
              <w:left w:val="single" w:sz="4" w:space="0" w:color="auto"/>
              <w:bottom w:val="single" w:sz="4" w:space="0" w:color="auto"/>
              <w:right w:val="nil"/>
            </w:tcBorders>
            <w:hideMark/>
          </w:tcPr>
          <w:p w14:paraId="2ED19748" w14:textId="77777777" w:rsidR="00C47ED3" w:rsidRDefault="00C47ED3">
            <w:pPr>
              <w:pStyle w:val="CRCoverPage"/>
              <w:tabs>
                <w:tab w:val="right" w:pos="2184"/>
              </w:tabs>
              <w:spacing w:after="0"/>
              <w:rPr>
                <w:b/>
                <w:i/>
                <w:noProof/>
                <w:lang w:eastAsia="fr-FR"/>
              </w:rPr>
            </w:pPr>
            <w:r>
              <w:rPr>
                <w:b/>
                <w:i/>
                <w:noProof/>
                <w:lang w:eastAsia="fr-FR"/>
              </w:rPr>
              <w:t>This CR's revision history:</w:t>
            </w:r>
          </w:p>
        </w:tc>
        <w:tc>
          <w:tcPr>
            <w:tcW w:w="6949" w:type="dxa"/>
            <w:gridSpan w:val="9"/>
            <w:tcBorders>
              <w:top w:val="single" w:sz="4" w:space="0" w:color="auto"/>
              <w:left w:val="nil"/>
              <w:bottom w:val="single" w:sz="4" w:space="0" w:color="auto"/>
              <w:right w:val="single" w:sz="4" w:space="0" w:color="auto"/>
            </w:tcBorders>
            <w:shd w:val="pct30" w:color="FFFF00" w:fill="auto"/>
          </w:tcPr>
          <w:p w14:paraId="39A56E36" w14:textId="77777777" w:rsidR="00C47ED3" w:rsidRDefault="00C47ED3">
            <w:pPr>
              <w:pStyle w:val="CRCoverPage"/>
              <w:spacing w:after="0"/>
              <w:ind w:left="100"/>
              <w:rPr>
                <w:noProof/>
                <w:lang w:eastAsia="fr-FR"/>
              </w:rPr>
            </w:pPr>
          </w:p>
        </w:tc>
      </w:tr>
    </w:tbl>
    <w:p w14:paraId="168AA8A4" w14:textId="494C6570" w:rsidR="00C47ED3" w:rsidRDefault="00C47ED3" w:rsidP="00C47ED3"/>
    <w:p w14:paraId="12DC5FAB" w14:textId="0741BE36" w:rsidR="00C47ED3" w:rsidRDefault="00C47ED3" w:rsidP="00C47ED3"/>
    <w:p w14:paraId="002ACABA" w14:textId="77777777" w:rsidR="00C47ED3" w:rsidRPr="00C47ED3" w:rsidRDefault="00C47ED3" w:rsidP="00C47ED3"/>
    <w:p w14:paraId="33E66225" w14:textId="17BBE435" w:rsidR="00C47ED3" w:rsidRDefault="00C47ED3">
      <w:pPr>
        <w:spacing w:after="0"/>
      </w:pPr>
      <w:r>
        <w:br w:type="page"/>
      </w:r>
    </w:p>
    <w:p w14:paraId="1E2E7703" w14:textId="4F2848AB" w:rsidR="001C25DB" w:rsidRDefault="001C25DB">
      <w:pPr>
        <w:spacing w:after="0"/>
      </w:pPr>
    </w:p>
    <w:p w14:paraId="5778AD7F" w14:textId="4F7DA29A" w:rsidR="001C25DB" w:rsidRPr="001C25DB" w:rsidRDefault="001C25DB">
      <w:pPr>
        <w:spacing w:after="0"/>
        <w:rPr>
          <w:rFonts w:ascii="Arial" w:hAnsi="Arial"/>
          <w:color w:val="FF0000"/>
          <w:sz w:val="52"/>
          <w:szCs w:val="32"/>
        </w:rPr>
      </w:pPr>
      <w:r w:rsidRPr="001C25DB">
        <w:rPr>
          <w:color w:val="FF0000"/>
          <w:sz w:val="32"/>
          <w:szCs w:val="32"/>
        </w:rPr>
        <w:t>&lt;Start of changes&gt;</w:t>
      </w:r>
    </w:p>
    <w:p w14:paraId="5B5BFF03" w14:textId="55297E7D" w:rsidR="00E16481" w:rsidRPr="00F95B02" w:rsidRDefault="00E16481" w:rsidP="00E16481">
      <w:pPr>
        <w:pStyle w:val="Heading1"/>
      </w:pPr>
      <w:r w:rsidRPr="00F95B02">
        <w:t>9</w:t>
      </w:r>
      <w:r w:rsidRPr="00F95B02">
        <w:tab/>
        <w:t>Radiated transmitter characteristics</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p>
    <w:p w14:paraId="7352F6BF" w14:textId="77777777" w:rsidR="00E16481" w:rsidRPr="00F95B02" w:rsidRDefault="00E16481" w:rsidP="00E16481">
      <w:pPr>
        <w:pStyle w:val="Heading2"/>
      </w:pPr>
      <w:bookmarkStart w:id="16" w:name="_Toc21127618"/>
      <w:bookmarkStart w:id="17" w:name="_Toc29811827"/>
      <w:bookmarkStart w:id="18" w:name="_Toc36817379"/>
      <w:bookmarkStart w:id="19" w:name="_Toc37260301"/>
      <w:bookmarkStart w:id="20" w:name="_Toc37267689"/>
      <w:bookmarkStart w:id="21" w:name="_Toc44712292"/>
      <w:bookmarkStart w:id="22" w:name="_Toc45893605"/>
      <w:bookmarkStart w:id="23" w:name="_Toc53178325"/>
      <w:bookmarkStart w:id="24" w:name="_Toc53178776"/>
      <w:bookmarkStart w:id="25" w:name="_Toc61179014"/>
      <w:bookmarkStart w:id="26" w:name="_Toc61179484"/>
      <w:bookmarkStart w:id="27" w:name="_Toc67916780"/>
      <w:bookmarkStart w:id="28" w:name="_Toc74663401"/>
      <w:bookmarkStart w:id="29" w:name="_Toc82621942"/>
      <w:bookmarkStart w:id="30" w:name="_Toc90422789"/>
      <w:r w:rsidRPr="00F95B02">
        <w:t>9.1</w:t>
      </w:r>
      <w:r w:rsidRPr="00F95B02">
        <w:tab/>
        <w:t>General</w:t>
      </w:r>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p w14:paraId="50D0E35D" w14:textId="77777777" w:rsidR="00E16481" w:rsidRPr="00F95B02" w:rsidRDefault="00E16481" w:rsidP="00E16481">
      <w:pPr>
        <w:rPr>
          <w:lang w:eastAsia="zh-CN"/>
        </w:rPr>
      </w:pPr>
      <w:r w:rsidRPr="00F95B02">
        <w:t xml:space="preserve">Radiated transmitter characteristics requirements apply on the </w:t>
      </w:r>
      <w:r w:rsidRPr="00F95B02">
        <w:rPr>
          <w:i/>
        </w:rPr>
        <w:t>BS type 1-H</w:t>
      </w:r>
      <w:r w:rsidRPr="00F95B02">
        <w:t xml:space="preserve">, </w:t>
      </w:r>
      <w:r w:rsidRPr="00F95B02">
        <w:rPr>
          <w:i/>
        </w:rPr>
        <w:t>BS type 1-O</w:t>
      </w:r>
      <w:r w:rsidRPr="00F95B02">
        <w:t xml:space="preserve">, or </w:t>
      </w:r>
      <w:r w:rsidRPr="00F95B02">
        <w:rPr>
          <w:i/>
        </w:rPr>
        <w:t>BS type 2-O</w:t>
      </w:r>
      <w:r w:rsidRPr="00F95B02">
        <w:t xml:space="preserve"> including all its functional components active and for all foreseen modes of operation of the BS unless otherwise stated.</w:t>
      </w:r>
    </w:p>
    <w:p w14:paraId="78AF48DD" w14:textId="77777777" w:rsidR="00E16481" w:rsidRPr="00F95B02" w:rsidRDefault="00E16481" w:rsidP="00E16481">
      <w:pPr>
        <w:pStyle w:val="Heading2"/>
      </w:pPr>
      <w:bookmarkStart w:id="31" w:name="_Toc21127619"/>
      <w:bookmarkStart w:id="32" w:name="_Toc29811828"/>
      <w:bookmarkStart w:id="33" w:name="_Toc36817380"/>
      <w:bookmarkStart w:id="34" w:name="_Toc37260302"/>
      <w:bookmarkStart w:id="35" w:name="_Toc37267690"/>
      <w:bookmarkStart w:id="36" w:name="_Toc44712293"/>
      <w:bookmarkStart w:id="37" w:name="_Toc45893606"/>
      <w:bookmarkStart w:id="38" w:name="_Toc53178326"/>
      <w:bookmarkStart w:id="39" w:name="_Toc53178777"/>
      <w:bookmarkStart w:id="40" w:name="_Toc61179015"/>
      <w:bookmarkStart w:id="41" w:name="_Toc61179485"/>
      <w:bookmarkStart w:id="42" w:name="_Toc67916781"/>
      <w:bookmarkStart w:id="43" w:name="_Toc74663402"/>
      <w:bookmarkStart w:id="44" w:name="_Toc82621943"/>
      <w:bookmarkStart w:id="45" w:name="_Toc90422790"/>
      <w:r w:rsidRPr="00F95B02">
        <w:t>9.2</w:t>
      </w:r>
      <w:r w:rsidRPr="00F95B02">
        <w:tab/>
        <w:t>Radiated transmit power</w:t>
      </w:r>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p w14:paraId="778B3D91" w14:textId="77777777" w:rsidR="00E16481" w:rsidRPr="00F95B02" w:rsidRDefault="00E16481" w:rsidP="00E16481">
      <w:pPr>
        <w:pStyle w:val="Heading3"/>
      </w:pPr>
      <w:bookmarkStart w:id="46" w:name="_Toc21127620"/>
      <w:bookmarkStart w:id="47" w:name="_Toc29811829"/>
      <w:bookmarkStart w:id="48" w:name="_Toc36817381"/>
      <w:bookmarkStart w:id="49" w:name="_Toc37260303"/>
      <w:bookmarkStart w:id="50" w:name="_Toc37267691"/>
      <w:bookmarkStart w:id="51" w:name="_Toc44712294"/>
      <w:bookmarkStart w:id="52" w:name="_Toc45893607"/>
      <w:bookmarkStart w:id="53" w:name="_Toc53178327"/>
      <w:bookmarkStart w:id="54" w:name="_Toc53178778"/>
      <w:bookmarkStart w:id="55" w:name="_Toc61179016"/>
      <w:bookmarkStart w:id="56" w:name="_Toc61179486"/>
      <w:bookmarkStart w:id="57" w:name="_Toc67916782"/>
      <w:bookmarkStart w:id="58" w:name="_Toc74663403"/>
      <w:bookmarkStart w:id="59" w:name="_Toc82621944"/>
      <w:bookmarkStart w:id="60" w:name="_Toc90422791"/>
      <w:r w:rsidRPr="00F95B02">
        <w:t>9.2.1</w:t>
      </w:r>
      <w:r w:rsidRPr="00F95B02">
        <w:tab/>
        <w:t>General</w:t>
      </w:r>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p>
    <w:p w14:paraId="33C5EA79" w14:textId="77777777" w:rsidR="00E16481" w:rsidRPr="00F95B02" w:rsidRDefault="00E16481" w:rsidP="00E16481">
      <w:pPr>
        <w:rPr>
          <w:lang w:eastAsia="ja-JP"/>
        </w:rPr>
      </w:pPr>
      <w:r w:rsidRPr="00F95B02">
        <w:rPr>
          <w:rFonts w:cs="v5.0.0"/>
          <w:i/>
          <w:snapToGrid w:val="0"/>
          <w:lang w:eastAsia="zh-CN"/>
        </w:rPr>
        <w:t>BS type 1-H, BS type 1-O</w:t>
      </w:r>
      <w:r w:rsidRPr="00F95B02">
        <w:rPr>
          <w:rFonts w:cs="v5.0.0"/>
          <w:snapToGrid w:val="0"/>
          <w:lang w:eastAsia="zh-CN"/>
        </w:rPr>
        <w:t xml:space="preserve"> and </w:t>
      </w:r>
      <w:r w:rsidRPr="00F95B02">
        <w:rPr>
          <w:rFonts w:cs="v5.0.0"/>
          <w:i/>
          <w:snapToGrid w:val="0"/>
          <w:lang w:eastAsia="zh-CN"/>
        </w:rPr>
        <w:t>BS type 2-O</w:t>
      </w:r>
      <w:r w:rsidRPr="00F95B02">
        <w:rPr>
          <w:rFonts w:cs="v5.0.0"/>
          <w:snapToGrid w:val="0"/>
          <w:lang w:eastAsia="zh-CN"/>
        </w:rPr>
        <w:t xml:space="preserve"> are declared to support one or more beams, as per manufacturer</w:t>
      </w:r>
      <w:r w:rsidRPr="00F95B02">
        <w:t>'</w:t>
      </w:r>
      <w:r w:rsidRPr="00F95B02">
        <w:rPr>
          <w:rFonts w:cs="v5.0.0"/>
          <w:snapToGrid w:val="0"/>
          <w:lang w:eastAsia="zh-CN"/>
        </w:rPr>
        <w:t xml:space="preserve">s declarations specified in TS 38.141-2 [6]. </w:t>
      </w:r>
      <w:r w:rsidRPr="00F95B02">
        <w:rPr>
          <w:lang w:eastAsia="zh-CN"/>
        </w:rPr>
        <w:t xml:space="preserve">Radiated transmit power is defined as the EIRP level for a declared beam at a specific </w:t>
      </w:r>
      <w:r w:rsidRPr="00F95B02">
        <w:rPr>
          <w:i/>
          <w:lang w:eastAsia="zh-CN"/>
        </w:rPr>
        <w:t>beam peak direction</w:t>
      </w:r>
      <w:r w:rsidRPr="00F95B02">
        <w:rPr>
          <w:lang w:eastAsia="zh-CN"/>
        </w:rPr>
        <w:t>.</w:t>
      </w:r>
    </w:p>
    <w:p w14:paraId="4AC0F51B" w14:textId="77777777" w:rsidR="00E16481" w:rsidRPr="00F95B02" w:rsidRDefault="00E16481" w:rsidP="00E16481">
      <w:pPr>
        <w:rPr>
          <w:lang w:eastAsia="ja-JP"/>
        </w:rPr>
      </w:pPr>
      <w:r w:rsidRPr="00F95B02">
        <w:t>F</w:t>
      </w:r>
      <w:r w:rsidRPr="00F95B02">
        <w:rPr>
          <w:lang w:eastAsia="ja-JP"/>
        </w:rPr>
        <w:t>or each beam, the requirement is based on declaration of a beam identity,</w:t>
      </w:r>
      <w:r w:rsidRPr="00F95B02">
        <w:rPr>
          <w:i/>
          <w:lang w:eastAsia="ja-JP"/>
        </w:rPr>
        <w:t xml:space="preserve"> reference beam direction pair</w:t>
      </w:r>
      <w:r w:rsidRPr="00F95B02">
        <w:rPr>
          <w:lang w:eastAsia="ja-JP"/>
        </w:rPr>
        <w:t xml:space="preserve">, beamwidth, </w:t>
      </w:r>
      <w:r w:rsidRPr="00F95B02">
        <w:rPr>
          <w:i/>
          <w:lang w:eastAsia="ja-JP"/>
        </w:rPr>
        <w:t>rated beam EIRP</w:t>
      </w:r>
      <w:r w:rsidRPr="00F95B02">
        <w:rPr>
          <w:lang w:eastAsia="ja-JP"/>
        </w:rPr>
        <w:t>,</w:t>
      </w:r>
      <w:r w:rsidRPr="00F95B02">
        <w:rPr>
          <w:i/>
          <w:lang w:eastAsia="ja-JP"/>
        </w:rPr>
        <w:t xml:space="preserve"> </w:t>
      </w:r>
      <w:r w:rsidRPr="00F95B02">
        <w:rPr>
          <w:i/>
          <w:lang w:eastAsia="zh-CN"/>
        </w:rPr>
        <w:t>OTA peak directions set</w:t>
      </w:r>
      <w:r w:rsidRPr="00F95B02">
        <w:rPr>
          <w:lang w:eastAsia="ja-JP"/>
        </w:rPr>
        <w:t>, the</w:t>
      </w:r>
      <w:r w:rsidRPr="00F95B02">
        <w:rPr>
          <w:i/>
          <w:lang w:eastAsia="ja-JP"/>
        </w:rPr>
        <w:t xml:space="preserve"> beam direction pairs</w:t>
      </w:r>
      <w:r w:rsidRPr="00F95B02">
        <w:rPr>
          <w:lang w:eastAsia="ja-JP"/>
        </w:rPr>
        <w:t xml:space="preserve"> at the maximum steering directions and their associated</w:t>
      </w:r>
      <w:r w:rsidRPr="00F95B02">
        <w:rPr>
          <w:i/>
          <w:lang w:eastAsia="ja-JP"/>
        </w:rPr>
        <w:t xml:space="preserve"> rated beam EIRP</w:t>
      </w:r>
      <w:r w:rsidRPr="00F95B02">
        <w:rPr>
          <w:lang w:eastAsia="ja-JP"/>
        </w:rPr>
        <w:t xml:space="preserve"> and beamwidth(s).</w:t>
      </w:r>
    </w:p>
    <w:p w14:paraId="6787DBC8" w14:textId="77777777" w:rsidR="00E16481" w:rsidRPr="00F95B02" w:rsidRDefault="00E16481" w:rsidP="00E16481">
      <w:pPr>
        <w:rPr>
          <w:lang w:eastAsia="en-GB"/>
        </w:rPr>
      </w:pPr>
      <w:r w:rsidRPr="00F95B02">
        <w:rPr>
          <w:lang w:eastAsia="ja-JP"/>
        </w:rPr>
        <w:t xml:space="preserve">For a declared beam and </w:t>
      </w:r>
      <w:r w:rsidRPr="00F95B02">
        <w:rPr>
          <w:i/>
          <w:lang w:eastAsia="ja-JP"/>
        </w:rPr>
        <w:t>beam direction pair</w:t>
      </w:r>
      <w:r w:rsidRPr="00F95B02">
        <w:rPr>
          <w:lang w:eastAsia="ja-JP"/>
        </w:rPr>
        <w:t>, the</w:t>
      </w:r>
      <w:r w:rsidRPr="00F95B02">
        <w:rPr>
          <w:i/>
          <w:lang w:eastAsia="ja-JP"/>
        </w:rPr>
        <w:t xml:space="preserve"> rated beam EIRP</w:t>
      </w:r>
      <w:r w:rsidRPr="00F95B02">
        <w:rPr>
          <w:lang w:eastAsia="ja-JP"/>
        </w:rPr>
        <w:t xml:space="preserve"> level is the maximum power that the base station is declared to radiate at the associated </w:t>
      </w:r>
      <w:r w:rsidRPr="00F95B02">
        <w:rPr>
          <w:i/>
          <w:lang w:eastAsia="ja-JP"/>
        </w:rPr>
        <w:t>beam peak direction</w:t>
      </w:r>
      <w:r w:rsidRPr="00F95B02">
        <w:rPr>
          <w:lang w:eastAsia="ja-JP"/>
        </w:rPr>
        <w:t xml:space="preserve"> during the </w:t>
      </w:r>
      <w:r w:rsidRPr="00F95B02">
        <w:rPr>
          <w:i/>
          <w:lang w:eastAsia="ja-JP"/>
        </w:rPr>
        <w:t>transmitter ON period</w:t>
      </w:r>
      <w:r w:rsidRPr="00F95B02">
        <w:rPr>
          <w:lang w:eastAsia="ja-JP"/>
        </w:rPr>
        <w:t>.</w:t>
      </w:r>
    </w:p>
    <w:p w14:paraId="620772BA" w14:textId="77777777" w:rsidR="00E16481" w:rsidRPr="00F95B02" w:rsidRDefault="00E16481" w:rsidP="00E16481">
      <w:pPr>
        <w:rPr>
          <w:lang w:eastAsia="en-GB"/>
        </w:rPr>
      </w:pPr>
      <w:r w:rsidRPr="00F95B02">
        <w:rPr>
          <w:lang w:eastAsia="en-GB"/>
        </w:rPr>
        <w:t xml:space="preserve">For each </w:t>
      </w:r>
      <w:r w:rsidRPr="00F95B02">
        <w:rPr>
          <w:i/>
          <w:lang w:eastAsia="en-GB"/>
        </w:rPr>
        <w:t xml:space="preserve">beam peak direction </w:t>
      </w:r>
      <w:r w:rsidRPr="00F95B02">
        <w:rPr>
          <w:lang w:eastAsia="en-GB"/>
        </w:rPr>
        <w:t xml:space="preserve">associated with a </w:t>
      </w:r>
      <w:r w:rsidRPr="00F95B02">
        <w:rPr>
          <w:i/>
          <w:lang w:eastAsia="en-GB"/>
        </w:rPr>
        <w:t>beam direction pair</w:t>
      </w:r>
      <w:r w:rsidRPr="00F95B02">
        <w:rPr>
          <w:lang w:eastAsia="en-GB"/>
        </w:rPr>
        <w:t xml:space="preserve"> within the </w:t>
      </w:r>
      <w:r w:rsidRPr="00F95B02">
        <w:rPr>
          <w:i/>
          <w:lang w:eastAsia="zh-CN"/>
        </w:rPr>
        <w:t>OTA peak directions set</w:t>
      </w:r>
      <w:r w:rsidRPr="00F95B02">
        <w:rPr>
          <w:lang w:eastAsia="en-GB"/>
        </w:rPr>
        <w:t>, a specific</w:t>
      </w:r>
      <w:r w:rsidRPr="00F95B02">
        <w:rPr>
          <w:i/>
          <w:lang w:eastAsia="en-GB"/>
        </w:rPr>
        <w:t xml:space="preserve"> rated beam EIRP</w:t>
      </w:r>
      <w:r w:rsidRPr="00F95B02">
        <w:rPr>
          <w:lang w:eastAsia="en-GB"/>
        </w:rPr>
        <w:t xml:space="preserve"> level may be claimed. Any claimed value shall be met within the accuracy requirement as described below. </w:t>
      </w:r>
      <w:r w:rsidRPr="00F95B02">
        <w:rPr>
          <w:i/>
          <w:lang w:eastAsia="en-GB"/>
        </w:rPr>
        <w:t>Rated beam EIRP</w:t>
      </w:r>
      <w:r w:rsidRPr="00F95B02">
        <w:rPr>
          <w:lang w:eastAsia="en-GB"/>
        </w:rPr>
        <w:t xml:space="preserve"> is only required to be declared for the </w:t>
      </w:r>
      <w:r w:rsidRPr="00F95B02">
        <w:rPr>
          <w:i/>
          <w:lang w:eastAsia="en-GB"/>
        </w:rPr>
        <w:t>beam direction pairs</w:t>
      </w:r>
      <w:r w:rsidRPr="00F95B02">
        <w:rPr>
          <w:lang w:eastAsia="en-GB"/>
        </w:rPr>
        <w:t xml:space="preserve"> subject to conformance testing as detailed in </w:t>
      </w:r>
      <w:r w:rsidRPr="00F95B02">
        <w:t xml:space="preserve">TS 38.141-2 </w:t>
      </w:r>
      <w:r w:rsidRPr="00F95B02">
        <w:rPr>
          <w:lang w:eastAsia="en-GB"/>
        </w:rPr>
        <w:t>[6].</w:t>
      </w:r>
    </w:p>
    <w:p w14:paraId="52C93910" w14:textId="77777777" w:rsidR="00E16481" w:rsidRPr="00F95B02" w:rsidRDefault="00E16481" w:rsidP="00E16481">
      <w:pPr>
        <w:pStyle w:val="NO"/>
        <w:rPr>
          <w:lang w:eastAsia="zh-CN"/>
        </w:rPr>
      </w:pPr>
      <w:r w:rsidRPr="00F95B02">
        <w:rPr>
          <w:lang w:eastAsia="zh-CN"/>
        </w:rPr>
        <w:t>NOTE 1:</w:t>
      </w:r>
      <w:r w:rsidRPr="00F95B02">
        <w:rPr>
          <w:lang w:eastAsia="zh-CN"/>
        </w:rPr>
        <w:tab/>
      </w:r>
      <w:r w:rsidRPr="00F95B02">
        <w:rPr>
          <w:i/>
          <w:lang w:eastAsia="zh-CN"/>
        </w:rPr>
        <w:t xml:space="preserve">OTA peak directions set </w:t>
      </w:r>
      <w:r w:rsidRPr="00F95B02">
        <w:rPr>
          <w:lang w:eastAsia="ja-JP"/>
        </w:rPr>
        <w:t>is set of</w:t>
      </w:r>
      <w:r w:rsidRPr="00F95B02">
        <w:rPr>
          <w:lang w:eastAsia="zh-CN"/>
        </w:rPr>
        <w:t xml:space="preserve"> </w:t>
      </w:r>
      <w:r w:rsidRPr="00F95B02">
        <w:rPr>
          <w:i/>
        </w:rPr>
        <w:t>beam peak directions</w:t>
      </w:r>
      <w:r w:rsidRPr="00F95B02">
        <w:t xml:space="preserve"> for which the EIRP accuracy requirement is intended to be met. The </w:t>
      </w:r>
      <w:r w:rsidRPr="00F95B02">
        <w:rPr>
          <w:i/>
        </w:rPr>
        <w:t>beam peak directions</w:t>
      </w:r>
      <w:r w:rsidRPr="00F95B02">
        <w:t xml:space="preserve"> are related to a corresponding contiguous range or discrete list of </w:t>
      </w:r>
      <w:r w:rsidRPr="00F95B02">
        <w:rPr>
          <w:i/>
        </w:rPr>
        <w:t>beam centre directions</w:t>
      </w:r>
      <w:r w:rsidRPr="00F95B02">
        <w:t xml:space="preserve"> by the</w:t>
      </w:r>
      <w:r w:rsidRPr="00F95B02">
        <w:rPr>
          <w:i/>
        </w:rPr>
        <w:t xml:space="preserve"> beam direction pairs</w:t>
      </w:r>
      <w:r w:rsidRPr="00F95B02">
        <w:t xml:space="preserve"> included in the set.</w:t>
      </w:r>
    </w:p>
    <w:p w14:paraId="0C9EFF72" w14:textId="77777777" w:rsidR="00E16481" w:rsidRPr="00F95B02" w:rsidRDefault="00E16481" w:rsidP="00E16481">
      <w:pPr>
        <w:pStyle w:val="NO"/>
        <w:rPr>
          <w:lang w:eastAsia="zh-CN"/>
        </w:rPr>
      </w:pPr>
      <w:r w:rsidRPr="00F95B02">
        <w:rPr>
          <w:lang w:eastAsia="zh-CN"/>
        </w:rPr>
        <w:t>NOTE 2:</w:t>
      </w:r>
      <w:r w:rsidRPr="00F95B02">
        <w:rPr>
          <w:lang w:eastAsia="zh-CN"/>
        </w:rPr>
        <w:tab/>
      </w:r>
      <w:r w:rsidRPr="00F95B02">
        <w:rPr>
          <w:lang w:eastAsia="ja-JP"/>
        </w:rPr>
        <w:t xml:space="preserve">A </w:t>
      </w:r>
      <w:r w:rsidRPr="00F95B02">
        <w:rPr>
          <w:i/>
          <w:lang w:eastAsia="ja-JP"/>
        </w:rPr>
        <w:t>beam direction pair</w:t>
      </w:r>
      <w:r w:rsidRPr="00F95B02">
        <w:rPr>
          <w:lang w:eastAsia="ja-JP"/>
        </w:rPr>
        <w:t xml:space="preserve"> is </w:t>
      </w:r>
      <w:r w:rsidRPr="00F95B02">
        <w:rPr>
          <w:lang w:eastAsia="zh-CN"/>
        </w:rPr>
        <w:t xml:space="preserve">data set consisting of </w:t>
      </w:r>
      <w:r w:rsidRPr="00F95B02">
        <w:t>the</w:t>
      </w:r>
      <w:r w:rsidRPr="00F95B02">
        <w:rPr>
          <w:i/>
        </w:rPr>
        <w:t xml:space="preserve"> beam centre direction </w:t>
      </w:r>
      <w:r w:rsidRPr="00F95B02">
        <w:t xml:space="preserve">and the related </w:t>
      </w:r>
      <w:r w:rsidRPr="00F95B02">
        <w:rPr>
          <w:i/>
        </w:rPr>
        <w:t>beam peak direction.</w:t>
      </w:r>
    </w:p>
    <w:p w14:paraId="4ABA69B7" w14:textId="77777777" w:rsidR="00E16481" w:rsidRPr="00F95B02" w:rsidRDefault="00E16481" w:rsidP="00E16481">
      <w:pPr>
        <w:pStyle w:val="NO"/>
        <w:rPr>
          <w:lang w:eastAsia="zh-CN"/>
        </w:rPr>
      </w:pPr>
      <w:r w:rsidRPr="00F95B02">
        <w:t>NOTE 3:</w:t>
      </w:r>
      <w:r w:rsidRPr="00F95B02">
        <w:tab/>
        <w:t>A declared EIRP value is a value provided by the manufacturer for verification according to the conformance specification declaration requirements, whereas a claimed EIRP value is provided by the manufacturer to the equipment user for normal operation of the equipment and is not subject to formal conformance testing.</w:t>
      </w:r>
    </w:p>
    <w:p w14:paraId="6C767F3F" w14:textId="77777777" w:rsidR="00E16481" w:rsidRPr="00F95B02" w:rsidRDefault="00E16481" w:rsidP="00E16481">
      <w:pPr>
        <w:pStyle w:val="B10"/>
      </w:pPr>
      <w:r w:rsidRPr="00F95B02">
        <w:tab/>
        <w:t xml:space="preserve">For </w:t>
      </w:r>
      <w:r w:rsidRPr="00F95B02">
        <w:rPr>
          <w:i/>
        </w:rPr>
        <w:t>operating bands</w:t>
      </w:r>
      <w:r w:rsidRPr="00F95B02">
        <w:t xml:space="preserve"> where the supported </w:t>
      </w:r>
      <w:r w:rsidRPr="00F95B02">
        <w:rPr>
          <w:i/>
        </w:rPr>
        <w:t>fractional bandwidth</w:t>
      </w:r>
      <w:r w:rsidRPr="00F95B02">
        <w:t xml:space="preserve"> (FBW) is larger than 6%, two rated carrier EIRP may be declared by manufacturer:</w:t>
      </w:r>
    </w:p>
    <w:p w14:paraId="18FC9810" w14:textId="77777777" w:rsidR="00E16481" w:rsidRPr="00F95B02" w:rsidRDefault="00E16481" w:rsidP="00E16481">
      <w:pPr>
        <w:pStyle w:val="B10"/>
        <w:rPr>
          <w:lang w:eastAsia="zh-CN"/>
        </w:rPr>
      </w:pPr>
      <w:r w:rsidRPr="00F95B02">
        <w:rPr>
          <w:lang w:eastAsia="zh-CN"/>
        </w:rPr>
        <w:t>-</w:t>
      </w:r>
      <w:r w:rsidRPr="00F95B02">
        <w:rPr>
          <w:lang w:eastAsia="zh-CN"/>
        </w:rPr>
        <w:tab/>
      </w:r>
      <w:proofErr w:type="spellStart"/>
      <w:proofErr w:type="gramStart"/>
      <w:r w:rsidRPr="00F95B02">
        <w:rPr>
          <w:lang w:eastAsia="zh-CN"/>
        </w:rPr>
        <w:t>P</w:t>
      </w:r>
      <w:r w:rsidRPr="00F95B02">
        <w:rPr>
          <w:vertAlign w:val="subscript"/>
          <w:lang w:eastAsia="ja-JP"/>
        </w:rPr>
        <w:t>r</w:t>
      </w:r>
      <w:r w:rsidRPr="00F95B02">
        <w:rPr>
          <w:vertAlign w:val="subscript"/>
          <w:lang w:eastAsia="zh-CN"/>
        </w:rPr>
        <w:t>ated,c</w:t>
      </w:r>
      <w:proofErr w:type="gramEnd"/>
      <w:r w:rsidRPr="00F95B02">
        <w:rPr>
          <w:vertAlign w:val="subscript"/>
          <w:lang w:eastAsia="zh-CN"/>
        </w:rPr>
        <w:t>,FBWlow</w:t>
      </w:r>
      <w:proofErr w:type="spellEnd"/>
      <w:r w:rsidRPr="00F95B02">
        <w:rPr>
          <w:lang w:eastAsia="zh-CN"/>
        </w:rPr>
        <w:t xml:space="preserve"> for lower supported frequency range, and</w:t>
      </w:r>
    </w:p>
    <w:p w14:paraId="2D62612D" w14:textId="77777777" w:rsidR="00E16481" w:rsidRPr="00F95B02" w:rsidRDefault="00E16481" w:rsidP="00E16481">
      <w:pPr>
        <w:pStyle w:val="B10"/>
        <w:rPr>
          <w:lang w:eastAsia="zh-CN"/>
        </w:rPr>
      </w:pPr>
      <w:r w:rsidRPr="00F95B02">
        <w:rPr>
          <w:lang w:eastAsia="zh-CN"/>
        </w:rPr>
        <w:t>-</w:t>
      </w:r>
      <w:r w:rsidRPr="00F95B02">
        <w:rPr>
          <w:lang w:eastAsia="zh-CN"/>
        </w:rPr>
        <w:tab/>
      </w:r>
      <w:proofErr w:type="spellStart"/>
      <w:proofErr w:type="gramStart"/>
      <w:r w:rsidRPr="00F95B02">
        <w:rPr>
          <w:lang w:eastAsia="zh-CN"/>
        </w:rPr>
        <w:t>P</w:t>
      </w:r>
      <w:r w:rsidRPr="00F95B02">
        <w:rPr>
          <w:vertAlign w:val="subscript"/>
          <w:lang w:eastAsia="ja-JP"/>
        </w:rPr>
        <w:t>r</w:t>
      </w:r>
      <w:r w:rsidRPr="00F95B02">
        <w:rPr>
          <w:vertAlign w:val="subscript"/>
          <w:lang w:eastAsia="zh-CN"/>
        </w:rPr>
        <w:t>ated,c</w:t>
      </w:r>
      <w:proofErr w:type="gramEnd"/>
      <w:r w:rsidRPr="00F95B02">
        <w:rPr>
          <w:vertAlign w:val="subscript"/>
          <w:lang w:eastAsia="zh-CN"/>
        </w:rPr>
        <w:t>,FBWhigh</w:t>
      </w:r>
      <w:proofErr w:type="spellEnd"/>
      <w:r w:rsidRPr="00F95B02">
        <w:rPr>
          <w:lang w:eastAsia="zh-CN"/>
        </w:rPr>
        <w:t xml:space="preserve"> for higher supported frequency range.</w:t>
      </w:r>
    </w:p>
    <w:p w14:paraId="3236BA24" w14:textId="77777777" w:rsidR="00E16481" w:rsidRPr="00F95B02" w:rsidRDefault="00E16481" w:rsidP="00E16481">
      <w:pPr>
        <w:keepLines/>
        <w:rPr>
          <w:lang w:eastAsia="zh-CN"/>
        </w:rPr>
      </w:pPr>
      <w:r w:rsidRPr="00F95B02">
        <w:rPr>
          <w:lang w:eastAsia="zh-CN"/>
        </w:rPr>
        <w:t xml:space="preserve">For frequencies in between </w:t>
      </w:r>
      <w:proofErr w:type="spellStart"/>
      <w:r w:rsidRPr="00F95B02">
        <w:rPr>
          <w:lang w:eastAsia="zh-CN"/>
        </w:rPr>
        <w:t>F</w:t>
      </w:r>
      <w:r w:rsidRPr="00F95B02">
        <w:rPr>
          <w:vertAlign w:val="subscript"/>
          <w:lang w:eastAsia="zh-CN"/>
        </w:rPr>
        <w:t>FBWlow</w:t>
      </w:r>
      <w:proofErr w:type="spellEnd"/>
      <w:r w:rsidRPr="00F95B02">
        <w:rPr>
          <w:lang w:eastAsia="zh-CN"/>
        </w:rPr>
        <w:t xml:space="preserve"> and </w:t>
      </w:r>
      <w:proofErr w:type="spellStart"/>
      <w:r w:rsidRPr="00F95B02">
        <w:rPr>
          <w:lang w:eastAsia="zh-CN"/>
        </w:rPr>
        <w:t>F</w:t>
      </w:r>
      <w:r w:rsidRPr="00F95B02">
        <w:rPr>
          <w:vertAlign w:val="subscript"/>
          <w:lang w:eastAsia="zh-CN"/>
        </w:rPr>
        <w:t>FBWhigh</w:t>
      </w:r>
      <w:proofErr w:type="spellEnd"/>
      <w:r w:rsidRPr="00F95B02" w:rsidDel="008B1FB6">
        <w:rPr>
          <w:lang w:eastAsia="zh-CN"/>
        </w:rPr>
        <w:t xml:space="preserve"> </w:t>
      </w:r>
      <w:r w:rsidRPr="00F95B02">
        <w:rPr>
          <w:lang w:eastAsia="zh-CN"/>
        </w:rPr>
        <w:t>the rated carrier EIRP is:</w:t>
      </w:r>
    </w:p>
    <w:p w14:paraId="788FB2CB" w14:textId="77777777" w:rsidR="00E16481" w:rsidRPr="00F95B02" w:rsidRDefault="00E16481" w:rsidP="00E16481">
      <w:pPr>
        <w:pStyle w:val="B10"/>
        <w:rPr>
          <w:lang w:eastAsia="zh-CN"/>
        </w:rPr>
      </w:pPr>
      <w:r w:rsidRPr="00F95B02">
        <w:rPr>
          <w:lang w:eastAsia="zh-CN"/>
        </w:rPr>
        <w:t>-</w:t>
      </w:r>
      <w:r w:rsidRPr="00F95B02">
        <w:rPr>
          <w:lang w:eastAsia="zh-CN"/>
        </w:rPr>
        <w:tab/>
      </w:r>
      <w:proofErr w:type="spellStart"/>
      <w:proofErr w:type="gramStart"/>
      <w:r w:rsidRPr="00F95B02">
        <w:rPr>
          <w:lang w:eastAsia="zh-CN"/>
        </w:rPr>
        <w:t>P</w:t>
      </w:r>
      <w:r w:rsidRPr="00F95B02">
        <w:rPr>
          <w:vertAlign w:val="subscript"/>
          <w:lang w:eastAsia="ja-JP"/>
        </w:rPr>
        <w:t>r</w:t>
      </w:r>
      <w:r w:rsidRPr="00F95B02">
        <w:rPr>
          <w:vertAlign w:val="subscript"/>
          <w:lang w:eastAsia="zh-CN"/>
        </w:rPr>
        <w:t>ated,c</w:t>
      </w:r>
      <w:proofErr w:type="gramEnd"/>
      <w:r w:rsidRPr="00F95B02">
        <w:rPr>
          <w:vertAlign w:val="subscript"/>
          <w:lang w:eastAsia="zh-CN"/>
        </w:rPr>
        <w:t>,FBWlow</w:t>
      </w:r>
      <w:proofErr w:type="spellEnd"/>
      <w:r w:rsidRPr="00F95B02">
        <w:rPr>
          <w:vertAlign w:val="subscript"/>
          <w:lang w:eastAsia="zh-CN"/>
        </w:rPr>
        <w:t>,</w:t>
      </w:r>
      <w:r w:rsidRPr="00F95B02">
        <w:rPr>
          <w:lang w:eastAsia="zh-CN"/>
        </w:rPr>
        <w:t xml:space="preserve"> for the carrier whose </w:t>
      </w:r>
      <w:r w:rsidRPr="00F95B02">
        <w:rPr>
          <w:lang w:eastAsia="ja-JP"/>
        </w:rPr>
        <w:t>carrier frequency is within</w:t>
      </w:r>
      <w:r w:rsidRPr="00F95B02">
        <w:rPr>
          <w:lang w:eastAsia="zh-CN"/>
        </w:rPr>
        <w:t xml:space="preserve"> frequency range </w:t>
      </w:r>
      <w:proofErr w:type="spellStart"/>
      <w:r w:rsidRPr="00F95B02">
        <w:rPr>
          <w:lang w:eastAsia="zh-CN"/>
        </w:rPr>
        <w:t>F</w:t>
      </w:r>
      <w:r w:rsidRPr="00F95B02">
        <w:rPr>
          <w:vertAlign w:val="subscript"/>
          <w:lang w:eastAsia="zh-CN"/>
        </w:rPr>
        <w:t>FBWlow</w:t>
      </w:r>
      <w:proofErr w:type="spellEnd"/>
      <w:r w:rsidRPr="00F95B02">
        <w:rPr>
          <w:lang w:eastAsia="zh-CN"/>
        </w:rPr>
        <w:t xml:space="preserve"> </w:t>
      </w:r>
      <w:r w:rsidRPr="00F95B02">
        <w:rPr>
          <w:rFonts w:hint="eastAsia"/>
          <w:lang w:eastAsia="zh-CN"/>
        </w:rPr>
        <w:t>≤</w:t>
      </w:r>
      <w:r w:rsidRPr="00F95B02">
        <w:rPr>
          <w:lang w:eastAsia="zh-CN"/>
        </w:rPr>
        <w:t xml:space="preserve"> f &lt; (</w:t>
      </w:r>
      <w:proofErr w:type="spellStart"/>
      <w:r w:rsidRPr="00F95B02">
        <w:rPr>
          <w:lang w:eastAsia="zh-CN"/>
        </w:rPr>
        <w:t>F</w:t>
      </w:r>
      <w:r w:rsidRPr="00F95B02">
        <w:rPr>
          <w:vertAlign w:val="subscript"/>
          <w:lang w:eastAsia="zh-CN"/>
        </w:rPr>
        <w:t>FBWlow</w:t>
      </w:r>
      <w:proofErr w:type="spellEnd"/>
      <w:r w:rsidRPr="00F95B02">
        <w:rPr>
          <w:lang w:eastAsia="zh-CN"/>
        </w:rPr>
        <w:t xml:space="preserve"> +</w:t>
      </w:r>
      <w:proofErr w:type="spellStart"/>
      <w:r w:rsidRPr="00F95B02">
        <w:rPr>
          <w:lang w:eastAsia="zh-CN"/>
        </w:rPr>
        <w:t>F</w:t>
      </w:r>
      <w:r w:rsidRPr="00F95B02">
        <w:rPr>
          <w:vertAlign w:val="subscript"/>
          <w:lang w:eastAsia="zh-CN"/>
        </w:rPr>
        <w:t>FBWhigh</w:t>
      </w:r>
      <w:proofErr w:type="spellEnd"/>
      <w:r w:rsidRPr="00F95B02">
        <w:rPr>
          <w:lang w:eastAsia="zh-CN"/>
        </w:rPr>
        <w:t>) / 2,</w:t>
      </w:r>
    </w:p>
    <w:p w14:paraId="3BCB0D08" w14:textId="77777777" w:rsidR="00E16481" w:rsidRPr="00F95B02" w:rsidRDefault="00E16481" w:rsidP="00E16481">
      <w:pPr>
        <w:pStyle w:val="B10"/>
        <w:rPr>
          <w:lang w:eastAsia="zh-CN"/>
        </w:rPr>
      </w:pPr>
      <w:r w:rsidRPr="00F95B02">
        <w:rPr>
          <w:lang w:eastAsia="zh-CN"/>
        </w:rPr>
        <w:t>-</w:t>
      </w:r>
      <w:r w:rsidRPr="00F95B02">
        <w:rPr>
          <w:lang w:eastAsia="zh-CN"/>
        </w:rPr>
        <w:tab/>
      </w:r>
      <w:proofErr w:type="spellStart"/>
      <w:proofErr w:type="gramStart"/>
      <w:r w:rsidRPr="00F95B02">
        <w:rPr>
          <w:lang w:eastAsia="zh-CN"/>
        </w:rPr>
        <w:t>P</w:t>
      </w:r>
      <w:r w:rsidRPr="00F95B02">
        <w:rPr>
          <w:vertAlign w:val="subscript"/>
          <w:lang w:eastAsia="ja-JP"/>
        </w:rPr>
        <w:t>r</w:t>
      </w:r>
      <w:r w:rsidRPr="00F95B02">
        <w:rPr>
          <w:vertAlign w:val="subscript"/>
          <w:lang w:eastAsia="zh-CN"/>
        </w:rPr>
        <w:t>ated,c</w:t>
      </w:r>
      <w:proofErr w:type="gramEnd"/>
      <w:r w:rsidRPr="00F95B02">
        <w:rPr>
          <w:vertAlign w:val="subscript"/>
          <w:lang w:eastAsia="zh-CN"/>
        </w:rPr>
        <w:t>,FBWhigh</w:t>
      </w:r>
      <w:proofErr w:type="spellEnd"/>
      <w:r w:rsidRPr="00F95B02">
        <w:rPr>
          <w:vertAlign w:val="subscript"/>
          <w:lang w:eastAsia="zh-CN"/>
        </w:rPr>
        <w:t xml:space="preserve">, </w:t>
      </w:r>
      <w:r w:rsidRPr="00F95B02">
        <w:rPr>
          <w:lang w:eastAsia="zh-CN"/>
        </w:rPr>
        <w:t xml:space="preserve">for the carrier whose </w:t>
      </w:r>
      <w:r w:rsidRPr="00F95B02">
        <w:rPr>
          <w:lang w:eastAsia="ja-JP"/>
        </w:rPr>
        <w:t>carrier frequency is within</w:t>
      </w:r>
      <w:r w:rsidRPr="00F95B02">
        <w:rPr>
          <w:lang w:eastAsia="zh-CN"/>
        </w:rPr>
        <w:t xml:space="preserve"> frequency range (</w:t>
      </w:r>
      <w:proofErr w:type="spellStart"/>
      <w:r w:rsidRPr="00F95B02">
        <w:rPr>
          <w:lang w:eastAsia="zh-CN"/>
        </w:rPr>
        <w:t>F</w:t>
      </w:r>
      <w:r w:rsidRPr="00F95B02">
        <w:rPr>
          <w:vertAlign w:val="subscript"/>
          <w:lang w:eastAsia="zh-CN"/>
        </w:rPr>
        <w:t>FBWlow</w:t>
      </w:r>
      <w:proofErr w:type="spellEnd"/>
      <w:r w:rsidRPr="00F95B02">
        <w:rPr>
          <w:lang w:eastAsia="zh-CN"/>
        </w:rPr>
        <w:t xml:space="preserve"> +</w:t>
      </w:r>
      <w:proofErr w:type="spellStart"/>
      <w:r w:rsidRPr="00F95B02">
        <w:rPr>
          <w:lang w:eastAsia="zh-CN"/>
        </w:rPr>
        <w:t>F</w:t>
      </w:r>
      <w:r w:rsidRPr="00F95B02">
        <w:rPr>
          <w:vertAlign w:val="subscript"/>
          <w:lang w:eastAsia="zh-CN"/>
        </w:rPr>
        <w:t>FBWhigh</w:t>
      </w:r>
      <w:proofErr w:type="spellEnd"/>
      <w:r w:rsidRPr="00F95B02">
        <w:rPr>
          <w:lang w:eastAsia="zh-CN"/>
        </w:rPr>
        <w:t xml:space="preserve">) / 2 </w:t>
      </w:r>
      <w:r w:rsidRPr="00F95B02">
        <w:rPr>
          <w:rFonts w:hint="eastAsia"/>
          <w:lang w:eastAsia="zh-CN"/>
        </w:rPr>
        <w:t>≤</w:t>
      </w:r>
      <w:r w:rsidRPr="00F95B02">
        <w:rPr>
          <w:lang w:eastAsia="zh-CN"/>
        </w:rPr>
        <w:t xml:space="preserve"> f </w:t>
      </w:r>
      <w:r w:rsidRPr="00F95B02">
        <w:rPr>
          <w:rFonts w:hint="eastAsia"/>
          <w:lang w:eastAsia="zh-CN"/>
        </w:rPr>
        <w:t>≤</w:t>
      </w:r>
      <w:proofErr w:type="spellStart"/>
      <w:r w:rsidRPr="00F95B02">
        <w:rPr>
          <w:lang w:eastAsia="zh-CN"/>
        </w:rPr>
        <w:t>F</w:t>
      </w:r>
      <w:r w:rsidRPr="00F95B02">
        <w:rPr>
          <w:vertAlign w:val="subscript"/>
          <w:lang w:eastAsia="zh-CN"/>
        </w:rPr>
        <w:t>FBWhigh</w:t>
      </w:r>
      <w:proofErr w:type="spellEnd"/>
      <w:r w:rsidRPr="00F95B02">
        <w:rPr>
          <w:lang w:eastAsia="zh-CN"/>
        </w:rPr>
        <w:t>.</w:t>
      </w:r>
    </w:p>
    <w:p w14:paraId="77BFCC56" w14:textId="77777777" w:rsidR="00E16481" w:rsidRPr="00F95B02" w:rsidRDefault="00E16481" w:rsidP="00E16481">
      <w:pPr>
        <w:pStyle w:val="Heading3"/>
        <w:rPr>
          <w:lang w:eastAsia="zh-CN"/>
        </w:rPr>
      </w:pPr>
      <w:bookmarkStart w:id="61" w:name="_Toc21127621"/>
      <w:bookmarkStart w:id="62" w:name="_Toc29811830"/>
      <w:bookmarkStart w:id="63" w:name="_Toc36817382"/>
      <w:bookmarkStart w:id="64" w:name="_Toc37260304"/>
      <w:bookmarkStart w:id="65" w:name="_Toc37267692"/>
      <w:bookmarkStart w:id="66" w:name="_Toc44712295"/>
      <w:bookmarkStart w:id="67" w:name="_Toc45893608"/>
      <w:bookmarkStart w:id="68" w:name="_Toc53178328"/>
      <w:bookmarkStart w:id="69" w:name="_Toc53178779"/>
      <w:bookmarkStart w:id="70" w:name="_Toc61179017"/>
      <w:bookmarkStart w:id="71" w:name="_Toc61179487"/>
      <w:bookmarkStart w:id="72" w:name="_Toc67916783"/>
      <w:bookmarkStart w:id="73" w:name="_Toc74663404"/>
      <w:bookmarkStart w:id="74" w:name="_Toc82621945"/>
      <w:bookmarkStart w:id="75" w:name="_Toc90422792"/>
      <w:r w:rsidRPr="00F95B02">
        <w:rPr>
          <w:lang w:eastAsia="zh-CN"/>
        </w:rPr>
        <w:lastRenderedPageBreak/>
        <w:t>9.2.2</w:t>
      </w:r>
      <w:r w:rsidRPr="00F95B02">
        <w:rPr>
          <w:lang w:eastAsia="zh-CN"/>
        </w:rPr>
        <w:tab/>
      </w:r>
      <w:r w:rsidRPr="00F95B02">
        <w:t xml:space="preserve">Minimum requirement for </w:t>
      </w:r>
      <w:r w:rsidRPr="00F95B02">
        <w:rPr>
          <w:i/>
        </w:rPr>
        <w:t>BS type 1-H</w:t>
      </w:r>
      <w:r w:rsidRPr="00F95B02">
        <w:t xml:space="preserve"> and </w:t>
      </w:r>
      <w:r w:rsidRPr="00F95B02">
        <w:rPr>
          <w:rFonts w:eastAsia="SimSun"/>
          <w:i/>
          <w:lang w:eastAsia="zh-CN"/>
        </w:rPr>
        <w:t>BS type 1-O</w:t>
      </w:r>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p>
    <w:p w14:paraId="140EF6AE" w14:textId="77777777" w:rsidR="00E16481" w:rsidRPr="00F95B02" w:rsidRDefault="00E16481" w:rsidP="00E16481">
      <w:pPr>
        <w:rPr>
          <w:lang w:eastAsia="zh-CN"/>
        </w:rPr>
      </w:pPr>
      <w:r w:rsidRPr="00F95B02">
        <w:rPr>
          <w:lang w:eastAsia="zh-CN"/>
        </w:rPr>
        <w:t>For each declared beam, in normal conditions, for any specific</w:t>
      </w:r>
      <w:r w:rsidRPr="00F95B02">
        <w:rPr>
          <w:i/>
          <w:lang w:eastAsia="zh-CN"/>
        </w:rPr>
        <w:t xml:space="preserve"> beam peak direction </w:t>
      </w:r>
      <w:r w:rsidRPr="00F95B02">
        <w:rPr>
          <w:lang w:eastAsia="zh-CN"/>
        </w:rPr>
        <w:t xml:space="preserve">associated with a </w:t>
      </w:r>
      <w:r w:rsidRPr="00F95B02">
        <w:rPr>
          <w:i/>
          <w:lang w:eastAsia="zh-CN"/>
        </w:rPr>
        <w:t>beam direction pair</w:t>
      </w:r>
      <w:r w:rsidRPr="00F95B02">
        <w:rPr>
          <w:lang w:eastAsia="zh-CN"/>
        </w:rPr>
        <w:t xml:space="preserve"> within the</w:t>
      </w:r>
      <w:r w:rsidRPr="00F95B02">
        <w:rPr>
          <w:i/>
          <w:lang w:eastAsia="zh-CN"/>
        </w:rPr>
        <w:t xml:space="preserve"> OTA peak directions set</w:t>
      </w:r>
      <w:r w:rsidRPr="00F95B02">
        <w:rPr>
          <w:lang w:eastAsia="zh-CN"/>
        </w:rPr>
        <w:t xml:space="preserve">, a manufacturer claimed EIRP level in the corresponding </w:t>
      </w:r>
      <w:r w:rsidRPr="00F95B02">
        <w:rPr>
          <w:i/>
          <w:lang w:eastAsia="zh-CN"/>
        </w:rPr>
        <w:t>beam peak direction</w:t>
      </w:r>
      <w:r w:rsidRPr="00F95B02">
        <w:rPr>
          <w:lang w:eastAsia="zh-CN"/>
        </w:rPr>
        <w:t xml:space="preserve"> shall be achievable to within ±2.2 dB of the claimed value.</w:t>
      </w:r>
    </w:p>
    <w:p w14:paraId="1D1A395F" w14:textId="77777777" w:rsidR="00E16481" w:rsidRPr="00F95B02" w:rsidRDefault="00E16481" w:rsidP="00E16481">
      <w:pPr>
        <w:rPr>
          <w:lang w:eastAsia="zh-CN"/>
        </w:rPr>
      </w:pPr>
      <w:r w:rsidRPr="00F95B02">
        <w:rPr>
          <w:lang w:eastAsia="zh-CN"/>
        </w:rPr>
        <w:t xml:space="preserve">For </w:t>
      </w:r>
      <w:r w:rsidRPr="00F95B02">
        <w:rPr>
          <w:i/>
          <w:lang w:eastAsia="zh-CN"/>
        </w:rPr>
        <w:t>BS type 1-O</w:t>
      </w:r>
      <w:r w:rsidRPr="00F95B02">
        <w:rPr>
          <w:lang w:eastAsia="zh-CN"/>
        </w:rPr>
        <w:t xml:space="preserve"> only, for each declared beam, in extreme conditions, for any specific</w:t>
      </w:r>
      <w:r w:rsidRPr="00F95B02">
        <w:rPr>
          <w:i/>
          <w:lang w:eastAsia="zh-CN"/>
        </w:rPr>
        <w:t xml:space="preserve"> beam peak direction </w:t>
      </w:r>
      <w:r w:rsidRPr="00F95B02">
        <w:rPr>
          <w:lang w:eastAsia="zh-CN"/>
        </w:rPr>
        <w:t xml:space="preserve">associated with a </w:t>
      </w:r>
      <w:r w:rsidRPr="00F95B02">
        <w:rPr>
          <w:i/>
          <w:lang w:eastAsia="zh-CN"/>
        </w:rPr>
        <w:t>beam direction pair</w:t>
      </w:r>
      <w:r w:rsidRPr="00F95B02">
        <w:rPr>
          <w:lang w:eastAsia="zh-CN"/>
        </w:rPr>
        <w:t xml:space="preserve"> within the </w:t>
      </w:r>
      <w:r w:rsidRPr="00F95B02">
        <w:rPr>
          <w:i/>
          <w:lang w:eastAsia="zh-CN"/>
        </w:rPr>
        <w:t>OTA peak directions set</w:t>
      </w:r>
      <w:r w:rsidRPr="00F95B02">
        <w:rPr>
          <w:lang w:eastAsia="zh-CN"/>
        </w:rPr>
        <w:t xml:space="preserve">, a manufacturer claimed EIRP level in the corresponding </w:t>
      </w:r>
      <w:r w:rsidRPr="00F95B02">
        <w:rPr>
          <w:i/>
          <w:lang w:eastAsia="zh-CN"/>
        </w:rPr>
        <w:t>beam peak direction</w:t>
      </w:r>
      <w:r w:rsidRPr="00F95B02">
        <w:rPr>
          <w:lang w:eastAsia="zh-CN"/>
        </w:rPr>
        <w:t xml:space="preserve"> shall be achievable to within ±2.7 dB of the claimed value.</w:t>
      </w:r>
    </w:p>
    <w:p w14:paraId="1217A1EB" w14:textId="77777777" w:rsidR="00E16481" w:rsidRPr="00F95B02" w:rsidRDefault="00E16481" w:rsidP="00E16481">
      <w:pPr>
        <w:rPr>
          <w:lang w:eastAsia="zh-CN"/>
        </w:rPr>
      </w:pPr>
      <w:r w:rsidRPr="00F95B02">
        <w:t>Normal and extreme conditions are defined in TS 38.141-2, annex B [6].</w:t>
      </w:r>
    </w:p>
    <w:p w14:paraId="2FAB74E3" w14:textId="77777777" w:rsidR="00E16481" w:rsidRPr="00F95B02" w:rsidRDefault="00E16481" w:rsidP="00E16481">
      <w:r w:rsidRPr="00F95B02">
        <w:t>In certain regions, the minimum requirement for normal conditions may apply also for some conditions outside the range of conditions defined as normal.</w:t>
      </w:r>
    </w:p>
    <w:p w14:paraId="5FAFEB00" w14:textId="77777777" w:rsidR="00E16481" w:rsidRPr="00F95B02" w:rsidRDefault="00E16481" w:rsidP="00E16481">
      <w:pPr>
        <w:pStyle w:val="Heading3"/>
        <w:rPr>
          <w:lang w:eastAsia="zh-CN"/>
        </w:rPr>
      </w:pPr>
      <w:bookmarkStart w:id="76" w:name="_Toc21127622"/>
      <w:bookmarkStart w:id="77" w:name="_Toc29811831"/>
      <w:bookmarkStart w:id="78" w:name="_Toc36817383"/>
      <w:bookmarkStart w:id="79" w:name="_Toc37260305"/>
      <w:bookmarkStart w:id="80" w:name="_Toc37267693"/>
      <w:bookmarkStart w:id="81" w:name="_Toc44712296"/>
      <w:bookmarkStart w:id="82" w:name="_Toc45893609"/>
      <w:bookmarkStart w:id="83" w:name="_Toc53178329"/>
      <w:bookmarkStart w:id="84" w:name="_Toc53178780"/>
      <w:bookmarkStart w:id="85" w:name="_Toc61179018"/>
      <w:bookmarkStart w:id="86" w:name="_Toc61179488"/>
      <w:bookmarkStart w:id="87" w:name="_Toc67916784"/>
      <w:bookmarkStart w:id="88" w:name="_Toc74663405"/>
      <w:bookmarkStart w:id="89" w:name="_Toc82621946"/>
      <w:bookmarkStart w:id="90" w:name="_Toc90422793"/>
      <w:r w:rsidRPr="00F95B02">
        <w:rPr>
          <w:lang w:eastAsia="zh-CN"/>
        </w:rPr>
        <w:t>9.2.3</w:t>
      </w:r>
      <w:r w:rsidRPr="00F95B02">
        <w:rPr>
          <w:lang w:eastAsia="zh-CN"/>
        </w:rPr>
        <w:tab/>
      </w:r>
      <w:r w:rsidRPr="00F95B02">
        <w:t xml:space="preserve">Minimum requirement for </w:t>
      </w:r>
      <w:r w:rsidRPr="00F95B02">
        <w:rPr>
          <w:i/>
        </w:rPr>
        <w:t>BS type 2-O</w:t>
      </w:r>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p>
    <w:p w14:paraId="7AD7443A" w14:textId="77777777" w:rsidR="00E16481" w:rsidRPr="00F95B02" w:rsidRDefault="00E16481" w:rsidP="00E16481">
      <w:pPr>
        <w:rPr>
          <w:lang w:eastAsia="zh-CN"/>
        </w:rPr>
      </w:pPr>
      <w:r w:rsidRPr="00F95B02">
        <w:rPr>
          <w:lang w:eastAsia="zh-CN"/>
        </w:rPr>
        <w:t>For each declared beam, in normal conditions, for any specific</w:t>
      </w:r>
      <w:r w:rsidRPr="00F95B02">
        <w:rPr>
          <w:i/>
          <w:lang w:eastAsia="zh-CN"/>
        </w:rPr>
        <w:t xml:space="preserve"> beam peak direction </w:t>
      </w:r>
      <w:r w:rsidRPr="00F95B02">
        <w:rPr>
          <w:lang w:eastAsia="zh-CN"/>
        </w:rPr>
        <w:t xml:space="preserve">associated with a </w:t>
      </w:r>
      <w:r w:rsidRPr="00F95B02">
        <w:rPr>
          <w:i/>
          <w:lang w:eastAsia="zh-CN"/>
        </w:rPr>
        <w:t>beam direction pair</w:t>
      </w:r>
      <w:r w:rsidRPr="00F95B02">
        <w:rPr>
          <w:lang w:eastAsia="zh-CN"/>
        </w:rPr>
        <w:t xml:space="preserve"> within the </w:t>
      </w:r>
      <w:r w:rsidRPr="00F95B02">
        <w:rPr>
          <w:i/>
          <w:lang w:eastAsia="zh-CN"/>
        </w:rPr>
        <w:t>OTA peak directions set</w:t>
      </w:r>
      <w:r w:rsidRPr="00F95B02">
        <w:rPr>
          <w:lang w:eastAsia="zh-CN"/>
        </w:rPr>
        <w:t xml:space="preserve">, a manufacturer claimed EIRP level in the corresponding </w:t>
      </w:r>
      <w:r w:rsidRPr="00F95B02">
        <w:rPr>
          <w:i/>
          <w:lang w:eastAsia="zh-CN"/>
        </w:rPr>
        <w:t>beam peak direction</w:t>
      </w:r>
      <w:r w:rsidRPr="00F95B02">
        <w:rPr>
          <w:lang w:eastAsia="zh-CN"/>
        </w:rPr>
        <w:t xml:space="preserve"> shall be achievable to within ± 3.4 dB of the claimed value.</w:t>
      </w:r>
    </w:p>
    <w:p w14:paraId="2F614E1F" w14:textId="77777777" w:rsidR="00E16481" w:rsidRPr="00F95B02" w:rsidRDefault="00E16481" w:rsidP="00E16481">
      <w:pPr>
        <w:rPr>
          <w:lang w:eastAsia="zh-CN"/>
        </w:rPr>
      </w:pPr>
      <w:r w:rsidRPr="00F95B02">
        <w:rPr>
          <w:lang w:eastAsia="zh-CN"/>
        </w:rPr>
        <w:t>For each declared beam, in extreme conditions, for any specific</w:t>
      </w:r>
      <w:r w:rsidRPr="00F95B02">
        <w:rPr>
          <w:i/>
          <w:lang w:eastAsia="zh-CN"/>
        </w:rPr>
        <w:t xml:space="preserve"> beam peak direction </w:t>
      </w:r>
      <w:r w:rsidRPr="00F95B02">
        <w:rPr>
          <w:lang w:eastAsia="zh-CN"/>
        </w:rPr>
        <w:t xml:space="preserve">associated with a </w:t>
      </w:r>
      <w:r w:rsidRPr="00F95B02">
        <w:rPr>
          <w:i/>
          <w:lang w:eastAsia="zh-CN"/>
        </w:rPr>
        <w:t>beam direction pair</w:t>
      </w:r>
      <w:r w:rsidRPr="00F95B02">
        <w:rPr>
          <w:lang w:eastAsia="zh-CN"/>
        </w:rPr>
        <w:t xml:space="preserve"> within the </w:t>
      </w:r>
      <w:r w:rsidRPr="00F95B02">
        <w:rPr>
          <w:i/>
          <w:lang w:eastAsia="zh-CN"/>
        </w:rPr>
        <w:t>OTA peak directions set</w:t>
      </w:r>
      <w:r w:rsidRPr="00F95B02">
        <w:rPr>
          <w:lang w:eastAsia="zh-CN"/>
        </w:rPr>
        <w:t xml:space="preserve">, a manufacturer claimed EIRP level in the corresponding </w:t>
      </w:r>
      <w:r w:rsidRPr="00F95B02">
        <w:rPr>
          <w:i/>
          <w:lang w:eastAsia="zh-CN"/>
        </w:rPr>
        <w:t>beam peak direction</w:t>
      </w:r>
      <w:r w:rsidRPr="00F95B02">
        <w:rPr>
          <w:lang w:eastAsia="zh-CN"/>
        </w:rPr>
        <w:t xml:space="preserve"> shall be achievable to within ±4.5 dB of the claimed value.</w:t>
      </w:r>
    </w:p>
    <w:p w14:paraId="42FEC837" w14:textId="77777777" w:rsidR="00E16481" w:rsidRPr="00F95B02" w:rsidRDefault="00E16481" w:rsidP="00E16481">
      <w:pPr>
        <w:rPr>
          <w:lang w:eastAsia="zh-CN"/>
        </w:rPr>
      </w:pPr>
      <w:r w:rsidRPr="00F95B02">
        <w:t>Normal and extreme conditions are defined in TS 38.141-2, annex B [6].</w:t>
      </w:r>
    </w:p>
    <w:p w14:paraId="4353AE5C" w14:textId="77777777" w:rsidR="00E16481" w:rsidRPr="00F95B02" w:rsidRDefault="00E16481" w:rsidP="00E16481">
      <w:r w:rsidRPr="00F95B02">
        <w:t>In certain regions, the minimum requirement for normal conditions may apply also for some conditions outside the range of conditions defined as normal.</w:t>
      </w:r>
    </w:p>
    <w:p w14:paraId="7C54EB17" w14:textId="77777777" w:rsidR="00E16481" w:rsidRPr="00F95B02" w:rsidRDefault="00E16481" w:rsidP="00E16481">
      <w:pPr>
        <w:pStyle w:val="Heading2"/>
      </w:pPr>
      <w:bookmarkStart w:id="91" w:name="_Toc21127623"/>
      <w:bookmarkStart w:id="92" w:name="_Toc29811832"/>
      <w:bookmarkStart w:id="93" w:name="_Toc36817384"/>
      <w:bookmarkStart w:id="94" w:name="_Toc37260306"/>
      <w:bookmarkStart w:id="95" w:name="_Toc37267694"/>
      <w:bookmarkStart w:id="96" w:name="_Toc44712297"/>
      <w:bookmarkStart w:id="97" w:name="_Toc45893610"/>
      <w:bookmarkStart w:id="98" w:name="_Toc53178330"/>
      <w:bookmarkStart w:id="99" w:name="_Toc53178781"/>
      <w:bookmarkStart w:id="100" w:name="_Toc61179019"/>
      <w:bookmarkStart w:id="101" w:name="_Toc61179489"/>
      <w:bookmarkStart w:id="102" w:name="_Toc67916785"/>
      <w:bookmarkStart w:id="103" w:name="_Toc74663406"/>
      <w:bookmarkStart w:id="104" w:name="_Toc82621947"/>
      <w:bookmarkStart w:id="105" w:name="_Toc90422794"/>
      <w:r w:rsidRPr="00F95B02">
        <w:t>9.3</w:t>
      </w:r>
      <w:r w:rsidRPr="00F95B02">
        <w:tab/>
        <w:t>OTA base station output power</w:t>
      </w:r>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p>
    <w:p w14:paraId="60CBD23B" w14:textId="77777777" w:rsidR="00E16481" w:rsidRPr="00F95B02" w:rsidRDefault="00E16481" w:rsidP="00E16481">
      <w:pPr>
        <w:pStyle w:val="Heading3"/>
      </w:pPr>
      <w:bookmarkStart w:id="106" w:name="_Toc21127624"/>
      <w:bookmarkStart w:id="107" w:name="_Toc29811833"/>
      <w:bookmarkStart w:id="108" w:name="_Toc36817385"/>
      <w:bookmarkStart w:id="109" w:name="_Toc37260307"/>
      <w:bookmarkStart w:id="110" w:name="_Toc37267695"/>
      <w:bookmarkStart w:id="111" w:name="_Toc44712298"/>
      <w:bookmarkStart w:id="112" w:name="_Toc45893611"/>
      <w:bookmarkStart w:id="113" w:name="_Toc53178331"/>
      <w:bookmarkStart w:id="114" w:name="_Toc53178782"/>
      <w:bookmarkStart w:id="115" w:name="_Toc61179020"/>
      <w:bookmarkStart w:id="116" w:name="_Toc61179490"/>
      <w:bookmarkStart w:id="117" w:name="_Toc67916786"/>
      <w:bookmarkStart w:id="118" w:name="_Toc74663407"/>
      <w:bookmarkStart w:id="119" w:name="_Toc82621948"/>
      <w:bookmarkStart w:id="120" w:name="_Toc90422795"/>
      <w:r w:rsidRPr="00F95B02">
        <w:t>9.3.1</w:t>
      </w:r>
      <w:r w:rsidRPr="00F95B02">
        <w:tab/>
        <w:t>General</w:t>
      </w:r>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p>
    <w:p w14:paraId="064D0B76" w14:textId="77777777" w:rsidR="00E16481" w:rsidRPr="00F95B02" w:rsidRDefault="00E16481" w:rsidP="00E16481">
      <w:pPr>
        <w:rPr>
          <w:lang w:eastAsia="zh-CN"/>
        </w:rPr>
      </w:pPr>
      <w:r w:rsidRPr="00F95B02">
        <w:rPr>
          <w:lang w:eastAsia="zh-CN"/>
        </w:rPr>
        <w:t xml:space="preserve">OTA BS output power is declared as the TRP radiated requirement, with the output power accuracy requirement defined at the RIB </w:t>
      </w:r>
      <w:r w:rsidRPr="00F95B02">
        <w:rPr>
          <w:rFonts w:cs="v5.0.0"/>
          <w:snapToGrid w:val="0"/>
        </w:rPr>
        <w:t xml:space="preserve">during the </w:t>
      </w:r>
      <w:r w:rsidRPr="00F95B02">
        <w:rPr>
          <w:rFonts w:cs="v5.0.0"/>
          <w:i/>
          <w:snapToGrid w:val="0"/>
        </w:rPr>
        <w:t>transmitter ON period</w:t>
      </w:r>
      <w:r w:rsidRPr="00F95B02">
        <w:rPr>
          <w:lang w:eastAsia="zh-CN"/>
        </w:rPr>
        <w:t>.</w:t>
      </w:r>
      <w:r w:rsidRPr="00F95B02">
        <w:rPr>
          <w:lang w:val="en-US" w:eastAsia="zh-CN"/>
        </w:rPr>
        <w:t xml:space="preserve"> TRP does not change with beamforming settings </w:t>
      </w:r>
      <w:proofErr w:type="gramStart"/>
      <w:r w:rsidRPr="00F95B02">
        <w:rPr>
          <w:lang w:val="en-US" w:eastAsia="zh-CN"/>
        </w:rPr>
        <w:t>as long as</w:t>
      </w:r>
      <w:proofErr w:type="gramEnd"/>
      <w:r w:rsidRPr="00F95B02">
        <w:rPr>
          <w:lang w:val="en-US" w:eastAsia="zh-CN"/>
        </w:rPr>
        <w:t xml:space="preserve"> the </w:t>
      </w:r>
      <w:r w:rsidRPr="00F95B02">
        <w:rPr>
          <w:i/>
          <w:iCs/>
          <w:lang w:val="en-US" w:eastAsia="zh-CN"/>
        </w:rPr>
        <w:t>beam peak direction</w:t>
      </w:r>
      <w:r w:rsidRPr="00F95B02">
        <w:rPr>
          <w:lang w:val="en-US" w:eastAsia="zh-CN"/>
        </w:rPr>
        <w:t xml:space="preserve"> is within the </w:t>
      </w:r>
      <w:r w:rsidRPr="00F95B02">
        <w:rPr>
          <w:i/>
          <w:iCs/>
          <w:lang w:val="en-US" w:eastAsia="zh-CN"/>
        </w:rPr>
        <w:t>OTA peak directions set</w:t>
      </w:r>
      <w:r w:rsidRPr="00F95B02">
        <w:rPr>
          <w:lang w:val="en-US" w:eastAsia="zh-CN"/>
        </w:rPr>
        <w:t xml:space="preserve">. </w:t>
      </w:r>
      <w:proofErr w:type="gramStart"/>
      <w:r w:rsidRPr="00F95B02">
        <w:rPr>
          <w:lang w:val="en-US" w:eastAsia="zh-CN"/>
        </w:rPr>
        <w:t>Thus</w:t>
      </w:r>
      <w:proofErr w:type="gramEnd"/>
      <w:r w:rsidRPr="00F95B02">
        <w:rPr>
          <w:lang w:val="en-US" w:eastAsia="zh-CN"/>
        </w:rPr>
        <w:t xml:space="preserve"> the TRP accuracy requirement must be met for any beamforming setting for which the </w:t>
      </w:r>
      <w:r w:rsidRPr="00F95B02">
        <w:rPr>
          <w:i/>
          <w:iCs/>
          <w:lang w:val="en-US" w:eastAsia="zh-CN"/>
        </w:rPr>
        <w:t>beam peak direction</w:t>
      </w:r>
      <w:r w:rsidRPr="00F95B02">
        <w:rPr>
          <w:lang w:val="en-US" w:eastAsia="zh-CN"/>
        </w:rPr>
        <w:t xml:space="preserve"> is within the </w:t>
      </w:r>
      <w:r w:rsidRPr="00F95B02">
        <w:rPr>
          <w:i/>
          <w:iCs/>
          <w:lang w:val="en-US" w:eastAsia="zh-CN"/>
        </w:rPr>
        <w:t>OTA peak directions set</w:t>
      </w:r>
      <w:r w:rsidRPr="00F95B02">
        <w:rPr>
          <w:lang w:val="en-US" w:eastAsia="zh-CN"/>
        </w:rPr>
        <w:t>.</w:t>
      </w:r>
    </w:p>
    <w:p w14:paraId="54BD622B" w14:textId="77777777" w:rsidR="00E16481" w:rsidRPr="00F95B02" w:rsidRDefault="00E16481" w:rsidP="00E16481">
      <w:r w:rsidRPr="00F95B02">
        <w:t xml:space="preserve">The BS </w:t>
      </w:r>
      <w:r w:rsidRPr="00F95B02">
        <w:rPr>
          <w:i/>
        </w:rPr>
        <w:t>rated carrier TRP output power</w:t>
      </w:r>
      <w:r w:rsidRPr="00F95B02">
        <w:t xml:space="preserve"> for </w:t>
      </w:r>
      <w:r w:rsidRPr="00F95B02">
        <w:rPr>
          <w:i/>
        </w:rPr>
        <w:t xml:space="preserve">BS type 1-O </w:t>
      </w:r>
      <w:r w:rsidRPr="00F95B02">
        <w:t>shall be within limits as specified in table 9.3.1-1.</w:t>
      </w:r>
    </w:p>
    <w:p w14:paraId="006BDD39" w14:textId="77777777" w:rsidR="00E16481" w:rsidRPr="00F95B02" w:rsidRDefault="00E16481" w:rsidP="00E16481">
      <w:pPr>
        <w:pStyle w:val="TH"/>
      </w:pPr>
      <w:r w:rsidRPr="00F95B02">
        <w:t xml:space="preserve">Table 9.3.1-1: BS </w:t>
      </w:r>
      <w:r w:rsidRPr="00F95B02">
        <w:rPr>
          <w:i/>
        </w:rPr>
        <w:t xml:space="preserve">rated carrier TRP output power </w:t>
      </w:r>
      <w:r w:rsidRPr="00F95B02">
        <w:t xml:space="preserve">limits for </w:t>
      </w:r>
      <w:r w:rsidRPr="00F95B02">
        <w:rPr>
          <w:i/>
        </w:rPr>
        <w:t>BS type 1-O</w:t>
      </w:r>
    </w:p>
    <w:tbl>
      <w:tblPr>
        <w:tblW w:w="0" w:type="auto"/>
        <w:jc w:val="center"/>
        <w:tblLayout w:type="fixed"/>
        <w:tblLook w:val="04A0" w:firstRow="1" w:lastRow="0" w:firstColumn="1" w:lastColumn="0" w:noHBand="0" w:noVBand="1"/>
      </w:tblPr>
      <w:tblGrid>
        <w:gridCol w:w="2150"/>
        <w:gridCol w:w="4500"/>
      </w:tblGrid>
      <w:tr w:rsidR="00E16481" w:rsidRPr="00F95B02" w14:paraId="61047C10" w14:textId="77777777" w:rsidTr="00E92A2E">
        <w:trPr>
          <w:cantSplit/>
          <w:jc w:val="center"/>
        </w:trPr>
        <w:tc>
          <w:tcPr>
            <w:tcW w:w="2150" w:type="dxa"/>
            <w:tcBorders>
              <w:top w:val="single" w:sz="6" w:space="0" w:color="000000"/>
              <w:left w:val="single" w:sz="6" w:space="0" w:color="000000"/>
              <w:bottom w:val="single" w:sz="6" w:space="0" w:color="000000"/>
              <w:right w:val="single" w:sz="6" w:space="0" w:color="000000"/>
            </w:tcBorders>
            <w:shd w:val="clear" w:color="auto" w:fill="auto"/>
            <w:tcMar>
              <w:top w:w="15" w:type="dxa"/>
              <w:left w:w="28" w:type="dxa"/>
              <w:bottom w:w="0" w:type="dxa"/>
              <w:right w:w="108" w:type="dxa"/>
            </w:tcMar>
            <w:hideMark/>
          </w:tcPr>
          <w:p w14:paraId="45127FC4" w14:textId="77777777" w:rsidR="00E16481" w:rsidRPr="00F95B02" w:rsidRDefault="00E16481" w:rsidP="00360B28">
            <w:pPr>
              <w:pStyle w:val="TAH"/>
            </w:pPr>
            <w:r w:rsidRPr="00F95B02">
              <w:t>BS class</w:t>
            </w:r>
          </w:p>
        </w:tc>
        <w:tc>
          <w:tcPr>
            <w:tcW w:w="4500" w:type="dxa"/>
            <w:tcBorders>
              <w:top w:val="single" w:sz="6" w:space="0" w:color="000000"/>
              <w:left w:val="single" w:sz="6" w:space="0" w:color="000000"/>
              <w:bottom w:val="single" w:sz="6" w:space="0" w:color="000000"/>
              <w:right w:val="single" w:sz="6" w:space="0" w:color="000000"/>
            </w:tcBorders>
            <w:shd w:val="clear" w:color="auto" w:fill="auto"/>
            <w:tcMar>
              <w:top w:w="15" w:type="dxa"/>
              <w:left w:w="28" w:type="dxa"/>
              <w:bottom w:w="0" w:type="dxa"/>
              <w:right w:w="108" w:type="dxa"/>
            </w:tcMar>
            <w:hideMark/>
          </w:tcPr>
          <w:p w14:paraId="71BC548C" w14:textId="77777777" w:rsidR="00E16481" w:rsidRPr="00F95B02" w:rsidRDefault="00E16481" w:rsidP="00360B28">
            <w:pPr>
              <w:pStyle w:val="TAH"/>
            </w:pPr>
            <w:proofErr w:type="spellStart"/>
            <w:proofErr w:type="gramStart"/>
            <w:r w:rsidRPr="00F95B02">
              <w:t>P</w:t>
            </w:r>
            <w:r w:rsidRPr="00F95B02">
              <w:rPr>
                <w:vertAlign w:val="subscript"/>
              </w:rPr>
              <w:t>rated,c</w:t>
            </w:r>
            <w:proofErr w:type="gramEnd"/>
            <w:r w:rsidRPr="00F95B02">
              <w:rPr>
                <w:vertAlign w:val="subscript"/>
              </w:rPr>
              <w:t>,TRP</w:t>
            </w:r>
            <w:proofErr w:type="spellEnd"/>
          </w:p>
        </w:tc>
      </w:tr>
      <w:tr w:rsidR="00E16481" w:rsidRPr="00F95B02" w14:paraId="231218B2" w14:textId="77777777" w:rsidTr="00E92A2E">
        <w:trPr>
          <w:cantSplit/>
          <w:jc w:val="center"/>
        </w:trPr>
        <w:tc>
          <w:tcPr>
            <w:tcW w:w="2150" w:type="dxa"/>
            <w:tcBorders>
              <w:top w:val="single" w:sz="6" w:space="0" w:color="000000"/>
              <w:left w:val="single" w:sz="6" w:space="0" w:color="000000"/>
              <w:bottom w:val="single" w:sz="6" w:space="0" w:color="000000"/>
              <w:right w:val="single" w:sz="6" w:space="0" w:color="000000"/>
            </w:tcBorders>
            <w:shd w:val="clear" w:color="auto" w:fill="auto"/>
            <w:tcMar>
              <w:top w:w="15" w:type="dxa"/>
              <w:left w:w="28" w:type="dxa"/>
              <w:bottom w:w="0" w:type="dxa"/>
              <w:right w:w="108" w:type="dxa"/>
            </w:tcMar>
            <w:hideMark/>
          </w:tcPr>
          <w:p w14:paraId="04185FBC" w14:textId="77777777" w:rsidR="00E16481" w:rsidRPr="00F95B02" w:rsidRDefault="00E16481" w:rsidP="00360B28">
            <w:pPr>
              <w:pStyle w:val="TAC"/>
            </w:pPr>
            <w:r w:rsidRPr="00F95B02">
              <w:t>Wide Area BS</w:t>
            </w:r>
          </w:p>
        </w:tc>
        <w:tc>
          <w:tcPr>
            <w:tcW w:w="4500" w:type="dxa"/>
            <w:tcBorders>
              <w:top w:val="single" w:sz="6" w:space="0" w:color="000000"/>
              <w:left w:val="single" w:sz="6" w:space="0" w:color="000000"/>
              <w:bottom w:val="single" w:sz="6" w:space="0" w:color="000000"/>
              <w:right w:val="single" w:sz="6" w:space="0" w:color="000000"/>
            </w:tcBorders>
            <w:shd w:val="clear" w:color="auto" w:fill="auto"/>
            <w:tcMar>
              <w:top w:w="15" w:type="dxa"/>
              <w:left w:w="28" w:type="dxa"/>
              <w:bottom w:w="0" w:type="dxa"/>
              <w:right w:w="108" w:type="dxa"/>
            </w:tcMar>
            <w:hideMark/>
          </w:tcPr>
          <w:p w14:paraId="361D74AE" w14:textId="77777777" w:rsidR="00E16481" w:rsidRPr="00F95B02" w:rsidRDefault="00E16481" w:rsidP="00360B28">
            <w:pPr>
              <w:pStyle w:val="TAC"/>
            </w:pPr>
            <w:r w:rsidRPr="00F95B02">
              <w:t>(note)</w:t>
            </w:r>
          </w:p>
        </w:tc>
      </w:tr>
      <w:tr w:rsidR="00E16481" w:rsidRPr="00F95B02" w14:paraId="1CF8AD8A" w14:textId="77777777" w:rsidTr="00E92A2E">
        <w:trPr>
          <w:cantSplit/>
          <w:jc w:val="center"/>
        </w:trPr>
        <w:tc>
          <w:tcPr>
            <w:tcW w:w="2150" w:type="dxa"/>
            <w:tcBorders>
              <w:top w:val="single" w:sz="6" w:space="0" w:color="000000"/>
              <w:left w:val="single" w:sz="6" w:space="0" w:color="000000"/>
              <w:bottom w:val="single" w:sz="6" w:space="0" w:color="000000"/>
              <w:right w:val="single" w:sz="6" w:space="0" w:color="000000"/>
            </w:tcBorders>
            <w:shd w:val="clear" w:color="auto" w:fill="auto"/>
            <w:tcMar>
              <w:top w:w="15" w:type="dxa"/>
              <w:left w:w="28" w:type="dxa"/>
              <w:bottom w:w="0" w:type="dxa"/>
              <w:right w:w="108" w:type="dxa"/>
            </w:tcMar>
            <w:hideMark/>
          </w:tcPr>
          <w:p w14:paraId="084A2435" w14:textId="77777777" w:rsidR="00E16481" w:rsidRPr="00F95B02" w:rsidRDefault="00E16481" w:rsidP="00360B28">
            <w:pPr>
              <w:pStyle w:val="TAC"/>
            </w:pPr>
            <w:r w:rsidRPr="00F95B02">
              <w:t>Medium Range BS</w:t>
            </w:r>
          </w:p>
        </w:tc>
        <w:tc>
          <w:tcPr>
            <w:tcW w:w="4500" w:type="dxa"/>
            <w:tcBorders>
              <w:top w:val="single" w:sz="6" w:space="0" w:color="000000"/>
              <w:left w:val="single" w:sz="6" w:space="0" w:color="000000"/>
              <w:bottom w:val="single" w:sz="6" w:space="0" w:color="000000"/>
              <w:right w:val="single" w:sz="6" w:space="0" w:color="000000"/>
            </w:tcBorders>
            <w:shd w:val="clear" w:color="auto" w:fill="auto"/>
            <w:tcMar>
              <w:top w:w="15" w:type="dxa"/>
              <w:left w:w="28" w:type="dxa"/>
              <w:bottom w:w="0" w:type="dxa"/>
              <w:right w:w="108" w:type="dxa"/>
            </w:tcMar>
            <w:hideMark/>
          </w:tcPr>
          <w:p w14:paraId="1F5BB9EE" w14:textId="77777777" w:rsidR="00E16481" w:rsidRPr="00F95B02" w:rsidRDefault="00E16481" w:rsidP="00360B28">
            <w:pPr>
              <w:pStyle w:val="TAC"/>
            </w:pPr>
            <w:r w:rsidRPr="00F95B02">
              <w:rPr>
                <w:rFonts w:hint="eastAsia"/>
              </w:rPr>
              <w:t>≤</w:t>
            </w:r>
            <w:r w:rsidRPr="00F95B02">
              <w:t xml:space="preserve"> + 47 dBm</w:t>
            </w:r>
          </w:p>
        </w:tc>
      </w:tr>
      <w:tr w:rsidR="00E16481" w:rsidRPr="00F95B02" w14:paraId="0876D246" w14:textId="77777777" w:rsidTr="00E92A2E">
        <w:trPr>
          <w:cantSplit/>
          <w:jc w:val="center"/>
        </w:trPr>
        <w:tc>
          <w:tcPr>
            <w:tcW w:w="2150" w:type="dxa"/>
            <w:tcBorders>
              <w:top w:val="single" w:sz="6" w:space="0" w:color="000000"/>
              <w:left w:val="single" w:sz="6" w:space="0" w:color="000000"/>
              <w:bottom w:val="single" w:sz="6" w:space="0" w:color="000000"/>
              <w:right w:val="single" w:sz="6" w:space="0" w:color="000000"/>
            </w:tcBorders>
            <w:shd w:val="clear" w:color="auto" w:fill="auto"/>
            <w:tcMar>
              <w:top w:w="15" w:type="dxa"/>
              <w:left w:w="28" w:type="dxa"/>
              <w:bottom w:w="0" w:type="dxa"/>
              <w:right w:w="108" w:type="dxa"/>
            </w:tcMar>
            <w:hideMark/>
          </w:tcPr>
          <w:p w14:paraId="0B2644F4" w14:textId="77777777" w:rsidR="00E16481" w:rsidRPr="00F95B02" w:rsidRDefault="00E16481" w:rsidP="00360B28">
            <w:pPr>
              <w:pStyle w:val="TAC"/>
            </w:pPr>
            <w:r w:rsidRPr="00F95B02">
              <w:t>Local Area BS</w:t>
            </w:r>
          </w:p>
        </w:tc>
        <w:tc>
          <w:tcPr>
            <w:tcW w:w="4500" w:type="dxa"/>
            <w:tcBorders>
              <w:top w:val="single" w:sz="6" w:space="0" w:color="000000"/>
              <w:left w:val="single" w:sz="6" w:space="0" w:color="000000"/>
              <w:bottom w:val="single" w:sz="6" w:space="0" w:color="000000"/>
              <w:right w:val="single" w:sz="6" w:space="0" w:color="000000"/>
            </w:tcBorders>
            <w:shd w:val="clear" w:color="auto" w:fill="auto"/>
            <w:tcMar>
              <w:top w:w="15" w:type="dxa"/>
              <w:left w:w="28" w:type="dxa"/>
              <w:bottom w:w="0" w:type="dxa"/>
              <w:right w:w="108" w:type="dxa"/>
            </w:tcMar>
            <w:hideMark/>
          </w:tcPr>
          <w:p w14:paraId="562FF27F" w14:textId="77777777" w:rsidR="00E16481" w:rsidRPr="00F95B02" w:rsidRDefault="00E16481" w:rsidP="00360B28">
            <w:pPr>
              <w:pStyle w:val="TAC"/>
            </w:pPr>
            <w:r w:rsidRPr="00F95B02">
              <w:rPr>
                <w:rFonts w:hint="eastAsia"/>
              </w:rPr>
              <w:t>≤</w:t>
            </w:r>
            <w:r w:rsidRPr="00F95B02">
              <w:t xml:space="preserve"> + 33 dBm</w:t>
            </w:r>
          </w:p>
        </w:tc>
      </w:tr>
      <w:tr w:rsidR="00E16481" w:rsidRPr="00F95B02" w14:paraId="705304FA" w14:textId="77777777" w:rsidTr="00E92A2E">
        <w:trPr>
          <w:cantSplit/>
          <w:jc w:val="center"/>
        </w:trPr>
        <w:tc>
          <w:tcPr>
            <w:tcW w:w="6650" w:type="dxa"/>
            <w:gridSpan w:val="2"/>
            <w:tcBorders>
              <w:top w:val="single" w:sz="6" w:space="0" w:color="000000"/>
              <w:left w:val="single" w:sz="6" w:space="0" w:color="000000"/>
              <w:bottom w:val="single" w:sz="6" w:space="0" w:color="000000"/>
              <w:right w:val="single" w:sz="6" w:space="0" w:color="000000"/>
            </w:tcBorders>
            <w:shd w:val="clear" w:color="auto" w:fill="auto"/>
            <w:tcMar>
              <w:top w:w="15" w:type="dxa"/>
              <w:left w:w="28" w:type="dxa"/>
              <w:bottom w:w="0" w:type="dxa"/>
              <w:right w:w="108" w:type="dxa"/>
            </w:tcMar>
            <w:hideMark/>
          </w:tcPr>
          <w:p w14:paraId="516D7CA1" w14:textId="77777777" w:rsidR="00E16481" w:rsidRPr="00F95B02" w:rsidRDefault="00E16481" w:rsidP="00360B28">
            <w:pPr>
              <w:pStyle w:val="TAN"/>
            </w:pPr>
            <w:r w:rsidRPr="00F95B02">
              <w:t>NOTE:</w:t>
            </w:r>
            <w:r w:rsidRPr="00F95B02">
              <w:tab/>
              <w:t xml:space="preserve">There is no upper limit for the </w:t>
            </w:r>
            <w:proofErr w:type="spellStart"/>
            <w:proofErr w:type="gramStart"/>
            <w:r w:rsidRPr="00F95B02">
              <w:rPr>
                <w:bCs/>
              </w:rPr>
              <w:t>P</w:t>
            </w:r>
            <w:r w:rsidRPr="00F95B02">
              <w:rPr>
                <w:bCs/>
                <w:vertAlign w:val="subscript"/>
              </w:rPr>
              <w:t>rated,c</w:t>
            </w:r>
            <w:proofErr w:type="gramEnd"/>
            <w:r w:rsidRPr="00F95B02">
              <w:rPr>
                <w:bCs/>
                <w:vertAlign w:val="subscript"/>
              </w:rPr>
              <w:t>,TRP</w:t>
            </w:r>
            <w:proofErr w:type="spellEnd"/>
            <w:r w:rsidRPr="00F95B02">
              <w:t xml:space="preserve"> of the Wide Area Base Station.</w:t>
            </w:r>
          </w:p>
        </w:tc>
      </w:tr>
    </w:tbl>
    <w:p w14:paraId="3BF2D884" w14:textId="77777777" w:rsidR="00E16481" w:rsidRPr="00F95B02" w:rsidRDefault="00E16481" w:rsidP="00E16481">
      <w:pPr>
        <w:rPr>
          <w:lang w:eastAsia="zh-CN"/>
        </w:rPr>
      </w:pPr>
    </w:p>
    <w:p w14:paraId="6E6916CB" w14:textId="77777777" w:rsidR="00E16481" w:rsidRPr="00F95B02" w:rsidRDefault="00E16481" w:rsidP="00E16481">
      <w:pPr>
        <w:rPr>
          <w:lang w:eastAsia="zh-CN"/>
        </w:rPr>
      </w:pPr>
      <w:r w:rsidRPr="00F95B02">
        <w:t xml:space="preserve">There is no upper limit for the </w:t>
      </w:r>
      <w:r w:rsidRPr="00F95B02">
        <w:rPr>
          <w:i/>
          <w:lang w:eastAsia="zh-CN"/>
        </w:rPr>
        <w:t>rated carrier TRP output power</w:t>
      </w:r>
      <w:r w:rsidRPr="00F95B02">
        <w:rPr>
          <w:lang w:eastAsia="zh-CN"/>
        </w:rPr>
        <w:t xml:space="preserve"> of </w:t>
      </w:r>
      <w:r w:rsidRPr="00F95B02">
        <w:rPr>
          <w:i/>
          <w:lang w:eastAsia="zh-CN"/>
        </w:rPr>
        <w:t>BS type 2-O</w:t>
      </w:r>
      <w:r w:rsidRPr="00F95B02">
        <w:rPr>
          <w:lang w:eastAsia="zh-CN"/>
        </w:rPr>
        <w:t>.</w:t>
      </w:r>
    </w:p>
    <w:p w14:paraId="4C71DA52" w14:textId="77777777" w:rsidR="00DF3FD7" w:rsidRPr="00C54509" w:rsidRDefault="00DF3FD7" w:rsidP="00DF3FD7">
      <w:r w:rsidRPr="00C54509">
        <w:t xml:space="preserve">For Band </w:t>
      </w:r>
      <w:r>
        <w:t>n</w:t>
      </w:r>
      <w:r w:rsidRPr="00C54509">
        <w:rPr>
          <w:rFonts w:hint="eastAsia"/>
          <w:lang w:eastAsia="zh-CN"/>
        </w:rPr>
        <w:t>41</w:t>
      </w:r>
      <w:r>
        <w:rPr>
          <w:lang w:eastAsia="zh-CN"/>
        </w:rPr>
        <w:t xml:space="preserve"> and n90</w:t>
      </w:r>
      <w:r w:rsidRPr="00C54509">
        <w:t xml:space="preserve"> operation in Japan, the </w:t>
      </w:r>
      <w:r w:rsidRPr="00C54509">
        <w:rPr>
          <w:rFonts w:cs="v5.0.0"/>
        </w:rPr>
        <w:t xml:space="preserve">rated output power, </w:t>
      </w:r>
      <w:proofErr w:type="spellStart"/>
      <w:proofErr w:type="gramStart"/>
      <w:r w:rsidRPr="00C54509">
        <w:rPr>
          <w:rFonts w:eastAsia="?c?e?o“A‘??S?V?b?N‘I" w:cs="v4.2.0"/>
        </w:rPr>
        <w:t>P</w:t>
      </w:r>
      <w:r w:rsidRPr="00C54509">
        <w:rPr>
          <w:rFonts w:eastAsia="?c?e?o“A‘??S?V?b?N‘I" w:cs="v4.2.0"/>
          <w:vertAlign w:val="subscript"/>
        </w:rPr>
        <w:t>rated,c</w:t>
      </w:r>
      <w:proofErr w:type="gramEnd"/>
      <w:r>
        <w:rPr>
          <w:rFonts w:eastAsia="?c?e?o“A‘??S?V?b?N‘I" w:cs="v4.2.0"/>
          <w:vertAlign w:val="subscript"/>
        </w:rPr>
        <w:t>,TRP</w:t>
      </w:r>
      <w:proofErr w:type="spellEnd"/>
      <w:r w:rsidRPr="00C54509">
        <w:rPr>
          <w:rFonts w:eastAsia="?c?e?o“A‘??S?V?b?N‘I" w:cs="v4.2.0"/>
        </w:rPr>
        <w:t>,</w:t>
      </w:r>
      <w:r w:rsidRPr="00C54509">
        <w:rPr>
          <w:rFonts w:cs="v5.0.0"/>
        </w:rPr>
        <w:t xml:space="preserve"> declared by the manufacturer </w:t>
      </w:r>
      <w:r w:rsidRPr="00C54509">
        <w:t xml:space="preserve">shall be </w:t>
      </w:r>
      <w:r>
        <w:t xml:space="preserve">equal to or </w:t>
      </w:r>
      <w:r w:rsidRPr="00C54509">
        <w:t xml:space="preserve">less than </w:t>
      </w:r>
      <w:r>
        <w:t>20 W per 10 MHz bandwidth</w:t>
      </w:r>
      <w:r w:rsidRPr="00C54509">
        <w:t>.</w:t>
      </w:r>
    </w:p>
    <w:p w14:paraId="509C5797" w14:textId="77777777" w:rsidR="00E16481" w:rsidRPr="00F95B02" w:rsidRDefault="00E16481" w:rsidP="00E16481">
      <w:pPr>
        <w:rPr>
          <w:lang w:eastAsia="zh-CN"/>
        </w:rPr>
      </w:pPr>
      <w:r w:rsidRPr="00F95B02">
        <w:rPr>
          <w:lang w:eastAsia="zh-CN"/>
        </w:rPr>
        <w:t>Despite the general requirements for the BS output power described in clauses 9.3.2 – 9.3.3, additional regional requirements might be applicable.</w:t>
      </w:r>
    </w:p>
    <w:p w14:paraId="18D920C9" w14:textId="77777777" w:rsidR="00E16481" w:rsidRPr="00F95B02" w:rsidRDefault="00E16481" w:rsidP="00E16481">
      <w:pPr>
        <w:pStyle w:val="NO"/>
      </w:pPr>
      <w:r w:rsidRPr="00F95B02">
        <w:t>NOTE:</w:t>
      </w:r>
      <w:r w:rsidRPr="00F95B02">
        <w:tab/>
        <w:t xml:space="preserve">In certain regions, power limits corresponding to BS classes may apply for </w:t>
      </w:r>
      <w:r w:rsidRPr="00F95B02">
        <w:rPr>
          <w:i/>
        </w:rPr>
        <w:t>BS type 2-O</w:t>
      </w:r>
      <w:r w:rsidRPr="00F95B02">
        <w:t>.</w:t>
      </w:r>
    </w:p>
    <w:p w14:paraId="5CCB8C32" w14:textId="77777777" w:rsidR="00E16481" w:rsidRPr="00F95B02" w:rsidRDefault="00E16481" w:rsidP="00E16481">
      <w:pPr>
        <w:pStyle w:val="Heading3"/>
      </w:pPr>
      <w:bookmarkStart w:id="121" w:name="_Toc21127625"/>
      <w:bookmarkStart w:id="122" w:name="_Toc29811834"/>
      <w:bookmarkStart w:id="123" w:name="_Toc36817386"/>
      <w:bookmarkStart w:id="124" w:name="_Toc37260308"/>
      <w:bookmarkStart w:id="125" w:name="_Toc37267696"/>
      <w:bookmarkStart w:id="126" w:name="_Toc44712299"/>
      <w:bookmarkStart w:id="127" w:name="_Toc45893612"/>
      <w:bookmarkStart w:id="128" w:name="_Toc53178332"/>
      <w:bookmarkStart w:id="129" w:name="_Toc53178783"/>
      <w:bookmarkStart w:id="130" w:name="_Toc61179021"/>
      <w:bookmarkStart w:id="131" w:name="_Toc61179491"/>
      <w:bookmarkStart w:id="132" w:name="_Toc67916787"/>
      <w:bookmarkStart w:id="133" w:name="_Toc74663408"/>
      <w:bookmarkStart w:id="134" w:name="_Toc82621949"/>
      <w:bookmarkStart w:id="135" w:name="_Toc90422796"/>
      <w:r w:rsidRPr="00F95B02">
        <w:rPr>
          <w:lang w:eastAsia="zh-CN"/>
        </w:rPr>
        <w:lastRenderedPageBreak/>
        <w:t>9.3.2</w:t>
      </w:r>
      <w:r w:rsidRPr="00F95B02">
        <w:rPr>
          <w:lang w:eastAsia="zh-CN"/>
        </w:rPr>
        <w:tab/>
      </w:r>
      <w:r w:rsidRPr="00F95B02">
        <w:t xml:space="preserve">Minimum requirement for </w:t>
      </w:r>
      <w:r w:rsidRPr="00F95B02">
        <w:rPr>
          <w:i/>
        </w:rPr>
        <w:t>BS type 1-O</w:t>
      </w:r>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p>
    <w:p w14:paraId="07CE3774" w14:textId="77777777" w:rsidR="00E16481" w:rsidRPr="00F95B02" w:rsidRDefault="00E16481" w:rsidP="00E16481">
      <w:r w:rsidRPr="00F95B02">
        <w:t xml:space="preserve">In normal conditions, the </w:t>
      </w:r>
      <w:r w:rsidRPr="00F95B02">
        <w:rPr>
          <w:i/>
        </w:rPr>
        <w:t>BS type 1-O</w:t>
      </w:r>
      <w:r w:rsidRPr="00F95B02">
        <w:t xml:space="preserve"> </w:t>
      </w:r>
      <w:r w:rsidRPr="00F95B02">
        <w:rPr>
          <w:i/>
        </w:rPr>
        <w:t>maximum carrier TRP output power</w:t>
      </w:r>
      <w:r w:rsidRPr="00F95B02">
        <w:t xml:space="preserve">, </w:t>
      </w:r>
      <w:proofErr w:type="spellStart"/>
      <w:proofErr w:type="gramStart"/>
      <w:r w:rsidRPr="00F95B02">
        <w:t>P</w:t>
      </w:r>
      <w:r w:rsidRPr="00F95B02">
        <w:rPr>
          <w:vertAlign w:val="subscript"/>
        </w:rPr>
        <w:t>max,c</w:t>
      </w:r>
      <w:proofErr w:type="gramEnd"/>
      <w:r w:rsidRPr="00F95B02">
        <w:t>,</w:t>
      </w:r>
      <w:r w:rsidRPr="00F95B02">
        <w:rPr>
          <w:vertAlign w:val="subscript"/>
        </w:rPr>
        <w:t>TRP</w:t>
      </w:r>
      <w:proofErr w:type="spellEnd"/>
      <w:r w:rsidRPr="00F95B02">
        <w:t xml:space="preserve"> measured at </w:t>
      </w:r>
      <w:r w:rsidRPr="00F95B02">
        <w:rPr>
          <w:lang w:eastAsia="zh-CN"/>
        </w:rPr>
        <w:t xml:space="preserve">the RIB </w:t>
      </w:r>
      <w:r w:rsidRPr="00F95B02">
        <w:t xml:space="preserve">shall remain within ±2 dB of the </w:t>
      </w:r>
      <w:r w:rsidRPr="00F95B02">
        <w:rPr>
          <w:i/>
        </w:rPr>
        <w:t>rated carrier TRP output power</w:t>
      </w:r>
      <w:r w:rsidRPr="00F95B02">
        <w:t xml:space="preserve"> </w:t>
      </w:r>
      <w:proofErr w:type="spellStart"/>
      <w:r w:rsidRPr="00F95B02">
        <w:t>P</w:t>
      </w:r>
      <w:r w:rsidRPr="00F95B02">
        <w:rPr>
          <w:vertAlign w:val="subscript"/>
        </w:rPr>
        <w:t>rated,c,TRP</w:t>
      </w:r>
      <w:proofErr w:type="spellEnd"/>
      <w:r w:rsidRPr="00F95B02">
        <w:t>, as declared by the manufacturer.</w:t>
      </w:r>
    </w:p>
    <w:p w14:paraId="0D321617" w14:textId="77777777" w:rsidR="00E16481" w:rsidRPr="00F95B02" w:rsidRDefault="00E16481" w:rsidP="00E16481">
      <w:r w:rsidRPr="00F95B02">
        <w:t>Normal conditions are defined in TS 38.141-1, annex B [6].</w:t>
      </w:r>
    </w:p>
    <w:p w14:paraId="558625A1" w14:textId="77777777" w:rsidR="00E16481" w:rsidRPr="00F95B02" w:rsidRDefault="00E16481" w:rsidP="00E16481">
      <w:pPr>
        <w:pStyle w:val="Heading3"/>
        <w:rPr>
          <w:lang w:eastAsia="zh-CN"/>
        </w:rPr>
      </w:pPr>
      <w:bookmarkStart w:id="136" w:name="_Toc21127626"/>
      <w:bookmarkStart w:id="137" w:name="_Toc29811835"/>
      <w:bookmarkStart w:id="138" w:name="_Toc36817387"/>
      <w:bookmarkStart w:id="139" w:name="_Toc37260309"/>
      <w:bookmarkStart w:id="140" w:name="_Toc37267697"/>
      <w:bookmarkStart w:id="141" w:name="_Toc44712300"/>
      <w:bookmarkStart w:id="142" w:name="_Toc45893613"/>
      <w:bookmarkStart w:id="143" w:name="_Toc53178333"/>
      <w:bookmarkStart w:id="144" w:name="_Toc53178784"/>
      <w:bookmarkStart w:id="145" w:name="_Toc61179022"/>
      <w:bookmarkStart w:id="146" w:name="_Toc61179492"/>
      <w:bookmarkStart w:id="147" w:name="_Toc67916788"/>
      <w:bookmarkStart w:id="148" w:name="_Toc74663409"/>
      <w:bookmarkStart w:id="149" w:name="_Toc82621950"/>
      <w:bookmarkStart w:id="150" w:name="_Toc90422797"/>
      <w:r w:rsidRPr="00F95B02">
        <w:rPr>
          <w:lang w:eastAsia="zh-CN"/>
        </w:rPr>
        <w:t>9.3.3</w:t>
      </w:r>
      <w:r w:rsidRPr="00F95B02">
        <w:rPr>
          <w:lang w:eastAsia="zh-CN"/>
        </w:rPr>
        <w:tab/>
      </w:r>
      <w:r w:rsidRPr="00F95B02">
        <w:t xml:space="preserve">Minimum requirement for </w:t>
      </w:r>
      <w:r w:rsidRPr="00F95B02">
        <w:rPr>
          <w:i/>
        </w:rPr>
        <w:t>BS type 2-O</w:t>
      </w:r>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p>
    <w:p w14:paraId="165E70F3" w14:textId="77777777" w:rsidR="00E16481" w:rsidRPr="00F95B02" w:rsidRDefault="00E16481" w:rsidP="00E16481">
      <w:r w:rsidRPr="00F95B02">
        <w:t xml:space="preserve">In normal conditions, the </w:t>
      </w:r>
      <w:r w:rsidRPr="00F95B02">
        <w:rPr>
          <w:i/>
        </w:rPr>
        <w:t>BS type 2-O</w:t>
      </w:r>
      <w:r w:rsidRPr="00F95B02">
        <w:t xml:space="preserve"> </w:t>
      </w:r>
      <w:r w:rsidRPr="00F95B02">
        <w:rPr>
          <w:i/>
        </w:rPr>
        <w:t>maximum carrier TRP output power</w:t>
      </w:r>
      <w:r w:rsidRPr="00F95B02">
        <w:t xml:space="preserve">, </w:t>
      </w:r>
      <w:proofErr w:type="spellStart"/>
      <w:proofErr w:type="gramStart"/>
      <w:r w:rsidRPr="00F95B02">
        <w:t>P</w:t>
      </w:r>
      <w:r w:rsidRPr="00F95B02">
        <w:rPr>
          <w:vertAlign w:val="subscript"/>
        </w:rPr>
        <w:t>max,c</w:t>
      </w:r>
      <w:proofErr w:type="gramEnd"/>
      <w:r w:rsidRPr="00F95B02">
        <w:t>,</w:t>
      </w:r>
      <w:r w:rsidRPr="00F95B02">
        <w:rPr>
          <w:vertAlign w:val="subscript"/>
        </w:rPr>
        <w:t>TRP</w:t>
      </w:r>
      <w:proofErr w:type="spellEnd"/>
      <w:r w:rsidRPr="00F95B02">
        <w:t xml:space="preserve"> measured at </w:t>
      </w:r>
      <w:r w:rsidRPr="00F95B02">
        <w:rPr>
          <w:lang w:val="en-US" w:eastAsia="zh-CN"/>
        </w:rPr>
        <w:t xml:space="preserve">the RIB </w:t>
      </w:r>
      <w:r w:rsidRPr="00F95B02">
        <w:t xml:space="preserve">shall remain within ±3 dB of the </w:t>
      </w:r>
      <w:r w:rsidRPr="00F95B02">
        <w:rPr>
          <w:i/>
        </w:rPr>
        <w:t>rated carrier TRP output power</w:t>
      </w:r>
      <w:r w:rsidRPr="00F95B02">
        <w:t xml:space="preserve"> </w:t>
      </w:r>
      <w:proofErr w:type="spellStart"/>
      <w:r w:rsidRPr="00F95B02">
        <w:t>P</w:t>
      </w:r>
      <w:r w:rsidRPr="00F95B02">
        <w:rPr>
          <w:vertAlign w:val="subscript"/>
        </w:rPr>
        <w:t>rated,c,TRP</w:t>
      </w:r>
      <w:proofErr w:type="spellEnd"/>
      <w:r w:rsidRPr="00F95B02">
        <w:t>, as declared by the manufacturer.</w:t>
      </w:r>
    </w:p>
    <w:p w14:paraId="401FDD7D" w14:textId="77777777" w:rsidR="00E16481" w:rsidRPr="00F95B02" w:rsidRDefault="00E16481" w:rsidP="00E16481">
      <w:r w:rsidRPr="00F95B02">
        <w:t>Normal conditions are defined in TS 38.141-2, annex B [6].</w:t>
      </w:r>
    </w:p>
    <w:p w14:paraId="2180DBA1" w14:textId="77777777" w:rsidR="00E16481" w:rsidRPr="00F95B02" w:rsidRDefault="00E16481" w:rsidP="00E16481">
      <w:pPr>
        <w:pStyle w:val="Heading3"/>
      </w:pPr>
      <w:bookmarkStart w:id="151" w:name="_Toc21127627"/>
      <w:bookmarkStart w:id="152" w:name="_Toc29811836"/>
      <w:bookmarkStart w:id="153" w:name="_Toc36817388"/>
      <w:bookmarkStart w:id="154" w:name="_Toc37260310"/>
      <w:bookmarkStart w:id="155" w:name="_Toc37267698"/>
      <w:bookmarkStart w:id="156" w:name="_Toc44712301"/>
      <w:bookmarkStart w:id="157" w:name="_Toc45893614"/>
      <w:bookmarkStart w:id="158" w:name="_Toc53178334"/>
      <w:bookmarkStart w:id="159" w:name="_Toc53178785"/>
      <w:bookmarkStart w:id="160" w:name="_Toc61179023"/>
      <w:bookmarkStart w:id="161" w:name="_Toc61179493"/>
      <w:bookmarkStart w:id="162" w:name="_Toc67916789"/>
      <w:bookmarkStart w:id="163" w:name="_Toc74663410"/>
      <w:bookmarkStart w:id="164" w:name="_Toc82621951"/>
      <w:bookmarkStart w:id="165" w:name="_Toc90422798"/>
      <w:r w:rsidRPr="00F95B02">
        <w:t>9.3.4</w:t>
      </w:r>
      <w:r w:rsidRPr="00F95B02">
        <w:tab/>
        <w:t>Additional requirements (regional)</w:t>
      </w:r>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p>
    <w:p w14:paraId="67767372" w14:textId="77777777" w:rsidR="00E16481" w:rsidRPr="00F95B02" w:rsidRDefault="00E16481" w:rsidP="00E16481">
      <w:pPr>
        <w:pStyle w:val="Guidance"/>
        <w:rPr>
          <w:color w:val="auto"/>
        </w:rPr>
      </w:pPr>
      <w:r w:rsidRPr="00F95B02">
        <w:rPr>
          <w:color w:val="auto"/>
        </w:rPr>
        <w:t>In certain regions, additional regional requirements may apply.</w:t>
      </w:r>
    </w:p>
    <w:p w14:paraId="4637D2F3" w14:textId="77777777" w:rsidR="00E16481" w:rsidRPr="00F95B02" w:rsidRDefault="00E16481" w:rsidP="00E16481">
      <w:pPr>
        <w:pStyle w:val="Heading2"/>
      </w:pPr>
      <w:bookmarkStart w:id="166" w:name="_Toc21127628"/>
      <w:bookmarkStart w:id="167" w:name="_Toc29811837"/>
      <w:bookmarkStart w:id="168" w:name="_Toc36817389"/>
      <w:bookmarkStart w:id="169" w:name="_Toc37260311"/>
      <w:bookmarkStart w:id="170" w:name="_Toc37267699"/>
      <w:bookmarkStart w:id="171" w:name="_Toc44712302"/>
      <w:bookmarkStart w:id="172" w:name="_Toc45893615"/>
      <w:bookmarkStart w:id="173" w:name="_Toc53178335"/>
      <w:bookmarkStart w:id="174" w:name="_Toc53178786"/>
      <w:bookmarkStart w:id="175" w:name="_Toc61179024"/>
      <w:bookmarkStart w:id="176" w:name="_Toc61179494"/>
      <w:bookmarkStart w:id="177" w:name="_Toc67916790"/>
      <w:bookmarkStart w:id="178" w:name="_Toc74663411"/>
      <w:bookmarkStart w:id="179" w:name="_Toc82621952"/>
      <w:bookmarkStart w:id="180" w:name="_Toc90422799"/>
      <w:bookmarkStart w:id="181" w:name="_Hlk500499328"/>
      <w:r w:rsidRPr="00F95B02">
        <w:t>9.4</w:t>
      </w:r>
      <w:r w:rsidRPr="00F95B02">
        <w:tab/>
        <w:t>OTA output power dynamics</w:t>
      </w:r>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p>
    <w:p w14:paraId="66A49BC0" w14:textId="77777777" w:rsidR="00E16481" w:rsidRPr="00F95B02" w:rsidRDefault="00E16481" w:rsidP="00E16481">
      <w:pPr>
        <w:pStyle w:val="Heading3"/>
      </w:pPr>
      <w:bookmarkStart w:id="182" w:name="_Toc21127629"/>
      <w:bookmarkStart w:id="183" w:name="_Toc29811838"/>
      <w:bookmarkStart w:id="184" w:name="_Toc36817390"/>
      <w:bookmarkStart w:id="185" w:name="_Toc37260312"/>
      <w:bookmarkStart w:id="186" w:name="_Toc37267700"/>
      <w:bookmarkStart w:id="187" w:name="_Toc44712303"/>
      <w:bookmarkStart w:id="188" w:name="_Toc45893616"/>
      <w:bookmarkStart w:id="189" w:name="_Toc53178336"/>
      <w:bookmarkStart w:id="190" w:name="_Toc53178787"/>
      <w:bookmarkStart w:id="191" w:name="_Toc61179025"/>
      <w:bookmarkStart w:id="192" w:name="_Toc61179495"/>
      <w:bookmarkStart w:id="193" w:name="_Toc67916791"/>
      <w:bookmarkStart w:id="194" w:name="_Toc74663412"/>
      <w:bookmarkStart w:id="195" w:name="_Toc82621953"/>
      <w:bookmarkStart w:id="196" w:name="_Toc90422800"/>
      <w:bookmarkStart w:id="197" w:name="_Hlk500499284"/>
      <w:bookmarkEnd w:id="181"/>
      <w:r w:rsidRPr="00F95B02">
        <w:t>9.4.1</w:t>
      </w:r>
      <w:r w:rsidRPr="00F95B02">
        <w:tab/>
        <w:t>General</w:t>
      </w:r>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p>
    <w:p w14:paraId="53F80F08" w14:textId="77777777" w:rsidR="00E16481" w:rsidRPr="00F95B02" w:rsidRDefault="00E16481" w:rsidP="00E16481">
      <w:pPr>
        <w:rPr>
          <w:rFonts w:cs="v4.2.0"/>
        </w:rPr>
      </w:pPr>
      <w:r w:rsidRPr="00F95B02">
        <w:t xml:space="preserve">The requirements in clause 9.4 apply during the </w:t>
      </w:r>
      <w:r w:rsidRPr="00F95B02">
        <w:rPr>
          <w:i/>
        </w:rPr>
        <w:t>transmitter ON period</w:t>
      </w:r>
      <w:r w:rsidRPr="00F95B02">
        <w:t xml:space="preserve">. </w:t>
      </w:r>
      <w:r w:rsidRPr="00F95B02">
        <w:rPr>
          <w:rFonts w:cs="v4.2.0"/>
        </w:rPr>
        <w:t>Transmit signal quality (as specified in clause 9.6) shall be maintained for the o</w:t>
      </w:r>
      <w:r w:rsidRPr="00F95B02">
        <w:t>utput power dynamics requirements</w:t>
      </w:r>
      <w:r w:rsidRPr="00F95B02">
        <w:rPr>
          <w:rFonts w:cs="v4.2.0"/>
        </w:rPr>
        <w:t>.</w:t>
      </w:r>
    </w:p>
    <w:p w14:paraId="6E659087" w14:textId="77777777" w:rsidR="00E16481" w:rsidRPr="00F95B02" w:rsidRDefault="00E16481" w:rsidP="00E16481">
      <w:r w:rsidRPr="00F95B02">
        <w:rPr>
          <w:rFonts w:cs="v4.2.0"/>
        </w:rPr>
        <w:t xml:space="preserve">The OTA output power requirements are </w:t>
      </w:r>
      <w:r w:rsidRPr="00F95B02">
        <w:rPr>
          <w:i/>
          <w:lang w:eastAsia="zh-CN"/>
        </w:rPr>
        <w:t>directional requirements</w:t>
      </w:r>
      <w:r w:rsidRPr="00F95B02">
        <w:rPr>
          <w:lang w:eastAsia="zh-CN"/>
        </w:rPr>
        <w:t xml:space="preserve"> and apply to </w:t>
      </w:r>
      <w:r w:rsidRPr="00F95B02">
        <w:t xml:space="preserve">the </w:t>
      </w:r>
      <w:r w:rsidRPr="00F95B02">
        <w:rPr>
          <w:i/>
        </w:rPr>
        <w:t>beam peak directions</w:t>
      </w:r>
      <w:r w:rsidRPr="00F95B02">
        <w:t xml:space="preserve"> over the </w:t>
      </w:r>
      <w:r w:rsidRPr="00F95B02">
        <w:rPr>
          <w:i/>
        </w:rPr>
        <w:t>OTA peak directions set</w:t>
      </w:r>
      <w:r w:rsidRPr="00F95B02">
        <w:t>.</w:t>
      </w:r>
    </w:p>
    <w:p w14:paraId="49667717" w14:textId="77777777" w:rsidR="00E16481" w:rsidRPr="00F95B02" w:rsidRDefault="00E16481" w:rsidP="00E16481">
      <w:pPr>
        <w:pStyle w:val="Heading3"/>
        <w:rPr>
          <w:lang w:eastAsia="zh-CN"/>
        </w:rPr>
      </w:pPr>
      <w:bookmarkStart w:id="198" w:name="_Toc21127630"/>
      <w:bookmarkStart w:id="199" w:name="_Toc29811839"/>
      <w:bookmarkStart w:id="200" w:name="_Toc36817391"/>
      <w:bookmarkStart w:id="201" w:name="_Toc37260313"/>
      <w:bookmarkStart w:id="202" w:name="_Toc37267701"/>
      <w:bookmarkStart w:id="203" w:name="_Toc44712304"/>
      <w:bookmarkStart w:id="204" w:name="_Toc45893617"/>
      <w:bookmarkStart w:id="205" w:name="_Toc53178337"/>
      <w:bookmarkStart w:id="206" w:name="_Toc53178788"/>
      <w:bookmarkStart w:id="207" w:name="_Toc61179026"/>
      <w:bookmarkStart w:id="208" w:name="_Toc61179496"/>
      <w:bookmarkStart w:id="209" w:name="_Toc67916792"/>
      <w:bookmarkStart w:id="210" w:name="_Toc74663413"/>
      <w:bookmarkStart w:id="211" w:name="_Toc82621954"/>
      <w:bookmarkStart w:id="212" w:name="_Toc90422801"/>
      <w:r w:rsidRPr="00F95B02">
        <w:t>9.4.2</w:t>
      </w:r>
      <w:r w:rsidRPr="00F95B02">
        <w:tab/>
        <w:t>OTA RE power control dynamic range</w:t>
      </w:r>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p>
    <w:p w14:paraId="7AF3847E" w14:textId="77777777" w:rsidR="00E16481" w:rsidRPr="00F95B02" w:rsidRDefault="00E16481" w:rsidP="00E16481">
      <w:pPr>
        <w:pStyle w:val="Heading4"/>
      </w:pPr>
      <w:bookmarkStart w:id="213" w:name="_Toc21127631"/>
      <w:bookmarkStart w:id="214" w:name="_Toc29811840"/>
      <w:bookmarkStart w:id="215" w:name="_Toc36817392"/>
      <w:bookmarkStart w:id="216" w:name="_Toc37260314"/>
      <w:bookmarkStart w:id="217" w:name="_Toc37267702"/>
      <w:bookmarkStart w:id="218" w:name="_Toc44712305"/>
      <w:bookmarkStart w:id="219" w:name="_Toc45893618"/>
      <w:bookmarkStart w:id="220" w:name="_Toc53178338"/>
      <w:bookmarkStart w:id="221" w:name="_Toc53178789"/>
      <w:bookmarkStart w:id="222" w:name="_Toc61179027"/>
      <w:bookmarkStart w:id="223" w:name="_Toc61179497"/>
      <w:bookmarkStart w:id="224" w:name="_Toc67916793"/>
      <w:bookmarkStart w:id="225" w:name="_Toc74663414"/>
      <w:bookmarkStart w:id="226" w:name="_Toc82621955"/>
      <w:bookmarkStart w:id="227" w:name="_Toc90422802"/>
      <w:r w:rsidRPr="00F95B02">
        <w:t>9.4.2.1</w:t>
      </w:r>
      <w:r w:rsidRPr="00F95B02">
        <w:tab/>
        <w:t>General</w:t>
      </w:r>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p>
    <w:p w14:paraId="6B2EDF7D" w14:textId="77777777" w:rsidR="00E16481" w:rsidRPr="00F95B02" w:rsidRDefault="00E16481" w:rsidP="00E16481">
      <w:pPr>
        <w:rPr>
          <w:rFonts w:cs="v5.0.0"/>
        </w:rPr>
      </w:pPr>
      <w:r w:rsidRPr="00F95B02">
        <w:t>The OTA RE power control dynamic range is t</w:t>
      </w:r>
      <w:r w:rsidRPr="00F95B02">
        <w:rPr>
          <w:rFonts w:cs="v5.0.0"/>
        </w:rPr>
        <w:t xml:space="preserve">he difference between the power of an RE and the </w:t>
      </w:r>
      <w:r w:rsidRPr="00F95B02">
        <w:t xml:space="preserve">average RE power for a BS at maximum output power </w:t>
      </w:r>
      <w:r w:rsidRPr="00F95B02">
        <w:rPr>
          <w:rFonts w:cs="v5.0.0"/>
        </w:rPr>
        <w:t>(</w:t>
      </w:r>
      <w:proofErr w:type="spellStart"/>
      <w:proofErr w:type="gramStart"/>
      <w:r w:rsidRPr="00F95B02">
        <w:t>P</w:t>
      </w:r>
      <w:r w:rsidRPr="00F95B02">
        <w:rPr>
          <w:vertAlign w:val="subscript"/>
        </w:rPr>
        <w:t>max</w:t>
      </w:r>
      <w:r w:rsidRPr="00F95B02">
        <w:rPr>
          <w:vertAlign w:val="subscript"/>
          <w:lang w:eastAsia="zh-CN"/>
        </w:rPr>
        <w:t>,c</w:t>
      </w:r>
      <w:proofErr w:type="gramEnd"/>
      <w:r w:rsidRPr="00F95B02">
        <w:rPr>
          <w:vertAlign w:val="subscript"/>
          <w:lang w:eastAsia="zh-CN"/>
        </w:rPr>
        <w:t>,EIRP</w:t>
      </w:r>
      <w:proofErr w:type="spellEnd"/>
      <w:r w:rsidRPr="00F95B02">
        <w:t xml:space="preserve">) </w:t>
      </w:r>
      <w:r w:rsidRPr="00F95B02">
        <w:rPr>
          <w:rFonts w:cs="v5.0.0"/>
        </w:rPr>
        <w:t>for a specified reference condition.</w:t>
      </w:r>
    </w:p>
    <w:p w14:paraId="0040B939" w14:textId="77777777" w:rsidR="00E16481" w:rsidRPr="00F95B02" w:rsidRDefault="00E16481" w:rsidP="00E16481">
      <w:r w:rsidRPr="00F95B02">
        <w:rPr>
          <w:rFonts w:cs="v5.0.0"/>
        </w:rPr>
        <w:t xml:space="preserve">This requirement shall apply at each RIB supporting transmission in the </w:t>
      </w:r>
      <w:r w:rsidRPr="00F95B02">
        <w:rPr>
          <w:rFonts w:cs="v5.0.0"/>
          <w:i/>
        </w:rPr>
        <w:t>operating band</w:t>
      </w:r>
      <w:r w:rsidRPr="00F95B02">
        <w:rPr>
          <w:rFonts w:cs="v5.0.0"/>
        </w:rPr>
        <w:t>.</w:t>
      </w:r>
    </w:p>
    <w:p w14:paraId="4E0E6818" w14:textId="77777777" w:rsidR="00E16481" w:rsidRPr="00F95B02" w:rsidRDefault="00E16481" w:rsidP="00E16481">
      <w:pPr>
        <w:pStyle w:val="Heading4"/>
      </w:pPr>
      <w:bookmarkStart w:id="228" w:name="_Toc21127632"/>
      <w:bookmarkStart w:id="229" w:name="_Toc29811841"/>
      <w:bookmarkStart w:id="230" w:name="_Toc36817393"/>
      <w:bookmarkStart w:id="231" w:name="_Toc37260315"/>
      <w:bookmarkStart w:id="232" w:name="_Toc37267703"/>
      <w:bookmarkStart w:id="233" w:name="_Toc44712306"/>
      <w:bookmarkStart w:id="234" w:name="_Toc45893619"/>
      <w:bookmarkStart w:id="235" w:name="_Toc53178339"/>
      <w:bookmarkStart w:id="236" w:name="_Toc53178790"/>
      <w:bookmarkStart w:id="237" w:name="_Toc61179028"/>
      <w:bookmarkStart w:id="238" w:name="_Toc61179498"/>
      <w:bookmarkStart w:id="239" w:name="_Toc67916794"/>
      <w:bookmarkStart w:id="240" w:name="_Toc74663415"/>
      <w:bookmarkStart w:id="241" w:name="_Toc82621956"/>
      <w:bookmarkStart w:id="242" w:name="_Toc90422803"/>
      <w:r w:rsidRPr="00F95B02">
        <w:t>9.4.2.2</w:t>
      </w:r>
      <w:r w:rsidRPr="00F95B02">
        <w:tab/>
        <w:t xml:space="preserve">Minimum requirement for </w:t>
      </w:r>
      <w:r w:rsidRPr="00F95B02">
        <w:rPr>
          <w:i/>
        </w:rPr>
        <w:t>BS type 1-O</w:t>
      </w:r>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p>
    <w:p w14:paraId="19BC36E4" w14:textId="77777777" w:rsidR="00E16481" w:rsidRPr="00F95B02" w:rsidRDefault="00E16481" w:rsidP="00E16481">
      <w:r w:rsidRPr="00F95B02">
        <w:t xml:space="preserve">The OTA RE power control dynamic range is specified the same as the conducted RE power control dynamic range requirement for </w:t>
      </w:r>
      <w:r w:rsidRPr="00F95B02">
        <w:rPr>
          <w:i/>
        </w:rPr>
        <w:t>BS type 1-C</w:t>
      </w:r>
      <w:r w:rsidRPr="00F95B02">
        <w:t xml:space="preserve"> and </w:t>
      </w:r>
      <w:r w:rsidRPr="00F95B02">
        <w:rPr>
          <w:i/>
        </w:rPr>
        <w:t>BS type 1-H</w:t>
      </w:r>
      <w:r w:rsidRPr="00F95B02">
        <w:t xml:space="preserve"> in table 6.3.</w:t>
      </w:r>
      <w:r w:rsidRPr="00F95B02">
        <w:rPr>
          <w:lang w:eastAsia="zh-CN"/>
        </w:rPr>
        <w:t>2</w:t>
      </w:r>
      <w:r w:rsidRPr="00F95B02">
        <w:t>.</w:t>
      </w:r>
      <w:r w:rsidRPr="00F95B02">
        <w:rPr>
          <w:lang w:eastAsia="zh-CN"/>
        </w:rPr>
        <w:t>2</w:t>
      </w:r>
      <w:r w:rsidRPr="00F95B02">
        <w:t>-1.</w:t>
      </w:r>
    </w:p>
    <w:p w14:paraId="64928658" w14:textId="77777777" w:rsidR="00E16481" w:rsidRPr="00F95B02" w:rsidRDefault="00E16481" w:rsidP="00E16481">
      <w:pPr>
        <w:pStyle w:val="Heading3"/>
      </w:pPr>
      <w:bookmarkStart w:id="243" w:name="_Toc21127633"/>
      <w:bookmarkStart w:id="244" w:name="_Toc29811842"/>
      <w:bookmarkStart w:id="245" w:name="_Toc36817394"/>
      <w:bookmarkStart w:id="246" w:name="_Toc37260316"/>
      <w:bookmarkStart w:id="247" w:name="_Toc37267704"/>
      <w:bookmarkStart w:id="248" w:name="_Toc44712307"/>
      <w:bookmarkStart w:id="249" w:name="_Toc45893620"/>
      <w:bookmarkStart w:id="250" w:name="_Toc53178340"/>
      <w:bookmarkStart w:id="251" w:name="_Toc53178791"/>
      <w:bookmarkStart w:id="252" w:name="_Toc61179029"/>
      <w:bookmarkStart w:id="253" w:name="_Toc61179499"/>
      <w:bookmarkStart w:id="254" w:name="_Toc67916795"/>
      <w:bookmarkStart w:id="255" w:name="_Toc74663416"/>
      <w:bookmarkStart w:id="256" w:name="_Toc82621957"/>
      <w:bookmarkStart w:id="257" w:name="_Toc90422804"/>
      <w:r w:rsidRPr="00F95B02">
        <w:t>9.4.3</w:t>
      </w:r>
      <w:r w:rsidRPr="00F95B02">
        <w:tab/>
        <w:t>OTA total power dynamic range</w:t>
      </w:r>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p>
    <w:p w14:paraId="6438BCAD" w14:textId="77777777" w:rsidR="00E16481" w:rsidRPr="00F95B02" w:rsidRDefault="00E16481" w:rsidP="00E16481">
      <w:pPr>
        <w:pStyle w:val="Heading4"/>
      </w:pPr>
      <w:bookmarkStart w:id="258" w:name="_Toc21127634"/>
      <w:bookmarkStart w:id="259" w:name="_Toc29811843"/>
      <w:bookmarkStart w:id="260" w:name="_Toc36817395"/>
      <w:bookmarkStart w:id="261" w:name="_Toc37260317"/>
      <w:bookmarkStart w:id="262" w:name="_Toc37267705"/>
      <w:bookmarkStart w:id="263" w:name="_Toc44712308"/>
      <w:bookmarkStart w:id="264" w:name="_Toc45893621"/>
      <w:bookmarkStart w:id="265" w:name="_Toc53178341"/>
      <w:bookmarkStart w:id="266" w:name="_Toc53178792"/>
      <w:bookmarkStart w:id="267" w:name="_Toc61179030"/>
      <w:bookmarkStart w:id="268" w:name="_Toc61179500"/>
      <w:bookmarkStart w:id="269" w:name="_Toc67916796"/>
      <w:bookmarkStart w:id="270" w:name="_Toc74663417"/>
      <w:bookmarkStart w:id="271" w:name="_Toc82621958"/>
      <w:bookmarkStart w:id="272" w:name="_Toc90422805"/>
      <w:r w:rsidRPr="00F95B02">
        <w:t>9.4.3.1</w:t>
      </w:r>
      <w:r w:rsidRPr="00F95B02">
        <w:tab/>
        <w:t>General</w:t>
      </w:r>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p>
    <w:p w14:paraId="6FAB2976" w14:textId="77777777" w:rsidR="00E16481" w:rsidRPr="00F95B02" w:rsidRDefault="00E16481" w:rsidP="00E16481">
      <w:r w:rsidRPr="00F95B02">
        <w:t>The OTA total power dynamic range is the difference between the maximum and the minimum transmit power of an OFDM symbol for a specified reference condition.</w:t>
      </w:r>
    </w:p>
    <w:p w14:paraId="1462944C" w14:textId="77777777" w:rsidR="00E16481" w:rsidRPr="00F95B02" w:rsidRDefault="00E16481" w:rsidP="00E16481">
      <w:r w:rsidRPr="00F95B02">
        <w:t xml:space="preserve">This requirement shall apply at each RIB supporting transmission in the </w:t>
      </w:r>
      <w:r w:rsidRPr="00F95B02">
        <w:rPr>
          <w:i/>
        </w:rPr>
        <w:t>operating band</w:t>
      </w:r>
      <w:r w:rsidRPr="00F95B02">
        <w:t>.</w:t>
      </w:r>
    </w:p>
    <w:p w14:paraId="24DFE7FA" w14:textId="77777777" w:rsidR="00E16481" w:rsidRPr="00F95B02" w:rsidRDefault="00E16481" w:rsidP="00E16481">
      <w:pPr>
        <w:pStyle w:val="NO"/>
      </w:pPr>
      <w:r w:rsidRPr="00F95B02">
        <w:t>NOTE 1:</w:t>
      </w:r>
      <w:r w:rsidRPr="00F95B02">
        <w:tab/>
        <w:t>The upper limit of the OTA total power dynamic range is the BS maximum carrier EIRP (</w:t>
      </w:r>
      <w:proofErr w:type="spellStart"/>
      <w:proofErr w:type="gramStart"/>
      <w:r w:rsidRPr="00F95B02">
        <w:t>P</w:t>
      </w:r>
      <w:r w:rsidRPr="00F95B02">
        <w:rPr>
          <w:vertAlign w:val="subscript"/>
        </w:rPr>
        <w:t>max</w:t>
      </w:r>
      <w:r w:rsidRPr="00F95B02">
        <w:rPr>
          <w:vertAlign w:val="subscript"/>
          <w:lang w:eastAsia="zh-CN"/>
        </w:rPr>
        <w:t>,c</w:t>
      </w:r>
      <w:proofErr w:type="gramEnd"/>
      <w:r w:rsidRPr="00F95B02">
        <w:rPr>
          <w:vertAlign w:val="subscript"/>
          <w:lang w:eastAsia="zh-CN"/>
        </w:rPr>
        <w:t>,EIRP</w:t>
      </w:r>
      <w:proofErr w:type="spellEnd"/>
      <w:r w:rsidRPr="00F95B02">
        <w:t xml:space="preserve">) </w:t>
      </w:r>
      <w:bookmarkStart w:id="273" w:name="_Hlk528437478"/>
      <w:r w:rsidRPr="00F95B02">
        <w:t>when transmitting on all RBs</w:t>
      </w:r>
      <w:bookmarkEnd w:id="273"/>
      <w:r w:rsidRPr="00F95B02">
        <w:t>. The lower limit of the OTA total power dynamic range is the average EIRP for single RB transmission in the same direction using the same beam. The OFDM symbol carries PDSCH and not contain RS or SSB.</w:t>
      </w:r>
    </w:p>
    <w:p w14:paraId="3CD3166C" w14:textId="77777777" w:rsidR="00E16481" w:rsidRPr="00F95B02" w:rsidRDefault="00E16481" w:rsidP="00E16481">
      <w:pPr>
        <w:pStyle w:val="Heading4"/>
      </w:pPr>
      <w:bookmarkStart w:id="274" w:name="_Toc21127635"/>
      <w:bookmarkStart w:id="275" w:name="_Toc29811844"/>
      <w:bookmarkStart w:id="276" w:name="_Toc36817396"/>
      <w:bookmarkStart w:id="277" w:name="_Toc37260318"/>
      <w:bookmarkStart w:id="278" w:name="_Toc37267706"/>
      <w:bookmarkStart w:id="279" w:name="_Toc44712309"/>
      <w:bookmarkStart w:id="280" w:name="_Toc45893622"/>
      <w:bookmarkStart w:id="281" w:name="_Toc53178342"/>
      <w:bookmarkStart w:id="282" w:name="_Toc53178793"/>
      <w:bookmarkStart w:id="283" w:name="_Toc61179031"/>
      <w:bookmarkStart w:id="284" w:name="_Toc61179501"/>
      <w:bookmarkStart w:id="285" w:name="_Toc67916797"/>
      <w:bookmarkStart w:id="286" w:name="_Toc74663418"/>
      <w:bookmarkStart w:id="287" w:name="_Toc82621959"/>
      <w:bookmarkStart w:id="288" w:name="_Toc90422806"/>
      <w:r w:rsidRPr="00F95B02">
        <w:lastRenderedPageBreak/>
        <w:t>9.4.3.2</w:t>
      </w:r>
      <w:r w:rsidRPr="00F95B02">
        <w:tab/>
        <w:t xml:space="preserve">Minimum requirement for </w:t>
      </w:r>
      <w:r w:rsidRPr="00F95B02">
        <w:rPr>
          <w:i/>
        </w:rPr>
        <w:t>BS type 1-O</w:t>
      </w:r>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p>
    <w:p w14:paraId="090FF458" w14:textId="77777777" w:rsidR="00E16481" w:rsidRPr="00F95B02" w:rsidRDefault="00E16481" w:rsidP="00E16481">
      <w:r w:rsidRPr="00F95B02">
        <w:t xml:space="preserve">OTA total power dynamic range minimum requirement for </w:t>
      </w:r>
      <w:r w:rsidRPr="00F95B02">
        <w:rPr>
          <w:i/>
        </w:rPr>
        <w:t>BS type 1-O</w:t>
      </w:r>
      <w:r w:rsidRPr="00F95B02" w:rsidDel="00580CF0">
        <w:t xml:space="preserve"> </w:t>
      </w:r>
      <w:r w:rsidRPr="00F95B02">
        <w:t xml:space="preserve">is specified such as for each NR carrier it shall be larger than or equal to the levels specified for the conducted requirement for </w:t>
      </w:r>
      <w:r w:rsidRPr="00F95B02">
        <w:rPr>
          <w:i/>
        </w:rPr>
        <w:t>BS type 1-C</w:t>
      </w:r>
      <w:r w:rsidRPr="00F95B02">
        <w:t xml:space="preserve"> and </w:t>
      </w:r>
      <w:r w:rsidRPr="00F95B02">
        <w:rPr>
          <w:i/>
        </w:rPr>
        <w:t>BS type 1-H</w:t>
      </w:r>
      <w:r w:rsidRPr="00F95B02">
        <w:t xml:space="preserve"> in table 6.3.3</w:t>
      </w:r>
      <w:r w:rsidRPr="00F95B02">
        <w:rPr>
          <w:rFonts w:eastAsia="SimSun"/>
          <w:lang w:val="en-US" w:eastAsia="zh-CN"/>
        </w:rPr>
        <w:t>.2</w:t>
      </w:r>
      <w:r w:rsidRPr="00F95B02">
        <w:t>-1.</w:t>
      </w:r>
    </w:p>
    <w:p w14:paraId="441D95E8" w14:textId="77777777" w:rsidR="00E16481" w:rsidRPr="00F95B02" w:rsidRDefault="00E16481" w:rsidP="00E16481">
      <w:pPr>
        <w:pStyle w:val="Heading4"/>
      </w:pPr>
      <w:bookmarkStart w:id="289" w:name="_Toc21127636"/>
      <w:bookmarkStart w:id="290" w:name="_Toc29811845"/>
      <w:bookmarkStart w:id="291" w:name="_Toc36817397"/>
      <w:bookmarkStart w:id="292" w:name="_Toc37260319"/>
      <w:bookmarkStart w:id="293" w:name="_Toc37267707"/>
      <w:bookmarkStart w:id="294" w:name="_Toc44712310"/>
      <w:bookmarkStart w:id="295" w:name="_Toc45893623"/>
      <w:bookmarkStart w:id="296" w:name="_Toc53178343"/>
      <w:bookmarkStart w:id="297" w:name="_Toc53178794"/>
      <w:bookmarkStart w:id="298" w:name="_Toc61179032"/>
      <w:bookmarkStart w:id="299" w:name="_Toc61179502"/>
      <w:bookmarkStart w:id="300" w:name="_Toc67916798"/>
      <w:bookmarkStart w:id="301" w:name="_Toc74663419"/>
      <w:bookmarkStart w:id="302" w:name="_Toc82621960"/>
      <w:bookmarkStart w:id="303" w:name="_Toc90422807"/>
      <w:r w:rsidRPr="00F95B02">
        <w:t>9.4.3.3</w:t>
      </w:r>
      <w:r w:rsidRPr="00F95B02">
        <w:tab/>
        <w:t xml:space="preserve">Minimum requirement for </w:t>
      </w:r>
      <w:r w:rsidRPr="00F95B02">
        <w:rPr>
          <w:i/>
        </w:rPr>
        <w:t>BS type 2-O</w:t>
      </w:r>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p>
    <w:p w14:paraId="3E0CB920" w14:textId="220B0AE2" w:rsidR="00E16481" w:rsidRPr="00F95B02" w:rsidRDefault="00E16481" w:rsidP="00E16481">
      <w:r w:rsidRPr="00F95B02">
        <w:t xml:space="preserve">OTA total power dynamic range minimum requirement for </w:t>
      </w:r>
      <w:r w:rsidRPr="00F95B02">
        <w:rPr>
          <w:i/>
        </w:rPr>
        <w:t>BS type 2-O</w:t>
      </w:r>
      <w:r w:rsidRPr="00F95B02" w:rsidDel="00580CF0">
        <w:t xml:space="preserve"> </w:t>
      </w:r>
      <w:r w:rsidRPr="00F95B02">
        <w:t>is specified such as for each NR carrier it shall be larger than or equal to the levels specified in table 9.4.3.3-1</w:t>
      </w:r>
      <w:ins w:id="304" w:author="R4-2207221" w:date="2022-03-07T09:08:00Z">
        <w:r w:rsidR="00C47ED3">
          <w:t xml:space="preserve"> in FR2-1 and table 9.4.3.3-2 in FR2-2</w:t>
        </w:r>
      </w:ins>
      <w:r w:rsidRPr="00F95B02">
        <w:t>.</w:t>
      </w:r>
    </w:p>
    <w:p w14:paraId="0926E449" w14:textId="461D06B9" w:rsidR="00E16481" w:rsidRDefault="00E16481" w:rsidP="00E16481">
      <w:pPr>
        <w:pStyle w:val="TH"/>
      </w:pPr>
      <w:r w:rsidRPr="00F95B02">
        <w:t xml:space="preserve">Table 9.4.3.3-1: Minimum requirement for </w:t>
      </w:r>
      <w:r w:rsidRPr="00F95B02">
        <w:rPr>
          <w:i/>
        </w:rPr>
        <w:t>BS type 2-O</w:t>
      </w:r>
      <w:r w:rsidRPr="00F95B02">
        <w:t xml:space="preserve"> total power dynamic range</w:t>
      </w:r>
      <w:ins w:id="305" w:author="R4-2207221" w:date="2022-03-07T09:08:00Z">
        <w:r w:rsidR="00C47ED3">
          <w:t xml:space="preserve"> in FR2-1</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077"/>
        <w:gridCol w:w="837"/>
        <w:gridCol w:w="937"/>
        <w:gridCol w:w="937"/>
        <w:gridCol w:w="937"/>
      </w:tblGrid>
      <w:tr w:rsidR="00E92A2E" w:rsidRPr="00F95B02" w14:paraId="2C8664C5" w14:textId="77777777" w:rsidTr="00E92A2E">
        <w:trPr>
          <w:cantSplit/>
          <w:jc w:val="center"/>
        </w:trPr>
        <w:tc>
          <w:tcPr>
            <w:tcW w:w="1077" w:type="dxa"/>
            <w:tcBorders>
              <w:bottom w:val="nil"/>
            </w:tcBorders>
            <w:shd w:val="clear" w:color="auto" w:fill="auto"/>
            <w:vAlign w:val="center"/>
          </w:tcPr>
          <w:p w14:paraId="05BA82CA" w14:textId="3BED03CD" w:rsidR="00E92A2E" w:rsidRPr="00F95B02" w:rsidRDefault="00E92A2E" w:rsidP="00E92A2E">
            <w:pPr>
              <w:pStyle w:val="TAH"/>
            </w:pPr>
            <w:r w:rsidRPr="00F95B02">
              <w:t>SCS</w:t>
            </w:r>
          </w:p>
        </w:tc>
        <w:tc>
          <w:tcPr>
            <w:tcW w:w="3648" w:type="dxa"/>
            <w:gridSpan w:val="4"/>
            <w:shd w:val="clear" w:color="auto" w:fill="auto"/>
            <w:vAlign w:val="center"/>
          </w:tcPr>
          <w:p w14:paraId="38E7B7E3" w14:textId="40CD222C" w:rsidR="00E92A2E" w:rsidRPr="00F95B02" w:rsidRDefault="00E92A2E" w:rsidP="00E92A2E">
            <w:pPr>
              <w:pStyle w:val="TAH"/>
            </w:pPr>
            <w:r w:rsidRPr="00F95B02">
              <w:t>OTA total power dynamic range (dB)</w:t>
            </w:r>
          </w:p>
        </w:tc>
      </w:tr>
      <w:tr w:rsidR="00E92A2E" w:rsidRPr="00F95B02" w14:paraId="6F1E468D" w14:textId="77777777" w:rsidTr="00020021">
        <w:trPr>
          <w:cantSplit/>
          <w:jc w:val="center"/>
        </w:trPr>
        <w:tc>
          <w:tcPr>
            <w:tcW w:w="1077" w:type="dxa"/>
            <w:tcBorders>
              <w:top w:val="nil"/>
            </w:tcBorders>
            <w:shd w:val="clear" w:color="auto" w:fill="auto"/>
            <w:vAlign w:val="center"/>
          </w:tcPr>
          <w:p w14:paraId="7E63D6BF" w14:textId="70744058" w:rsidR="00E92A2E" w:rsidRPr="00F95B02" w:rsidRDefault="00E92A2E" w:rsidP="00E92A2E">
            <w:pPr>
              <w:pStyle w:val="TAH"/>
            </w:pPr>
            <w:r w:rsidRPr="00F95B02">
              <w:t>(kHz)</w:t>
            </w:r>
          </w:p>
        </w:tc>
        <w:tc>
          <w:tcPr>
            <w:tcW w:w="837" w:type="dxa"/>
            <w:shd w:val="clear" w:color="auto" w:fill="auto"/>
            <w:vAlign w:val="center"/>
          </w:tcPr>
          <w:p w14:paraId="57326561" w14:textId="5B5AAEE8" w:rsidR="00E92A2E" w:rsidRPr="00F95B02" w:rsidRDefault="00E92A2E" w:rsidP="00E92A2E">
            <w:pPr>
              <w:pStyle w:val="TAC"/>
            </w:pPr>
            <w:r w:rsidRPr="00F95B02">
              <w:t>50 MHz</w:t>
            </w:r>
          </w:p>
        </w:tc>
        <w:tc>
          <w:tcPr>
            <w:tcW w:w="937" w:type="dxa"/>
            <w:shd w:val="clear" w:color="auto" w:fill="auto"/>
            <w:vAlign w:val="center"/>
          </w:tcPr>
          <w:p w14:paraId="43682E27" w14:textId="40F4EC2C" w:rsidR="00E92A2E" w:rsidRPr="00F95B02" w:rsidRDefault="00E92A2E" w:rsidP="00E92A2E">
            <w:pPr>
              <w:pStyle w:val="TAC"/>
            </w:pPr>
            <w:r w:rsidRPr="00F95B02">
              <w:t>100 MHz</w:t>
            </w:r>
          </w:p>
        </w:tc>
        <w:tc>
          <w:tcPr>
            <w:tcW w:w="937" w:type="dxa"/>
            <w:shd w:val="clear" w:color="auto" w:fill="auto"/>
            <w:vAlign w:val="center"/>
          </w:tcPr>
          <w:p w14:paraId="0EBF67EF" w14:textId="0F15316C" w:rsidR="00E92A2E" w:rsidRPr="00F95B02" w:rsidRDefault="00E92A2E" w:rsidP="00E92A2E">
            <w:pPr>
              <w:pStyle w:val="TAC"/>
            </w:pPr>
            <w:r w:rsidRPr="00F95B02">
              <w:t>200 MHz</w:t>
            </w:r>
          </w:p>
        </w:tc>
        <w:tc>
          <w:tcPr>
            <w:tcW w:w="937" w:type="dxa"/>
            <w:shd w:val="clear" w:color="auto" w:fill="auto"/>
            <w:vAlign w:val="center"/>
          </w:tcPr>
          <w:p w14:paraId="60030687" w14:textId="3B15C31E" w:rsidR="00E92A2E" w:rsidRPr="00F95B02" w:rsidRDefault="00E92A2E" w:rsidP="00E92A2E">
            <w:pPr>
              <w:pStyle w:val="TAC"/>
            </w:pPr>
            <w:r w:rsidRPr="00F95B02">
              <w:t>400 MHz</w:t>
            </w:r>
          </w:p>
        </w:tc>
      </w:tr>
      <w:tr w:rsidR="00E92A2E" w:rsidRPr="00F95B02" w14:paraId="583916C7" w14:textId="77777777" w:rsidTr="00E92A2E">
        <w:trPr>
          <w:cantSplit/>
          <w:jc w:val="center"/>
        </w:trPr>
        <w:tc>
          <w:tcPr>
            <w:tcW w:w="1077" w:type="dxa"/>
            <w:shd w:val="clear" w:color="auto" w:fill="auto"/>
            <w:vAlign w:val="center"/>
          </w:tcPr>
          <w:p w14:paraId="35C259B1" w14:textId="33F2BD02" w:rsidR="00E92A2E" w:rsidRPr="00F95B02" w:rsidRDefault="00E92A2E" w:rsidP="00E92A2E">
            <w:pPr>
              <w:pStyle w:val="TAC"/>
            </w:pPr>
            <w:r w:rsidRPr="00F95B02">
              <w:t>60</w:t>
            </w:r>
          </w:p>
        </w:tc>
        <w:tc>
          <w:tcPr>
            <w:tcW w:w="837" w:type="dxa"/>
            <w:shd w:val="clear" w:color="auto" w:fill="auto"/>
            <w:vAlign w:val="center"/>
          </w:tcPr>
          <w:p w14:paraId="7BF7B5E3" w14:textId="4CEB294B" w:rsidR="00E92A2E" w:rsidRPr="00F95B02" w:rsidRDefault="00E92A2E" w:rsidP="00E92A2E">
            <w:pPr>
              <w:pStyle w:val="TAC"/>
            </w:pPr>
            <w:r w:rsidRPr="00F95B02">
              <w:t>18.1</w:t>
            </w:r>
          </w:p>
        </w:tc>
        <w:tc>
          <w:tcPr>
            <w:tcW w:w="937" w:type="dxa"/>
            <w:shd w:val="clear" w:color="auto" w:fill="auto"/>
            <w:vAlign w:val="center"/>
          </w:tcPr>
          <w:p w14:paraId="6909B674" w14:textId="749C0273" w:rsidR="00E92A2E" w:rsidRPr="00F95B02" w:rsidRDefault="00E92A2E" w:rsidP="00E92A2E">
            <w:pPr>
              <w:pStyle w:val="TAC"/>
            </w:pPr>
            <w:r w:rsidRPr="00F95B02">
              <w:t>21.2</w:t>
            </w:r>
          </w:p>
        </w:tc>
        <w:tc>
          <w:tcPr>
            <w:tcW w:w="937" w:type="dxa"/>
            <w:shd w:val="clear" w:color="auto" w:fill="auto"/>
            <w:vAlign w:val="center"/>
          </w:tcPr>
          <w:p w14:paraId="34A97D0C" w14:textId="2016FEAC" w:rsidR="00E92A2E" w:rsidRPr="00F95B02" w:rsidRDefault="00E92A2E" w:rsidP="00E92A2E">
            <w:pPr>
              <w:pStyle w:val="TAC"/>
            </w:pPr>
            <w:r w:rsidRPr="00F95B02">
              <w:t>24.2</w:t>
            </w:r>
          </w:p>
        </w:tc>
        <w:tc>
          <w:tcPr>
            <w:tcW w:w="937" w:type="dxa"/>
            <w:shd w:val="clear" w:color="auto" w:fill="auto"/>
          </w:tcPr>
          <w:p w14:paraId="652F0754" w14:textId="2D34E0EE" w:rsidR="00E92A2E" w:rsidRPr="00F95B02" w:rsidRDefault="00E92A2E" w:rsidP="00E92A2E">
            <w:pPr>
              <w:pStyle w:val="TAC"/>
            </w:pPr>
            <w:r w:rsidRPr="00F95B02">
              <w:rPr>
                <w:rFonts w:eastAsia="Yu Mincho"/>
              </w:rPr>
              <w:t>N/A</w:t>
            </w:r>
          </w:p>
        </w:tc>
      </w:tr>
      <w:tr w:rsidR="00E92A2E" w:rsidRPr="00F95B02" w14:paraId="36B4FAB3" w14:textId="77777777" w:rsidTr="00020021">
        <w:trPr>
          <w:cantSplit/>
          <w:jc w:val="center"/>
        </w:trPr>
        <w:tc>
          <w:tcPr>
            <w:tcW w:w="1077" w:type="dxa"/>
            <w:shd w:val="clear" w:color="auto" w:fill="auto"/>
            <w:vAlign w:val="center"/>
          </w:tcPr>
          <w:p w14:paraId="278F3CAA" w14:textId="0249D830" w:rsidR="00E92A2E" w:rsidRPr="00F95B02" w:rsidRDefault="00E92A2E" w:rsidP="00E92A2E">
            <w:pPr>
              <w:pStyle w:val="TAC"/>
            </w:pPr>
            <w:r w:rsidRPr="00F95B02">
              <w:t>120</w:t>
            </w:r>
          </w:p>
        </w:tc>
        <w:tc>
          <w:tcPr>
            <w:tcW w:w="837" w:type="dxa"/>
            <w:shd w:val="clear" w:color="auto" w:fill="auto"/>
            <w:vAlign w:val="center"/>
          </w:tcPr>
          <w:p w14:paraId="3D171ABA" w14:textId="60A5D922" w:rsidR="00E92A2E" w:rsidRPr="00F95B02" w:rsidRDefault="00E92A2E" w:rsidP="00E92A2E">
            <w:pPr>
              <w:pStyle w:val="TAC"/>
            </w:pPr>
            <w:r w:rsidRPr="00F95B02">
              <w:t>15.0</w:t>
            </w:r>
          </w:p>
        </w:tc>
        <w:tc>
          <w:tcPr>
            <w:tcW w:w="937" w:type="dxa"/>
            <w:shd w:val="clear" w:color="auto" w:fill="auto"/>
            <w:vAlign w:val="center"/>
          </w:tcPr>
          <w:p w14:paraId="3A692AA9" w14:textId="5587E2EA" w:rsidR="00E92A2E" w:rsidRPr="00F95B02" w:rsidRDefault="00E92A2E" w:rsidP="00E92A2E">
            <w:pPr>
              <w:pStyle w:val="TAC"/>
            </w:pPr>
            <w:r w:rsidRPr="00F95B02">
              <w:t>18.1</w:t>
            </w:r>
          </w:p>
        </w:tc>
        <w:tc>
          <w:tcPr>
            <w:tcW w:w="937" w:type="dxa"/>
            <w:shd w:val="clear" w:color="auto" w:fill="auto"/>
            <w:vAlign w:val="center"/>
          </w:tcPr>
          <w:p w14:paraId="6F966E1B" w14:textId="5919049F" w:rsidR="00E92A2E" w:rsidRPr="00F95B02" w:rsidRDefault="00E92A2E" w:rsidP="00E92A2E">
            <w:pPr>
              <w:pStyle w:val="TAC"/>
            </w:pPr>
            <w:r w:rsidRPr="00F95B02">
              <w:t>21.2</w:t>
            </w:r>
          </w:p>
        </w:tc>
        <w:tc>
          <w:tcPr>
            <w:tcW w:w="937" w:type="dxa"/>
            <w:shd w:val="clear" w:color="auto" w:fill="auto"/>
            <w:vAlign w:val="center"/>
          </w:tcPr>
          <w:p w14:paraId="790B0468" w14:textId="2FD32AE5" w:rsidR="00E92A2E" w:rsidRPr="00F95B02" w:rsidRDefault="00E92A2E" w:rsidP="00E92A2E">
            <w:pPr>
              <w:pStyle w:val="TAC"/>
            </w:pPr>
            <w:r w:rsidRPr="00F95B02">
              <w:t>24.2</w:t>
            </w:r>
          </w:p>
        </w:tc>
      </w:tr>
    </w:tbl>
    <w:p w14:paraId="275EF08D" w14:textId="77777777" w:rsidR="00C47ED3" w:rsidRDefault="00C47ED3" w:rsidP="00C47ED3">
      <w:pPr>
        <w:keepNext/>
        <w:keepLines/>
        <w:spacing w:before="60"/>
        <w:jc w:val="center"/>
        <w:rPr>
          <w:ins w:id="306" w:author="R4-2207221" w:date="2022-03-07T09:08:00Z"/>
          <w:rFonts w:ascii="Arial" w:hAnsi="Arial"/>
          <w:b/>
        </w:rPr>
      </w:pPr>
    </w:p>
    <w:p w14:paraId="7F54BC54" w14:textId="66D2283F" w:rsidR="00C47ED3" w:rsidRPr="00453789" w:rsidRDefault="00C47ED3" w:rsidP="00C47ED3">
      <w:pPr>
        <w:pStyle w:val="TH"/>
        <w:rPr>
          <w:ins w:id="307" w:author="R4-2207221" w:date="2022-03-07T09:08:00Z"/>
        </w:rPr>
      </w:pPr>
      <w:ins w:id="308" w:author="R4-2207221" w:date="2022-03-07T09:08:00Z">
        <w:r w:rsidRPr="00453789">
          <w:t>Table 9.4.3.3-</w:t>
        </w:r>
        <w:r>
          <w:t>2</w:t>
        </w:r>
        <w:r w:rsidRPr="00453789">
          <w:t xml:space="preserve">: Minimum requirement for </w:t>
        </w:r>
        <w:r w:rsidRPr="00453789">
          <w:rPr>
            <w:i/>
          </w:rPr>
          <w:t>BS type 2-O</w:t>
        </w:r>
        <w:r w:rsidRPr="00453789">
          <w:t xml:space="preserve"> total power dynamic range</w:t>
        </w:r>
        <w:r>
          <w:t xml:space="preserve"> in FR2-2</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656"/>
        <w:gridCol w:w="937"/>
        <w:gridCol w:w="937"/>
        <w:gridCol w:w="937"/>
        <w:gridCol w:w="1037"/>
        <w:gridCol w:w="1037"/>
      </w:tblGrid>
      <w:tr w:rsidR="00C47ED3" w:rsidRPr="00675E38" w14:paraId="3DD0F82A" w14:textId="77777777" w:rsidTr="000D0790">
        <w:trPr>
          <w:cantSplit/>
          <w:jc w:val="center"/>
          <w:ins w:id="309" w:author="R4-2207221" w:date="2022-03-07T09:08:00Z"/>
        </w:trPr>
        <w:tc>
          <w:tcPr>
            <w:tcW w:w="0" w:type="auto"/>
            <w:tcBorders>
              <w:top w:val="single" w:sz="4" w:space="0" w:color="auto"/>
              <w:left w:val="single" w:sz="4" w:space="0" w:color="auto"/>
              <w:bottom w:val="nil"/>
              <w:right w:val="single" w:sz="4" w:space="0" w:color="auto"/>
            </w:tcBorders>
            <w:vAlign w:val="center"/>
            <w:hideMark/>
          </w:tcPr>
          <w:p w14:paraId="70C9E21E" w14:textId="77777777" w:rsidR="00C47ED3" w:rsidRPr="00675E38" w:rsidRDefault="00C47ED3" w:rsidP="00C47ED3">
            <w:pPr>
              <w:pStyle w:val="TAH"/>
              <w:rPr>
                <w:ins w:id="310" w:author="R4-2207221" w:date="2022-03-07T09:08:00Z"/>
              </w:rPr>
            </w:pPr>
            <w:ins w:id="311" w:author="R4-2207221" w:date="2022-03-07T09:08:00Z">
              <w:r w:rsidRPr="00675E38">
                <w:t>SCS</w:t>
              </w:r>
            </w:ins>
          </w:p>
        </w:tc>
        <w:tc>
          <w:tcPr>
            <w:tcW w:w="0" w:type="auto"/>
            <w:gridSpan w:val="5"/>
            <w:tcBorders>
              <w:top w:val="single" w:sz="4" w:space="0" w:color="auto"/>
              <w:left w:val="single" w:sz="4" w:space="0" w:color="auto"/>
              <w:bottom w:val="single" w:sz="4" w:space="0" w:color="auto"/>
              <w:right w:val="single" w:sz="4" w:space="0" w:color="auto"/>
            </w:tcBorders>
          </w:tcPr>
          <w:p w14:paraId="0BF47FA1" w14:textId="77777777" w:rsidR="00C47ED3" w:rsidRPr="00675E38" w:rsidRDefault="00C47ED3" w:rsidP="00C47ED3">
            <w:pPr>
              <w:pStyle w:val="TAH"/>
              <w:rPr>
                <w:ins w:id="312" w:author="R4-2207221" w:date="2022-03-07T09:08:00Z"/>
              </w:rPr>
            </w:pPr>
            <w:ins w:id="313" w:author="R4-2207221" w:date="2022-03-07T09:08:00Z">
              <w:r w:rsidRPr="00675E38">
                <w:t>OTA total power dynamic range (dB)</w:t>
              </w:r>
            </w:ins>
          </w:p>
        </w:tc>
      </w:tr>
      <w:tr w:rsidR="00C47ED3" w:rsidRPr="00675E38" w14:paraId="23C57770" w14:textId="77777777" w:rsidTr="000D0790">
        <w:trPr>
          <w:cantSplit/>
          <w:jc w:val="center"/>
          <w:ins w:id="314" w:author="R4-2207221" w:date="2022-03-07T09:08:00Z"/>
        </w:trPr>
        <w:tc>
          <w:tcPr>
            <w:tcW w:w="0" w:type="auto"/>
            <w:tcBorders>
              <w:top w:val="nil"/>
              <w:left w:val="single" w:sz="4" w:space="0" w:color="auto"/>
              <w:bottom w:val="single" w:sz="4" w:space="0" w:color="auto"/>
              <w:right w:val="single" w:sz="4" w:space="0" w:color="auto"/>
            </w:tcBorders>
            <w:vAlign w:val="center"/>
            <w:hideMark/>
          </w:tcPr>
          <w:p w14:paraId="14CD3156" w14:textId="77777777" w:rsidR="00C47ED3" w:rsidRPr="00675E38" w:rsidRDefault="00C47ED3" w:rsidP="00C47ED3">
            <w:pPr>
              <w:pStyle w:val="TAH"/>
              <w:rPr>
                <w:ins w:id="315" w:author="R4-2207221" w:date="2022-03-07T09:08:00Z"/>
              </w:rPr>
            </w:pPr>
            <w:ins w:id="316" w:author="R4-2207221" w:date="2022-03-07T09:08:00Z">
              <w:r w:rsidRPr="00675E38">
                <w:t>(kHz)</w:t>
              </w:r>
            </w:ins>
          </w:p>
        </w:tc>
        <w:tc>
          <w:tcPr>
            <w:tcW w:w="0" w:type="auto"/>
            <w:tcBorders>
              <w:top w:val="single" w:sz="4" w:space="0" w:color="auto"/>
              <w:left w:val="single" w:sz="4" w:space="0" w:color="auto"/>
              <w:bottom w:val="single" w:sz="4" w:space="0" w:color="auto"/>
              <w:right w:val="single" w:sz="4" w:space="0" w:color="auto"/>
            </w:tcBorders>
            <w:hideMark/>
          </w:tcPr>
          <w:p w14:paraId="1EEA6E0F" w14:textId="77777777" w:rsidR="00C47ED3" w:rsidRPr="00D16B0A" w:rsidRDefault="00C47ED3" w:rsidP="00C47ED3">
            <w:pPr>
              <w:pStyle w:val="TAC"/>
              <w:rPr>
                <w:ins w:id="317" w:author="R4-2207221" w:date="2022-03-07T09:08:00Z"/>
              </w:rPr>
            </w:pPr>
            <w:ins w:id="318" w:author="R4-2207221" w:date="2022-03-07T09:08:00Z">
              <w:r w:rsidRPr="00675E38">
                <w:t>100 MHz</w:t>
              </w:r>
            </w:ins>
          </w:p>
        </w:tc>
        <w:tc>
          <w:tcPr>
            <w:tcW w:w="0" w:type="auto"/>
            <w:tcBorders>
              <w:top w:val="single" w:sz="4" w:space="0" w:color="auto"/>
              <w:left w:val="single" w:sz="4" w:space="0" w:color="auto"/>
              <w:bottom w:val="single" w:sz="4" w:space="0" w:color="auto"/>
              <w:right w:val="single" w:sz="4" w:space="0" w:color="auto"/>
            </w:tcBorders>
            <w:hideMark/>
          </w:tcPr>
          <w:p w14:paraId="228D09AC" w14:textId="77777777" w:rsidR="00C47ED3" w:rsidRPr="00675E38" w:rsidRDefault="00C47ED3" w:rsidP="00C47ED3">
            <w:pPr>
              <w:pStyle w:val="TAC"/>
              <w:rPr>
                <w:ins w:id="319" w:author="R4-2207221" w:date="2022-03-07T09:08:00Z"/>
              </w:rPr>
            </w:pPr>
            <w:ins w:id="320" w:author="R4-2207221" w:date="2022-03-07T09:08:00Z">
              <w:r w:rsidRPr="00D16B0A">
                <w:t>400 MHz</w:t>
              </w:r>
            </w:ins>
          </w:p>
        </w:tc>
        <w:tc>
          <w:tcPr>
            <w:tcW w:w="0" w:type="auto"/>
            <w:tcBorders>
              <w:top w:val="single" w:sz="4" w:space="0" w:color="auto"/>
              <w:left w:val="single" w:sz="4" w:space="0" w:color="auto"/>
              <w:bottom w:val="single" w:sz="4" w:space="0" w:color="auto"/>
              <w:right w:val="single" w:sz="4" w:space="0" w:color="auto"/>
            </w:tcBorders>
            <w:hideMark/>
          </w:tcPr>
          <w:p w14:paraId="17B8C542" w14:textId="77777777" w:rsidR="00C47ED3" w:rsidRPr="00675E38" w:rsidRDefault="00C47ED3" w:rsidP="00C47ED3">
            <w:pPr>
              <w:pStyle w:val="TAC"/>
              <w:rPr>
                <w:ins w:id="321" w:author="R4-2207221" w:date="2022-03-07T09:08:00Z"/>
              </w:rPr>
            </w:pPr>
            <w:ins w:id="322" w:author="R4-2207221" w:date="2022-03-07T09:08:00Z">
              <w:r w:rsidRPr="00D16B0A">
                <w:t>800 MHz</w:t>
              </w:r>
            </w:ins>
          </w:p>
        </w:tc>
        <w:tc>
          <w:tcPr>
            <w:tcW w:w="0" w:type="auto"/>
            <w:tcBorders>
              <w:top w:val="single" w:sz="4" w:space="0" w:color="auto"/>
              <w:left w:val="single" w:sz="4" w:space="0" w:color="auto"/>
              <w:bottom w:val="single" w:sz="4" w:space="0" w:color="auto"/>
              <w:right w:val="single" w:sz="4" w:space="0" w:color="auto"/>
            </w:tcBorders>
            <w:hideMark/>
          </w:tcPr>
          <w:p w14:paraId="26742A2D" w14:textId="77777777" w:rsidR="00C47ED3" w:rsidRPr="00675E38" w:rsidRDefault="00C47ED3" w:rsidP="00C47ED3">
            <w:pPr>
              <w:pStyle w:val="TAC"/>
              <w:rPr>
                <w:ins w:id="323" w:author="R4-2207221" w:date="2022-03-07T09:08:00Z"/>
              </w:rPr>
            </w:pPr>
            <w:ins w:id="324" w:author="R4-2207221" w:date="2022-03-07T09:08:00Z">
              <w:r w:rsidRPr="00D16B0A">
                <w:t>1600 MHz</w:t>
              </w:r>
            </w:ins>
          </w:p>
        </w:tc>
        <w:tc>
          <w:tcPr>
            <w:tcW w:w="0" w:type="auto"/>
            <w:tcBorders>
              <w:top w:val="single" w:sz="4" w:space="0" w:color="auto"/>
              <w:left w:val="single" w:sz="4" w:space="0" w:color="auto"/>
              <w:bottom w:val="single" w:sz="4" w:space="0" w:color="auto"/>
              <w:right w:val="single" w:sz="4" w:space="0" w:color="auto"/>
            </w:tcBorders>
          </w:tcPr>
          <w:p w14:paraId="5182D8D6" w14:textId="77777777" w:rsidR="00C47ED3" w:rsidRPr="00675E38" w:rsidRDefault="00C47ED3" w:rsidP="00C47ED3">
            <w:pPr>
              <w:pStyle w:val="TAC"/>
              <w:rPr>
                <w:ins w:id="325" w:author="R4-2207221" w:date="2022-03-07T09:08:00Z"/>
              </w:rPr>
            </w:pPr>
            <w:ins w:id="326" w:author="R4-2207221" w:date="2022-03-07T09:08:00Z">
              <w:r w:rsidRPr="00675E38">
                <w:t>2000 MHz</w:t>
              </w:r>
            </w:ins>
          </w:p>
        </w:tc>
      </w:tr>
      <w:tr w:rsidR="00C47ED3" w:rsidRPr="00675E38" w14:paraId="4C0750AF" w14:textId="77777777" w:rsidTr="000D0790">
        <w:trPr>
          <w:cantSplit/>
          <w:jc w:val="center"/>
          <w:ins w:id="327" w:author="R4-2207221" w:date="2022-03-07T09:08:00Z"/>
        </w:trPr>
        <w:tc>
          <w:tcPr>
            <w:tcW w:w="0" w:type="auto"/>
            <w:tcBorders>
              <w:top w:val="single" w:sz="4" w:space="0" w:color="auto"/>
              <w:left w:val="single" w:sz="4" w:space="0" w:color="auto"/>
              <w:bottom w:val="single" w:sz="4" w:space="0" w:color="auto"/>
              <w:right w:val="single" w:sz="4" w:space="0" w:color="auto"/>
            </w:tcBorders>
            <w:vAlign w:val="center"/>
            <w:hideMark/>
          </w:tcPr>
          <w:p w14:paraId="6983DA87" w14:textId="77777777" w:rsidR="00C47ED3" w:rsidRPr="00675E38" w:rsidRDefault="00C47ED3" w:rsidP="00C47ED3">
            <w:pPr>
              <w:pStyle w:val="TAC"/>
              <w:rPr>
                <w:ins w:id="328" w:author="R4-2207221" w:date="2022-03-07T09:08:00Z"/>
              </w:rPr>
            </w:pPr>
            <w:ins w:id="329" w:author="R4-2207221" w:date="2022-03-07T09:08:00Z">
              <w:r>
                <w:t>12</w:t>
              </w:r>
              <w:r w:rsidRPr="00675E38">
                <w:t>0</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02635AE4" w14:textId="77777777" w:rsidR="00C47ED3" w:rsidRPr="00D16B0A" w:rsidRDefault="00C47ED3" w:rsidP="00C47ED3">
            <w:pPr>
              <w:pStyle w:val="TAC"/>
              <w:rPr>
                <w:ins w:id="330" w:author="R4-2207221" w:date="2022-03-07T09:08:00Z"/>
                <w:rFonts w:cs="Arial"/>
                <w:szCs w:val="18"/>
              </w:rPr>
            </w:pPr>
            <w:ins w:id="331" w:author="R4-2207221" w:date="2022-03-07T09:08:00Z">
              <w:r>
                <w:t>18.1</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38A29B3F" w14:textId="77777777" w:rsidR="00C47ED3" w:rsidRPr="00675E38" w:rsidRDefault="00C47ED3" w:rsidP="00C47ED3">
            <w:pPr>
              <w:pStyle w:val="TAC"/>
              <w:rPr>
                <w:ins w:id="332" w:author="R4-2207221" w:date="2022-03-07T09:08:00Z"/>
                <w:rFonts w:cs="Arial"/>
                <w:szCs w:val="18"/>
              </w:rPr>
            </w:pPr>
            <w:ins w:id="333" w:author="R4-2207221" w:date="2022-03-07T09:08:00Z">
              <w:r>
                <w:t>24.2</w:t>
              </w:r>
            </w:ins>
          </w:p>
        </w:tc>
        <w:tc>
          <w:tcPr>
            <w:tcW w:w="0" w:type="auto"/>
            <w:tcBorders>
              <w:top w:val="single" w:sz="4" w:space="0" w:color="auto"/>
              <w:left w:val="single" w:sz="4" w:space="0" w:color="auto"/>
              <w:bottom w:val="single" w:sz="4" w:space="0" w:color="auto"/>
              <w:right w:val="single" w:sz="4" w:space="0" w:color="auto"/>
            </w:tcBorders>
            <w:hideMark/>
          </w:tcPr>
          <w:p w14:paraId="512A7F21" w14:textId="77777777" w:rsidR="00C47ED3" w:rsidRPr="00675E38" w:rsidRDefault="00C47ED3" w:rsidP="00C47ED3">
            <w:pPr>
              <w:pStyle w:val="TAC"/>
              <w:rPr>
                <w:ins w:id="334" w:author="R4-2207221" w:date="2022-03-07T09:08:00Z"/>
                <w:rFonts w:cs="Arial"/>
                <w:szCs w:val="18"/>
              </w:rPr>
            </w:pPr>
            <w:ins w:id="335" w:author="R4-2207221" w:date="2022-03-07T09:08:00Z">
              <w:r w:rsidRPr="00D16B0A">
                <w:rPr>
                  <w:rFonts w:cs="Arial"/>
                  <w:szCs w:val="18"/>
                </w:rPr>
                <w:t>N/A</w:t>
              </w:r>
            </w:ins>
          </w:p>
        </w:tc>
        <w:tc>
          <w:tcPr>
            <w:tcW w:w="0" w:type="auto"/>
            <w:tcBorders>
              <w:top w:val="single" w:sz="4" w:space="0" w:color="auto"/>
              <w:left w:val="single" w:sz="4" w:space="0" w:color="auto"/>
              <w:bottom w:val="single" w:sz="4" w:space="0" w:color="auto"/>
              <w:right w:val="single" w:sz="4" w:space="0" w:color="auto"/>
            </w:tcBorders>
            <w:hideMark/>
          </w:tcPr>
          <w:p w14:paraId="665BEB27" w14:textId="77777777" w:rsidR="00C47ED3" w:rsidRPr="00675E38" w:rsidRDefault="00C47ED3" w:rsidP="00C47ED3">
            <w:pPr>
              <w:pStyle w:val="TAC"/>
              <w:rPr>
                <w:ins w:id="336" w:author="R4-2207221" w:date="2022-03-07T09:08:00Z"/>
                <w:rFonts w:cs="Arial"/>
                <w:szCs w:val="18"/>
              </w:rPr>
            </w:pPr>
            <w:ins w:id="337" w:author="R4-2207221" w:date="2022-03-07T09:08:00Z">
              <w:r w:rsidRPr="00D16B0A">
                <w:rPr>
                  <w:rFonts w:cs="Arial"/>
                  <w:szCs w:val="18"/>
                </w:rPr>
                <w:t>N/A</w:t>
              </w:r>
            </w:ins>
          </w:p>
        </w:tc>
        <w:tc>
          <w:tcPr>
            <w:tcW w:w="0" w:type="auto"/>
            <w:tcBorders>
              <w:top w:val="single" w:sz="4" w:space="0" w:color="auto"/>
              <w:left w:val="single" w:sz="4" w:space="0" w:color="auto"/>
              <w:bottom w:val="single" w:sz="4" w:space="0" w:color="auto"/>
              <w:right w:val="single" w:sz="4" w:space="0" w:color="auto"/>
            </w:tcBorders>
          </w:tcPr>
          <w:p w14:paraId="6F593306" w14:textId="77777777" w:rsidR="00C47ED3" w:rsidRPr="00675E38" w:rsidRDefault="00C47ED3" w:rsidP="00C47ED3">
            <w:pPr>
              <w:pStyle w:val="TAC"/>
              <w:rPr>
                <w:ins w:id="338" w:author="R4-2207221" w:date="2022-03-07T09:08:00Z"/>
                <w:rFonts w:eastAsia="Yu Mincho" w:cs="Arial"/>
                <w:szCs w:val="18"/>
              </w:rPr>
            </w:pPr>
            <w:ins w:id="339" w:author="R4-2207221" w:date="2022-03-07T09:08:00Z">
              <w:r w:rsidRPr="00D16B0A">
                <w:rPr>
                  <w:rFonts w:cs="Arial"/>
                  <w:szCs w:val="18"/>
                </w:rPr>
                <w:t>N/A</w:t>
              </w:r>
            </w:ins>
          </w:p>
        </w:tc>
      </w:tr>
      <w:tr w:rsidR="00C47ED3" w:rsidRPr="00675E38" w14:paraId="77D9AEE5" w14:textId="77777777" w:rsidTr="000D0790">
        <w:trPr>
          <w:cantSplit/>
          <w:jc w:val="center"/>
          <w:ins w:id="340" w:author="R4-2207221" w:date="2022-03-07T09:08:00Z"/>
        </w:trPr>
        <w:tc>
          <w:tcPr>
            <w:tcW w:w="0" w:type="auto"/>
            <w:tcBorders>
              <w:top w:val="single" w:sz="4" w:space="0" w:color="auto"/>
              <w:left w:val="single" w:sz="4" w:space="0" w:color="auto"/>
              <w:bottom w:val="single" w:sz="4" w:space="0" w:color="auto"/>
              <w:right w:val="single" w:sz="4" w:space="0" w:color="auto"/>
            </w:tcBorders>
            <w:vAlign w:val="center"/>
            <w:hideMark/>
          </w:tcPr>
          <w:p w14:paraId="4FAF2BCE" w14:textId="77777777" w:rsidR="00C47ED3" w:rsidRPr="00675E38" w:rsidRDefault="00C47ED3" w:rsidP="00C47ED3">
            <w:pPr>
              <w:pStyle w:val="TAC"/>
              <w:rPr>
                <w:ins w:id="341" w:author="R4-2207221" w:date="2022-03-07T09:08:00Z"/>
              </w:rPr>
            </w:pPr>
            <w:ins w:id="342" w:author="R4-2207221" w:date="2022-03-07T09:08:00Z">
              <w:r>
                <w:t>48</w:t>
              </w:r>
              <w:r w:rsidRPr="00675E38">
                <w:t>0</w:t>
              </w:r>
            </w:ins>
          </w:p>
        </w:tc>
        <w:tc>
          <w:tcPr>
            <w:tcW w:w="0" w:type="auto"/>
            <w:tcBorders>
              <w:top w:val="single" w:sz="4" w:space="0" w:color="auto"/>
              <w:left w:val="single" w:sz="4" w:space="0" w:color="auto"/>
              <w:bottom w:val="single" w:sz="4" w:space="0" w:color="auto"/>
              <w:right w:val="single" w:sz="4" w:space="0" w:color="auto"/>
            </w:tcBorders>
            <w:hideMark/>
          </w:tcPr>
          <w:p w14:paraId="0E305CB3" w14:textId="77777777" w:rsidR="00C47ED3" w:rsidRPr="00D16B0A" w:rsidRDefault="00C47ED3" w:rsidP="00C47ED3">
            <w:pPr>
              <w:pStyle w:val="TAC"/>
              <w:rPr>
                <w:ins w:id="343" w:author="R4-2207221" w:date="2022-03-07T09:08:00Z"/>
                <w:rFonts w:cs="Arial"/>
                <w:szCs w:val="18"/>
              </w:rPr>
            </w:pPr>
            <w:ins w:id="344" w:author="R4-2207221" w:date="2022-03-07T09:08:00Z">
              <w:r w:rsidRPr="00D16B0A">
                <w:rPr>
                  <w:rFonts w:cs="Arial"/>
                  <w:szCs w:val="18"/>
                </w:rPr>
                <w:t>N/A</w:t>
              </w:r>
            </w:ins>
          </w:p>
        </w:tc>
        <w:tc>
          <w:tcPr>
            <w:tcW w:w="0" w:type="auto"/>
            <w:tcBorders>
              <w:top w:val="single" w:sz="4" w:space="0" w:color="auto"/>
              <w:left w:val="single" w:sz="4" w:space="0" w:color="auto"/>
              <w:bottom w:val="single" w:sz="4" w:space="0" w:color="auto"/>
              <w:right w:val="single" w:sz="4" w:space="0" w:color="auto"/>
            </w:tcBorders>
            <w:hideMark/>
          </w:tcPr>
          <w:p w14:paraId="7060F0DA" w14:textId="77777777" w:rsidR="00C47ED3" w:rsidRPr="00675E38" w:rsidRDefault="00C47ED3" w:rsidP="00C47ED3">
            <w:pPr>
              <w:pStyle w:val="TAC"/>
              <w:rPr>
                <w:ins w:id="345" w:author="R4-2207221" w:date="2022-03-07T09:08:00Z"/>
                <w:rFonts w:cs="Arial"/>
                <w:szCs w:val="18"/>
              </w:rPr>
            </w:pPr>
            <w:ins w:id="346" w:author="R4-2207221" w:date="2022-03-07T09:08:00Z">
              <w:r>
                <w:t>18.1</w:t>
              </w:r>
            </w:ins>
          </w:p>
        </w:tc>
        <w:tc>
          <w:tcPr>
            <w:tcW w:w="0" w:type="auto"/>
            <w:tcBorders>
              <w:top w:val="single" w:sz="4" w:space="0" w:color="auto"/>
              <w:left w:val="single" w:sz="4" w:space="0" w:color="auto"/>
              <w:bottom w:val="single" w:sz="4" w:space="0" w:color="auto"/>
              <w:right w:val="single" w:sz="4" w:space="0" w:color="auto"/>
            </w:tcBorders>
            <w:hideMark/>
          </w:tcPr>
          <w:p w14:paraId="5204D361" w14:textId="77777777" w:rsidR="00C47ED3" w:rsidRPr="00675E38" w:rsidRDefault="00C47ED3" w:rsidP="00C47ED3">
            <w:pPr>
              <w:pStyle w:val="TAC"/>
              <w:rPr>
                <w:ins w:id="347" w:author="R4-2207221" w:date="2022-03-07T09:08:00Z"/>
                <w:rFonts w:cs="Arial"/>
                <w:szCs w:val="18"/>
              </w:rPr>
            </w:pPr>
            <w:ins w:id="348" w:author="R4-2207221" w:date="2022-03-07T09:08:00Z">
              <w:r>
                <w:rPr>
                  <w:rFonts w:cs="Arial"/>
                  <w:szCs w:val="18"/>
                </w:rPr>
                <w:t>21.2</w:t>
              </w:r>
            </w:ins>
          </w:p>
        </w:tc>
        <w:tc>
          <w:tcPr>
            <w:tcW w:w="0" w:type="auto"/>
            <w:tcBorders>
              <w:top w:val="single" w:sz="4" w:space="0" w:color="auto"/>
              <w:left w:val="single" w:sz="4" w:space="0" w:color="auto"/>
              <w:bottom w:val="single" w:sz="4" w:space="0" w:color="auto"/>
              <w:right w:val="single" w:sz="4" w:space="0" w:color="auto"/>
            </w:tcBorders>
            <w:hideMark/>
          </w:tcPr>
          <w:p w14:paraId="1E2E1791" w14:textId="77777777" w:rsidR="00C47ED3" w:rsidRPr="00675E38" w:rsidRDefault="00C47ED3" w:rsidP="00C47ED3">
            <w:pPr>
              <w:pStyle w:val="TAC"/>
              <w:rPr>
                <w:ins w:id="349" w:author="R4-2207221" w:date="2022-03-07T09:08:00Z"/>
                <w:rFonts w:cs="Arial"/>
                <w:szCs w:val="18"/>
              </w:rPr>
            </w:pPr>
            <w:ins w:id="350" w:author="R4-2207221" w:date="2022-03-07T09:08:00Z">
              <w:r>
                <w:t>24.2</w:t>
              </w:r>
            </w:ins>
          </w:p>
        </w:tc>
        <w:tc>
          <w:tcPr>
            <w:tcW w:w="0" w:type="auto"/>
            <w:tcBorders>
              <w:top w:val="single" w:sz="4" w:space="0" w:color="auto"/>
              <w:left w:val="single" w:sz="4" w:space="0" w:color="auto"/>
              <w:bottom w:val="single" w:sz="4" w:space="0" w:color="auto"/>
              <w:right w:val="single" w:sz="4" w:space="0" w:color="auto"/>
            </w:tcBorders>
          </w:tcPr>
          <w:p w14:paraId="694ADBA8" w14:textId="77777777" w:rsidR="00C47ED3" w:rsidRPr="00675E38" w:rsidRDefault="00C47ED3" w:rsidP="00C47ED3">
            <w:pPr>
              <w:pStyle w:val="TAC"/>
              <w:rPr>
                <w:ins w:id="351" w:author="R4-2207221" w:date="2022-03-07T09:08:00Z"/>
                <w:rFonts w:cs="Arial"/>
                <w:szCs w:val="18"/>
              </w:rPr>
            </w:pPr>
            <w:ins w:id="352" w:author="R4-2207221" w:date="2022-03-07T09:08:00Z">
              <w:r w:rsidRPr="00D16B0A">
                <w:rPr>
                  <w:rFonts w:cs="Arial"/>
                  <w:szCs w:val="18"/>
                </w:rPr>
                <w:t>N/A</w:t>
              </w:r>
            </w:ins>
          </w:p>
        </w:tc>
      </w:tr>
      <w:tr w:rsidR="00C47ED3" w:rsidRPr="00675E38" w14:paraId="4C2A9151" w14:textId="77777777" w:rsidTr="000D0790">
        <w:trPr>
          <w:cantSplit/>
          <w:jc w:val="center"/>
          <w:ins w:id="353" w:author="R4-2207221" w:date="2022-03-07T09:08:00Z"/>
        </w:trPr>
        <w:tc>
          <w:tcPr>
            <w:tcW w:w="0" w:type="auto"/>
            <w:tcBorders>
              <w:top w:val="single" w:sz="4" w:space="0" w:color="auto"/>
              <w:left w:val="single" w:sz="4" w:space="0" w:color="auto"/>
              <w:bottom w:val="single" w:sz="4" w:space="0" w:color="auto"/>
              <w:right w:val="single" w:sz="4" w:space="0" w:color="auto"/>
            </w:tcBorders>
            <w:vAlign w:val="center"/>
          </w:tcPr>
          <w:p w14:paraId="7517727C" w14:textId="77777777" w:rsidR="00C47ED3" w:rsidRPr="00675E38" w:rsidRDefault="00C47ED3" w:rsidP="00C47ED3">
            <w:pPr>
              <w:pStyle w:val="TAC"/>
              <w:rPr>
                <w:ins w:id="354" w:author="R4-2207221" w:date="2022-03-07T09:08:00Z"/>
              </w:rPr>
            </w:pPr>
            <w:ins w:id="355" w:author="R4-2207221" w:date="2022-03-07T09:08:00Z">
              <w:r>
                <w:t>960</w:t>
              </w:r>
            </w:ins>
          </w:p>
        </w:tc>
        <w:tc>
          <w:tcPr>
            <w:tcW w:w="0" w:type="auto"/>
            <w:tcBorders>
              <w:top w:val="single" w:sz="4" w:space="0" w:color="auto"/>
              <w:left w:val="single" w:sz="4" w:space="0" w:color="auto"/>
              <w:bottom w:val="single" w:sz="4" w:space="0" w:color="auto"/>
              <w:right w:val="single" w:sz="4" w:space="0" w:color="auto"/>
            </w:tcBorders>
          </w:tcPr>
          <w:p w14:paraId="1F900373" w14:textId="77777777" w:rsidR="00C47ED3" w:rsidRPr="00D16B0A" w:rsidRDefault="00C47ED3" w:rsidP="00C47ED3">
            <w:pPr>
              <w:pStyle w:val="TAC"/>
              <w:rPr>
                <w:ins w:id="356" w:author="R4-2207221" w:date="2022-03-07T09:08:00Z"/>
                <w:rFonts w:cs="Arial"/>
                <w:szCs w:val="18"/>
              </w:rPr>
            </w:pPr>
            <w:ins w:id="357" w:author="R4-2207221" w:date="2022-03-07T09:08:00Z">
              <w:r w:rsidRPr="00D16B0A">
                <w:rPr>
                  <w:rFonts w:cs="Arial"/>
                  <w:szCs w:val="18"/>
                </w:rPr>
                <w:t>N/A</w:t>
              </w:r>
            </w:ins>
          </w:p>
        </w:tc>
        <w:tc>
          <w:tcPr>
            <w:tcW w:w="0" w:type="auto"/>
            <w:tcBorders>
              <w:top w:val="single" w:sz="4" w:space="0" w:color="auto"/>
              <w:left w:val="single" w:sz="4" w:space="0" w:color="auto"/>
              <w:bottom w:val="single" w:sz="4" w:space="0" w:color="auto"/>
              <w:right w:val="single" w:sz="4" w:space="0" w:color="auto"/>
            </w:tcBorders>
          </w:tcPr>
          <w:p w14:paraId="72E104C0" w14:textId="77777777" w:rsidR="00C47ED3" w:rsidRPr="00675E38" w:rsidRDefault="00C47ED3" w:rsidP="00C47ED3">
            <w:pPr>
              <w:pStyle w:val="TAC"/>
              <w:rPr>
                <w:ins w:id="358" w:author="R4-2207221" w:date="2022-03-07T09:08:00Z"/>
                <w:rFonts w:cs="Arial"/>
                <w:szCs w:val="18"/>
              </w:rPr>
            </w:pPr>
            <w:ins w:id="359" w:author="R4-2207221" w:date="2022-03-07T09:08:00Z">
              <w:r>
                <w:rPr>
                  <w:rFonts w:cs="Arial"/>
                  <w:szCs w:val="18"/>
                </w:rPr>
                <w:t>15.1</w:t>
              </w:r>
            </w:ins>
          </w:p>
        </w:tc>
        <w:tc>
          <w:tcPr>
            <w:tcW w:w="0" w:type="auto"/>
            <w:tcBorders>
              <w:top w:val="single" w:sz="4" w:space="0" w:color="auto"/>
              <w:left w:val="single" w:sz="4" w:space="0" w:color="auto"/>
              <w:bottom w:val="single" w:sz="4" w:space="0" w:color="auto"/>
              <w:right w:val="single" w:sz="4" w:space="0" w:color="auto"/>
            </w:tcBorders>
          </w:tcPr>
          <w:p w14:paraId="3D803FDF" w14:textId="77777777" w:rsidR="00C47ED3" w:rsidRPr="00675E38" w:rsidRDefault="00C47ED3" w:rsidP="00C47ED3">
            <w:pPr>
              <w:pStyle w:val="TAC"/>
              <w:rPr>
                <w:ins w:id="360" w:author="R4-2207221" w:date="2022-03-07T09:08:00Z"/>
                <w:rFonts w:cs="Arial"/>
                <w:szCs w:val="18"/>
              </w:rPr>
            </w:pPr>
            <w:ins w:id="361" w:author="R4-2207221" w:date="2022-03-07T09:08:00Z">
              <w:r>
                <w:t>18.1</w:t>
              </w:r>
            </w:ins>
          </w:p>
        </w:tc>
        <w:tc>
          <w:tcPr>
            <w:tcW w:w="0" w:type="auto"/>
            <w:tcBorders>
              <w:top w:val="single" w:sz="4" w:space="0" w:color="auto"/>
              <w:left w:val="single" w:sz="4" w:space="0" w:color="auto"/>
              <w:bottom w:val="single" w:sz="4" w:space="0" w:color="auto"/>
              <w:right w:val="single" w:sz="4" w:space="0" w:color="auto"/>
            </w:tcBorders>
          </w:tcPr>
          <w:p w14:paraId="7C1F2D3E" w14:textId="77777777" w:rsidR="00C47ED3" w:rsidRPr="00675E38" w:rsidRDefault="00C47ED3" w:rsidP="00C47ED3">
            <w:pPr>
              <w:pStyle w:val="TAC"/>
              <w:rPr>
                <w:ins w:id="362" w:author="R4-2207221" w:date="2022-03-07T09:08:00Z"/>
                <w:rFonts w:cs="Arial"/>
                <w:szCs w:val="18"/>
              </w:rPr>
            </w:pPr>
            <w:ins w:id="363" w:author="R4-2207221" w:date="2022-03-07T09:08:00Z">
              <w:r>
                <w:rPr>
                  <w:rFonts w:cs="Arial"/>
                  <w:szCs w:val="18"/>
                </w:rPr>
                <w:t>21.2</w:t>
              </w:r>
            </w:ins>
          </w:p>
        </w:tc>
        <w:tc>
          <w:tcPr>
            <w:tcW w:w="0" w:type="auto"/>
            <w:tcBorders>
              <w:top w:val="single" w:sz="4" w:space="0" w:color="auto"/>
              <w:left w:val="single" w:sz="4" w:space="0" w:color="auto"/>
              <w:bottom w:val="single" w:sz="4" w:space="0" w:color="auto"/>
              <w:right w:val="single" w:sz="4" w:space="0" w:color="auto"/>
            </w:tcBorders>
          </w:tcPr>
          <w:p w14:paraId="53179E8E" w14:textId="77777777" w:rsidR="00C47ED3" w:rsidRPr="00675E38" w:rsidRDefault="00C47ED3" w:rsidP="00C47ED3">
            <w:pPr>
              <w:pStyle w:val="TAC"/>
              <w:rPr>
                <w:ins w:id="364" w:author="R4-2207221" w:date="2022-03-07T09:08:00Z"/>
                <w:rFonts w:cs="Arial"/>
                <w:szCs w:val="18"/>
              </w:rPr>
            </w:pPr>
            <w:ins w:id="365" w:author="R4-2207221" w:date="2022-03-07T09:08:00Z">
              <w:r>
                <w:rPr>
                  <w:rFonts w:cs="Arial"/>
                  <w:szCs w:val="18"/>
                </w:rPr>
                <w:t>[21.9]</w:t>
              </w:r>
            </w:ins>
          </w:p>
        </w:tc>
      </w:tr>
    </w:tbl>
    <w:p w14:paraId="2EDECB33" w14:textId="77777777" w:rsidR="00E92A2E" w:rsidRPr="00F95B02" w:rsidRDefault="00E92A2E" w:rsidP="00E92A2E"/>
    <w:p w14:paraId="57378F65" w14:textId="77777777" w:rsidR="00E16481" w:rsidRPr="00F95B02" w:rsidRDefault="00E16481" w:rsidP="00E16481">
      <w:pPr>
        <w:pStyle w:val="Heading2"/>
      </w:pPr>
      <w:bookmarkStart w:id="366" w:name="_Toc21127637"/>
      <w:bookmarkStart w:id="367" w:name="_Toc29811846"/>
      <w:bookmarkStart w:id="368" w:name="_Toc36817398"/>
      <w:bookmarkStart w:id="369" w:name="_Toc37260320"/>
      <w:bookmarkStart w:id="370" w:name="_Toc37267708"/>
      <w:bookmarkStart w:id="371" w:name="_Toc44712311"/>
      <w:bookmarkStart w:id="372" w:name="_Toc45893624"/>
      <w:bookmarkStart w:id="373" w:name="_Toc53178344"/>
      <w:bookmarkStart w:id="374" w:name="_Toc53178795"/>
      <w:bookmarkStart w:id="375" w:name="_Toc61179033"/>
      <w:bookmarkStart w:id="376" w:name="_Toc61179503"/>
      <w:bookmarkStart w:id="377" w:name="_Toc67916799"/>
      <w:bookmarkStart w:id="378" w:name="_Toc74663420"/>
      <w:bookmarkStart w:id="379" w:name="_Toc82621961"/>
      <w:bookmarkStart w:id="380" w:name="_Toc90422808"/>
      <w:bookmarkEnd w:id="197"/>
      <w:r w:rsidRPr="00F95B02">
        <w:t>9.5</w:t>
      </w:r>
      <w:r w:rsidRPr="00F95B02">
        <w:tab/>
        <w:t>OTA transmit ON/OFF power</w:t>
      </w:r>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p>
    <w:p w14:paraId="09850D35" w14:textId="77777777" w:rsidR="00E16481" w:rsidRPr="00F95B02" w:rsidRDefault="00E16481" w:rsidP="00E16481">
      <w:pPr>
        <w:pStyle w:val="Heading3"/>
      </w:pPr>
      <w:bookmarkStart w:id="381" w:name="_Toc21127638"/>
      <w:bookmarkStart w:id="382" w:name="_Toc29811847"/>
      <w:bookmarkStart w:id="383" w:name="_Toc36817399"/>
      <w:bookmarkStart w:id="384" w:name="_Toc37260321"/>
      <w:bookmarkStart w:id="385" w:name="_Toc37267709"/>
      <w:bookmarkStart w:id="386" w:name="_Toc44712312"/>
      <w:bookmarkStart w:id="387" w:name="_Toc45893625"/>
      <w:bookmarkStart w:id="388" w:name="_Toc53178345"/>
      <w:bookmarkStart w:id="389" w:name="_Toc53178796"/>
      <w:bookmarkStart w:id="390" w:name="_Toc61179034"/>
      <w:bookmarkStart w:id="391" w:name="_Toc61179504"/>
      <w:bookmarkStart w:id="392" w:name="_Toc67916800"/>
      <w:bookmarkStart w:id="393" w:name="_Toc74663421"/>
      <w:bookmarkStart w:id="394" w:name="_Toc82621962"/>
      <w:bookmarkStart w:id="395" w:name="_Toc90422809"/>
      <w:r w:rsidRPr="00F95B02">
        <w:t>9.5.1</w:t>
      </w:r>
      <w:r w:rsidRPr="00F95B02">
        <w:tab/>
        <w:t>General</w:t>
      </w:r>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p>
    <w:p w14:paraId="505852DD" w14:textId="77777777" w:rsidR="00E16481" w:rsidRPr="00F95B02" w:rsidRDefault="00E16481" w:rsidP="00E16481">
      <w:pPr>
        <w:pStyle w:val="Guidance"/>
        <w:rPr>
          <w:i w:val="0"/>
          <w:color w:val="auto"/>
        </w:rPr>
      </w:pPr>
      <w:r w:rsidRPr="00F95B02">
        <w:rPr>
          <w:i w:val="0"/>
          <w:color w:val="auto"/>
          <w:lang w:eastAsia="zh-CN"/>
        </w:rPr>
        <w:t>OTA t</w:t>
      </w:r>
      <w:r w:rsidRPr="00F95B02">
        <w:rPr>
          <w:i w:val="0"/>
          <w:color w:val="auto"/>
        </w:rPr>
        <w:t>ransmit ON/OFF power requirements</w:t>
      </w:r>
      <w:r w:rsidRPr="00F95B02">
        <w:rPr>
          <w:i w:val="0"/>
          <w:color w:val="auto"/>
          <w:kern w:val="2"/>
          <w:lang w:eastAsia="zh-CN"/>
        </w:rPr>
        <w:t xml:space="preserve"> apply only to TDD operation of NR BS</w:t>
      </w:r>
      <w:r w:rsidRPr="00F95B02">
        <w:rPr>
          <w:i w:val="0"/>
          <w:color w:val="auto"/>
        </w:rPr>
        <w:t>.</w:t>
      </w:r>
    </w:p>
    <w:p w14:paraId="676FD35B" w14:textId="77777777" w:rsidR="00E16481" w:rsidRPr="00F95B02" w:rsidRDefault="00E16481" w:rsidP="00E16481">
      <w:pPr>
        <w:pStyle w:val="Heading3"/>
      </w:pPr>
      <w:bookmarkStart w:id="396" w:name="_Toc21127639"/>
      <w:bookmarkStart w:id="397" w:name="_Toc29811848"/>
      <w:bookmarkStart w:id="398" w:name="_Toc36817400"/>
      <w:bookmarkStart w:id="399" w:name="_Toc37260322"/>
      <w:bookmarkStart w:id="400" w:name="_Toc37267710"/>
      <w:bookmarkStart w:id="401" w:name="_Toc44712313"/>
      <w:bookmarkStart w:id="402" w:name="_Toc45893626"/>
      <w:bookmarkStart w:id="403" w:name="_Toc53178346"/>
      <w:bookmarkStart w:id="404" w:name="_Toc53178797"/>
      <w:bookmarkStart w:id="405" w:name="_Toc61179035"/>
      <w:bookmarkStart w:id="406" w:name="_Toc61179505"/>
      <w:bookmarkStart w:id="407" w:name="_Toc67916801"/>
      <w:bookmarkStart w:id="408" w:name="_Toc74663422"/>
      <w:bookmarkStart w:id="409" w:name="_Toc82621963"/>
      <w:bookmarkStart w:id="410" w:name="_Toc90422810"/>
      <w:r w:rsidRPr="00F95B02">
        <w:t>9.5.2</w:t>
      </w:r>
      <w:r w:rsidRPr="00F95B02">
        <w:tab/>
        <w:t>OTA transmitter OFF power</w:t>
      </w:r>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p>
    <w:p w14:paraId="480C398D" w14:textId="77777777" w:rsidR="00E16481" w:rsidRPr="00F95B02" w:rsidRDefault="00E16481" w:rsidP="00E16481">
      <w:pPr>
        <w:pStyle w:val="Heading4"/>
      </w:pPr>
      <w:bookmarkStart w:id="411" w:name="_Toc21127640"/>
      <w:bookmarkStart w:id="412" w:name="_Toc29811849"/>
      <w:bookmarkStart w:id="413" w:name="_Toc36817401"/>
      <w:bookmarkStart w:id="414" w:name="_Toc37260323"/>
      <w:bookmarkStart w:id="415" w:name="_Toc37267711"/>
      <w:bookmarkStart w:id="416" w:name="_Toc44712314"/>
      <w:bookmarkStart w:id="417" w:name="_Toc45893627"/>
      <w:bookmarkStart w:id="418" w:name="_Toc53178347"/>
      <w:bookmarkStart w:id="419" w:name="_Toc53178798"/>
      <w:bookmarkStart w:id="420" w:name="_Toc61179036"/>
      <w:bookmarkStart w:id="421" w:name="_Toc61179506"/>
      <w:bookmarkStart w:id="422" w:name="_Toc67916802"/>
      <w:bookmarkStart w:id="423" w:name="_Toc74663423"/>
      <w:bookmarkStart w:id="424" w:name="_Toc82621964"/>
      <w:bookmarkStart w:id="425" w:name="_Toc90422811"/>
      <w:r w:rsidRPr="00F95B02">
        <w:t>9.5.2.1</w:t>
      </w:r>
      <w:r w:rsidRPr="00F95B02">
        <w:tab/>
        <w:t>General</w:t>
      </w:r>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p>
    <w:p w14:paraId="1808BADB" w14:textId="77777777" w:rsidR="00E16481" w:rsidRPr="00F95B02" w:rsidRDefault="00E16481" w:rsidP="00E16481">
      <w:r w:rsidRPr="00F95B02">
        <w:t xml:space="preserve">OTA transmitter OFF power is defined as the mean power measured over 70/N µs filtered with a square filter of bandwidth equal to the </w:t>
      </w:r>
      <w:r w:rsidRPr="00F95B02">
        <w:rPr>
          <w:i/>
        </w:rPr>
        <w:t>transmission bandwidth configuration</w:t>
      </w:r>
      <w:r w:rsidRPr="00F95B02">
        <w:t xml:space="preserve"> of the BS (</w:t>
      </w:r>
      <w:proofErr w:type="spellStart"/>
      <w:r w:rsidRPr="00F95B02">
        <w:t>BW</w:t>
      </w:r>
      <w:r w:rsidRPr="00F95B02">
        <w:rPr>
          <w:vertAlign w:val="subscript"/>
        </w:rPr>
        <w:t>Config</w:t>
      </w:r>
      <w:proofErr w:type="spellEnd"/>
      <w:r w:rsidRPr="00F95B02">
        <w:t>) centred</w:t>
      </w:r>
      <w:bookmarkStart w:id="426" w:name="_Hlk498674997"/>
      <w:r w:rsidRPr="00F95B02">
        <w:t xml:space="preserve"> on the assigned channel frequency during the </w:t>
      </w:r>
      <w:r w:rsidRPr="00F95B02">
        <w:rPr>
          <w:i/>
        </w:rPr>
        <w:t>transmitter OFF period</w:t>
      </w:r>
      <w:r w:rsidRPr="00F95B02">
        <w:t>. N = SCS/15, where SCS is Sub Carrier Spacing in kHz</w:t>
      </w:r>
      <w:bookmarkEnd w:id="426"/>
      <w:r w:rsidRPr="00F95B02">
        <w:t>.</w:t>
      </w:r>
    </w:p>
    <w:p w14:paraId="21F514DD" w14:textId="77777777" w:rsidR="00E16481" w:rsidRPr="00F95B02" w:rsidRDefault="00E16481" w:rsidP="00E16481">
      <w:r w:rsidRPr="00F95B02">
        <w:rPr>
          <w:rFonts w:eastAsia="SimSun"/>
        </w:rPr>
        <w:t xml:space="preserve">For BS supporting </w:t>
      </w:r>
      <w:r w:rsidRPr="00F95B02">
        <w:t xml:space="preserve">intra-band </w:t>
      </w:r>
      <w:r w:rsidRPr="00F95B02">
        <w:rPr>
          <w:rFonts w:eastAsia="SimSun"/>
        </w:rPr>
        <w:t xml:space="preserve">contiguous CA, the </w:t>
      </w:r>
      <w:r w:rsidRPr="00F95B02">
        <w:rPr>
          <w:rFonts w:eastAsia="SimSun"/>
          <w:lang w:val="en-US" w:eastAsia="zh-CN"/>
        </w:rPr>
        <w:t xml:space="preserve">OTA </w:t>
      </w:r>
      <w:r w:rsidRPr="00F95B02">
        <w:rPr>
          <w:rFonts w:eastAsia="SimSun"/>
        </w:rPr>
        <w:t>transmitter OFF power is defined as the mean power measured over 70</w:t>
      </w:r>
      <w:r w:rsidRPr="00F95B02">
        <w:rPr>
          <w:rFonts w:eastAsia="SimSun"/>
          <w:lang w:val="en-US" w:eastAsia="zh-CN"/>
        </w:rPr>
        <w:t>/N</w:t>
      </w:r>
      <w:r w:rsidRPr="00F95B02">
        <w:rPr>
          <w:rFonts w:eastAsia="SimSun"/>
        </w:rPr>
        <w:t xml:space="preserve"> us filtered with a square filter of bandwidth equal to the </w:t>
      </w:r>
      <w:r w:rsidRPr="00F95B02">
        <w:rPr>
          <w:rFonts w:eastAsia="SimSun"/>
          <w:i/>
          <w:iCs/>
        </w:rPr>
        <w:t xml:space="preserve">Aggregated </w:t>
      </w:r>
      <w:r w:rsidRPr="00F95B02">
        <w:rPr>
          <w:rFonts w:eastAsia="SimSun"/>
          <w:i/>
          <w:iCs/>
          <w:lang w:val="en-US" w:eastAsia="zh-CN"/>
        </w:rPr>
        <w:t xml:space="preserve">BS </w:t>
      </w:r>
      <w:r w:rsidRPr="00F95B02">
        <w:rPr>
          <w:rFonts w:eastAsia="SimSun"/>
          <w:i/>
          <w:iCs/>
        </w:rPr>
        <w:t>Channel Bandwidth</w:t>
      </w:r>
      <w:r w:rsidRPr="00F95B02">
        <w:rPr>
          <w:rFonts w:eastAsia="SimSun"/>
        </w:rPr>
        <w:t xml:space="preserve"> </w:t>
      </w:r>
      <w:proofErr w:type="spellStart"/>
      <w:r w:rsidRPr="00F95B02">
        <w:rPr>
          <w:bCs/>
        </w:rPr>
        <w:t>BW</w:t>
      </w:r>
      <w:r w:rsidRPr="00F95B02">
        <w:rPr>
          <w:bCs/>
          <w:vertAlign w:val="subscript"/>
        </w:rPr>
        <w:t>Channel_CA</w:t>
      </w:r>
      <w:proofErr w:type="spellEnd"/>
      <w:r w:rsidRPr="00F95B02">
        <w:rPr>
          <w:rFonts w:eastAsia="SimSun"/>
          <w:bCs/>
        </w:rPr>
        <w:t xml:space="preserve"> centred on (</w:t>
      </w:r>
      <w:proofErr w:type="spellStart"/>
      <w:proofErr w:type="gramStart"/>
      <w:r w:rsidRPr="00F95B02">
        <w:rPr>
          <w:rFonts w:eastAsia="SimSun"/>
          <w:bCs/>
        </w:rPr>
        <w:t>F</w:t>
      </w:r>
      <w:r w:rsidRPr="00F95B02">
        <w:rPr>
          <w:rFonts w:eastAsia="SimSun"/>
          <w:bCs/>
          <w:vertAlign w:val="subscript"/>
        </w:rPr>
        <w:t>edge,high</w:t>
      </w:r>
      <w:proofErr w:type="gramEnd"/>
      <w:r w:rsidRPr="00F95B02">
        <w:rPr>
          <w:rFonts w:eastAsia="SimSun"/>
          <w:bCs/>
        </w:rPr>
        <w:t>+F</w:t>
      </w:r>
      <w:r w:rsidRPr="00F95B02">
        <w:rPr>
          <w:rFonts w:eastAsia="SimSun"/>
          <w:bCs/>
          <w:vertAlign w:val="subscript"/>
        </w:rPr>
        <w:t>edge,low</w:t>
      </w:r>
      <w:proofErr w:type="spellEnd"/>
      <w:r w:rsidRPr="00F95B02">
        <w:rPr>
          <w:rFonts w:eastAsia="SimSun"/>
          <w:bCs/>
        </w:rPr>
        <w:t xml:space="preserve">)/2 during the </w:t>
      </w:r>
      <w:r w:rsidRPr="00F95B02">
        <w:rPr>
          <w:rFonts w:eastAsia="SimSun"/>
          <w:bCs/>
          <w:i/>
          <w:iCs/>
        </w:rPr>
        <w:t>transmitter OFF period</w:t>
      </w:r>
      <w:r w:rsidRPr="00F95B02">
        <w:rPr>
          <w:rFonts w:eastAsia="SimSun"/>
          <w:bCs/>
        </w:rPr>
        <w:t>.</w:t>
      </w:r>
      <w:r w:rsidRPr="00F95B02">
        <w:rPr>
          <w:rFonts w:eastAsia="SimSun"/>
          <w:bCs/>
          <w:lang w:val="en-US" w:eastAsia="zh-CN"/>
        </w:rPr>
        <w:t xml:space="preserve"> </w:t>
      </w:r>
      <w:r w:rsidRPr="00F95B02">
        <w:t xml:space="preserve">N = SCS/15, where SCS is </w:t>
      </w:r>
      <w:r w:rsidRPr="00F95B02">
        <w:rPr>
          <w:lang w:val="en-US" w:eastAsia="zh-CN"/>
        </w:rPr>
        <w:t>the smallest supported</w:t>
      </w:r>
      <w:r w:rsidRPr="00F95B02">
        <w:t xml:space="preserve"> Sub Carrier Spacing in kHz</w:t>
      </w:r>
      <w:r w:rsidRPr="00F95B02">
        <w:rPr>
          <w:lang w:val="en-US" w:eastAsia="zh-CN"/>
        </w:rPr>
        <w:t xml:space="preserve"> in the </w:t>
      </w:r>
      <w:r w:rsidRPr="00F95B02">
        <w:rPr>
          <w:rFonts w:eastAsia="SimSun"/>
          <w:i/>
          <w:iCs/>
        </w:rPr>
        <w:t xml:space="preserve">Aggregated </w:t>
      </w:r>
      <w:r w:rsidRPr="00F95B02">
        <w:rPr>
          <w:rFonts w:eastAsia="SimSun"/>
          <w:i/>
          <w:iCs/>
          <w:lang w:val="en-US" w:eastAsia="zh-CN"/>
        </w:rPr>
        <w:t xml:space="preserve">BS </w:t>
      </w:r>
      <w:r w:rsidRPr="00F95B02">
        <w:rPr>
          <w:rFonts w:eastAsia="SimSun"/>
          <w:i/>
          <w:iCs/>
        </w:rPr>
        <w:t>Channel Bandwidth</w:t>
      </w:r>
      <w:r w:rsidRPr="00F95B02">
        <w:t>.</w:t>
      </w:r>
    </w:p>
    <w:p w14:paraId="522E29B1" w14:textId="77777777" w:rsidR="00E16481" w:rsidRPr="00F95B02" w:rsidRDefault="00E16481" w:rsidP="00E16481">
      <w:r w:rsidRPr="00F95B02">
        <w:t xml:space="preserve">For </w:t>
      </w:r>
      <w:r w:rsidRPr="00F95B02">
        <w:rPr>
          <w:i/>
        </w:rPr>
        <w:t>BS type 1-O</w:t>
      </w:r>
      <w:r w:rsidRPr="00F95B02">
        <w:t xml:space="preserve">, the transmitter OFF power is defined as the output power at the </w:t>
      </w:r>
      <w:r w:rsidRPr="00F95B02">
        <w:rPr>
          <w:i/>
        </w:rPr>
        <w:t>co-location reference antenna</w:t>
      </w:r>
      <w:r w:rsidRPr="00F95B02">
        <w:rPr>
          <w:lang w:eastAsia="zh-CN"/>
        </w:rPr>
        <w:t xml:space="preserve"> conducted output(s)</w:t>
      </w:r>
      <w:r w:rsidRPr="00F95B02">
        <w:t xml:space="preserve">. For </w:t>
      </w:r>
      <w:r w:rsidRPr="00F95B02">
        <w:rPr>
          <w:i/>
        </w:rPr>
        <w:t>BS type 2-O</w:t>
      </w:r>
      <w:r w:rsidRPr="00F95B02">
        <w:t xml:space="preserve"> the transmitter OFF power is defined as TRP.</w:t>
      </w:r>
    </w:p>
    <w:p w14:paraId="5002491C" w14:textId="77777777" w:rsidR="00E16481" w:rsidRPr="00F95B02" w:rsidRDefault="00E16481" w:rsidP="00E16481">
      <w:r w:rsidRPr="00F95B02">
        <w:t xml:space="preserve">For </w:t>
      </w:r>
      <w:r w:rsidRPr="00F95B02">
        <w:rPr>
          <w:i/>
        </w:rPr>
        <w:t>multi-band</w:t>
      </w:r>
      <w:r w:rsidRPr="00F95B02">
        <w:t xml:space="preserve"> </w:t>
      </w:r>
      <w:r w:rsidRPr="00F95B02">
        <w:rPr>
          <w:i/>
        </w:rPr>
        <w:t xml:space="preserve">RIBs </w:t>
      </w:r>
      <w:bookmarkStart w:id="427" w:name="_Hlk528438836"/>
      <w:r w:rsidRPr="00F95B02">
        <w:t>and</w:t>
      </w:r>
      <w:r w:rsidRPr="00F95B02">
        <w:rPr>
          <w:i/>
        </w:rPr>
        <w:t xml:space="preserve"> single band RIBs </w:t>
      </w:r>
      <w:r w:rsidRPr="00F95B02">
        <w:t>supporting transmission in multiple bands</w:t>
      </w:r>
      <w:bookmarkEnd w:id="427"/>
      <w:r w:rsidRPr="00F95B02">
        <w:t xml:space="preserve">, the requirement is only applicable during the </w:t>
      </w:r>
      <w:r w:rsidRPr="00F95B02">
        <w:rPr>
          <w:i/>
        </w:rPr>
        <w:t>transmitter OFF period</w:t>
      </w:r>
      <w:r w:rsidRPr="00F95B02">
        <w:t xml:space="preserve"> in all supported </w:t>
      </w:r>
      <w:r w:rsidRPr="00F95B02">
        <w:rPr>
          <w:i/>
        </w:rPr>
        <w:t>operating bands</w:t>
      </w:r>
      <w:r w:rsidRPr="00F95B02">
        <w:t>.</w:t>
      </w:r>
    </w:p>
    <w:p w14:paraId="02BBA0E6" w14:textId="77777777" w:rsidR="00E16481" w:rsidRPr="00F95B02" w:rsidRDefault="00E16481" w:rsidP="00E16481">
      <w:pPr>
        <w:pStyle w:val="Heading4"/>
        <w:rPr>
          <w:lang w:eastAsia="zh-CN"/>
        </w:rPr>
      </w:pPr>
      <w:bookmarkStart w:id="428" w:name="_Toc21127641"/>
      <w:bookmarkStart w:id="429" w:name="_Toc29811850"/>
      <w:bookmarkStart w:id="430" w:name="_Toc36817402"/>
      <w:bookmarkStart w:id="431" w:name="_Toc37260324"/>
      <w:bookmarkStart w:id="432" w:name="_Toc37267712"/>
      <w:bookmarkStart w:id="433" w:name="_Toc44712315"/>
      <w:bookmarkStart w:id="434" w:name="_Toc45893628"/>
      <w:bookmarkStart w:id="435" w:name="_Toc53178348"/>
      <w:bookmarkStart w:id="436" w:name="_Toc53178799"/>
      <w:bookmarkStart w:id="437" w:name="_Toc61179037"/>
      <w:bookmarkStart w:id="438" w:name="_Toc61179507"/>
      <w:bookmarkStart w:id="439" w:name="_Toc67916803"/>
      <w:bookmarkStart w:id="440" w:name="_Toc74663424"/>
      <w:bookmarkStart w:id="441" w:name="_Toc82621965"/>
      <w:bookmarkStart w:id="442" w:name="_Toc90422812"/>
      <w:r w:rsidRPr="00F95B02">
        <w:t>9.5.2.2</w:t>
      </w:r>
      <w:r w:rsidRPr="00F95B02">
        <w:tab/>
      </w:r>
      <w:r w:rsidRPr="00F95B02">
        <w:rPr>
          <w:lang w:eastAsia="zh-CN"/>
        </w:rPr>
        <w:t xml:space="preserve">Minimum requirement for </w:t>
      </w:r>
      <w:r w:rsidRPr="00F95B02">
        <w:rPr>
          <w:i/>
          <w:lang w:eastAsia="zh-CN"/>
        </w:rPr>
        <w:t>BS type 1-O</w:t>
      </w:r>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p>
    <w:p w14:paraId="73185658" w14:textId="77777777" w:rsidR="00E16481" w:rsidRPr="00F95B02" w:rsidRDefault="00E16481" w:rsidP="00E16481">
      <w:pPr>
        <w:rPr>
          <w:lang w:eastAsia="zh-CN"/>
        </w:rPr>
      </w:pPr>
      <w:r w:rsidRPr="00F95B02">
        <w:rPr>
          <w:lang w:eastAsia="zh-CN"/>
        </w:rPr>
        <w:t xml:space="preserve">The total power </w:t>
      </w:r>
      <w:r w:rsidRPr="00F95B02">
        <w:rPr>
          <w:rFonts w:cs="v5.0.0"/>
        </w:rPr>
        <w:t xml:space="preserve">from </w:t>
      </w:r>
      <w:r w:rsidRPr="00F95B02">
        <w:rPr>
          <w:rFonts w:cs="v5.0.0"/>
          <w:lang w:eastAsia="zh-CN"/>
        </w:rPr>
        <w:t>all</w:t>
      </w:r>
      <w:r w:rsidRPr="00F95B02">
        <w:rPr>
          <w:lang w:eastAsia="zh-CN"/>
        </w:rPr>
        <w:t xml:space="preserve"> </w:t>
      </w:r>
      <w:r w:rsidRPr="00F95B02">
        <w:rPr>
          <w:rFonts w:eastAsia="MS Mincho"/>
          <w:i/>
          <w:lang w:eastAsia="zh-CN"/>
        </w:rPr>
        <w:t>co-location reference antenna</w:t>
      </w:r>
      <w:r w:rsidRPr="00F95B02">
        <w:rPr>
          <w:lang w:eastAsia="zh-CN"/>
        </w:rPr>
        <w:t xml:space="preserve"> conducted output(s) shall be less than -106 dBm/</w:t>
      </w:r>
      <w:proofErr w:type="spellStart"/>
      <w:r w:rsidRPr="00F95B02">
        <w:rPr>
          <w:lang w:eastAsia="zh-CN"/>
        </w:rPr>
        <w:t>MHz.</w:t>
      </w:r>
      <w:proofErr w:type="spellEnd"/>
    </w:p>
    <w:p w14:paraId="07B5500E" w14:textId="77777777" w:rsidR="00E16481" w:rsidRPr="00F95B02" w:rsidRDefault="00E16481" w:rsidP="00E16481">
      <w:pPr>
        <w:pStyle w:val="Heading4"/>
        <w:rPr>
          <w:lang w:eastAsia="zh-CN"/>
        </w:rPr>
      </w:pPr>
      <w:bookmarkStart w:id="443" w:name="_Toc21127642"/>
      <w:bookmarkStart w:id="444" w:name="_Toc29811851"/>
      <w:bookmarkStart w:id="445" w:name="_Toc36817403"/>
      <w:bookmarkStart w:id="446" w:name="_Toc37260325"/>
      <w:bookmarkStart w:id="447" w:name="_Toc37267713"/>
      <w:bookmarkStart w:id="448" w:name="_Toc44712316"/>
      <w:bookmarkStart w:id="449" w:name="_Toc45893629"/>
      <w:bookmarkStart w:id="450" w:name="_Toc53178349"/>
      <w:bookmarkStart w:id="451" w:name="_Toc53178800"/>
      <w:bookmarkStart w:id="452" w:name="_Toc61179038"/>
      <w:bookmarkStart w:id="453" w:name="_Toc61179508"/>
      <w:bookmarkStart w:id="454" w:name="_Toc67916804"/>
      <w:bookmarkStart w:id="455" w:name="_Toc74663425"/>
      <w:bookmarkStart w:id="456" w:name="_Toc82621966"/>
      <w:bookmarkStart w:id="457" w:name="_Toc90422813"/>
      <w:r w:rsidRPr="00F95B02">
        <w:lastRenderedPageBreak/>
        <w:t>9.5.2.3</w:t>
      </w:r>
      <w:r w:rsidRPr="00F95B02">
        <w:tab/>
      </w:r>
      <w:r w:rsidRPr="00F95B02">
        <w:rPr>
          <w:lang w:eastAsia="zh-CN"/>
        </w:rPr>
        <w:t xml:space="preserve">Minimum requirement for </w:t>
      </w:r>
      <w:r w:rsidRPr="00F95B02">
        <w:rPr>
          <w:i/>
          <w:lang w:eastAsia="zh-CN"/>
        </w:rPr>
        <w:t>BS type 2-O</w:t>
      </w:r>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p>
    <w:p w14:paraId="51CCEAA6" w14:textId="77777777" w:rsidR="00E16481" w:rsidRPr="00F95B02" w:rsidRDefault="00E16481" w:rsidP="00E16481">
      <w:r w:rsidRPr="00F95B02">
        <w:t xml:space="preserve">The OTA transmitter OFF TRP spectral density for </w:t>
      </w:r>
      <w:r w:rsidRPr="00F95B02">
        <w:rPr>
          <w:i/>
        </w:rPr>
        <w:t>BS type 2-O</w:t>
      </w:r>
      <w:r w:rsidRPr="00F95B02">
        <w:t xml:space="preserve"> shall be less than </w:t>
      </w:r>
      <w:r w:rsidRPr="00F95B02">
        <w:noBreakHyphen/>
        <w:t>36 dBm/</w:t>
      </w:r>
      <w:proofErr w:type="spellStart"/>
      <w:r w:rsidRPr="00F95B02">
        <w:t>MHz.</w:t>
      </w:r>
      <w:proofErr w:type="spellEnd"/>
    </w:p>
    <w:p w14:paraId="3D52B9AC" w14:textId="77777777" w:rsidR="00E16481" w:rsidRPr="00F95B02" w:rsidRDefault="00E16481" w:rsidP="00E16481">
      <w:pPr>
        <w:pStyle w:val="Heading3"/>
      </w:pPr>
      <w:bookmarkStart w:id="458" w:name="_Toc21127643"/>
      <w:bookmarkStart w:id="459" w:name="_Toc29811852"/>
      <w:bookmarkStart w:id="460" w:name="_Toc36817404"/>
      <w:bookmarkStart w:id="461" w:name="_Toc37260326"/>
      <w:bookmarkStart w:id="462" w:name="_Toc37267714"/>
      <w:bookmarkStart w:id="463" w:name="_Toc44712317"/>
      <w:bookmarkStart w:id="464" w:name="_Toc45893630"/>
      <w:bookmarkStart w:id="465" w:name="_Toc53178350"/>
      <w:bookmarkStart w:id="466" w:name="_Toc53178801"/>
      <w:bookmarkStart w:id="467" w:name="_Toc61179039"/>
      <w:bookmarkStart w:id="468" w:name="_Toc61179509"/>
      <w:bookmarkStart w:id="469" w:name="_Toc67916805"/>
      <w:bookmarkStart w:id="470" w:name="_Toc74663426"/>
      <w:bookmarkStart w:id="471" w:name="_Toc82621967"/>
      <w:bookmarkStart w:id="472" w:name="_Toc90422814"/>
      <w:r w:rsidRPr="00F95B02">
        <w:t>9.5.3</w:t>
      </w:r>
      <w:r w:rsidRPr="00F95B02">
        <w:tab/>
        <w:t>OTA transient period</w:t>
      </w:r>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p>
    <w:p w14:paraId="29A9CD62" w14:textId="77777777" w:rsidR="00E16481" w:rsidRPr="00F95B02" w:rsidRDefault="00E16481" w:rsidP="00E16481">
      <w:pPr>
        <w:pStyle w:val="Heading4"/>
      </w:pPr>
      <w:bookmarkStart w:id="473" w:name="_Toc21127644"/>
      <w:bookmarkStart w:id="474" w:name="_Toc29811853"/>
      <w:bookmarkStart w:id="475" w:name="_Toc36817405"/>
      <w:bookmarkStart w:id="476" w:name="_Toc37260327"/>
      <w:bookmarkStart w:id="477" w:name="_Toc37267715"/>
      <w:bookmarkStart w:id="478" w:name="_Toc44712318"/>
      <w:bookmarkStart w:id="479" w:name="_Toc45893631"/>
      <w:bookmarkStart w:id="480" w:name="_Toc53178351"/>
      <w:bookmarkStart w:id="481" w:name="_Toc53178802"/>
      <w:bookmarkStart w:id="482" w:name="_Toc61179040"/>
      <w:bookmarkStart w:id="483" w:name="_Toc61179510"/>
      <w:bookmarkStart w:id="484" w:name="_Toc67916806"/>
      <w:bookmarkStart w:id="485" w:name="_Toc74663427"/>
      <w:bookmarkStart w:id="486" w:name="_Toc82621968"/>
      <w:bookmarkStart w:id="487" w:name="_Toc90422815"/>
      <w:r w:rsidRPr="00F95B02">
        <w:t>9.5.3.1</w:t>
      </w:r>
      <w:r w:rsidRPr="00F95B02">
        <w:tab/>
        <w:t>General</w:t>
      </w:r>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p>
    <w:p w14:paraId="7238F088" w14:textId="77777777" w:rsidR="00E16481" w:rsidRPr="00F95B02" w:rsidRDefault="00E16481" w:rsidP="00E16481">
      <w:r w:rsidRPr="00F95B02">
        <w:t xml:space="preserve">The OTA </w:t>
      </w:r>
      <w:r w:rsidRPr="00F95B02">
        <w:rPr>
          <w:i/>
        </w:rPr>
        <w:t>transmitter transient period</w:t>
      </w:r>
      <w:r w:rsidRPr="00F95B02">
        <w:t xml:space="preserve"> is the </w:t>
      </w:r>
      <w:proofErr w:type="gramStart"/>
      <w:r w:rsidRPr="00F95B02">
        <w:t>time period</w:t>
      </w:r>
      <w:proofErr w:type="gramEnd"/>
      <w:r w:rsidRPr="00F95B02">
        <w:t xml:space="preserve"> during which the transmitter is changing from the tra</w:t>
      </w:r>
      <w:r w:rsidRPr="00F95B02">
        <w:rPr>
          <w:i/>
        </w:rPr>
        <w:t>nsmitter OFF period</w:t>
      </w:r>
      <w:r w:rsidRPr="00F95B02">
        <w:t xml:space="preserve"> to the </w:t>
      </w:r>
      <w:r w:rsidRPr="00F95B02">
        <w:rPr>
          <w:i/>
        </w:rPr>
        <w:t xml:space="preserve">transmitter ON period </w:t>
      </w:r>
      <w:r w:rsidRPr="00F95B02">
        <w:t xml:space="preserve">or vice versa. The </w:t>
      </w:r>
      <w:r w:rsidRPr="00F95B02">
        <w:rPr>
          <w:i/>
        </w:rPr>
        <w:t>transmitter transient period</w:t>
      </w:r>
      <w:r w:rsidRPr="00F95B02">
        <w:t xml:space="preserve"> is illustrated in figure 6.4.2.1-1.</w:t>
      </w:r>
    </w:p>
    <w:p w14:paraId="0D7079A3" w14:textId="77777777" w:rsidR="00E16481" w:rsidRPr="00F95B02" w:rsidRDefault="00E16481" w:rsidP="00E16481">
      <w:r w:rsidRPr="00F95B02">
        <w:t xml:space="preserve">This requirement </w:t>
      </w:r>
      <w:r w:rsidRPr="00F95B02">
        <w:rPr>
          <w:rFonts w:eastAsia="SimSun"/>
          <w:lang w:val="en-US" w:eastAsia="zh-CN"/>
        </w:rPr>
        <w:t>shall be applied</w:t>
      </w:r>
      <w:r w:rsidRPr="00F95B02">
        <w:t xml:space="preserve"> at each RIB supporting transmission in the </w:t>
      </w:r>
      <w:r w:rsidRPr="00F95B02">
        <w:rPr>
          <w:i/>
          <w:iCs/>
        </w:rPr>
        <w:t>operating band</w:t>
      </w:r>
      <w:r w:rsidRPr="00F95B02">
        <w:t>.</w:t>
      </w:r>
    </w:p>
    <w:p w14:paraId="2EF708CE" w14:textId="77777777" w:rsidR="00E16481" w:rsidRPr="00F95B02" w:rsidRDefault="00E16481" w:rsidP="00E16481">
      <w:pPr>
        <w:pStyle w:val="Heading4"/>
      </w:pPr>
      <w:bookmarkStart w:id="488" w:name="_Toc13080355"/>
      <w:bookmarkStart w:id="489" w:name="_Toc29811854"/>
      <w:bookmarkStart w:id="490" w:name="_Toc36817406"/>
      <w:bookmarkStart w:id="491" w:name="_Toc37260328"/>
      <w:bookmarkStart w:id="492" w:name="_Toc37267716"/>
      <w:bookmarkStart w:id="493" w:name="_Toc44712319"/>
      <w:bookmarkStart w:id="494" w:name="_Toc45893632"/>
      <w:bookmarkStart w:id="495" w:name="_Toc53178352"/>
      <w:bookmarkStart w:id="496" w:name="_Toc53178803"/>
      <w:bookmarkStart w:id="497" w:name="_Toc61179041"/>
      <w:bookmarkStart w:id="498" w:name="_Toc61179511"/>
      <w:bookmarkStart w:id="499" w:name="_Toc67916807"/>
      <w:bookmarkStart w:id="500" w:name="_Toc74663428"/>
      <w:bookmarkStart w:id="501" w:name="_Toc82621969"/>
      <w:bookmarkStart w:id="502" w:name="_Toc90422816"/>
      <w:r w:rsidRPr="00F95B02">
        <w:t>9.5.3.2</w:t>
      </w:r>
      <w:r w:rsidRPr="00F95B02">
        <w:tab/>
        <w:t xml:space="preserve">Minimum requirement for </w:t>
      </w:r>
      <w:r w:rsidRPr="00F95B02">
        <w:rPr>
          <w:i/>
        </w:rPr>
        <w:t>BS type 1-O</w:t>
      </w:r>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p>
    <w:p w14:paraId="56198F37" w14:textId="77777777" w:rsidR="00E16481" w:rsidRPr="00F95B02" w:rsidRDefault="00E16481" w:rsidP="00E16481">
      <w:r w:rsidRPr="00F95B02">
        <w:t xml:space="preserve">For </w:t>
      </w:r>
      <w:r w:rsidRPr="00F95B02">
        <w:rPr>
          <w:i/>
        </w:rPr>
        <w:t>BS type 1-O</w:t>
      </w:r>
      <w:r w:rsidRPr="00F95B02">
        <w:t xml:space="preserve">, the OTA </w:t>
      </w:r>
      <w:r w:rsidRPr="00F95B02">
        <w:rPr>
          <w:i/>
        </w:rPr>
        <w:t>transmitter transient period</w:t>
      </w:r>
      <w:r w:rsidRPr="00F95B02">
        <w:t xml:space="preserve"> shall be shorter than the values listed in the minimum requirement table 9.5.3.2-1.</w:t>
      </w:r>
    </w:p>
    <w:p w14:paraId="2D981CA7" w14:textId="77777777" w:rsidR="00E16481" w:rsidRPr="00F95B02" w:rsidRDefault="00E16481" w:rsidP="00E16481">
      <w:pPr>
        <w:pStyle w:val="TH"/>
        <w:rPr>
          <w:lang w:eastAsia="zh-CN"/>
        </w:rPr>
      </w:pPr>
      <w:r w:rsidRPr="00F95B02">
        <w:t xml:space="preserve">Table 9.5.3.2-1: </w:t>
      </w:r>
      <w:r w:rsidRPr="00F95B02">
        <w:rPr>
          <w:lang w:eastAsia="zh-CN"/>
        </w:rPr>
        <w:t>Minimum requirement</w:t>
      </w:r>
      <w:r w:rsidRPr="00F95B02">
        <w:t xml:space="preserve"> for the OTA </w:t>
      </w:r>
      <w:r w:rsidRPr="00F95B02">
        <w:rPr>
          <w:i/>
        </w:rPr>
        <w:t>transmitter transient period</w:t>
      </w:r>
      <w:r w:rsidRPr="00F95B02">
        <w:rPr>
          <w:lang w:eastAsia="zh-CN"/>
        </w:rPr>
        <w:t xml:space="preserve"> for </w:t>
      </w:r>
      <w:r w:rsidRPr="00F95B02">
        <w:rPr>
          <w:i/>
          <w:lang w:eastAsia="zh-CN"/>
        </w:rPr>
        <w:t>BS type 1-O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07"/>
        <w:gridCol w:w="3969"/>
      </w:tblGrid>
      <w:tr w:rsidR="00E16481" w:rsidRPr="00F95B02" w14:paraId="56A211F6" w14:textId="77777777" w:rsidTr="00E92A2E">
        <w:trPr>
          <w:cantSplit/>
          <w:jc w:val="center"/>
        </w:trPr>
        <w:tc>
          <w:tcPr>
            <w:tcW w:w="2507" w:type="dxa"/>
            <w:tcBorders>
              <w:top w:val="single" w:sz="4" w:space="0" w:color="auto"/>
              <w:left w:val="single" w:sz="4" w:space="0" w:color="auto"/>
              <w:bottom w:val="single" w:sz="4" w:space="0" w:color="auto"/>
              <w:right w:val="single" w:sz="4" w:space="0" w:color="auto"/>
            </w:tcBorders>
            <w:hideMark/>
          </w:tcPr>
          <w:p w14:paraId="3F900D2F" w14:textId="77777777" w:rsidR="00E16481" w:rsidRPr="00F95B02" w:rsidRDefault="00E16481" w:rsidP="00360B28">
            <w:pPr>
              <w:pStyle w:val="TAH"/>
            </w:pPr>
            <w:r w:rsidRPr="00F95B02">
              <w:t>Transition</w:t>
            </w:r>
          </w:p>
        </w:tc>
        <w:tc>
          <w:tcPr>
            <w:tcW w:w="3969" w:type="dxa"/>
            <w:tcBorders>
              <w:top w:val="single" w:sz="4" w:space="0" w:color="auto"/>
              <w:left w:val="single" w:sz="4" w:space="0" w:color="auto"/>
              <w:bottom w:val="single" w:sz="4" w:space="0" w:color="auto"/>
              <w:right w:val="single" w:sz="4" w:space="0" w:color="auto"/>
            </w:tcBorders>
            <w:hideMark/>
          </w:tcPr>
          <w:p w14:paraId="145687BD" w14:textId="77777777" w:rsidR="00E16481" w:rsidRPr="00F95B02" w:rsidRDefault="00E16481" w:rsidP="00360B28">
            <w:pPr>
              <w:pStyle w:val="TAH"/>
            </w:pPr>
            <w:r w:rsidRPr="00F95B02">
              <w:t>Transient period length (µs)</w:t>
            </w:r>
          </w:p>
        </w:tc>
      </w:tr>
      <w:tr w:rsidR="00E16481" w:rsidRPr="00F95B02" w14:paraId="0CDB5B85" w14:textId="77777777" w:rsidTr="00E92A2E">
        <w:trPr>
          <w:cantSplit/>
          <w:jc w:val="center"/>
        </w:trPr>
        <w:tc>
          <w:tcPr>
            <w:tcW w:w="2507" w:type="dxa"/>
            <w:tcBorders>
              <w:top w:val="single" w:sz="4" w:space="0" w:color="auto"/>
              <w:left w:val="single" w:sz="4" w:space="0" w:color="auto"/>
              <w:bottom w:val="single" w:sz="4" w:space="0" w:color="auto"/>
              <w:right w:val="single" w:sz="4" w:space="0" w:color="auto"/>
            </w:tcBorders>
            <w:hideMark/>
          </w:tcPr>
          <w:p w14:paraId="2297DBF7" w14:textId="77777777" w:rsidR="00E16481" w:rsidRPr="00F95B02" w:rsidRDefault="00E16481" w:rsidP="00360B28">
            <w:pPr>
              <w:pStyle w:val="TAC"/>
            </w:pPr>
            <w:r w:rsidRPr="00F95B02">
              <w:t>OFF to ON</w:t>
            </w:r>
          </w:p>
        </w:tc>
        <w:tc>
          <w:tcPr>
            <w:tcW w:w="3969" w:type="dxa"/>
            <w:tcBorders>
              <w:top w:val="single" w:sz="4" w:space="0" w:color="auto"/>
              <w:left w:val="single" w:sz="4" w:space="0" w:color="auto"/>
              <w:bottom w:val="single" w:sz="4" w:space="0" w:color="auto"/>
              <w:right w:val="single" w:sz="4" w:space="0" w:color="auto"/>
            </w:tcBorders>
            <w:hideMark/>
          </w:tcPr>
          <w:p w14:paraId="36DE6527" w14:textId="77777777" w:rsidR="00E16481" w:rsidRPr="00F95B02" w:rsidRDefault="00E16481" w:rsidP="00360B28">
            <w:pPr>
              <w:pStyle w:val="TAC"/>
              <w:rPr>
                <w:lang w:eastAsia="zh-CN"/>
              </w:rPr>
            </w:pPr>
            <w:r w:rsidRPr="00F95B02">
              <w:t>1</w:t>
            </w:r>
            <w:r w:rsidRPr="00F95B02">
              <w:rPr>
                <w:lang w:eastAsia="zh-CN"/>
              </w:rPr>
              <w:t>0</w:t>
            </w:r>
          </w:p>
        </w:tc>
      </w:tr>
      <w:tr w:rsidR="00E16481" w:rsidRPr="00F95B02" w14:paraId="64A6665C" w14:textId="77777777" w:rsidTr="00E92A2E">
        <w:trPr>
          <w:cantSplit/>
          <w:jc w:val="center"/>
        </w:trPr>
        <w:tc>
          <w:tcPr>
            <w:tcW w:w="2507" w:type="dxa"/>
            <w:tcBorders>
              <w:top w:val="single" w:sz="4" w:space="0" w:color="auto"/>
              <w:left w:val="single" w:sz="4" w:space="0" w:color="auto"/>
              <w:bottom w:val="single" w:sz="4" w:space="0" w:color="auto"/>
              <w:right w:val="single" w:sz="4" w:space="0" w:color="auto"/>
            </w:tcBorders>
            <w:hideMark/>
          </w:tcPr>
          <w:p w14:paraId="5652A254" w14:textId="77777777" w:rsidR="00E16481" w:rsidRPr="00F95B02" w:rsidRDefault="00E16481" w:rsidP="00360B28">
            <w:pPr>
              <w:pStyle w:val="TAC"/>
            </w:pPr>
            <w:r w:rsidRPr="00F95B02">
              <w:t>ON to OFF</w:t>
            </w:r>
          </w:p>
        </w:tc>
        <w:tc>
          <w:tcPr>
            <w:tcW w:w="3969" w:type="dxa"/>
            <w:tcBorders>
              <w:top w:val="single" w:sz="4" w:space="0" w:color="auto"/>
              <w:left w:val="single" w:sz="4" w:space="0" w:color="auto"/>
              <w:bottom w:val="single" w:sz="4" w:space="0" w:color="auto"/>
              <w:right w:val="single" w:sz="4" w:space="0" w:color="auto"/>
            </w:tcBorders>
            <w:hideMark/>
          </w:tcPr>
          <w:p w14:paraId="3B2A6661" w14:textId="77777777" w:rsidR="00E16481" w:rsidRPr="00F95B02" w:rsidRDefault="00E16481" w:rsidP="00360B28">
            <w:pPr>
              <w:pStyle w:val="TAC"/>
              <w:rPr>
                <w:lang w:eastAsia="zh-CN"/>
              </w:rPr>
            </w:pPr>
            <w:r w:rsidRPr="00F95B02">
              <w:t>1</w:t>
            </w:r>
            <w:r w:rsidRPr="00F95B02">
              <w:rPr>
                <w:lang w:eastAsia="zh-CN"/>
              </w:rPr>
              <w:t>0</w:t>
            </w:r>
          </w:p>
        </w:tc>
      </w:tr>
    </w:tbl>
    <w:p w14:paraId="5EB1D06E" w14:textId="77777777" w:rsidR="00E16481" w:rsidRPr="00F95B02" w:rsidRDefault="00E16481" w:rsidP="00E16481">
      <w:pPr>
        <w:rPr>
          <w:lang w:eastAsia="zh-CN"/>
        </w:rPr>
      </w:pPr>
    </w:p>
    <w:p w14:paraId="6695F336" w14:textId="77777777" w:rsidR="00E16481" w:rsidRPr="00F95B02" w:rsidRDefault="00E16481" w:rsidP="00E16481">
      <w:pPr>
        <w:pStyle w:val="Heading4"/>
      </w:pPr>
      <w:bookmarkStart w:id="503" w:name="_Toc13080356"/>
      <w:bookmarkStart w:id="504" w:name="_Toc29811855"/>
      <w:bookmarkStart w:id="505" w:name="_Toc36817407"/>
      <w:bookmarkStart w:id="506" w:name="_Toc37260329"/>
      <w:bookmarkStart w:id="507" w:name="_Toc37267717"/>
      <w:bookmarkStart w:id="508" w:name="_Toc44712320"/>
      <w:bookmarkStart w:id="509" w:name="_Toc45893633"/>
      <w:bookmarkStart w:id="510" w:name="_Toc53178353"/>
      <w:bookmarkStart w:id="511" w:name="_Toc53178804"/>
      <w:bookmarkStart w:id="512" w:name="_Toc61179042"/>
      <w:bookmarkStart w:id="513" w:name="_Toc61179512"/>
      <w:bookmarkStart w:id="514" w:name="_Toc67916808"/>
      <w:bookmarkStart w:id="515" w:name="_Toc74663429"/>
      <w:bookmarkStart w:id="516" w:name="_Toc82621970"/>
      <w:bookmarkStart w:id="517" w:name="_Toc90422817"/>
      <w:r w:rsidRPr="00F95B02">
        <w:t>9.5.3.3</w:t>
      </w:r>
      <w:r w:rsidRPr="00F95B02">
        <w:tab/>
        <w:t xml:space="preserve">Minimum requirement for </w:t>
      </w:r>
      <w:r w:rsidRPr="00F95B02">
        <w:rPr>
          <w:i/>
        </w:rPr>
        <w:t>BS type 2-O</w:t>
      </w:r>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p>
    <w:p w14:paraId="21A043FF" w14:textId="77777777" w:rsidR="00E16481" w:rsidRPr="00F95B02" w:rsidRDefault="00E16481" w:rsidP="00E16481">
      <w:r w:rsidRPr="00F95B02">
        <w:t xml:space="preserve">For </w:t>
      </w:r>
      <w:r w:rsidRPr="00F95B02">
        <w:rPr>
          <w:i/>
        </w:rPr>
        <w:t>BS type 2-O</w:t>
      </w:r>
      <w:r w:rsidRPr="00F95B02">
        <w:t xml:space="preserve">, the OTA </w:t>
      </w:r>
      <w:r w:rsidRPr="00F95B02">
        <w:rPr>
          <w:i/>
        </w:rPr>
        <w:t>transmitter transient period</w:t>
      </w:r>
      <w:r w:rsidRPr="00F95B02">
        <w:t xml:space="preserve"> shall be shorter than the values listed in the minimum requirement table 9.5.3.3-1.</w:t>
      </w:r>
    </w:p>
    <w:p w14:paraId="1C5D5E43" w14:textId="77777777" w:rsidR="00E16481" w:rsidRPr="00F95B02" w:rsidRDefault="00E16481" w:rsidP="00E16481">
      <w:pPr>
        <w:pStyle w:val="TH"/>
        <w:rPr>
          <w:lang w:eastAsia="zh-CN"/>
        </w:rPr>
      </w:pPr>
      <w:r w:rsidRPr="00F95B02">
        <w:t xml:space="preserve">Table 9.5.3.3-1: Minimum requirement for the OTA </w:t>
      </w:r>
      <w:r w:rsidRPr="00F95B02">
        <w:rPr>
          <w:i/>
        </w:rPr>
        <w:t>transmitter transient period</w:t>
      </w:r>
      <w:r w:rsidRPr="00F95B02">
        <w:rPr>
          <w:lang w:eastAsia="zh-CN"/>
        </w:rPr>
        <w:t xml:space="preserve"> for </w:t>
      </w:r>
      <w:r w:rsidRPr="00F95B02">
        <w:rPr>
          <w:i/>
          <w:lang w:eastAsia="zh-CN"/>
        </w:rPr>
        <w:t>BS type 2-O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07"/>
        <w:gridCol w:w="3969"/>
      </w:tblGrid>
      <w:tr w:rsidR="00E16481" w:rsidRPr="00F95B02" w14:paraId="48BB080B" w14:textId="77777777" w:rsidTr="00E92A2E">
        <w:trPr>
          <w:cantSplit/>
          <w:jc w:val="center"/>
        </w:trPr>
        <w:tc>
          <w:tcPr>
            <w:tcW w:w="2507" w:type="dxa"/>
          </w:tcPr>
          <w:p w14:paraId="44F5F4E6" w14:textId="77777777" w:rsidR="00E16481" w:rsidRPr="00F95B02" w:rsidRDefault="00E16481" w:rsidP="00360B28">
            <w:pPr>
              <w:pStyle w:val="TAH"/>
            </w:pPr>
            <w:r w:rsidRPr="00F95B02">
              <w:t>Transition</w:t>
            </w:r>
          </w:p>
        </w:tc>
        <w:tc>
          <w:tcPr>
            <w:tcW w:w="3969" w:type="dxa"/>
          </w:tcPr>
          <w:p w14:paraId="2AC0FD1D" w14:textId="77777777" w:rsidR="00E16481" w:rsidRPr="00F95B02" w:rsidRDefault="00E16481" w:rsidP="00360B28">
            <w:pPr>
              <w:pStyle w:val="TAH"/>
            </w:pPr>
            <w:r w:rsidRPr="00F95B02">
              <w:t>Transient period length (µs)</w:t>
            </w:r>
          </w:p>
        </w:tc>
      </w:tr>
      <w:tr w:rsidR="00E16481" w:rsidRPr="00F95B02" w14:paraId="2C6EF02A" w14:textId="77777777" w:rsidTr="00E92A2E">
        <w:trPr>
          <w:cantSplit/>
          <w:jc w:val="center"/>
        </w:trPr>
        <w:tc>
          <w:tcPr>
            <w:tcW w:w="2507" w:type="dxa"/>
          </w:tcPr>
          <w:p w14:paraId="4A3064EA" w14:textId="77777777" w:rsidR="00E16481" w:rsidRPr="00F95B02" w:rsidRDefault="00E16481" w:rsidP="00360B28">
            <w:pPr>
              <w:pStyle w:val="TAC"/>
            </w:pPr>
            <w:r w:rsidRPr="00F95B02">
              <w:t>OFF to ON</w:t>
            </w:r>
          </w:p>
        </w:tc>
        <w:tc>
          <w:tcPr>
            <w:tcW w:w="3969" w:type="dxa"/>
          </w:tcPr>
          <w:p w14:paraId="3D9C3375" w14:textId="77777777" w:rsidR="00E16481" w:rsidRPr="00F95B02" w:rsidRDefault="00E16481" w:rsidP="00360B28">
            <w:pPr>
              <w:pStyle w:val="TAC"/>
              <w:rPr>
                <w:lang w:eastAsia="zh-CN"/>
              </w:rPr>
            </w:pPr>
            <w:r w:rsidRPr="00F95B02">
              <w:rPr>
                <w:lang w:eastAsia="zh-CN"/>
              </w:rPr>
              <w:t>3</w:t>
            </w:r>
          </w:p>
        </w:tc>
      </w:tr>
      <w:tr w:rsidR="00E16481" w:rsidRPr="00F95B02" w14:paraId="7A4D0CC4" w14:textId="77777777" w:rsidTr="00E92A2E">
        <w:trPr>
          <w:cantSplit/>
          <w:jc w:val="center"/>
        </w:trPr>
        <w:tc>
          <w:tcPr>
            <w:tcW w:w="2507" w:type="dxa"/>
          </w:tcPr>
          <w:p w14:paraId="37003ADF" w14:textId="77777777" w:rsidR="00E16481" w:rsidRPr="00F95B02" w:rsidRDefault="00E16481" w:rsidP="00360B28">
            <w:pPr>
              <w:pStyle w:val="TAC"/>
            </w:pPr>
            <w:r w:rsidRPr="00F95B02">
              <w:t>ON to OFF</w:t>
            </w:r>
          </w:p>
        </w:tc>
        <w:tc>
          <w:tcPr>
            <w:tcW w:w="3969" w:type="dxa"/>
          </w:tcPr>
          <w:p w14:paraId="1EDF5F05" w14:textId="77777777" w:rsidR="00E16481" w:rsidRPr="00F95B02" w:rsidRDefault="00E16481" w:rsidP="00360B28">
            <w:pPr>
              <w:pStyle w:val="TAC"/>
              <w:rPr>
                <w:lang w:eastAsia="zh-CN"/>
              </w:rPr>
            </w:pPr>
            <w:r w:rsidRPr="00F95B02">
              <w:rPr>
                <w:lang w:eastAsia="zh-CN"/>
              </w:rPr>
              <w:t xml:space="preserve">3 </w:t>
            </w:r>
          </w:p>
        </w:tc>
      </w:tr>
    </w:tbl>
    <w:p w14:paraId="78EFC61E" w14:textId="77777777" w:rsidR="00E16481" w:rsidRPr="00F95B02" w:rsidRDefault="00E16481" w:rsidP="00E16481"/>
    <w:p w14:paraId="2190641D" w14:textId="77777777" w:rsidR="00E16481" w:rsidRPr="00F95B02" w:rsidRDefault="00E16481" w:rsidP="00E16481">
      <w:pPr>
        <w:pStyle w:val="Heading2"/>
      </w:pPr>
      <w:bookmarkStart w:id="518" w:name="_Toc21127647"/>
      <w:bookmarkStart w:id="519" w:name="_Toc29811856"/>
      <w:bookmarkStart w:id="520" w:name="_Toc36817408"/>
      <w:bookmarkStart w:id="521" w:name="_Toc37260330"/>
      <w:bookmarkStart w:id="522" w:name="_Toc37267718"/>
      <w:bookmarkStart w:id="523" w:name="_Toc44712321"/>
      <w:bookmarkStart w:id="524" w:name="_Toc45893634"/>
      <w:bookmarkStart w:id="525" w:name="_Toc53178354"/>
      <w:bookmarkStart w:id="526" w:name="_Toc53178805"/>
      <w:bookmarkStart w:id="527" w:name="_Toc61179043"/>
      <w:bookmarkStart w:id="528" w:name="_Toc61179513"/>
      <w:bookmarkStart w:id="529" w:name="_Toc67916809"/>
      <w:bookmarkStart w:id="530" w:name="_Toc74663430"/>
      <w:bookmarkStart w:id="531" w:name="_Toc82621971"/>
      <w:bookmarkStart w:id="532" w:name="_Toc90422818"/>
      <w:r w:rsidRPr="00F95B02">
        <w:t>9.6</w:t>
      </w:r>
      <w:r w:rsidRPr="00F95B02">
        <w:tab/>
        <w:t>OTA transmitted signal quality</w:t>
      </w:r>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p>
    <w:p w14:paraId="3B5D5FB6" w14:textId="77777777" w:rsidR="00E16481" w:rsidRPr="00F95B02" w:rsidRDefault="00E16481" w:rsidP="00E16481">
      <w:pPr>
        <w:pStyle w:val="Heading3"/>
      </w:pPr>
      <w:bookmarkStart w:id="533" w:name="_Toc21127648"/>
      <w:bookmarkStart w:id="534" w:name="_Toc29811857"/>
      <w:bookmarkStart w:id="535" w:name="_Toc36817409"/>
      <w:bookmarkStart w:id="536" w:name="_Toc37260331"/>
      <w:bookmarkStart w:id="537" w:name="_Toc37267719"/>
      <w:bookmarkStart w:id="538" w:name="_Toc44712322"/>
      <w:bookmarkStart w:id="539" w:name="_Toc45893635"/>
      <w:bookmarkStart w:id="540" w:name="_Toc53178355"/>
      <w:bookmarkStart w:id="541" w:name="_Toc53178806"/>
      <w:bookmarkStart w:id="542" w:name="_Toc61179044"/>
      <w:bookmarkStart w:id="543" w:name="_Toc61179514"/>
      <w:bookmarkStart w:id="544" w:name="_Toc67916810"/>
      <w:bookmarkStart w:id="545" w:name="_Toc74663431"/>
      <w:bookmarkStart w:id="546" w:name="_Toc82621972"/>
      <w:bookmarkStart w:id="547" w:name="_Toc90422819"/>
      <w:r w:rsidRPr="00F95B02">
        <w:rPr>
          <w:lang w:eastAsia="zh-CN"/>
        </w:rPr>
        <w:t>9</w:t>
      </w:r>
      <w:r w:rsidRPr="00F95B02">
        <w:t>.</w:t>
      </w:r>
      <w:r w:rsidRPr="00F95B02">
        <w:rPr>
          <w:lang w:eastAsia="zh-CN"/>
        </w:rPr>
        <w:t>6</w:t>
      </w:r>
      <w:r w:rsidRPr="00F95B02">
        <w:t>.1</w:t>
      </w:r>
      <w:r w:rsidRPr="00F95B02">
        <w:tab/>
        <w:t>OTA frequency error</w:t>
      </w:r>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p>
    <w:p w14:paraId="082DA548" w14:textId="77777777" w:rsidR="00E16481" w:rsidRPr="00F95B02" w:rsidRDefault="00E16481" w:rsidP="00E16481">
      <w:pPr>
        <w:pStyle w:val="Heading4"/>
        <w:rPr>
          <w:lang w:eastAsia="zh-CN"/>
        </w:rPr>
      </w:pPr>
      <w:bookmarkStart w:id="548" w:name="_Toc21127649"/>
      <w:bookmarkStart w:id="549" w:name="_Toc29811858"/>
      <w:bookmarkStart w:id="550" w:name="_Toc36817410"/>
      <w:bookmarkStart w:id="551" w:name="_Toc37260332"/>
      <w:bookmarkStart w:id="552" w:name="_Toc37267720"/>
      <w:bookmarkStart w:id="553" w:name="_Toc44712323"/>
      <w:bookmarkStart w:id="554" w:name="_Toc45893636"/>
      <w:bookmarkStart w:id="555" w:name="_Toc53178356"/>
      <w:bookmarkStart w:id="556" w:name="_Toc53178807"/>
      <w:bookmarkStart w:id="557" w:name="_Toc61179045"/>
      <w:bookmarkStart w:id="558" w:name="_Toc61179515"/>
      <w:bookmarkStart w:id="559" w:name="_Toc67916811"/>
      <w:bookmarkStart w:id="560" w:name="_Toc74663432"/>
      <w:bookmarkStart w:id="561" w:name="_Toc82621973"/>
      <w:bookmarkStart w:id="562" w:name="_Toc90422820"/>
      <w:r w:rsidRPr="00F95B02">
        <w:rPr>
          <w:lang w:eastAsia="zh-CN"/>
        </w:rPr>
        <w:t>9</w:t>
      </w:r>
      <w:r w:rsidRPr="00F95B02">
        <w:t>.</w:t>
      </w:r>
      <w:r w:rsidRPr="00F95B02">
        <w:rPr>
          <w:lang w:eastAsia="zh-CN"/>
        </w:rPr>
        <w:t>6</w:t>
      </w:r>
      <w:r w:rsidRPr="00F95B02">
        <w:t>.1.1</w:t>
      </w:r>
      <w:r w:rsidRPr="00F95B02">
        <w:tab/>
      </w:r>
      <w:r w:rsidRPr="00F95B02">
        <w:rPr>
          <w:lang w:eastAsia="zh-CN"/>
        </w:rPr>
        <w:t>General</w:t>
      </w:r>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p>
    <w:p w14:paraId="5A2A7EAA" w14:textId="77777777" w:rsidR="00E16481" w:rsidRPr="00F95B02" w:rsidRDefault="00E16481" w:rsidP="00E16481">
      <w:pPr>
        <w:rPr>
          <w:lang w:eastAsia="zh-CN"/>
        </w:rPr>
      </w:pPr>
      <w:r w:rsidRPr="00F95B02">
        <w:t xml:space="preserve">The requirements in clause </w:t>
      </w:r>
      <w:r w:rsidRPr="00F95B02">
        <w:rPr>
          <w:lang w:eastAsia="zh-CN"/>
        </w:rPr>
        <w:t>9</w:t>
      </w:r>
      <w:r w:rsidRPr="00F95B02">
        <w:t>.</w:t>
      </w:r>
      <w:r w:rsidRPr="00F95B02">
        <w:rPr>
          <w:lang w:eastAsia="zh-CN"/>
        </w:rPr>
        <w:t>6.1</w:t>
      </w:r>
      <w:r w:rsidRPr="00F95B02">
        <w:t xml:space="preserve"> apply to the </w:t>
      </w:r>
      <w:r w:rsidRPr="00F95B02">
        <w:rPr>
          <w:i/>
        </w:rPr>
        <w:t>transmitter ON period</w:t>
      </w:r>
      <w:r w:rsidRPr="00F95B02">
        <w:t>.</w:t>
      </w:r>
    </w:p>
    <w:p w14:paraId="2B4A32D9" w14:textId="77777777" w:rsidR="00E16481" w:rsidRPr="00F95B02" w:rsidRDefault="00E16481" w:rsidP="00E16481">
      <w:pPr>
        <w:rPr>
          <w:rFonts w:cs="v5.0.0"/>
        </w:rPr>
      </w:pPr>
      <w:r w:rsidRPr="00F95B02">
        <w:t xml:space="preserve">OTA frequency error is the measure of the difference between the actual BS transmit frequency and the assigned frequency. </w:t>
      </w:r>
      <w:r w:rsidRPr="00F95B02">
        <w:rPr>
          <w:rFonts w:cs="v5.0.0"/>
        </w:rPr>
        <w:t>The same source shall be used for RF frequency and data clock generation.</w:t>
      </w:r>
    </w:p>
    <w:p w14:paraId="588D88AB" w14:textId="77777777" w:rsidR="00E16481" w:rsidRPr="00F95B02" w:rsidRDefault="00E16481" w:rsidP="00E16481">
      <w:pPr>
        <w:rPr>
          <w:rFonts w:cs="v5.0.0"/>
        </w:rPr>
      </w:pPr>
      <w:bookmarkStart w:id="563" w:name="_Toc21127650"/>
      <w:r w:rsidRPr="00F95B02">
        <w:rPr>
          <w:rFonts w:cs="v5.0.0"/>
        </w:rPr>
        <w:t xml:space="preserve">OTA frequency error requirement is defined as a </w:t>
      </w:r>
      <w:r w:rsidRPr="00F95B02">
        <w:rPr>
          <w:rFonts w:cs="v5.0.0"/>
          <w:i/>
        </w:rPr>
        <w:t>directional requirement</w:t>
      </w:r>
      <w:r w:rsidRPr="00F95B02">
        <w:rPr>
          <w:rFonts w:cs="v5.0.0"/>
        </w:rPr>
        <w:t xml:space="preserve"> at the RIB and shall be met within the </w:t>
      </w:r>
      <w:r w:rsidRPr="00F95B02">
        <w:rPr>
          <w:rFonts w:cs="v5.0.0"/>
          <w:i/>
        </w:rPr>
        <w:t>OTA coverage range</w:t>
      </w:r>
      <w:r w:rsidRPr="00F95B02">
        <w:rPr>
          <w:rFonts w:cs="v5.0.0"/>
        </w:rPr>
        <w:t>.</w:t>
      </w:r>
    </w:p>
    <w:p w14:paraId="48C10028" w14:textId="77777777" w:rsidR="00E16481" w:rsidRPr="00F95B02" w:rsidRDefault="00E16481" w:rsidP="00E16481">
      <w:pPr>
        <w:pStyle w:val="Heading4"/>
        <w:rPr>
          <w:lang w:eastAsia="zh-CN"/>
        </w:rPr>
      </w:pPr>
      <w:bookmarkStart w:id="564" w:name="_Toc29811859"/>
      <w:bookmarkStart w:id="565" w:name="_Toc36817411"/>
      <w:bookmarkStart w:id="566" w:name="_Toc37260333"/>
      <w:bookmarkStart w:id="567" w:name="_Toc37267721"/>
      <w:bookmarkStart w:id="568" w:name="_Toc44712324"/>
      <w:bookmarkStart w:id="569" w:name="_Toc45893637"/>
      <w:bookmarkStart w:id="570" w:name="_Toc53178357"/>
      <w:bookmarkStart w:id="571" w:name="_Toc53178808"/>
      <w:bookmarkStart w:id="572" w:name="_Toc61179046"/>
      <w:bookmarkStart w:id="573" w:name="_Toc61179516"/>
      <w:bookmarkStart w:id="574" w:name="_Toc67916812"/>
      <w:bookmarkStart w:id="575" w:name="_Toc74663433"/>
      <w:bookmarkStart w:id="576" w:name="_Toc82621974"/>
      <w:bookmarkStart w:id="577" w:name="_Toc90422821"/>
      <w:r w:rsidRPr="00F95B02">
        <w:rPr>
          <w:lang w:eastAsia="zh-CN"/>
        </w:rPr>
        <w:t>9</w:t>
      </w:r>
      <w:r w:rsidRPr="00F95B02">
        <w:t>.</w:t>
      </w:r>
      <w:r w:rsidRPr="00F95B02">
        <w:rPr>
          <w:lang w:eastAsia="zh-CN"/>
        </w:rPr>
        <w:t>6</w:t>
      </w:r>
      <w:r w:rsidRPr="00F95B02">
        <w:t>.1.</w:t>
      </w:r>
      <w:r w:rsidRPr="00F95B02">
        <w:rPr>
          <w:lang w:eastAsia="zh-CN"/>
        </w:rPr>
        <w:t>2</w:t>
      </w:r>
      <w:r w:rsidRPr="00F95B02">
        <w:tab/>
        <w:t>Minimum requirement</w:t>
      </w:r>
      <w:r w:rsidRPr="00F95B02">
        <w:rPr>
          <w:lang w:eastAsia="zh-CN"/>
        </w:rPr>
        <w:t xml:space="preserve"> for </w:t>
      </w:r>
      <w:r w:rsidRPr="00F95B02">
        <w:rPr>
          <w:i/>
          <w:lang w:eastAsia="zh-CN"/>
        </w:rPr>
        <w:t>BS type 1-O</w:t>
      </w:r>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p>
    <w:p w14:paraId="2F2FD7EC" w14:textId="77777777" w:rsidR="00E16481" w:rsidRPr="00F95B02" w:rsidRDefault="00E16481" w:rsidP="00E16481">
      <w:r w:rsidRPr="00F95B02">
        <w:t>For</w:t>
      </w:r>
      <w:r w:rsidRPr="00F95B02">
        <w:rPr>
          <w:lang w:eastAsia="zh-CN"/>
        </w:rPr>
        <w:t xml:space="preserve"> </w:t>
      </w:r>
      <w:r w:rsidRPr="00F95B02">
        <w:rPr>
          <w:i/>
          <w:lang w:eastAsia="zh-CN"/>
        </w:rPr>
        <w:t>BS type 1-O</w:t>
      </w:r>
      <w:r w:rsidRPr="00F95B02">
        <w:t xml:space="preserve">, the modulated carrier frequency of each </w:t>
      </w:r>
      <w:r w:rsidRPr="00F95B02">
        <w:rPr>
          <w:lang w:eastAsia="zh-CN"/>
        </w:rPr>
        <w:t>NR</w:t>
      </w:r>
      <w:r w:rsidRPr="00F95B02">
        <w:t xml:space="preserve"> carrier configured by the BS shall be accurate to within</w:t>
      </w:r>
      <w:r w:rsidRPr="00F95B02">
        <w:rPr>
          <w:rFonts w:cs="v5.0.0"/>
        </w:rPr>
        <w:t xml:space="preserve"> the accuracy range given in table 6.</w:t>
      </w:r>
      <w:r w:rsidRPr="00F95B02">
        <w:rPr>
          <w:rFonts w:cs="v5.0.0"/>
          <w:lang w:eastAsia="zh-CN"/>
        </w:rPr>
        <w:t>5.1.2-1</w:t>
      </w:r>
      <w:r w:rsidRPr="00F95B02" w:rsidDel="00856C1E">
        <w:t xml:space="preserve"> </w:t>
      </w:r>
      <w:r w:rsidRPr="00F95B02">
        <w:t xml:space="preserve">observed over </w:t>
      </w:r>
      <w:r w:rsidRPr="00F95B02">
        <w:rPr>
          <w:rFonts w:cs="v5.0.0"/>
          <w:lang w:eastAsia="zh-CN"/>
        </w:rPr>
        <w:t>1 </w:t>
      </w:r>
      <w:proofErr w:type="spellStart"/>
      <w:r w:rsidRPr="00F95B02">
        <w:rPr>
          <w:rFonts w:cs="v5.0.0"/>
          <w:lang w:eastAsia="zh-CN"/>
        </w:rPr>
        <w:t>ms</w:t>
      </w:r>
      <w:proofErr w:type="spellEnd"/>
      <w:r w:rsidRPr="00F95B02">
        <w:rPr>
          <w:rFonts w:cs="v5.0.0"/>
          <w:lang w:eastAsia="zh-CN"/>
        </w:rPr>
        <w:t>.</w:t>
      </w:r>
    </w:p>
    <w:p w14:paraId="597B46F5" w14:textId="77777777" w:rsidR="00E16481" w:rsidRPr="00F95B02" w:rsidRDefault="00E16481" w:rsidP="00E16481">
      <w:pPr>
        <w:pStyle w:val="Heading4"/>
        <w:rPr>
          <w:lang w:eastAsia="zh-CN"/>
        </w:rPr>
      </w:pPr>
      <w:bookmarkStart w:id="578" w:name="_Toc21127651"/>
      <w:bookmarkStart w:id="579" w:name="_Toc29811860"/>
      <w:bookmarkStart w:id="580" w:name="_Toc36817412"/>
      <w:bookmarkStart w:id="581" w:name="_Toc37260334"/>
      <w:bookmarkStart w:id="582" w:name="_Toc37267722"/>
      <w:bookmarkStart w:id="583" w:name="_Toc44712325"/>
      <w:bookmarkStart w:id="584" w:name="_Toc45893638"/>
      <w:bookmarkStart w:id="585" w:name="_Toc53178358"/>
      <w:bookmarkStart w:id="586" w:name="_Toc53178809"/>
      <w:bookmarkStart w:id="587" w:name="_Toc61179047"/>
      <w:bookmarkStart w:id="588" w:name="_Toc61179517"/>
      <w:bookmarkStart w:id="589" w:name="_Toc67916813"/>
      <w:bookmarkStart w:id="590" w:name="_Toc74663434"/>
      <w:bookmarkStart w:id="591" w:name="_Toc82621975"/>
      <w:bookmarkStart w:id="592" w:name="_Toc90422822"/>
      <w:r w:rsidRPr="00F95B02">
        <w:rPr>
          <w:lang w:eastAsia="zh-CN"/>
        </w:rPr>
        <w:lastRenderedPageBreak/>
        <w:t>9</w:t>
      </w:r>
      <w:r w:rsidRPr="00F95B02">
        <w:t>.</w:t>
      </w:r>
      <w:r w:rsidRPr="00F95B02">
        <w:rPr>
          <w:lang w:eastAsia="zh-CN"/>
        </w:rPr>
        <w:t>6</w:t>
      </w:r>
      <w:r w:rsidRPr="00F95B02">
        <w:t>.1.</w:t>
      </w:r>
      <w:r w:rsidRPr="00F95B02">
        <w:rPr>
          <w:lang w:eastAsia="zh-CN"/>
        </w:rPr>
        <w:t>3</w:t>
      </w:r>
      <w:r w:rsidRPr="00F95B02">
        <w:tab/>
        <w:t>Minimum requirement</w:t>
      </w:r>
      <w:r w:rsidRPr="00F95B02">
        <w:rPr>
          <w:lang w:eastAsia="zh-CN"/>
        </w:rPr>
        <w:t xml:space="preserve"> for </w:t>
      </w:r>
      <w:r w:rsidRPr="00F95B02">
        <w:rPr>
          <w:i/>
          <w:lang w:eastAsia="zh-CN"/>
        </w:rPr>
        <w:t>BS type 2-O</w:t>
      </w:r>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p>
    <w:p w14:paraId="695E171E" w14:textId="77777777" w:rsidR="00E16481" w:rsidRPr="00F95B02" w:rsidRDefault="00E16481" w:rsidP="00E16481">
      <w:pPr>
        <w:rPr>
          <w:rFonts w:cs="v5.0.0"/>
          <w:lang w:eastAsia="zh-CN"/>
        </w:rPr>
      </w:pPr>
      <w:r w:rsidRPr="00F95B02">
        <w:t>For</w:t>
      </w:r>
      <w:r w:rsidRPr="00F95B02">
        <w:rPr>
          <w:lang w:eastAsia="zh-CN"/>
        </w:rPr>
        <w:t xml:space="preserve"> </w:t>
      </w:r>
      <w:r w:rsidRPr="00F95B02">
        <w:rPr>
          <w:i/>
          <w:lang w:eastAsia="zh-CN"/>
        </w:rPr>
        <w:t>BS type 2-O</w:t>
      </w:r>
      <w:r w:rsidRPr="00F95B02">
        <w:t xml:space="preserve">, the modulated carrier frequency of each </w:t>
      </w:r>
      <w:r w:rsidRPr="00F95B02">
        <w:rPr>
          <w:lang w:eastAsia="zh-CN"/>
        </w:rPr>
        <w:t>NR</w:t>
      </w:r>
      <w:r w:rsidRPr="00F95B02">
        <w:t xml:space="preserve"> carrier configured by the BS shall be accurate to within</w:t>
      </w:r>
      <w:r w:rsidRPr="00F95B02">
        <w:rPr>
          <w:rFonts w:cs="v5.0.0"/>
        </w:rPr>
        <w:t xml:space="preserve"> the accuracy range given in table 9.6.1</w:t>
      </w:r>
      <w:r w:rsidRPr="00F95B02">
        <w:rPr>
          <w:rFonts w:cs="v5.0.0"/>
          <w:lang w:eastAsia="zh-CN"/>
        </w:rPr>
        <w:t>.3-1</w:t>
      </w:r>
      <w:r w:rsidRPr="00F95B02" w:rsidDel="00856C1E">
        <w:t xml:space="preserve"> </w:t>
      </w:r>
      <w:r w:rsidRPr="00F95B02">
        <w:t xml:space="preserve">observed over </w:t>
      </w:r>
      <w:r w:rsidRPr="00F95B02">
        <w:rPr>
          <w:rFonts w:cs="v5.0.0"/>
          <w:lang w:eastAsia="zh-CN"/>
        </w:rPr>
        <w:t>1 </w:t>
      </w:r>
      <w:proofErr w:type="spellStart"/>
      <w:r w:rsidRPr="00F95B02">
        <w:rPr>
          <w:rFonts w:cs="v5.0.0"/>
          <w:lang w:eastAsia="zh-CN"/>
        </w:rPr>
        <w:t>ms</w:t>
      </w:r>
      <w:proofErr w:type="spellEnd"/>
      <w:r w:rsidRPr="00F95B02">
        <w:rPr>
          <w:rFonts w:cs="v5.0.0"/>
          <w:lang w:eastAsia="zh-CN"/>
        </w:rPr>
        <w:t>.</w:t>
      </w:r>
    </w:p>
    <w:p w14:paraId="59A9CC3D" w14:textId="77777777" w:rsidR="00E16481" w:rsidRPr="00F95B02" w:rsidRDefault="00E16481" w:rsidP="00E16481">
      <w:pPr>
        <w:pStyle w:val="TH"/>
        <w:rPr>
          <w:lang w:eastAsia="zh-CN"/>
        </w:rPr>
      </w:pPr>
      <w:r w:rsidRPr="00F95B02">
        <w:t xml:space="preserve">Table </w:t>
      </w:r>
      <w:r w:rsidRPr="00F95B02">
        <w:rPr>
          <w:lang w:eastAsia="zh-CN"/>
        </w:rPr>
        <w:t>9</w:t>
      </w:r>
      <w:r w:rsidRPr="00F95B02">
        <w:t>.</w:t>
      </w:r>
      <w:r w:rsidRPr="00F95B02">
        <w:rPr>
          <w:lang w:eastAsia="zh-CN"/>
        </w:rPr>
        <w:t>6</w:t>
      </w:r>
      <w:r w:rsidRPr="00F95B02">
        <w:t>.1</w:t>
      </w:r>
      <w:r w:rsidRPr="00F95B02">
        <w:rPr>
          <w:lang w:eastAsia="zh-CN"/>
        </w:rPr>
        <w:t>.3</w:t>
      </w:r>
      <w:r w:rsidRPr="00F95B02">
        <w:t xml:space="preserve">-1: </w:t>
      </w:r>
      <w:r w:rsidRPr="00F95B02">
        <w:rPr>
          <w:lang w:eastAsia="zh-CN"/>
        </w:rPr>
        <w:t>OTA frequency error minimum requirement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1559"/>
      </w:tblGrid>
      <w:tr w:rsidR="00E16481" w:rsidRPr="00F95B02" w14:paraId="622AD898" w14:textId="77777777" w:rsidTr="00E92A2E">
        <w:trPr>
          <w:cantSplit/>
          <w:jc w:val="center"/>
        </w:trPr>
        <w:tc>
          <w:tcPr>
            <w:tcW w:w="2518" w:type="dxa"/>
          </w:tcPr>
          <w:p w14:paraId="620D210A" w14:textId="77777777" w:rsidR="00E16481" w:rsidRPr="00F95B02" w:rsidRDefault="00E16481" w:rsidP="00360B28">
            <w:pPr>
              <w:pStyle w:val="TAH"/>
            </w:pPr>
            <w:r w:rsidRPr="00F95B02">
              <w:t>BS class</w:t>
            </w:r>
          </w:p>
        </w:tc>
        <w:tc>
          <w:tcPr>
            <w:tcW w:w="1559" w:type="dxa"/>
          </w:tcPr>
          <w:p w14:paraId="2CB97784" w14:textId="77777777" w:rsidR="00E16481" w:rsidRPr="00F95B02" w:rsidRDefault="00E16481" w:rsidP="00360B28">
            <w:pPr>
              <w:pStyle w:val="TAH"/>
            </w:pPr>
            <w:r w:rsidRPr="00F95B02">
              <w:t>Accuracy</w:t>
            </w:r>
          </w:p>
        </w:tc>
      </w:tr>
      <w:tr w:rsidR="00E16481" w:rsidRPr="00F95B02" w14:paraId="04219837" w14:textId="77777777" w:rsidTr="00E92A2E">
        <w:trPr>
          <w:cantSplit/>
          <w:jc w:val="center"/>
        </w:trPr>
        <w:tc>
          <w:tcPr>
            <w:tcW w:w="2518" w:type="dxa"/>
          </w:tcPr>
          <w:p w14:paraId="20C430AA" w14:textId="77777777" w:rsidR="00E16481" w:rsidRPr="00F95B02" w:rsidRDefault="00E16481" w:rsidP="00360B28">
            <w:pPr>
              <w:pStyle w:val="TAC"/>
            </w:pPr>
            <w:r w:rsidRPr="00F95B02">
              <w:t>Wide Area BS</w:t>
            </w:r>
          </w:p>
        </w:tc>
        <w:tc>
          <w:tcPr>
            <w:tcW w:w="1559" w:type="dxa"/>
          </w:tcPr>
          <w:p w14:paraId="218B9D63" w14:textId="77777777" w:rsidR="00E16481" w:rsidRPr="00F95B02" w:rsidRDefault="00E16481" w:rsidP="00360B28">
            <w:pPr>
              <w:pStyle w:val="TAC"/>
            </w:pPr>
            <w:r w:rsidRPr="00F95B02">
              <w:t>±0.05 ppm</w:t>
            </w:r>
          </w:p>
        </w:tc>
      </w:tr>
      <w:tr w:rsidR="00E16481" w:rsidRPr="00F95B02" w14:paraId="22547F6C" w14:textId="77777777" w:rsidTr="00E92A2E">
        <w:trPr>
          <w:cantSplit/>
          <w:jc w:val="center"/>
        </w:trPr>
        <w:tc>
          <w:tcPr>
            <w:tcW w:w="2518" w:type="dxa"/>
            <w:tcBorders>
              <w:top w:val="single" w:sz="4" w:space="0" w:color="auto"/>
              <w:left w:val="single" w:sz="4" w:space="0" w:color="auto"/>
              <w:bottom w:val="single" w:sz="4" w:space="0" w:color="auto"/>
              <w:right w:val="single" w:sz="4" w:space="0" w:color="auto"/>
            </w:tcBorders>
          </w:tcPr>
          <w:p w14:paraId="17D920C4" w14:textId="77777777" w:rsidR="00E16481" w:rsidRPr="00F95B02" w:rsidRDefault="00E16481" w:rsidP="00360B28">
            <w:pPr>
              <w:pStyle w:val="TAC"/>
            </w:pPr>
            <w:r w:rsidRPr="00F95B02">
              <w:t>Medium Range BS</w:t>
            </w:r>
          </w:p>
        </w:tc>
        <w:tc>
          <w:tcPr>
            <w:tcW w:w="1559" w:type="dxa"/>
            <w:tcBorders>
              <w:top w:val="single" w:sz="4" w:space="0" w:color="auto"/>
              <w:left w:val="single" w:sz="4" w:space="0" w:color="auto"/>
              <w:bottom w:val="single" w:sz="4" w:space="0" w:color="auto"/>
              <w:right w:val="single" w:sz="4" w:space="0" w:color="auto"/>
            </w:tcBorders>
          </w:tcPr>
          <w:p w14:paraId="7FCACE2D" w14:textId="77777777" w:rsidR="00E16481" w:rsidRPr="00F95B02" w:rsidRDefault="00E16481" w:rsidP="00360B28">
            <w:pPr>
              <w:pStyle w:val="TAC"/>
            </w:pPr>
            <w:r w:rsidRPr="00F95B02">
              <w:t>±0.1 ppm</w:t>
            </w:r>
          </w:p>
        </w:tc>
      </w:tr>
      <w:tr w:rsidR="00E16481" w:rsidRPr="00F95B02" w14:paraId="6E4F5B10" w14:textId="77777777" w:rsidTr="00E92A2E">
        <w:trPr>
          <w:cantSplit/>
          <w:jc w:val="center"/>
        </w:trPr>
        <w:tc>
          <w:tcPr>
            <w:tcW w:w="2518" w:type="dxa"/>
          </w:tcPr>
          <w:p w14:paraId="1EA91B71" w14:textId="77777777" w:rsidR="00E16481" w:rsidRPr="00F95B02" w:rsidRDefault="00E16481" w:rsidP="00360B28">
            <w:pPr>
              <w:pStyle w:val="TAC"/>
            </w:pPr>
            <w:r w:rsidRPr="00F95B02">
              <w:t>Local Area BS</w:t>
            </w:r>
          </w:p>
        </w:tc>
        <w:tc>
          <w:tcPr>
            <w:tcW w:w="1559" w:type="dxa"/>
          </w:tcPr>
          <w:p w14:paraId="588E8349" w14:textId="77777777" w:rsidR="00E16481" w:rsidRPr="00F95B02" w:rsidRDefault="00E16481" w:rsidP="00360B28">
            <w:pPr>
              <w:pStyle w:val="TAC"/>
            </w:pPr>
            <w:r w:rsidRPr="00F95B02">
              <w:t>±0.1 ppm</w:t>
            </w:r>
          </w:p>
        </w:tc>
      </w:tr>
    </w:tbl>
    <w:p w14:paraId="756562F4" w14:textId="77777777" w:rsidR="00E16481" w:rsidRPr="00F95B02" w:rsidRDefault="00E16481" w:rsidP="00E16481">
      <w:pPr>
        <w:rPr>
          <w:lang w:eastAsia="zh-CN"/>
        </w:rPr>
      </w:pPr>
    </w:p>
    <w:p w14:paraId="4D922B71" w14:textId="77777777" w:rsidR="00E16481" w:rsidRPr="00F95B02" w:rsidRDefault="00E16481" w:rsidP="00E16481">
      <w:pPr>
        <w:pStyle w:val="Heading3"/>
      </w:pPr>
      <w:bookmarkStart w:id="593" w:name="_Toc21127652"/>
      <w:bookmarkStart w:id="594" w:name="_Toc29811861"/>
      <w:bookmarkStart w:id="595" w:name="_Toc36817413"/>
      <w:bookmarkStart w:id="596" w:name="_Toc37260335"/>
      <w:bookmarkStart w:id="597" w:name="_Toc37267723"/>
      <w:bookmarkStart w:id="598" w:name="_Toc44712326"/>
      <w:bookmarkStart w:id="599" w:name="_Toc45893639"/>
      <w:bookmarkStart w:id="600" w:name="_Toc53178359"/>
      <w:bookmarkStart w:id="601" w:name="_Toc53178810"/>
      <w:bookmarkStart w:id="602" w:name="_Toc61179048"/>
      <w:bookmarkStart w:id="603" w:name="_Toc61179518"/>
      <w:bookmarkStart w:id="604" w:name="_Toc67916814"/>
      <w:bookmarkStart w:id="605" w:name="_Toc74663435"/>
      <w:bookmarkStart w:id="606" w:name="_Toc82621976"/>
      <w:bookmarkStart w:id="607" w:name="_Toc90422823"/>
      <w:r w:rsidRPr="00F95B02">
        <w:t>9.6.2</w:t>
      </w:r>
      <w:r w:rsidRPr="00F95B02">
        <w:tab/>
        <w:t>OTA modulation quality</w:t>
      </w:r>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p>
    <w:p w14:paraId="7B99712D" w14:textId="77777777" w:rsidR="00E16481" w:rsidRPr="00F95B02" w:rsidRDefault="00E16481" w:rsidP="00E16481">
      <w:pPr>
        <w:pStyle w:val="Heading4"/>
      </w:pPr>
      <w:bookmarkStart w:id="608" w:name="_Toc21127653"/>
      <w:bookmarkStart w:id="609" w:name="_Toc29811862"/>
      <w:bookmarkStart w:id="610" w:name="_Toc36817414"/>
      <w:bookmarkStart w:id="611" w:name="_Toc37260336"/>
      <w:bookmarkStart w:id="612" w:name="_Toc37267724"/>
      <w:bookmarkStart w:id="613" w:name="_Toc44712327"/>
      <w:bookmarkStart w:id="614" w:name="_Toc45893640"/>
      <w:bookmarkStart w:id="615" w:name="_Toc53178360"/>
      <w:bookmarkStart w:id="616" w:name="_Toc53178811"/>
      <w:bookmarkStart w:id="617" w:name="_Toc61179049"/>
      <w:bookmarkStart w:id="618" w:name="_Toc61179519"/>
      <w:bookmarkStart w:id="619" w:name="_Toc67916815"/>
      <w:bookmarkStart w:id="620" w:name="_Toc74663436"/>
      <w:bookmarkStart w:id="621" w:name="_Toc82621977"/>
      <w:bookmarkStart w:id="622" w:name="_Toc90422824"/>
      <w:r w:rsidRPr="00F95B02">
        <w:t>9.6.2.1</w:t>
      </w:r>
      <w:r w:rsidRPr="00F95B02">
        <w:tab/>
        <w:t>General</w:t>
      </w:r>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p>
    <w:p w14:paraId="4897D777" w14:textId="77777777" w:rsidR="00E16481" w:rsidRPr="00F95B02" w:rsidRDefault="00E16481" w:rsidP="00E16481">
      <w:r w:rsidRPr="00F95B02">
        <w:t xml:space="preserve">Modulation quality is defined by the difference between the measured carrier signal and an ideal signal. Modulation quality can </w:t>
      </w:r>
      <w:proofErr w:type="gramStart"/>
      <w:r w:rsidRPr="00F95B02">
        <w:t>e.g.</w:t>
      </w:r>
      <w:proofErr w:type="gramEnd"/>
      <w:r w:rsidRPr="00F95B02">
        <w:t xml:space="preserve"> be expressed as Error Vector Magnitude (EVM). Details about how the EVM is determined are specified in Annex B for FR1 and Annex C for FR2.</w:t>
      </w:r>
    </w:p>
    <w:p w14:paraId="0431BD7C" w14:textId="77777777" w:rsidR="00E16481" w:rsidRPr="00F95B02" w:rsidRDefault="00E16481" w:rsidP="00E16481">
      <w:pPr>
        <w:rPr>
          <w:rFonts w:cs="v5.0.0"/>
        </w:rPr>
      </w:pPr>
      <w:bookmarkStart w:id="623" w:name="_Toc21127654"/>
      <w:r w:rsidRPr="00F95B02">
        <w:rPr>
          <w:rFonts w:cs="v5.0.0"/>
        </w:rPr>
        <w:t xml:space="preserve">OTA modulation quality requirement is defined as a </w:t>
      </w:r>
      <w:r w:rsidRPr="00F95B02">
        <w:rPr>
          <w:rFonts w:cs="v5.0.0"/>
          <w:i/>
        </w:rPr>
        <w:t>directional requirement</w:t>
      </w:r>
      <w:r w:rsidRPr="00F95B02">
        <w:rPr>
          <w:rFonts w:cs="v5.0.0"/>
        </w:rPr>
        <w:t xml:space="preserve"> at the RIB and shall be met within the </w:t>
      </w:r>
      <w:r w:rsidRPr="00F95B02">
        <w:rPr>
          <w:rFonts w:cs="v5.0.0"/>
          <w:i/>
        </w:rPr>
        <w:t>OTA coverage range</w:t>
      </w:r>
      <w:r w:rsidRPr="00F95B02">
        <w:rPr>
          <w:rFonts w:cs="v5.0.0"/>
        </w:rPr>
        <w:t>.</w:t>
      </w:r>
    </w:p>
    <w:p w14:paraId="033EFBF1" w14:textId="77777777" w:rsidR="00E16481" w:rsidRPr="00F95B02" w:rsidRDefault="00E16481" w:rsidP="00E16481">
      <w:pPr>
        <w:pStyle w:val="Heading4"/>
      </w:pPr>
      <w:bookmarkStart w:id="624" w:name="_Toc29811863"/>
      <w:bookmarkStart w:id="625" w:name="_Toc36817415"/>
      <w:bookmarkStart w:id="626" w:name="_Toc37260337"/>
      <w:bookmarkStart w:id="627" w:name="_Toc37267725"/>
      <w:bookmarkStart w:id="628" w:name="_Toc44712328"/>
      <w:bookmarkStart w:id="629" w:name="_Toc45893641"/>
      <w:bookmarkStart w:id="630" w:name="_Toc53178361"/>
      <w:bookmarkStart w:id="631" w:name="_Toc53178812"/>
      <w:bookmarkStart w:id="632" w:name="_Toc61179050"/>
      <w:bookmarkStart w:id="633" w:name="_Toc61179520"/>
      <w:bookmarkStart w:id="634" w:name="_Toc67916816"/>
      <w:bookmarkStart w:id="635" w:name="_Toc74663437"/>
      <w:bookmarkStart w:id="636" w:name="_Toc82621978"/>
      <w:bookmarkStart w:id="637" w:name="_Toc90422825"/>
      <w:r w:rsidRPr="00F95B02">
        <w:t>9.6.2.2</w:t>
      </w:r>
      <w:r w:rsidRPr="00F95B02">
        <w:tab/>
        <w:t xml:space="preserve">Minimum Requirement for </w:t>
      </w:r>
      <w:r w:rsidRPr="00F95B02">
        <w:rPr>
          <w:i/>
        </w:rPr>
        <w:t>BS type 1-O</w:t>
      </w:r>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p>
    <w:p w14:paraId="22540161" w14:textId="77777777" w:rsidR="00E16481" w:rsidRPr="00F95B02" w:rsidRDefault="00E16481" w:rsidP="00E16481">
      <w:r w:rsidRPr="00F95B02">
        <w:rPr>
          <w:lang w:val="en-US" w:eastAsia="zh-CN"/>
        </w:rPr>
        <w:t xml:space="preserve">For </w:t>
      </w:r>
      <w:r w:rsidRPr="00F95B02">
        <w:rPr>
          <w:i/>
          <w:iCs/>
          <w:lang w:val="en-US" w:eastAsia="zh-CN"/>
        </w:rPr>
        <w:t>BS type 1-O</w:t>
      </w:r>
      <w:r w:rsidRPr="00F95B02">
        <w:rPr>
          <w:lang w:val="en-US" w:eastAsia="zh-CN"/>
        </w:rPr>
        <w:t xml:space="preserve">, </w:t>
      </w:r>
      <w:r w:rsidRPr="00F95B02">
        <w:t xml:space="preserve">the EVM levels </w:t>
      </w:r>
      <w:r w:rsidRPr="00F95B02">
        <w:rPr>
          <w:rFonts w:eastAsia="SimSun"/>
          <w:lang w:val="en-US" w:eastAsia="zh-CN"/>
        </w:rPr>
        <w:t xml:space="preserve">of </w:t>
      </w:r>
      <w:r w:rsidRPr="00F95B02">
        <w:rPr>
          <w:rFonts w:eastAsia="SimSun"/>
        </w:rPr>
        <w:t xml:space="preserve">each </w:t>
      </w:r>
      <w:r w:rsidRPr="00F95B02">
        <w:rPr>
          <w:rFonts w:eastAsia="SimSun"/>
          <w:lang w:val="en-US" w:eastAsia="zh-CN"/>
        </w:rPr>
        <w:t xml:space="preserve">NR </w:t>
      </w:r>
      <w:r w:rsidRPr="00F95B02">
        <w:rPr>
          <w:rFonts w:eastAsia="SimSun"/>
        </w:rPr>
        <w:t>carrier</w:t>
      </w:r>
      <w:r w:rsidRPr="00F95B02">
        <w:t xml:space="preserve"> for different modulation schemes on PDSCH</w:t>
      </w:r>
      <w:r w:rsidRPr="00F95B02">
        <w:rPr>
          <w:rFonts w:eastAsia="SimSun"/>
          <w:lang w:val="en-US" w:eastAsia="zh-CN"/>
        </w:rPr>
        <w:t xml:space="preserve"> </w:t>
      </w:r>
      <w:r w:rsidRPr="00F95B02">
        <w:t>outlined in table 6.5.</w:t>
      </w:r>
      <w:r w:rsidRPr="00F95B02">
        <w:rPr>
          <w:rFonts w:eastAsia="SimSun"/>
          <w:lang w:val="en-US" w:eastAsia="zh-CN"/>
        </w:rPr>
        <w:t>2</w:t>
      </w:r>
      <w:r w:rsidRPr="00F95B02">
        <w:t>.</w:t>
      </w:r>
      <w:r w:rsidRPr="00F95B02">
        <w:rPr>
          <w:rFonts w:eastAsia="SimSun"/>
          <w:lang w:val="en-US" w:eastAsia="zh-CN"/>
        </w:rPr>
        <w:t>2</w:t>
      </w:r>
      <w:r w:rsidRPr="00F95B02">
        <w:t xml:space="preserve">-1 shall be met. Requirements shall be the same as </w:t>
      </w:r>
      <w:r w:rsidRPr="00F95B02">
        <w:rPr>
          <w:lang w:val="en-US" w:eastAsia="zh-CN"/>
        </w:rPr>
        <w:t xml:space="preserve">clause </w:t>
      </w:r>
      <w:r w:rsidRPr="00F95B02">
        <w:t xml:space="preserve">6.5.2.2 and follow EVM frame structure from </w:t>
      </w:r>
      <w:r w:rsidRPr="00F95B02">
        <w:rPr>
          <w:lang w:val="en-US" w:eastAsia="zh-CN"/>
        </w:rPr>
        <w:t xml:space="preserve">clause </w:t>
      </w:r>
      <w:r w:rsidRPr="00F95B02">
        <w:t>6.5.2.3.</w:t>
      </w:r>
    </w:p>
    <w:p w14:paraId="0BC59BE5" w14:textId="77777777" w:rsidR="00E16481" w:rsidRPr="00F95B02" w:rsidRDefault="00E16481" w:rsidP="00E16481">
      <w:pPr>
        <w:pStyle w:val="Heading4"/>
      </w:pPr>
      <w:bookmarkStart w:id="638" w:name="_Toc13080365"/>
      <w:bookmarkStart w:id="639" w:name="_Toc29811864"/>
      <w:bookmarkStart w:id="640" w:name="_Toc36817416"/>
      <w:bookmarkStart w:id="641" w:name="_Toc37260338"/>
      <w:bookmarkStart w:id="642" w:name="_Toc37267726"/>
      <w:bookmarkStart w:id="643" w:name="_Toc44712329"/>
      <w:bookmarkStart w:id="644" w:name="_Toc45893642"/>
      <w:bookmarkStart w:id="645" w:name="_Toc53178362"/>
      <w:bookmarkStart w:id="646" w:name="_Toc53178813"/>
      <w:bookmarkStart w:id="647" w:name="_Toc61179051"/>
      <w:bookmarkStart w:id="648" w:name="_Toc61179521"/>
      <w:bookmarkStart w:id="649" w:name="_Toc67916817"/>
      <w:bookmarkStart w:id="650" w:name="_Toc74663438"/>
      <w:bookmarkStart w:id="651" w:name="_Toc82621979"/>
      <w:bookmarkStart w:id="652" w:name="_Toc90422826"/>
      <w:bookmarkStart w:id="653" w:name="_Hlk497671816"/>
      <w:r w:rsidRPr="00F95B02">
        <w:t>9.6.2.3</w:t>
      </w:r>
      <w:r w:rsidRPr="00F95B02">
        <w:tab/>
        <w:t xml:space="preserve">Minimum Requirement for </w:t>
      </w:r>
      <w:r w:rsidRPr="00F95B02">
        <w:rPr>
          <w:i/>
        </w:rPr>
        <w:t>BS type 2-O</w:t>
      </w:r>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p>
    <w:p w14:paraId="36FA4668" w14:textId="77777777" w:rsidR="00E16481" w:rsidRPr="00F95B02" w:rsidRDefault="00E16481" w:rsidP="00E16481">
      <w:r w:rsidRPr="00F95B02">
        <w:t xml:space="preserve">For </w:t>
      </w:r>
      <w:r w:rsidRPr="00F95B02">
        <w:rPr>
          <w:i/>
          <w:iCs/>
        </w:rPr>
        <w:t>BS typ</w:t>
      </w:r>
      <w:r w:rsidRPr="00F95B02">
        <w:rPr>
          <w:szCs w:val="22"/>
        </w:rPr>
        <w:t xml:space="preserve">e </w:t>
      </w:r>
      <w:r w:rsidRPr="00F95B02">
        <w:rPr>
          <w:rFonts w:eastAsia="MS Mincho"/>
          <w:szCs w:val="22"/>
          <w:lang w:val="en-US" w:eastAsia="zh-CN"/>
        </w:rPr>
        <w:t>2-O</w:t>
      </w:r>
      <w:r w:rsidRPr="00F95B02">
        <w:rPr>
          <w:szCs w:val="22"/>
        </w:rPr>
        <w:t xml:space="preserve">, the EVM levels </w:t>
      </w:r>
      <w:r w:rsidRPr="00F95B02">
        <w:rPr>
          <w:rFonts w:eastAsia="MS Mincho"/>
          <w:szCs w:val="22"/>
        </w:rPr>
        <w:t>of each NR carrier</w:t>
      </w:r>
      <w:r w:rsidRPr="00F95B02">
        <w:rPr>
          <w:szCs w:val="22"/>
        </w:rPr>
        <w:t xml:space="preserve"> for different modulation schemes on PDSCH outlined in table </w:t>
      </w:r>
      <w:r w:rsidRPr="00F95B02">
        <w:rPr>
          <w:rFonts w:eastAsia="MS Mincho"/>
          <w:szCs w:val="22"/>
          <w:lang w:val="en-US" w:eastAsia="zh-CN"/>
        </w:rPr>
        <w:t>9.6.2.3</w:t>
      </w:r>
      <w:r w:rsidRPr="00F95B02">
        <w:rPr>
          <w:szCs w:val="22"/>
        </w:rPr>
        <w:t>-1</w:t>
      </w:r>
      <w:r w:rsidRPr="00F95B02">
        <w:rPr>
          <w:rFonts w:eastAsia="MS Mincho"/>
          <w:szCs w:val="22"/>
          <w:lang w:val="en-US" w:eastAsia="zh-CN"/>
        </w:rPr>
        <w:t xml:space="preserve"> </w:t>
      </w:r>
      <w:r w:rsidRPr="00F95B02">
        <w:rPr>
          <w:szCs w:val="22"/>
        </w:rPr>
        <w:t>shall be met, following the EVM frame structure described in clause 9.6.2.3.1.</w:t>
      </w:r>
    </w:p>
    <w:p w14:paraId="3A6BCFAF" w14:textId="77777777" w:rsidR="00E16481" w:rsidRPr="00F95B02" w:rsidRDefault="00E16481" w:rsidP="00E16481">
      <w:pPr>
        <w:pStyle w:val="TH"/>
      </w:pPr>
      <w:r w:rsidRPr="00F95B02">
        <w:t xml:space="preserve">Table 9.6.2.3-1: EVM requirements for </w:t>
      </w:r>
      <w:r w:rsidRPr="00F95B02">
        <w:rPr>
          <w:i/>
        </w:rPr>
        <w:t>BS type 2-O</w:t>
      </w:r>
      <w:r w:rsidRPr="00F95B02">
        <w:t xml:space="preserve"> carrier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59"/>
        <w:gridCol w:w="3214"/>
        <w:gridCol w:w="2583"/>
      </w:tblGrid>
      <w:tr w:rsidR="00DB77EA" w:rsidRPr="00F95B02" w14:paraId="780781FD" w14:textId="77777777" w:rsidTr="00DB77EA">
        <w:trPr>
          <w:cantSplit/>
          <w:jc w:val="center"/>
        </w:trPr>
        <w:tc>
          <w:tcPr>
            <w:tcW w:w="1659" w:type="dxa"/>
          </w:tcPr>
          <w:p w14:paraId="1AEBB90E" w14:textId="1E555E52" w:rsidR="00DB77EA" w:rsidRPr="00DB77EA" w:rsidRDefault="00DB77EA" w:rsidP="00DB77EA">
            <w:pPr>
              <w:pStyle w:val="TAH"/>
              <w:rPr>
                <w:ins w:id="654" w:author="R4-2207220" w:date="2022-03-07T09:19:00Z"/>
              </w:rPr>
            </w:pPr>
            <w:ins w:id="655" w:author="R4-2207220" w:date="2022-03-07T09:19:00Z">
              <w:r w:rsidRPr="00DB77EA">
                <w:t>Applicability</w:t>
              </w:r>
            </w:ins>
          </w:p>
        </w:tc>
        <w:tc>
          <w:tcPr>
            <w:tcW w:w="3214" w:type="dxa"/>
          </w:tcPr>
          <w:p w14:paraId="550B467D" w14:textId="03D4EF44" w:rsidR="00DB77EA" w:rsidRPr="00F95B02" w:rsidRDefault="00DB77EA" w:rsidP="00DB77EA">
            <w:pPr>
              <w:pStyle w:val="TAH"/>
              <w:rPr>
                <w:rFonts w:cs="Arial"/>
              </w:rPr>
            </w:pPr>
            <w:r w:rsidRPr="00F95B02">
              <w:rPr>
                <w:rFonts w:cs="Arial"/>
              </w:rPr>
              <w:t>Modulation scheme for PDSCH</w:t>
            </w:r>
          </w:p>
        </w:tc>
        <w:tc>
          <w:tcPr>
            <w:tcW w:w="2583" w:type="dxa"/>
          </w:tcPr>
          <w:p w14:paraId="2C9C020D" w14:textId="77777777" w:rsidR="00DB77EA" w:rsidRPr="00F95B02" w:rsidRDefault="00DB77EA" w:rsidP="00DB77EA">
            <w:pPr>
              <w:pStyle w:val="TAH"/>
              <w:rPr>
                <w:rFonts w:cs="Arial"/>
              </w:rPr>
            </w:pPr>
            <w:r w:rsidRPr="00F95B02">
              <w:rPr>
                <w:rFonts w:cs="Arial"/>
              </w:rPr>
              <w:t>Required EVM (%)</w:t>
            </w:r>
          </w:p>
        </w:tc>
      </w:tr>
      <w:tr w:rsidR="00DB77EA" w:rsidRPr="00F95B02" w14:paraId="6EF71FE9" w14:textId="77777777" w:rsidTr="00DB77EA">
        <w:trPr>
          <w:cantSplit/>
          <w:jc w:val="center"/>
        </w:trPr>
        <w:tc>
          <w:tcPr>
            <w:tcW w:w="1659" w:type="dxa"/>
          </w:tcPr>
          <w:p w14:paraId="5556AD42" w14:textId="4C10218B" w:rsidR="00DB77EA" w:rsidRPr="00F95B02" w:rsidRDefault="00DB77EA" w:rsidP="00DB77EA">
            <w:pPr>
              <w:pStyle w:val="TAC"/>
              <w:rPr>
                <w:ins w:id="656" w:author="R4-2207220" w:date="2022-03-07T09:19:00Z"/>
                <w:rFonts w:cs="Arial"/>
              </w:rPr>
            </w:pPr>
            <w:ins w:id="657" w:author="R4-2207220" w:date="2022-03-07T09:19:00Z">
              <w:r>
                <w:rPr>
                  <w:rFonts w:cs="Arial"/>
                </w:rPr>
                <w:t>FR2</w:t>
              </w:r>
            </w:ins>
          </w:p>
        </w:tc>
        <w:tc>
          <w:tcPr>
            <w:tcW w:w="3214" w:type="dxa"/>
          </w:tcPr>
          <w:p w14:paraId="5312BBDF" w14:textId="60270E26" w:rsidR="00DB77EA" w:rsidRPr="00F95B02" w:rsidRDefault="00DB77EA" w:rsidP="00DB77EA">
            <w:pPr>
              <w:pStyle w:val="TAC"/>
              <w:rPr>
                <w:rFonts w:cs="Arial"/>
              </w:rPr>
            </w:pPr>
            <w:r w:rsidRPr="00F95B02">
              <w:rPr>
                <w:rFonts w:cs="Arial"/>
              </w:rPr>
              <w:t>QPSK</w:t>
            </w:r>
          </w:p>
        </w:tc>
        <w:tc>
          <w:tcPr>
            <w:tcW w:w="2583" w:type="dxa"/>
          </w:tcPr>
          <w:p w14:paraId="10BE48AF" w14:textId="77777777" w:rsidR="00DB77EA" w:rsidRPr="00F95B02" w:rsidRDefault="00DB77EA" w:rsidP="00DB77EA">
            <w:pPr>
              <w:pStyle w:val="TAC"/>
              <w:rPr>
                <w:rFonts w:cs="Arial"/>
              </w:rPr>
            </w:pPr>
            <w:r w:rsidRPr="00F95B02">
              <w:rPr>
                <w:rFonts w:eastAsia="Malgun Gothic" w:cs="Arial"/>
              </w:rPr>
              <w:t xml:space="preserve">17.5 </w:t>
            </w:r>
          </w:p>
        </w:tc>
      </w:tr>
      <w:tr w:rsidR="00DB77EA" w:rsidRPr="00F95B02" w14:paraId="5D661A20" w14:textId="77777777" w:rsidTr="00DB77EA">
        <w:trPr>
          <w:cantSplit/>
          <w:jc w:val="center"/>
        </w:trPr>
        <w:tc>
          <w:tcPr>
            <w:tcW w:w="1659" w:type="dxa"/>
          </w:tcPr>
          <w:p w14:paraId="63ED657A" w14:textId="21E39C5A" w:rsidR="00DB77EA" w:rsidRPr="00F95B02" w:rsidRDefault="00DB77EA" w:rsidP="00DB77EA">
            <w:pPr>
              <w:pStyle w:val="TAC"/>
              <w:rPr>
                <w:ins w:id="658" w:author="R4-2207220" w:date="2022-03-07T09:19:00Z"/>
                <w:rFonts w:cs="Arial"/>
              </w:rPr>
            </w:pPr>
            <w:ins w:id="659" w:author="R4-2207220" w:date="2022-03-07T09:19:00Z">
              <w:r>
                <w:rPr>
                  <w:rFonts w:cs="Arial"/>
                </w:rPr>
                <w:t>FR2</w:t>
              </w:r>
            </w:ins>
          </w:p>
        </w:tc>
        <w:tc>
          <w:tcPr>
            <w:tcW w:w="3214" w:type="dxa"/>
          </w:tcPr>
          <w:p w14:paraId="199032A5" w14:textId="79419491" w:rsidR="00DB77EA" w:rsidRPr="00F95B02" w:rsidRDefault="00DB77EA" w:rsidP="00DB77EA">
            <w:pPr>
              <w:pStyle w:val="TAC"/>
              <w:rPr>
                <w:rFonts w:cs="Arial"/>
              </w:rPr>
            </w:pPr>
            <w:r w:rsidRPr="00F95B02">
              <w:rPr>
                <w:rFonts w:cs="Arial"/>
              </w:rPr>
              <w:t>16QAM</w:t>
            </w:r>
          </w:p>
        </w:tc>
        <w:tc>
          <w:tcPr>
            <w:tcW w:w="2583" w:type="dxa"/>
          </w:tcPr>
          <w:p w14:paraId="4BF3A74D" w14:textId="77777777" w:rsidR="00DB77EA" w:rsidRPr="00F95B02" w:rsidRDefault="00DB77EA" w:rsidP="00DB77EA">
            <w:pPr>
              <w:pStyle w:val="TAC"/>
              <w:rPr>
                <w:rFonts w:cs="Arial"/>
              </w:rPr>
            </w:pPr>
            <w:r w:rsidRPr="00F95B02">
              <w:rPr>
                <w:rFonts w:eastAsia="Malgun Gothic" w:cs="Arial"/>
              </w:rPr>
              <w:t xml:space="preserve">12.5 </w:t>
            </w:r>
          </w:p>
        </w:tc>
      </w:tr>
      <w:tr w:rsidR="00DB77EA" w:rsidRPr="00F95B02" w14:paraId="4C315448" w14:textId="77777777" w:rsidTr="00DB77EA">
        <w:trPr>
          <w:cantSplit/>
          <w:jc w:val="center"/>
        </w:trPr>
        <w:tc>
          <w:tcPr>
            <w:tcW w:w="1659" w:type="dxa"/>
          </w:tcPr>
          <w:p w14:paraId="299A0F9A" w14:textId="33F1EDC8" w:rsidR="00DB77EA" w:rsidRPr="00F95B02" w:rsidRDefault="00DB77EA" w:rsidP="00DB77EA">
            <w:pPr>
              <w:pStyle w:val="TAC"/>
              <w:rPr>
                <w:ins w:id="660" w:author="R4-2207220" w:date="2022-03-07T09:19:00Z"/>
                <w:rFonts w:cs="Arial"/>
              </w:rPr>
            </w:pPr>
            <w:ins w:id="661" w:author="R4-2207220" w:date="2022-03-07T09:19:00Z">
              <w:r>
                <w:rPr>
                  <w:rFonts w:cs="Arial"/>
                </w:rPr>
                <w:t>FR2</w:t>
              </w:r>
            </w:ins>
          </w:p>
        </w:tc>
        <w:tc>
          <w:tcPr>
            <w:tcW w:w="3214" w:type="dxa"/>
          </w:tcPr>
          <w:p w14:paraId="31051FB5" w14:textId="255ADB41" w:rsidR="00DB77EA" w:rsidRPr="00F95B02" w:rsidRDefault="00DB77EA" w:rsidP="00DB77EA">
            <w:pPr>
              <w:pStyle w:val="TAC"/>
              <w:rPr>
                <w:rFonts w:cs="Arial"/>
              </w:rPr>
            </w:pPr>
            <w:r w:rsidRPr="00F95B02">
              <w:rPr>
                <w:rFonts w:cs="Arial"/>
              </w:rPr>
              <w:t>64QAM</w:t>
            </w:r>
          </w:p>
        </w:tc>
        <w:tc>
          <w:tcPr>
            <w:tcW w:w="2583" w:type="dxa"/>
          </w:tcPr>
          <w:p w14:paraId="2C9E33AE" w14:textId="77777777" w:rsidR="00DB77EA" w:rsidRPr="00F95B02" w:rsidRDefault="00DB77EA" w:rsidP="00DB77EA">
            <w:pPr>
              <w:pStyle w:val="TAC"/>
              <w:rPr>
                <w:rFonts w:cs="Arial"/>
              </w:rPr>
            </w:pPr>
            <w:r w:rsidRPr="00F95B02">
              <w:rPr>
                <w:rFonts w:eastAsia="Malgun Gothic" w:cs="Arial"/>
              </w:rPr>
              <w:t xml:space="preserve">8 </w:t>
            </w:r>
          </w:p>
        </w:tc>
      </w:tr>
      <w:tr w:rsidR="00DB77EA" w:rsidRPr="00F95B02" w14:paraId="4220D1E2" w14:textId="77777777" w:rsidTr="00DB77EA">
        <w:trPr>
          <w:cantSplit/>
          <w:jc w:val="center"/>
        </w:trPr>
        <w:tc>
          <w:tcPr>
            <w:tcW w:w="1659" w:type="dxa"/>
          </w:tcPr>
          <w:p w14:paraId="60E8394C" w14:textId="633BD743" w:rsidR="00DB77EA" w:rsidRDefault="00DB77EA" w:rsidP="00DB77EA">
            <w:pPr>
              <w:pStyle w:val="TAC"/>
              <w:rPr>
                <w:ins w:id="662" w:author="R4-2207220" w:date="2022-03-07T09:19:00Z"/>
                <w:rFonts w:cs="Arial"/>
              </w:rPr>
            </w:pPr>
            <w:ins w:id="663" w:author="R4-2207220" w:date="2022-03-07T09:19:00Z">
              <w:r>
                <w:rPr>
                  <w:rFonts w:cs="Arial"/>
                </w:rPr>
                <w:t>FR2-1</w:t>
              </w:r>
            </w:ins>
          </w:p>
        </w:tc>
        <w:tc>
          <w:tcPr>
            <w:tcW w:w="3214" w:type="dxa"/>
          </w:tcPr>
          <w:p w14:paraId="1B7B1F3B" w14:textId="16554942" w:rsidR="00DB77EA" w:rsidRDefault="00DB77EA" w:rsidP="00DB77EA">
            <w:pPr>
              <w:pStyle w:val="TAC"/>
              <w:rPr>
                <w:rFonts w:cs="Arial"/>
              </w:rPr>
            </w:pPr>
            <w:r>
              <w:rPr>
                <w:rFonts w:cs="Arial"/>
              </w:rPr>
              <w:t>256QAM</w:t>
            </w:r>
          </w:p>
        </w:tc>
        <w:tc>
          <w:tcPr>
            <w:tcW w:w="2583" w:type="dxa"/>
          </w:tcPr>
          <w:p w14:paraId="5D69E270" w14:textId="77777777" w:rsidR="00DB77EA" w:rsidRDefault="00DB77EA" w:rsidP="00DB77EA">
            <w:pPr>
              <w:pStyle w:val="TAC"/>
              <w:rPr>
                <w:rFonts w:eastAsia="Malgun Gothic" w:cs="Arial"/>
              </w:rPr>
            </w:pPr>
            <w:r>
              <w:rPr>
                <w:rFonts w:eastAsia="Malgun Gothic" w:cs="Arial"/>
              </w:rPr>
              <w:t>3.5</w:t>
            </w:r>
          </w:p>
        </w:tc>
      </w:tr>
      <w:bookmarkEnd w:id="653"/>
    </w:tbl>
    <w:p w14:paraId="002093DC" w14:textId="77777777" w:rsidR="00E16481" w:rsidRPr="00F95B02" w:rsidRDefault="00E16481" w:rsidP="00E16481">
      <w:pPr>
        <w:rPr>
          <w:rFonts w:eastAsia="SimSun"/>
          <w:lang w:eastAsia="zh-CN"/>
        </w:rPr>
      </w:pPr>
    </w:p>
    <w:p w14:paraId="7CD520B5" w14:textId="77777777" w:rsidR="00E16481" w:rsidRPr="00F95B02" w:rsidRDefault="00E16481" w:rsidP="00E16481">
      <w:pPr>
        <w:pStyle w:val="Heading5"/>
      </w:pPr>
      <w:bookmarkStart w:id="664" w:name="_Toc21127656"/>
      <w:bookmarkStart w:id="665" w:name="_Toc29811865"/>
      <w:bookmarkStart w:id="666" w:name="_Toc36817417"/>
      <w:bookmarkStart w:id="667" w:name="_Toc37260339"/>
      <w:bookmarkStart w:id="668" w:name="_Toc37267727"/>
      <w:bookmarkStart w:id="669" w:name="_Toc44712330"/>
      <w:bookmarkStart w:id="670" w:name="_Toc45893643"/>
      <w:bookmarkStart w:id="671" w:name="_Toc53178363"/>
      <w:bookmarkStart w:id="672" w:name="_Toc53178814"/>
      <w:bookmarkStart w:id="673" w:name="_Toc61179052"/>
      <w:bookmarkStart w:id="674" w:name="_Toc61179522"/>
      <w:bookmarkStart w:id="675" w:name="_Toc67916818"/>
      <w:bookmarkStart w:id="676" w:name="_Toc74663439"/>
      <w:bookmarkStart w:id="677" w:name="_Toc82621980"/>
      <w:bookmarkStart w:id="678" w:name="_Toc90422827"/>
      <w:r w:rsidRPr="00F95B02">
        <w:t>9.6.2.3.1</w:t>
      </w:r>
      <w:r w:rsidRPr="00F95B02">
        <w:tab/>
        <w:t>EVM frame structure for measurement</w:t>
      </w:r>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p>
    <w:p w14:paraId="1754AC08" w14:textId="77777777" w:rsidR="00E16481" w:rsidRPr="00F95B02" w:rsidRDefault="00E16481" w:rsidP="00E16481">
      <w:r w:rsidRPr="00F95B02">
        <w:t>EVM requirements shall apply for each NR carrier over all allocated resource blocks. Different modulation schemes listed in table 9.6.2.3-1 shall be considered for rank 1.</w:t>
      </w:r>
    </w:p>
    <w:p w14:paraId="26585C8A" w14:textId="77777777" w:rsidR="00E16481" w:rsidRPr="00F95B02" w:rsidRDefault="00E16481" w:rsidP="00E16481">
      <w:r w:rsidRPr="00F95B02">
        <w:t>For NR, for all bandwidths, the EVM measurement shall be performed</w:t>
      </w:r>
      <w:r w:rsidRPr="00F95B02">
        <w:rPr>
          <w:rFonts w:eastAsia="SimSun"/>
        </w:rPr>
        <w:t xml:space="preserve"> for each NR carrier</w:t>
      </w:r>
      <w:r w:rsidRPr="00F95B02">
        <w:t xml:space="preserve"> over all allocated resource blocks and downlink subframes within 10 </w:t>
      </w:r>
      <w:proofErr w:type="spellStart"/>
      <w:r w:rsidRPr="00F95B02">
        <w:t>ms</w:t>
      </w:r>
      <w:proofErr w:type="spellEnd"/>
      <w:r w:rsidRPr="00F95B02">
        <w:t xml:space="preserve"> measurement periods. </w:t>
      </w:r>
      <w:r w:rsidRPr="00F95B02">
        <w:rPr>
          <w:rFonts w:eastAsia="SimSun"/>
        </w:rPr>
        <w:t>The boundaries of the EVM measurement periods need not be aligned with radio frame boundaries.</w:t>
      </w:r>
    </w:p>
    <w:p w14:paraId="26E2E55D" w14:textId="77777777" w:rsidR="00E16481" w:rsidRPr="00F95B02" w:rsidRDefault="00E16481" w:rsidP="00E16481">
      <w:pPr>
        <w:pStyle w:val="Heading3"/>
        <w:rPr>
          <w:lang w:val="en-US"/>
        </w:rPr>
      </w:pPr>
      <w:bookmarkStart w:id="679" w:name="_Toc21127657"/>
      <w:bookmarkStart w:id="680" w:name="_Toc29811866"/>
      <w:bookmarkStart w:id="681" w:name="_Toc36817418"/>
      <w:bookmarkStart w:id="682" w:name="_Toc37260340"/>
      <w:bookmarkStart w:id="683" w:name="_Toc37267728"/>
      <w:bookmarkStart w:id="684" w:name="_Toc44712331"/>
      <w:bookmarkStart w:id="685" w:name="_Toc45893644"/>
      <w:bookmarkStart w:id="686" w:name="_Toc53178364"/>
      <w:bookmarkStart w:id="687" w:name="_Toc53178815"/>
      <w:bookmarkStart w:id="688" w:name="_Toc61179053"/>
      <w:bookmarkStart w:id="689" w:name="_Toc61179523"/>
      <w:bookmarkStart w:id="690" w:name="_Toc67916819"/>
      <w:bookmarkStart w:id="691" w:name="_Toc74663440"/>
      <w:bookmarkStart w:id="692" w:name="_Toc82621981"/>
      <w:bookmarkStart w:id="693" w:name="_Toc90422828"/>
      <w:r w:rsidRPr="00F95B02">
        <w:rPr>
          <w:lang w:val="en-US"/>
        </w:rPr>
        <w:t>9.6.3</w:t>
      </w:r>
      <w:r w:rsidRPr="00F95B02">
        <w:rPr>
          <w:lang w:val="en-US"/>
        </w:rPr>
        <w:tab/>
        <w:t>OTA time alignment error</w:t>
      </w:r>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p>
    <w:p w14:paraId="6985E258" w14:textId="77777777" w:rsidR="00E16481" w:rsidRPr="00F95B02" w:rsidRDefault="00E16481" w:rsidP="00E16481">
      <w:pPr>
        <w:pStyle w:val="Heading4"/>
        <w:rPr>
          <w:lang w:val="en-US"/>
        </w:rPr>
      </w:pPr>
      <w:bookmarkStart w:id="694" w:name="_Toc21127658"/>
      <w:bookmarkStart w:id="695" w:name="_Toc29811867"/>
      <w:bookmarkStart w:id="696" w:name="_Toc36817419"/>
      <w:bookmarkStart w:id="697" w:name="_Toc37260341"/>
      <w:bookmarkStart w:id="698" w:name="_Toc37267729"/>
      <w:bookmarkStart w:id="699" w:name="_Toc44712332"/>
      <w:bookmarkStart w:id="700" w:name="_Toc45893645"/>
      <w:bookmarkStart w:id="701" w:name="_Toc53178365"/>
      <w:bookmarkStart w:id="702" w:name="_Toc53178816"/>
      <w:bookmarkStart w:id="703" w:name="_Toc61179054"/>
      <w:bookmarkStart w:id="704" w:name="_Toc61179524"/>
      <w:bookmarkStart w:id="705" w:name="_Toc67916820"/>
      <w:bookmarkStart w:id="706" w:name="_Toc74663441"/>
      <w:bookmarkStart w:id="707" w:name="_Toc82621982"/>
      <w:bookmarkStart w:id="708" w:name="_Toc90422829"/>
      <w:r w:rsidRPr="00F95B02">
        <w:t>9.6.3.1</w:t>
      </w:r>
      <w:r w:rsidRPr="00F95B02">
        <w:tab/>
        <w:t>General</w:t>
      </w:r>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p>
    <w:p w14:paraId="504947B3" w14:textId="77777777" w:rsidR="00E16481" w:rsidRPr="00F95B02" w:rsidRDefault="00E16481" w:rsidP="00E16481">
      <w:r w:rsidRPr="00F95B02">
        <w:t xml:space="preserve">This requirement shall apply to frame timing in MIMO transmission, </w:t>
      </w:r>
      <w:r w:rsidRPr="00F95B02">
        <w:rPr>
          <w:i/>
        </w:rPr>
        <w:t>carrier aggregation</w:t>
      </w:r>
      <w:r w:rsidRPr="00F95B02">
        <w:t xml:space="preserve"> and their combinations.</w:t>
      </w:r>
    </w:p>
    <w:p w14:paraId="26506FED" w14:textId="77777777" w:rsidR="00E16481" w:rsidRPr="00F95B02" w:rsidRDefault="00E16481" w:rsidP="00E16481">
      <w:r w:rsidRPr="00F95B02">
        <w:lastRenderedPageBreak/>
        <w:t>Frames of the NR signals present in the radiated domain are not perfectly aligned in time. In relation to each other, the RF signals present in the radiated domain may experience certain timing differences.</w:t>
      </w:r>
    </w:p>
    <w:p w14:paraId="76E29F07" w14:textId="77777777" w:rsidR="00E16481" w:rsidRPr="00F95B02" w:rsidRDefault="00E16481" w:rsidP="00E16481">
      <w:r w:rsidRPr="00F95B02">
        <w:t>The TAE is specified for a specific set of signals/transmitter configuration/transmission mode.</w:t>
      </w:r>
    </w:p>
    <w:p w14:paraId="6EFBB7C4" w14:textId="77777777" w:rsidR="00E16481" w:rsidRPr="00F95B02" w:rsidRDefault="00E16481" w:rsidP="00E16481">
      <w:r w:rsidRPr="00F95B02">
        <w:t xml:space="preserve">For a specific set of signals/transmitter configuration/transmission mode, the OTA Time Alignment Error (OTA TAE) is defined as the largest timing difference between any two different NR signals. The OTA time alignment error requirement is defined as a </w:t>
      </w:r>
      <w:r w:rsidRPr="00F95B02">
        <w:rPr>
          <w:i/>
          <w:iCs/>
        </w:rPr>
        <w:t>directional requirement</w:t>
      </w:r>
      <w:r w:rsidRPr="00F95B02">
        <w:t xml:space="preserve"> at the RIB and shall be met within the </w:t>
      </w:r>
      <w:r w:rsidRPr="00F95B02">
        <w:rPr>
          <w:i/>
          <w:iCs/>
        </w:rPr>
        <w:t>OTA coverage range.</w:t>
      </w:r>
    </w:p>
    <w:p w14:paraId="49C5CD84" w14:textId="77777777" w:rsidR="00E16481" w:rsidRPr="00F95B02" w:rsidRDefault="00E16481" w:rsidP="00E16481">
      <w:pPr>
        <w:pStyle w:val="Heading4"/>
      </w:pPr>
      <w:bookmarkStart w:id="709" w:name="_Toc21127659"/>
      <w:bookmarkStart w:id="710" w:name="_Toc29811868"/>
      <w:bookmarkStart w:id="711" w:name="_Toc36817420"/>
      <w:bookmarkStart w:id="712" w:name="_Toc37260342"/>
      <w:bookmarkStart w:id="713" w:name="_Toc37267730"/>
      <w:bookmarkStart w:id="714" w:name="_Toc44712333"/>
      <w:bookmarkStart w:id="715" w:name="_Toc45893646"/>
      <w:bookmarkStart w:id="716" w:name="_Toc53178366"/>
      <w:bookmarkStart w:id="717" w:name="_Toc53178817"/>
      <w:bookmarkStart w:id="718" w:name="_Toc61179055"/>
      <w:bookmarkStart w:id="719" w:name="_Toc61179525"/>
      <w:bookmarkStart w:id="720" w:name="_Toc67916821"/>
      <w:bookmarkStart w:id="721" w:name="_Toc74663442"/>
      <w:bookmarkStart w:id="722" w:name="_Toc82621983"/>
      <w:bookmarkStart w:id="723" w:name="_Toc90422830"/>
      <w:r w:rsidRPr="00F95B02">
        <w:t>9.6.3.2</w:t>
      </w:r>
      <w:r w:rsidRPr="00F95B02">
        <w:tab/>
        <w:t>Minimum requirement</w:t>
      </w:r>
      <w:r w:rsidRPr="00F95B02">
        <w:rPr>
          <w:lang w:eastAsia="ja-JP"/>
        </w:rPr>
        <w:t xml:space="preserve"> for </w:t>
      </w:r>
      <w:r w:rsidRPr="00F95B02">
        <w:rPr>
          <w:i/>
          <w:lang w:eastAsia="ja-JP"/>
        </w:rPr>
        <w:t>BS type 1-O</w:t>
      </w:r>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p>
    <w:p w14:paraId="446A2FC6" w14:textId="0539FDBC" w:rsidR="00E16481" w:rsidRPr="00F95B02" w:rsidDel="00DB77EA" w:rsidRDefault="00DB77EA" w:rsidP="00E16481">
      <w:pPr>
        <w:rPr>
          <w:del w:id="724" w:author="R4-2207220" w:date="2022-03-07T09:22:00Z"/>
        </w:rPr>
      </w:pPr>
      <w:ins w:id="725" w:author="R4-2207220" w:date="2022-03-07T09:22:00Z">
        <w:r w:rsidRPr="00E22B8E">
          <w:t>The minimum requirement for TAE is given in Table 9.6.3.3-4.</w:t>
        </w:r>
      </w:ins>
      <w:del w:id="726" w:author="R4-2207220" w:date="2022-03-07T09:22:00Z">
        <w:r w:rsidR="00E16481" w:rsidRPr="00F95B02" w:rsidDel="00DB77EA">
          <w:delText>For MIMO transmission, at each carrier frequency, OTA TAE shall not exceed 65 ns.</w:delText>
        </w:r>
      </w:del>
    </w:p>
    <w:p w14:paraId="38B78B35" w14:textId="7EB997A9" w:rsidR="00E16481" w:rsidRPr="00F95B02" w:rsidDel="00DB77EA" w:rsidRDefault="00E16481" w:rsidP="00E16481">
      <w:pPr>
        <w:rPr>
          <w:del w:id="727" w:author="R4-2207220" w:date="2022-03-07T09:22:00Z"/>
        </w:rPr>
      </w:pPr>
      <w:del w:id="728" w:author="R4-2207220" w:date="2022-03-07T09:22:00Z">
        <w:r w:rsidRPr="00F95B02" w:rsidDel="00DB77EA">
          <w:delText xml:space="preserve">For </w:delText>
        </w:r>
        <w:r w:rsidRPr="00F95B02" w:rsidDel="00DB77EA">
          <w:rPr>
            <w:i/>
          </w:rPr>
          <w:delText>intra-band contiguous carrier aggregation</w:delText>
        </w:r>
        <w:r w:rsidRPr="00F95B02" w:rsidDel="00DB77EA">
          <w:delText xml:space="preserve">, with or without MIMO, OTA TAE shall not exceed </w:delText>
        </w:r>
        <w:r w:rsidRPr="00F95B02" w:rsidDel="00DB77EA">
          <w:rPr>
            <w:lang w:eastAsia="zh-CN"/>
          </w:rPr>
          <w:delText>260 ns</w:delText>
        </w:r>
        <w:r w:rsidRPr="00F95B02" w:rsidDel="00DB77EA">
          <w:delText>.</w:delText>
        </w:r>
      </w:del>
    </w:p>
    <w:p w14:paraId="746446A5" w14:textId="467A4D52" w:rsidR="00E16481" w:rsidRPr="00F95B02" w:rsidDel="00DB77EA" w:rsidRDefault="00E16481" w:rsidP="00E16481">
      <w:pPr>
        <w:rPr>
          <w:del w:id="729" w:author="R4-2207220" w:date="2022-03-07T09:22:00Z"/>
        </w:rPr>
      </w:pPr>
      <w:del w:id="730" w:author="R4-2207220" w:date="2022-03-07T09:22:00Z">
        <w:r w:rsidRPr="00F95B02" w:rsidDel="00DB77EA">
          <w:delText xml:space="preserve">For </w:delText>
        </w:r>
        <w:r w:rsidRPr="00F95B02" w:rsidDel="00DB77EA">
          <w:rPr>
            <w:i/>
          </w:rPr>
          <w:delText>intra-band non-contiguous carrier aggregation</w:delText>
        </w:r>
        <w:r w:rsidRPr="00F95B02" w:rsidDel="00DB77EA">
          <w:delText>, with or without MIMO, OTA TAE shall not exceed 3 µs.</w:delText>
        </w:r>
      </w:del>
    </w:p>
    <w:p w14:paraId="45F71257" w14:textId="1BD9951B" w:rsidR="00E16481" w:rsidRPr="00F95B02" w:rsidRDefault="00E16481" w:rsidP="00E16481">
      <w:del w:id="731" w:author="R4-2207220" w:date="2022-03-07T09:22:00Z">
        <w:r w:rsidRPr="00F95B02" w:rsidDel="00DB77EA">
          <w:delText xml:space="preserve">For inter-band </w:delText>
        </w:r>
        <w:r w:rsidRPr="00F95B02" w:rsidDel="00DB77EA">
          <w:rPr>
            <w:i/>
          </w:rPr>
          <w:delText>carrier aggregation</w:delText>
        </w:r>
        <w:r w:rsidRPr="00F95B02" w:rsidDel="00DB77EA">
          <w:delText>, with or without MIMO, OTA TAE shall not exceed 3 µs.</w:delText>
        </w:r>
      </w:del>
    </w:p>
    <w:p w14:paraId="32876AC0" w14:textId="77777777" w:rsidR="00E16481" w:rsidRPr="00F95B02" w:rsidRDefault="00E16481" w:rsidP="00E16481">
      <w:pPr>
        <w:pStyle w:val="TH"/>
      </w:pPr>
      <w:r w:rsidRPr="00F95B02">
        <w:t>Table 9.6.3.2-1: Void</w:t>
      </w:r>
    </w:p>
    <w:p w14:paraId="101704BF" w14:textId="77777777" w:rsidR="00E16481" w:rsidRPr="00F95B02" w:rsidRDefault="00E16481" w:rsidP="00E16481">
      <w:pPr>
        <w:pStyle w:val="TH"/>
      </w:pPr>
      <w:r w:rsidRPr="00F95B02">
        <w:t>Table 9.6.3.2-2: Void</w:t>
      </w:r>
    </w:p>
    <w:p w14:paraId="5E1DC151" w14:textId="77777777" w:rsidR="00E16481" w:rsidRPr="00F95B02" w:rsidRDefault="00E16481" w:rsidP="00E16481">
      <w:pPr>
        <w:pStyle w:val="TH"/>
      </w:pPr>
      <w:r w:rsidRPr="00F95B02">
        <w:t>Table 9.6.3.2-3: Void</w:t>
      </w:r>
    </w:p>
    <w:p w14:paraId="66E00141" w14:textId="77777777" w:rsidR="00DB77EA" w:rsidRDefault="00DB77EA" w:rsidP="00DB77EA">
      <w:pPr>
        <w:pStyle w:val="TH"/>
        <w:rPr>
          <w:ins w:id="732" w:author="R4-2207220" w:date="2022-03-07T09:22:00Z"/>
        </w:rPr>
      </w:pPr>
      <w:ins w:id="733" w:author="R4-2207220" w:date="2022-03-07T09:22:00Z">
        <w:r>
          <w:t xml:space="preserve">Table 9.6.3.3-4: TAE requirements for </w:t>
        </w:r>
        <w:r>
          <w:rPr>
            <w:i/>
          </w:rPr>
          <w:t>BS type 2-O</w:t>
        </w:r>
        <w:r>
          <w:t xml:space="preserve"> </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9"/>
        <w:gridCol w:w="1570"/>
        <w:gridCol w:w="1281"/>
        <w:gridCol w:w="1281"/>
      </w:tblGrid>
      <w:tr w:rsidR="00DB77EA" w14:paraId="12AF715A" w14:textId="77777777" w:rsidTr="000D0790">
        <w:trPr>
          <w:cantSplit/>
          <w:jc w:val="center"/>
          <w:ins w:id="734" w:author="R4-2207220" w:date="2022-03-07T09:22:00Z"/>
        </w:trPr>
        <w:tc>
          <w:tcPr>
            <w:tcW w:w="0" w:type="auto"/>
            <w:vMerge w:val="restart"/>
            <w:tcBorders>
              <w:top w:val="single" w:sz="4" w:space="0" w:color="auto"/>
              <w:left w:val="single" w:sz="4" w:space="0" w:color="auto"/>
              <w:right w:val="single" w:sz="4" w:space="0" w:color="auto"/>
            </w:tcBorders>
          </w:tcPr>
          <w:p w14:paraId="3A9D11D3" w14:textId="77777777" w:rsidR="00DB77EA" w:rsidRDefault="00DB77EA" w:rsidP="000D0790">
            <w:pPr>
              <w:pStyle w:val="TAH"/>
              <w:rPr>
                <w:ins w:id="735" w:author="R4-2207220" w:date="2022-03-07T09:22:00Z"/>
                <w:rFonts w:cs="Arial"/>
              </w:rPr>
            </w:pPr>
          </w:p>
          <w:p w14:paraId="36C1A51E" w14:textId="77777777" w:rsidR="00DB77EA" w:rsidRDefault="00DB77EA" w:rsidP="000D0790">
            <w:pPr>
              <w:pStyle w:val="TAH"/>
              <w:rPr>
                <w:ins w:id="736" w:author="R4-2207220" w:date="2022-03-07T09:22:00Z"/>
                <w:rFonts w:cs="Arial"/>
              </w:rPr>
            </w:pPr>
            <w:ins w:id="737" w:author="R4-2207220" w:date="2022-03-07T09:22:00Z">
              <w:r>
                <w:rPr>
                  <w:rFonts w:cs="Arial"/>
                </w:rPr>
                <w:t>Requirement</w:t>
              </w:r>
            </w:ins>
          </w:p>
        </w:tc>
        <w:tc>
          <w:tcPr>
            <w:tcW w:w="0" w:type="auto"/>
            <w:gridSpan w:val="3"/>
            <w:tcBorders>
              <w:top w:val="single" w:sz="4" w:space="0" w:color="auto"/>
              <w:left w:val="single" w:sz="4" w:space="0" w:color="auto"/>
              <w:bottom w:val="single" w:sz="4" w:space="0" w:color="auto"/>
              <w:right w:val="single" w:sz="4" w:space="0" w:color="auto"/>
            </w:tcBorders>
          </w:tcPr>
          <w:p w14:paraId="3DE84518" w14:textId="77777777" w:rsidR="00DB77EA" w:rsidRDefault="00DB77EA" w:rsidP="000D0790">
            <w:pPr>
              <w:pStyle w:val="TAH"/>
              <w:rPr>
                <w:ins w:id="738" w:author="R4-2207220" w:date="2022-03-07T09:22:00Z"/>
                <w:rFonts w:cs="Arial"/>
              </w:rPr>
            </w:pPr>
            <w:ins w:id="739" w:author="R4-2207220" w:date="2022-03-07T09:22:00Z">
              <w:r>
                <w:rPr>
                  <w:rFonts w:cs="Arial"/>
                </w:rPr>
                <w:t>TAE</w:t>
              </w:r>
            </w:ins>
          </w:p>
        </w:tc>
      </w:tr>
      <w:tr w:rsidR="00DB77EA" w14:paraId="19D9E249" w14:textId="77777777" w:rsidTr="000D0790">
        <w:trPr>
          <w:cantSplit/>
          <w:jc w:val="center"/>
          <w:ins w:id="740" w:author="R4-2207220" w:date="2022-03-07T09:22:00Z"/>
        </w:trPr>
        <w:tc>
          <w:tcPr>
            <w:tcW w:w="0" w:type="auto"/>
            <w:vMerge/>
            <w:tcBorders>
              <w:left w:val="single" w:sz="4" w:space="0" w:color="auto"/>
              <w:bottom w:val="single" w:sz="4" w:space="0" w:color="auto"/>
              <w:right w:val="single" w:sz="4" w:space="0" w:color="auto"/>
            </w:tcBorders>
          </w:tcPr>
          <w:p w14:paraId="6F9C560B" w14:textId="77777777" w:rsidR="00DB77EA" w:rsidRDefault="00DB77EA" w:rsidP="000D0790">
            <w:pPr>
              <w:pStyle w:val="TAH"/>
              <w:rPr>
                <w:ins w:id="741" w:author="R4-2207220" w:date="2022-03-07T09:22:00Z"/>
                <w:rFonts w:cs="Arial"/>
              </w:rPr>
            </w:pPr>
          </w:p>
        </w:tc>
        <w:tc>
          <w:tcPr>
            <w:tcW w:w="0" w:type="auto"/>
            <w:tcBorders>
              <w:top w:val="single" w:sz="4" w:space="0" w:color="auto"/>
              <w:left w:val="single" w:sz="4" w:space="0" w:color="auto"/>
              <w:bottom w:val="single" w:sz="4" w:space="0" w:color="auto"/>
              <w:right w:val="single" w:sz="4" w:space="0" w:color="auto"/>
            </w:tcBorders>
            <w:hideMark/>
          </w:tcPr>
          <w:p w14:paraId="5B9DE7B8" w14:textId="77777777" w:rsidR="00DB77EA" w:rsidRDefault="00DB77EA" w:rsidP="000D0790">
            <w:pPr>
              <w:pStyle w:val="TAH"/>
              <w:rPr>
                <w:ins w:id="742" w:author="R4-2207220" w:date="2022-03-07T09:22:00Z"/>
                <w:rFonts w:cs="Arial"/>
              </w:rPr>
            </w:pPr>
            <w:ins w:id="743" w:author="R4-2207220" w:date="2022-03-07T09:22:00Z">
              <w:r>
                <w:rPr>
                  <w:rFonts w:cs="Arial"/>
                </w:rPr>
                <w:t xml:space="preserve">60, 120 kHz SCS </w:t>
              </w:r>
            </w:ins>
          </w:p>
          <w:p w14:paraId="53CF6445" w14:textId="77777777" w:rsidR="00DB77EA" w:rsidRDefault="00DB77EA" w:rsidP="000D0790">
            <w:pPr>
              <w:pStyle w:val="TAH"/>
              <w:rPr>
                <w:ins w:id="744" w:author="R4-2207220" w:date="2022-03-07T09:22:00Z"/>
                <w:rFonts w:cs="Arial"/>
              </w:rPr>
            </w:pPr>
            <w:ins w:id="745" w:author="R4-2207220" w:date="2022-03-07T09:22:00Z">
              <w:r>
                <w:rPr>
                  <w:rFonts w:cs="Arial"/>
                </w:rPr>
                <w:t>(ns)</w:t>
              </w:r>
            </w:ins>
          </w:p>
        </w:tc>
        <w:tc>
          <w:tcPr>
            <w:tcW w:w="0" w:type="auto"/>
            <w:tcBorders>
              <w:top w:val="single" w:sz="4" w:space="0" w:color="auto"/>
              <w:left w:val="single" w:sz="4" w:space="0" w:color="auto"/>
              <w:bottom w:val="single" w:sz="4" w:space="0" w:color="auto"/>
              <w:right w:val="single" w:sz="4" w:space="0" w:color="auto"/>
            </w:tcBorders>
            <w:hideMark/>
          </w:tcPr>
          <w:p w14:paraId="56469085" w14:textId="77777777" w:rsidR="00DB77EA" w:rsidRDefault="00DB77EA" w:rsidP="000D0790">
            <w:pPr>
              <w:pStyle w:val="TAH"/>
              <w:rPr>
                <w:ins w:id="746" w:author="R4-2207220" w:date="2022-03-07T09:22:00Z"/>
                <w:rFonts w:cs="Arial"/>
              </w:rPr>
            </w:pPr>
            <w:ins w:id="747" w:author="R4-2207220" w:date="2022-03-07T09:22:00Z">
              <w:r>
                <w:rPr>
                  <w:rFonts w:cs="Arial"/>
                </w:rPr>
                <w:t>480 kHz SCS</w:t>
              </w:r>
            </w:ins>
          </w:p>
          <w:p w14:paraId="6C2315E8" w14:textId="77777777" w:rsidR="00DB77EA" w:rsidRDefault="00DB77EA" w:rsidP="000D0790">
            <w:pPr>
              <w:pStyle w:val="TAH"/>
              <w:rPr>
                <w:ins w:id="748" w:author="R4-2207220" w:date="2022-03-07T09:22:00Z"/>
                <w:rFonts w:cs="Arial"/>
              </w:rPr>
            </w:pPr>
            <w:ins w:id="749" w:author="R4-2207220" w:date="2022-03-07T09:22:00Z">
              <w:r>
                <w:rPr>
                  <w:rFonts w:cs="Arial"/>
                </w:rPr>
                <w:t>(ns)</w:t>
              </w:r>
            </w:ins>
          </w:p>
          <w:p w14:paraId="190C4C16" w14:textId="77777777" w:rsidR="00DB77EA" w:rsidRDefault="00DB77EA" w:rsidP="000D0790">
            <w:pPr>
              <w:pStyle w:val="TAH"/>
              <w:rPr>
                <w:ins w:id="750" w:author="R4-2207220" w:date="2022-03-07T09:22:00Z"/>
                <w:rFonts w:cs="Arial"/>
              </w:rPr>
            </w:pPr>
          </w:p>
        </w:tc>
        <w:tc>
          <w:tcPr>
            <w:tcW w:w="0" w:type="auto"/>
            <w:tcBorders>
              <w:top w:val="single" w:sz="4" w:space="0" w:color="auto"/>
              <w:left w:val="single" w:sz="4" w:space="0" w:color="auto"/>
              <w:bottom w:val="single" w:sz="4" w:space="0" w:color="auto"/>
              <w:right w:val="single" w:sz="4" w:space="0" w:color="auto"/>
            </w:tcBorders>
          </w:tcPr>
          <w:p w14:paraId="07CFA390" w14:textId="77777777" w:rsidR="00DB77EA" w:rsidRDefault="00DB77EA" w:rsidP="000D0790">
            <w:pPr>
              <w:pStyle w:val="TAH"/>
              <w:rPr>
                <w:ins w:id="751" w:author="R4-2207220" w:date="2022-03-07T09:22:00Z"/>
                <w:rFonts w:cs="Arial"/>
              </w:rPr>
            </w:pPr>
            <w:ins w:id="752" w:author="R4-2207220" w:date="2022-03-07T09:22:00Z">
              <w:r>
                <w:rPr>
                  <w:rFonts w:cs="Arial"/>
                </w:rPr>
                <w:t>960 kHz SCS</w:t>
              </w:r>
            </w:ins>
          </w:p>
          <w:p w14:paraId="43C28E4C" w14:textId="77777777" w:rsidR="00DB77EA" w:rsidRDefault="00DB77EA" w:rsidP="000D0790">
            <w:pPr>
              <w:pStyle w:val="TAH"/>
              <w:rPr>
                <w:ins w:id="753" w:author="R4-2207220" w:date="2022-03-07T09:22:00Z"/>
                <w:rFonts w:cs="Arial"/>
              </w:rPr>
            </w:pPr>
            <w:ins w:id="754" w:author="R4-2207220" w:date="2022-03-07T09:22:00Z">
              <w:r>
                <w:rPr>
                  <w:rFonts w:cs="Arial"/>
                </w:rPr>
                <w:t>(ns)</w:t>
              </w:r>
            </w:ins>
          </w:p>
        </w:tc>
      </w:tr>
      <w:tr w:rsidR="00DB77EA" w14:paraId="2D8EE9F2" w14:textId="77777777" w:rsidTr="000D0790">
        <w:trPr>
          <w:cantSplit/>
          <w:jc w:val="center"/>
          <w:ins w:id="755" w:author="R4-2207220" w:date="2022-03-07T09:22:00Z"/>
        </w:trPr>
        <w:tc>
          <w:tcPr>
            <w:tcW w:w="0" w:type="auto"/>
            <w:tcBorders>
              <w:top w:val="single" w:sz="4" w:space="0" w:color="auto"/>
              <w:left w:val="single" w:sz="4" w:space="0" w:color="auto"/>
              <w:bottom w:val="single" w:sz="4" w:space="0" w:color="auto"/>
              <w:right w:val="single" w:sz="4" w:space="0" w:color="auto"/>
            </w:tcBorders>
          </w:tcPr>
          <w:p w14:paraId="56CADAD7" w14:textId="77777777" w:rsidR="00DB77EA" w:rsidRDefault="00DB77EA" w:rsidP="000D0790">
            <w:pPr>
              <w:pStyle w:val="TAC"/>
              <w:rPr>
                <w:ins w:id="756" w:author="R4-2207220" w:date="2022-03-07T09:22:00Z"/>
                <w:rFonts w:cs="Arial"/>
              </w:rPr>
            </w:pPr>
            <w:ins w:id="757" w:author="R4-2207220" w:date="2022-03-07T09:22:00Z">
              <w:r>
                <w:rPr>
                  <w:rFonts w:cs="Arial"/>
                </w:rPr>
                <w:t>MIMO transmission</w:t>
              </w:r>
            </w:ins>
          </w:p>
        </w:tc>
        <w:tc>
          <w:tcPr>
            <w:tcW w:w="0" w:type="auto"/>
            <w:tcBorders>
              <w:top w:val="single" w:sz="4" w:space="0" w:color="auto"/>
              <w:left w:val="single" w:sz="4" w:space="0" w:color="auto"/>
              <w:bottom w:val="single" w:sz="4" w:space="0" w:color="auto"/>
              <w:right w:val="single" w:sz="4" w:space="0" w:color="auto"/>
            </w:tcBorders>
            <w:hideMark/>
          </w:tcPr>
          <w:p w14:paraId="3F3A5F85" w14:textId="77777777" w:rsidR="00DB77EA" w:rsidRDefault="00DB77EA" w:rsidP="000D0790">
            <w:pPr>
              <w:pStyle w:val="TAC"/>
              <w:rPr>
                <w:ins w:id="758" w:author="R4-2207220" w:date="2022-03-07T09:22:00Z"/>
                <w:rFonts w:cs="Arial"/>
              </w:rPr>
            </w:pPr>
            <w:ins w:id="759" w:author="R4-2207220" w:date="2022-03-07T09:22:00Z">
              <w:r>
                <w:rPr>
                  <w:rFonts w:cs="Arial"/>
                </w:rPr>
                <w:t>65</w:t>
              </w:r>
            </w:ins>
          </w:p>
        </w:tc>
        <w:tc>
          <w:tcPr>
            <w:tcW w:w="0" w:type="auto"/>
            <w:tcBorders>
              <w:top w:val="single" w:sz="4" w:space="0" w:color="auto"/>
              <w:left w:val="single" w:sz="4" w:space="0" w:color="auto"/>
              <w:bottom w:val="single" w:sz="4" w:space="0" w:color="auto"/>
              <w:right w:val="single" w:sz="4" w:space="0" w:color="auto"/>
            </w:tcBorders>
            <w:hideMark/>
          </w:tcPr>
          <w:p w14:paraId="3D6F3CFF" w14:textId="77777777" w:rsidR="00DB77EA" w:rsidRDefault="00DB77EA" w:rsidP="000D0790">
            <w:pPr>
              <w:pStyle w:val="TAC"/>
              <w:rPr>
                <w:ins w:id="760" w:author="R4-2207220" w:date="2022-03-07T09:22:00Z"/>
                <w:rFonts w:cs="Arial"/>
              </w:rPr>
            </w:pPr>
            <w:ins w:id="761" w:author="R4-2207220" w:date="2022-03-07T09:22:00Z">
              <w:r>
                <w:rPr>
                  <w:rFonts w:cs="Arial"/>
                </w:rPr>
                <w:t>32.5</w:t>
              </w:r>
            </w:ins>
          </w:p>
        </w:tc>
        <w:tc>
          <w:tcPr>
            <w:tcW w:w="0" w:type="auto"/>
            <w:tcBorders>
              <w:top w:val="single" w:sz="4" w:space="0" w:color="auto"/>
              <w:left w:val="single" w:sz="4" w:space="0" w:color="auto"/>
              <w:bottom w:val="single" w:sz="4" w:space="0" w:color="auto"/>
              <w:right w:val="single" w:sz="4" w:space="0" w:color="auto"/>
            </w:tcBorders>
          </w:tcPr>
          <w:p w14:paraId="6F83C7A5" w14:textId="77777777" w:rsidR="00DB77EA" w:rsidRDefault="00DB77EA" w:rsidP="000D0790">
            <w:pPr>
              <w:pStyle w:val="TAC"/>
              <w:rPr>
                <w:ins w:id="762" w:author="R4-2207220" w:date="2022-03-07T09:22:00Z"/>
                <w:rFonts w:cs="Arial"/>
              </w:rPr>
            </w:pPr>
            <w:ins w:id="763" w:author="R4-2207220" w:date="2022-03-07T09:22:00Z">
              <w:r>
                <w:rPr>
                  <w:rFonts w:cs="Arial"/>
                </w:rPr>
                <w:t>32.5</w:t>
              </w:r>
            </w:ins>
          </w:p>
        </w:tc>
      </w:tr>
      <w:tr w:rsidR="00DB77EA" w:rsidRPr="0045704E" w14:paraId="4DB00538" w14:textId="77777777" w:rsidTr="000D0790">
        <w:trPr>
          <w:cantSplit/>
          <w:jc w:val="center"/>
          <w:ins w:id="764" w:author="R4-2207220" w:date="2022-03-07T09:22:00Z"/>
        </w:trPr>
        <w:tc>
          <w:tcPr>
            <w:tcW w:w="0" w:type="auto"/>
            <w:tcBorders>
              <w:top w:val="single" w:sz="4" w:space="0" w:color="auto"/>
              <w:left w:val="single" w:sz="4" w:space="0" w:color="auto"/>
              <w:bottom w:val="single" w:sz="4" w:space="0" w:color="auto"/>
              <w:right w:val="single" w:sz="4" w:space="0" w:color="auto"/>
            </w:tcBorders>
          </w:tcPr>
          <w:p w14:paraId="5EB1BD0F" w14:textId="77777777" w:rsidR="00DB77EA" w:rsidRPr="00321D1A" w:rsidRDefault="00DB77EA" w:rsidP="000D0790">
            <w:pPr>
              <w:pStyle w:val="TAC"/>
              <w:rPr>
                <w:ins w:id="765" w:author="R4-2207220" w:date="2022-03-07T09:22:00Z"/>
                <w:rFonts w:cs="Arial"/>
              </w:rPr>
            </w:pPr>
            <w:ins w:id="766" w:author="R4-2207220" w:date="2022-03-07T09:22:00Z">
              <w:r w:rsidRPr="00803873">
                <w:rPr>
                  <w:rFonts w:cs="Arial"/>
                  <w:i/>
                  <w:iCs/>
                </w:rPr>
                <w:t>intra-band contiguous carrier aggregation</w:t>
              </w:r>
              <w:r>
                <w:rPr>
                  <w:rFonts w:cs="Arial"/>
                </w:rPr>
                <w:t>, with or without MIMO</w:t>
              </w:r>
            </w:ins>
          </w:p>
        </w:tc>
        <w:tc>
          <w:tcPr>
            <w:tcW w:w="0" w:type="auto"/>
            <w:tcBorders>
              <w:top w:val="single" w:sz="4" w:space="0" w:color="auto"/>
              <w:left w:val="single" w:sz="4" w:space="0" w:color="auto"/>
              <w:bottom w:val="single" w:sz="4" w:space="0" w:color="auto"/>
              <w:right w:val="single" w:sz="4" w:space="0" w:color="auto"/>
            </w:tcBorders>
            <w:hideMark/>
          </w:tcPr>
          <w:p w14:paraId="63AEC19D" w14:textId="77777777" w:rsidR="00DB77EA" w:rsidRDefault="00DB77EA" w:rsidP="000D0790">
            <w:pPr>
              <w:pStyle w:val="TAC"/>
              <w:rPr>
                <w:ins w:id="767" w:author="R4-2207220" w:date="2022-03-07T09:22:00Z"/>
                <w:rFonts w:cs="Arial"/>
              </w:rPr>
            </w:pPr>
            <w:ins w:id="768" w:author="R4-2207220" w:date="2022-03-07T09:22:00Z">
              <w:r>
                <w:rPr>
                  <w:rFonts w:cs="Arial"/>
                </w:rPr>
                <w:t>130</w:t>
              </w:r>
            </w:ins>
          </w:p>
        </w:tc>
        <w:tc>
          <w:tcPr>
            <w:tcW w:w="0" w:type="auto"/>
            <w:tcBorders>
              <w:top w:val="single" w:sz="4" w:space="0" w:color="auto"/>
              <w:left w:val="single" w:sz="4" w:space="0" w:color="auto"/>
              <w:bottom w:val="single" w:sz="4" w:space="0" w:color="auto"/>
              <w:right w:val="single" w:sz="4" w:space="0" w:color="auto"/>
            </w:tcBorders>
            <w:hideMark/>
          </w:tcPr>
          <w:p w14:paraId="424683B8" w14:textId="77777777" w:rsidR="00DB77EA" w:rsidRDefault="00DB77EA" w:rsidP="000D0790">
            <w:pPr>
              <w:pStyle w:val="TAC"/>
              <w:rPr>
                <w:ins w:id="769" w:author="R4-2207220" w:date="2022-03-07T09:22:00Z"/>
                <w:rFonts w:cs="Arial"/>
              </w:rPr>
            </w:pPr>
            <w:ins w:id="770" w:author="R4-2207220" w:date="2022-03-07T09:22:00Z">
              <w:r>
                <w:rPr>
                  <w:rFonts w:cs="Arial"/>
                </w:rPr>
                <w:t>32.5</w:t>
              </w:r>
            </w:ins>
          </w:p>
        </w:tc>
        <w:tc>
          <w:tcPr>
            <w:tcW w:w="0" w:type="auto"/>
            <w:tcBorders>
              <w:top w:val="single" w:sz="4" w:space="0" w:color="auto"/>
              <w:left w:val="single" w:sz="4" w:space="0" w:color="auto"/>
              <w:bottom w:val="single" w:sz="4" w:space="0" w:color="auto"/>
              <w:right w:val="single" w:sz="4" w:space="0" w:color="auto"/>
            </w:tcBorders>
          </w:tcPr>
          <w:p w14:paraId="263801F6" w14:textId="77777777" w:rsidR="00DB77EA" w:rsidRDefault="00DB77EA" w:rsidP="000D0790">
            <w:pPr>
              <w:pStyle w:val="TAC"/>
              <w:rPr>
                <w:ins w:id="771" w:author="R4-2207220" w:date="2022-03-07T09:22:00Z"/>
                <w:rFonts w:eastAsia="Malgun Gothic" w:cs="Arial"/>
              </w:rPr>
            </w:pPr>
            <w:ins w:id="772" w:author="R4-2207220" w:date="2022-03-07T09:22:00Z">
              <w:r>
                <w:rPr>
                  <w:rFonts w:cs="Arial"/>
                </w:rPr>
                <w:t>32.5</w:t>
              </w:r>
            </w:ins>
          </w:p>
        </w:tc>
      </w:tr>
      <w:tr w:rsidR="00DB77EA" w:rsidRPr="0045704E" w14:paraId="279DBAAD" w14:textId="77777777" w:rsidTr="000D0790">
        <w:trPr>
          <w:cantSplit/>
          <w:jc w:val="center"/>
          <w:ins w:id="773" w:author="R4-2207220" w:date="2022-03-07T09:22:00Z"/>
        </w:trPr>
        <w:tc>
          <w:tcPr>
            <w:tcW w:w="0" w:type="auto"/>
            <w:tcBorders>
              <w:top w:val="single" w:sz="4" w:space="0" w:color="auto"/>
              <w:left w:val="single" w:sz="4" w:space="0" w:color="auto"/>
              <w:bottom w:val="single" w:sz="4" w:space="0" w:color="auto"/>
              <w:right w:val="single" w:sz="4" w:space="0" w:color="auto"/>
            </w:tcBorders>
          </w:tcPr>
          <w:p w14:paraId="74C520CA" w14:textId="77777777" w:rsidR="00DB77EA" w:rsidRPr="00803873" w:rsidRDefault="00DB77EA" w:rsidP="000D0790">
            <w:pPr>
              <w:pStyle w:val="TAC"/>
              <w:rPr>
                <w:ins w:id="774" w:author="R4-2207220" w:date="2022-03-07T09:22:00Z"/>
                <w:rFonts w:cs="Arial"/>
                <w:i/>
                <w:iCs/>
              </w:rPr>
            </w:pPr>
            <w:ins w:id="775" w:author="R4-2207220" w:date="2022-03-07T09:22:00Z">
              <w:r w:rsidRPr="00803873">
                <w:rPr>
                  <w:rFonts w:cs="Arial"/>
                  <w:i/>
                  <w:iCs/>
                </w:rPr>
                <w:t>intra-band non-contiguous carrier aggregation</w:t>
              </w:r>
              <w:r>
                <w:rPr>
                  <w:rFonts w:cs="Arial"/>
                </w:rPr>
                <w:t>, with or without MIMO</w:t>
              </w:r>
            </w:ins>
          </w:p>
        </w:tc>
        <w:tc>
          <w:tcPr>
            <w:tcW w:w="0" w:type="auto"/>
            <w:tcBorders>
              <w:top w:val="single" w:sz="4" w:space="0" w:color="auto"/>
              <w:left w:val="single" w:sz="4" w:space="0" w:color="auto"/>
              <w:bottom w:val="single" w:sz="4" w:space="0" w:color="auto"/>
              <w:right w:val="single" w:sz="4" w:space="0" w:color="auto"/>
            </w:tcBorders>
            <w:hideMark/>
          </w:tcPr>
          <w:p w14:paraId="4987D15B" w14:textId="77777777" w:rsidR="00DB77EA" w:rsidRDefault="00DB77EA" w:rsidP="000D0790">
            <w:pPr>
              <w:pStyle w:val="TAC"/>
              <w:rPr>
                <w:ins w:id="776" w:author="R4-2207220" w:date="2022-03-07T09:22:00Z"/>
                <w:rFonts w:cs="Arial"/>
              </w:rPr>
            </w:pPr>
            <w:ins w:id="777" w:author="R4-2207220" w:date="2022-03-07T09:22:00Z">
              <w:r>
                <w:rPr>
                  <w:rFonts w:cs="Arial"/>
                </w:rPr>
                <w:t>260</w:t>
              </w:r>
            </w:ins>
          </w:p>
        </w:tc>
        <w:tc>
          <w:tcPr>
            <w:tcW w:w="0" w:type="auto"/>
            <w:tcBorders>
              <w:top w:val="single" w:sz="4" w:space="0" w:color="auto"/>
              <w:left w:val="single" w:sz="4" w:space="0" w:color="auto"/>
              <w:bottom w:val="single" w:sz="4" w:space="0" w:color="auto"/>
              <w:right w:val="single" w:sz="4" w:space="0" w:color="auto"/>
            </w:tcBorders>
            <w:hideMark/>
          </w:tcPr>
          <w:p w14:paraId="7A776027" w14:textId="77777777" w:rsidR="00DB77EA" w:rsidRDefault="00DB77EA" w:rsidP="000D0790">
            <w:pPr>
              <w:pStyle w:val="TAC"/>
              <w:rPr>
                <w:ins w:id="778" w:author="R4-2207220" w:date="2022-03-07T09:22:00Z"/>
                <w:rFonts w:cs="Arial"/>
              </w:rPr>
            </w:pPr>
            <w:ins w:id="779" w:author="R4-2207220" w:date="2022-03-07T09:22:00Z">
              <w:r>
                <w:rPr>
                  <w:rFonts w:cs="Arial"/>
                </w:rPr>
                <w:t>[260]</w:t>
              </w:r>
            </w:ins>
          </w:p>
        </w:tc>
        <w:tc>
          <w:tcPr>
            <w:tcW w:w="0" w:type="auto"/>
            <w:tcBorders>
              <w:top w:val="single" w:sz="4" w:space="0" w:color="auto"/>
              <w:left w:val="single" w:sz="4" w:space="0" w:color="auto"/>
              <w:bottom w:val="single" w:sz="4" w:space="0" w:color="auto"/>
              <w:right w:val="single" w:sz="4" w:space="0" w:color="auto"/>
            </w:tcBorders>
          </w:tcPr>
          <w:p w14:paraId="50B0BF0A" w14:textId="77777777" w:rsidR="00DB77EA" w:rsidRDefault="00DB77EA" w:rsidP="000D0790">
            <w:pPr>
              <w:pStyle w:val="TAC"/>
              <w:rPr>
                <w:ins w:id="780" w:author="R4-2207220" w:date="2022-03-07T09:22:00Z"/>
                <w:rFonts w:cs="Arial"/>
              </w:rPr>
            </w:pPr>
            <w:ins w:id="781" w:author="R4-2207220" w:date="2022-03-07T09:22:00Z">
              <w:r>
                <w:rPr>
                  <w:rFonts w:cs="Arial"/>
                </w:rPr>
                <w:t>[260]</w:t>
              </w:r>
            </w:ins>
          </w:p>
        </w:tc>
      </w:tr>
      <w:tr w:rsidR="00DB77EA" w14:paraId="6A740744" w14:textId="77777777" w:rsidTr="000D0790">
        <w:trPr>
          <w:cantSplit/>
          <w:jc w:val="center"/>
          <w:ins w:id="782" w:author="R4-2207220" w:date="2022-03-07T09:22:00Z"/>
        </w:trPr>
        <w:tc>
          <w:tcPr>
            <w:tcW w:w="0" w:type="auto"/>
            <w:tcBorders>
              <w:top w:val="single" w:sz="4" w:space="0" w:color="auto"/>
              <w:left w:val="single" w:sz="4" w:space="0" w:color="auto"/>
              <w:bottom w:val="single" w:sz="4" w:space="0" w:color="auto"/>
              <w:right w:val="single" w:sz="4" w:space="0" w:color="auto"/>
            </w:tcBorders>
          </w:tcPr>
          <w:p w14:paraId="690F42BB" w14:textId="77777777" w:rsidR="00DB77EA" w:rsidRDefault="00DB77EA" w:rsidP="000D0790">
            <w:pPr>
              <w:pStyle w:val="TAC"/>
              <w:rPr>
                <w:ins w:id="783" w:author="R4-2207220" w:date="2022-03-07T09:22:00Z"/>
                <w:rFonts w:cs="Arial"/>
              </w:rPr>
            </w:pPr>
            <w:ins w:id="784" w:author="R4-2207220" w:date="2022-03-07T09:22:00Z">
              <w:r w:rsidRPr="00BB7038">
                <w:rPr>
                  <w:rFonts w:cs="Arial"/>
                </w:rPr>
                <w:t xml:space="preserve">inter-band </w:t>
              </w:r>
              <w:r w:rsidRPr="00803873">
                <w:rPr>
                  <w:rFonts w:cs="Arial"/>
                  <w:i/>
                  <w:iCs/>
                </w:rPr>
                <w:t>carrier aggregation</w:t>
              </w:r>
              <w:r>
                <w:rPr>
                  <w:rFonts w:cs="Arial"/>
                </w:rPr>
                <w:t>, with or without MIMO</w:t>
              </w:r>
            </w:ins>
          </w:p>
        </w:tc>
        <w:tc>
          <w:tcPr>
            <w:tcW w:w="0" w:type="auto"/>
            <w:tcBorders>
              <w:top w:val="single" w:sz="4" w:space="0" w:color="auto"/>
              <w:left w:val="single" w:sz="4" w:space="0" w:color="auto"/>
              <w:bottom w:val="single" w:sz="4" w:space="0" w:color="auto"/>
              <w:right w:val="single" w:sz="4" w:space="0" w:color="auto"/>
            </w:tcBorders>
            <w:hideMark/>
          </w:tcPr>
          <w:p w14:paraId="097FEF81" w14:textId="77777777" w:rsidR="00DB77EA" w:rsidRDefault="00DB77EA" w:rsidP="000D0790">
            <w:pPr>
              <w:pStyle w:val="TAC"/>
              <w:rPr>
                <w:ins w:id="785" w:author="R4-2207220" w:date="2022-03-07T09:22:00Z"/>
                <w:rFonts w:cs="Arial"/>
              </w:rPr>
            </w:pPr>
            <w:ins w:id="786" w:author="R4-2207220" w:date="2022-03-07T09:22:00Z">
              <w:r>
                <w:rPr>
                  <w:rFonts w:cs="Arial"/>
                </w:rPr>
                <w:t>3000</w:t>
              </w:r>
            </w:ins>
          </w:p>
        </w:tc>
        <w:tc>
          <w:tcPr>
            <w:tcW w:w="0" w:type="auto"/>
            <w:tcBorders>
              <w:top w:val="single" w:sz="4" w:space="0" w:color="auto"/>
              <w:left w:val="single" w:sz="4" w:space="0" w:color="auto"/>
              <w:bottom w:val="single" w:sz="4" w:space="0" w:color="auto"/>
              <w:right w:val="single" w:sz="4" w:space="0" w:color="auto"/>
            </w:tcBorders>
            <w:hideMark/>
          </w:tcPr>
          <w:p w14:paraId="0C13ED1A" w14:textId="77777777" w:rsidR="00DB77EA" w:rsidRDefault="00DB77EA" w:rsidP="000D0790">
            <w:pPr>
              <w:pStyle w:val="TAC"/>
              <w:rPr>
                <w:ins w:id="787" w:author="R4-2207220" w:date="2022-03-07T09:22:00Z"/>
                <w:rFonts w:eastAsia="Malgun Gothic" w:cs="Arial"/>
              </w:rPr>
            </w:pPr>
            <w:ins w:id="788" w:author="R4-2207220" w:date="2022-03-07T09:22:00Z">
              <w:r>
                <w:rPr>
                  <w:rFonts w:eastAsia="Malgun Gothic" w:cs="Arial"/>
                </w:rPr>
                <w:t>3000</w:t>
              </w:r>
            </w:ins>
          </w:p>
        </w:tc>
        <w:tc>
          <w:tcPr>
            <w:tcW w:w="0" w:type="auto"/>
            <w:tcBorders>
              <w:top w:val="single" w:sz="4" w:space="0" w:color="auto"/>
              <w:left w:val="single" w:sz="4" w:space="0" w:color="auto"/>
              <w:bottom w:val="single" w:sz="4" w:space="0" w:color="auto"/>
              <w:right w:val="single" w:sz="4" w:space="0" w:color="auto"/>
            </w:tcBorders>
          </w:tcPr>
          <w:p w14:paraId="737BABA0" w14:textId="77777777" w:rsidR="00DB77EA" w:rsidRDefault="00DB77EA" w:rsidP="000D0790">
            <w:pPr>
              <w:pStyle w:val="TAC"/>
              <w:rPr>
                <w:ins w:id="789" w:author="R4-2207220" w:date="2022-03-07T09:22:00Z"/>
                <w:rFonts w:eastAsia="Malgun Gothic" w:cs="Arial"/>
              </w:rPr>
            </w:pPr>
            <w:ins w:id="790" w:author="R4-2207220" w:date="2022-03-07T09:22:00Z">
              <w:r>
                <w:rPr>
                  <w:rFonts w:eastAsia="Malgun Gothic" w:cs="Arial"/>
                </w:rPr>
                <w:t>3000</w:t>
              </w:r>
            </w:ins>
          </w:p>
        </w:tc>
      </w:tr>
    </w:tbl>
    <w:p w14:paraId="368E2787" w14:textId="77777777" w:rsidR="00E16481" w:rsidRPr="00F95B02" w:rsidRDefault="00E16481" w:rsidP="00E16481"/>
    <w:p w14:paraId="068F3D7D" w14:textId="77777777" w:rsidR="00E16481" w:rsidRPr="00F95B02" w:rsidRDefault="00E16481" w:rsidP="00E16481">
      <w:pPr>
        <w:pStyle w:val="Heading4"/>
      </w:pPr>
      <w:bookmarkStart w:id="791" w:name="_Toc21127660"/>
      <w:bookmarkStart w:id="792" w:name="_Toc29811869"/>
      <w:bookmarkStart w:id="793" w:name="_Toc36817421"/>
      <w:bookmarkStart w:id="794" w:name="_Toc37260343"/>
      <w:bookmarkStart w:id="795" w:name="_Toc37267731"/>
      <w:bookmarkStart w:id="796" w:name="_Toc44712334"/>
      <w:bookmarkStart w:id="797" w:name="_Toc45893647"/>
      <w:bookmarkStart w:id="798" w:name="_Toc53178367"/>
      <w:bookmarkStart w:id="799" w:name="_Toc53178818"/>
      <w:bookmarkStart w:id="800" w:name="_Toc61179056"/>
      <w:bookmarkStart w:id="801" w:name="_Toc61179526"/>
      <w:bookmarkStart w:id="802" w:name="_Toc67916822"/>
      <w:bookmarkStart w:id="803" w:name="_Toc74663443"/>
      <w:bookmarkStart w:id="804" w:name="_Toc82621984"/>
      <w:bookmarkStart w:id="805" w:name="_Toc90422831"/>
      <w:r w:rsidRPr="00F95B02">
        <w:t>9.6.3.3</w:t>
      </w:r>
      <w:r w:rsidRPr="00F95B02">
        <w:tab/>
        <w:t>Minimum requirement</w:t>
      </w:r>
      <w:r w:rsidRPr="00F95B02">
        <w:rPr>
          <w:lang w:eastAsia="ja-JP"/>
        </w:rPr>
        <w:t xml:space="preserve"> for </w:t>
      </w:r>
      <w:r w:rsidRPr="00F95B02">
        <w:rPr>
          <w:i/>
          <w:lang w:eastAsia="ja-JP"/>
        </w:rPr>
        <w:t>BS type 2-O</w:t>
      </w:r>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p>
    <w:p w14:paraId="403696EA" w14:textId="77777777" w:rsidR="00E16481" w:rsidRPr="00F95B02" w:rsidRDefault="00E16481" w:rsidP="00E16481">
      <w:r w:rsidRPr="00F95B02">
        <w:t>For MIMO transmission, at each carrier frequency, OTA TAE shall not exceed 65 ns.</w:t>
      </w:r>
    </w:p>
    <w:p w14:paraId="094852D2" w14:textId="77777777" w:rsidR="00E16481" w:rsidRPr="00F95B02" w:rsidRDefault="00E16481" w:rsidP="00E16481">
      <w:r w:rsidRPr="00F95B02">
        <w:t xml:space="preserve">For </w:t>
      </w:r>
      <w:r w:rsidRPr="00F95B02">
        <w:rPr>
          <w:i/>
        </w:rPr>
        <w:t>intra-band contiguous carrier aggregation</w:t>
      </w:r>
      <w:r w:rsidRPr="00F95B02">
        <w:t xml:space="preserve">, with or without MIMO, OTA TAE shall not exceed </w:t>
      </w:r>
      <w:r w:rsidRPr="00F95B02">
        <w:rPr>
          <w:lang w:eastAsia="zh-CN"/>
        </w:rPr>
        <w:t>130 ns</w:t>
      </w:r>
      <w:r w:rsidRPr="00F95B02">
        <w:t>.</w:t>
      </w:r>
    </w:p>
    <w:p w14:paraId="369E0487" w14:textId="77777777" w:rsidR="00E16481" w:rsidRPr="00F95B02" w:rsidRDefault="00E16481" w:rsidP="00E16481">
      <w:r w:rsidRPr="00F95B02">
        <w:t xml:space="preserve">For </w:t>
      </w:r>
      <w:r w:rsidRPr="00F95B02">
        <w:rPr>
          <w:i/>
        </w:rPr>
        <w:t>intra-band non-contiguous carrier aggregation</w:t>
      </w:r>
      <w:r w:rsidRPr="00F95B02">
        <w:t>, with or without MIMO, OTA TAE shall not exceed 260 ns.</w:t>
      </w:r>
    </w:p>
    <w:p w14:paraId="67207865" w14:textId="77777777" w:rsidR="00E16481" w:rsidRPr="00F95B02" w:rsidRDefault="00E16481" w:rsidP="00E16481"/>
    <w:p w14:paraId="63B7B439" w14:textId="77777777" w:rsidR="00E16481" w:rsidRPr="00F95B02" w:rsidRDefault="00E16481" w:rsidP="00E16481">
      <w:r w:rsidRPr="00F95B02">
        <w:t xml:space="preserve">For inter-band </w:t>
      </w:r>
      <w:r w:rsidRPr="00F95B02">
        <w:rPr>
          <w:i/>
        </w:rPr>
        <w:t>carrier aggregation</w:t>
      </w:r>
      <w:r w:rsidRPr="00F95B02">
        <w:t>, with or without MIMO, OTA TAE shall not exceed 3 µs.</w:t>
      </w:r>
    </w:p>
    <w:p w14:paraId="1989E060" w14:textId="77777777" w:rsidR="00E16481" w:rsidRPr="00F95B02" w:rsidRDefault="00E16481" w:rsidP="00E16481">
      <w:pPr>
        <w:pStyle w:val="TH"/>
      </w:pPr>
      <w:r w:rsidRPr="00F95B02">
        <w:t>Table 9.6.3.3-1: Void</w:t>
      </w:r>
    </w:p>
    <w:p w14:paraId="59718B68" w14:textId="77777777" w:rsidR="00E16481" w:rsidRPr="00F95B02" w:rsidRDefault="00E16481" w:rsidP="00E16481">
      <w:pPr>
        <w:pStyle w:val="TH"/>
      </w:pPr>
      <w:r w:rsidRPr="00F95B02">
        <w:t>Table 9.6.3.3-2: Void</w:t>
      </w:r>
    </w:p>
    <w:p w14:paraId="73FDE806" w14:textId="77777777" w:rsidR="00E16481" w:rsidRPr="00F95B02" w:rsidRDefault="00E16481" w:rsidP="00E16481">
      <w:pPr>
        <w:pStyle w:val="TH"/>
      </w:pPr>
      <w:r w:rsidRPr="00F95B02">
        <w:t>Table 9.6.3.3-3: Void</w:t>
      </w:r>
    </w:p>
    <w:p w14:paraId="6EBB26D0" w14:textId="77777777" w:rsidR="00E16481" w:rsidRPr="00F95B02" w:rsidRDefault="00E16481" w:rsidP="00E16481"/>
    <w:p w14:paraId="1CCCE47D" w14:textId="77777777" w:rsidR="00E16481" w:rsidRPr="00F95B02" w:rsidRDefault="00E16481" w:rsidP="00E16481">
      <w:pPr>
        <w:pStyle w:val="Heading2"/>
      </w:pPr>
      <w:bookmarkStart w:id="806" w:name="_Toc21127661"/>
      <w:bookmarkStart w:id="807" w:name="_Toc29811870"/>
      <w:bookmarkStart w:id="808" w:name="_Toc36817422"/>
      <w:bookmarkStart w:id="809" w:name="_Toc37260344"/>
      <w:bookmarkStart w:id="810" w:name="_Toc37267732"/>
      <w:bookmarkStart w:id="811" w:name="_Toc44712335"/>
      <w:bookmarkStart w:id="812" w:name="_Toc45893648"/>
      <w:bookmarkStart w:id="813" w:name="_Toc53178368"/>
      <w:bookmarkStart w:id="814" w:name="_Toc53178819"/>
      <w:bookmarkStart w:id="815" w:name="_Toc61179057"/>
      <w:bookmarkStart w:id="816" w:name="_Toc61179527"/>
      <w:bookmarkStart w:id="817" w:name="_Toc67916823"/>
      <w:bookmarkStart w:id="818" w:name="_Toc74663444"/>
      <w:bookmarkStart w:id="819" w:name="_Toc82621985"/>
      <w:bookmarkStart w:id="820" w:name="_Toc90422832"/>
      <w:r w:rsidRPr="00F95B02">
        <w:lastRenderedPageBreak/>
        <w:t>9.7</w:t>
      </w:r>
      <w:r w:rsidRPr="00F95B02">
        <w:tab/>
        <w:t>OTA unwanted emissions</w:t>
      </w:r>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p>
    <w:p w14:paraId="7B664AAD" w14:textId="77777777" w:rsidR="00E16481" w:rsidRPr="00F95B02" w:rsidRDefault="00E16481" w:rsidP="00E16481">
      <w:pPr>
        <w:pStyle w:val="Heading3"/>
      </w:pPr>
      <w:bookmarkStart w:id="821" w:name="_Toc21127662"/>
      <w:bookmarkStart w:id="822" w:name="_Toc29811871"/>
      <w:bookmarkStart w:id="823" w:name="_Toc36817423"/>
      <w:bookmarkStart w:id="824" w:name="_Toc37260345"/>
      <w:bookmarkStart w:id="825" w:name="_Toc37267733"/>
      <w:bookmarkStart w:id="826" w:name="_Toc44712336"/>
      <w:bookmarkStart w:id="827" w:name="_Toc45893649"/>
      <w:bookmarkStart w:id="828" w:name="_Toc53178369"/>
      <w:bookmarkStart w:id="829" w:name="_Toc53178820"/>
      <w:bookmarkStart w:id="830" w:name="_Toc61179058"/>
      <w:bookmarkStart w:id="831" w:name="_Toc61179528"/>
      <w:bookmarkStart w:id="832" w:name="_Toc67916824"/>
      <w:bookmarkStart w:id="833" w:name="_Toc74663445"/>
      <w:bookmarkStart w:id="834" w:name="_Toc82621986"/>
      <w:bookmarkStart w:id="835" w:name="_Toc90422833"/>
      <w:r w:rsidRPr="00F95B02">
        <w:t>9.7.1</w:t>
      </w:r>
      <w:r w:rsidRPr="00F95B02">
        <w:tab/>
        <w:t>General</w:t>
      </w:r>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p>
    <w:p w14:paraId="1E4BC2B0" w14:textId="77777777" w:rsidR="00E16481" w:rsidRPr="00F95B02" w:rsidRDefault="00E16481" w:rsidP="00E16481">
      <w:bookmarkStart w:id="836" w:name="_Hlk505597907"/>
      <w:r w:rsidRPr="00F95B02">
        <w:t xml:space="preserve">Unwanted emissions consist of so-called out-of-band emissions and spurious emissions according to ITU definitions </w:t>
      </w:r>
      <w:r w:rsidRPr="00F95B02">
        <w:rPr>
          <w:rFonts w:cs="Arial"/>
        </w:rPr>
        <w:t>ITU-R SM.329</w:t>
      </w:r>
      <w:r w:rsidRPr="00F95B02">
        <w:t xml:space="preserve"> [2]. In ITU terminology, out of band emissions are unwanted emissions immediately outside the </w:t>
      </w:r>
      <w:r w:rsidRPr="00F95B02">
        <w:rPr>
          <w:i/>
        </w:rPr>
        <w:t>BS channel bandwidth</w:t>
      </w:r>
      <w:r w:rsidRPr="00F95B02">
        <w:t xml:space="preserve"> resulting from the modulation process and non-linearity in the transmitter but excluding spurious emissions. Spurious emissions are emissions which are caused by unwanted transmitter effects such as harmonics emission, parasitic emission, intermodulation products and frequency conversion products, but exclude out of band emissions.</w:t>
      </w:r>
    </w:p>
    <w:p w14:paraId="5B78ACE2" w14:textId="77777777" w:rsidR="00E16481" w:rsidRPr="00F95B02" w:rsidRDefault="00E16481" w:rsidP="00E16481">
      <w:pPr>
        <w:rPr>
          <w:rFonts w:cs="v5.0.0"/>
        </w:rPr>
      </w:pPr>
      <w:r w:rsidRPr="00F95B02">
        <w:rPr>
          <w:rFonts w:cs="v5.0.0"/>
        </w:rPr>
        <w:t xml:space="preserve">The OTA out-of-band emissions requirement for the </w:t>
      </w:r>
      <w:r w:rsidRPr="00F95B02">
        <w:rPr>
          <w:rFonts w:cs="v5.0.0"/>
          <w:i/>
        </w:rPr>
        <w:t>BS type 1-O</w:t>
      </w:r>
      <w:r w:rsidRPr="00F95B02">
        <w:rPr>
          <w:rFonts w:cs="v5.0.0"/>
        </w:rPr>
        <w:t xml:space="preserve"> and </w:t>
      </w:r>
      <w:r w:rsidRPr="00F95B02">
        <w:rPr>
          <w:rFonts w:cs="v5.0.0"/>
          <w:i/>
        </w:rPr>
        <w:t xml:space="preserve">BS type 2-O </w:t>
      </w:r>
      <w:r w:rsidRPr="00F95B02">
        <w:rPr>
          <w:rFonts w:cs="v5.0.0"/>
        </w:rPr>
        <w:t xml:space="preserve">transmitter is specified both in terms of Adjacent Channel Leakage </w:t>
      </w:r>
      <w:proofErr w:type="gramStart"/>
      <w:r w:rsidRPr="00F95B02">
        <w:rPr>
          <w:rFonts w:cs="v5.0.0"/>
        </w:rPr>
        <w:t>power</w:t>
      </w:r>
      <w:proofErr w:type="gramEnd"/>
      <w:r w:rsidRPr="00F95B02">
        <w:rPr>
          <w:rFonts w:cs="v5.0.0"/>
        </w:rPr>
        <w:t xml:space="preserve"> Ratio (ACLR) and operating band unwanted emissions (OBUE). The OTA Operating band unwanted emissions define all unwanted emissions in each supported downlink </w:t>
      </w:r>
      <w:r w:rsidRPr="00F95B02">
        <w:rPr>
          <w:rFonts w:cs="v5.0.0"/>
          <w:i/>
        </w:rPr>
        <w:t>operating band</w:t>
      </w:r>
      <w:r w:rsidRPr="00F95B02">
        <w:rPr>
          <w:rFonts w:cs="v5.0.0"/>
        </w:rPr>
        <w:t xml:space="preserve"> plus the frequency ranges </w:t>
      </w:r>
      <w:proofErr w:type="spellStart"/>
      <w:r w:rsidRPr="00F95B02">
        <w:t>Δf</w:t>
      </w:r>
      <w:r w:rsidRPr="00F95B02">
        <w:rPr>
          <w:vertAlign w:val="subscript"/>
        </w:rPr>
        <w:t>OBUE</w:t>
      </w:r>
      <w:proofErr w:type="spellEnd"/>
      <w:r w:rsidRPr="00F95B02">
        <w:rPr>
          <w:rFonts w:cs="v5.0.0"/>
        </w:rPr>
        <w:t xml:space="preserve"> above and </w:t>
      </w:r>
      <w:proofErr w:type="spellStart"/>
      <w:r w:rsidRPr="00F95B02">
        <w:t>Δf</w:t>
      </w:r>
      <w:r w:rsidRPr="00F95B02">
        <w:rPr>
          <w:vertAlign w:val="subscript"/>
        </w:rPr>
        <w:t>OBUE</w:t>
      </w:r>
      <w:proofErr w:type="spellEnd"/>
      <w:r w:rsidRPr="00F95B02">
        <w:rPr>
          <w:rFonts w:cs="v5.0.0"/>
        </w:rPr>
        <w:t xml:space="preserve"> below each band. OTA Unwanted emissions outside of this frequency range are limited by an OTA spurious emissions requirement.</w:t>
      </w:r>
    </w:p>
    <w:p w14:paraId="3F8D36DD" w14:textId="77777777" w:rsidR="00E16481" w:rsidRPr="00F95B02" w:rsidRDefault="00E16481" w:rsidP="00E16481">
      <w:pPr>
        <w:rPr>
          <w:rFonts w:cs="v5.0.0"/>
        </w:rPr>
      </w:pPr>
      <w:r w:rsidRPr="00F95B02">
        <w:rPr>
          <w:rFonts w:cs="v5.0.0"/>
        </w:rPr>
        <w:t xml:space="preserve">The maximum offset of the operating band unwanted emissions mask from the </w:t>
      </w:r>
      <w:r w:rsidRPr="00F95B02">
        <w:rPr>
          <w:rFonts w:cs="v5.0.0"/>
          <w:i/>
        </w:rPr>
        <w:t>operating band</w:t>
      </w:r>
      <w:r w:rsidRPr="00F95B02">
        <w:rPr>
          <w:rFonts w:cs="v5.0.0"/>
        </w:rPr>
        <w:t xml:space="preserve"> edge is </w:t>
      </w:r>
      <w:proofErr w:type="spellStart"/>
      <w:r w:rsidRPr="00F95B02">
        <w:t>Δf</w:t>
      </w:r>
      <w:r w:rsidRPr="00F95B02">
        <w:rPr>
          <w:vertAlign w:val="subscript"/>
        </w:rPr>
        <w:t>OBUE</w:t>
      </w:r>
      <w:proofErr w:type="spellEnd"/>
      <w:r w:rsidRPr="00F95B02">
        <w:rPr>
          <w:rFonts w:cs="v5.0.0"/>
        </w:rPr>
        <w:t xml:space="preserve">. The value of </w:t>
      </w:r>
      <w:proofErr w:type="spellStart"/>
      <w:r w:rsidRPr="00F95B02">
        <w:t>Δf</w:t>
      </w:r>
      <w:r w:rsidRPr="00F95B02">
        <w:rPr>
          <w:vertAlign w:val="subscript"/>
        </w:rPr>
        <w:t>OBUE</w:t>
      </w:r>
      <w:proofErr w:type="spellEnd"/>
      <w:r w:rsidRPr="00F95B02">
        <w:rPr>
          <w:rFonts w:cs="v5.0.0"/>
        </w:rPr>
        <w:t xml:space="preserve"> is defined in table 9.7.1-1 for </w:t>
      </w:r>
      <w:r w:rsidRPr="00F95B02">
        <w:rPr>
          <w:rFonts w:cs="v5.0.0"/>
          <w:i/>
        </w:rPr>
        <w:t>BS type 1-O</w:t>
      </w:r>
      <w:r w:rsidRPr="00F95B02">
        <w:rPr>
          <w:rFonts w:cs="v5.0.0"/>
        </w:rPr>
        <w:t xml:space="preserve"> and </w:t>
      </w:r>
      <w:r w:rsidRPr="00F95B02">
        <w:rPr>
          <w:rFonts w:cs="v5.0.0"/>
          <w:i/>
        </w:rPr>
        <w:t xml:space="preserve">BS type 2-O </w:t>
      </w:r>
      <w:r w:rsidRPr="00F95B02">
        <w:rPr>
          <w:rFonts w:cs="v5.0.0"/>
        </w:rPr>
        <w:t xml:space="preserve">for the NR </w:t>
      </w:r>
      <w:r w:rsidRPr="00F95B02">
        <w:rPr>
          <w:rFonts w:cs="v5.0.0"/>
          <w:i/>
        </w:rPr>
        <w:t>operating bands</w:t>
      </w:r>
      <w:r w:rsidRPr="00F95B02">
        <w:rPr>
          <w:rFonts w:cs="v5.0.0"/>
        </w:rPr>
        <w:t>.</w:t>
      </w:r>
    </w:p>
    <w:p w14:paraId="277E912E" w14:textId="05218CCC" w:rsidR="00E16481" w:rsidRDefault="00E16481" w:rsidP="00E16481">
      <w:pPr>
        <w:pStyle w:val="TH"/>
        <w:rPr>
          <w:i/>
        </w:rPr>
      </w:pPr>
      <w:r w:rsidRPr="00F95B02">
        <w:t xml:space="preserve">Table 9.7.1-1: Maximum offset </w:t>
      </w:r>
      <w:proofErr w:type="spellStart"/>
      <w:r w:rsidRPr="00F95B02">
        <w:t>Δf</w:t>
      </w:r>
      <w:r w:rsidRPr="00F95B02">
        <w:rPr>
          <w:vertAlign w:val="subscript"/>
        </w:rPr>
        <w:t>OBUE</w:t>
      </w:r>
      <w:proofErr w:type="spellEnd"/>
      <w:r w:rsidRPr="00F95B02">
        <w:t xml:space="preserve"> outside the downlink </w:t>
      </w:r>
      <w:r w:rsidRPr="00F95B02">
        <w:rPr>
          <w:i/>
        </w:rPr>
        <w:t>operating band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6"/>
        <w:gridCol w:w="3801"/>
        <w:gridCol w:w="1784"/>
      </w:tblGrid>
      <w:tr w:rsidR="00E92A2E" w:rsidRPr="00E92A2E" w14:paraId="7C52C2C9" w14:textId="77777777" w:rsidTr="00E92A2E">
        <w:trPr>
          <w:cantSplit/>
          <w:jc w:val="center"/>
        </w:trPr>
        <w:tc>
          <w:tcPr>
            <w:tcW w:w="1556" w:type="dxa"/>
            <w:tcBorders>
              <w:bottom w:val="single" w:sz="4" w:space="0" w:color="auto"/>
            </w:tcBorders>
          </w:tcPr>
          <w:p w14:paraId="348035DA" w14:textId="0F8D5D3B" w:rsidR="00E92A2E" w:rsidRPr="00E92A2E" w:rsidRDefault="00E92A2E" w:rsidP="00E92A2E">
            <w:pPr>
              <w:pStyle w:val="TAH"/>
            </w:pPr>
            <w:r w:rsidRPr="00F95B02">
              <w:t>BS type</w:t>
            </w:r>
          </w:p>
        </w:tc>
        <w:tc>
          <w:tcPr>
            <w:tcW w:w="3801" w:type="dxa"/>
            <w:shd w:val="clear" w:color="auto" w:fill="auto"/>
          </w:tcPr>
          <w:p w14:paraId="359EB194" w14:textId="463E6FBF" w:rsidR="00E92A2E" w:rsidRPr="00E92A2E" w:rsidRDefault="00E92A2E" w:rsidP="00E92A2E">
            <w:pPr>
              <w:pStyle w:val="TAH"/>
            </w:pPr>
            <w:r w:rsidRPr="00F95B02">
              <w:rPr>
                <w:i/>
              </w:rPr>
              <w:t>Operating band</w:t>
            </w:r>
            <w:r w:rsidRPr="00F95B02">
              <w:t xml:space="preserve"> characteristics</w:t>
            </w:r>
            <w:ins w:id="837" w:author="R4-2207220" w:date="2022-03-07T09:25:00Z">
              <w:r w:rsidR="00807D4F">
                <w:t xml:space="preserve"> (MHz)</w:t>
              </w:r>
            </w:ins>
          </w:p>
        </w:tc>
        <w:tc>
          <w:tcPr>
            <w:tcW w:w="1784" w:type="dxa"/>
            <w:shd w:val="clear" w:color="auto" w:fill="auto"/>
          </w:tcPr>
          <w:p w14:paraId="240F5C40" w14:textId="19515866" w:rsidR="00E92A2E" w:rsidRPr="00E92A2E" w:rsidRDefault="00E92A2E" w:rsidP="00E92A2E">
            <w:pPr>
              <w:pStyle w:val="TAH"/>
            </w:pPr>
            <w:proofErr w:type="spellStart"/>
            <w:r w:rsidRPr="00F95B02">
              <w:t>Δf</w:t>
            </w:r>
            <w:r w:rsidRPr="00F95B02">
              <w:rPr>
                <w:vertAlign w:val="subscript"/>
              </w:rPr>
              <w:t>OBUE</w:t>
            </w:r>
            <w:proofErr w:type="spellEnd"/>
            <w:r w:rsidRPr="00F95B02">
              <w:t xml:space="preserve"> (MHz)</w:t>
            </w:r>
          </w:p>
        </w:tc>
      </w:tr>
      <w:tr w:rsidR="00E92A2E" w:rsidRPr="00E92A2E" w14:paraId="601A841D" w14:textId="77777777" w:rsidTr="00E92A2E">
        <w:trPr>
          <w:cantSplit/>
          <w:jc w:val="center"/>
        </w:trPr>
        <w:tc>
          <w:tcPr>
            <w:tcW w:w="1556" w:type="dxa"/>
            <w:tcBorders>
              <w:bottom w:val="nil"/>
            </w:tcBorders>
            <w:vAlign w:val="center"/>
          </w:tcPr>
          <w:p w14:paraId="018C0050" w14:textId="21A33113" w:rsidR="00E92A2E" w:rsidRPr="00E92A2E" w:rsidRDefault="00E92A2E" w:rsidP="00E92A2E">
            <w:pPr>
              <w:pStyle w:val="TAC"/>
            </w:pPr>
            <w:r w:rsidRPr="00F95B02">
              <w:rPr>
                <w:i/>
                <w:lang w:eastAsia="zh-CN"/>
              </w:rPr>
              <w:t>BS type 1-O</w:t>
            </w:r>
          </w:p>
        </w:tc>
        <w:tc>
          <w:tcPr>
            <w:tcW w:w="3801" w:type="dxa"/>
            <w:shd w:val="clear" w:color="auto" w:fill="auto"/>
          </w:tcPr>
          <w:p w14:paraId="72F4BA93" w14:textId="475B525C" w:rsidR="00E92A2E" w:rsidRPr="00E92A2E" w:rsidRDefault="00E92A2E" w:rsidP="00E92A2E">
            <w:pPr>
              <w:pStyle w:val="TAC"/>
            </w:pPr>
            <w:proofErr w:type="spellStart"/>
            <w:proofErr w:type="gramStart"/>
            <w:r w:rsidRPr="00F95B02">
              <w:t>F</w:t>
            </w:r>
            <w:r w:rsidRPr="00F95B02">
              <w:rPr>
                <w:vertAlign w:val="subscript"/>
              </w:rPr>
              <w:t>DL,high</w:t>
            </w:r>
            <w:proofErr w:type="spellEnd"/>
            <w:proofErr w:type="gramEnd"/>
            <w:r w:rsidRPr="00F95B02">
              <w:t xml:space="preserve"> – </w:t>
            </w:r>
            <w:proofErr w:type="spellStart"/>
            <w:r w:rsidRPr="00F95B02">
              <w:t>F</w:t>
            </w:r>
            <w:r w:rsidRPr="00F95B02">
              <w:rPr>
                <w:vertAlign w:val="subscript"/>
              </w:rPr>
              <w:t>DL,low</w:t>
            </w:r>
            <w:proofErr w:type="spellEnd"/>
            <w:r w:rsidRPr="00F95B02">
              <w:t xml:space="preserve">  &lt; 100</w:t>
            </w:r>
            <w:del w:id="838" w:author="R4-2207220" w:date="2022-03-07T09:25:00Z">
              <w:r w:rsidRPr="00F95B02" w:rsidDel="00807D4F">
                <w:delText xml:space="preserve"> MHz</w:delText>
              </w:r>
            </w:del>
          </w:p>
        </w:tc>
        <w:tc>
          <w:tcPr>
            <w:tcW w:w="1784" w:type="dxa"/>
            <w:shd w:val="clear" w:color="auto" w:fill="auto"/>
          </w:tcPr>
          <w:p w14:paraId="31A69E7A" w14:textId="15736BEA" w:rsidR="00E92A2E" w:rsidRPr="00E92A2E" w:rsidRDefault="00E92A2E" w:rsidP="00E92A2E">
            <w:pPr>
              <w:pStyle w:val="TAC"/>
            </w:pPr>
            <w:r w:rsidRPr="00F95B02">
              <w:t>10</w:t>
            </w:r>
          </w:p>
        </w:tc>
      </w:tr>
      <w:tr w:rsidR="00E92A2E" w:rsidRPr="00E92A2E" w14:paraId="6F6354E0" w14:textId="77777777" w:rsidTr="00E92A2E">
        <w:trPr>
          <w:cantSplit/>
          <w:jc w:val="center"/>
        </w:trPr>
        <w:tc>
          <w:tcPr>
            <w:tcW w:w="1556" w:type="dxa"/>
            <w:tcBorders>
              <w:top w:val="nil"/>
            </w:tcBorders>
            <w:vAlign w:val="center"/>
          </w:tcPr>
          <w:p w14:paraId="346D1156" w14:textId="77777777" w:rsidR="00E92A2E" w:rsidRPr="00E92A2E" w:rsidRDefault="00E92A2E" w:rsidP="00E92A2E">
            <w:pPr>
              <w:pStyle w:val="TAC"/>
            </w:pPr>
          </w:p>
        </w:tc>
        <w:tc>
          <w:tcPr>
            <w:tcW w:w="3801" w:type="dxa"/>
            <w:shd w:val="clear" w:color="auto" w:fill="auto"/>
          </w:tcPr>
          <w:p w14:paraId="573EE85B" w14:textId="07FFB758" w:rsidR="00E92A2E" w:rsidRPr="00E92A2E" w:rsidRDefault="00E92A2E" w:rsidP="00E92A2E">
            <w:pPr>
              <w:pStyle w:val="TAC"/>
            </w:pPr>
            <w:r w:rsidRPr="00F95B02">
              <w:t>100</w:t>
            </w:r>
            <w:del w:id="839" w:author="R4-2207220" w:date="2022-03-07T09:25:00Z">
              <w:r w:rsidRPr="00F95B02" w:rsidDel="00807D4F">
                <w:delText xml:space="preserve"> MHz</w:delText>
              </w:r>
            </w:del>
            <w:r w:rsidRPr="00F95B02">
              <w:t xml:space="preserve"> </w:t>
            </w:r>
            <w:r w:rsidRPr="00F95B02">
              <w:rPr>
                <w:rFonts w:hint="eastAsia"/>
              </w:rPr>
              <w:t>≤</w:t>
            </w:r>
            <w:r w:rsidRPr="00F95B02">
              <w:t xml:space="preserve"> </w:t>
            </w:r>
            <w:proofErr w:type="spellStart"/>
            <w:proofErr w:type="gramStart"/>
            <w:r w:rsidRPr="00F95B02">
              <w:t>F</w:t>
            </w:r>
            <w:r w:rsidRPr="00F95B02">
              <w:rPr>
                <w:vertAlign w:val="subscript"/>
              </w:rPr>
              <w:t>DL,high</w:t>
            </w:r>
            <w:proofErr w:type="spellEnd"/>
            <w:proofErr w:type="gramEnd"/>
            <w:r w:rsidRPr="00F95B02">
              <w:t xml:space="preserve"> – </w:t>
            </w:r>
            <w:proofErr w:type="spellStart"/>
            <w:r w:rsidRPr="00F95B02">
              <w:t>F</w:t>
            </w:r>
            <w:r w:rsidRPr="00F95B02">
              <w:rPr>
                <w:vertAlign w:val="subscript"/>
              </w:rPr>
              <w:t>DL,low</w:t>
            </w:r>
            <w:proofErr w:type="spellEnd"/>
            <w:r w:rsidRPr="00F95B02">
              <w:rPr>
                <w:rFonts w:hint="eastAsia"/>
              </w:rPr>
              <w:t xml:space="preserve">  ≤ 900</w:t>
            </w:r>
            <w:del w:id="840" w:author="R4-2207220" w:date="2022-03-07T09:25:00Z">
              <w:r w:rsidRPr="00F95B02" w:rsidDel="00807D4F">
                <w:rPr>
                  <w:rFonts w:hint="eastAsia"/>
                </w:rPr>
                <w:delText xml:space="preserve"> MHz</w:delText>
              </w:r>
            </w:del>
            <w:r w:rsidRPr="00F95B02">
              <w:rPr>
                <w:rFonts w:hint="eastAsia"/>
              </w:rPr>
              <w:t xml:space="preserve">   </w:t>
            </w:r>
          </w:p>
        </w:tc>
        <w:tc>
          <w:tcPr>
            <w:tcW w:w="1784" w:type="dxa"/>
            <w:shd w:val="clear" w:color="auto" w:fill="auto"/>
          </w:tcPr>
          <w:p w14:paraId="2364DC47" w14:textId="78295B72" w:rsidR="00E92A2E" w:rsidRPr="00E92A2E" w:rsidRDefault="00E92A2E" w:rsidP="00E92A2E">
            <w:pPr>
              <w:pStyle w:val="TAC"/>
            </w:pPr>
            <w:r w:rsidRPr="00F95B02">
              <w:t>40</w:t>
            </w:r>
          </w:p>
        </w:tc>
      </w:tr>
      <w:tr w:rsidR="00807D4F" w:rsidRPr="00E92A2E" w14:paraId="0FCCB83A" w14:textId="77777777" w:rsidTr="00020021">
        <w:trPr>
          <w:cantSplit/>
          <w:jc w:val="center"/>
        </w:trPr>
        <w:tc>
          <w:tcPr>
            <w:tcW w:w="1556" w:type="dxa"/>
            <w:vMerge w:val="restart"/>
            <w:vAlign w:val="center"/>
          </w:tcPr>
          <w:p w14:paraId="39305698" w14:textId="3C1CD9BE" w:rsidR="00807D4F" w:rsidRPr="00E92A2E" w:rsidRDefault="00807D4F" w:rsidP="00E92A2E">
            <w:pPr>
              <w:pStyle w:val="TAC"/>
            </w:pPr>
            <w:r w:rsidRPr="00F95B02">
              <w:rPr>
                <w:i/>
              </w:rPr>
              <w:t>BS type 2-O</w:t>
            </w:r>
          </w:p>
        </w:tc>
        <w:tc>
          <w:tcPr>
            <w:tcW w:w="3801" w:type="dxa"/>
            <w:shd w:val="clear" w:color="auto" w:fill="auto"/>
          </w:tcPr>
          <w:p w14:paraId="0E76D1A6" w14:textId="65A61242" w:rsidR="00807D4F" w:rsidRPr="00E92A2E" w:rsidRDefault="00807D4F" w:rsidP="00E92A2E">
            <w:pPr>
              <w:pStyle w:val="TAC"/>
            </w:pPr>
            <w:proofErr w:type="spellStart"/>
            <w:proofErr w:type="gramStart"/>
            <w:r w:rsidRPr="00F95B02">
              <w:t>F</w:t>
            </w:r>
            <w:r w:rsidRPr="00F95B02">
              <w:rPr>
                <w:vertAlign w:val="subscript"/>
              </w:rPr>
              <w:t>DL,high</w:t>
            </w:r>
            <w:proofErr w:type="spellEnd"/>
            <w:proofErr w:type="gramEnd"/>
            <w:r w:rsidRPr="00F95B02">
              <w:t xml:space="preserve"> – </w:t>
            </w:r>
            <w:proofErr w:type="spellStart"/>
            <w:r w:rsidRPr="00F95B02">
              <w:t>F</w:t>
            </w:r>
            <w:r w:rsidRPr="00F95B02">
              <w:rPr>
                <w:vertAlign w:val="subscript"/>
              </w:rPr>
              <w:t>DL,low</w:t>
            </w:r>
            <w:proofErr w:type="spellEnd"/>
            <w:r w:rsidRPr="00F95B02">
              <w:rPr>
                <w:rFonts w:hint="eastAsia"/>
              </w:rPr>
              <w:t xml:space="preserve"> ≤ </w:t>
            </w:r>
            <w:r>
              <w:t>4000</w:t>
            </w:r>
            <w:del w:id="841" w:author="R4-2207220" w:date="2022-03-07T09:25:00Z">
              <w:r w:rsidRPr="00E26D09" w:rsidDel="00807D4F">
                <w:rPr>
                  <w:rFonts w:hint="eastAsia"/>
                </w:rPr>
                <w:delText xml:space="preserve"> </w:delText>
              </w:r>
              <w:r w:rsidRPr="00F95B02" w:rsidDel="00807D4F">
                <w:rPr>
                  <w:rFonts w:hint="eastAsia"/>
                </w:rPr>
                <w:delText>MHz</w:delText>
              </w:r>
            </w:del>
          </w:p>
        </w:tc>
        <w:tc>
          <w:tcPr>
            <w:tcW w:w="1784" w:type="dxa"/>
            <w:shd w:val="clear" w:color="auto" w:fill="auto"/>
          </w:tcPr>
          <w:p w14:paraId="7F558B44" w14:textId="2F1752E8" w:rsidR="00807D4F" w:rsidRPr="00E92A2E" w:rsidRDefault="00807D4F" w:rsidP="00E92A2E">
            <w:pPr>
              <w:pStyle w:val="TAC"/>
            </w:pPr>
            <w:r w:rsidRPr="00F95B02">
              <w:t>1500</w:t>
            </w:r>
          </w:p>
        </w:tc>
      </w:tr>
      <w:tr w:rsidR="00807D4F" w:rsidRPr="00E92A2E" w14:paraId="7AA9BE9E" w14:textId="77777777" w:rsidTr="00020021">
        <w:trPr>
          <w:cantSplit/>
          <w:jc w:val="center"/>
          <w:ins w:id="842" w:author="R4-2207220" w:date="2022-03-07T09:26:00Z"/>
        </w:trPr>
        <w:tc>
          <w:tcPr>
            <w:tcW w:w="1556" w:type="dxa"/>
            <w:vMerge/>
            <w:vAlign w:val="center"/>
          </w:tcPr>
          <w:p w14:paraId="3B689124" w14:textId="77777777" w:rsidR="00807D4F" w:rsidRPr="00F95B02" w:rsidRDefault="00807D4F" w:rsidP="00807D4F">
            <w:pPr>
              <w:pStyle w:val="TAC"/>
              <w:rPr>
                <w:ins w:id="843" w:author="R4-2207220" w:date="2022-03-07T09:26:00Z"/>
                <w:i/>
              </w:rPr>
            </w:pPr>
          </w:p>
        </w:tc>
        <w:tc>
          <w:tcPr>
            <w:tcW w:w="3801" w:type="dxa"/>
            <w:shd w:val="clear" w:color="auto" w:fill="auto"/>
          </w:tcPr>
          <w:p w14:paraId="3594F62F" w14:textId="3D1D99DA" w:rsidR="00807D4F" w:rsidRPr="00F95B02" w:rsidRDefault="00807D4F" w:rsidP="00807D4F">
            <w:pPr>
              <w:pStyle w:val="TAC"/>
              <w:rPr>
                <w:ins w:id="844" w:author="R4-2207220" w:date="2022-03-07T09:26:00Z"/>
              </w:rPr>
            </w:pPr>
            <w:ins w:id="845" w:author="R4-2207220" w:date="2022-03-07T09:26:00Z">
              <w:r>
                <w:t xml:space="preserve">4000 &lt; </w:t>
              </w:r>
              <w:proofErr w:type="spellStart"/>
              <w:proofErr w:type="gramStart"/>
              <w:r w:rsidRPr="00F95B02">
                <w:t>F</w:t>
              </w:r>
              <w:r w:rsidRPr="00F95B02">
                <w:rPr>
                  <w:vertAlign w:val="subscript"/>
                </w:rPr>
                <w:t>DL,high</w:t>
              </w:r>
              <w:proofErr w:type="spellEnd"/>
              <w:proofErr w:type="gramEnd"/>
              <w:r w:rsidRPr="00F95B02">
                <w:t xml:space="preserve"> – </w:t>
              </w:r>
              <w:proofErr w:type="spellStart"/>
              <w:r w:rsidRPr="00F95B02">
                <w:t>F</w:t>
              </w:r>
              <w:r w:rsidRPr="00F95B02">
                <w:rPr>
                  <w:vertAlign w:val="subscript"/>
                </w:rPr>
                <w:t>DL,low</w:t>
              </w:r>
              <w:proofErr w:type="spellEnd"/>
              <w:r w:rsidRPr="00F95B02">
                <w:rPr>
                  <w:rFonts w:hint="eastAsia"/>
                </w:rPr>
                <w:t xml:space="preserve"> ≤ </w:t>
              </w:r>
              <w:r>
                <w:t>14000</w:t>
              </w:r>
            </w:ins>
          </w:p>
        </w:tc>
        <w:tc>
          <w:tcPr>
            <w:tcW w:w="1784" w:type="dxa"/>
            <w:shd w:val="clear" w:color="auto" w:fill="auto"/>
          </w:tcPr>
          <w:p w14:paraId="2EB541CA" w14:textId="33A4155A" w:rsidR="00807D4F" w:rsidRPr="00F95B02" w:rsidRDefault="00807D4F" w:rsidP="00807D4F">
            <w:pPr>
              <w:pStyle w:val="TAC"/>
              <w:rPr>
                <w:ins w:id="846" w:author="R4-2207220" w:date="2022-03-07T09:26:00Z"/>
              </w:rPr>
            </w:pPr>
            <w:ins w:id="847" w:author="R4-2207220" w:date="2022-03-07T09:26:00Z">
              <w:r>
                <w:t>3500</w:t>
              </w:r>
            </w:ins>
          </w:p>
        </w:tc>
      </w:tr>
    </w:tbl>
    <w:p w14:paraId="73232960" w14:textId="77777777" w:rsidR="00E92A2E" w:rsidRPr="00F95B02" w:rsidRDefault="00E92A2E" w:rsidP="00E92A2E"/>
    <w:bookmarkEnd w:id="836"/>
    <w:p w14:paraId="160BF6FA" w14:textId="77777777" w:rsidR="00E16481" w:rsidRPr="00F95B02" w:rsidRDefault="00E16481" w:rsidP="00E16481">
      <w:r w:rsidRPr="00F95B02">
        <w:t xml:space="preserve">The unwanted emission requirements are applied per cell for all the configurations.  Requirements for OTA unwanted emissions are captured using TRP, </w:t>
      </w:r>
      <w:r w:rsidRPr="00F95B02">
        <w:rPr>
          <w:i/>
        </w:rPr>
        <w:t>directional requirements</w:t>
      </w:r>
      <w:r w:rsidRPr="00F95B02">
        <w:t xml:space="preserve"> or co-location requirements as described per requirement.</w:t>
      </w:r>
    </w:p>
    <w:p w14:paraId="640E98C7" w14:textId="77777777" w:rsidR="00E16481" w:rsidRPr="00F95B02" w:rsidRDefault="00E16481" w:rsidP="00E16481">
      <w:r w:rsidRPr="00F95B02">
        <w:t>There is in addition a requirement for occupied bandwidth.</w:t>
      </w:r>
    </w:p>
    <w:p w14:paraId="1F0800D5" w14:textId="77777777" w:rsidR="00E16481" w:rsidRPr="00F95B02" w:rsidRDefault="00E16481" w:rsidP="00E16481">
      <w:pPr>
        <w:pStyle w:val="Heading3"/>
        <w:rPr>
          <w:szCs w:val="28"/>
        </w:rPr>
      </w:pPr>
      <w:bookmarkStart w:id="848" w:name="_Toc21127663"/>
      <w:bookmarkStart w:id="849" w:name="_Toc29811872"/>
      <w:bookmarkStart w:id="850" w:name="_Toc36817424"/>
      <w:bookmarkStart w:id="851" w:name="_Toc37260346"/>
      <w:bookmarkStart w:id="852" w:name="_Toc37267734"/>
      <w:bookmarkStart w:id="853" w:name="_Toc44712337"/>
      <w:bookmarkStart w:id="854" w:name="_Toc45893650"/>
      <w:bookmarkStart w:id="855" w:name="_Toc53178370"/>
      <w:bookmarkStart w:id="856" w:name="_Toc53178821"/>
      <w:bookmarkStart w:id="857" w:name="_Toc61179059"/>
      <w:bookmarkStart w:id="858" w:name="_Toc61179529"/>
      <w:bookmarkStart w:id="859" w:name="_Toc67916825"/>
      <w:bookmarkStart w:id="860" w:name="_Toc74663446"/>
      <w:bookmarkStart w:id="861" w:name="_Toc82621987"/>
      <w:bookmarkStart w:id="862" w:name="_Toc90422834"/>
      <w:r w:rsidRPr="00F95B02">
        <w:rPr>
          <w:szCs w:val="28"/>
        </w:rPr>
        <w:t>9.7.2</w:t>
      </w:r>
      <w:r w:rsidRPr="00F95B02">
        <w:rPr>
          <w:szCs w:val="28"/>
        </w:rPr>
        <w:tab/>
        <w:t>OTA occupied bandwidth</w:t>
      </w:r>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p>
    <w:p w14:paraId="1114AC7F" w14:textId="77777777" w:rsidR="00E16481" w:rsidRPr="00F95B02" w:rsidRDefault="00E16481" w:rsidP="00E16481">
      <w:pPr>
        <w:pStyle w:val="Heading4"/>
      </w:pPr>
      <w:bookmarkStart w:id="863" w:name="_Toc21127664"/>
      <w:bookmarkStart w:id="864" w:name="_Toc29811873"/>
      <w:bookmarkStart w:id="865" w:name="_Toc36817425"/>
      <w:bookmarkStart w:id="866" w:name="_Toc37260347"/>
      <w:bookmarkStart w:id="867" w:name="_Toc37267735"/>
      <w:bookmarkStart w:id="868" w:name="_Toc44712338"/>
      <w:bookmarkStart w:id="869" w:name="_Toc45893651"/>
      <w:bookmarkStart w:id="870" w:name="_Toc53178371"/>
      <w:bookmarkStart w:id="871" w:name="_Toc53178822"/>
      <w:bookmarkStart w:id="872" w:name="_Toc61179060"/>
      <w:bookmarkStart w:id="873" w:name="_Toc61179530"/>
      <w:bookmarkStart w:id="874" w:name="_Toc67916826"/>
      <w:bookmarkStart w:id="875" w:name="_Toc74663447"/>
      <w:bookmarkStart w:id="876" w:name="_Toc82621988"/>
      <w:bookmarkStart w:id="877" w:name="_Toc90422835"/>
      <w:r w:rsidRPr="00F95B02">
        <w:t>9.7.2.1</w:t>
      </w:r>
      <w:r w:rsidRPr="00F95B02">
        <w:tab/>
        <w:t>General</w:t>
      </w:r>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p>
    <w:p w14:paraId="612A31B1" w14:textId="77777777" w:rsidR="00E16481" w:rsidRPr="00F95B02" w:rsidRDefault="00E16481" w:rsidP="00E16481">
      <w:r w:rsidRPr="00F95B02">
        <w:rPr>
          <w:lang w:eastAsia="zh-CN"/>
        </w:rPr>
        <w:t>T</w:t>
      </w:r>
      <w:r w:rsidRPr="00F95B02">
        <w:t xml:space="preserve">he OTA occupied bandwidth is the width of a frequency band such that, below the lower and above the upper frequency limits, the mean powers emitted are each equal to a specified percentage </w:t>
      </w:r>
      <w:r w:rsidRPr="00F95B02">
        <w:rPr>
          <w:rFonts w:ascii="Symbol" w:hAnsi="Symbol" w:cs="v4.2.0"/>
        </w:rPr>
        <w:t></w:t>
      </w:r>
      <w:r w:rsidRPr="00F95B02">
        <w:t>/2 of the total mean transmitted power. See also recommendation ITU-R SM.328 [</w:t>
      </w:r>
      <w:r w:rsidRPr="00F95B02">
        <w:rPr>
          <w:lang w:eastAsia="zh-CN"/>
        </w:rPr>
        <w:t>3</w:t>
      </w:r>
      <w:r w:rsidRPr="00F95B02">
        <w:t>].</w:t>
      </w:r>
    </w:p>
    <w:p w14:paraId="2AC13DED" w14:textId="77777777" w:rsidR="00E16481" w:rsidRPr="00F95B02" w:rsidRDefault="00E16481" w:rsidP="00E16481">
      <w:r w:rsidRPr="00F95B02">
        <w:t xml:space="preserve">The value of </w:t>
      </w:r>
      <w:r w:rsidRPr="00F95B02">
        <w:rPr>
          <w:rFonts w:ascii="Symbol" w:hAnsi="Symbol" w:cs="v4.2.0"/>
        </w:rPr>
        <w:t></w:t>
      </w:r>
      <w:r w:rsidRPr="00F95B02">
        <w:t>/2 shall be taken as 0.5%.</w:t>
      </w:r>
    </w:p>
    <w:p w14:paraId="527172C8" w14:textId="77777777" w:rsidR="00E16481" w:rsidRPr="00F95B02" w:rsidRDefault="00E16481" w:rsidP="00E16481">
      <w:r w:rsidRPr="00F95B02">
        <w:t xml:space="preserve">The OTA occupied bandwidth requirement shall apply during the </w:t>
      </w:r>
      <w:r w:rsidRPr="00F95B02">
        <w:rPr>
          <w:i/>
        </w:rPr>
        <w:t>transmitter ON period</w:t>
      </w:r>
      <w:r w:rsidRPr="00F95B02">
        <w:t xml:space="preserve"> for a single transmitted carrier. The minimum requirement below may be applied regionally. There may also be regional requirements to declare the OTA occupied bandwidth according to the definition in the present clause.</w:t>
      </w:r>
    </w:p>
    <w:p w14:paraId="654D39A5" w14:textId="77777777" w:rsidR="00E16481" w:rsidRPr="00F95B02" w:rsidRDefault="00E16481" w:rsidP="00E16481">
      <w:pPr>
        <w:rPr>
          <w:lang w:eastAsia="zh-CN"/>
        </w:rPr>
      </w:pPr>
      <w:r w:rsidRPr="00F95B02">
        <w:t xml:space="preserve">The OTA occupied bandwidth is defined as a </w:t>
      </w:r>
      <w:r w:rsidRPr="00F95B02">
        <w:rPr>
          <w:i/>
        </w:rPr>
        <w:t>directional requirement</w:t>
      </w:r>
      <w:r w:rsidRPr="00F95B02">
        <w:t xml:space="preserve"> and shall be met in the manufacturer's declared </w:t>
      </w:r>
      <w:r w:rsidRPr="00F95B02">
        <w:rPr>
          <w:i/>
        </w:rPr>
        <w:t xml:space="preserve">OTA coverage range </w:t>
      </w:r>
      <w:r w:rsidRPr="00F95B02">
        <w:t>at the RIB</w:t>
      </w:r>
      <w:r w:rsidRPr="00F95B02">
        <w:rPr>
          <w:lang w:eastAsia="zh-CN"/>
        </w:rPr>
        <w:t>.</w:t>
      </w:r>
    </w:p>
    <w:p w14:paraId="5EA96AB9" w14:textId="77777777" w:rsidR="00E16481" w:rsidRPr="00F95B02" w:rsidRDefault="00E16481" w:rsidP="00E16481">
      <w:pPr>
        <w:pStyle w:val="Heading4"/>
        <w:rPr>
          <w:szCs w:val="28"/>
          <w:lang w:eastAsia="zh-CN"/>
        </w:rPr>
      </w:pPr>
      <w:bookmarkStart w:id="878" w:name="_Toc21127665"/>
      <w:bookmarkStart w:id="879" w:name="_Toc29811874"/>
      <w:bookmarkStart w:id="880" w:name="_Toc36817426"/>
      <w:bookmarkStart w:id="881" w:name="_Toc37260348"/>
      <w:bookmarkStart w:id="882" w:name="_Toc37267736"/>
      <w:bookmarkStart w:id="883" w:name="_Toc44712339"/>
      <w:bookmarkStart w:id="884" w:name="_Toc45893652"/>
      <w:bookmarkStart w:id="885" w:name="_Toc53178372"/>
      <w:bookmarkStart w:id="886" w:name="_Toc53178823"/>
      <w:bookmarkStart w:id="887" w:name="_Toc61179061"/>
      <w:bookmarkStart w:id="888" w:name="_Toc61179531"/>
      <w:bookmarkStart w:id="889" w:name="_Toc67916827"/>
      <w:bookmarkStart w:id="890" w:name="_Toc74663448"/>
      <w:bookmarkStart w:id="891" w:name="_Toc82621989"/>
      <w:bookmarkStart w:id="892" w:name="_Toc90422836"/>
      <w:r w:rsidRPr="00F95B02">
        <w:t>9.7.2.2</w:t>
      </w:r>
      <w:r w:rsidRPr="00F95B02">
        <w:tab/>
        <w:t>Minimum requirement</w:t>
      </w:r>
      <w:r w:rsidRPr="00F95B02">
        <w:rPr>
          <w:lang w:eastAsia="zh-CN"/>
        </w:rPr>
        <w:t xml:space="preserve"> for </w:t>
      </w:r>
      <w:r w:rsidRPr="00F95B02">
        <w:rPr>
          <w:i/>
          <w:lang w:eastAsia="zh-CN"/>
        </w:rPr>
        <w:t>BS type 1-O</w:t>
      </w:r>
      <w:r w:rsidRPr="00F95B02">
        <w:rPr>
          <w:lang w:eastAsia="zh-CN"/>
        </w:rPr>
        <w:t xml:space="preserve"> and </w:t>
      </w:r>
      <w:r w:rsidRPr="00F95B02">
        <w:rPr>
          <w:i/>
          <w:iCs/>
          <w:lang w:val="en-US" w:eastAsia="zh-CN"/>
        </w:rPr>
        <w:t xml:space="preserve">BS type </w:t>
      </w:r>
      <w:r w:rsidRPr="00F95B02">
        <w:rPr>
          <w:lang w:eastAsia="zh-CN"/>
        </w:rPr>
        <w:t>2-O</w:t>
      </w:r>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p>
    <w:p w14:paraId="247017BF" w14:textId="77777777" w:rsidR="00E16481" w:rsidRPr="00F95B02" w:rsidRDefault="00E16481" w:rsidP="00E16481">
      <w:pPr>
        <w:rPr>
          <w:lang w:eastAsia="zh-CN"/>
        </w:rPr>
      </w:pPr>
      <w:r w:rsidRPr="00F95B02">
        <w:rPr>
          <w:rFonts w:cs="v5.0.0"/>
          <w:snapToGrid w:val="0"/>
          <w:lang w:eastAsia="zh-CN"/>
        </w:rPr>
        <w:t>The OTA occupied bandwidth</w:t>
      </w:r>
      <w:r w:rsidRPr="00F95B02">
        <w:rPr>
          <w:rFonts w:cs="v5.0.0"/>
          <w:snapToGrid w:val="0"/>
        </w:rPr>
        <w:t xml:space="preserve"> </w:t>
      </w:r>
      <w:r w:rsidRPr="00F95B02">
        <w:rPr>
          <w:snapToGrid w:val="0"/>
        </w:rPr>
        <w:t xml:space="preserve">for each </w:t>
      </w:r>
      <w:r w:rsidRPr="00F95B02">
        <w:rPr>
          <w:snapToGrid w:val="0"/>
          <w:lang w:eastAsia="zh-CN"/>
        </w:rPr>
        <w:t>NR</w:t>
      </w:r>
      <w:r w:rsidRPr="00F95B02">
        <w:rPr>
          <w:snapToGrid w:val="0"/>
        </w:rPr>
        <w:t xml:space="preserve"> carrier</w:t>
      </w:r>
      <w:r w:rsidRPr="00F95B02">
        <w:rPr>
          <w:rFonts w:cs="v5.0.0"/>
          <w:snapToGrid w:val="0"/>
        </w:rPr>
        <w:t xml:space="preserve"> shall be less than the </w:t>
      </w:r>
      <w:r w:rsidRPr="00F95B02">
        <w:rPr>
          <w:rFonts w:cs="v5.0.0"/>
          <w:i/>
          <w:snapToGrid w:val="0"/>
        </w:rPr>
        <w:t>BS channel bandwidth</w:t>
      </w:r>
      <w:r w:rsidRPr="00F95B02">
        <w:rPr>
          <w:rFonts w:cs="v5.0.0"/>
          <w:snapToGrid w:val="0"/>
          <w:lang w:eastAsia="zh-CN"/>
        </w:rPr>
        <w:t>.</w:t>
      </w:r>
      <w:r w:rsidRPr="00F95B02">
        <w:rPr>
          <w:snapToGrid w:val="0"/>
        </w:rPr>
        <w:t xml:space="preserve"> For </w:t>
      </w:r>
      <w:r w:rsidRPr="00F95B02">
        <w:t xml:space="preserve">intra-band </w:t>
      </w:r>
      <w:r w:rsidRPr="00F95B02">
        <w:rPr>
          <w:snapToGrid w:val="0"/>
        </w:rPr>
        <w:t>contiguous CA, t</w:t>
      </w:r>
      <w:r w:rsidRPr="00F95B02">
        <w:rPr>
          <w:bCs/>
        </w:rPr>
        <w:t xml:space="preserve">he </w:t>
      </w:r>
      <w:r w:rsidRPr="00F95B02">
        <w:rPr>
          <w:bCs/>
          <w:lang w:val="en-US" w:eastAsia="zh-CN"/>
        </w:rPr>
        <w:t xml:space="preserve">OTA </w:t>
      </w:r>
      <w:r w:rsidRPr="00F95B02">
        <w:rPr>
          <w:bCs/>
        </w:rPr>
        <w:t xml:space="preserve">occupied bandwidth shall be less than or equal to the </w:t>
      </w:r>
      <w:r w:rsidRPr="00F95B02">
        <w:rPr>
          <w:bCs/>
          <w:i/>
          <w:iCs/>
        </w:rPr>
        <w:t xml:space="preserve">Aggregated </w:t>
      </w:r>
      <w:r w:rsidRPr="00F95B02">
        <w:rPr>
          <w:bCs/>
          <w:i/>
          <w:iCs/>
          <w:lang w:val="en-US" w:eastAsia="zh-CN"/>
        </w:rPr>
        <w:t xml:space="preserve">BS </w:t>
      </w:r>
      <w:r w:rsidRPr="00F95B02">
        <w:rPr>
          <w:bCs/>
          <w:i/>
          <w:iCs/>
        </w:rPr>
        <w:t>Channel Bandwidth</w:t>
      </w:r>
      <w:r w:rsidRPr="00F95B02">
        <w:rPr>
          <w:bCs/>
          <w:iCs/>
        </w:rPr>
        <w:t>.</w:t>
      </w:r>
    </w:p>
    <w:p w14:paraId="7B4BBA5F" w14:textId="77777777" w:rsidR="00E16481" w:rsidRPr="00F95B02" w:rsidRDefault="00E16481" w:rsidP="00E16481">
      <w:pPr>
        <w:pStyle w:val="Heading3"/>
      </w:pPr>
      <w:bookmarkStart w:id="893" w:name="_Toc21127666"/>
      <w:bookmarkStart w:id="894" w:name="_Toc29811875"/>
      <w:bookmarkStart w:id="895" w:name="_Toc36817427"/>
      <w:bookmarkStart w:id="896" w:name="_Toc37260349"/>
      <w:bookmarkStart w:id="897" w:name="_Toc37267737"/>
      <w:bookmarkStart w:id="898" w:name="_Toc44712340"/>
      <w:bookmarkStart w:id="899" w:name="_Toc45893653"/>
      <w:bookmarkStart w:id="900" w:name="_Toc53178373"/>
      <w:bookmarkStart w:id="901" w:name="_Toc53178824"/>
      <w:bookmarkStart w:id="902" w:name="_Toc61179062"/>
      <w:bookmarkStart w:id="903" w:name="_Toc61179532"/>
      <w:bookmarkStart w:id="904" w:name="_Toc67916828"/>
      <w:bookmarkStart w:id="905" w:name="_Toc74663449"/>
      <w:bookmarkStart w:id="906" w:name="_Toc82621990"/>
      <w:bookmarkStart w:id="907" w:name="_Toc90422837"/>
      <w:r w:rsidRPr="00F95B02">
        <w:lastRenderedPageBreak/>
        <w:t>9.7.3</w:t>
      </w:r>
      <w:r w:rsidRPr="00F95B02">
        <w:tab/>
        <w:t>OTA Adjacent Channel Leakage Power Ratio (ACLR)</w:t>
      </w:r>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p>
    <w:p w14:paraId="2339D35D" w14:textId="77777777" w:rsidR="00E16481" w:rsidRPr="00F95B02" w:rsidRDefault="00E16481" w:rsidP="00E16481">
      <w:pPr>
        <w:pStyle w:val="Heading4"/>
      </w:pPr>
      <w:bookmarkStart w:id="908" w:name="_Toc21127667"/>
      <w:bookmarkStart w:id="909" w:name="_Toc29811876"/>
      <w:bookmarkStart w:id="910" w:name="_Toc36817428"/>
      <w:bookmarkStart w:id="911" w:name="_Toc37260350"/>
      <w:bookmarkStart w:id="912" w:name="_Toc37267738"/>
      <w:bookmarkStart w:id="913" w:name="_Toc44712341"/>
      <w:bookmarkStart w:id="914" w:name="_Toc45893654"/>
      <w:bookmarkStart w:id="915" w:name="_Toc53178374"/>
      <w:bookmarkStart w:id="916" w:name="_Toc53178825"/>
      <w:bookmarkStart w:id="917" w:name="_Toc61179063"/>
      <w:bookmarkStart w:id="918" w:name="_Toc61179533"/>
      <w:bookmarkStart w:id="919" w:name="_Toc67916829"/>
      <w:bookmarkStart w:id="920" w:name="_Toc74663450"/>
      <w:bookmarkStart w:id="921" w:name="_Toc82621991"/>
      <w:bookmarkStart w:id="922" w:name="_Toc90422838"/>
      <w:r w:rsidRPr="00F95B02">
        <w:t>9.7.3.1</w:t>
      </w:r>
      <w:r w:rsidRPr="00F95B02">
        <w:tab/>
        <w:t>General</w:t>
      </w:r>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p>
    <w:p w14:paraId="7C6E4C35" w14:textId="77777777" w:rsidR="00E16481" w:rsidRPr="00F95B02" w:rsidRDefault="00E16481" w:rsidP="00E16481">
      <w:r w:rsidRPr="00F95B02">
        <w:t xml:space="preserve">OTA Adjacent Channel Leakage </w:t>
      </w:r>
      <w:proofErr w:type="gramStart"/>
      <w:r w:rsidRPr="00F95B02">
        <w:t>power</w:t>
      </w:r>
      <w:proofErr w:type="gramEnd"/>
      <w:r w:rsidRPr="00F95B02">
        <w:t xml:space="preserve"> Ratio (ACLR) is the ratio of the filtered mean power centred on the assigned channel frequency to the filtered mean power centred on an adjacent channel frequency. The measured power is TRP.</w:t>
      </w:r>
    </w:p>
    <w:p w14:paraId="2E6E7AA7" w14:textId="77777777" w:rsidR="00E16481" w:rsidRPr="00F95B02" w:rsidRDefault="00E16481" w:rsidP="00E16481">
      <w:r w:rsidRPr="00F95B02">
        <w:t xml:space="preserve">The requirement </w:t>
      </w:r>
      <w:r w:rsidRPr="00F95B02">
        <w:rPr>
          <w:rFonts w:eastAsia="SimSun"/>
          <w:lang w:val="en-US" w:eastAsia="zh-CN"/>
        </w:rPr>
        <w:t xml:space="preserve">shall be applied </w:t>
      </w:r>
      <w:r w:rsidRPr="00F95B02">
        <w:t xml:space="preserve">per RIB during the </w:t>
      </w:r>
      <w:r w:rsidRPr="00F95B02">
        <w:rPr>
          <w:i/>
        </w:rPr>
        <w:t>transmitter ON period</w:t>
      </w:r>
      <w:r w:rsidRPr="00F95B02">
        <w:t>.</w:t>
      </w:r>
    </w:p>
    <w:p w14:paraId="5F6413A3" w14:textId="77777777" w:rsidR="00E16481" w:rsidRPr="00F95B02" w:rsidRDefault="00E16481" w:rsidP="00E16481">
      <w:pPr>
        <w:pStyle w:val="Heading4"/>
      </w:pPr>
      <w:bookmarkStart w:id="923" w:name="_Toc21127668"/>
      <w:bookmarkStart w:id="924" w:name="_Toc29811877"/>
      <w:bookmarkStart w:id="925" w:name="_Toc36817429"/>
      <w:bookmarkStart w:id="926" w:name="_Toc37260351"/>
      <w:bookmarkStart w:id="927" w:name="_Toc37267739"/>
      <w:bookmarkStart w:id="928" w:name="_Toc44712342"/>
      <w:bookmarkStart w:id="929" w:name="_Toc45893655"/>
      <w:bookmarkStart w:id="930" w:name="_Toc53178375"/>
      <w:bookmarkStart w:id="931" w:name="_Toc53178826"/>
      <w:bookmarkStart w:id="932" w:name="_Toc61179064"/>
      <w:bookmarkStart w:id="933" w:name="_Toc61179534"/>
      <w:bookmarkStart w:id="934" w:name="_Toc67916830"/>
      <w:bookmarkStart w:id="935" w:name="_Toc74663451"/>
      <w:bookmarkStart w:id="936" w:name="_Toc82621992"/>
      <w:bookmarkStart w:id="937" w:name="_Toc90422839"/>
      <w:r w:rsidRPr="00F95B02">
        <w:t>9.7.3.2</w:t>
      </w:r>
      <w:r w:rsidRPr="00F95B02">
        <w:tab/>
        <w:t xml:space="preserve">Minimum requirement for </w:t>
      </w:r>
      <w:r w:rsidRPr="00F95B02">
        <w:rPr>
          <w:i/>
        </w:rPr>
        <w:t>BS type 1-O</w:t>
      </w:r>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p>
    <w:p w14:paraId="1D522C2F" w14:textId="77777777" w:rsidR="00E16481" w:rsidRPr="00F95B02" w:rsidRDefault="00E16481" w:rsidP="00E16481">
      <w:r w:rsidRPr="00F95B02">
        <w:t xml:space="preserve">The ACLR </w:t>
      </w:r>
      <w:r w:rsidRPr="00F95B02">
        <w:rPr>
          <w:lang w:val="en-US" w:eastAsia="zh-CN"/>
        </w:rPr>
        <w:t xml:space="preserve">(CACLR) </w:t>
      </w:r>
      <w:r w:rsidRPr="00F95B02">
        <w:t xml:space="preserve">absolute </w:t>
      </w:r>
      <w:r w:rsidRPr="00F95B02">
        <w:rPr>
          <w:i/>
        </w:rPr>
        <w:t>basic limits</w:t>
      </w:r>
      <w:r w:rsidRPr="00F95B02">
        <w:t xml:space="preserve"> in table 6.6.3.2-2 + X</w:t>
      </w:r>
      <w:r w:rsidRPr="00F95B02">
        <w:rPr>
          <w:rFonts w:eastAsia="SimSun"/>
          <w:lang w:val="en-US" w:eastAsia="zh-CN"/>
        </w:rPr>
        <w:t xml:space="preserve">, </w:t>
      </w:r>
      <w:r w:rsidRPr="00F95B02">
        <w:t>6.6.3.2-2</w:t>
      </w:r>
      <w:r w:rsidRPr="00F95B02">
        <w:rPr>
          <w:rFonts w:eastAsia="SimSun"/>
          <w:lang w:val="en-US" w:eastAsia="zh-CN"/>
        </w:rPr>
        <w:t>a</w:t>
      </w:r>
      <w:r w:rsidRPr="00F95B02">
        <w:t xml:space="preserve"> + X (where X = 9 dB) or the ACLR (CACLR) </w:t>
      </w:r>
      <w:r w:rsidRPr="00F95B02">
        <w:rPr>
          <w:i/>
        </w:rPr>
        <w:t>basic limit</w:t>
      </w:r>
      <w:r w:rsidRPr="00F95B02">
        <w:t xml:space="preserve"> in table 6.6.3.2-1, 6.6.3.2-2a or 6.6.3.2-3, whichever is less stringent, shall apply.</w:t>
      </w:r>
    </w:p>
    <w:p w14:paraId="7475C3FD" w14:textId="77777777" w:rsidR="00E16481" w:rsidRPr="00F95B02" w:rsidRDefault="00E16481" w:rsidP="00E16481">
      <w:r w:rsidRPr="00F95B02">
        <w:rPr>
          <w:rFonts w:eastAsia="SimSun"/>
        </w:rPr>
        <w:t xml:space="preserve">For </w:t>
      </w:r>
      <w:r w:rsidRPr="00F95B02">
        <w:rPr>
          <w:rFonts w:eastAsia="SimSun"/>
          <w:lang w:val="en-US" w:eastAsia="zh-CN"/>
        </w:rPr>
        <w:t xml:space="preserve">a </w:t>
      </w:r>
      <w:r w:rsidRPr="00F95B02">
        <w:rPr>
          <w:rFonts w:eastAsia="SimSun"/>
          <w:i/>
          <w:iCs/>
          <w:lang w:val="en-US" w:eastAsia="zh-CN"/>
        </w:rPr>
        <w:t>RIB</w:t>
      </w:r>
      <w:r w:rsidRPr="00F95B02">
        <w:rPr>
          <w:rFonts w:eastAsia="SimSun"/>
          <w:lang w:val="en-US" w:eastAsia="zh-CN"/>
        </w:rPr>
        <w:t xml:space="preserve"> </w:t>
      </w:r>
      <w:r w:rsidRPr="00F95B02">
        <w:rPr>
          <w:rFonts w:cs="v5.0.0"/>
        </w:rPr>
        <w:t xml:space="preserve">operating </w:t>
      </w:r>
      <w:r w:rsidRPr="00F95B02">
        <w:rPr>
          <w:rFonts w:cs="v5.0.0"/>
          <w:lang w:val="en-US" w:eastAsia="zh-CN"/>
        </w:rPr>
        <w:t xml:space="preserve">in </w:t>
      </w:r>
      <w:r w:rsidRPr="00F95B02">
        <w:rPr>
          <w:rFonts w:eastAsia="SimSun"/>
        </w:rPr>
        <w:t>multi-carrier or contiguous CA,</w:t>
      </w:r>
      <w:r w:rsidRPr="00F95B02">
        <w:rPr>
          <w:rFonts w:eastAsia="SimSun"/>
          <w:lang w:val="en-US" w:eastAsia="zh-CN"/>
        </w:rPr>
        <w:t xml:space="preserve"> </w:t>
      </w:r>
      <w:r w:rsidRPr="00F95B02">
        <w:rPr>
          <w:rFonts w:eastAsia="SimSun"/>
        </w:rPr>
        <w:t xml:space="preserve">the </w:t>
      </w:r>
      <w:r w:rsidRPr="00F95B02">
        <w:rPr>
          <w:rFonts w:eastAsia="SimSun"/>
          <w:lang w:val="en-US" w:eastAsia="zh-CN"/>
        </w:rPr>
        <w:t xml:space="preserve">ACLR </w:t>
      </w:r>
      <w:r w:rsidRPr="00F95B02">
        <w:rPr>
          <w:rFonts w:cs="v5.0.0"/>
        </w:rPr>
        <w:t>requirements</w:t>
      </w:r>
      <w:r w:rsidRPr="00F95B02">
        <w:t xml:space="preserve"> in clause 6.6.3.2</w:t>
      </w:r>
      <w:r w:rsidRPr="00F95B02">
        <w:rPr>
          <w:lang w:val="en-US" w:eastAsia="zh-CN"/>
        </w:rPr>
        <w:t xml:space="preserve"> shall </w:t>
      </w:r>
      <w:r w:rsidRPr="00F95B02">
        <w:t>apply to </w:t>
      </w:r>
      <w:r w:rsidRPr="00F95B02">
        <w:rPr>
          <w:rFonts w:eastAsia="SimSun"/>
          <w:i/>
          <w:iCs/>
          <w:lang w:val="en-US" w:eastAsia="zh-CN"/>
        </w:rPr>
        <w:t xml:space="preserve">BS </w:t>
      </w:r>
      <w:r w:rsidRPr="00F95B02">
        <w:rPr>
          <w:i/>
          <w:iCs/>
        </w:rPr>
        <w:t>channel bandwidths</w:t>
      </w:r>
      <w:r w:rsidRPr="00F95B02">
        <w:t xml:space="preserve"> of the outermost carrier</w:t>
      </w:r>
      <w:r w:rsidRPr="00F95B02">
        <w:rPr>
          <w:lang w:val="en-US" w:eastAsia="zh-CN"/>
        </w:rPr>
        <w:t xml:space="preserve"> </w:t>
      </w:r>
      <w:r w:rsidRPr="00F95B02">
        <w:t>for the frequency ranges defined in table 6.6.</w:t>
      </w:r>
      <w:r w:rsidRPr="00F95B02">
        <w:rPr>
          <w:rFonts w:eastAsia="SimSun"/>
          <w:lang w:eastAsia="zh-CN"/>
        </w:rPr>
        <w:t>3</w:t>
      </w:r>
      <w:r w:rsidRPr="00F95B02">
        <w:t>.2-1</w:t>
      </w:r>
      <w:r w:rsidRPr="00F95B02">
        <w:rPr>
          <w:lang w:val="en-US" w:eastAsia="zh-CN"/>
        </w:rPr>
        <w:t>.</w:t>
      </w:r>
      <w:r w:rsidRPr="00F95B02">
        <w:t xml:space="preserve">For a RIB operating in </w:t>
      </w:r>
      <w:r w:rsidRPr="00F95B02">
        <w:rPr>
          <w:i/>
        </w:rPr>
        <w:t>non-contiguous spectrum</w:t>
      </w:r>
      <w:r w:rsidRPr="00F95B02">
        <w:t xml:space="preserve">, the ACLR requirement in clause 6.6.3.2 shall apply in </w:t>
      </w:r>
      <w:r w:rsidRPr="00F95B02">
        <w:rPr>
          <w:i/>
        </w:rPr>
        <w:t>sub-block gaps</w:t>
      </w:r>
      <w:r w:rsidRPr="00F95B02">
        <w:t xml:space="preserve"> for the frequency ranges defined in table 6.6.3.2-2a, while the CACLR requirement in clause 6.6.3.2 shall apply in </w:t>
      </w:r>
      <w:r w:rsidRPr="00F95B02">
        <w:rPr>
          <w:i/>
        </w:rPr>
        <w:t>sub-block gaps</w:t>
      </w:r>
      <w:r w:rsidRPr="00F95B02">
        <w:t xml:space="preserve"> for the frequency ranges defined in table 6.6.3.2-3.</w:t>
      </w:r>
    </w:p>
    <w:p w14:paraId="64ECB499" w14:textId="77777777" w:rsidR="00E16481" w:rsidRPr="00F95B02" w:rsidRDefault="00E16481" w:rsidP="00E16481">
      <w:r w:rsidRPr="00F95B02">
        <w:t xml:space="preserve">For a </w:t>
      </w:r>
      <w:r w:rsidRPr="00F95B02">
        <w:rPr>
          <w:i/>
        </w:rPr>
        <w:t>multi-band RIB</w:t>
      </w:r>
      <w:r w:rsidRPr="00F95B02">
        <w:t xml:space="preserve">, the ACLR requirement in clause 6.6.3.2 shall apply in </w:t>
      </w:r>
      <w:r w:rsidRPr="00F95B02">
        <w:rPr>
          <w:i/>
        </w:rPr>
        <w:t>Inter RF Bandwidth gaps</w:t>
      </w:r>
      <w:r w:rsidRPr="00F95B02">
        <w:t xml:space="preserve"> for the frequency ranges defined in table 6.6.3.2-2a, while the </w:t>
      </w:r>
      <w:r w:rsidRPr="00F95B02">
        <w:rPr>
          <w:lang w:val="en-US" w:eastAsia="zh-CN"/>
        </w:rPr>
        <w:t xml:space="preserve">CACLR </w:t>
      </w:r>
      <w:r w:rsidRPr="00F95B02">
        <w:t xml:space="preserve">requirement in clause 6.6.3.2 shall apply in </w:t>
      </w:r>
      <w:r w:rsidRPr="00F95B02">
        <w:rPr>
          <w:i/>
        </w:rPr>
        <w:t>Inter RF Bandwidth gaps</w:t>
      </w:r>
      <w:r w:rsidRPr="00F95B02">
        <w:t xml:space="preserve"> for the frequency ranges defined in table 6.6.3.2-3.</w:t>
      </w:r>
    </w:p>
    <w:p w14:paraId="67D93CCD" w14:textId="77777777" w:rsidR="00E16481" w:rsidRPr="00F95B02" w:rsidRDefault="00E16481" w:rsidP="00E16481">
      <w:pPr>
        <w:pStyle w:val="Heading4"/>
      </w:pPr>
      <w:bookmarkStart w:id="938" w:name="_Toc21127669"/>
      <w:bookmarkStart w:id="939" w:name="_Toc29811878"/>
      <w:bookmarkStart w:id="940" w:name="_Toc36817430"/>
      <w:bookmarkStart w:id="941" w:name="_Toc37260352"/>
      <w:bookmarkStart w:id="942" w:name="_Toc37267740"/>
      <w:bookmarkStart w:id="943" w:name="_Toc44712343"/>
      <w:bookmarkStart w:id="944" w:name="_Toc45893656"/>
      <w:bookmarkStart w:id="945" w:name="_Toc53178376"/>
      <w:bookmarkStart w:id="946" w:name="_Toc53178827"/>
      <w:bookmarkStart w:id="947" w:name="_Toc61179065"/>
      <w:bookmarkStart w:id="948" w:name="_Toc61179535"/>
      <w:bookmarkStart w:id="949" w:name="_Toc67916831"/>
      <w:bookmarkStart w:id="950" w:name="_Toc74663452"/>
      <w:bookmarkStart w:id="951" w:name="_Toc82621993"/>
      <w:bookmarkStart w:id="952" w:name="_Toc90422840"/>
      <w:r w:rsidRPr="00F95B02">
        <w:t>9.7.3.3</w:t>
      </w:r>
      <w:r w:rsidRPr="00F95B02">
        <w:tab/>
        <w:t xml:space="preserve">Minimum requirement for </w:t>
      </w:r>
      <w:r w:rsidRPr="00F95B02">
        <w:rPr>
          <w:i/>
        </w:rPr>
        <w:t>BS type 2-O</w:t>
      </w:r>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p>
    <w:p w14:paraId="13FE81E8" w14:textId="77777777" w:rsidR="00E16481" w:rsidRPr="00F95B02" w:rsidRDefault="00E16481" w:rsidP="00E16481">
      <w:bookmarkStart w:id="953" w:name="_Hlk515966075"/>
      <w:r w:rsidRPr="00F95B02">
        <w:t>The OTA ACLR limit is specified in table 9.7.3.3-1.</w:t>
      </w:r>
    </w:p>
    <w:p w14:paraId="25CA574E" w14:textId="77777777" w:rsidR="00E16481" w:rsidRPr="00F95B02" w:rsidRDefault="00E16481" w:rsidP="00E16481">
      <w:r w:rsidRPr="00F95B02">
        <w:t>The OTA ACLR absolute limit is specified in table 9.7.3.3-2.</w:t>
      </w:r>
    </w:p>
    <w:bookmarkEnd w:id="953"/>
    <w:p w14:paraId="5E8423C0" w14:textId="77777777" w:rsidR="00E16481" w:rsidRPr="00F95B02" w:rsidRDefault="00E16481" w:rsidP="00E16481">
      <w:r w:rsidRPr="00F95B02">
        <w:t xml:space="preserve">The OTA ACLR (CACLR) absolute limit in table 9.7.3.3-2 </w:t>
      </w:r>
      <w:r w:rsidRPr="00F95B02">
        <w:rPr>
          <w:lang w:val="en-US" w:eastAsia="zh-CN"/>
        </w:rPr>
        <w:t xml:space="preserve">or </w:t>
      </w:r>
      <w:r w:rsidRPr="00F95B02">
        <w:t>9.7.3.3-</w:t>
      </w:r>
      <w:r w:rsidRPr="00F95B02">
        <w:rPr>
          <w:rFonts w:eastAsia="SimSun"/>
          <w:lang w:val="en-US" w:eastAsia="zh-CN"/>
        </w:rPr>
        <w:t>4a</w:t>
      </w:r>
      <w:r w:rsidRPr="00F95B02">
        <w:t xml:space="preserve"> or the ACLR (CACLR) limit in table 9.7.3.3-1, 9.7.3.3-</w:t>
      </w:r>
      <w:proofErr w:type="gramStart"/>
      <w:r w:rsidRPr="00F95B02">
        <w:t>3</w:t>
      </w:r>
      <w:proofErr w:type="gramEnd"/>
      <w:r w:rsidRPr="00F95B02">
        <w:t xml:space="preserve"> or 9.7.3.3-4, </w:t>
      </w:r>
      <w:bookmarkStart w:id="954" w:name="_Hlk515966152"/>
      <w:r w:rsidRPr="00F95B02">
        <w:t>whichever is less stringent, shall apply.</w:t>
      </w:r>
    </w:p>
    <w:bookmarkEnd w:id="954"/>
    <w:p w14:paraId="0E5C637B" w14:textId="77777777" w:rsidR="00E16481" w:rsidRPr="00F95B02" w:rsidRDefault="00E16481" w:rsidP="00E16481">
      <w:r w:rsidRPr="00F95B02">
        <w:rPr>
          <w:rFonts w:eastAsia="SimSun"/>
        </w:rPr>
        <w:t xml:space="preserve">For </w:t>
      </w:r>
      <w:r w:rsidRPr="00F95B02">
        <w:rPr>
          <w:rFonts w:eastAsia="SimSun"/>
          <w:lang w:val="en-US" w:eastAsia="zh-CN"/>
        </w:rPr>
        <w:t xml:space="preserve">a </w:t>
      </w:r>
      <w:r w:rsidRPr="00F95B02">
        <w:rPr>
          <w:rFonts w:eastAsia="SimSun"/>
          <w:i/>
          <w:iCs/>
          <w:lang w:val="en-US" w:eastAsia="zh-CN"/>
        </w:rPr>
        <w:t>RIB</w:t>
      </w:r>
      <w:r w:rsidRPr="00F95B02">
        <w:rPr>
          <w:rFonts w:eastAsia="SimSun"/>
          <w:lang w:val="en-US" w:eastAsia="zh-CN"/>
        </w:rPr>
        <w:t xml:space="preserve"> </w:t>
      </w:r>
      <w:r w:rsidRPr="00F95B02">
        <w:rPr>
          <w:rFonts w:cs="v5.0.0"/>
        </w:rPr>
        <w:t xml:space="preserve">operating </w:t>
      </w:r>
      <w:r w:rsidRPr="00F95B02">
        <w:rPr>
          <w:rFonts w:cs="v5.0.0"/>
          <w:lang w:val="en-US" w:eastAsia="zh-CN"/>
        </w:rPr>
        <w:t xml:space="preserve">in </w:t>
      </w:r>
      <w:r w:rsidRPr="00F95B02">
        <w:rPr>
          <w:rFonts w:eastAsia="SimSun"/>
        </w:rPr>
        <w:t>multi-carrier or contiguous CA,</w:t>
      </w:r>
      <w:r w:rsidRPr="00F95B02">
        <w:rPr>
          <w:rFonts w:eastAsia="SimSun"/>
          <w:lang w:val="en-US" w:eastAsia="zh-CN"/>
        </w:rPr>
        <w:t xml:space="preserve"> </w:t>
      </w:r>
      <w:r w:rsidRPr="00F95B02">
        <w:rPr>
          <w:rFonts w:eastAsia="SimSun"/>
        </w:rPr>
        <w:t xml:space="preserve">the </w:t>
      </w:r>
      <w:r w:rsidRPr="00F95B02">
        <w:rPr>
          <w:rFonts w:eastAsia="SimSun"/>
          <w:lang w:val="en-US" w:eastAsia="zh-CN"/>
        </w:rPr>
        <w:t xml:space="preserve">OTA ACLR </w:t>
      </w:r>
      <w:r w:rsidRPr="00F95B02">
        <w:rPr>
          <w:rFonts w:cs="v5.0.0"/>
        </w:rPr>
        <w:t>requirements</w:t>
      </w:r>
      <w:r w:rsidRPr="00F95B02">
        <w:t xml:space="preserve"> in table 9.7.3.3-</w:t>
      </w:r>
      <w:r w:rsidRPr="00F95B02">
        <w:rPr>
          <w:lang w:val="en-US" w:eastAsia="zh-CN"/>
        </w:rPr>
        <w:t xml:space="preserve">1 shall </w:t>
      </w:r>
      <w:r w:rsidRPr="00F95B02">
        <w:t>apply to </w:t>
      </w:r>
      <w:r w:rsidRPr="00F95B02">
        <w:rPr>
          <w:rFonts w:eastAsia="SimSun"/>
          <w:i/>
          <w:iCs/>
          <w:lang w:val="en-US" w:eastAsia="zh-CN"/>
        </w:rPr>
        <w:t xml:space="preserve">BS </w:t>
      </w:r>
      <w:r w:rsidRPr="00F95B02">
        <w:rPr>
          <w:i/>
          <w:iCs/>
        </w:rPr>
        <w:t>channel bandwidths</w:t>
      </w:r>
      <w:r w:rsidRPr="00F95B02">
        <w:t xml:space="preserve"> of the outermost carrier</w:t>
      </w:r>
      <w:r w:rsidRPr="00F95B02">
        <w:rPr>
          <w:lang w:val="en-US" w:eastAsia="zh-CN"/>
        </w:rPr>
        <w:t xml:space="preserve"> </w:t>
      </w:r>
      <w:r w:rsidRPr="00F95B02">
        <w:t xml:space="preserve">for the frequency ranges defined in </w:t>
      </w:r>
      <w:r w:rsidRPr="00F95B02">
        <w:rPr>
          <w:lang w:val="en-US" w:eastAsia="zh-CN"/>
        </w:rPr>
        <w:t xml:space="preserve">the </w:t>
      </w:r>
      <w:r w:rsidRPr="00F95B02">
        <w:t>table</w:t>
      </w:r>
      <w:r w:rsidRPr="00F95B02">
        <w:rPr>
          <w:lang w:val="en-US" w:eastAsia="zh-CN"/>
        </w:rPr>
        <w:t>.</w:t>
      </w:r>
      <w:r w:rsidRPr="00F95B02">
        <w:t xml:space="preserve">For a RIB operating in </w:t>
      </w:r>
      <w:r w:rsidRPr="00F95B02">
        <w:rPr>
          <w:i/>
        </w:rPr>
        <w:t>non-contiguous spectrum</w:t>
      </w:r>
      <w:r w:rsidRPr="00F95B02">
        <w:t xml:space="preserve">, the OTA ACLR requirement in table 9.7.3.3-3 shall apply in </w:t>
      </w:r>
      <w:r w:rsidRPr="00F95B02">
        <w:rPr>
          <w:i/>
        </w:rPr>
        <w:t>sub-block gaps</w:t>
      </w:r>
      <w:r w:rsidRPr="00F95B02">
        <w:t xml:space="preserve"> for the frequency ranges defined in the table, while the OTA CACLR requirement in table 9.7.3.3-4 shall apply in </w:t>
      </w:r>
      <w:r w:rsidRPr="00F95B02">
        <w:rPr>
          <w:i/>
        </w:rPr>
        <w:t>sub-block gaps</w:t>
      </w:r>
      <w:r w:rsidRPr="00F95B02">
        <w:t xml:space="preserve"> for the frequency ranges defined in the table.</w:t>
      </w:r>
    </w:p>
    <w:p w14:paraId="09611A49" w14:textId="77777777" w:rsidR="00E16481" w:rsidRPr="00F95B02" w:rsidRDefault="00E16481" w:rsidP="00E16481">
      <w:pPr>
        <w:overflowPunct w:val="0"/>
        <w:autoSpaceDE w:val="0"/>
        <w:autoSpaceDN w:val="0"/>
        <w:adjustRightInd w:val="0"/>
        <w:textAlignment w:val="baseline"/>
        <w:rPr>
          <w:lang w:eastAsia="ko-KR"/>
        </w:rPr>
      </w:pPr>
      <w:r w:rsidRPr="00F95B02">
        <w:rPr>
          <w:lang w:eastAsia="ko-KR"/>
        </w:rPr>
        <w:t xml:space="preserve">The CACLR in a </w:t>
      </w:r>
      <w:r w:rsidRPr="00F95B02">
        <w:rPr>
          <w:i/>
          <w:lang w:eastAsia="ko-KR"/>
        </w:rPr>
        <w:t>sub-block gap</w:t>
      </w:r>
      <w:r w:rsidRPr="00F95B02">
        <w:rPr>
          <w:lang w:eastAsia="ko-KR"/>
        </w:rPr>
        <w:t xml:space="preserve"> is the ratio of:</w:t>
      </w:r>
    </w:p>
    <w:p w14:paraId="6D3A29A0" w14:textId="77777777" w:rsidR="00E16481" w:rsidRPr="00F95B02" w:rsidRDefault="00E16481" w:rsidP="00E16481">
      <w:pPr>
        <w:pStyle w:val="B10"/>
      </w:pPr>
      <w:r w:rsidRPr="00F95B02">
        <w:t>a)</w:t>
      </w:r>
      <w:r w:rsidRPr="00F95B02">
        <w:tab/>
        <w:t xml:space="preserve">the sum of the filtered mean power centred on the assigned channel frequencies for the two carriers adjacent to each side of the </w:t>
      </w:r>
      <w:r w:rsidRPr="00F95B02">
        <w:rPr>
          <w:i/>
        </w:rPr>
        <w:t>sub-block gap</w:t>
      </w:r>
      <w:r w:rsidRPr="00F95B02">
        <w:t>, and</w:t>
      </w:r>
    </w:p>
    <w:p w14:paraId="6B5BC76C" w14:textId="77777777" w:rsidR="00E16481" w:rsidRPr="00F95B02" w:rsidRDefault="00E16481" w:rsidP="00E16481">
      <w:pPr>
        <w:pStyle w:val="B10"/>
      </w:pPr>
      <w:r w:rsidRPr="00F95B02">
        <w:t>b)</w:t>
      </w:r>
      <w:r w:rsidRPr="00F95B02">
        <w:tab/>
        <w:t xml:space="preserve">the filtered mean power centred on a frequency channel adjacent to one of the respective </w:t>
      </w:r>
      <w:r w:rsidRPr="00F95B02">
        <w:rPr>
          <w:i/>
        </w:rPr>
        <w:t>sub-block</w:t>
      </w:r>
      <w:r w:rsidRPr="00F95B02">
        <w:t xml:space="preserve"> edges.</w:t>
      </w:r>
    </w:p>
    <w:p w14:paraId="3AFE7471" w14:textId="77777777" w:rsidR="00E16481" w:rsidRPr="00F95B02" w:rsidRDefault="00E16481" w:rsidP="00E16481">
      <w:pPr>
        <w:overflowPunct w:val="0"/>
        <w:autoSpaceDE w:val="0"/>
        <w:autoSpaceDN w:val="0"/>
        <w:adjustRightInd w:val="0"/>
        <w:textAlignment w:val="baseline"/>
        <w:rPr>
          <w:lang w:eastAsia="ko-KR"/>
        </w:rPr>
      </w:pPr>
      <w:r w:rsidRPr="00F95B02">
        <w:rPr>
          <w:lang w:eastAsia="ko-KR"/>
        </w:rPr>
        <w:t xml:space="preserve">The assumed filter for the adjacent channel frequency is defined in table </w:t>
      </w:r>
      <w:r w:rsidRPr="00F95B02">
        <w:rPr>
          <w:rFonts w:cs="v5.0.0"/>
          <w:lang w:eastAsia="ko-KR"/>
        </w:rPr>
        <w:t xml:space="preserve">9.7.3.3-4 </w:t>
      </w:r>
      <w:r w:rsidRPr="00F95B02">
        <w:rPr>
          <w:lang w:eastAsia="ko-KR"/>
        </w:rPr>
        <w:t xml:space="preserve">and the filters on the assigned channels are defined in table </w:t>
      </w:r>
      <w:r w:rsidRPr="00F95B02">
        <w:rPr>
          <w:rFonts w:cs="v5.0.0"/>
          <w:lang w:eastAsia="ko-KR"/>
        </w:rPr>
        <w:t>9.7.3.3</w:t>
      </w:r>
      <w:r w:rsidRPr="00F95B02">
        <w:rPr>
          <w:lang w:eastAsia="ko-KR"/>
        </w:rPr>
        <w:t>-5.</w:t>
      </w:r>
    </w:p>
    <w:p w14:paraId="4EC5F6C8" w14:textId="77777777" w:rsidR="00E16481" w:rsidRPr="00F95B02" w:rsidRDefault="00E16481" w:rsidP="00E16481">
      <w:pPr>
        <w:overflowPunct w:val="0"/>
        <w:autoSpaceDE w:val="0"/>
        <w:autoSpaceDN w:val="0"/>
        <w:adjustRightInd w:val="0"/>
        <w:textAlignment w:val="baseline"/>
        <w:rPr>
          <w:rFonts w:eastAsia="SimSun"/>
        </w:rPr>
      </w:pPr>
      <w:r w:rsidRPr="00F95B02">
        <w:rPr>
          <w:rFonts w:cs="v5.0.0"/>
          <w:lang w:eastAsia="ko-KR"/>
        </w:rPr>
        <w:t xml:space="preserve">For operation in </w:t>
      </w:r>
      <w:r w:rsidRPr="00F95B02">
        <w:rPr>
          <w:rFonts w:cs="v5.0.0"/>
          <w:i/>
          <w:lang w:eastAsia="ko-KR"/>
        </w:rPr>
        <w:t>non-contiguous spectrum</w:t>
      </w:r>
      <w:r w:rsidRPr="00F95B02">
        <w:rPr>
          <w:rFonts w:cs="v5.0.0"/>
          <w:lang w:eastAsia="ko-KR"/>
        </w:rPr>
        <w:t xml:space="preserve">, the CACLR for NR carriers located on either side of the </w:t>
      </w:r>
      <w:r w:rsidRPr="00F95B02">
        <w:rPr>
          <w:rFonts w:cs="v5.0.0"/>
          <w:i/>
          <w:lang w:eastAsia="ko-KR"/>
        </w:rPr>
        <w:t>sub-block gap</w:t>
      </w:r>
      <w:r w:rsidRPr="00F95B02">
        <w:rPr>
          <w:rFonts w:cs="v5.0.0"/>
          <w:lang w:eastAsia="ko-KR"/>
        </w:rPr>
        <w:t xml:space="preserve"> shall be higher than the value specified in table 9.7.3.3-4.</w:t>
      </w:r>
    </w:p>
    <w:p w14:paraId="1B99276E" w14:textId="77777777" w:rsidR="00E16481" w:rsidRPr="00F95B02" w:rsidRDefault="00E16481" w:rsidP="00E16481">
      <w:pPr>
        <w:pStyle w:val="TH"/>
      </w:pPr>
      <w:r w:rsidRPr="00F95B02">
        <w:lastRenderedPageBreak/>
        <w:t xml:space="preserve">Table 9.7.3.3-1: </w:t>
      </w:r>
      <w:r w:rsidRPr="00F95B02">
        <w:rPr>
          <w:i/>
        </w:rPr>
        <w:t>BS type 2-O</w:t>
      </w:r>
      <w:r w:rsidRPr="00F95B02">
        <w:t xml:space="preserve"> ACLR limit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3"/>
        <w:gridCol w:w="2137"/>
        <w:gridCol w:w="1843"/>
        <w:gridCol w:w="1610"/>
        <w:gridCol w:w="2894"/>
      </w:tblGrid>
      <w:tr w:rsidR="00E16481" w:rsidRPr="00F95B02" w14:paraId="404A7DCB" w14:textId="77777777" w:rsidTr="00E92A2E">
        <w:trPr>
          <w:cantSplit/>
          <w:jc w:val="center"/>
        </w:trPr>
        <w:tc>
          <w:tcPr>
            <w:tcW w:w="1373" w:type="dxa"/>
            <w:tcBorders>
              <w:bottom w:val="single" w:sz="4" w:space="0" w:color="auto"/>
            </w:tcBorders>
            <w:shd w:val="clear" w:color="auto" w:fill="auto"/>
          </w:tcPr>
          <w:p w14:paraId="5D8A7975" w14:textId="77777777" w:rsidR="00E16481" w:rsidRPr="00F95B02" w:rsidRDefault="00E16481" w:rsidP="00360B28">
            <w:pPr>
              <w:pStyle w:val="TAH"/>
            </w:pPr>
            <w:r w:rsidRPr="00F95B02">
              <w:rPr>
                <w:i/>
              </w:rPr>
              <w:t>BS channel bandwidth</w:t>
            </w:r>
            <w:r w:rsidRPr="00F95B02">
              <w:t xml:space="preserve"> of </w:t>
            </w:r>
            <w:r w:rsidRPr="00F95B02">
              <w:rPr>
                <w:i/>
              </w:rPr>
              <w:t>lowest/highest carrier</w:t>
            </w:r>
            <w:r w:rsidRPr="00F95B02">
              <w:t xml:space="preserve"> transmitted</w:t>
            </w:r>
          </w:p>
          <w:p w14:paraId="246256D2" w14:textId="77777777" w:rsidR="00E16481" w:rsidRPr="00F95B02" w:rsidRDefault="00E16481" w:rsidP="00360B28">
            <w:pPr>
              <w:pStyle w:val="TAH"/>
            </w:pPr>
            <w:proofErr w:type="spellStart"/>
            <w:r w:rsidRPr="00F95B02">
              <w:rPr>
                <w:rFonts w:cs="Arial"/>
              </w:rPr>
              <w:t>BW</w:t>
            </w:r>
            <w:r w:rsidRPr="00F95B02">
              <w:rPr>
                <w:rFonts w:cs="Arial"/>
                <w:vertAlign w:val="subscript"/>
              </w:rPr>
              <w:t>Channel</w:t>
            </w:r>
            <w:proofErr w:type="spellEnd"/>
            <w:r w:rsidRPr="00F95B02">
              <w:rPr>
                <w:rFonts w:cs="v5.0.0"/>
              </w:rPr>
              <w:t xml:space="preserve"> </w:t>
            </w:r>
            <w:r w:rsidRPr="00F95B02">
              <w:t>(MHz)</w:t>
            </w:r>
          </w:p>
        </w:tc>
        <w:tc>
          <w:tcPr>
            <w:tcW w:w="2137" w:type="dxa"/>
            <w:tcBorders>
              <w:bottom w:val="single" w:sz="4" w:space="0" w:color="auto"/>
            </w:tcBorders>
            <w:shd w:val="clear" w:color="auto" w:fill="auto"/>
          </w:tcPr>
          <w:p w14:paraId="6BA97D8B" w14:textId="77777777" w:rsidR="00E16481" w:rsidRPr="00F95B02" w:rsidRDefault="00E16481" w:rsidP="00360B28">
            <w:pPr>
              <w:pStyle w:val="TAH"/>
            </w:pPr>
            <w:r w:rsidRPr="00F95B02">
              <w:t xml:space="preserve">BS adjacent channel centre frequency offset below the </w:t>
            </w:r>
            <w:r w:rsidRPr="00F95B02">
              <w:rPr>
                <w:i/>
              </w:rPr>
              <w:t>lowest</w:t>
            </w:r>
            <w:r w:rsidRPr="00F95B02">
              <w:t xml:space="preserve"> or above the </w:t>
            </w:r>
            <w:r w:rsidRPr="00F95B02">
              <w:rPr>
                <w:i/>
              </w:rPr>
              <w:t>highest carrier</w:t>
            </w:r>
            <w:r w:rsidRPr="00F95B02">
              <w:t xml:space="preserve"> centre frequency transmitted</w:t>
            </w:r>
          </w:p>
        </w:tc>
        <w:tc>
          <w:tcPr>
            <w:tcW w:w="1843" w:type="dxa"/>
            <w:tcBorders>
              <w:bottom w:val="single" w:sz="4" w:space="0" w:color="auto"/>
            </w:tcBorders>
            <w:shd w:val="clear" w:color="auto" w:fill="auto"/>
          </w:tcPr>
          <w:p w14:paraId="604233BB" w14:textId="77777777" w:rsidR="00E16481" w:rsidRPr="00F95B02" w:rsidRDefault="00E16481" w:rsidP="00360B28">
            <w:pPr>
              <w:pStyle w:val="TAH"/>
            </w:pPr>
            <w:r w:rsidRPr="00F95B02">
              <w:t>Assumed adjacent channel carrier</w:t>
            </w:r>
          </w:p>
        </w:tc>
        <w:tc>
          <w:tcPr>
            <w:tcW w:w="1610" w:type="dxa"/>
            <w:tcBorders>
              <w:bottom w:val="single" w:sz="4" w:space="0" w:color="auto"/>
            </w:tcBorders>
            <w:shd w:val="clear" w:color="auto" w:fill="auto"/>
          </w:tcPr>
          <w:p w14:paraId="66C77F0C" w14:textId="77777777" w:rsidR="00E16481" w:rsidRPr="00F95B02" w:rsidRDefault="00E16481" w:rsidP="00360B28">
            <w:pPr>
              <w:pStyle w:val="TAH"/>
            </w:pPr>
            <w:r w:rsidRPr="00F95B02">
              <w:t>Filter on the adjacent channel frequency and corresponding filter bandwidth</w:t>
            </w:r>
          </w:p>
        </w:tc>
        <w:tc>
          <w:tcPr>
            <w:tcW w:w="2894" w:type="dxa"/>
            <w:tcBorders>
              <w:bottom w:val="single" w:sz="4" w:space="0" w:color="auto"/>
            </w:tcBorders>
            <w:shd w:val="clear" w:color="auto" w:fill="auto"/>
          </w:tcPr>
          <w:p w14:paraId="0E61E1B4" w14:textId="77777777" w:rsidR="00E16481" w:rsidRPr="00F95B02" w:rsidRDefault="00E16481" w:rsidP="00360B28">
            <w:pPr>
              <w:pStyle w:val="TAH"/>
            </w:pPr>
            <w:r w:rsidRPr="00F95B02">
              <w:t>ACLR limit</w:t>
            </w:r>
          </w:p>
          <w:p w14:paraId="5C1C70E9" w14:textId="77777777" w:rsidR="00E16481" w:rsidRPr="00F95B02" w:rsidRDefault="00E16481" w:rsidP="00360B28">
            <w:pPr>
              <w:pStyle w:val="TAH"/>
            </w:pPr>
            <w:r w:rsidRPr="00F95B02">
              <w:t>(dB)</w:t>
            </w:r>
          </w:p>
          <w:p w14:paraId="4A246F2A" w14:textId="77777777" w:rsidR="00E16481" w:rsidRPr="00F95B02" w:rsidRDefault="00E16481" w:rsidP="00360B28">
            <w:pPr>
              <w:pStyle w:val="TAC"/>
            </w:pPr>
          </w:p>
          <w:p w14:paraId="72C973E6" w14:textId="77777777" w:rsidR="00E16481" w:rsidRPr="00F95B02" w:rsidRDefault="00E16481" w:rsidP="00360B28">
            <w:pPr>
              <w:pStyle w:val="TAC"/>
            </w:pPr>
          </w:p>
          <w:p w14:paraId="35702FFF" w14:textId="77777777" w:rsidR="00E16481" w:rsidRPr="00F95B02" w:rsidRDefault="00E16481" w:rsidP="00360B28">
            <w:pPr>
              <w:pStyle w:val="TAC"/>
            </w:pPr>
          </w:p>
          <w:p w14:paraId="2BEE23C7" w14:textId="77777777" w:rsidR="00E16481" w:rsidRPr="00F95B02" w:rsidRDefault="00E16481" w:rsidP="00360B28">
            <w:pPr>
              <w:pStyle w:val="TAC"/>
            </w:pPr>
          </w:p>
          <w:p w14:paraId="69DF5079" w14:textId="77777777" w:rsidR="00E16481" w:rsidRPr="00F95B02" w:rsidRDefault="00E16481" w:rsidP="00360B28">
            <w:pPr>
              <w:pStyle w:val="TAC"/>
            </w:pPr>
          </w:p>
          <w:p w14:paraId="371F213A" w14:textId="77777777" w:rsidR="00E16481" w:rsidRPr="00F95B02" w:rsidRDefault="00E16481" w:rsidP="00360B28">
            <w:pPr>
              <w:pStyle w:val="TAC"/>
            </w:pPr>
          </w:p>
        </w:tc>
      </w:tr>
      <w:tr w:rsidR="00E16481" w:rsidRPr="00F95B02" w14:paraId="503A0A0D" w14:textId="77777777" w:rsidTr="00E92A2E">
        <w:trPr>
          <w:cantSplit/>
          <w:jc w:val="center"/>
        </w:trPr>
        <w:tc>
          <w:tcPr>
            <w:tcW w:w="1373" w:type="dxa"/>
            <w:shd w:val="clear" w:color="auto" w:fill="auto"/>
            <w:vAlign w:val="center"/>
          </w:tcPr>
          <w:p w14:paraId="04C8B8C8" w14:textId="77777777" w:rsidR="00E16481" w:rsidRPr="00F95B02" w:rsidRDefault="00E16481" w:rsidP="00360B28">
            <w:pPr>
              <w:pStyle w:val="TAC"/>
            </w:pPr>
            <w:r w:rsidRPr="00F95B02">
              <w:t>50, 100, 200, 400</w:t>
            </w:r>
          </w:p>
        </w:tc>
        <w:tc>
          <w:tcPr>
            <w:tcW w:w="2137" w:type="dxa"/>
            <w:shd w:val="clear" w:color="auto" w:fill="auto"/>
            <w:vAlign w:val="center"/>
          </w:tcPr>
          <w:p w14:paraId="23657094" w14:textId="77777777" w:rsidR="00E16481" w:rsidRPr="00F95B02" w:rsidRDefault="00E16481" w:rsidP="00360B28">
            <w:pPr>
              <w:pStyle w:val="TAC"/>
            </w:pPr>
            <w:proofErr w:type="spellStart"/>
            <w:r w:rsidRPr="00F95B02">
              <w:t>BW</w:t>
            </w:r>
            <w:r w:rsidRPr="00F95B02">
              <w:rPr>
                <w:vertAlign w:val="subscript"/>
              </w:rPr>
              <w:t>Channel</w:t>
            </w:r>
            <w:proofErr w:type="spellEnd"/>
          </w:p>
        </w:tc>
        <w:tc>
          <w:tcPr>
            <w:tcW w:w="1843" w:type="dxa"/>
            <w:shd w:val="clear" w:color="auto" w:fill="auto"/>
            <w:vAlign w:val="center"/>
          </w:tcPr>
          <w:p w14:paraId="059C9FC8" w14:textId="77777777" w:rsidR="00E16481" w:rsidRPr="00F95B02" w:rsidRDefault="00E16481" w:rsidP="00360B28">
            <w:pPr>
              <w:pStyle w:val="TAC"/>
            </w:pPr>
            <w:r w:rsidRPr="00F95B02">
              <w:t>NR of same BW (Note 2)</w:t>
            </w:r>
          </w:p>
        </w:tc>
        <w:tc>
          <w:tcPr>
            <w:tcW w:w="1610" w:type="dxa"/>
            <w:shd w:val="clear" w:color="auto" w:fill="auto"/>
            <w:vAlign w:val="center"/>
          </w:tcPr>
          <w:p w14:paraId="64AA701B" w14:textId="77777777" w:rsidR="00E16481" w:rsidRPr="00F95B02" w:rsidRDefault="00E16481" w:rsidP="00360B28">
            <w:pPr>
              <w:pStyle w:val="TAC"/>
            </w:pPr>
            <w:r w:rsidRPr="00F95B02">
              <w:rPr>
                <w:lang w:eastAsia="zh-CN"/>
              </w:rPr>
              <w:t>Square (</w:t>
            </w:r>
            <w:proofErr w:type="spellStart"/>
            <w:r w:rsidRPr="00F95B02">
              <w:rPr>
                <w:rFonts w:cs="Arial"/>
                <w:lang w:eastAsia="zh-CN"/>
              </w:rPr>
              <w:t>BW</w:t>
            </w:r>
            <w:r w:rsidRPr="00F95B02">
              <w:rPr>
                <w:rFonts w:cs="Arial"/>
                <w:vertAlign w:val="subscript"/>
                <w:lang w:eastAsia="zh-CN"/>
              </w:rPr>
              <w:t>Config</w:t>
            </w:r>
            <w:proofErr w:type="spellEnd"/>
            <w:r w:rsidRPr="00F95B02">
              <w:rPr>
                <w:lang w:eastAsia="zh-CN"/>
              </w:rPr>
              <w:t>)</w:t>
            </w:r>
          </w:p>
        </w:tc>
        <w:tc>
          <w:tcPr>
            <w:tcW w:w="2894" w:type="dxa"/>
            <w:shd w:val="clear" w:color="auto" w:fill="auto"/>
            <w:vAlign w:val="center"/>
          </w:tcPr>
          <w:p w14:paraId="799B9B57" w14:textId="77777777" w:rsidR="00E16481" w:rsidRPr="00F95B02" w:rsidRDefault="00E16481" w:rsidP="00360B28">
            <w:pPr>
              <w:pStyle w:val="TAC"/>
            </w:pPr>
            <w:r w:rsidRPr="00F95B02">
              <w:t>28 (Note 3)</w:t>
            </w:r>
          </w:p>
          <w:p w14:paraId="2453739F" w14:textId="77777777" w:rsidR="00E16481" w:rsidRDefault="00E16481" w:rsidP="00360B28">
            <w:pPr>
              <w:pStyle w:val="TAC"/>
              <w:rPr>
                <w:ins w:id="955" w:author="R4-2207220" w:date="2022-03-07T09:27:00Z"/>
              </w:rPr>
            </w:pPr>
            <w:r w:rsidRPr="00F95B02">
              <w:t>26 (Note 4)</w:t>
            </w:r>
          </w:p>
          <w:p w14:paraId="61A34925" w14:textId="58C637E2" w:rsidR="00807D4F" w:rsidRPr="00F95B02" w:rsidRDefault="00807D4F" w:rsidP="00360B28">
            <w:pPr>
              <w:pStyle w:val="TAC"/>
            </w:pPr>
            <w:ins w:id="956" w:author="R4-2207220" w:date="2022-03-07T09:27:00Z">
              <w:r>
                <w:t>24 (Note 5)</w:t>
              </w:r>
            </w:ins>
          </w:p>
        </w:tc>
      </w:tr>
      <w:tr w:rsidR="00E16481" w:rsidRPr="00F95B02" w14:paraId="195589FF" w14:textId="77777777" w:rsidTr="00E92A2E">
        <w:trPr>
          <w:cantSplit/>
          <w:jc w:val="center"/>
        </w:trPr>
        <w:tc>
          <w:tcPr>
            <w:tcW w:w="9857" w:type="dxa"/>
            <w:gridSpan w:val="5"/>
            <w:shd w:val="clear" w:color="auto" w:fill="auto"/>
          </w:tcPr>
          <w:p w14:paraId="5DA066FE" w14:textId="77777777" w:rsidR="00E16481" w:rsidRPr="00F95B02" w:rsidRDefault="00E16481" w:rsidP="00360B28">
            <w:pPr>
              <w:pStyle w:val="TAN"/>
            </w:pPr>
            <w:r w:rsidRPr="00F95B02">
              <w:t>NOTE 1:</w:t>
            </w:r>
            <w:r w:rsidRPr="00F95B02">
              <w:tab/>
            </w:r>
            <w:proofErr w:type="spellStart"/>
            <w:r w:rsidRPr="00F95B02">
              <w:t>BW</w:t>
            </w:r>
            <w:r w:rsidRPr="00F95B02">
              <w:rPr>
                <w:vertAlign w:val="subscript"/>
              </w:rPr>
              <w:t>Channel</w:t>
            </w:r>
            <w:proofErr w:type="spellEnd"/>
            <w:r w:rsidRPr="00F95B02">
              <w:t xml:space="preserve"> and </w:t>
            </w:r>
            <w:proofErr w:type="spellStart"/>
            <w:r w:rsidRPr="00F95B02">
              <w:rPr>
                <w:rFonts w:cs="Arial"/>
                <w:lang w:eastAsia="zh-CN"/>
              </w:rPr>
              <w:t>BW</w:t>
            </w:r>
            <w:r w:rsidRPr="00F95B02">
              <w:rPr>
                <w:rFonts w:cs="Arial"/>
                <w:vertAlign w:val="subscript"/>
                <w:lang w:eastAsia="zh-CN"/>
              </w:rPr>
              <w:t>Config</w:t>
            </w:r>
            <w:proofErr w:type="spellEnd"/>
            <w:r w:rsidRPr="00F95B02">
              <w:t xml:space="preserve"> are the </w:t>
            </w:r>
            <w:r w:rsidRPr="00F95B02">
              <w:rPr>
                <w:i/>
              </w:rPr>
              <w:t>BS channel bandwidth</w:t>
            </w:r>
            <w:r w:rsidRPr="00F95B02">
              <w:t xml:space="preserve"> and </w:t>
            </w:r>
            <w:r w:rsidRPr="00F95B02">
              <w:rPr>
                <w:i/>
              </w:rPr>
              <w:t>transmission bandwidth configuration</w:t>
            </w:r>
            <w:r w:rsidRPr="00F95B02">
              <w:t xml:space="preserve"> of the </w:t>
            </w:r>
            <w:r w:rsidRPr="00F95B02">
              <w:rPr>
                <w:i/>
              </w:rPr>
              <w:t>lowest/highest carrier</w:t>
            </w:r>
            <w:r w:rsidRPr="00F95B02">
              <w:t xml:space="preserve"> transmitted on the assigned channel frequency.</w:t>
            </w:r>
          </w:p>
          <w:p w14:paraId="6D9C090B" w14:textId="77777777" w:rsidR="00E16481" w:rsidRPr="00F95B02" w:rsidRDefault="00E16481" w:rsidP="00360B28">
            <w:pPr>
              <w:pStyle w:val="TAN"/>
              <w:rPr>
                <w:rFonts w:cs="v5.0.0"/>
              </w:rPr>
            </w:pPr>
            <w:r w:rsidRPr="00F95B02">
              <w:t>NOTE 2:</w:t>
            </w:r>
            <w:r w:rsidRPr="00F95B02">
              <w:tab/>
              <w:t xml:space="preserve">With SCS that provides largest </w:t>
            </w:r>
            <w:r w:rsidRPr="00F95B02">
              <w:rPr>
                <w:rFonts w:cs="Arial"/>
                <w:i/>
              </w:rPr>
              <w:t>transmission bandwidth configuration</w:t>
            </w:r>
            <w:r w:rsidRPr="00F95B02">
              <w:rPr>
                <w:rFonts w:cs="Arial"/>
              </w:rPr>
              <w:t xml:space="preserve"> (</w:t>
            </w:r>
            <w:proofErr w:type="spellStart"/>
            <w:r w:rsidRPr="00F95B02">
              <w:rPr>
                <w:rFonts w:cs="Arial"/>
              </w:rPr>
              <w:t>BW</w:t>
            </w:r>
            <w:r w:rsidRPr="00F95B02">
              <w:rPr>
                <w:rFonts w:cs="Arial"/>
                <w:vertAlign w:val="subscript"/>
              </w:rPr>
              <w:t>Config</w:t>
            </w:r>
            <w:proofErr w:type="spellEnd"/>
            <w:r w:rsidRPr="00F95B02">
              <w:rPr>
                <w:rFonts w:cs="v5.0.0"/>
              </w:rPr>
              <w:t>).</w:t>
            </w:r>
          </w:p>
          <w:p w14:paraId="1613E4FB" w14:textId="77777777" w:rsidR="00E16481" w:rsidRPr="00F95B02" w:rsidRDefault="00E16481" w:rsidP="00360B28">
            <w:pPr>
              <w:pStyle w:val="TAN"/>
            </w:pPr>
            <w:r w:rsidRPr="00F95B02">
              <w:t>NOTE 3:</w:t>
            </w:r>
            <w:r w:rsidRPr="00F95B02">
              <w:tab/>
              <w:t>Applicable to bands defined within the frequency spectrum range of 24.25 – 33.4 GHz</w:t>
            </w:r>
          </w:p>
          <w:p w14:paraId="3CD3AA50" w14:textId="77777777" w:rsidR="00E16481" w:rsidRDefault="00E16481" w:rsidP="00360B28">
            <w:pPr>
              <w:pStyle w:val="TAN"/>
              <w:rPr>
                <w:ins w:id="957" w:author="R4-2207220" w:date="2022-03-07T09:27:00Z"/>
              </w:rPr>
            </w:pPr>
            <w:r w:rsidRPr="00F95B02">
              <w:t>NOTE 4:</w:t>
            </w:r>
            <w:r w:rsidRPr="00F95B02">
              <w:tab/>
              <w:t>Applicable to bands defined within the frequency spectrum range of 37 – 52.6 GHz</w:t>
            </w:r>
          </w:p>
          <w:p w14:paraId="14443FF0" w14:textId="3B8FF273" w:rsidR="00807D4F" w:rsidRPr="00F95B02" w:rsidRDefault="00807D4F" w:rsidP="00360B28">
            <w:pPr>
              <w:pStyle w:val="TAN"/>
            </w:pPr>
            <w:ins w:id="958" w:author="R4-2207220" w:date="2022-03-07T09:27:00Z">
              <w:r>
                <w:t>NOTE 5:   Applicable to bands defined within the frequency spectrum range of 52.6 – 71 GHz.</w:t>
              </w:r>
            </w:ins>
          </w:p>
        </w:tc>
      </w:tr>
    </w:tbl>
    <w:p w14:paraId="019BAAC5" w14:textId="77777777" w:rsidR="00E16481" w:rsidRPr="00F95B02" w:rsidRDefault="00E16481" w:rsidP="00E16481"/>
    <w:p w14:paraId="4BF304B5" w14:textId="77777777" w:rsidR="00E16481" w:rsidRPr="00F95B02" w:rsidRDefault="00E16481" w:rsidP="00E16481">
      <w:pPr>
        <w:pStyle w:val="TH"/>
      </w:pPr>
      <w:r w:rsidRPr="00F95B02">
        <w:t xml:space="preserve">Table 9.7.3.3-2: </w:t>
      </w:r>
      <w:r w:rsidRPr="00F95B02">
        <w:rPr>
          <w:i/>
        </w:rPr>
        <w:t>BS type 2-O</w:t>
      </w:r>
      <w:r w:rsidRPr="00F95B02">
        <w:t xml:space="preserve"> ACLR absolute limit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2693"/>
      </w:tblGrid>
      <w:tr w:rsidR="00E16481" w:rsidRPr="00F95B02" w14:paraId="3F49F12F" w14:textId="77777777" w:rsidTr="00E92A2E">
        <w:trPr>
          <w:cantSplit/>
          <w:jc w:val="center"/>
        </w:trPr>
        <w:tc>
          <w:tcPr>
            <w:tcW w:w="2376" w:type="dxa"/>
            <w:shd w:val="clear" w:color="auto" w:fill="auto"/>
          </w:tcPr>
          <w:p w14:paraId="450875FC" w14:textId="77777777" w:rsidR="00E16481" w:rsidRPr="00F95B02" w:rsidRDefault="00E16481" w:rsidP="00360B28">
            <w:pPr>
              <w:pStyle w:val="TAH"/>
            </w:pPr>
            <w:r w:rsidRPr="00F95B02">
              <w:t>BS class</w:t>
            </w:r>
          </w:p>
        </w:tc>
        <w:tc>
          <w:tcPr>
            <w:tcW w:w="2693" w:type="dxa"/>
            <w:shd w:val="clear" w:color="auto" w:fill="auto"/>
          </w:tcPr>
          <w:p w14:paraId="70A32EDE" w14:textId="77777777" w:rsidR="00E16481" w:rsidRPr="00F95B02" w:rsidRDefault="00E16481" w:rsidP="00360B28">
            <w:pPr>
              <w:pStyle w:val="TAH"/>
            </w:pPr>
            <w:r w:rsidRPr="00F95B02">
              <w:t>ACLR absolute limit</w:t>
            </w:r>
          </w:p>
        </w:tc>
      </w:tr>
      <w:tr w:rsidR="00E16481" w:rsidRPr="00F95B02" w14:paraId="0B5FDB7C" w14:textId="77777777" w:rsidTr="00E92A2E">
        <w:trPr>
          <w:cantSplit/>
          <w:jc w:val="center"/>
        </w:trPr>
        <w:tc>
          <w:tcPr>
            <w:tcW w:w="2376" w:type="dxa"/>
            <w:shd w:val="clear" w:color="auto" w:fill="auto"/>
          </w:tcPr>
          <w:p w14:paraId="12B67FB4" w14:textId="77777777" w:rsidR="00E16481" w:rsidRPr="00F95B02" w:rsidRDefault="00E16481" w:rsidP="00360B28">
            <w:pPr>
              <w:pStyle w:val="TAC"/>
            </w:pPr>
            <w:r w:rsidRPr="00F95B02">
              <w:t>Wide area BS</w:t>
            </w:r>
          </w:p>
        </w:tc>
        <w:tc>
          <w:tcPr>
            <w:tcW w:w="2693" w:type="dxa"/>
            <w:shd w:val="clear" w:color="auto" w:fill="auto"/>
          </w:tcPr>
          <w:p w14:paraId="7E4DD7E1" w14:textId="77777777" w:rsidR="00E16481" w:rsidRPr="00F95B02" w:rsidRDefault="00E16481" w:rsidP="00360B28">
            <w:pPr>
              <w:pStyle w:val="TAC"/>
            </w:pPr>
            <w:r w:rsidRPr="00F95B02">
              <w:t>-13 dBm/MHz</w:t>
            </w:r>
          </w:p>
        </w:tc>
      </w:tr>
      <w:tr w:rsidR="00E16481" w:rsidRPr="00F95B02" w14:paraId="7ABDC34F" w14:textId="77777777" w:rsidTr="00E92A2E">
        <w:trPr>
          <w:cantSplit/>
          <w:jc w:val="center"/>
        </w:trPr>
        <w:tc>
          <w:tcPr>
            <w:tcW w:w="2376" w:type="dxa"/>
            <w:shd w:val="clear" w:color="auto" w:fill="auto"/>
          </w:tcPr>
          <w:p w14:paraId="7773EA8D" w14:textId="77777777" w:rsidR="00E16481" w:rsidRPr="00F95B02" w:rsidRDefault="00E16481" w:rsidP="00360B28">
            <w:pPr>
              <w:pStyle w:val="TAC"/>
            </w:pPr>
            <w:r w:rsidRPr="00F95B02">
              <w:t>Medium range BS</w:t>
            </w:r>
          </w:p>
        </w:tc>
        <w:tc>
          <w:tcPr>
            <w:tcW w:w="2693" w:type="dxa"/>
            <w:shd w:val="clear" w:color="auto" w:fill="auto"/>
          </w:tcPr>
          <w:p w14:paraId="34FA2081" w14:textId="77777777" w:rsidR="00E16481" w:rsidRPr="00F95B02" w:rsidRDefault="00E16481" w:rsidP="00360B28">
            <w:pPr>
              <w:pStyle w:val="TAC"/>
            </w:pPr>
            <w:r w:rsidRPr="00F95B02">
              <w:t>-20 dBm/MHz</w:t>
            </w:r>
          </w:p>
        </w:tc>
      </w:tr>
      <w:tr w:rsidR="00E16481" w:rsidRPr="00F95B02" w14:paraId="5E710609" w14:textId="77777777" w:rsidTr="00E92A2E">
        <w:trPr>
          <w:cantSplit/>
          <w:jc w:val="center"/>
        </w:trPr>
        <w:tc>
          <w:tcPr>
            <w:tcW w:w="2376" w:type="dxa"/>
            <w:shd w:val="clear" w:color="auto" w:fill="auto"/>
          </w:tcPr>
          <w:p w14:paraId="5CFAB4B8" w14:textId="77777777" w:rsidR="00E16481" w:rsidRPr="00F95B02" w:rsidRDefault="00E16481" w:rsidP="00360B28">
            <w:pPr>
              <w:pStyle w:val="TAC"/>
            </w:pPr>
            <w:r w:rsidRPr="00F95B02">
              <w:t>Local area BS</w:t>
            </w:r>
          </w:p>
        </w:tc>
        <w:tc>
          <w:tcPr>
            <w:tcW w:w="2693" w:type="dxa"/>
            <w:shd w:val="clear" w:color="auto" w:fill="auto"/>
          </w:tcPr>
          <w:p w14:paraId="18F3DCF9" w14:textId="77777777" w:rsidR="00E16481" w:rsidRPr="00F95B02" w:rsidRDefault="00E16481" w:rsidP="00360B28">
            <w:pPr>
              <w:pStyle w:val="TAC"/>
            </w:pPr>
            <w:r w:rsidRPr="00F95B02">
              <w:t>-20 dBm/MHz</w:t>
            </w:r>
          </w:p>
        </w:tc>
      </w:tr>
    </w:tbl>
    <w:p w14:paraId="31016F59" w14:textId="77777777" w:rsidR="00E16481" w:rsidRPr="00F95B02" w:rsidRDefault="00E16481" w:rsidP="00E16481"/>
    <w:p w14:paraId="1F196846" w14:textId="77777777" w:rsidR="00E16481" w:rsidRPr="00F95B02" w:rsidRDefault="00E16481" w:rsidP="00E16481">
      <w:pPr>
        <w:pStyle w:val="TH"/>
        <w:rPr>
          <w:lang w:val="en-US"/>
        </w:rPr>
      </w:pPr>
      <w:r w:rsidRPr="00F95B02">
        <w:rPr>
          <w:lang w:val="en-US"/>
        </w:rPr>
        <w:t xml:space="preserve">Table 9.7.3.3-3: </w:t>
      </w:r>
      <w:r w:rsidRPr="00F95B02">
        <w:rPr>
          <w:i/>
        </w:rPr>
        <w:t>BS type 2-O</w:t>
      </w:r>
      <w:r w:rsidRPr="00F95B02">
        <w:t xml:space="preserve"> ACLR limit in non-contiguous spectrum</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757"/>
        <w:gridCol w:w="1394"/>
        <w:gridCol w:w="2082"/>
        <w:gridCol w:w="1316"/>
        <w:gridCol w:w="2194"/>
        <w:gridCol w:w="1230"/>
      </w:tblGrid>
      <w:tr w:rsidR="00E16481" w:rsidRPr="00F95B02" w14:paraId="258704A0" w14:textId="77777777" w:rsidTr="00E92A2E">
        <w:trPr>
          <w:cantSplit/>
          <w:jc w:val="center"/>
        </w:trPr>
        <w:tc>
          <w:tcPr>
            <w:tcW w:w="1757" w:type="dxa"/>
            <w:tcBorders>
              <w:top w:val="single" w:sz="6" w:space="0" w:color="auto"/>
              <w:left w:val="single" w:sz="6" w:space="0" w:color="auto"/>
              <w:bottom w:val="single" w:sz="6" w:space="0" w:color="auto"/>
              <w:right w:val="single" w:sz="6" w:space="0" w:color="auto"/>
            </w:tcBorders>
            <w:hideMark/>
          </w:tcPr>
          <w:p w14:paraId="2CC20F16" w14:textId="77777777" w:rsidR="00E16481" w:rsidRPr="00F95B02" w:rsidRDefault="00E16481" w:rsidP="00360B28">
            <w:pPr>
              <w:pStyle w:val="TAH"/>
              <w:rPr>
                <w:lang w:eastAsia="zh-CN"/>
              </w:rPr>
            </w:pPr>
            <w:r w:rsidRPr="00F95B02">
              <w:rPr>
                <w:rFonts w:eastAsia="SimSun"/>
                <w:i/>
                <w:lang w:eastAsia="zh-CN"/>
              </w:rPr>
              <w:t>BS channel bandwidth</w:t>
            </w:r>
            <w:r w:rsidRPr="00F95B02">
              <w:rPr>
                <w:lang w:eastAsia="zh-CN"/>
              </w:rPr>
              <w:t xml:space="preserve"> </w:t>
            </w:r>
            <w:r w:rsidRPr="00F95B02">
              <w:rPr>
                <w:rFonts w:eastAsia="SimSun"/>
                <w:lang w:eastAsia="zh-CN"/>
              </w:rPr>
              <w:t xml:space="preserve">of </w:t>
            </w:r>
            <w:r w:rsidRPr="00F95B02">
              <w:rPr>
                <w:rFonts w:eastAsia="SimSun"/>
                <w:i/>
                <w:lang w:eastAsia="zh-CN"/>
              </w:rPr>
              <w:t>l</w:t>
            </w:r>
            <w:r w:rsidRPr="00F95B02">
              <w:rPr>
                <w:rFonts w:eastAsia="SimSun" w:cs="Arial"/>
                <w:i/>
                <w:lang w:eastAsia="zh-CN"/>
              </w:rPr>
              <w:t>owest/highest carrier</w:t>
            </w:r>
            <w:r w:rsidRPr="00F95B02">
              <w:rPr>
                <w:lang w:eastAsia="zh-CN"/>
              </w:rPr>
              <w:t xml:space="preserve"> transmitted </w:t>
            </w:r>
            <w:r w:rsidRPr="00F95B02">
              <w:t>(MHz)</w:t>
            </w:r>
          </w:p>
        </w:tc>
        <w:tc>
          <w:tcPr>
            <w:tcW w:w="1394" w:type="dxa"/>
            <w:tcBorders>
              <w:top w:val="single" w:sz="6" w:space="0" w:color="auto"/>
              <w:left w:val="single" w:sz="6" w:space="0" w:color="auto"/>
              <w:bottom w:val="single" w:sz="6" w:space="0" w:color="auto"/>
              <w:right w:val="single" w:sz="6" w:space="0" w:color="auto"/>
            </w:tcBorders>
            <w:hideMark/>
          </w:tcPr>
          <w:p w14:paraId="2BC987AD" w14:textId="77777777" w:rsidR="00E16481" w:rsidRPr="00F95B02" w:rsidRDefault="00E16481" w:rsidP="00360B28">
            <w:pPr>
              <w:pStyle w:val="TAH"/>
              <w:rPr>
                <w:rFonts w:cs="Arial"/>
                <w:szCs w:val="18"/>
                <w:lang w:eastAsia="zh-CN"/>
              </w:rPr>
            </w:pPr>
            <w:r w:rsidRPr="00F95B02">
              <w:rPr>
                <w:rFonts w:cs="Arial"/>
                <w:i/>
                <w:szCs w:val="18"/>
                <w:lang w:eastAsia="zh-CN"/>
              </w:rPr>
              <w:t>Sub-block gap</w:t>
            </w:r>
            <w:r w:rsidRPr="00F95B02">
              <w:rPr>
                <w:rFonts w:cs="Arial"/>
                <w:szCs w:val="18"/>
                <w:lang w:eastAsia="zh-CN"/>
              </w:rPr>
              <w:t xml:space="preserve"> size (</w:t>
            </w:r>
            <w:proofErr w:type="spellStart"/>
            <w:r w:rsidRPr="00F95B02">
              <w:rPr>
                <w:rFonts w:cs="Arial"/>
                <w:szCs w:val="18"/>
                <w:lang w:eastAsia="zh-CN"/>
              </w:rPr>
              <w:t>W</w:t>
            </w:r>
            <w:r w:rsidRPr="00F95B02">
              <w:rPr>
                <w:rFonts w:cs="Arial"/>
                <w:szCs w:val="18"/>
                <w:vertAlign w:val="subscript"/>
                <w:lang w:eastAsia="zh-CN"/>
              </w:rPr>
              <w:t>gap</w:t>
            </w:r>
            <w:proofErr w:type="spellEnd"/>
            <w:r w:rsidRPr="00F95B02">
              <w:rPr>
                <w:rFonts w:cs="Arial"/>
                <w:szCs w:val="18"/>
                <w:lang w:eastAsia="zh-CN"/>
              </w:rPr>
              <w:t>) where the limit applies (MHz)</w:t>
            </w:r>
          </w:p>
        </w:tc>
        <w:tc>
          <w:tcPr>
            <w:tcW w:w="2082" w:type="dxa"/>
            <w:tcBorders>
              <w:top w:val="single" w:sz="6" w:space="0" w:color="auto"/>
              <w:left w:val="single" w:sz="6" w:space="0" w:color="auto"/>
              <w:bottom w:val="single" w:sz="6" w:space="0" w:color="auto"/>
              <w:right w:val="single" w:sz="6" w:space="0" w:color="auto"/>
            </w:tcBorders>
            <w:hideMark/>
          </w:tcPr>
          <w:p w14:paraId="6D66B2AA" w14:textId="77777777" w:rsidR="00E16481" w:rsidRPr="00F95B02" w:rsidRDefault="00E16481" w:rsidP="00360B28">
            <w:pPr>
              <w:pStyle w:val="TAH"/>
              <w:rPr>
                <w:lang w:eastAsia="zh-CN"/>
              </w:rPr>
            </w:pPr>
            <w:r w:rsidRPr="00F95B02">
              <w:rPr>
                <w:lang w:eastAsia="zh-CN"/>
              </w:rPr>
              <w:t xml:space="preserve">BS adjacent channel centre frequency offset below or above the </w:t>
            </w:r>
            <w:r w:rsidRPr="00F95B02">
              <w:rPr>
                <w:rFonts w:eastAsia="SimSun"/>
                <w:i/>
                <w:lang w:eastAsia="zh-CN"/>
              </w:rPr>
              <w:t>sub-block</w:t>
            </w:r>
            <w:r w:rsidRPr="00F95B02">
              <w:rPr>
                <w:rFonts w:eastAsia="SimSun"/>
                <w:lang w:eastAsia="zh-CN"/>
              </w:rPr>
              <w:t xml:space="preserve"> edge (inside the gap)</w:t>
            </w:r>
          </w:p>
        </w:tc>
        <w:tc>
          <w:tcPr>
            <w:tcW w:w="1316" w:type="dxa"/>
            <w:tcBorders>
              <w:top w:val="single" w:sz="6" w:space="0" w:color="auto"/>
              <w:left w:val="single" w:sz="6" w:space="0" w:color="auto"/>
              <w:bottom w:val="single" w:sz="6" w:space="0" w:color="auto"/>
              <w:right w:val="single" w:sz="6" w:space="0" w:color="auto"/>
            </w:tcBorders>
            <w:hideMark/>
          </w:tcPr>
          <w:p w14:paraId="17E11427" w14:textId="77777777" w:rsidR="00E16481" w:rsidRPr="00F95B02" w:rsidRDefault="00E16481" w:rsidP="00360B28">
            <w:pPr>
              <w:pStyle w:val="TAH"/>
              <w:rPr>
                <w:lang w:eastAsia="zh-CN"/>
              </w:rPr>
            </w:pPr>
            <w:r w:rsidRPr="00F95B02">
              <w:rPr>
                <w:lang w:eastAsia="zh-CN"/>
              </w:rPr>
              <w:t>Assumed adjacent channel carrier</w:t>
            </w:r>
          </w:p>
        </w:tc>
        <w:tc>
          <w:tcPr>
            <w:tcW w:w="2194" w:type="dxa"/>
            <w:tcBorders>
              <w:top w:val="single" w:sz="6" w:space="0" w:color="auto"/>
              <w:left w:val="single" w:sz="6" w:space="0" w:color="auto"/>
              <w:bottom w:val="single" w:sz="6" w:space="0" w:color="auto"/>
              <w:right w:val="single" w:sz="6" w:space="0" w:color="auto"/>
            </w:tcBorders>
            <w:hideMark/>
          </w:tcPr>
          <w:p w14:paraId="30CEE154" w14:textId="77777777" w:rsidR="00E16481" w:rsidRPr="00F95B02" w:rsidRDefault="00E16481" w:rsidP="00360B28">
            <w:pPr>
              <w:pStyle w:val="TAH"/>
              <w:rPr>
                <w:lang w:eastAsia="zh-CN"/>
              </w:rPr>
            </w:pPr>
            <w:r w:rsidRPr="00F95B02">
              <w:rPr>
                <w:lang w:eastAsia="zh-CN"/>
              </w:rPr>
              <w:t>Filter on the adjacent channel frequency and corresponding filter bandwidth</w:t>
            </w:r>
          </w:p>
        </w:tc>
        <w:tc>
          <w:tcPr>
            <w:tcW w:w="1230" w:type="dxa"/>
            <w:tcBorders>
              <w:top w:val="single" w:sz="6" w:space="0" w:color="auto"/>
              <w:left w:val="single" w:sz="6" w:space="0" w:color="auto"/>
              <w:bottom w:val="single" w:sz="6" w:space="0" w:color="auto"/>
              <w:right w:val="single" w:sz="6" w:space="0" w:color="auto"/>
            </w:tcBorders>
            <w:hideMark/>
          </w:tcPr>
          <w:p w14:paraId="0BA72019" w14:textId="77777777" w:rsidR="00E16481" w:rsidRPr="00F95B02" w:rsidRDefault="00E16481" w:rsidP="00360B28">
            <w:pPr>
              <w:pStyle w:val="TAH"/>
              <w:rPr>
                <w:lang w:eastAsia="zh-CN"/>
              </w:rPr>
            </w:pPr>
            <w:r w:rsidRPr="00F95B02">
              <w:rPr>
                <w:lang w:eastAsia="zh-CN"/>
              </w:rPr>
              <w:t>ACLR limit</w:t>
            </w:r>
          </w:p>
        </w:tc>
      </w:tr>
      <w:tr w:rsidR="00E16481" w:rsidRPr="00F95B02" w14:paraId="3A40F959" w14:textId="77777777" w:rsidTr="00E92A2E">
        <w:trPr>
          <w:cantSplit/>
          <w:jc w:val="center"/>
        </w:trPr>
        <w:tc>
          <w:tcPr>
            <w:tcW w:w="1757" w:type="dxa"/>
            <w:tcBorders>
              <w:top w:val="single" w:sz="6" w:space="0" w:color="auto"/>
              <w:left w:val="single" w:sz="6" w:space="0" w:color="auto"/>
              <w:bottom w:val="single" w:sz="6" w:space="0" w:color="auto"/>
              <w:right w:val="single" w:sz="6" w:space="0" w:color="auto"/>
            </w:tcBorders>
            <w:vAlign w:val="center"/>
            <w:hideMark/>
          </w:tcPr>
          <w:p w14:paraId="47C921AD" w14:textId="77777777" w:rsidR="00E16481" w:rsidRPr="00F95B02" w:rsidRDefault="00E16481" w:rsidP="00360B28">
            <w:pPr>
              <w:pStyle w:val="TAC"/>
              <w:rPr>
                <w:rFonts w:eastAsia="SimSun"/>
                <w:lang w:eastAsia="zh-CN"/>
              </w:rPr>
            </w:pPr>
            <w:r w:rsidRPr="00F95B02">
              <w:rPr>
                <w:lang w:eastAsia="zh-CN"/>
              </w:rPr>
              <w:t>50, 100</w:t>
            </w:r>
          </w:p>
        </w:tc>
        <w:tc>
          <w:tcPr>
            <w:tcW w:w="1394" w:type="dxa"/>
            <w:tcBorders>
              <w:top w:val="single" w:sz="6" w:space="0" w:color="auto"/>
              <w:left w:val="single" w:sz="6" w:space="0" w:color="auto"/>
              <w:bottom w:val="single" w:sz="6" w:space="0" w:color="auto"/>
              <w:right w:val="single" w:sz="6" w:space="0" w:color="auto"/>
            </w:tcBorders>
            <w:hideMark/>
          </w:tcPr>
          <w:p w14:paraId="0A1DC27E" w14:textId="77777777" w:rsidR="00E16481" w:rsidRPr="00F95B02" w:rsidRDefault="00E16481" w:rsidP="00360B28">
            <w:pPr>
              <w:pStyle w:val="TAC"/>
              <w:rPr>
                <w:rFonts w:cs="Arial"/>
                <w:szCs w:val="18"/>
                <w:lang w:eastAsia="zh-CN"/>
              </w:rPr>
            </w:pPr>
            <w:proofErr w:type="spellStart"/>
            <w:r w:rsidRPr="00F95B02">
              <w:rPr>
                <w:rFonts w:cs="Arial"/>
                <w:szCs w:val="18"/>
                <w:lang w:eastAsia="zh-CN"/>
              </w:rPr>
              <w:t>W</w:t>
            </w:r>
            <w:r w:rsidRPr="00F95B02">
              <w:rPr>
                <w:rFonts w:cs="Arial"/>
                <w:szCs w:val="18"/>
                <w:vertAlign w:val="subscript"/>
                <w:lang w:eastAsia="zh-CN"/>
              </w:rPr>
              <w:t>gap</w:t>
            </w:r>
            <w:proofErr w:type="spellEnd"/>
            <w:r w:rsidRPr="00F95B02">
              <w:rPr>
                <w:rFonts w:cs="Arial" w:hint="eastAsia"/>
                <w:szCs w:val="18"/>
                <w:lang w:eastAsia="zh-CN"/>
              </w:rPr>
              <w:t>≥ 100 (Note 5)</w:t>
            </w:r>
          </w:p>
          <w:p w14:paraId="32BB0AAE" w14:textId="77777777" w:rsidR="00E16481" w:rsidRPr="00F95B02" w:rsidRDefault="00E16481" w:rsidP="00360B28">
            <w:pPr>
              <w:pStyle w:val="TAC"/>
              <w:rPr>
                <w:rFonts w:cs="Arial"/>
                <w:szCs w:val="18"/>
                <w:lang w:eastAsia="zh-CN"/>
              </w:rPr>
            </w:pPr>
            <w:proofErr w:type="spellStart"/>
            <w:r w:rsidRPr="00F95B02">
              <w:rPr>
                <w:rFonts w:cs="Arial"/>
                <w:szCs w:val="18"/>
                <w:lang w:eastAsia="zh-CN"/>
              </w:rPr>
              <w:t>W</w:t>
            </w:r>
            <w:r w:rsidRPr="00F95B02">
              <w:rPr>
                <w:rFonts w:cs="Arial"/>
                <w:szCs w:val="18"/>
                <w:vertAlign w:val="subscript"/>
                <w:lang w:eastAsia="zh-CN"/>
              </w:rPr>
              <w:t>gap</w:t>
            </w:r>
            <w:proofErr w:type="spellEnd"/>
            <w:r w:rsidRPr="00F95B02">
              <w:rPr>
                <w:rFonts w:cs="Arial" w:hint="eastAsia"/>
                <w:szCs w:val="18"/>
                <w:lang w:eastAsia="zh-CN"/>
              </w:rPr>
              <w:t>≥ 250 (Note 6)</w:t>
            </w:r>
          </w:p>
        </w:tc>
        <w:tc>
          <w:tcPr>
            <w:tcW w:w="2082" w:type="dxa"/>
            <w:tcBorders>
              <w:top w:val="single" w:sz="6" w:space="0" w:color="auto"/>
              <w:left w:val="single" w:sz="6" w:space="0" w:color="auto"/>
              <w:bottom w:val="single" w:sz="6" w:space="0" w:color="auto"/>
              <w:right w:val="single" w:sz="6" w:space="0" w:color="auto"/>
            </w:tcBorders>
            <w:vAlign w:val="center"/>
            <w:hideMark/>
          </w:tcPr>
          <w:p w14:paraId="4C9583CF" w14:textId="77777777" w:rsidR="00E16481" w:rsidRPr="00F95B02" w:rsidRDefault="00E16481" w:rsidP="00360B28">
            <w:pPr>
              <w:pStyle w:val="TAC"/>
              <w:rPr>
                <w:lang w:eastAsia="zh-CN"/>
              </w:rPr>
            </w:pPr>
            <w:r w:rsidRPr="00F95B02">
              <w:rPr>
                <w:rFonts w:cs="Arial"/>
                <w:lang w:eastAsia="zh-CN"/>
              </w:rPr>
              <w:t>25 MHz</w:t>
            </w:r>
          </w:p>
        </w:tc>
        <w:tc>
          <w:tcPr>
            <w:tcW w:w="1316" w:type="dxa"/>
            <w:tcBorders>
              <w:top w:val="single" w:sz="6" w:space="0" w:color="auto"/>
              <w:left w:val="single" w:sz="6" w:space="0" w:color="auto"/>
              <w:bottom w:val="single" w:sz="6" w:space="0" w:color="auto"/>
              <w:right w:val="single" w:sz="6" w:space="0" w:color="auto"/>
            </w:tcBorders>
            <w:vAlign w:val="center"/>
            <w:hideMark/>
          </w:tcPr>
          <w:p w14:paraId="1EEE8ACC" w14:textId="77777777" w:rsidR="00E16481" w:rsidRPr="00F95B02" w:rsidRDefault="00E16481" w:rsidP="00360B28">
            <w:pPr>
              <w:pStyle w:val="TAC"/>
              <w:rPr>
                <w:lang w:eastAsia="zh-CN"/>
              </w:rPr>
            </w:pPr>
            <w:r w:rsidRPr="00F95B02">
              <w:rPr>
                <w:rFonts w:eastAsia="SimSun"/>
                <w:lang w:eastAsia="zh-CN"/>
              </w:rPr>
              <w:t xml:space="preserve">50 MHz </w:t>
            </w:r>
            <w:r w:rsidRPr="00F95B02">
              <w:rPr>
                <w:lang w:eastAsia="zh-CN"/>
              </w:rPr>
              <w:t xml:space="preserve">NR </w:t>
            </w:r>
            <w:r w:rsidRPr="00F95B02">
              <w:t>(Note 2)</w:t>
            </w:r>
          </w:p>
        </w:tc>
        <w:tc>
          <w:tcPr>
            <w:tcW w:w="2194" w:type="dxa"/>
            <w:tcBorders>
              <w:top w:val="single" w:sz="6" w:space="0" w:color="auto"/>
              <w:left w:val="single" w:sz="6" w:space="0" w:color="auto"/>
              <w:bottom w:val="single" w:sz="6" w:space="0" w:color="auto"/>
              <w:right w:val="single" w:sz="6" w:space="0" w:color="auto"/>
            </w:tcBorders>
            <w:vAlign w:val="center"/>
            <w:hideMark/>
          </w:tcPr>
          <w:p w14:paraId="404F6B7B" w14:textId="77777777" w:rsidR="00E16481" w:rsidRPr="00F95B02" w:rsidRDefault="00E16481" w:rsidP="00360B28">
            <w:pPr>
              <w:pStyle w:val="TAC"/>
              <w:rPr>
                <w:lang w:eastAsia="zh-CN"/>
              </w:rPr>
            </w:pPr>
            <w:r w:rsidRPr="00F95B02">
              <w:rPr>
                <w:lang w:eastAsia="zh-CN"/>
              </w:rPr>
              <w:t>Square (</w:t>
            </w:r>
            <w:proofErr w:type="spellStart"/>
            <w:r w:rsidRPr="00F95B02">
              <w:rPr>
                <w:rFonts w:cs="Arial"/>
                <w:lang w:eastAsia="zh-CN"/>
              </w:rPr>
              <w:t>BW</w:t>
            </w:r>
            <w:r w:rsidRPr="00F95B02">
              <w:rPr>
                <w:rFonts w:cs="Arial"/>
                <w:vertAlign w:val="subscript"/>
                <w:lang w:eastAsia="zh-CN"/>
              </w:rPr>
              <w:t>Config</w:t>
            </w:r>
            <w:proofErr w:type="spellEnd"/>
            <w:r w:rsidRPr="00F95B02">
              <w:rPr>
                <w:lang w:eastAsia="zh-CN"/>
              </w:rPr>
              <w:t>)</w:t>
            </w:r>
          </w:p>
        </w:tc>
        <w:tc>
          <w:tcPr>
            <w:tcW w:w="1230" w:type="dxa"/>
            <w:tcBorders>
              <w:top w:val="single" w:sz="6" w:space="0" w:color="auto"/>
              <w:left w:val="single" w:sz="6" w:space="0" w:color="auto"/>
              <w:bottom w:val="single" w:sz="6" w:space="0" w:color="auto"/>
              <w:right w:val="single" w:sz="6" w:space="0" w:color="auto"/>
            </w:tcBorders>
            <w:vAlign w:val="center"/>
            <w:hideMark/>
          </w:tcPr>
          <w:p w14:paraId="41DB3070" w14:textId="77777777" w:rsidR="00E16481" w:rsidRPr="00F95B02" w:rsidRDefault="00E16481" w:rsidP="00360B28">
            <w:pPr>
              <w:pStyle w:val="TAC"/>
            </w:pPr>
            <w:r w:rsidRPr="00F95B02">
              <w:t>28 (Note 3)</w:t>
            </w:r>
          </w:p>
          <w:p w14:paraId="10DE21F7" w14:textId="77777777" w:rsidR="00E16481" w:rsidRPr="00F95B02" w:rsidRDefault="00E16481" w:rsidP="00360B28">
            <w:pPr>
              <w:pStyle w:val="TAC"/>
            </w:pPr>
          </w:p>
          <w:p w14:paraId="34C9BC13" w14:textId="77777777" w:rsidR="00E16481" w:rsidRPr="00F95B02" w:rsidRDefault="00E16481" w:rsidP="00360B28">
            <w:pPr>
              <w:pStyle w:val="TAC"/>
              <w:rPr>
                <w:lang w:eastAsia="zh-CN"/>
              </w:rPr>
            </w:pPr>
            <w:r w:rsidRPr="00F95B02">
              <w:t>26 (Note 4)</w:t>
            </w:r>
          </w:p>
        </w:tc>
      </w:tr>
      <w:tr w:rsidR="00E16481" w:rsidRPr="00F95B02" w14:paraId="0CBAC711" w14:textId="77777777" w:rsidTr="00E92A2E">
        <w:trPr>
          <w:cantSplit/>
          <w:jc w:val="center"/>
        </w:trPr>
        <w:tc>
          <w:tcPr>
            <w:tcW w:w="1757" w:type="dxa"/>
            <w:tcBorders>
              <w:top w:val="single" w:sz="6" w:space="0" w:color="auto"/>
              <w:left w:val="single" w:sz="6" w:space="0" w:color="auto"/>
              <w:bottom w:val="single" w:sz="6" w:space="0" w:color="auto"/>
              <w:right w:val="single" w:sz="6" w:space="0" w:color="auto"/>
            </w:tcBorders>
            <w:vAlign w:val="center"/>
            <w:hideMark/>
          </w:tcPr>
          <w:p w14:paraId="69AA9A01" w14:textId="77777777" w:rsidR="00E16481" w:rsidRPr="00F95B02" w:rsidRDefault="00E16481" w:rsidP="00360B28">
            <w:pPr>
              <w:pStyle w:val="TAC"/>
              <w:rPr>
                <w:rFonts w:eastAsia="SimSun"/>
                <w:lang w:eastAsia="zh-CN"/>
              </w:rPr>
            </w:pPr>
            <w:r w:rsidRPr="00F95B02">
              <w:rPr>
                <w:rFonts w:eastAsia="SimSun"/>
                <w:lang w:eastAsia="zh-CN"/>
              </w:rPr>
              <w:t>200, 400</w:t>
            </w:r>
          </w:p>
        </w:tc>
        <w:tc>
          <w:tcPr>
            <w:tcW w:w="1394" w:type="dxa"/>
            <w:tcBorders>
              <w:top w:val="single" w:sz="6" w:space="0" w:color="auto"/>
              <w:left w:val="single" w:sz="6" w:space="0" w:color="auto"/>
              <w:bottom w:val="single" w:sz="6" w:space="0" w:color="auto"/>
              <w:right w:val="single" w:sz="6" w:space="0" w:color="auto"/>
            </w:tcBorders>
          </w:tcPr>
          <w:p w14:paraId="50E30DED" w14:textId="77777777" w:rsidR="00E16481" w:rsidRPr="00F95B02" w:rsidRDefault="00E16481" w:rsidP="00360B28">
            <w:pPr>
              <w:pStyle w:val="TAC"/>
              <w:rPr>
                <w:rFonts w:cs="Arial"/>
                <w:lang w:eastAsia="zh-CN"/>
              </w:rPr>
            </w:pPr>
            <w:proofErr w:type="spellStart"/>
            <w:r w:rsidRPr="00F95B02">
              <w:rPr>
                <w:rFonts w:cs="Arial"/>
                <w:szCs w:val="18"/>
                <w:lang w:eastAsia="zh-CN"/>
              </w:rPr>
              <w:t>W</w:t>
            </w:r>
            <w:r w:rsidRPr="00F95B02">
              <w:rPr>
                <w:rFonts w:cs="Arial"/>
                <w:szCs w:val="18"/>
                <w:vertAlign w:val="subscript"/>
                <w:lang w:eastAsia="zh-CN"/>
              </w:rPr>
              <w:t>gap</w:t>
            </w:r>
            <w:proofErr w:type="spellEnd"/>
            <w:r w:rsidRPr="00F95B02">
              <w:rPr>
                <w:rFonts w:cs="Arial" w:hint="eastAsia"/>
                <w:lang w:eastAsia="zh-CN"/>
              </w:rPr>
              <w:t>≥</w:t>
            </w:r>
            <w:r w:rsidRPr="00F95B02">
              <w:rPr>
                <w:rFonts w:cs="Arial"/>
                <w:lang w:eastAsia="zh-CN"/>
              </w:rPr>
              <w:t xml:space="preserve"> 400 (Note 6)</w:t>
            </w:r>
          </w:p>
          <w:p w14:paraId="319A16B7" w14:textId="77777777" w:rsidR="00E16481" w:rsidRPr="00F95B02" w:rsidRDefault="00E16481" w:rsidP="00360B28">
            <w:pPr>
              <w:pStyle w:val="TAC"/>
              <w:rPr>
                <w:rFonts w:cs="Arial"/>
                <w:lang w:eastAsia="zh-CN"/>
              </w:rPr>
            </w:pPr>
            <w:proofErr w:type="spellStart"/>
            <w:r w:rsidRPr="00F95B02">
              <w:rPr>
                <w:rFonts w:cs="Arial"/>
                <w:szCs w:val="18"/>
                <w:lang w:eastAsia="zh-CN"/>
              </w:rPr>
              <w:t>W</w:t>
            </w:r>
            <w:r w:rsidRPr="00F95B02">
              <w:rPr>
                <w:rFonts w:cs="Arial"/>
                <w:szCs w:val="18"/>
                <w:vertAlign w:val="subscript"/>
                <w:lang w:eastAsia="zh-CN"/>
              </w:rPr>
              <w:t>gap</w:t>
            </w:r>
            <w:proofErr w:type="spellEnd"/>
            <w:r w:rsidRPr="00F95B02">
              <w:rPr>
                <w:rFonts w:cs="Arial" w:hint="eastAsia"/>
                <w:lang w:eastAsia="zh-CN"/>
              </w:rPr>
              <w:t>≥</w:t>
            </w:r>
            <w:r w:rsidRPr="00F95B02">
              <w:rPr>
                <w:rFonts w:cs="Arial"/>
                <w:lang w:eastAsia="zh-CN"/>
              </w:rPr>
              <w:t xml:space="preserve"> 250 (Note 5) </w:t>
            </w:r>
          </w:p>
        </w:tc>
        <w:tc>
          <w:tcPr>
            <w:tcW w:w="2082" w:type="dxa"/>
            <w:tcBorders>
              <w:top w:val="single" w:sz="6" w:space="0" w:color="auto"/>
              <w:left w:val="single" w:sz="6" w:space="0" w:color="auto"/>
              <w:bottom w:val="single" w:sz="6" w:space="0" w:color="auto"/>
              <w:right w:val="single" w:sz="6" w:space="0" w:color="auto"/>
            </w:tcBorders>
            <w:vAlign w:val="center"/>
            <w:hideMark/>
          </w:tcPr>
          <w:p w14:paraId="7F66273E" w14:textId="77777777" w:rsidR="00E16481" w:rsidRPr="00F95B02" w:rsidRDefault="00E16481" w:rsidP="00360B28">
            <w:pPr>
              <w:pStyle w:val="TAC"/>
              <w:rPr>
                <w:lang w:eastAsia="zh-CN"/>
              </w:rPr>
            </w:pPr>
            <w:r w:rsidRPr="00F95B02">
              <w:rPr>
                <w:rFonts w:cs="Arial"/>
                <w:lang w:eastAsia="zh-CN"/>
              </w:rPr>
              <w:t>100 MHz</w:t>
            </w:r>
          </w:p>
        </w:tc>
        <w:tc>
          <w:tcPr>
            <w:tcW w:w="1316" w:type="dxa"/>
            <w:tcBorders>
              <w:top w:val="single" w:sz="6" w:space="0" w:color="auto"/>
              <w:left w:val="single" w:sz="6" w:space="0" w:color="auto"/>
              <w:bottom w:val="single" w:sz="6" w:space="0" w:color="auto"/>
              <w:right w:val="single" w:sz="6" w:space="0" w:color="auto"/>
            </w:tcBorders>
            <w:vAlign w:val="center"/>
            <w:hideMark/>
          </w:tcPr>
          <w:p w14:paraId="0CFC81A5" w14:textId="77777777" w:rsidR="00E16481" w:rsidRPr="00F95B02" w:rsidRDefault="00E16481" w:rsidP="00360B28">
            <w:pPr>
              <w:pStyle w:val="TAC"/>
              <w:rPr>
                <w:lang w:eastAsia="zh-CN"/>
              </w:rPr>
            </w:pPr>
            <w:r w:rsidRPr="00F95B02">
              <w:rPr>
                <w:lang w:eastAsia="zh-CN"/>
              </w:rPr>
              <w:t xml:space="preserve">200 MHz NR </w:t>
            </w:r>
            <w:r w:rsidRPr="00F95B02">
              <w:t>(Note 2)</w:t>
            </w:r>
          </w:p>
        </w:tc>
        <w:tc>
          <w:tcPr>
            <w:tcW w:w="2194" w:type="dxa"/>
            <w:tcBorders>
              <w:top w:val="single" w:sz="6" w:space="0" w:color="auto"/>
              <w:left w:val="single" w:sz="6" w:space="0" w:color="auto"/>
              <w:bottom w:val="single" w:sz="6" w:space="0" w:color="auto"/>
              <w:right w:val="single" w:sz="6" w:space="0" w:color="auto"/>
            </w:tcBorders>
            <w:vAlign w:val="center"/>
            <w:hideMark/>
          </w:tcPr>
          <w:p w14:paraId="4E063DD4" w14:textId="77777777" w:rsidR="00E16481" w:rsidRPr="00F95B02" w:rsidRDefault="00E16481" w:rsidP="00360B28">
            <w:pPr>
              <w:pStyle w:val="TAC"/>
              <w:rPr>
                <w:lang w:eastAsia="zh-CN"/>
              </w:rPr>
            </w:pPr>
            <w:r w:rsidRPr="00F95B02">
              <w:rPr>
                <w:lang w:eastAsia="zh-CN"/>
              </w:rPr>
              <w:t>Square (</w:t>
            </w:r>
            <w:proofErr w:type="spellStart"/>
            <w:r w:rsidRPr="00F95B02">
              <w:rPr>
                <w:rFonts w:cs="Arial"/>
                <w:lang w:eastAsia="zh-CN"/>
              </w:rPr>
              <w:t>BW</w:t>
            </w:r>
            <w:r w:rsidRPr="00F95B02">
              <w:rPr>
                <w:rFonts w:cs="Arial"/>
                <w:vertAlign w:val="subscript"/>
                <w:lang w:eastAsia="zh-CN"/>
              </w:rPr>
              <w:t>Config</w:t>
            </w:r>
            <w:proofErr w:type="spellEnd"/>
            <w:r w:rsidRPr="00F95B02">
              <w:rPr>
                <w:lang w:eastAsia="zh-CN"/>
              </w:rPr>
              <w:t>)</w:t>
            </w:r>
          </w:p>
        </w:tc>
        <w:tc>
          <w:tcPr>
            <w:tcW w:w="1230" w:type="dxa"/>
            <w:tcBorders>
              <w:top w:val="single" w:sz="6" w:space="0" w:color="auto"/>
              <w:left w:val="single" w:sz="6" w:space="0" w:color="auto"/>
              <w:bottom w:val="single" w:sz="6" w:space="0" w:color="auto"/>
              <w:right w:val="single" w:sz="6" w:space="0" w:color="auto"/>
            </w:tcBorders>
            <w:vAlign w:val="center"/>
            <w:hideMark/>
          </w:tcPr>
          <w:p w14:paraId="607ED245" w14:textId="77777777" w:rsidR="00E16481" w:rsidRPr="00F95B02" w:rsidRDefault="00E16481" w:rsidP="00360B28">
            <w:pPr>
              <w:pStyle w:val="TAC"/>
            </w:pPr>
            <w:r w:rsidRPr="00F95B02">
              <w:t>28 (Note 3)</w:t>
            </w:r>
          </w:p>
          <w:p w14:paraId="7C557C40" w14:textId="77777777" w:rsidR="00E16481" w:rsidRPr="00F95B02" w:rsidRDefault="00E16481" w:rsidP="00360B28">
            <w:pPr>
              <w:pStyle w:val="TAC"/>
            </w:pPr>
          </w:p>
          <w:p w14:paraId="768CA59F" w14:textId="77777777" w:rsidR="00E16481" w:rsidRPr="00F95B02" w:rsidRDefault="00E16481" w:rsidP="00360B28">
            <w:pPr>
              <w:pStyle w:val="TAC"/>
              <w:rPr>
                <w:lang w:eastAsia="zh-CN"/>
              </w:rPr>
            </w:pPr>
            <w:r w:rsidRPr="00F95B02">
              <w:t>26 (Note 4)</w:t>
            </w:r>
          </w:p>
        </w:tc>
      </w:tr>
      <w:tr w:rsidR="00E16481" w:rsidRPr="00F95B02" w14:paraId="5097E768" w14:textId="77777777" w:rsidTr="00E92A2E">
        <w:trPr>
          <w:cantSplit/>
          <w:jc w:val="center"/>
        </w:trPr>
        <w:tc>
          <w:tcPr>
            <w:tcW w:w="9973" w:type="dxa"/>
            <w:gridSpan w:val="6"/>
            <w:tcBorders>
              <w:top w:val="single" w:sz="6" w:space="0" w:color="auto"/>
              <w:left w:val="single" w:sz="6" w:space="0" w:color="auto"/>
              <w:bottom w:val="single" w:sz="6" w:space="0" w:color="auto"/>
              <w:right w:val="single" w:sz="6" w:space="0" w:color="auto"/>
            </w:tcBorders>
            <w:hideMark/>
          </w:tcPr>
          <w:p w14:paraId="747385DA" w14:textId="77777777" w:rsidR="00E16481" w:rsidRPr="00F95B02" w:rsidRDefault="00E16481" w:rsidP="00360B28">
            <w:pPr>
              <w:pStyle w:val="TAN"/>
              <w:rPr>
                <w:lang w:eastAsia="zh-CN"/>
              </w:rPr>
            </w:pPr>
            <w:r w:rsidRPr="00F95B02">
              <w:rPr>
                <w:lang w:eastAsia="zh-CN"/>
              </w:rPr>
              <w:t>NOTE 1:</w:t>
            </w:r>
            <w:r w:rsidRPr="00F95B02">
              <w:rPr>
                <w:lang w:eastAsia="zh-CN"/>
              </w:rPr>
              <w:tab/>
            </w:r>
            <w:proofErr w:type="spellStart"/>
            <w:r w:rsidRPr="00F95B02">
              <w:rPr>
                <w:lang w:eastAsia="zh-CN"/>
              </w:rPr>
              <w:t>BW</w:t>
            </w:r>
            <w:r w:rsidRPr="00F95B02">
              <w:rPr>
                <w:vertAlign w:val="subscript"/>
                <w:lang w:eastAsia="zh-CN"/>
              </w:rPr>
              <w:t>Config</w:t>
            </w:r>
            <w:proofErr w:type="spellEnd"/>
            <w:r w:rsidRPr="00F95B02">
              <w:rPr>
                <w:lang w:eastAsia="zh-CN"/>
              </w:rPr>
              <w:t xml:space="preserve"> is the </w:t>
            </w:r>
            <w:r w:rsidRPr="00F95B02">
              <w:rPr>
                <w:i/>
                <w:lang w:eastAsia="zh-CN"/>
              </w:rPr>
              <w:t>transmission bandwidth configuration</w:t>
            </w:r>
            <w:r w:rsidRPr="00F95B02">
              <w:rPr>
                <w:lang w:eastAsia="zh-CN"/>
              </w:rPr>
              <w:t xml:space="preserve"> of the </w:t>
            </w:r>
            <w:r w:rsidRPr="00F95B02">
              <w:rPr>
                <w:rFonts w:cs="v5.0.0"/>
                <w:lang w:eastAsia="zh-CN"/>
              </w:rPr>
              <w:t>assumed adjacent channel carrier</w:t>
            </w:r>
            <w:r w:rsidRPr="00F95B02">
              <w:rPr>
                <w:lang w:eastAsia="zh-CN"/>
              </w:rPr>
              <w:t>.</w:t>
            </w:r>
          </w:p>
          <w:p w14:paraId="0EE3029F" w14:textId="77777777" w:rsidR="00E16481" w:rsidRPr="00F95B02" w:rsidRDefault="00E16481" w:rsidP="00360B28">
            <w:pPr>
              <w:pStyle w:val="TAN"/>
              <w:rPr>
                <w:rFonts w:cs="v5.0.0"/>
              </w:rPr>
            </w:pPr>
            <w:r w:rsidRPr="00F95B02">
              <w:t>NOTE 2:</w:t>
            </w:r>
            <w:r w:rsidRPr="00F95B02">
              <w:tab/>
              <w:t xml:space="preserve">With SCS that provides largest </w:t>
            </w:r>
            <w:r w:rsidRPr="00F95B02">
              <w:rPr>
                <w:rFonts w:cs="Arial"/>
                <w:i/>
              </w:rPr>
              <w:t>transmission bandwidth configuration</w:t>
            </w:r>
            <w:r w:rsidRPr="00F95B02">
              <w:rPr>
                <w:rFonts w:cs="Arial"/>
              </w:rPr>
              <w:t xml:space="preserve"> (</w:t>
            </w:r>
            <w:proofErr w:type="spellStart"/>
            <w:r w:rsidRPr="00F95B02">
              <w:rPr>
                <w:rFonts w:cs="Arial"/>
              </w:rPr>
              <w:t>BW</w:t>
            </w:r>
            <w:r w:rsidRPr="00F95B02">
              <w:rPr>
                <w:rFonts w:cs="Arial"/>
                <w:vertAlign w:val="subscript"/>
              </w:rPr>
              <w:t>Config</w:t>
            </w:r>
            <w:proofErr w:type="spellEnd"/>
            <w:r w:rsidRPr="00F95B02">
              <w:rPr>
                <w:rFonts w:cs="v5.0.0"/>
              </w:rPr>
              <w:t>).</w:t>
            </w:r>
          </w:p>
          <w:p w14:paraId="35E83C25" w14:textId="77777777" w:rsidR="00E16481" w:rsidRPr="00F95B02" w:rsidRDefault="00E16481" w:rsidP="00360B28">
            <w:pPr>
              <w:pStyle w:val="TAN"/>
              <w:rPr>
                <w:rFonts w:eastAsia="SimSun"/>
                <w:lang w:eastAsia="zh-CN"/>
              </w:rPr>
            </w:pPr>
            <w:r w:rsidRPr="00F95B02">
              <w:rPr>
                <w:rFonts w:eastAsia="SimSun"/>
                <w:lang w:eastAsia="zh-CN"/>
              </w:rPr>
              <w:t>NOTE 3:</w:t>
            </w:r>
            <w:r w:rsidRPr="00F95B02">
              <w:rPr>
                <w:rFonts w:eastAsia="SimSun"/>
                <w:lang w:eastAsia="zh-CN"/>
              </w:rPr>
              <w:tab/>
              <w:t>Applicable to bands defined within the frequency spectrum range of 24.25 – 33.4 GHz.</w:t>
            </w:r>
          </w:p>
          <w:p w14:paraId="29581BA1" w14:textId="77777777" w:rsidR="00E16481" w:rsidRPr="00F95B02" w:rsidRDefault="00E16481" w:rsidP="00360B28">
            <w:pPr>
              <w:pStyle w:val="TAN"/>
              <w:rPr>
                <w:rFonts w:eastAsia="SimSun"/>
                <w:lang w:eastAsia="zh-CN"/>
              </w:rPr>
            </w:pPr>
            <w:r w:rsidRPr="00F95B02">
              <w:rPr>
                <w:rFonts w:eastAsia="SimSun"/>
                <w:lang w:eastAsia="zh-CN"/>
              </w:rPr>
              <w:t>NOTE 4:</w:t>
            </w:r>
            <w:r w:rsidRPr="00F95B02">
              <w:rPr>
                <w:rFonts w:eastAsia="SimSun"/>
                <w:lang w:eastAsia="zh-CN"/>
              </w:rPr>
              <w:tab/>
              <w:t>Applicable to bands defined within the frequency spectrum range of 37 – 52.6 GHz.</w:t>
            </w:r>
          </w:p>
          <w:p w14:paraId="3428AE34" w14:textId="77777777" w:rsidR="00E16481" w:rsidRPr="00F95B02" w:rsidRDefault="00E16481" w:rsidP="00360B28">
            <w:pPr>
              <w:pStyle w:val="TAN"/>
              <w:rPr>
                <w:rFonts w:eastAsia="SimSun"/>
                <w:lang w:eastAsia="zh-CN"/>
              </w:rPr>
            </w:pPr>
            <w:r w:rsidRPr="00F95B02">
              <w:rPr>
                <w:rFonts w:eastAsia="SimSun"/>
                <w:lang w:eastAsia="zh-CN"/>
              </w:rPr>
              <w:t>NOTE 5:</w:t>
            </w:r>
            <w:r w:rsidRPr="00F95B02">
              <w:rPr>
                <w:rFonts w:eastAsia="SimSun"/>
                <w:lang w:eastAsia="zh-CN"/>
              </w:rPr>
              <w:tab/>
              <w:t xml:space="preserve">Applicable in case the </w:t>
            </w:r>
            <w:r w:rsidRPr="00F95B02">
              <w:rPr>
                <w:i/>
              </w:rPr>
              <w:t>BS channel bandwidth</w:t>
            </w:r>
            <w:r w:rsidRPr="00F95B02">
              <w:rPr>
                <w:rFonts w:eastAsia="SimSun"/>
                <w:lang w:eastAsia="zh-CN"/>
              </w:rPr>
              <w:t xml:space="preserve"> of the NR carrier transmitted at the other edge of the gap is 50 or 100 </w:t>
            </w:r>
            <w:proofErr w:type="spellStart"/>
            <w:r w:rsidRPr="00F95B02">
              <w:rPr>
                <w:rFonts w:eastAsia="SimSun"/>
                <w:lang w:eastAsia="zh-CN"/>
              </w:rPr>
              <w:t>MHz.</w:t>
            </w:r>
            <w:proofErr w:type="spellEnd"/>
          </w:p>
          <w:p w14:paraId="17AFDC02" w14:textId="77777777" w:rsidR="00E16481" w:rsidRPr="00F95B02" w:rsidRDefault="00E16481" w:rsidP="00360B28">
            <w:pPr>
              <w:pStyle w:val="TAN"/>
              <w:rPr>
                <w:rFonts w:eastAsia="SimSun"/>
                <w:lang w:eastAsia="zh-CN"/>
              </w:rPr>
            </w:pPr>
            <w:r w:rsidRPr="00F95B02">
              <w:rPr>
                <w:rFonts w:eastAsia="SimSun"/>
                <w:lang w:eastAsia="zh-CN"/>
              </w:rPr>
              <w:t>NOTE 6:</w:t>
            </w:r>
            <w:r w:rsidRPr="00F95B02">
              <w:rPr>
                <w:rFonts w:eastAsia="SimSun"/>
                <w:lang w:eastAsia="zh-CN"/>
              </w:rPr>
              <w:tab/>
              <w:t xml:space="preserve">Applicable in case the </w:t>
            </w:r>
            <w:r w:rsidRPr="00F95B02">
              <w:rPr>
                <w:i/>
              </w:rPr>
              <w:t>BS channel bandwidth</w:t>
            </w:r>
            <w:r w:rsidRPr="00F95B02">
              <w:rPr>
                <w:rFonts w:eastAsia="SimSun"/>
                <w:lang w:eastAsia="zh-CN"/>
              </w:rPr>
              <w:t xml:space="preserve"> of the NR carrier transmitted at the other edge of the gap is 200 or 400 </w:t>
            </w:r>
            <w:proofErr w:type="spellStart"/>
            <w:r w:rsidRPr="00F95B02">
              <w:rPr>
                <w:rFonts w:eastAsia="SimSun"/>
                <w:lang w:eastAsia="zh-CN"/>
              </w:rPr>
              <w:t>MHz.</w:t>
            </w:r>
            <w:proofErr w:type="spellEnd"/>
          </w:p>
        </w:tc>
      </w:tr>
    </w:tbl>
    <w:p w14:paraId="6E9560D6" w14:textId="77777777" w:rsidR="00E16481" w:rsidRPr="00F95B02" w:rsidRDefault="00E16481" w:rsidP="00E16481">
      <w:pPr>
        <w:rPr>
          <w:szCs w:val="24"/>
        </w:rPr>
      </w:pPr>
    </w:p>
    <w:p w14:paraId="73B0ECB2" w14:textId="77777777" w:rsidR="00E16481" w:rsidRPr="00F95B02" w:rsidRDefault="00E16481" w:rsidP="00E16481">
      <w:pPr>
        <w:pStyle w:val="TH"/>
        <w:rPr>
          <w:lang w:val="en-US"/>
        </w:rPr>
      </w:pPr>
      <w:r w:rsidRPr="00F95B02">
        <w:rPr>
          <w:lang w:val="en-US"/>
        </w:rPr>
        <w:lastRenderedPageBreak/>
        <w:t xml:space="preserve">Table 9.7.3.3-4: </w:t>
      </w:r>
      <w:r w:rsidRPr="00F95B02">
        <w:rPr>
          <w:i/>
        </w:rPr>
        <w:t>BS type 2-O</w:t>
      </w:r>
      <w:r w:rsidRPr="00F95B02">
        <w:t xml:space="preserve"> CACLR limit in non-contiguous spectrum</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0"/>
        <w:gridCol w:w="1718"/>
        <w:gridCol w:w="1458"/>
        <w:gridCol w:w="2022"/>
        <w:gridCol w:w="1303"/>
        <w:gridCol w:w="2161"/>
        <w:gridCol w:w="1283"/>
        <w:gridCol w:w="30"/>
      </w:tblGrid>
      <w:tr w:rsidR="00E16481" w:rsidRPr="00F95B02" w14:paraId="6A4F6EB3" w14:textId="77777777" w:rsidTr="00E92A2E">
        <w:trPr>
          <w:gridAfter w:val="1"/>
          <w:wAfter w:w="30" w:type="dxa"/>
          <w:cantSplit/>
          <w:jc w:val="center"/>
        </w:trPr>
        <w:tc>
          <w:tcPr>
            <w:tcW w:w="1738" w:type="dxa"/>
            <w:gridSpan w:val="2"/>
            <w:tcBorders>
              <w:top w:val="single" w:sz="6" w:space="0" w:color="auto"/>
              <w:left w:val="single" w:sz="6" w:space="0" w:color="auto"/>
              <w:bottom w:val="single" w:sz="6" w:space="0" w:color="auto"/>
              <w:right w:val="single" w:sz="6" w:space="0" w:color="auto"/>
            </w:tcBorders>
            <w:hideMark/>
          </w:tcPr>
          <w:p w14:paraId="65756BB6" w14:textId="77777777" w:rsidR="00E16481" w:rsidRPr="00F95B02" w:rsidRDefault="00E16481" w:rsidP="00360B28">
            <w:pPr>
              <w:pStyle w:val="TAH"/>
              <w:rPr>
                <w:lang w:eastAsia="zh-CN"/>
              </w:rPr>
            </w:pPr>
            <w:r w:rsidRPr="00F95B02">
              <w:rPr>
                <w:rFonts w:eastAsia="SimSun"/>
                <w:i/>
                <w:lang w:eastAsia="zh-CN"/>
              </w:rPr>
              <w:t>BS channel bandwidth</w:t>
            </w:r>
            <w:r w:rsidRPr="00F95B02">
              <w:rPr>
                <w:lang w:eastAsia="zh-CN"/>
              </w:rPr>
              <w:t xml:space="preserve"> </w:t>
            </w:r>
            <w:r w:rsidRPr="00F95B02">
              <w:rPr>
                <w:rFonts w:eastAsia="SimSun"/>
                <w:lang w:eastAsia="zh-CN"/>
              </w:rPr>
              <w:t xml:space="preserve">of </w:t>
            </w:r>
            <w:r w:rsidRPr="00F95B02">
              <w:rPr>
                <w:rFonts w:eastAsia="SimSun"/>
                <w:i/>
                <w:lang w:eastAsia="zh-CN"/>
              </w:rPr>
              <w:t>l</w:t>
            </w:r>
            <w:r w:rsidRPr="00F95B02">
              <w:rPr>
                <w:rFonts w:eastAsia="SimSun" w:cs="Arial"/>
                <w:i/>
                <w:lang w:eastAsia="zh-CN"/>
              </w:rPr>
              <w:t>owest/highest carrier</w:t>
            </w:r>
            <w:r w:rsidRPr="00F95B02">
              <w:rPr>
                <w:lang w:eastAsia="zh-CN"/>
              </w:rPr>
              <w:t xml:space="preserve"> transmitted (MHz) </w:t>
            </w:r>
          </w:p>
        </w:tc>
        <w:tc>
          <w:tcPr>
            <w:tcW w:w="1458" w:type="dxa"/>
            <w:tcBorders>
              <w:top w:val="single" w:sz="6" w:space="0" w:color="auto"/>
              <w:left w:val="single" w:sz="6" w:space="0" w:color="auto"/>
              <w:bottom w:val="single" w:sz="6" w:space="0" w:color="auto"/>
              <w:right w:val="single" w:sz="6" w:space="0" w:color="auto"/>
            </w:tcBorders>
            <w:hideMark/>
          </w:tcPr>
          <w:p w14:paraId="64B2197B" w14:textId="77777777" w:rsidR="00E16481" w:rsidRPr="00F95B02" w:rsidRDefault="00E16481" w:rsidP="00360B28">
            <w:pPr>
              <w:pStyle w:val="TAH"/>
              <w:rPr>
                <w:rFonts w:cs="Arial"/>
                <w:szCs w:val="18"/>
                <w:lang w:eastAsia="zh-CN"/>
              </w:rPr>
            </w:pPr>
            <w:r w:rsidRPr="00F95B02">
              <w:rPr>
                <w:rFonts w:cs="Arial"/>
                <w:i/>
                <w:szCs w:val="18"/>
                <w:lang w:eastAsia="zh-CN"/>
              </w:rPr>
              <w:t>Sub-block gap</w:t>
            </w:r>
            <w:r w:rsidRPr="00F95B02">
              <w:rPr>
                <w:rFonts w:cs="Arial"/>
                <w:szCs w:val="18"/>
                <w:lang w:eastAsia="zh-CN"/>
              </w:rPr>
              <w:t xml:space="preserve"> size (</w:t>
            </w:r>
            <w:proofErr w:type="spellStart"/>
            <w:r w:rsidRPr="00F95B02">
              <w:rPr>
                <w:rFonts w:cs="Arial"/>
                <w:szCs w:val="18"/>
                <w:lang w:eastAsia="zh-CN"/>
              </w:rPr>
              <w:t>W</w:t>
            </w:r>
            <w:r w:rsidRPr="00F95B02">
              <w:rPr>
                <w:rFonts w:cs="Arial"/>
                <w:szCs w:val="18"/>
                <w:vertAlign w:val="subscript"/>
                <w:lang w:eastAsia="zh-CN"/>
              </w:rPr>
              <w:t>gap</w:t>
            </w:r>
            <w:proofErr w:type="spellEnd"/>
            <w:r w:rsidRPr="00F95B02">
              <w:rPr>
                <w:rFonts w:cs="Arial"/>
                <w:szCs w:val="18"/>
                <w:lang w:eastAsia="zh-CN"/>
              </w:rPr>
              <w:t>) where the limit applies (MHz)</w:t>
            </w:r>
          </w:p>
        </w:tc>
        <w:tc>
          <w:tcPr>
            <w:tcW w:w="2022" w:type="dxa"/>
            <w:tcBorders>
              <w:top w:val="single" w:sz="6" w:space="0" w:color="auto"/>
              <w:left w:val="single" w:sz="6" w:space="0" w:color="auto"/>
              <w:bottom w:val="single" w:sz="6" w:space="0" w:color="auto"/>
              <w:right w:val="single" w:sz="6" w:space="0" w:color="auto"/>
            </w:tcBorders>
            <w:hideMark/>
          </w:tcPr>
          <w:p w14:paraId="1F8860E6" w14:textId="77777777" w:rsidR="00E16481" w:rsidRPr="00F95B02" w:rsidRDefault="00E16481" w:rsidP="00360B28">
            <w:pPr>
              <w:pStyle w:val="TAH"/>
              <w:rPr>
                <w:lang w:eastAsia="zh-CN"/>
              </w:rPr>
            </w:pPr>
            <w:r w:rsidRPr="00F95B02">
              <w:rPr>
                <w:lang w:eastAsia="zh-CN"/>
              </w:rPr>
              <w:t xml:space="preserve">BS adjacent channel centre frequency offset below or above the </w:t>
            </w:r>
            <w:r w:rsidRPr="00F95B02">
              <w:rPr>
                <w:rFonts w:eastAsia="SimSun"/>
                <w:i/>
                <w:lang w:eastAsia="zh-CN"/>
              </w:rPr>
              <w:t>sub-block</w:t>
            </w:r>
            <w:r w:rsidRPr="00F95B02">
              <w:rPr>
                <w:rFonts w:eastAsia="SimSun"/>
                <w:lang w:eastAsia="zh-CN"/>
              </w:rPr>
              <w:t xml:space="preserve"> edge (inside the gap)</w:t>
            </w:r>
          </w:p>
        </w:tc>
        <w:tc>
          <w:tcPr>
            <w:tcW w:w="1303" w:type="dxa"/>
            <w:tcBorders>
              <w:top w:val="single" w:sz="6" w:space="0" w:color="auto"/>
              <w:left w:val="single" w:sz="6" w:space="0" w:color="auto"/>
              <w:bottom w:val="single" w:sz="6" w:space="0" w:color="auto"/>
              <w:right w:val="single" w:sz="6" w:space="0" w:color="auto"/>
            </w:tcBorders>
            <w:hideMark/>
          </w:tcPr>
          <w:p w14:paraId="4DFA0988" w14:textId="77777777" w:rsidR="00E16481" w:rsidRPr="00F95B02" w:rsidRDefault="00E16481" w:rsidP="00360B28">
            <w:pPr>
              <w:pStyle w:val="TAH"/>
              <w:rPr>
                <w:lang w:eastAsia="zh-CN"/>
              </w:rPr>
            </w:pPr>
            <w:r w:rsidRPr="00F95B02">
              <w:rPr>
                <w:lang w:eastAsia="zh-CN"/>
              </w:rPr>
              <w:t>Assumed adjacent channel carrier</w:t>
            </w:r>
          </w:p>
        </w:tc>
        <w:tc>
          <w:tcPr>
            <w:tcW w:w="2161" w:type="dxa"/>
            <w:tcBorders>
              <w:top w:val="single" w:sz="6" w:space="0" w:color="auto"/>
              <w:left w:val="single" w:sz="6" w:space="0" w:color="auto"/>
              <w:bottom w:val="single" w:sz="6" w:space="0" w:color="auto"/>
              <w:right w:val="single" w:sz="6" w:space="0" w:color="auto"/>
            </w:tcBorders>
            <w:hideMark/>
          </w:tcPr>
          <w:p w14:paraId="0C4C862B" w14:textId="77777777" w:rsidR="00E16481" w:rsidRPr="00F95B02" w:rsidRDefault="00E16481" w:rsidP="00360B28">
            <w:pPr>
              <w:pStyle w:val="TAH"/>
              <w:rPr>
                <w:lang w:eastAsia="zh-CN"/>
              </w:rPr>
            </w:pPr>
            <w:r w:rsidRPr="00F95B02">
              <w:rPr>
                <w:lang w:eastAsia="zh-CN"/>
              </w:rPr>
              <w:t>Filter on the adjacent channel frequency and corresponding filter bandwidth</w:t>
            </w:r>
          </w:p>
        </w:tc>
        <w:tc>
          <w:tcPr>
            <w:tcW w:w="1283" w:type="dxa"/>
            <w:tcBorders>
              <w:top w:val="single" w:sz="6" w:space="0" w:color="auto"/>
              <w:left w:val="single" w:sz="6" w:space="0" w:color="auto"/>
              <w:bottom w:val="single" w:sz="6" w:space="0" w:color="auto"/>
              <w:right w:val="single" w:sz="6" w:space="0" w:color="auto"/>
            </w:tcBorders>
            <w:hideMark/>
          </w:tcPr>
          <w:p w14:paraId="6EC3D857" w14:textId="77777777" w:rsidR="00E16481" w:rsidRPr="00F95B02" w:rsidRDefault="00E16481" w:rsidP="00360B28">
            <w:pPr>
              <w:pStyle w:val="TAH"/>
              <w:rPr>
                <w:lang w:eastAsia="zh-CN"/>
              </w:rPr>
            </w:pPr>
            <w:r w:rsidRPr="00F95B02">
              <w:rPr>
                <w:lang w:eastAsia="zh-CN"/>
              </w:rPr>
              <w:t>CACLR limit</w:t>
            </w:r>
          </w:p>
        </w:tc>
      </w:tr>
      <w:tr w:rsidR="00E16481" w:rsidRPr="00F95B02" w14:paraId="5D7FC710" w14:textId="77777777" w:rsidTr="00E92A2E">
        <w:trPr>
          <w:gridAfter w:val="1"/>
          <w:wAfter w:w="30" w:type="dxa"/>
          <w:cantSplit/>
          <w:jc w:val="center"/>
        </w:trPr>
        <w:tc>
          <w:tcPr>
            <w:tcW w:w="1738" w:type="dxa"/>
            <w:gridSpan w:val="2"/>
            <w:tcBorders>
              <w:top w:val="single" w:sz="6" w:space="0" w:color="auto"/>
              <w:left w:val="single" w:sz="6" w:space="0" w:color="auto"/>
              <w:bottom w:val="single" w:sz="6" w:space="0" w:color="auto"/>
              <w:right w:val="single" w:sz="6" w:space="0" w:color="auto"/>
            </w:tcBorders>
            <w:vAlign w:val="center"/>
            <w:hideMark/>
          </w:tcPr>
          <w:p w14:paraId="0456B4DA" w14:textId="77777777" w:rsidR="00E16481" w:rsidRPr="00F95B02" w:rsidRDefault="00E16481" w:rsidP="00360B28">
            <w:pPr>
              <w:pStyle w:val="TAC"/>
              <w:rPr>
                <w:rFonts w:eastAsia="SimSun"/>
                <w:lang w:eastAsia="zh-CN"/>
              </w:rPr>
            </w:pPr>
            <w:r w:rsidRPr="00F95B02">
              <w:rPr>
                <w:lang w:eastAsia="zh-CN"/>
              </w:rPr>
              <w:t>50, 100</w:t>
            </w:r>
          </w:p>
        </w:tc>
        <w:tc>
          <w:tcPr>
            <w:tcW w:w="1458" w:type="dxa"/>
            <w:tcBorders>
              <w:top w:val="single" w:sz="6" w:space="0" w:color="auto"/>
              <w:left w:val="single" w:sz="6" w:space="0" w:color="auto"/>
              <w:bottom w:val="single" w:sz="6" w:space="0" w:color="auto"/>
              <w:right w:val="single" w:sz="6" w:space="0" w:color="auto"/>
            </w:tcBorders>
            <w:hideMark/>
          </w:tcPr>
          <w:p w14:paraId="0D64D149" w14:textId="77777777" w:rsidR="00E16481" w:rsidRPr="00F95B02" w:rsidRDefault="00E16481" w:rsidP="00360B28">
            <w:pPr>
              <w:pStyle w:val="TAC"/>
              <w:rPr>
                <w:rFonts w:cs="Arial"/>
                <w:szCs w:val="18"/>
                <w:lang w:val="en-US"/>
              </w:rPr>
            </w:pPr>
            <w:r w:rsidRPr="00F95B02">
              <w:rPr>
                <w:rFonts w:cs="Arial" w:hint="eastAsia"/>
                <w:szCs w:val="18"/>
                <w:lang w:eastAsia="zh-CN"/>
              </w:rPr>
              <w:t>50 ≤</w:t>
            </w:r>
            <w:proofErr w:type="spellStart"/>
            <w:r w:rsidRPr="00F95B02">
              <w:rPr>
                <w:rFonts w:cs="Arial"/>
                <w:szCs w:val="18"/>
                <w:lang w:eastAsia="zh-CN"/>
              </w:rPr>
              <w:t>W</w:t>
            </w:r>
            <w:r w:rsidRPr="00F95B02">
              <w:rPr>
                <w:rFonts w:cs="Arial"/>
                <w:szCs w:val="18"/>
                <w:vertAlign w:val="subscript"/>
                <w:lang w:eastAsia="zh-CN"/>
              </w:rPr>
              <w:t>gap</w:t>
            </w:r>
            <w:proofErr w:type="spellEnd"/>
            <w:r w:rsidRPr="00F95B02">
              <w:rPr>
                <w:rFonts w:cs="Arial" w:hint="eastAsia"/>
                <w:szCs w:val="18"/>
                <w:lang w:eastAsia="zh-CN"/>
              </w:rPr>
              <w:t xml:space="preserve">&lt; 100 </w:t>
            </w:r>
            <w:r w:rsidRPr="00F95B02">
              <w:rPr>
                <w:rFonts w:cs="Arial"/>
                <w:szCs w:val="18"/>
                <w:lang w:val="en-US"/>
              </w:rPr>
              <w:t>(Note 5)</w:t>
            </w:r>
          </w:p>
          <w:p w14:paraId="6FBD98EF" w14:textId="77777777" w:rsidR="00E16481" w:rsidRPr="00F95B02" w:rsidRDefault="00E16481" w:rsidP="00360B28">
            <w:pPr>
              <w:pStyle w:val="TAC"/>
              <w:rPr>
                <w:rFonts w:cs="Arial"/>
                <w:szCs w:val="18"/>
                <w:lang w:eastAsia="zh-CN"/>
              </w:rPr>
            </w:pPr>
            <w:r w:rsidRPr="00F95B02">
              <w:rPr>
                <w:rFonts w:cs="Arial"/>
                <w:szCs w:val="18"/>
                <w:lang w:eastAsia="zh-CN"/>
              </w:rPr>
              <w:t xml:space="preserve">50 </w:t>
            </w:r>
            <w:r w:rsidRPr="00F95B02">
              <w:rPr>
                <w:rFonts w:cs="Arial" w:hint="eastAsia"/>
                <w:szCs w:val="18"/>
                <w:lang w:eastAsia="zh-CN"/>
              </w:rPr>
              <w:t>≤</w:t>
            </w:r>
            <w:proofErr w:type="spellStart"/>
            <w:r w:rsidRPr="00F95B02">
              <w:rPr>
                <w:rFonts w:cs="Arial"/>
                <w:szCs w:val="18"/>
                <w:lang w:eastAsia="zh-CN"/>
              </w:rPr>
              <w:t>W</w:t>
            </w:r>
            <w:r w:rsidRPr="00F95B02">
              <w:rPr>
                <w:rFonts w:cs="Arial"/>
                <w:szCs w:val="18"/>
                <w:vertAlign w:val="subscript"/>
                <w:lang w:eastAsia="zh-CN"/>
              </w:rPr>
              <w:t>gap</w:t>
            </w:r>
            <w:proofErr w:type="spellEnd"/>
            <w:r w:rsidRPr="00F95B02">
              <w:rPr>
                <w:rFonts w:cs="Arial"/>
                <w:szCs w:val="18"/>
                <w:lang w:eastAsia="zh-CN"/>
              </w:rPr>
              <w:t>&lt; 250 (Note 6)</w:t>
            </w:r>
          </w:p>
        </w:tc>
        <w:tc>
          <w:tcPr>
            <w:tcW w:w="2022" w:type="dxa"/>
            <w:tcBorders>
              <w:top w:val="single" w:sz="6" w:space="0" w:color="auto"/>
              <w:left w:val="single" w:sz="6" w:space="0" w:color="auto"/>
              <w:bottom w:val="single" w:sz="6" w:space="0" w:color="auto"/>
              <w:right w:val="single" w:sz="6" w:space="0" w:color="auto"/>
            </w:tcBorders>
            <w:vAlign w:val="center"/>
            <w:hideMark/>
          </w:tcPr>
          <w:p w14:paraId="57A10A99" w14:textId="77777777" w:rsidR="00E16481" w:rsidRPr="00F95B02" w:rsidRDefault="00E16481" w:rsidP="00360B28">
            <w:pPr>
              <w:pStyle w:val="TAC"/>
              <w:rPr>
                <w:lang w:eastAsia="zh-CN"/>
              </w:rPr>
            </w:pPr>
            <w:r w:rsidRPr="00F95B02">
              <w:rPr>
                <w:rFonts w:cs="Arial"/>
                <w:lang w:eastAsia="zh-CN"/>
              </w:rPr>
              <w:t>25 MHz</w:t>
            </w:r>
          </w:p>
        </w:tc>
        <w:tc>
          <w:tcPr>
            <w:tcW w:w="1303" w:type="dxa"/>
            <w:tcBorders>
              <w:top w:val="single" w:sz="6" w:space="0" w:color="auto"/>
              <w:left w:val="single" w:sz="6" w:space="0" w:color="auto"/>
              <w:bottom w:val="single" w:sz="6" w:space="0" w:color="auto"/>
              <w:right w:val="single" w:sz="6" w:space="0" w:color="auto"/>
            </w:tcBorders>
            <w:vAlign w:val="center"/>
            <w:hideMark/>
          </w:tcPr>
          <w:p w14:paraId="5820807F" w14:textId="77777777" w:rsidR="00E16481" w:rsidRPr="00F95B02" w:rsidRDefault="00E16481" w:rsidP="00360B28">
            <w:pPr>
              <w:pStyle w:val="TAC"/>
              <w:rPr>
                <w:lang w:eastAsia="zh-CN"/>
              </w:rPr>
            </w:pPr>
            <w:r w:rsidRPr="00F95B02">
              <w:rPr>
                <w:rFonts w:eastAsia="SimSun"/>
                <w:lang w:eastAsia="zh-CN"/>
              </w:rPr>
              <w:t xml:space="preserve">50 MHz </w:t>
            </w:r>
            <w:r w:rsidRPr="00F95B02">
              <w:rPr>
                <w:lang w:eastAsia="zh-CN"/>
              </w:rPr>
              <w:t xml:space="preserve">NR </w:t>
            </w:r>
            <w:r w:rsidRPr="00F95B02">
              <w:t>(Note 2)</w:t>
            </w:r>
          </w:p>
        </w:tc>
        <w:tc>
          <w:tcPr>
            <w:tcW w:w="2161" w:type="dxa"/>
            <w:tcBorders>
              <w:top w:val="single" w:sz="6" w:space="0" w:color="auto"/>
              <w:left w:val="single" w:sz="6" w:space="0" w:color="auto"/>
              <w:bottom w:val="single" w:sz="6" w:space="0" w:color="auto"/>
              <w:right w:val="single" w:sz="6" w:space="0" w:color="auto"/>
            </w:tcBorders>
            <w:vAlign w:val="center"/>
            <w:hideMark/>
          </w:tcPr>
          <w:p w14:paraId="71EE7E12" w14:textId="77777777" w:rsidR="00E16481" w:rsidRPr="00F95B02" w:rsidRDefault="00E16481" w:rsidP="00360B28">
            <w:pPr>
              <w:pStyle w:val="TAC"/>
              <w:rPr>
                <w:lang w:eastAsia="zh-CN"/>
              </w:rPr>
            </w:pPr>
            <w:r w:rsidRPr="00F95B02">
              <w:rPr>
                <w:lang w:eastAsia="zh-CN"/>
              </w:rPr>
              <w:t>Square (</w:t>
            </w:r>
            <w:proofErr w:type="spellStart"/>
            <w:r w:rsidRPr="00F95B02">
              <w:rPr>
                <w:rFonts w:cs="Arial"/>
                <w:lang w:eastAsia="zh-CN"/>
              </w:rPr>
              <w:t>BW</w:t>
            </w:r>
            <w:r w:rsidRPr="00F95B02">
              <w:rPr>
                <w:rFonts w:cs="Arial"/>
                <w:vertAlign w:val="subscript"/>
                <w:lang w:eastAsia="zh-CN"/>
              </w:rPr>
              <w:t>Config</w:t>
            </w:r>
            <w:proofErr w:type="spellEnd"/>
            <w:r w:rsidRPr="00F95B02">
              <w:rPr>
                <w:lang w:eastAsia="zh-CN"/>
              </w:rPr>
              <w:t>)</w:t>
            </w:r>
          </w:p>
        </w:tc>
        <w:tc>
          <w:tcPr>
            <w:tcW w:w="1283" w:type="dxa"/>
            <w:tcBorders>
              <w:top w:val="single" w:sz="6" w:space="0" w:color="auto"/>
              <w:left w:val="single" w:sz="6" w:space="0" w:color="auto"/>
              <w:bottom w:val="single" w:sz="6" w:space="0" w:color="auto"/>
              <w:right w:val="single" w:sz="6" w:space="0" w:color="auto"/>
            </w:tcBorders>
            <w:vAlign w:val="center"/>
            <w:hideMark/>
          </w:tcPr>
          <w:p w14:paraId="656774FE" w14:textId="77777777" w:rsidR="00E16481" w:rsidRPr="00F95B02" w:rsidRDefault="00E16481" w:rsidP="00360B28">
            <w:pPr>
              <w:pStyle w:val="TAC"/>
            </w:pPr>
            <w:r w:rsidRPr="00F95B02">
              <w:t>28 (Note 3)</w:t>
            </w:r>
          </w:p>
          <w:p w14:paraId="4D00293C" w14:textId="77777777" w:rsidR="00E16481" w:rsidRPr="00F95B02" w:rsidRDefault="00E16481" w:rsidP="00360B28">
            <w:pPr>
              <w:pStyle w:val="TAC"/>
            </w:pPr>
          </w:p>
          <w:p w14:paraId="1A3AD165" w14:textId="77777777" w:rsidR="00E16481" w:rsidRPr="00F95B02" w:rsidRDefault="00E16481" w:rsidP="00360B28">
            <w:pPr>
              <w:pStyle w:val="TAC"/>
              <w:rPr>
                <w:lang w:eastAsia="zh-CN"/>
              </w:rPr>
            </w:pPr>
            <w:r w:rsidRPr="00F95B02">
              <w:t>26 (Note 4)</w:t>
            </w:r>
          </w:p>
        </w:tc>
      </w:tr>
      <w:tr w:rsidR="00E16481" w:rsidRPr="00F95B02" w14:paraId="11423CCC" w14:textId="77777777" w:rsidTr="00E92A2E">
        <w:trPr>
          <w:gridAfter w:val="1"/>
          <w:wAfter w:w="30" w:type="dxa"/>
          <w:cantSplit/>
          <w:jc w:val="center"/>
        </w:trPr>
        <w:tc>
          <w:tcPr>
            <w:tcW w:w="1738" w:type="dxa"/>
            <w:gridSpan w:val="2"/>
            <w:tcBorders>
              <w:top w:val="single" w:sz="6" w:space="0" w:color="auto"/>
              <w:left w:val="single" w:sz="6" w:space="0" w:color="auto"/>
              <w:bottom w:val="single" w:sz="6" w:space="0" w:color="auto"/>
              <w:right w:val="single" w:sz="6" w:space="0" w:color="auto"/>
            </w:tcBorders>
            <w:vAlign w:val="center"/>
            <w:hideMark/>
          </w:tcPr>
          <w:p w14:paraId="0A049392" w14:textId="77777777" w:rsidR="00E16481" w:rsidRPr="00F95B02" w:rsidRDefault="00E16481" w:rsidP="00360B28">
            <w:pPr>
              <w:pStyle w:val="TAC"/>
              <w:rPr>
                <w:rFonts w:eastAsia="SimSun"/>
                <w:lang w:eastAsia="zh-CN"/>
              </w:rPr>
            </w:pPr>
            <w:r w:rsidRPr="00F95B02">
              <w:rPr>
                <w:rFonts w:eastAsia="SimSun"/>
                <w:lang w:eastAsia="zh-CN"/>
              </w:rPr>
              <w:t>200, 400</w:t>
            </w:r>
          </w:p>
        </w:tc>
        <w:tc>
          <w:tcPr>
            <w:tcW w:w="1458" w:type="dxa"/>
            <w:tcBorders>
              <w:top w:val="single" w:sz="6" w:space="0" w:color="auto"/>
              <w:left w:val="single" w:sz="6" w:space="0" w:color="auto"/>
              <w:bottom w:val="single" w:sz="6" w:space="0" w:color="auto"/>
              <w:right w:val="single" w:sz="6" w:space="0" w:color="auto"/>
            </w:tcBorders>
          </w:tcPr>
          <w:p w14:paraId="6C9E0AF3" w14:textId="77777777" w:rsidR="00E16481" w:rsidRPr="00F95B02" w:rsidRDefault="00E16481" w:rsidP="00360B28">
            <w:pPr>
              <w:pStyle w:val="TAC"/>
              <w:rPr>
                <w:rFonts w:cs="Arial"/>
                <w:lang w:val="en-US"/>
              </w:rPr>
            </w:pPr>
            <w:r w:rsidRPr="00F95B02">
              <w:rPr>
                <w:rFonts w:cs="Arial" w:hint="eastAsia"/>
                <w:lang w:eastAsia="zh-CN"/>
              </w:rPr>
              <w:t>200 ≤</w:t>
            </w:r>
            <w:proofErr w:type="spellStart"/>
            <w:r w:rsidRPr="00F95B02">
              <w:rPr>
                <w:rFonts w:cs="Arial"/>
                <w:szCs w:val="18"/>
                <w:lang w:eastAsia="zh-CN"/>
              </w:rPr>
              <w:t>W</w:t>
            </w:r>
            <w:r w:rsidRPr="00F95B02">
              <w:rPr>
                <w:rFonts w:cs="Arial"/>
                <w:szCs w:val="18"/>
                <w:vertAlign w:val="subscript"/>
                <w:lang w:eastAsia="zh-CN"/>
              </w:rPr>
              <w:t>gap</w:t>
            </w:r>
            <w:proofErr w:type="spellEnd"/>
            <w:r w:rsidRPr="00F95B02">
              <w:rPr>
                <w:rFonts w:cs="Arial" w:hint="eastAsia"/>
                <w:lang w:eastAsia="zh-CN"/>
              </w:rPr>
              <w:t xml:space="preserve">&lt; 400 </w:t>
            </w:r>
            <w:r w:rsidRPr="00F95B02">
              <w:rPr>
                <w:rFonts w:cs="Arial"/>
                <w:lang w:val="en-US"/>
              </w:rPr>
              <w:t>(Note 6)</w:t>
            </w:r>
          </w:p>
          <w:p w14:paraId="0616EDFD" w14:textId="77777777" w:rsidR="00E16481" w:rsidRPr="00F95B02" w:rsidRDefault="00E16481" w:rsidP="00360B28">
            <w:pPr>
              <w:pStyle w:val="TAC"/>
              <w:rPr>
                <w:rFonts w:cs="Arial"/>
                <w:lang w:eastAsia="zh-CN"/>
              </w:rPr>
            </w:pPr>
            <w:r w:rsidRPr="00F95B02">
              <w:rPr>
                <w:rFonts w:cs="Arial"/>
                <w:lang w:eastAsia="zh-CN"/>
              </w:rPr>
              <w:t xml:space="preserve">200 </w:t>
            </w:r>
            <w:r w:rsidRPr="00F95B02">
              <w:rPr>
                <w:rFonts w:cs="Arial" w:hint="eastAsia"/>
                <w:lang w:eastAsia="zh-CN"/>
              </w:rPr>
              <w:t>≤</w:t>
            </w:r>
            <w:proofErr w:type="spellStart"/>
            <w:r w:rsidRPr="00F95B02">
              <w:rPr>
                <w:rFonts w:cs="Arial"/>
                <w:szCs w:val="18"/>
                <w:lang w:eastAsia="zh-CN"/>
              </w:rPr>
              <w:t>W</w:t>
            </w:r>
            <w:r w:rsidRPr="00F95B02">
              <w:rPr>
                <w:rFonts w:cs="Arial"/>
                <w:szCs w:val="18"/>
                <w:vertAlign w:val="subscript"/>
                <w:lang w:eastAsia="zh-CN"/>
              </w:rPr>
              <w:t>gap</w:t>
            </w:r>
            <w:proofErr w:type="spellEnd"/>
            <w:r w:rsidRPr="00F95B02">
              <w:rPr>
                <w:rFonts w:cs="Arial"/>
                <w:lang w:eastAsia="zh-CN"/>
              </w:rPr>
              <w:t>&lt; 250 (Note 5)</w:t>
            </w:r>
          </w:p>
        </w:tc>
        <w:tc>
          <w:tcPr>
            <w:tcW w:w="2022" w:type="dxa"/>
            <w:tcBorders>
              <w:top w:val="single" w:sz="6" w:space="0" w:color="auto"/>
              <w:left w:val="single" w:sz="6" w:space="0" w:color="auto"/>
              <w:bottom w:val="single" w:sz="6" w:space="0" w:color="auto"/>
              <w:right w:val="single" w:sz="6" w:space="0" w:color="auto"/>
            </w:tcBorders>
            <w:vAlign w:val="center"/>
            <w:hideMark/>
          </w:tcPr>
          <w:p w14:paraId="38B4B0FE" w14:textId="77777777" w:rsidR="00E16481" w:rsidRPr="00F95B02" w:rsidRDefault="00E16481" w:rsidP="00360B28">
            <w:pPr>
              <w:pStyle w:val="TAC"/>
              <w:rPr>
                <w:lang w:eastAsia="zh-CN"/>
              </w:rPr>
            </w:pPr>
            <w:r w:rsidRPr="00F95B02">
              <w:rPr>
                <w:rFonts w:cs="Arial"/>
                <w:lang w:eastAsia="zh-CN"/>
              </w:rPr>
              <w:t>100 MHz</w:t>
            </w:r>
          </w:p>
        </w:tc>
        <w:tc>
          <w:tcPr>
            <w:tcW w:w="1303" w:type="dxa"/>
            <w:tcBorders>
              <w:top w:val="single" w:sz="6" w:space="0" w:color="auto"/>
              <w:left w:val="single" w:sz="6" w:space="0" w:color="auto"/>
              <w:bottom w:val="single" w:sz="6" w:space="0" w:color="auto"/>
              <w:right w:val="single" w:sz="6" w:space="0" w:color="auto"/>
            </w:tcBorders>
            <w:vAlign w:val="center"/>
            <w:hideMark/>
          </w:tcPr>
          <w:p w14:paraId="06F6CEF4" w14:textId="77777777" w:rsidR="00E16481" w:rsidRPr="00F95B02" w:rsidRDefault="00E16481" w:rsidP="00360B28">
            <w:pPr>
              <w:pStyle w:val="TAC"/>
              <w:rPr>
                <w:lang w:eastAsia="zh-CN"/>
              </w:rPr>
            </w:pPr>
            <w:r w:rsidRPr="00F95B02">
              <w:rPr>
                <w:lang w:eastAsia="zh-CN"/>
              </w:rPr>
              <w:t xml:space="preserve">200 MHz NR </w:t>
            </w:r>
            <w:r w:rsidRPr="00F95B02">
              <w:t>(Note 2)</w:t>
            </w:r>
          </w:p>
        </w:tc>
        <w:tc>
          <w:tcPr>
            <w:tcW w:w="2161" w:type="dxa"/>
            <w:tcBorders>
              <w:top w:val="single" w:sz="6" w:space="0" w:color="auto"/>
              <w:left w:val="single" w:sz="6" w:space="0" w:color="auto"/>
              <w:bottom w:val="single" w:sz="6" w:space="0" w:color="auto"/>
              <w:right w:val="single" w:sz="6" w:space="0" w:color="auto"/>
            </w:tcBorders>
            <w:vAlign w:val="center"/>
            <w:hideMark/>
          </w:tcPr>
          <w:p w14:paraId="456E0F7A" w14:textId="77777777" w:rsidR="00E16481" w:rsidRPr="00F95B02" w:rsidRDefault="00E16481" w:rsidP="00360B28">
            <w:pPr>
              <w:pStyle w:val="TAC"/>
              <w:rPr>
                <w:lang w:eastAsia="zh-CN"/>
              </w:rPr>
            </w:pPr>
            <w:r w:rsidRPr="00F95B02">
              <w:rPr>
                <w:lang w:eastAsia="zh-CN"/>
              </w:rPr>
              <w:t>Square (</w:t>
            </w:r>
            <w:proofErr w:type="spellStart"/>
            <w:r w:rsidRPr="00F95B02">
              <w:rPr>
                <w:rFonts w:cs="Arial"/>
                <w:lang w:eastAsia="zh-CN"/>
              </w:rPr>
              <w:t>BW</w:t>
            </w:r>
            <w:r w:rsidRPr="00F95B02">
              <w:rPr>
                <w:rFonts w:cs="Arial"/>
                <w:vertAlign w:val="subscript"/>
                <w:lang w:eastAsia="zh-CN"/>
              </w:rPr>
              <w:t>Config</w:t>
            </w:r>
            <w:proofErr w:type="spellEnd"/>
            <w:r w:rsidRPr="00F95B02">
              <w:rPr>
                <w:lang w:eastAsia="zh-CN"/>
              </w:rPr>
              <w:t>)</w:t>
            </w:r>
          </w:p>
        </w:tc>
        <w:tc>
          <w:tcPr>
            <w:tcW w:w="1283" w:type="dxa"/>
            <w:tcBorders>
              <w:top w:val="single" w:sz="6" w:space="0" w:color="auto"/>
              <w:left w:val="single" w:sz="6" w:space="0" w:color="auto"/>
              <w:bottom w:val="single" w:sz="6" w:space="0" w:color="auto"/>
              <w:right w:val="single" w:sz="6" w:space="0" w:color="auto"/>
            </w:tcBorders>
            <w:vAlign w:val="center"/>
            <w:hideMark/>
          </w:tcPr>
          <w:p w14:paraId="2A5494F0" w14:textId="77777777" w:rsidR="00E16481" w:rsidRPr="00F95B02" w:rsidRDefault="00E16481" w:rsidP="00360B28">
            <w:pPr>
              <w:pStyle w:val="TAC"/>
            </w:pPr>
            <w:r w:rsidRPr="00F95B02">
              <w:t>28 (Note 3)</w:t>
            </w:r>
          </w:p>
          <w:p w14:paraId="09E277F5" w14:textId="77777777" w:rsidR="00E16481" w:rsidRPr="00F95B02" w:rsidRDefault="00E16481" w:rsidP="00360B28">
            <w:pPr>
              <w:pStyle w:val="TAC"/>
            </w:pPr>
          </w:p>
          <w:p w14:paraId="5020B165" w14:textId="77777777" w:rsidR="00E16481" w:rsidRPr="00F95B02" w:rsidRDefault="00E16481" w:rsidP="00360B28">
            <w:pPr>
              <w:pStyle w:val="TAC"/>
              <w:rPr>
                <w:lang w:eastAsia="zh-CN"/>
              </w:rPr>
            </w:pPr>
            <w:r w:rsidRPr="00F95B02">
              <w:t>26 (Note 4)</w:t>
            </w:r>
          </w:p>
        </w:tc>
      </w:tr>
      <w:tr w:rsidR="00E16481" w:rsidRPr="00F95B02" w14:paraId="6CA858B5" w14:textId="77777777" w:rsidTr="00E92A2E">
        <w:trPr>
          <w:gridBefore w:val="1"/>
          <w:wBefore w:w="20" w:type="dxa"/>
          <w:cantSplit/>
          <w:jc w:val="center"/>
        </w:trPr>
        <w:tc>
          <w:tcPr>
            <w:tcW w:w="9975" w:type="dxa"/>
            <w:gridSpan w:val="7"/>
            <w:tcBorders>
              <w:top w:val="single" w:sz="6" w:space="0" w:color="auto"/>
              <w:left w:val="single" w:sz="6" w:space="0" w:color="auto"/>
              <w:bottom w:val="single" w:sz="6" w:space="0" w:color="auto"/>
              <w:right w:val="single" w:sz="6" w:space="0" w:color="auto"/>
            </w:tcBorders>
            <w:hideMark/>
          </w:tcPr>
          <w:p w14:paraId="35230E11" w14:textId="77777777" w:rsidR="00E16481" w:rsidRPr="00F95B02" w:rsidRDefault="00E16481" w:rsidP="00360B28">
            <w:pPr>
              <w:pStyle w:val="TAN"/>
              <w:rPr>
                <w:lang w:eastAsia="zh-CN"/>
              </w:rPr>
            </w:pPr>
            <w:r w:rsidRPr="00F95B02">
              <w:rPr>
                <w:lang w:eastAsia="zh-CN"/>
              </w:rPr>
              <w:t>NOTE 1:</w:t>
            </w:r>
            <w:r w:rsidRPr="00F95B02">
              <w:rPr>
                <w:lang w:eastAsia="zh-CN"/>
              </w:rPr>
              <w:tab/>
            </w:r>
            <w:proofErr w:type="spellStart"/>
            <w:r w:rsidRPr="00F95B02">
              <w:rPr>
                <w:lang w:eastAsia="zh-CN"/>
              </w:rPr>
              <w:t>BW</w:t>
            </w:r>
            <w:r w:rsidRPr="00F95B02">
              <w:rPr>
                <w:vertAlign w:val="subscript"/>
                <w:lang w:eastAsia="zh-CN"/>
              </w:rPr>
              <w:t>Config</w:t>
            </w:r>
            <w:proofErr w:type="spellEnd"/>
            <w:r w:rsidRPr="00F95B02">
              <w:rPr>
                <w:lang w:eastAsia="zh-CN"/>
              </w:rPr>
              <w:t xml:space="preserve"> is the transmission bandwidth configuration of the </w:t>
            </w:r>
            <w:r w:rsidRPr="00F95B02">
              <w:rPr>
                <w:rFonts w:cs="v5.0.0"/>
                <w:lang w:eastAsia="zh-CN"/>
              </w:rPr>
              <w:t>assumed adjacent channel carrier</w:t>
            </w:r>
            <w:r w:rsidRPr="00F95B02">
              <w:rPr>
                <w:lang w:eastAsia="zh-CN"/>
              </w:rPr>
              <w:t>.</w:t>
            </w:r>
          </w:p>
          <w:p w14:paraId="1CDF5F3F" w14:textId="77777777" w:rsidR="00E16481" w:rsidRPr="00F95B02" w:rsidRDefault="00E16481" w:rsidP="00360B28">
            <w:pPr>
              <w:pStyle w:val="TAN"/>
              <w:rPr>
                <w:rFonts w:cs="v5.0.0"/>
              </w:rPr>
            </w:pPr>
            <w:r w:rsidRPr="00F95B02">
              <w:t>NOTE 2:</w:t>
            </w:r>
            <w:r w:rsidRPr="00F95B02">
              <w:tab/>
              <w:t xml:space="preserve">With SCS that provides largest </w:t>
            </w:r>
            <w:r w:rsidRPr="00F95B02">
              <w:rPr>
                <w:rFonts w:cs="Arial"/>
              </w:rPr>
              <w:t>transmission bandwidth configuration (</w:t>
            </w:r>
            <w:proofErr w:type="spellStart"/>
            <w:r w:rsidRPr="00F95B02">
              <w:rPr>
                <w:rFonts w:cs="Arial"/>
              </w:rPr>
              <w:t>BW</w:t>
            </w:r>
            <w:r w:rsidRPr="00F95B02">
              <w:rPr>
                <w:rFonts w:cs="Arial"/>
                <w:vertAlign w:val="subscript"/>
              </w:rPr>
              <w:t>Config</w:t>
            </w:r>
            <w:proofErr w:type="spellEnd"/>
            <w:r w:rsidRPr="00F95B02">
              <w:rPr>
                <w:rFonts w:cs="v5.0.0"/>
              </w:rPr>
              <w:t>).</w:t>
            </w:r>
          </w:p>
          <w:p w14:paraId="4055A8C9" w14:textId="77777777" w:rsidR="00E16481" w:rsidRPr="00F95B02" w:rsidRDefault="00E16481" w:rsidP="00360B28">
            <w:pPr>
              <w:pStyle w:val="TAN"/>
              <w:rPr>
                <w:rFonts w:eastAsia="SimSun"/>
                <w:lang w:eastAsia="zh-CN"/>
              </w:rPr>
            </w:pPr>
            <w:r w:rsidRPr="00F95B02">
              <w:rPr>
                <w:rFonts w:eastAsia="SimSun"/>
                <w:lang w:eastAsia="zh-CN"/>
              </w:rPr>
              <w:t>NOTE 3:</w:t>
            </w:r>
            <w:r w:rsidRPr="00F95B02">
              <w:rPr>
                <w:rFonts w:eastAsia="SimSun"/>
                <w:lang w:eastAsia="zh-CN"/>
              </w:rPr>
              <w:tab/>
              <w:t>Applicable to bands defined within the frequency spectrum range of 24.25 – 33.4 GHz.</w:t>
            </w:r>
          </w:p>
          <w:p w14:paraId="31390A00" w14:textId="77777777" w:rsidR="00E16481" w:rsidRPr="00F95B02" w:rsidRDefault="00E16481" w:rsidP="00360B28">
            <w:pPr>
              <w:pStyle w:val="TAN"/>
              <w:rPr>
                <w:rFonts w:eastAsia="SimSun"/>
                <w:lang w:eastAsia="zh-CN"/>
              </w:rPr>
            </w:pPr>
            <w:r w:rsidRPr="00F95B02">
              <w:rPr>
                <w:rFonts w:eastAsia="SimSun"/>
                <w:lang w:eastAsia="zh-CN"/>
              </w:rPr>
              <w:t>NOTE 4:</w:t>
            </w:r>
            <w:r w:rsidRPr="00F95B02">
              <w:rPr>
                <w:rFonts w:eastAsia="SimSun"/>
                <w:lang w:eastAsia="zh-CN"/>
              </w:rPr>
              <w:tab/>
              <w:t>Applicable to bands defined within the frequency spectrum range of 37 – 52.6 GHz.</w:t>
            </w:r>
          </w:p>
          <w:p w14:paraId="744179D0" w14:textId="77777777" w:rsidR="00E16481" w:rsidRPr="00F95B02" w:rsidRDefault="00E16481" w:rsidP="00360B28">
            <w:pPr>
              <w:pStyle w:val="TAN"/>
              <w:rPr>
                <w:rFonts w:eastAsia="SimSun"/>
                <w:lang w:eastAsia="zh-CN"/>
              </w:rPr>
            </w:pPr>
            <w:r w:rsidRPr="00F95B02">
              <w:rPr>
                <w:rFonts w:eastAsia="SimSun"/>
                <w:lang w:eastAsia="zh-CN"/>
              </w:rPr>
              <w:t>NOTE 5:</w:t>
            </w:r>
            <w:r w:rsidRPr="00F95B02">
              <w:rPr>
                <w:rFonts w:eastAsia="SimSun"/>
                <w:lang w:eastAsia="zh-CN"/>
              </w:rPr>
              <w:tab/>
              <w:t xml:space="preserve">Applicable in case the </w:t>
            </w:r>
            <w:r w:rsidRPr="00F95B02">
              <w:rPr>
                <w:i/>
              </w:rPr>
              <w:t>BS channel bandwidth</w:t>
            </w:r>
            <w:r w:rsidRPr="00F95B02">
              <w:rPr>
                <w:rFonts w:eastAsia="SimSun"/>
                <w:lang w:eastAsia="zh-CN"/>
              </w:rPr>
              <w:t xml:space="preserve"> of the NR carrier transmitted at the other edge of the gap is 50 or 100 </w:t>
            </w:r>
            <w:proofErr w:type="spellStart"/>
            <w:r w:rsidRPr="00F95B02">
              <w:rPr>
                <w:rFonts w:eastAsia="SimSun"/>
                <w:lang w:eastAsia="zh-CN"/>
              </w:rPr>
              <w:t>MHz.</w:t>
            </w:r>
            <w:proofErr w:type="spellEnd"/>
          </w:p>
          <w:p w14:paraId="0EEB1C46" w14:textId="77777777" w:rsidR="00E16481" w:rsidRPr="00F95B02" w:rsidRDefault="00E16481" w:rsidP="00360B28">
            <w:pPr>
              <w:pStyle w:val="TAN"/>
              <w:rPr>
                <w:rFonts w:eastAsia="SimSun"/>
                <w:lang w:eastAsia="zh-CN"/>
              </w:rPr>
            </w:pPr>
            <w:r w:rsidRPr="00F95B02">
              <w:rPr>
                <w:rFonts w:eastAsia="SimSun"/>
                <w:lang w:eastAsia="zh-CN"/>
              </w:rPr>
              <w:t>NOTE 6:</w:t>
            </w:r>
            <w:r w:rsidRPr="00F95B02">
              <w:rPr>
                <w:rFonts w:eastAsia="SimSun"/>
                <w:lang w:eastAsia="zh-CN"/>
              </w:rPr>
              <w:tab/>
              <w:t xml:space="preserve">Applicable in case the </w:t>
            </w:r>
            <w:r w:rsidRPr="00F95B02">
              <w:rPr>
                <w:i/>
              </w:rPr>
              <w:t>BS channel bandwidth</w:t>
            </w:r>
            <w:r w:rsidRPr="00F95B02">
              <w:rPr>
                <w:rFonts w:eastAsia="SimSun"/>
                <w:lang w:eastAsia="zh-CN"/>
              </w:rPr>
              <w:t xml:space="preserve"> of the NR carrier transmitted at the other edge of the gap is 200 or 400 </w:t>
            </w:r>
            <w:proofErr w:type="spellStart"/>
            <w:r w:rsidRPr="00F95B02">
              <w:rPr>
                <w:rFonts w:eastAsia="SimSun"/>
                <w:lang w:eastAsia="zh-CN"/>
              </w:rPr>
              <w:t>MHz.</w:t>
            </w:r>
            <w:proofErr w:type="spellEnd"/>
          </w:p>
        </w:tc>
      </w:tr>
    </w:tbl>
    <w:p w14:paraId="11600933" w14:textId="77777777" w:rsidR="00E16481" w:rsidRPr="00F95B02" w:rsidRDefault="00E16481" w:rsidP="00E16481">
      <w:pPr>
        <w:rPr>
          <w:szCs w:val="24"/>
        </w:rPr>
      </w:pPr>
    </w:p>
    <w:p w14:paraId="2C4D9D4E" w14:textId="77777777" w:rsidR="00E16481" w:rsidRPr="00F95B02" w:rsidRDefault="00E16481" w:rsidP="00E16481">
      <w:pPr>
        <w:pStyle w:val="TH"/>
      </w:pPr>
      <w:r w:rsidRPr="00F95B02">
        <w:t>Table 9.7.3.3-</w:t>
      </w:r>
      <w:r w:rsidRPr="00F95B02">
        <w:rPr>
          <w:rFonts w:eastAsia="SimSun"/>
        </w:rPr>
        <w:t>4a</w:t>
      </w:r>
      <w:r w:rsidRPr="00F95B02">
        <w:t xml:space="preserve">: </w:t>
      </w:r>
      <w:r w:rsidRPr="00F95B02">
        <w:rPr>
          <w:i/>
        </w:rPr>
        <w:t>BS type 2-O</w:t>
      </w:r>
      <w:r w:rsidRPr="00F95B02">
        <w:t xml:space="preserve"> </w:t>
      </w:r>
      <w:r w:rsidRPr="00F95B02">
        <w:rPr>
          <w:rFonts w:eastAsia="SimSun"/>
        </w:rPr>
        <w:t>C</w:t>
      </w:r>
      <w:r w:rsidRPr="00F95B02">
        <w:t>ACLR absolute limit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2693"/>
      </w:tblGrid>
      <w:tr w:rsidR="00E16481" w:rsidRPr="00F95B02" w14:paraId="575E556E" w14:textId="77777777" w:rsidTr="00E92A2E">
        <w:trPr>
          <w:cantSplit/>
          <w:jc w:val="center"/>
        </w:trPr>
        <w:tc>
          <w:tcPr>
            <w:tcW w:w="2376" w:type="dxa"/>
          </w:tcPr>
          <w:p w14:paraId="38988085" w14:textId="77777777" w:rsidR="00E16481" w:rsidRPr="00F95B02" w:rsidRDefault="00E16481" w:rsidP="00360B28">
            <w:pPr>
              <w:pStyle w:val="TAH"/>
            </w:pPr>
            <w:r w:rsidRPr="00F95B02">
              <w:t>BS class</w:t>
            </w:r>
          </w:p>
        </w:tc>
        <w:tc>
          <w:tcPr>
            <w:tcW w:w="2693" w:type="dxa"/>
          </w:tcPr>
          <w:p w14:paraId="4D873739" w14:textId="77777777" w:rsidR="00E16481" w:rsidRPr="00F95B02" w:rsidRDefault="00E16481" w:rsidP="00360B28">
            <w:pPr>
              <w:pStyle w:val="TAH"/>
            </w:pPr>
            <w:r w:rsidRPr="00F95B02">
              <w:rPr>
                <w:rFonts w:eastAsia="SimSun"/>
                <w:lang w:val="en-US" w:eastAsia="zh-CN"/>
              </w:rPr>
              <w:t>C</w:t>
            </w:r>
            <w:r w:rsidRPr="00F95B02">
              <w:t>ACLR absolute limit</w:t>
            </w:r>
          </w:p>
        </w:tc>
      </w:tr>
      <w:tr w:rsidR="00E16481" w:rsidRPr="00F95B02" w14:paraId="58D02DF6" w14:textId="77777777" w:rsidTr="00E92A2E">
        <w:trPr>
          <w:cantSplit/>
          <w:jc w:val="center"/>
        </w:trPr>
        <w:tc>
          <w:tcPr>
            <w:tcW w:w="2376" w:type="dxa"/>
          </w:tcPr>
          <w:p w14:paraId="590040FD" w14:textId="77777777" w:rsidR="00E16481" w:rsidRPr="00F95B02" w:rsidRDefault="00E16481" w:rsidP="00360B28">
            <w:pPr>
              <w:pStyle w:val="TAC"/>
            </w:pPr>
            <w:r w:rsidRPr="00F95B02">
              <w:t>Wide area BS</w:t>
            </w:r>
          </w:p>
        </w:tc>
        <w:tc>
          <w:tcPr>
            <w:tcW w:w="2693" w:type="dxa"/>
          </w:tcPr>
          <w:p w14:paraId="79CA168E" w14:textId="77777777" w:rsidR="00E16481" w:rsidRPr="00F95B02" w:rsidRDefault="00E16481" w:rsidP="00360B28">
            <w:pPr>
              <w:pStyle w:val="TAC"/>
            </w:pPr>
            <w:r w:rsidRPr="00F95B02">
              <w:t>-13 dBm/MHz</w:t>
            </w:r>
          </w:p>
        </w:tc>
      </w:tr>
      <w:tr w:rsidR="00E16481" w:rsidRPr="00F95B02" w14:paraId="1BBD31F5" w14:textId="77777777" w:rsidTr="00E92A2E">
        <w:trPr>
          <w:cantSplit/>
          <w:jc w:val="center"/>
        </w:trPr>
        <w:tc>
          <w:tcPr>
            <w:tcW w:w="2376" w:type="dxa"/>
          </w:tcPr>
          <w:p w14:paraId="45801141" w14:textId="77777777" w:rsidR="00E16481" w:rsidRPr="00F95B02" w:rsidRDefault="00E16481" w:rsidP="00360B28">
            <w:pPr>
              <w:pStyle w:val="TAC"/>
            </w:pPr>
            <w:r w:rsidRPr="00F95B02">
              <w:t>Medium range BS</w:t>
            </w:r>
          </w:p>
        </w:tc>
        <w:tc>
          <w:tcPr>
            <w:tcW w:w="2693" w:type="dxa"/>
          </w:tcPr>
          <w:p w14:paraId="5D22D11D" w14:textId="77777777" w:rsidR="00E16481" w:rsidRPr="00F95B02" w:rsidRDefault="00E16481" w:rsidP="00360B28">
            <w:pPr>
              <w:pStyle w:val="TAC"/>
            </w:pPr>
            <w:r w:rsidRPr="00F95B02">
              <w:t>-20 dBm/MHz</w:t>
            </w:r>
          </w:p>
        </w:tc>
      </w:tr>
      <w:tr w:rsidR="00E16481" w:rsidRPr="00F95B02" w14:paraId="2F6F8AC3" w14:textId="77777777" w:rsidTr="00E92A2E">
        <w:trPr>
          <w:cantSplit/>
          <w:jc w:val="center"/>
        </w:trPr>
        <w:tc>
          <w:tcPr>
            <w:tcW w:w="2376" w:type="dxa"/>
          </w:tcPr>
          <w:p w14:paraId="44325779" w14:textId="77777777" w:rsidR="00E16481" w:rsidRPr="00F95B02" w:rsidRDefault="00E16481" w:rsidP="00360B28">
            <w:pPr>
              <w:pStyle w:val="TAC"/>
            </w:pPr>
            <w:r w:rsidRPr="00F95B02">
              <w:t>Local area BS</w:t>
            </w:r>
          </w:p>
        </w:tc>
        <w:tc>
          <w:tcPr>
            <w:tcW w:w="2693" w:type="dxa"/>
          </w:tcPr>
          <w:p w14:paraId="5A52A422" w14:textId="77777777" w:rsidR="00E16481" w:rsidRPr="00F95B02" w:rsidRDefault="00E16481" w:rsidP="00360B28">
            <w:pPr>
              <w:pStyle w:val="TAC"/>
            </w:pPr>
            <w:r w:rsidRPr="00F95B02">
              <w:t>-20 dBm/MHz</w:t>
            </w:r>
          </w:p>
        </w:tc>
      </w:tr>
    </w:tbl>
    <w:p w14:paraId="652B2F95" w14:textId="77777777" w:rsidR="00E16481" w:rsidRPr="00F95B02" w:rsidRDefault="00E16481" w:rsidP="00E16481"/>
    <w:p w14:paraId="44CD51AD" w14:textId="77777777" w:rsidR="00E16481" w:rsidRPr="00F95B02" w:rsidRDefault="00E16481" w:rsidP="00E16481">
      <w:pPr>
        <w:pStyle w:val="TH"/>
      </w:pPr>
      <w:r w:rsidRPr="00F95B02">
        <w:t>Table 9.7.3.3-5: Filter parameters for the assigned channel</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596"/>
        <w:gridCol w:w="3824"/>
      </w:tblGrid>
      <w:tr w:rsidR="00E16481" w:rsidRPr="00F95B02" w14:paraId="14D31DAA" w14:textId="77777777" w:rsidTr="00E92A2E">
        <w:trPr>
          <w:cantSplit/>
          <w:jc w:val="center"/>
        </w:trPr>
        <w:tc>
          <w:tcPr>
            <w:tcW w:w="2596" w:type="dxa"/>
            <w:tcBorders>
              <w:top w:val="single" w:sz="6" w:space="0" w:color="auto"/>
              <w:left w:val="single" w:sz="6" w:space="0" w:color="auto"/>
              <w:bottom w:val="single" w:sz="6" w:space="0" w:color="auto"/>
              <w:right w:val="single" w:sz="6" w:space="0" w:color="auto"/>
            </w:tcBorders>
            <w:hideMark/>
          </w:tcPr>
          <w:p w14:paraId="13C33EEE" w14:textId="77777777" w:rsidR="00E16481" w:rsidRPr="00F95B02" w:rsidRDefault="00E16481" w:rsidP="00360B28">
            <w:pPr>
              <w:pStyle w:val="TAH"/>
              <w:rPr>
                <w:rFonts w:eastAsia="SimSun"/>
              </w:rPr>
            </w:pPr>
            <w:r w:rsidRPr="00F95B02">
              <w:rPr>
                <w:rFonts w:eastAsia="SimSun"/>
              </w:rPr>
              <w:t xml:space="preserve">RAT of the carrier adjacent to the </w:t>
            </w:r>
            <w:r w:rsidRPr="00F95B02">
              <w:rPr>
                <w:rFonts w:eastAsia="SimSun"/>
                <w:i/>
              </w:rPr>
              <w:t>sub-block gap</w:t>
            </w:r>
            <w:r w:rsidRPr="00F95B02">
              <w:rPr>
                <w:rFonts w:eastAsia="SimSun"/>
              </w:rPr>
              <w:t xml:space="preserve"> </w:t>
            </w:r>
          </w:p>
        </w:tc>
        <w:tc>
          <w:tcPr>
            <w:tcW w:w="3824" w:type="dxa"/>
            <w:tcBorders>
              <w:top w:val="single" w:sz="6" w:space="0" w:color="auto"/>
              <w:left w:val="single" w:sz="6" w:space="0" w:color="auto"/>
              <w:bottom w:val="single" w:sz="6" w:space="0" w:color="auto"/>
              <w:right w:val="single" w:sz="6" w:space="0" w:color="auto"/>
            </w:tcBorders>
            <w:hideMark/>
          </w:tcPr>
          <w:p w14:paraId="4451E536" w14:textId="77777777" w:rsidR="00E16481" w:rsidRPr="00F95B02" w:rsidRDefault="00E16481" w:rsidP="00360B28">
            <w:pPr>
              <w:pStyle w:val="TAH"/>
            </w:pPr>
            <w:r w:rsidRPr="00F95B02">
              <w:t>Filter on the assigned channel frequency and corresponding filter bandwidth</w:t>
            </w:r>
          </w:p>
        </w:tc>
      </w:tr>
      <w:tr w:rsidR="00E16481" w:rsidRPr="00F95B02" w14:paraId="409342E9" w14:textId="77777777" w:rsidTr="00E92A2E">
        <w:trPr>
          <w:cantSplit/>
          <w:jc w:val="center"/>
        </w:trPr>
        <w:tc>
          <w:tcPr>
            <w:tcW w:w="2596" w:type="dxa"/>
            <w:tcBorders>
              <w:top w:val="single" w:sz="6" w:space="0" w:color="auto"/>
              <w:left w:val="single" w:sz="6" w:space="0" w:color="auto"/>
              <w:bottom w:val="single" w:sz="6" w:space="0" w:color="auto"/>
              <w:right w:val="single" w:sz="6" w:space="0" w:color="auto"/>
            </w:tcBorders>
            <w:vAlign w:val="center"/>
            <w:hideMark/>
          </w:tcPr>
          <w:p w14:paraId="0225BC75" w14:textId="77777777" w:rsidR="00E16481" w:rsidRPr="00F95B02" w:rsidRDefault="00E16481" w:rsidP="00360B28">
            <w:pPr>
              <w:pStyle w:val="TAC"/>
              <w:rPr>
                <w:rFonts w:eastAsia="SimSun"/>
              </w:rPr>
            </w:pPr>
            <w:r w:rsidRPr="00F95B02">
              <w:rPr>
                <w:rFonts w:eastAsia="SimSun"/>
              </w:rPr>
              <w:t>NR</w:t>
            </w:r>
          </w:p>
        </w:tc>
        <w:tc>
          <w:tcPr>
            <w:tcW w:w="3824" w:type="dxa"/>
            <w:tcBorders>
              <w:top w:val="single" w:sz="6" w:space="0" w:color="auto"/>
              <w:left w:val="single" w:sz="6" w:space="0" w:color="auto"/>
              <w:bottom w:val="single" w:sz="6" w:space="0" w:color="auto"/>
              <w:right w:val="single" w:sz="6" w:space="0" w:color="auto"/>
            </w:tcBorders>
            <w:hideMark/>
          </w:tcPr>
          <w:p w14:paraId="7CBB82BB" w14:textId="77777777" w:rsidR="00E16481" w:rsidRPr="00F95B02" w:rsidRDefault="00E16481" w:rsidP="00360B28">
            <w:pPr>
              <w:pStyle w:val="TAC"/>
            </w:pPr>
            <w:r w:rsidRPr="00F95B02">
              <w:t xml:space="preserve">NR of same BW with SCS that provides largest </w:t>
            </w:r>
            <w:r w:rsidRPr="00F95B02">
              <w:rPr>
                <w:i/>
              </w:rPr>
              <w:t>transmission bandwidth configuration</w:t>
            </w:r>
          </w:p>
        </w:tc>
      </w:tr>
    </w:tbl>
    <w:p w14:paraId="6C7AC2AD" w14:textId="77777777" w:rsidR="00E16481" w:rsidRPr="00F95B02" w:rsidRDefault="00E16481" w:rsidP="00E16481"/>
    <w:p w14:paraId="3C8B657A" w14:textId="77777777" w:rsidR="00E16481" w:rsidRPr="00F95B02" w:rsidRDefault="00E16481" w:rsidP="00E16481">
      <w:pPr>
        <w:pStyle w:val="Heading3"/>
      </w:pPr>
      <w:bookmarkStart w:id="959" w:name="_Toc21127670"/>
      <w:bookmarkStart w:id="960" w:name="_Toc29811879"/>
      <w:bookmarkStart w:id="961" w:name="_Toc36817431"/>
      <w:bookmarkStart w:id="962" w:name="_Toc37260353"/>
      <w:bookmarkStart w:id="963" w:name="_Toc37267741"/>
      <w:bookmarkStart w:id="964" w:name="_Toc44712344"/>
      <w:bookmarkStart w:id="965" w:name="_Toc45893657"/>
      <w:bookmarkStart w:id="966" w:name="_Toc53178377"/>
      <w:bookmarkStart w:id="967" w:name="_Toc53178828"/>
      <w:bookmarkStart w:id="968" w:name="_Toc61179066"/>
      <w:bookmarkStart w:id="969" w:name="_Toc61179536"/>
      <w:bookmarkStart w:id="970" w:name="_Toc67916832"/>
      <w:bookmarkStart w:id="971" w:name="_Toc74663453"/>
      <w:bookmarkStart w:id="972" w:name="_Toc82621994"/>
      <w:bookmarkStart w:id="973" w:name="_Toc90422841"/>
      <w:r w:rsidRPr="00F95B02">
        <w:t>9.7.4</w:t>
      </w:r>
      <w:r w:rsidRPr="00F95B02">
        <w:tab/>
        <w:t>OTA</w:t>
      </w:r>
      <w:bookmarkStart w:id="974" w:name="_Hlk496084370"/>
      <w:r w:rsidRPr="00F95B02">
        <w:t xml:space="preserve"> operating band unwanted emissions</w:t>
      </w:r>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p>
    <w:p w14:paraId="4AC0D243" w14:textId="77777777" w:rsidR="00E16481" w:rsidRPr="00F95B02" w:rsidRDefault="00E16481" w:rsidP="00E16481">
      <w:pPr>
        <w:pStyle w:val="Heading4"/>
      </w:pPr>
      <w:bookmarkStart w:id="975" w:name="_Toc21127671"/>
      <w:bookmarkStart w:id="976" w:name="_Toc29811880"/>
      <w:bookmarkStart w:id="977" w:name="_Toc36817432"/>
      <w:bookmarkStart w:id="978" w:name="_Toc37260354"/>
      <w:bookmarkStart w:id="979" w:name="_Toc37267742"/>
      <w:bookmarkStart w:id="980" w:name="_Toc44712345"/>
      <w:bookmarkStart w:id="981" w:name="_Toc45893658"/>
      <w:bookmarkStart w:id="982" w:name="_Toc53178378"/>
      <w:bookmarkStart w:id="983" w:name="_Toc53178829"/>
      <w:bookmarkStart w:id="984" w:name="_Toc61179067"/>
      <w:bookmarkStart w:id="985" w:name="_Toc61179537"/>
      <w:bookmarkStart w:id="986" w:name="_Toc67916833"/>
      <w:bookmarkStart w:id="987" w:name="_Toc74663454"/>
      <w:bookmarkStart w:id="988" w:name="_Toc82621995"/>
      <w:bookmarkStart w:id="989" w:name="_Toc90422842"/>
      <w:r w:rsidRPr="00F95B02">
        <w:t>9.7.4.1</w:t>
      </w:r>
      <w:r w:rsidRPr="00F95B02">
        <w:tab/>
        <w:t>General</w:t>
      </w:r>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p>
    <w:p w14:paraId="624F1F1E" w14:textId="77777777" w:rsidR="00E16481" w:rsidRPr="00F95B02" w:rsidRDefault="00E16481" w:rsidP="00E16481">
      <w:r w:rsidRPr="00F95B02">
        <w:t>The OTA limits for operating band unwanted emissions are specified as TRP per RIB unless otherwise stated.</w:t>
      </w:r>
    </w:p>
    <w:p w14:paraId="1069A661" w14:textId="77777777" w:rsidR="00E16481" w:rsidRPr="00F95B02" w:rsidRDefault="00E16481" w:rsidP="00E16481">
      <w:pPr>
        <w:pStyle w:val="Heading4"/>
      </w:pPr>
      <w:bookmarkStart w:id="990" w:name="_Toc21127672"/>
      <w:bookmarkStart w:id="991" w:name="_Toc29811881"/>
      <w:bookmarkStart w:id="992" w:name="_Toc36817433"/>
      <w:bookmarkStart w:id="993" w:name="_Toc37260355"/>
      <w:bookmarkStart w:id="994" w:name="_Toc37267743"/>
      <w:bookmarkStart w:id="995" w:name="_Toc44712346"/>
      <w:bookmarkStart w:id="996" w:name="_Toc45893659"/>
      <w:bookmarkStart w:id="997" w:name="_Toc53178379"/>
      <w:bookmarkStart w:id="998" w:name="_Toc53178830"/>
      <w:bookmarkStart w:id="999" w:name="_Toc61179068"/>
      <w:bookmarkStart w:id="1000" w:name="_Toc61179538"/>
      <w:bookmarkStart w:id="1001" w:name="_Toc67916834"/>
      <w:bookmarkStart w:id="1002" w:name="_Toc74663455"/>
      <w:bookmarkStart w:id="1003" w:name="_Toc82621996"/>
      <w:bookmarkStart w:id="1004" w:name="_Toc90422843"/>
      <w:r w:rsidRPr="00F95B02">
        <w:t>9.7.4.2</w:t>
      </w:r>
      <w:r w:rsidRPr="00F95B02">
        <w:tab/>
        <w:t xml:space="preserve">Minimum requirement for </w:t>
      </w:r>
      <w:r w:rsidRPr="00F95B02">
        <w:rPr>
          <w:i/>
        </w:rPr>
        <w:t>BS type 1-O</w:t>
      </w:r>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p>
    <w:p w14:paraId="4020A0F8" w14:textId="77777777" w:rsidR="00E16481" w:rsidRPr="00F95B02" w:rsidRDefault="00E16481" w:rsidP="00E16481">
      <w:r w:rsidRPr="00F95B02">
        <w:t xml:space="preserve">Out-of-band emissions in FR1 are limited by OTA operating band unwanted emission limits. Unless otherwise stated, the </w:t>
      </w:r>
      <w:r w:rsidRPr="00F95B02">
        <w:rPr>
          <w:rFonts w:eastAsia="SimSun"/>
          <w:lang w:eastAsia="zh-CN"/>
        </w:rPr>
        <w:t>o</w:t>
      </w:r>
      <w:r w:rsidRPr="00F95B02">
        <w:t>perating band unwanted emission limits in FR1 are defined from</w:t>
      </w:r>
      <w:r w:rsidRPr="00F95B02">
        <w:rPr>
          <w:rFonts w:eastAsia="SimSun"/>
          <w:lang w:eastAsia="zh-CN"/>
        </w:rPr>
        <w:t xml:space="preserve"> </w:t>
      </w:r>
      <w:proofErr w:type="spellStart"/>
      <w:r w:rsidRPr="00F95B02">
        <w:rPr>
          <w:rFonts w:cs="v5.0.0"/>
        </w:rPr>
        <w:t>Δf</w:t>
      </w:r>
      <w:r w:rsidRPr="00F95B02">
        <w:rPr>
          <w:rFonts w:cs="v5.0.0"/>
          <w:vertAlign w:val="subscript"/>
        </w:rPr>
        <w:t>OBUE</w:t>
      </w:r>
      <w:proofErr w:type="spellEnd"/>
      <w:r w:rsidRPr="00F95B02">
        <w:t xml:space="preserve"> below the lowest frequency of each supported downlink </w:t>
      </w:r>
      <w:r w:rsidRPr="00F95B02">
        <w:rPr>
          <w:i/>
        </w:rPr>
        <w:t>operating band</w:t>
      </w:r>
      <w:r w:rsidRPr="00F95B02">
        <w:t xml:space="preserve"> up to</w:t>
      </w:r>
      <w:r w:rsidRPr="00F95B02">
        <w:rPr>
          <w:rFonts w:eastAsia="SimSun"/>
          <w:lang w:eastAsia="zh-CN"/>
        </w:rPr>
        <w:t xml:space="preserve"> </w:t>
      </w:r>
      <w:proofErr w:type="spellStart"/>
      <w:r w:rsidRPr="00F95B02">
        <w:rPr>
          <w:rFonts w:cs="v5.0.0"/>
        </w:rPr>
        <w:t>Δf</w:t>
      </w:r>
      <w:r w:rsidRPr="00F95B02">
        <w:rPr>
          <w:rFonts w:cs="v5.0.0"/>
          <w:vertAlign w:val="subscript"/>
        </w:rPr>
        <w:t>OBUE</w:t>
      </w:r>
      <w:proofErr w:type="spellEnd"/>
      <w:r w:rsidRPr="00F95B02" w:rsidDel="001314A4">
        <w:rPr>
          <w:rFonts w:eastAsia="SimSun"/>
          <w:lang w:eastAsia="zh-CN"/>
        </w:rPr>
        <w:t xml:space="preserve"> </w:t>
      </w:r>
      <w:r w:rsidRPr="00F95B02">
        <w:t xml:space="preserve">above the highest frequency of each supported downlink </w:t>
      </w:r>
      <w:r w:rsidRPr="00F95B02">
        <w:rPr>
          <w:i/>
        </w:rPr>
        <w:t>operating band</w:t>
      </w:r>
      <w:r w:rsidRPr="00F95B02">
        <w:t>.</w:t>
      </w:r>
      <w:r w:rsidRPr="00F95B02">
        <w:rPr>
          <w:lang w:val="en-US" w:eastAsia="zh-CN"/>
        </w:rPr>
        <w:t xml:space="preserve"> </w:t>
      </w:r>
      <w:r w:rsidRPr="00F95B02">
        <w:rPr>
          <w:rFonts w:cs="v5.0.0"/>
        </w:rPr>
        <w:t>The value</w:t>
      </w:r>
      <w:r w:rsidRPr="00F95B02">
        <w:rPr>
          <w:rFonts w:cs="v5.0.0"/>
          <w:lang w:eastAsia="zh-CN"/>
        </w:rPr>
        <w:t>s</w:t>
      </w:r>
      <w:r w:rsidRPr="00F95B02">
        <w:rPr>
          <w:rFonts w:cs="v5.0.0"/>
        </w:rPr>
        <w:t xml:space="preserve"> of </w:t>
      </w:r>
      <w:proofErr w:type="spellStart"/>
      <w:r w:rsidRPr="00F95B02">
        <w:t>Δf</w:t>
      </w:r>
      <w:r w:rsidRPr="00F95B02">
        <w:rPr>
          <w:vertAlign w:val="subscript"/>
        </w:rPr>
        <w:t>OBUE</w:t>
      </w:r>
      <w:proofErr w:type="spellEnd"/>
      <w:r w:rsidRPr="00F95B02">
        <w:rPr>
          <w:rFonts w:cs="v5.0.0"/>
        </w:rPr>
        <w:t xml:space="preserve"> </w:t>
      </w:r>
      <w:r w:rsidRPr="00F95B02">
        <w:rPr>
          <w:rFonts w:cs="v5.0.0"/>
          <w:lang w:eastAsia="zh-CN"/>
        </w:rPr>
        <w:t>are</w:t>
      </w:r>
      <w:r w:rsidRPr="00F95B02">
        <w:rPr>
          <w:rFonts w:cs="v5.0.0"/>
        </w:rPr>
        <w:t xml:space="preserve"> defined in table 9.7.1-1 for the NR </w:t>
      </w:r>
      <w:r w:rsidRPr="00F95B02">
        <w:rPr>
          <w:rFonts w:cs="v5.0.0"/>
          <w:i/>
        </w:rPr>
        <w:t>operating bands</w:t>
      </w:r>
      <w:r w:rsidRPr="00F95B02">
        <w:rPr>
          <w:rFonts w:cs="v5.0.0"/>
        </w:rPr>
        <w:t>.</w:t>
      </w:r>
    </w:p>
    <w:p w14:paraId="3ECC19BE" w14:textId="77777777" w:rsidR="00E16481" w:rsidRPr="00F95B02" w:rsidRDefault="00E16481" w:rsidP="00E16481">
      <w:pPr>
        <w:rPr>
          <w:lang w:val="en-US" w:eastAsia="zh-CN"/>
        </w:rPr>
      </w:pPr>
      <w:r w:rsidRPr="00F95B02">
        <w:t>The requirements shall apply whatever the type of transmitter considered and for all transmission modes foreseen by the manufacturer's specification</w:t>
      </w:r>
      <w:r w:rsidRPr="00F95B02">
        <w:rPr>
          <w:rFonts w:cs="v5.0.0"/>
        </w:rPr>
        <w:t xml:space="preserve">. </w:t>
      </w:r>
      <w:r w:rsidRPr="00F95B02">
        <w:rPr>
          <w:rFonts w:eastAsia="SimSun"/>
        </w:rPr>
        <w:t xml:space="preserve">For </w:t>
      </w:r>
      <w:r w:rsidRPr="00F95B02">
        <w:rPr>
          <w:rFonts w:eastAsia="SimSun"/>
          <w:lang w:val="en-US" w:eastAsia="zh-CN"/>
        </w:rPr>
        <w:t xml:space="preserve">a </w:t>
      </w:r>
      <w:r w:rsidRPr="00F95B02">
        <w:rPr>
          <w:rFonts w:eastAsia="SimSun"/>
          <w:i/>
          <w:iCs/>
          <w:lang w:val="en-US" w:eastAsia="zh-CN"/>
        </w:rPr>
        <w:t>RIB</w:t>
      </w:r>
      <w:r w:rsidRPr="00F95B02">
        <w:rPr>
          <w:rFonts w:eastAsia="SimSun"/>
          <w:lang w:val="en-US" w:eastAsia="zh-CN"/>
        </w:rPr>
        <w:t xml:space="preserve"> </w:t>
      </w:r>
      <w:r w:rsidRPr="00F95B02">
        <w:rPr>
          <w:rFonts w:cs="v5.0.0"/>
        </w:rPr>
        <w:t xml:space="preserve">operating </w:t>
      </w:r>
      <w:r w:rsidRPr="00F95B02">
        <w:rPr>
          <w:rFonts w:cs="v5.0.0"/>
          <w:lang w:val="en-US" w:eastAsia="zh-CN"/>
        </w:rPr>
        <w:t xml:space="preserve">in </w:t>
      </w:r>
      <w:r w:rsidRPr="00F95B02">
        <w:rPr>
          <w:rFonts w:eastAsia="SimSun"/>
        </w:rPr>
        <w:t xml:space="preserve">multi-carrier or contiguous CA, the </w:t>
      </w:r>
      <w:r w:rsidRPr="00F95B02">
        <w:rPr>
          <w:rFonts w:cs="v5.0.0"/>
        </w:rPr>
        <w:t>requirements</w:t>
      </w:r>
      <w:r w:rsidRPr="00F95B02">
        <w:rPr>
          <w:lang w:val="en-US" w:eastAsia="zh-CN"/>
        </w:rPr>
        <w:t xml:space="preserve"> </w:t>
      </w:r>
      <w:r w:rsidRPr="00F95B02">
        <w:t>apply to </w:t>
      </w:r>
      <w:r w:rsidRPr="00F95B02">
        <w:rPr>
          <w:rFonts w:eastAsia="SimSun"/>
          <w:i/>
          <w:iCs/>
          <w:lang w:val="en-US" w:eastAsia="zh-CN"/>
        </w:rPr>
        <w:t xml:space="preserve">BS </w:t>
      </w:r>
      <w:r w:rsidRPr="00F95B02">
        <w:rPr>
          <w:i/>
          <w:iCs/>
        </w:rPr>
        <w:t>channel bandwidths</w:t>
      </w:r>
      <w:r w:rsidRPr="00F95B02">
        <w:t xml:space="preserve"> of the outermost carrier</w:t>
      </w:r>
      <w:r w:rsidRPr="00F95B02">
        <w:rPr>
          <w:lang w:val="en-US" w:eastAsia="zh-CN"/>
        </w:rPr>
        <w:t xml:space="preserve"> </w:t>
      </w:r>
      <w:r w:rsidRPr="00F95B02">
        <w:t>for the frequency ranges defined in clause 6.6.</w:t>
      </w:r>
      <w:r w:rsidRPr="00F95B02">
        <w:rPr>
          <w:lang w:val="en-US" w:eastAsia="zh-CN"/>
        </w:rPr>
        <w:t>4.1</w:t>
      </w:r>
      <w:r w:rsidRPr="00F95B02">
        <w:t>.</w:t>
      </w:r>
    </w:p>
    <w:p w14:paraId="37046B16" w14:textId="77777777" w:rsidR="00E16481" w:rsidRPr="00F95B02" w:rsidRDefault="00E16481" w:rsidP="00E16481">
      <w:pPr>
        <w:rPr>
          <w:rFonts w:cs="v5.0.0"/>
        </w:rPr>
      </w:pPr>
      <w:r w:rsidRPr="00F95B02">
        <w:rPr>
          <w:lang w:val="en-US" w:eastAsia="zh-CN"/>
        </w:rPr>
        <w:t>F</w:t>
      </w:r>
      <w:r w:rsidRPr="00F95B02">
        <w:rPr>
          <w:rFonts w:cs="v5.0.0"/>
        </w:rPr>
        <w:t>or</w:t>
      </w:r>
      <w:r w:rsidRPr="00F95B02">
        <w:rPr>
          <w:rFonts w:eastAsia="SimSun"/>
        </w:rPr>
        <w:t xml:space="preserve"> </w:t>
      </w:r>
      <w:r w:rsidRPr="00F95B02">
        <w:rPr>
          <w:rFonts w:eastAsia="SimSun"/>
          <w:lang w:val="en-US" w:eastAsia="zh-CN"/>
        </w:rPr>
        <w:t xml:space="preserve">a </w:t>
      </w:r>
      <w:r w:rsidRPr="00F95B02">
        <w:rPr>
          <w:rFonts w:eastAsia="SimSun"/>
          <w:i/>
          <w:iCs/>
          <w:lang w:val="en-US" w:eastAsia="zh-CN"/>
        </w:rPr>
        <w:t>RIB</w:t>
      </w:r>
      <w:r w:rsidRPr="00F95B02">
        <w:rPr>
          <w:rFonts w:eastAsia="SimSun"/>
          <w:lang w:val="en-US" w:eastAsia="zh-CN"/>
        </w:rPr>
        <w:t xml:space="preserve"> </w:t>
      </w:r>
      <w:r w:rsidRPr="00F95B02">
        <w:rPr>
          <w:rFonts w:cs="v5.0.0"/>
        </w:rPr>
        <w:t xml:space="preserve">operating in </w:t>
      </w:r>
      <w:r w:rsidRPr="00F95B02">
        <w:rPr>
          <w:rFonts w:cs="v5.0.0"/>
          <w:i/>
        </w:rPr>
        <w:t>non-contiguous spectrum</w:t>
      </w:r>
      <w:r w:rsidRPr="00F95B02">
        <w:rPr>
          <w:rFonts w:cs="v5.0.0"/>
        </w:rPr>
        <w:t xml:space="preserve">, the requirements </w:t>
      </w:r>
      <w:r w:rsidRPr="00F95B02">
        <w:rPr>
          <w:rFonts w:cs="v5.0.0"/>
          <w:lang w:val="en-US" w:eastAsia="zh-CN"/>
        </w:rPr>
        <w:t xml:space="preserve">shall </w:t>
      </w:r>
      <w:r w:rsidRPr="00F95B02">
        <w:rPr>
          <w:rFonts w:cs="v5.0.0"/>
        </w:rPr>
        <w:t xml:space="preserve">apply inside any </w:t>
      </w:r>
      <w:r w:rsidRPr="00F95B02">
        <w:rPr>
          <w:rFonts w:cs="v5.0.0"/>
          <w:i/>
        </w:rPr>
        <w:t>sub-block gap</w:t>
      </w:r>
      <w:r w:rsidRPr="00F95B02">
        <w:rPr>
          <w:rFonts w:cs="v5.0.0"/>
          <w:lang w:val="en-US" w:eastAsia="zh-CN"/>
        </w:rPr>
        <w:t xml:space="preserve"> </w:t>
      </w:r>
      <w:r w:rsidRPr="00F95B02">
        <w:t>for the frequency ranges defined in clause 6.6.</w:t>
      </w:r>
      <w:r w:rsidRPr="00F95B02">
        <w:rPr>
          <w:lang w:val="en-US" w:eastAsia="zh-CN"/>
        </w:rPr>
        <w:t>4.1</w:t>
      </w:r>
      <w:r w:rsidRPr="00F95B02">
        <w:rPr>
          <w:rFonts w:cs="v5.0.0"/>
        </w:rPr>
        <w:t>.</w:t>
      </w:r>
    </w:p>
    <w:p w14:paraId="3F8CF565" w14:textId="77777777" w:rsidR="00E16481" w:rsidRPr="00F95B02" w:rsidRDefault="00E16481" w:rsidP="00E16481">
      <w:r w:rsidRPr="00F95B02">
        <w:rPr>
          <w:rFonts w:cs="v5.0.0"/>
          <w:lang w:val="en-US" w:eastAsia="zh-CN"/>
        </w:rPr>
        <w:t>F</w:t>
      </w:r>
      <w:r w:rsidRPr="00F95B02">
        <w:rPr>
          <w:rFonts w:cs="v5.0.0"/>
          <w:lang w:eastAsia="zh-CN"/>
        </w:rPr>
        <w:t>or</w:t>
      </w:r>
      <w:r w:rsidRPr="00F95B02">
        <w:rPr>
          <w:rFonts w:eastAsia="SimSun"/>
        </w:rPr>
        <w:t xml:space="preserve"> </w:t>
      </w:r>
      <w:r w:rsidRPr="00F95B02">
        <w:rPr>
          <w:rFonts w:eastAsia="SimSun"/>
          <w:lang w:val="en-US" w:eastAsia="zh-CN"/>
        </w:rPr>
        <w:t xml:space="preserve">a </w:t>
      </w:r>
      <w:r w:rsidRPr="00F95B02">
        <w:rPr>
          <w:rFonts w:eastAsia="SimSun"/>
          <w:i/>
          <w:iCs/>
          <w:lang w:val="en-US" w:eastAsia="zh-CN"/>
        </w:rPr>
        <w:t>multi-band RIB</w:t>
      </w:r>
      <w:r w:rsidRPr="00F95B02">
        <w:rPr>
          <w:rFonts w:cs="v5.0.0"/>
        </w:rPr>
        <w:t xml:space="preserve">, the requirements </w:t>
      </w:r>
      <w:r w:rsidRPr="00F95B02">
        <w:rPr>
          <w:rFonts w:cs="v5.0.0"/>
          <w:lang w:val="en-US" w:eastAsia="zh-CN"/>
        </w:rPr>
        <w:t xml:space="preserve">shall </w:t>
      </w:r>
      <w:r w:rsidRPr="00F95B02">
        <w:rPr>
          <w:rFonts w:cs="v5.0.0"/>
        </w:rPr>
        <w:t xml:space="preserve">apply inside any </w:t>
      </w:r>
      <w:r w:rsidRPr="00F95B02">
        <w:rPr>
          <w:rFonts w:cs="v5.0.0"/>
          <w:i/>
          <w:lang w:eastAsia="zh-CN"/>
        </w:rPr>
        <w:t>Inter RF Bandwidth</w:t>
      </w:r>
      <w:r w:rsidRPr="00F95B02">
        <w:rPr>
          <w:rFonts w:cs="v5.0.0"/>
          <w:i/>
        </w:rPr>
        <w:t xml:space="preserve"> gap</w:t>
      </w:r>
      <w:r w:rsidRPr="00F95B02">
        <w:rPr>
          <w:rFonts w:cs="v5.0.0"/>
          <w:lang w:val="en-US" w:eastAsia="zh-CN"/>
        </w:rPr>
        <w:t xml:space="preserve"> </w:t>
      </w:r>
      <w:r w:rsidRPr="00F95B02">
        <w:t>for the frequency ranges defined in clause 6.6.</w:t>
      </w:r>
      <w:r w:rsidRPr="00F95B02">
        <w:rPr>
          <w:lang w:val="en-US" w:eastAsia="zh-CN"/>
        </w:rPr>
        <w:t>4.1.</w:t>
      </w:r>
    </w:p>
    <w:p w14:paraId="1DAF0BB2" w14:textId="77777777" w:rsidR="00E16481" w:rsidRPr="00F95B02" w:rsidRDefault="00E16481" w:rsidP="00E16481">
      <w:r w:rsidRPr="00F95B02">
        <w:lastRenderedPageBreak/>
        <w:t xml:space="preserve">The OTA operating band unwanted emission requirement for </w:t>
      </w:r>
      <w:r w:rsidRPr="00F95B02">
        <w:rPr>
          <w:i/>
        </w:rPr>
        <w:t>BS type 1-O</w:t>
      </w:r>
      <w:r w:rsidRPr="00F95B02">
        <w:t xml:space="preserve"> is that for each applicable </w:t>
      </w:r>
      <w:r w:rsidRPr="00F95B02">
        <w:rPr>
          <w:i/>
        </w:rPr>
        <w:t>basic limit</w:t>
      </w:r>
      <w:r w:rsidRPr="00F95B02">
        <w:t xml:space="preserve"> in clause 6.6.4.2, t</w:t>
      </w:r>
      <w:r w:rsidRPr="00F95B02">
        <w:rPr>
          <w:rFonts w:cs="v5.0.0"/>
        </w:rPr>
        <w:t xml:space="preserve">he power of any unwanted emission shall </w:t>
      </w:r>
      <w:r w:rsidRPr="00F95B02">
        <w:t xml:space="preserve">not exceed an OTA limit specified as the </w:t>
      </w:r>
      <w:r w:rsidRPr="00F95B02">
        <w:rPr>
          <w:i/>
        </w:rPr>
        <w:t>basic limit</w:t>
      </w:r>
      <w:r w:rsidRPr="00F95B02">
        <w:t xml:space="preserve"> + X, where X = 9 </w:t>
      </w:r>
      <w:proofErr w:type="spellStart"/>
      <w:r w:rsidRPr="00F95B02">
        <w:t>dB.</w:t>
      </w:r>
      <w:proofErr w:type="spellEnd"/>
    </w:p>
    <w:p w14:paraId="5F6063A2" w14:textId="77777777" w:rsidR="00E16481" w:rsidRPr="00F95B02" w:rsidRDefault="00E16481" w:rsidP="00E16481">
      <w:pPr>
        <w:pStyle w:val="Heading5"/>
      </w:pPr>
      <w:bookmarkStart w:id="1005" w:name="_Toc21127673"/>
      <w:bookmarkStart w:id="1006" w:name="_Toc29811882"/>
      <w:bookmarkStart w:id="1007" w:name="_Toc36817434"/>
      <w:bookmarkStart w:id="1008" w:name="_Toc37260356"/>
      <w:bookmarkStart w:id="1009" w:name="_Toc37267744"/>
      <w:bookmarkStart w:id="1010" w:name="_Toc44712347"/>
      <w:bookmarkStart w:id="1011" w:name="_Toc45893660"/>
      <w:bookmarkStart w:id="1012" w:name="_Toc53178380"/>
      <w:bookmarkStart w:id="1013" w:name="_Toc53178831"/>
      <w:bookmarkStart w:id="1014" w:name="_Toc61179069"/>
      <w:bookmarkStart w:id="1015" w:name="_Toc61179539"/>
      <w:bookmarkStart w:id="1016" w:name="_Toc67916835"/>
      <w:bookmarkStart w:id="1017" w:name="_Toc74663456"/>
      <w:bookmarkStart w:id="1018" w:name="_Toc82621997"/>
      <w:bookmarkStart w:id="1019" w:name="_Toc90422844"/>
      <w:r w:rsidRPr="00F95B02">
        <w:t>9.7.4.2.1</w:t>
      </w:r>
      <w:r w:rsidRPr="00F95B02">
        <w:tab/>
        <w:t>Additional requirements</w:t>
      </w:r>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p>
    <w:p w14:paraId="0FDB31FE" w14:textId="77777777" w:rsidR="00E16481" w:rsidRPr="008307D3" w:rsidRDefault="00E16481" w:rsidP="008307D3">
      <w:pPr>
        <w:pStyle w:val="H6"/>
      </w:pPr>
      <w:bookmarkStart w:id="1020" w:name="_Toc21127674"/>
      <w:bookmarkStart w:id="1021" w:name="_Toc29811883"/>
      <w:bookmarkStart w:id="1022" w:name="_Toc36817435"/>
      <w:bookmarkStart w:id="1023" w:name="_Toc37260357"/>
      <w:bookmarkStart w:id="1024" w:name="_Toc37267745"/>
      <w:bookmarkStart w:id="1025" w:name="_Toc44712348"/>
      <w:bookmarkStart w:id="1026" w:name="_Toc45893661"/>
      <w:r w:rsidRPr="008307D3">
        <w:t>9.7.4.2.1.1</w:t>
      </w:r>
      <w:r w:rsidRPr="008307D3">
        <w:tab/>
        <w:t>Protection of DTT</w:t>
      </w:r>
      <w:bookmarkEnd w:id="1020"/>
      <w:bookmarkEnd w:id="1021"/>
      <w:bookmarkEnd w:id="1022"/>
      <w:bookmarkEnd w:id="1023"/>
      <w:bookmarkEnd w:id="1024"/>
      <w:bookmarkEnd w:id="1025"/>
      <w:bookmarkEnd w:id="1026"/>
    </w:p>
    <w:p w14:paraId="6719A594" w14:textId="77777777" w:rsidR="00E16481" w:rsidRPr="00F95B02" w:rsidRDefault="00E16481" w:rsidP="00E16481">
      <w:pPr>
        <w:rPr>
          <w:lang w:eastAsia="ko-KR"/>
        </w:rPr>
      </w:pPr>
      <w:r w:rsidRPr="00F95B02">
        <w:rPr>
          <w:rFonts w:cs="v5.0.0"/>
          <w:lang w:eastAsia="ko-KR"/>
        </w:rPr>
        <w:t xml:space="preserve">In certain regions the following requirement may apply for protection of DTT. For </w:t>
      </w:r>
      <w:r w:rsidRPr="00F95B02">
        <w:rPr>
          <w:rFonts w:cs="v5.0.0"/>
          <w:i/>
          <w:lang w:eastAsia="ko-KR"/>
        </w:rPr>
        <w:t>BS type 1-O</w:t>
      </w:r>
      <w:r w:rsidRPr="00F95B02">
        <w:rPr>
          <w:rFonts w:cs="v5.0.0"/>
          <w:lang w:eastAsia="ko-KR"/>
        </w:rPr>
        <w:t xml:space="preserve"> operating in Band n20, the </w:t>
      </w:r>
      <w:r w:rsidRPr="00F95B02">
        <w:rPr>
          <w:lang w:eastAsia="ko-KR"/>
        </w:rPr>
        <w:t xml:space="preserve">level of emissions in the band 470-790 MHz, measured in an 8 MHz filter bandwidth on centre frequencies </w:t>
      </w:r>
      <w:proofErr w:type="spellStart"/>
      <w:r w:rsidRPr="00F95B02">
        <w:rPr>
          <w:lang w:eastAsia="ko-KR"/>
        </w:rPr>
        <w:t>F</w:t>
      </w:r>
      <w:r w:rsidRPr="00F95B02">
        <w:rPr>
          <w:vertAlign w:val="subscript"/>
          <w:lang w:eastAsia="ko-KR"/>
        </w:rPr>
        <w:t>filter</w:t>
      </w:r>
      <w:proofErr w:type="spellEnd"/>
      <w:r w:rsidRPr="00F95B02">
        <w:rPr>
          <w:lang w:eastAsia="ko-KR"/>
        </w:rPr>
        <w:t xml:space="preserve"> according to table 9.7.4.2.1.1-1, shall not exceed the maximum emission TRP level shown in the table. This requirement applies in the frequency range 470-790 MHz even though part of the range falls in the spurious domain.</w:t>
      </w:r>
    </w:p>
    <w:p w14:paraId="5DF20378" w14:textId="6AA9EA73" w:rsidR="00E16481" w:rsidRDefault="00E16481" w:rsidP="00E16481">
      <w:pPr>
        <w:pStyle w:val="TH"/>
      </w:pPr>
      <w:r w:rsidRPr="00F95B02">
        <w:t xml:space="preserve">Table </w:t>
      </w:r>
      <w:r w:rsidRPr="00F95B02">
        <w:rPr>
          <w:lang w:eastAsia="ko-KR"/>
        </w:rPr>
        <w:t>9.7.4.2.1.1-1</w:t>
      </w:r>
      <w:r w:rsidRPr="00F95B02">
        <w:t>: Declared emissions levels for protection of DTT</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795"/>
        <w:gridCol w:w="1701"/>
        <w:gridCol w:w="2268"/>
        <w:gridCol w:w="1984"/>
        <w:gridCol w:w="1512"/>
      </w:tblGrid>
      <w:tr w:rsidR="00E92A2E" w:rsidRPr="00F95B02" w14:paraId="27461BFD" w14:textId="77777777" w:rsidTr="00E92A2E">
        <w:trPr>
          <w:cantSplit/>
          <w:jc w:val="center"/>
        </w:trPr>
        <w:tc>
          <w:tcPr>
            <w:tcW w:w="1795" w:type="dxa"/>
            <w:tcBorders>
              <w:bottom w:val="single" w:sz="6" w:space="0" w:color="000000"/>
            </w:tcBorders>
          </w:tcPr>
          <w:p w14:paraId="406645B6" w14:textId="77777777" w:rsidR="00E92A2E" w:rsidRPr="00F95B02" w:rsidRDefault="00E92A2E" w:rsidP="00020021">
            <w:pPr>
              <w:pStyle w:val="TAH"/>
              <w:rPr>
                <w:rFonts w:cs="v5.0.0"/>
              </w:rPr>
            </w:pPr>
            <w:r w:rsidRPr="00F95B02">
              <w:rPr>
                <w:rFonts w:cs="v5.0.0"/>
              </w:rPr>
              <w:t>Case</w:t>
            </w:r>
          </w:p>
        </w:tc>
        <w:tc>
          <w:tcPr>
            <w:tcW w:w="1701" w:type="dxa"/>
          </w:tcPr>
          <w:p w14:paraId="2E8D2711" w14:textId="77777777" w:rsidR="00E92A2E" w:rsidRPr="00F95B02" w:rsidRDefault="00E92A2E" w:rsidP="00020021">
            <w:pPr>
              <w:pStyle w:val="TAH"/>
              <w:rPr>
                <w:rFonts w:cs="v5.0.0"/>
              </w:rPr>
            </w:pPr>
            <w:r w:rsidRPr="00F95B02">
              <w:rPr>
                <w:rFonts w:cs="v5.0.0"/>
              </w:rPr>
              <w:t>Measurement filter centre frequency</w:t>
            </w:r>
          </w:p>
        </w:tc>
        <w:tc>
          <w:tcPr>
            <w:tcW w:w="2268" w:type="dxa"/>
          </w:tcPr>
          <w:p w14:paraId="782089BE" w14:textId="77777777" w:rsidR="00E92A2E" w:rsidRPr="00F95B02" w:rsidRDefault="00E92A2E" w:rsidP="00020021">
            <w:pPr>
              <w:pStyle w:val="TAH"/>
              <w:rPr>
                <w:rFonts w:cs="v5.0.0"/>
                <w:vertAlign w:val="subscript"/>
              </w:rPr>
            </w:pPr>
            <w:r w:rsidRPr="00F95B02">
              <w:rPr>
                <w:rFonts w:cs="v5.0.0"/>
              </w:rPr>
              <w:t>Condition on BS maximum aggregate TRP / 10 MHz, P</w:t>
            </w:r>
            <w:r w:rsidRPr="00F95B02">
              <w:rPr>
                <w:rFonts w:cs="v5.0.0"/>
                <w:vertAlign w:val="subscript"/>
              </w:rPr>
              <w:t>TRP_10MHz</w:t>
            </w:r>
          </w:p>
          <w:p w14:paraId="135144AC" w14:textId="77777777" w:rsidR="00E92A2E" w:rsidRPr="00F95B02" w:rsidRDefault="00E92A2E" w:rsidP="00020021">
            <w:pPr>
              <w:pStyle w:val="TAH"/>
              <w:rPr>
                <w:rFonts w:cs="v5.0.0"/>
              </w:rPr>
            </w:pPr>
            <w:r w:rsidRPr="00F95B02">
              <w:rPr>
                <w:rFonts w:cs="Arial"/>
              </w:rPr>
              <w:t>(NOTE)</w:t>
            </w:r>
            <w:r w:rsidRPr="00F95B02">
              <w:rPr>
                <w:rFonts w:cs="v5.0.0"/>
              </w:rPr>
              <w:t xml:space="preserve"> </w:t>
            </w:r>
          </w:p>
        </w:tc>
        <w:tc>
          <w:tcPr>
            <w:tcW w:w="1984" w:type="dxa"/>
          </w:tcPr>
          <w:p w14:paraId="2FC43DB2" w14:textId="77777777" w:rsidR="00E92A2E" w:rsidRPr="00F95B02" w:rsidRDefault="00E92A2E" w:rsidP="00020021">
            <w:pPr>
              <w:pStyle w:val="TAH"/>
              <w:rPr>
                <w:rFonts w:cs="v5.0.0"/>
              </w:rPr>
            </w:pPr>
            <w:r w:rsidRPr="00F95B02">
              <w:rPr>
                <w:rFonts w:cs="v5.0.0"/>
              </w:rPr>
              <w:t>Maximum level</w:t>
            </w:r>
          </w:p>
          <w:p w14:paraId="167FACE2" w14:textId="77777777" w:rsidR="00E92A2E" w:rsidRPr="00F95B02" w:rsidRDefault="00E92A2E" w:rsidP="00020021">
            <w:pPr>
              <w:pStyle w:val="TAH"/>
              <w:rPr>
                <w:rFonts w:cs="v5.0.0"/>
              </w:rPr>
            </w:pPr>
            <w:proofErr w:type="gramStart"/>
            <w:r w:rsidRPr="00F95B02">
              <w:rPr>
                <w:rFonts w:cs="Arial"/>
              </w:rPr>
              <w:t>P</w:t>
            </w:r>
            <w:r w:rsidRPr="00F95B02">
              <w:rPr>
                <w:rFonts w:cs="Arial"/>
                <w:vertAlign w:val="subscript"/>
              </w:rPr>
              <w:t>TRP,N</w:t>
            </w:r>
            <w:proofErr w:type="gramEnd"/>
            <w:r w:rsidRPr="00F95B02">
              <w:rPr>
                <w:rFonts w:cs="Arial"/>
                <w:vertAlign w:val="subscript"/>
              </w:rPr>
              <w:t>,MAX</w:t>
            </w:r>
          </w:p>
        </w:tc>
        <w:tc>
          <w:tcPr>
            <w:tcW w:w="1512" w:type="dxa"/>
          </w:tcPr>
          <w:p w14:paraId="3B181E10" w14:textId="77777777" w:rsidR="00E92A2E" w:rsidRPr="00F95B02" w:rsidRDefault="00E92A2E" w:rsidP="00020021">
            <w:pPr>
              <w:pStyle w:val="TAH"/>
              <w:rPr>
                <w:rFonts w:cs="v5.0.0"/>
              </w:rPr>
            </w:pPr>
            <w:r w:rsidRPr="00F95B02">
              <w:rPr>
                <w:rFonts w:cs="v5.0.0"/>
                <w:i/>
              </w:rPr>
              <w:t>Measurement bandwidth</w:t>
            </w:r>
          </w:p>
        </w:tc>
      </w:tr>
      <w:tr w:rsidR="00E92A2E" w:rsidRPr="00F95B02" w14:paraId="13A9697C" w14:textId="77777777" w:rsidTr="00E92A2E">
        <w:trPr>
          <w:cantSplit/>
          <w:jc w:val="center"/>
        </w:trPr>
        <w:tc>
          <w:tcPr>
            <w:tcW w:w="1795" w:type="dxa"/>
            <w:tcBorders>
              <w:bottom w:val="nil"/>
            </w:tcBorders>
          </w:tcPr>
          <w:p w14:paraId="7100CA51" w14:textId="13612616" w:rsidR="00E92A2E" w:rsidRPr="00F95B02" w:rsidRDefault="00E92A2E" w:rsidP="00E92A2E">
            <w:pPr>
              <w:pStyle w:val="TAL"/>
            </w:pPr>
            <w:r w:rsidRPr="00F95B02">
              <w:rPr>
                <w:rFonts w:cs="Arial"/>
              </w:rPr>
              <w:t xml:space="preserve">A: for DTT frequencies where </w:t>
            </w:r>
          </w:p>
        </w:tc>
        <w:tc>
          <w:tcPr>
            <w:tcW w:w="1701" w:type="dxa"/>
          </w:tcPr>
          <w:p w14:paraId="1CC5F289" w14:textId="77777777" w:rsidR="00E92A2E" w:rsidRPr="00F95B02" w:rsidRDefault="00E92A2E" w:rsidP="00E92A2E">
            <w:pPr>
              <w:pStyle w:val="TAC"/>
              <w:rPr>
                <w:rFonts w:cs="Arial"/>
              </w:rPr>
            </w:pPr>
            <w:r w:rsidRPr="00F95B02">
              <w:rPr>
                <w:rFonts w:cs="Arial"/>
              </w:rPr>
              <w:t>N*8 + 306 MHz,</w:t>
            </w:r>
          </w:p>
          <w:p w14:paraId="465E66D5" w14:textId="70F625EB" w:rsidR="00E92A2E" w:rsidRPr="00F95B02" w:rsidRDefault="00E92A2E" w:rsidP="00E92A2E">
            <w:pPr>
              <w:pStyle w:val="TAC"/>
            </w:pPr>
            <w:r w:rsidRPr="00F95B02">
              <w:rPr>
                <w:rFonts w:cs="Arial" w:hint="eastAsia"/>
              </w:rPr>
              <w:t xml:space="preserve">21 ≤ N ≤ 60 </w:t>
            </w:r>
          </w:p>
        </w:tc>
        <w:tc>
          <w:tcPr>
            <w:tcW w:w="2268" w:type="dxa"/>
          </w:tcPr>
          <w:p w14:paraId="2E9BD850" w14:textId="2E199265" w:rsidR="00E92A2E" w:rsidRPr="00F95B02" w:rsidRDefault="00E92A2E" w:rsidP="00E92A2E">
            <w:pPr>
              <w:pStyle w:val="TAC"/>
            </w:pPr>
            <w:r w:rsidRPr="00F95B02">
              <w:rPr>
                <w:rFonts w:cs="Arial"/>
              </w:rPr>
              <w:t>P</w:t>
            </w:r>
            <w:r w:rsidRPr="00F95B02">
              <w:rPr>
                <w:rFonts w:cs="Arial"/>
                <w:vertAlign w:val="subscript"/>
              </w:rPr>
              <w:t>TRP_10MHz</w:t>
            </w:r>
            <w:r w:rsidRPr="00F95B02">
              <w:rPr>
                <w:rFonts w:cs="Arial"/>
              </w:rPr>
              <w:t xml:space="preserve"> </w:t>
            </w:r>
            <w:r w:rsidRPr="00F95B02">
              <w:rPr>
                <w:rFonts w:cs="Arial"/>
              </w:rPr>
              <w:sym w:font="Symbol" w:char="F0B3"/>
            </w:r>
            <w:r w:rsidRPr="00F95B02">
              <w:rPr>
                <w:rFonts w:cs="Arial"/>
              </w:rPr>
              <w:t xml:space="preserve"> 59 dBm</w:t>
            </w:r>
          </w:p>
        </w:tc>
        <w:tc>
          <w:tcPr>
            <w:tcW w:w="1984" w:type="dxa"/>
          </w:tcPr>
          <w:p w14:paraId="2BC65439" w14:textId="2612076E" w:rsidR="00E92A2E" w:rsidRPr="00F95B02" w:rsidRDefault="00E92A2E" w:rsidP="00E92A2E">
            <w:pPr>
              <w:pStyle w:val="TAC"/>
            </w:pPr>
            <w:r w:rsidRPr="00F95B02">
              <w:rPr>
                <w:rFonts w:cs="Arial"/>
              </w:rPr>
              <w:t xml:space="preserve">0 dBm  </w:t>
            </w:r>
          </w:p>
        </w:tc>
        <w:tc>
          <w:tcPr>
            <w:tcW w:w="1512" w:type="dxa"/>
          </w:tcPr>
          <w:p w14:paraId="7299DC68" w14:textId="1CB3DF87" w:rsidR="00E92A2E" w:rsidRPr="00F95B02" w:rsidRDefault="00E92A2E" w:rsidP="00E92A2E">
            <w:pPr>
              <w:pStyle w:val="TAC"/>
              <w:rPr>
                <w:i/>
              </w:rPr>
            </w:pPr>
            <w:r w:rsidRPr="00F95B02">
              <w:rPr>
                <w:rFonts w:cs="Arial"/>
              </w:rPr>
              <w:t>8 MHz</w:t>
            </w:r>
          </w:p>
        </w:tc>
      </w:tr>
      <w:tr w:rsidR="00E92A2E" w:rsidRPr="00F95B02" w14:paraId="7157AE1C" w14:textId="77777777" w:rsidTr="00E92A2E">
        <w:trPr>
          <w:cantSplit/>
          <w:jc w:val="center"/>
        </w:trPr>
        <w:tc>
          <w:tcPr>
            <w:tcW w:w="1795" w:type="dxa"/>
            <w:tcBorders>
              <w:top w:val="nil"/>
              <w:bottom w:val="nil"/>
            </w:tcBorders>
          </w:tcPr>
          <w:p w14:paraId="6803F0E2" w14:textId="10FED15E" w:rsidR="00E92A2E" w:rsidRPr="00F95B02" w:rsidRDefault="00E92A2E" w:rsidP="00E92A2E">
            <w:pPr>
              <w:pStyle w:val="TAL"/>
            </w:pPr>
            <w:r w:rsidRPr="00F95B02">
              <w:rPr>
                <w:rFonts w:cs="Arial"/>
              </w:rPr>
              <w:t>broadcasting is protected</w:t>
            </w:r>
          </w:p>
        </w:tc>
        <w:tc>
          <w:tcPr>
            <w:tcW w:w="1701" w:type="dxa"/>
          </w:tcPr>
          <w:p w14:paraId="3B930C58" w14:textId="77777777" w:rsidR="00E92A2E" w:rsidRPr="00F95B02" w:rsidRDefault="00E92A2E" w:rsidP="00E92A2E">
            <w:pPr>
              <w:pStyle w:val="TAC"/>
              <w:rPr>
                <w:rFonts w:cs="Arial"/>
              </w:rPr>
            </w:pPr>
            <w:r w:rsidRPr="00F95B02">
              <w:rPr>
                <w:rFonts w:cs="Arial"/>
              </w:rPr>
              <w:t>N*8 + 306 MHz,</w:t>
            </w:r>
          </w:p>
          <w:p w14:paraId="7A3CEC5C" w14:textId="134D5EB1" w:rsidR="00E92A2E" w:rsidRPr="00F95B02" w:rsidRDefault="00E92A2E" w:rsidP="00E92A2E">
            <w:pPr>
              <w:pStyle w:val="TAC"/>
            </w:pPr>
            <w:r w:rsidRPr="00F95B02">
              <w:rPr>
                <w:rFonts w:cs="Arial" w:hint="eastAsia"/>
              </w:rPr>
              <w:t xml:space="preserve">21 ≤ N ≤ 60 </w:t>
            </w:r>
          </w:p>
        </w:tc>
        <w:tc>
          <w:tcPr>
            <w:tcW w:w="2268" w:type="dxa"/>
          </w:tcPr>
          <w:p w14:paraId="0E447299" w14:textId="1A367429" w:rsidR="00E92A2E" w:rsidRPr="00F95B02" w:rsidRDefault="00E92A2E" w:rsidP="00E92A2E">
            <w:pPr>
              <w:pStyle w:val="TAC"/>
            </w:pPr>
            <w:r w:rsidRPr="00F95B02">
              <w:rPr>
                <w:rFonts w:cs="Arial"/>
              </w:rPr>
              <w:t xml:space="preserve">36 </w:t>
            </w:r>
            <w:r w:rsidRPr="00F95B02">
              <w:rPr>
                <w:rFonts w:cs="Arial"/>
              </w:rPr>
              <w:sym w:font="Symbol" w:char="F0A3"/>
            </w:r>
            <w:r w:rsidRPr="00F95B02">
              <w:rPr>
                <w:rFonts w:cs="Arial"/>
              </w:rPr>
              <w:t xml:space="preserve"> P</w:t>
            </w:r>
            <w:r w:rsidRPr="00F95B02">
              <w:rPr>
                <w:rFonts w:cs="Arial"/>
                <w:vertAlign w:val="subscript"/>
              </w:rPr>
              <w:t>TRP_10MHz</w:t>
            </w:r>
            <w:r w:rsidRPr="00F95B02">
              <w:rPr>
                <w:rFonts w:cs="Arial"/>
              </w:rPr>
              <w:t xml:space="preserve"> &lt; 59 dBm</w:t>
            </w:r>
          </w:p>
        </w:tc>
        <w:tc>
          <w:tcPr>
            <w:tcW w:w="1984" w:type="dxa"/>
          </w:tcPr>
          <w:p w14:paraId="72ECFDB8" w14:textId="361303CA" w:rsidR="00E92A2E" w:rsidRPr="00F95B02" w:rsidRDefault="00E92A2E" w:rsidP="00E92A2E">
            <w:pPr>
              <w:pStyle w:val="TAC"/>
            </w:pPr>
            <w:r w:rsidRPr="00F95B02">
              <w:rPr>
                <w:rFonts w:cs="Arial"/>
              </w:rPr>
              <w:t>P</w:t>
            </w:r>
            <w:r w:rsidRPr="00F95B02">
              <w:rPr>
                <w:rFonts w:cs="Arial"/>
                <w:vertAlign w:val="subscript"/>
              </w:rPr>
              <w:t>TRP_10MHz</w:t>
            </w:r>
            <w:r w:rsidRPr="00F95B02">
              <w:rPr>
                <w:rFonts w:cs="Arial"/>
              </w:rPr>
              <w:t xml:space="preserve"> – 59 dBm</w:t>
            </w:r>
          </w:p>
        </w:tc>
        <w:tc>
          <w:tcPr>
            <w:tcW w:w="1512" w:type="dxa"/>
          </w:tcPr>
          <w:p w14:paraId="08CE6725" w14:textId="12852D62" w:rsidR="00E92A2E" w:rsidRPr="00F95B02" w:rsidRDefault="00E92A2E" w:rsidP="00E92A2E">
            <w:pPr>
              <w:pStyle w:val="TAC"/>
              <w:rPr>
                <w:i/>
              </w:rPr>
            </w:pPr>
            <w:r w:rsidRPr="00F95B02">
              <w:rPr>
                <w:rFonts w:cs="Arial"/>
              </w:rPr>
              <w:t>8 MHz</w:t>
            </w:r>
          </w:p>
        </w:tc>
      </w:tr>
      <w:tr w:rsidR="00E92A2E" w:rsidRPr="00F95B02" w14:paraId="6DFEB2FF" w14:textId="77777777" w:rsidTr="00E92A2E">
        <w:trPr>
          <w:cantSplit/>
          <w:jc w:val="center"/>
        </w:trPr>
        <w:tc>
          <w:tcPr>
            <w:tcW w:w="1795" w:type="dxa"/>
            <w:tcBorders>
              <w:top w:val="nil"/>
              <w:bottom w:val="single" w:sz="6" w:space="0" w:color="000000"/>
            </w:tcBorders>
          </w:tcPr>
          <w:p w14:paraId="6F7CE55D" w14:textId="77777777" w:rsidR="00E92A2E" w:rsidRPr="00F95B02" w:rsidRDefault="00E92A2E" w:rsidP="00E92A2E">
            <w:pPr>
              <w:pStyle w:val="TAL"/>
            </w:pPr>
          </w:p>
        </w:tc>
        <w:tc>
          <w:tcPr>
            <w:tcW w:w="1701" w:type="dxa"/>
          </w:tcPr>
          <w:p w14:paraId="5F25C843" w14:textId="77777777" w:rsidR="00E92A2E" w:rsidRPr="00F95B02" w:rsidRDefault="00E92A2E" w:rsidP="00E92A2E">
            <w:pPr>
              <w:pStyle w:val="TAC"/>
              <w:rPr>
                <w:rFonts w:cs="Arial"/>
              </w:rPr>
            </w:pPr>
            <w:r w:rsidRPr="00F95B02">
              <w:rPr>
                <w:rFonts w:cs="Arial"/>
              </w:rPr>
              <w:t>N*8 + 306 MHz,</w:t>
            </w:r>
          </w:p>
          <w:p w14:paraId="25782290" w14:textId="47809445" w:rsidR="00E92A2E" w:rsidRPr="00F95B02" w:rsidRDefault="00E92A2E" w:rsidP="00E92A2E">
            <w:pPr>
              <w:pStyle w:val="TAC"/>
              <w:rPr>
                <w:rFonts w:cs="Arial"/>
              </w:rPr>
            </w:pPr>
            <w:r w:rsidRPr="00F95B02">
              <w:rPr>
                <w:rFonts w:cs="Arial" w:hint="eastAsia"/>
              </w:rPr>
              <w:t xml:space="preserve">21 ≤ N ≤ 60 </w:t>
            </w:r>
          </w:p>
        </w:tc>
        <w:tc>
          <w:tcPr>
            <w:tcW w:w="2268" w:type="dxa"/>
          </w:tcPr>
          <w:p w14:paraId="0CD2B8DF" w14:textId="2AC5046B" w:rsidR="00E92A2E" w:rsidRPr="00F95B02" w:rsidRDefault="00E92A2E" w:rsidP="00E92A2E">
            <w:pPr>
              <w:pStyle w:val="TAC"/>
              <w:rPr>
                <w:rFonts w:cs="Arial"/>
              </w:rPr>
            </w:pPr>
            <w:r w:rsidRPr="00F95B02">
              <w:rPr>
                <w:rFonts w:cs="Arial"/>
              </w:rPr>
              <w:t>P</w:t>
            </w:r>
            <w:r w:rsidRPr="00F95B02">
              <w:rPr>
                <w:rFonts w:cs="Arial"/>
                <w:vertAlign w:val="subscript"/>
              </w:rPr>
              <w:t>TRP_10MHz</w:t>
            </w:r>
            <w:r w:rsidRPr="00F95B02">
              <w:rPr>
                <w:rFonts w:cs="Arial"/>
              </w:rPr>
              <w:t xml:space="preserve"> &lt; 36 dBm</w:t>
            </w:r>
          </w:p>
        </w:tc>
        <w:tc>
          <w:tcPr>
            <w:tcW w:w="1984" w:type="dxa"/>
          </w:tcPr>
          <w:p w14:paraId="0B0AEC3A" w14:textId="63473F2E" w:rsidR="00E92A2E" w:rsidRPr="00F95B02" w:rsidRDefault="00E92A2E" w:rsidP="00E92A2E">
            <w:pPr>
              <w:pStyle w:val="TAC"/>
              <w:rPr>
                <w:rFonts w:cs="Arial"/>
              </w:rPr>
            </w:pPr>
            <w:r w:rsidRPr="00F95B02">
              <w:rPr>
                <w:rFonts w:cs="Arial"/>
              </w:rPr>
              <w:t xml:space="preserve">-23 dBm  </w:t>
            </w:r>
          </w:p>
        </w:tc>
        <w:tc>
          <w:tcPr>
            <w:tcW w:w="1512" w:type="dxa"/>
          </w:tcPr>
          <w:p w14:paraId="3D151CCD" w14:textId="3F4FBE66" w:rsidR="00E92A2E" w:rsidRPr="00F95B02" w:rsidRDefault="00E92A2E" w:rsidP="00E92A2E">
            <w:pPr>
              <w:pStyle w:val="TAC"/>
              <w:rPr>
                <w:rFonts w:cs="Arial"/>
              </w:rPr>
            </w:pPr>
            <w:r w:rsidRPr="00F95B02">
              <w:rPr>
                <w:rFonts w:cs="Arial"/>
              </w:rPr>
              <w:t>8 MHz</w:t>
            </w:r>
          </w:p>
        </w:tc>
      </w:tr>
      <w:tr w:rsidR="00E92A2E" w:rsidRPr="00F95B02" w14:paraId="28CA871D" w14:textId="77777777" w:rsidTr="00E92A2E">
        <w:trPr>
          <w:cantSplit/>
          <w:jc w:val="center"/>
        </w:trPr>
        <w:tc>
          <w:tcPr>
            <w:tcW w:w="1795" w:type="dxa"/>
            <w:tcBorders>
              <w:bottom w:val="nil"/>
            </w:tcBorders>
          </w:tcPr>
          <w:p w14:paraId="67317BC6" w14:textId="3F664C3F" w:rsidR="00E92A2E" w:rsidRPr="00F95B02" w:rsidRDefault="00E92A2E" w:rsidP="00E92A2E">
            <w:pPr>
              <w:pStyle w:val="TAL"/>
            </w:pPr>
            <w:r w:rsidRPr="00F95B02">
              <w:rPr>
                <w:rFonts w:cs="Arial"/>
              </w:rPr>
              <w:t xml:space="preserve">B: for DTT frequencies where </w:t>
            </w:r>
          </w:p>
        </w:tc>
        <w:tc>
          <w:tcPr>
            <w:tcW w:w="1701" w:type="dxa"/>
          </w:tcPr>
          <w:p w14:paraId="7CAE235F" w14:textId="77777777" w:rsidR="00E92A2E" w:rsidRPr="00F95B02" w:rsidRDefault="00E92A2E" w:rsidP="00E92A2E">
            <w:pPr>
              <w:pStyle w:val="TAC"/>
              <w:rPr>
                <w:rFonts w:cs="Arial"/>
              </w:rPr>
            </w:pPr>
            <w:r w:rsidRPr="00F95B02">
              <w:rPr>
                <w:rFonts w:cs="Arial"/>
              </w:rPr>
              <w:t>N*8 + 306 MHz,</w:t>
            </w:r>
          </w:p>
          <w:p w14:paraId="70664999" w14:textId="3F8FEA6C" w:rsidR="00E92A2E" w:rsidRPr="00F95B02" w:rsidRDefault="00E92A2E" w:rsidP="00E92A2E">
            <w:pPr>
              <w:pStyle w:val="TAC"/>
              <w:rPr>
                <w:rFonts w:cs="Arial"/>
              </w:rPr>
            </w:pPr>
            <w:r w:rsidRPr="00F95B02">
              <w:rPr>
                <w:rFonts w:cs="Arial" w:hint="eastAsia"/>
              </w:rPr>
              <w:t xml:space="preserve">21 ≤ N ≤ 60 </w:t>
            </w:r>
          </w:p>
        </w:tc>
        <w:tc>
          <w:tcPr>
            <w:tcW w:w="2268" w:type="dxa"/>
          </w:tcPr>
          <w:p w14:paraId="1F22574A" w14:textId="0F211544" w:rsidR="00E92A2E" w:rsidRPr="00F95B02" w:rsidRDefault="00E92A2E" w:rsidP="00E92A2E">
            <w:pPr>
              <w:pStyle w:val="TAC"/>
              <w:rPr>
                <w:rFonts w:cs="Arial"/>
              </w:rPr>
            </w:pPr>
            <w:r w:rsidRPr="00F95B02">
              <w:rPr>
                <w:rFonts w:cs="Arial"/>
              </w:rPr>
              <w:t>P</w:t>
            </w:r>
            <w:r w:rsidRPr="00F95B02">
              <w:rPr>
                <w:rFonts w:cs="Arial"/>
                <w:vertAlign w:val="subscript"/>
              </w:rPr>
              <w:t>TRP_10MHz</w:t>
            </w:r>
            <w:r w:rsidRPr="00F95B02">
              <w:rPr>
                <w:rFonts w:cs="Arial"/>
              </w:rPr>
              <w:t xml:space="preserve"> </w:t>
            </w:r>
            <w:r w:rsidRPr="00F95B02">
              <w:rPr>
                <w:rFonts w:cs="Arial"/>
              </w:rPr>
              <w:sym w:font="Symbol" w:char="F0B3"/>
            </w:r>
            <w:r w:rsidRPr="00F95B02">
              <w:rPr>
                <w:rFonts w:cs="Arial"/>
              </w:rPr>
              <w:t xml:space="preserve"> 59 dBm</w:t>
            </w:r>
          </w:p>
        </w:tc>
        <w:tc>
          <w:tcPr>
            <w:tcW w:w="1984" w:type="dxa"/>
          </w:tcPr>
          <w:p w14:paraId="037B6A28" w14:textId="033997FD" w:rsidR="00E92A2E" w:rsidRPr="00F95B02" w:rsidRDefault="00E92A2E" w:rsidP="00E92A2E">
            <w:pPr>
              <w:pStyle w:val="TAC"/>
              <w:rPr>
                <w:rFonts w:cs="Arial"/>
              </w:rPr>
            </w:pPr>
            <w:r w:rsidRPr="00F95B02">
              <w:rPr>
                <w:rFonts w:cs="Arial"/>
              </w:rPr>
              <w:t xml:space="preserve">10 dBm  </w:t>
            </w:r>
          </w:p>
        </w:tc>
        <w:tc>
          <w:tcPr>
            <w:tcW w:w="1512" w:type="dxa"/>
          </w:tcPr>
          <w:p w14:paraId="30A443D1" w14:textId="538886EC" w:rsidR="00E92A2E" w:rsidRPr="00F95B02" w:rsidRDefault="00E92A2E" w:rsidP="00E92A2E">
            <w:pPr>
              <w:pStyle w:val="TAC"/>
              <w:rPr>
                <w:rFonts w:cs="Arial"/>
              </w:rPr>
            </w:pPr>
            <w:r w:rsidRPr="00F95B02">
              <w:rPr>
                <w:rFonts w:cs="Arial"/>
              </w:rPr>
              <w:t>8 MHz</w:t>
            </w:r>
          </w:p>
        </w:tc>
      </w:tr>
      <w:tr w:rsidR="00E92A2E" w:rsidRPr="00F95B02" w14:paraId="7916253C" w14:textId="77777777" w:rsidTr="00E92A2E">
        <w:trPr>
          <w:cantSplit/>
          <w:jc w:val="center"/>
        </w:trPr>
        <w:tc>
          <w:tcPr>
            <w:tcW w:w="1795" w:type="dxa"/>
            <w:tcBorders>
              <w:top w:val="nil"/>
              <w:bottom w:val="nil"/>
            </w:tcBorders>
          </w:tcPr>
          <w:p w14:paraId="4C4B67EC" w14:textId="553B2787" w:rsidR="00E92A2E" w:rsidRPr="00F95B02" w:rsidRDefault="00E92A2E" w:rsidP="00E92A2E">
            <w:pPr>
              <w:pStyle w:val="TAL"/>
            </w:pPr>
            <w:r w:rsidRPr="00F95B02">
              <w:rPr>
                <w:rFonts w:cs="Arial"/>
              </w:rPr>
              <w:t>broadcasting is subject to an</w:t>
            </w:r>
          </w:p>
        </w:tc>
        <w:tc>
          <w:tcPr>
            <w:tcW w:w="1701" w:type="dxa"/>
          </w:tcPr>
          <w:p w14:paraId="619F79B2" w14:textId="77777777" w:rsidR="00E92A2E" w:rsidRPr="00F95B02" w:rsidRDefault="00E92A2E" w:rsidP="00E92A2E">
            <w:pPr>
              <w:pStyle w:val="TAC"/>
              <w:rPr>
                <w:rFonts w:cs="Arial"/>
              </w:rPr>
            </w:pPr>
            <w:r w:rsidRPr="00F95B02">
              <w:rPr>
                <w:rFonts w:cs="Arial"/>
              </w:rPr>
              <w:t>N*8 + 306 MHz,</w:t>
            </w:r>
          </w:p>
          <w:p w14:paraId="03DE9BFC" w14:textId="3E0C7A4E" w:rsidR="00E92A2E" w:rsidRPr="00F95B02" w:rsidRDefault="00E92A2E" w:rsidP="00E92A2E">
            <w:pPr>
              <w:pStyle w:val="TAC"/>
              <w:rPr>
                <w:rFonts w:cs="Arial"/>
              </w:rPr>
            </w:pPr>
            <w:r w:rsidRPr="00F95B02">
              <w:rPr>
                <w:rFonts w:cs="Arial" w:hint="eastAsia"/>
              </w:rPr>
              <w:t xml:space="preserve">21 ≤ N ≤ 60 </w:t>
            </w:r>
          </w:p>
        </w:tc>
        <w:tc>
          <w:tcPr>
            <w:tcW w:w="2268" w:type="dxa"/>
          </w:tcPr>
          <w:p w14:paraId="0E12BE75" w14:textId="7FBCD79A" w:rsidR="00E92A2E" w:rsidRPr="00F95B02" w:rsidRDefault="00E92A2E" w:rsidP="00E92A2E">
            <w:pPr>
              <w:pStyle w:val="TAC"/>
              <w:rPr>
                <w:rFonts w:cs="Arial"/>
              </w:rPr>
            </w:pPr>
            <w:r w:rsidRPr="00F95B02">
              <w:rPr>
                <w:rFonts w:cs="Arial"/>
              </w:rPr>
              <w:t xml:space="preserve">36 </w:t>
            </w:r>
            <w:r w:rsidRPr="00F95B02">
              <w:rPr>
                <w:rFonts w:cs="Arial"/>
              </w:rPr>
              <w:sym w:font="Symbol" w:char="F0A3"/>
            </w:r>
            <w:r w:rsidRPr="00F95B02">
              <w:rPr>
                <w:rFonts w:cs="Arial"/>
              </w:rPr>
              <w:t xml:space="preserve"> P</w:t>
            </w:r>
            <w:r w:rsidRPr="00F95B02">
              <w:rPr>
                <w:rFonts w:cs="Arial"/>
                <w:vertAlign w:val="subscript"/>
              </w:rPr>
              <w:t>TRP_10MHz</w:t>
            </w:r>
            <w:r w:rsidRPr="00F95B02">
              <w:rPr>
                <w:rFonts w:cs="Arial"/>
              </w:rPr>
              <w:t xml:space="preserve"> &lt; 59 dBm</w:t>
            </w:r>
          </w:p>
        </w:tc>
        <w:tc>
          <w:tcPr>
            <w:tcW w:w="1984" w:type="dxa"/>
          </w:tcPr>
          <w:p w14:paraId="002152EB" w14:textId="0AA823E9" w:rsidR="00E92A2E" w:rsidRPr="00F95B02" w:rsidRDefault="00E92A2E" w:rsidP="00E92A2E">
            <w:pPr>
              <w:pStyle w:val="TAC"/>
              <w:rPr>
                <w:rFonts w:cs="Arial"/>
              </w:rPr>
            </w:pPr>
            <w:r w:rsidRPr="00F95B02">
              <w:rPr>
                <w:rFonts w:cs="Arial"/>
              </w:rPr>
              <w:t>P</w:t>
            </w:r>
            <w:r w:rsidRPr="00F95B02">
              <w:rPr>
                <w:rFonts w:cs="Arial"/>
                <w:vertAlign w:val="subscript"/>
              </w:rPr>
              <w:t>TRP_10MHz</w:t>
            </w:r>
            <w:r w:rsidRPr="00F95B02">
              <w:rPr>
                <w:rFonts w:cs="Arial"/>
              </w:rPr>
              <w:t xml:space="preserve"> – 49 dBm</w:t>
            </w:r>
          </w:p>
        </w:tc>
        <w:tc>
          <w:tcPr>
            <w:tcW w:w="1512" w:type="dxa"/>
          </w:tcPr>
          <w:p w14:paraId="1976AEA1" w14:textId="6F7669F3" w:rsidR="00E92A2E" w:rsidRPr="00F95B02" w:rsidRDefault="00E92A2E" w:rsidP="00E92A2E">
            <w:pPr>
              <w:pStyle w:val="TAC"/>
              <w:rPr>
                <w:rFonts w:cs="Arial"/>
              </w:rPr>
            </w:pPr>
            <w:r w:rsidRPr="00F95B02">
              <w:rPr>
                <w:rFonts w:cs="Arial"/>
              </w:rPr>
              <w:t>8 MHz</w:t>
            </w:r>
          </w:p>
        </w:tc>
      </w:tr>
      <w:tr w:rsidR="00E92A2E" w:rsidRPr="00F95B02" w14:paraId="60BE4C08" w14:textId="77777777" w:rsidTr="00E92A2E">
        <w:trPr>
          <w:cantSplit/>
          <w:jc w:val="center"/>
        </w:trPr>
        <w:tc>
          <w:tcPr>
            <w:tcW w:w="1795" w:type="dxa"/>
            <w:tcBorders>
              <w:top w:val="nil"/>
            </w:tcBorders>
          </w:tcPr>
          <w:p w14:paraId="492E3336" w14:textId="59684CEB" w:rsidR="00E92A2E" w:rsidRPr="00F95B02" w:rsidRDefault="00E92A2E" w:rsidP="00E92A2E">
            <w:pPr>
              <w:pStyle w:val="TAL"/>
            </w:pPr>
            <w:r w:rsidRPr="00F95B02">
              <w:rPr>
                <w:rFonts w:cs="Arial"/>
              </w:rPr>
              <w:t>intermediate level of protection</w:t>
            </w:r>
          </w:p>
        </w:tc>
        <w:tc>
          <w:tcPr>
            <w:tcW w:w="1701" w:type="dxa"/>
          </w:tcPr>
          <w:p w14:paraId="7F77ADB0" w14:textId="77777777" w:rsidR="00E92A2E" w:rsidRPr="00F95B02" w:rsidRDefault="00E92A2E" w:rsidP="00E92A2E">
            <w:pPr>
              <w:pStyle w:val="TAC"/>
              <w:rPr>
                <w:rFonts w:cs="Arial"/>
              </w:rPr>
            </w:pPr>
            <w:r w:rsidRPr="00F95B02">
              <w:rPr>
                <w:rFonts w:cs="Arial"/>
              </w:rPr>
              <w:t>N*8 + 306 MHz,</w:t>
            </w:r>
          </w:p>
          <w:p w14:paraId="0C6F8293" w14:textId="2D4F3086" w:rsidR="00E92A2E" w:rsidRPr="00F95B02" w:rsidRDefault="00E92A2E" w:rsidP="00E92A2E">
            <w:pPr>
              <w:pStyle w:val="TAC"/>
              <w:rPr>
                <w:rFonts w:cs="Arial"/>
              </w:rPr>
            </w:pPr>
            <w:r w:rsidRPr="00F95B02">
              <w:rPr>
                <w:rFonts w:cs="Arial" w:hint="eastAsia"/>
              </w:rPr>
              <w:t xml:space="preserve">21 ≤ N ≤ 60 </w:t>
            </w:r>
          </w:p>
        </w:tc>
        <w:tc>
          <w:tcPr>
            <w:tcW w:w="2268" w:type="dxa"/>
          </w:tcPr>
          <w:p w14:paraId="2CF100B8" w14:textId="52055A9F" w:rsidR="00E92A2E" w:rsidRPr="00F95B02" w:rsidRDefault="00E92A2E" w:rsidP="00E92A2E">
            <w:pPr>
              <w:pStyle w:val="TAC"/>
              <w:rPr>
                <w:rFonts w:cs="Arial"/>
              </w:rPr>
            </w:pPr>
            <w:r w:rsidRPr="00F95B02">
              <w:rPr>
                <w:rFonts w:cs="Arial"/>
              </w:rPr>
              <w:t>P</w:t>
            </w:r>
            <w:r w:rsidRPr="00F95B02">
              <w:rPr>
                <w:rFonts w:cs="Arial"/>
                <w:vertAlign w:val="subscript"/>
              </w:rPr>
              <w:t>TRP_10MHz</w:t>
            </w:r>
            <w:r w:rsidRPr="00F95B02">
              <w:rPr>
                <w:rFonts w:cs="Arial"/>
              </w:rPr>
              <w:t xml:space="preserve"> &lt; 36 dBm</w:t>
            </w:r>
          </w:p>
        </w:tc>
        <w:tc>
          <w:tcPr>
            <w:tcW w:w="1984" w:type="dxa"/>
          </w:tcPr>
          <w:p w14:paraId="34B558FA" w14:textId="32726CB7" w:rsidR="00E92A2E" w:rsidRPr="00F95B02" w:rsidRDefault="00E92A2E" w:rsidP="00E92A2E">
            <w:pPr>
              <w:pStyle w:val="TAC"/>
              <w:rPr>
                <w:rFonts w:cs="Arial"/>
              </w:rPr>
            </w:pPr>
            <w:r w:rsidRPr="00F95B02">
              <w:rPr>
                <w:rFonts w:cs="Arial"/>
              </w:rPr>
              <w:t xml:space="preserve">-13 dBm  </w:t>
            </w:r>
          </w:p>
        </w:tc>
        <w:tc>
          <w:tcPr>
            <w:tcW w:w="1512" w:type="dxa"/>
          </w:tcPr>
          <w:p w14:paraId="2C234943" w14:textId="6AC171FC" w:rsidR="00E92A2E" w:rsidRPr="00F95B02" w:rsidRDefault="00E92A2E" w:rsidP="00E92A2E">
            <w:pPr>
              <w:pStyle w:val="TAC"/>
              <w:rPr>
                <w:rFonts w:cs="Arial"/>
              </w:rPr>
            </w:pPr>
            <w:r w:rsidRPr="00F95B02">
              <w:rPr>
                <w:rFonts w:cs="Arial"/>
              </w:rPr>
              <w:t>8 MHz</w:t>
            </w:r>
          </w:p>
        </w:tc>
      </w:tr>
      <w:tr w:rsidR="00E92A2E" w:rsidRPr="00F95B02" w14:paraId="7C6F39E1" w14:textId="77777777" w:rsidTr="00020021">
        <w:trPr>
          <w:cantSplit/>
          <w:jc w:val="center"/>
        </w:trPr>
        <w:tc>
          <w:tcPr>
            <w:tcW w:w="1795" w:type="dxa"/>
          </w:tcPr>
          <w:p w14:paraId="6C16945C" w14:textId="0CFD7B80" w:rsidR="00E92A2E" w:rsidRPr="00F95B02" w:rsidRDefault="00E92A2E" w:rsidP="00E92A2E">
            <w:pPr>
              <w:pStyle w:val="TAL"/>
            </w:pPr>
            <w:r w:rsidRPr="00F95B02">
              <w:rPr>
                <w:rFonts w:cs="Arial"/>
              </w:rPr>
              <w:t>C: for DTT frequencies where broadcasting is not protected</w:t>
            </w:r>
          </w:p>
        </w:tc>
        <w:tc>
          <w:tcPr>
            <w:tcW w:w="1701" w:type="dxa"/>
          </w:tcPr>
          <w:p w14:paraId="520C7807" w14:textId="77777777" w:rsidR="00E92A2E" w:rsidRPr="00F95B02" w:rsidRDefault="00E92A2E" w:rsidP="00E92A2E">
            <w:pPr>
              <w:pStyle w:val="TAC"/>
              <w:rPr>
                <w:rFonts w:cs="Arial"/>
              </w:rPr>
            </w:pPr>
            <w:r w:rsidRPr="00F95B02">
              <w:rPr>
                <w:rFonts w:cs="Arial"/>
              </w:rPr>
              <w:t>N*8 + 306 MHz,</w:t>
            </w:r>
          </w:p>
          <w:p w14:paraId="39468B4D" w14:textId="43659828" w:rsidR="00E92A2E" w:rsidRPr="00F95B02" w:rsidRDefault="00E92A2E" w:rsidP="00E92A2E">
            <w:pPr>
              <w:pStyle w:val="TAC"/>
              <w:rPr>
                <w:rFonts w:cs="Arial"/>
              </w:rPr>
            </w:pPr>
            <w:r w:rsidRPr="00F95B02">
              <w:rPr>
                <w:rFonts w:cs="Arial" w:hint="eastAsia"/>
              </w:rPr>
              <w:t xml:space="preserve">21 ≤ N ≤ 60 </w:t>
            </w:r>
          </w:p>
        </w:tc>
        <w:tc>
          <w:tcPr>
            <w:tcW w:w="2268" w:type="dxa"/>
          </w:tcPr>
          <w:p w14:paraId="625AE8CE" w14:textId="2B8B1AC9" w:rsidR="00E92A2E" w:rsidRPr="00F95B02" w:rsidRDefault="00E92A2E" w:rsidP="00E92A2E">
            <w:pPr>
              <w:pStyle w:val="TAC"/>
              <w:rPr>
                <w:rFonts w:cs="Arial"/>
              </w:rPr>
            </w:pPr>
            <w:r w:rsidRPr="00F95B02">
              <w:rPr>
                <w:rFonts w:eastAsia="Yu Mincho"/>
              </w:rPr>
              <w:t>N/A</w:t>
            </w:r>
          </w:p>
        </w:tc>
        <w:tc>
          <w:tcPr>
            <w:tcW w:w="1984" w:type="dxa"/>
          </w:tcPr>
          <w:p w14:paraId="54A20CE3" w14:textId="128F6C36" w:rsidR="00E92A2E" w:rsidRPr="00F95B02" w:rsidRDefault="00E92A2E" w:rsidP="00E92A2E">
            <w:pPr>
              <w:pStyle w:val="TAC"/>
              <w:rPr>
                <w:rFonts w:cs="Arial"/>
              </w:rPr>
            </w:pPr>
            <w:r w:rsidRPr="00F95B02">
              <w:rPr>
                <w:rFonts w:cs="Arial"/>
              </w:rPr>
              <w:t xml:space="preserve">22 dBm  </w:t>
            </w:r>
          </w:p>
        </w:tc>
        <w:tc>
          <w:tcPr>
            <w:tcW w:w="1512" w:type="dxa"/>
          </w:tcPr>
          <w:p w14:paraId="67D54970" w14:textId="23370945" w:rsidR="00E92A2E" w:rsidRPr="00F95B02" w:rsidRDefault="00E92A2E" w:rsidP="00E92A2E">
            <w:pPr>
              <w:pStyle w:val="TAC"/>
              <w:rPr>
                <w:rFonts w:cs="Arial"/>
              </w:rPr>
            </w:pPr>
            <w:r w:rsidRPr="00F95B02">
              <w:rPr>
                <w:rFonts w:cs="Arial"/>
              </w:rPr>
              <w:t>8 MHz</w:t>
            </w:r>
          </w:p>
        </w:tc>
      </w:tr>
      <w:tr w:rsidR="00E92A2E" w:rsidRPr="00F95B02" w14:paraId="4B028201" w14:textId="77777777" w:rsidTr="00020021">
        <w:trPr>
          <w:cantSplit/>
          <w:jc w:val="center"/>
        </w:trPr>
        <w:tc>
          <w:tcPr>
            <w:tcW w:w="9260" w:type="dxa"/>
            <w:gridSpan w:val="5"/>
          </w:tcPr>
          <w:p w14:paraId="20BE990E" w14:textId="79C6A045" w:rsidR="00E92A2E" w:rsidRPr="00F95B02" w:rsidRDefault="00E92A2E" w:rsidP="00E92A2E">
            <w:pPr>
              <w:pStyle w:val="TAN"/>
            </w:pPr>
            <w:r w:rsidRPr="00F95B02">
              <w:t>NOTE:</w:t>
            </w:r>
            <w:r w:rsidRPr="00F95B02">
              <w:tab/>
              <w:t>P</w:t>
            </w:r>
            <w:r w:rsidRPr="00F95B02">
              <w:rPr>
                <w:vertAlign w:val="subscript"/>
              </w:rPr>
              <w:t>TRP_10MHz</w:t>
            </w:r>
            <w:r w:rsidRPr="00F95B02">
              <w:t xml:space="preserve"> (dBm) is defined by P</w:t>
            </w:r>
            <w:r w:rsidRPr="00F95B02">
              <w:rPr>
                <w:vertAlign w:val="subscript"/>
              </w:rPr>
              <w:t>TRP_10MHz</w:t>
            </w:r>
            <w:r w:rsidRPr="00F95B02">
              <w:t xml:space="preserve"> = P</w:t>
            </w:r>
            <w:r w:rsidRPr="00F95B02">
              <w:rPr>
                <w:vertAlign w:val="subscript"/>
              </w:rPr>
              <w:t xml:space="preserve">10MHz </w:t>
            </w:r>
            <w:r w:rsidRPr="00F95B02">
              <w:t>+ G</w:t>
            </w:r>
            <w:r w:rsidRPr="00F95B02">
              <w:rPr>
                <w:vertAlign w:val="subscript"/>
              </w:rPr>
              <w:t xml:space="preserve">ant </w:t>
            </w:r>
            <w:r w:rsidRPr="00F95B02">
              <w:t>+ 9dB, where G</w:t>
            </w:r>
            <w:r w:rsidRPr="00F95B02">
              <w:rPr>
                <w:vertAlign w:val="subscript"/>
              </w:rPr>
              <w:t>ant</w:t>
            </w:r>
            <w:r w:rsidRPr="00F95B02">
              <w:t xml:space="preserve"> is 17 </w:t>
            </w:r>
            <w:proofErr w:type="spellStart"/>
            <w:r w:rsidRPr="00F95B02">
              <w:t>dBi</w:t>
            </w:r>
            <w:proofErr w:type="spellEnd"/>
            <w:r w:rsidRPr="00F95B02">
              <w:t>.</w:t>
            </w:r>
          </w:p>
        </w:tc>
      </w:tr>
    </w:tbl>
    <w:p w14:paraId="13942A80" w14:textId="77777777" w:rsidR="00E92A2E" w:rsidRPr="00F95B02" w:rsidRDefault="00E92A2E" w:rsidP="00E92A2E"/>
    <w:p w14:paraId="5B166945" w14:textId="77777777" w:rsidR="00E16481" w:rsidRPr="008307D3" w:rsidRDefault="00E16481" w:rsidP="008307D3">
      <w:pPr>
        <w:pStyle w:val="H6"/>
      </w:pPr>
      <w:bookmarkStart w:id="1027" w:name="_Toc21127675"/>
      <w:bookmarkStart w:id="1028" w:name="_Toc29811884"/>
      <w:bookmarkStart w:id="1029" w:name="_Toc36817436"/>
      <w:bookmarkStart w:id="1030" w:name="_Toc37260358"/>
      <w:bookmarkStart w:id="1031" w:name="_Toc37267746"/>
      <w:bookmarkStart w:id="1032" w:name="_Toc44712349"/>
      <w:bookmarkStart w:id="1033" w:name="_Toc45893662"/>
      <w:r w:rsidRPr="008307D3">
        <w:t>9.7.4.2.1.2</w:t>
      </w:r>
      <w:r w:rsidRPr="008307D3">
        <w:tab/>
        <w:t>Limits in FCC Title 47</w:t>
      </w:r>
      <w:bookmarkEnd w:id="1027"/>
      <w:bookmarkEnd w:id="1028"/>
      <w:bookmarkEnd w:id="1029"/>
      <w:bookmarkEnd w:id="1030"/>
      <w:bookmarkEnd w:id="1031"/>
      <w:bookmarkEnd w:id="1032"/>
      <w:bookmarkEnd w:id="1033"/>
    </w:p>
    <w:p w14:paraId="05D15037" w14:textId="77777777" w:rsidR="00E16481" w:rsidRPr="00F95B02" w:rsidRDefault="00E16481" w:rsidP="00E16481">
      <w:pPr>
        <w:rPr>
          <w:lang w:eastAsia="ko-KR"/>
        </w:rPr>
      </w:pPr>
      <w:r w:rsidRPr="00F95B02">
        <w:rPr>
          <w:lang w:eastAsia="ko-KR"/>
        </w:rPr>
        <w:t>The BS may have to comply with the applicable emission limits established by FCC Title 47 [8], when deployed in regions where those limits are applied, and under the conditions declared by the manufacturer.</w:t>
      </w:r>
    </w:p>
    <w:p w14:paraId="49FF00C8" w14:textId="77777777" w:rsidR="00E16481" w:rsidRPr="00F95B02" w:rsidRDefault="00E16481" w:rsidP="00E16481">
      <w:pPr>
        <w:pStyle w:val="Heading4"/>
      </w:pPr>
      <w:bookmarkStart w:id="1034" w:name="_Toc21127676"/>
      <w:bookmarkStart w:id="1035" w:name="_Toc29811885"/>
      <w:bookmarkStart w:id="1036" w:name="_Toc36817437"/>
      <w:bookmarkStart w:id="1037" w:name="_Toc37260359"/>
      <w:bookmarkStart w:id="1038" w:name="_Toc37267747"/>
      <w:bookmarkStart w:id="1039" w:name="_Toc44712350"/>
      <w:bookmarkStart w:id="1040" w:name="_Toc45893663"/>
      <w:bookmarkStart w:id="1041" w:name="_Toc53178381"/>
      <w:bookmarkStart w:id="1042" w:name="_Toc53178832"/>
      <w:bookmarkStart w:id="1043" w:name="_Toc61179070"/>
      <w:bookmarkStart w:id="1044" w:name="_Toc61179540"/>
      <w:bookmarkStart w:id="1045" w:name="_Toc67916836"/>
      <w:bookmarkStart w:id="1046" w:name="_Toc74663457"/>
      <w:bookmarkStart w:id="1047" w:name="_Toc82621998"/>
      <w:bookmarkStart w:id="1048" w:name="_Toc90422845"/>
      <w:r w:rsidRPr="00F95B02">
        <w:t>9.7.4.3</w:t>
      </w:r>
      <w:r w:rsidRPr="00F95B02">
        <w:tab/>
        <w:t xml:space="preserve">Minimum requirement for </w:t>
      </w:r>
      <w:r w:rsidRPr="00F95B02">
        <w:rPr>
          <w:i/>
        </w:rPr>
        <w:t>BS type 2-O</w:t>
      </w:r>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p>
    <w:p w14:paraId="56CDD857" w14:textId="77777777" w:rsidR="00E16481" w:rsidRPr="00F95B02" w:rsidRDefault="00E16481" w:rsidP="00E16481">
      <w:pPr>
        <w:pStyle w:val="Heading5"/>
      </w:pPr>
      <w:bookmarkStart w:id="1049" w:name="_Toc21127677"/>
      <w:bookmarkStart w:id="1050" w:name="_Toc29811886"/>
      <w:bookmarkStart w:id="1051" w:name="_Toc36817438"/>
      <w:bookmarkStart w:id="1052" w:name="_Toc37260360"/>
      <w:bookmarkStart w:id="1053" w:name="_Toc37267748"/>
      <w:bookmarkStart w:id="1054" w:name="_Toc44712351"/>
      <w:bookmarkStart w:id="1055" w:name="_Toc45893664"/>
      <w:bookmarkStart w:id="1056" w:name="_Toc53178382"/>
      <w:bookmarkStart w:id="1057" w:name="_Toc53178833"/>
      <w:bookmarkStart w:id="1058" w:name="_Toc61179071"/>
      <w:bookmarkStart w:id="1059" w:name="_Toc61179541"/>
      <w:bookmarkStart w:id="1060" w:name="_Toc67916837"/>
      <w:bookmarkStart w:id="1061" w:name="_Toc74663458"/>
      <w:bookmarkStart w:id="1062" w:name="_Toc82621999"/>
      <w:bookmarkStart w:id="1063" w:name="_Toc90422846"/>
      <w:r w:rsidRPr="00F95B02">
        <w:t>9.7.4.3.1</w:t>
      </w:r>
      <w:r w:rsidRPr="00F95B02">
        <w:tab/>
        <w:t>General</w:t>
      </w:r>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p>
    <w:p w14:paraId="31F159B9" w14:textId="77777777" w:rsidR="00E16481" w:rsidRPr="00F95B02" w:rsidRDefault="00E16481" w:rsidP="00E16481">
      <w:bookmarkStart w:id="1064" w:name="_Hlk492900636"/>
      <w:r w:rsidRPr="00F95B02">
        <w:rPr>
          <w:rFonts w:cs="v5.0.0"/>
          <w:lang w:eastAsia="zh-CN"/>
        </w:rPr>
        <w:t>T</w:t>
      </w:r>
      <w:r w:rsidRPr="00F95B02">
        <w:rPr>
          <w:rFonts w:cs="v5.0.0"/>
        </w:rPr>
        <w:t>he requirements of either clause 9.7.4.3.2 (Category A limits) or clause 9.7.4.3.3 (Category B limits) shall apply. The application of either Category A or Category B limits shall be the same as for General OTA transmitter spurious emissions requirements (</w:t>
      </w:r>
      <w:r w:rsidRPr="00F95B02">
        <w:rPr>
          <w:rFonts w:cs="v5.0.0"/>
          <w:i/>
        </w:rPr>
        <w:t>BS type 2-O</w:t>
      </w:r>
      <w:r w:rsidRPr="00F95B02">
        <w:rPr>
          <w:rFonts w:cs="v5.0.0"/>
        </w:rPr>
        <w:t>) in clause 9.7.5.3.2.</w:t>
      </w:r>
      <w:r w:rsidR="00316DC3" w:rsidRPr="00316DC3">
        <w:t xml:space="preserve"> </w:t>
      </w:r>
      <w:r w:rsidR="00316DC3">
        <w:t>In addition, the limits in clause 9.7.4.3</w:t>
      </w:r>
      <w:r w:rsidR="00316DC3" w:rsidRPr="00A55711">
        <w:t>.4</w:t>
      </w:r>
      <w:r w:rsidR="00316DC3">
        <w:t xml:space="preserve"> may also apply.</w:t>
      </w:r>
    </w:p>
    <w:p w14:paraId="130BD910" w14:textId="77777777" w:rsidR="00E16481" w:rsidRPr="00F95B02" w:rsidRDefault="00E16481" w:rsidP="00E16481">
      <w:pPr>
        <w:rPr>
          <w:rFonts w:eastAsia="SimSun"/>
          <w:lang w:eastAsia="zh-CN"/>
        </w:rPr>
      </w:pPr>
      <w:r w:rsidRPr="00F95B02">
        <w:t>Out-of-band emissions in FR2 are limited by OTA operating band unwanted emission limits. Unless otherwise stated, the OTA operating band unwanted emission limits in FR2 are defined from</w:t>
      </w:r>
      <w:r w:rsidRPr="00F95B02">
        <w:rPr>
          <w:rFonts w:eastAsia="SimSun"/>
          <w:lang w:eastAsia="zh-CN"/>
        </w:rPr>
        <w:t xml:space="preserve"> </w:t>
      </w:r>
      <w:proofErr w:type="spellStart"/>
      <w:r w:rsidRPr="00F95B02">
        <w:rPr>
          <w:rFonts w:cs="v5.0.0"/>
        </w:rPr>
        <w:t>Δf</w:t>
      </w:r>
      <w:r w:rsidRPr="00F95B02">
        <w:rPr>
          <w:rFonts w:cs="v5.0.0"/>
          <w:vertAlign w:val="subscript"/>
        </w:rPr>
        <w:t>OBUE</w:t>
      </w:r>
      <w:proofErr w:type="spellEnd"/>
      <w:r w:rsidRPr="00F95B02">
        <w:t xml:space="preserve"> below the lowest frequency of each supported downlink </w:t>
      </w:r>
      <w:r w:rsidRPr="00F95B02">
        <w:rPr>
          <w:i/>
        </w:rPr>
        <w:t>operating band</w:t>
      </w:r>
      <w:r w:rsidRPr="00F95B02">
        <w:t xml:space="preserve"> up to</w:t>
      </w:r>
      <w:r w:rsidRPr="00F95B02">
        <w:rPr>
          <w:rFonts w:eastAsia="SimSun"/>
          <w:lang w:eastAsia="zh-CN"/>
        </w:rPr>
        <w:t xml:space="preserve"> </w:t>
      </w:r>
      <w:proofErr w:type="spellStart"/>
      <w:r w:rsidRPr="00F95B02">
        <w:rPr>
          <w:rFonts w:cs="v5.0.0"/>
        </w:rPr>
        <w:t>Δf</w:t>
      </w:r>
      <w:r w:rsidRPr="00F95B02">
        <w:rPr>
          <w:rFonts w:cs="v5.0.0"/>
          <w:vertAlign w:val="subscript"/>
        </w:rPr>
        <w:t>OBUE</w:t>
      </w:r>
      <w:proofErr w:type="spellEnd"/>
      <w:r w:rsidRPr="00F95B02" w:rsidDel="001314A4">
        <w:rPr>
          <w:rFonts w:eastAsia="SimSun"/>
          <w:lang w:eastAsia="zh-CN"/>
        </w:rPr>
        <w:t xml:space="preserve"> </w:t>
      </w:r>
      <w:r w:rsidRPr="00F95B02">
        <w:t xml:space="preserve">above the highest frequency of each supported downlink </w:t>
      </w:r>
      <w:r w:rsidRPr="00F95B02">
        <w:rPr>
          <w:i/>
        </w:rPr>
        <w:t>operating band</w:t>
      </w:r>
      <w:r w:rsidRPr="00F95B02">
        <w:t>.</w:t>
      </w:r>
      <w:r w:rsidRPr="00F95B02">
        <w:rPr>
          <w:rFonts w:cs="v5.0.0"/>
        </w:rPr>
        <w:t xml:space="preserve"> The value</w:t>
      </w:r>
      <w:r w:rsidRPr="00F95B02">
        <w:rPr>
          <w:rFonts w:cs="v5.0.0"/>
          <w:lang w:eastAsia="zh-CN"/>
        </w:rPr>
        <w:t>s</w:t>
      </w:r>
      <w:r w:rsidRPr="00F95B02">
        <w:rPr>
          <w:rFonts w:cs="v5.0.0"/>
        </w:rPr>
        <w:t xml:space="preserve"> of </w:t>
      </w:r>
      <w:proofErr w:type="spellStart"/>
      <w:r w:rsidRPr="00F95B02">
        <w:t>Δf</w:t>
      </w:r>
      <w:r w:rsidRPr="00F95B02">
        <w:rPr>
          <w:vertAlign w:val="subscript"/>
        </w:rPr>
        <w:t>OBUE</w:t>
      </w:r>
      <w:proofErr w:type="spellEnd"/>
      <w:r w:rsidRPr="00F95B02">
        <w:rPr>
          <w:rFonts w:cs="v5.0.0"/>
        </w:rPr>
        <w:t xml:space="preserve"> </w:t>
      </w:r>
      <w:r w:rsidRPr="00F95B02">
        <w:rPr>
          <w:rFonts w:cs="v5.0.0"/>
          <w:lang w:eastAsia="zh-CN"/>
        </w:rPr>
        <w:t>are</w:t>
      </w:r>
      <w:r w:rsidRPr="00F95B02">
        <w:rPr>
          <w:rFonts w:cs="v5.0.0"/>
        </w:rPr>
        <w:t xml:space="preserve"> defined in table 9.7.1-1 for the NR </w:t>
      </w:r>
      <w:r w:rsidRPr="00F95B02">
        <w:rPr>
          <w:rFonts w:cs="v5.0.0"/>
          <w:i/>
        </w:rPr>
        <w:t>operating bands</w:t>
      </w:r>
      <w:r w:rsidRPr="00F95B02">
        <w:rPr>
          <w:rFonts w:cs="v5.0.0"/>
        </w:rPr>
        <w:t>.</w:t>
      </w:r>
    </w:p>
    <w:bookmarkEnd w:id="1064"/>
    <w:p w14:paraId="4892FFE5" w14:textId="77777777" w:rsidR="00E16481" w:rsidRPr="00F95B02" w:rsidRDefault="00E16481" w:rsidP="00E16481">
      <w:pPr>
        <w:keepNext/>
        <w:rPr>
          <w:rFonts w:cs="v5.0.0"/>
        </w:rPr>
      </w:pPr>
      <w:r w:rsidRPr="00F95B02">
        <w:t>The requirements shall apply whatever the type of transmitter considered and for all transmission modes foreseen by the manufacturer's specification</w:t>
      </w:r>
      <w:r w:rsidRPr="00F95B02">
        <w:rPr>
          <w:rFonts w:cs="v5.0.0"/>
        </w:rPr>
        <w:t xml:space="preserve">. </w:t>
      </w:r>
      <w:r w:rsidRPr="00F95B02">
        <w:rPr>
          <w:rFonts w:eastAsia="SimSun"/>
        </w:rPr>
        <w:t xml:space="preserve">For </w:t>
      </w:r>
      <w:r w:rsidRPr="00F95B02">
        <w:rPr>
          <w:rFonts w:eastAsia="SimSun"/>
          <w:lang w:val="en-US" w:eastAsia="zh-CN"/>
        </w:rPr>
        <w:t xml:space="preserve">a </w:t>
      </w:r>
      <w:r w:rsidRPr="00F95B02">
        <w:rPr>
          <w:rFonts w:eastAsia="SimSun"/>
          <w:i/>
          <w:iCs/>
          <w:lang w:val="en-US" w:eastAsia="zh-CN"/>
        </w:rPr>
        <w:t>RIB</w:t>
      </w:r>
      <w:r w:rsidRPr="00F95B02">
        <w:rPr>
          <w:rFonts w:eastAsia="SimSun"/>
          <w:lang w:val="en-US" w:eastAsia="zh-CN"/>
        </w:rPr>
        <w:t xml:space="preserve"> </w:t>
      </w:r>
      <w:r w:rsidRPr="00F95B02">
        <w:rPr>
          <w:rFonts w:cs="v5.0.0"/>
        </w:rPr>
        <w:t xml:space="preserve">operating </w:t>
      </w:r>
      <w:r w:rsidRPr="00F95B02">
        <w:rPr>
          <w:rFonts w:cs="v5.0.0"/>
          <w:lang w:val="en-US" w:eastAsia="zh-CN"/>
        </w:rPr>
        <w:t xml:space="preserve">in </w:t>
      </w:r>
      <w:r w:rsidRPr="00F95B02">
        <w:rPr>
          <w:rFonts w:eastAsia="SimSun"/>
        </w:rPr>
        <w:t xml:space="preserve">multi-carrier or contiguous CA, the requirements </w:t>
      </w:r>
      <w:r w:rsidRPr="00F95B02">
        <w:t xml:space="preserve">apply to </w:t>
      </w:r>
      <w:r w:rsidRPr="00F95B02">
        <w:rPr>
          <w:lang w:val="en-US" w:eastAsia="zh-CN"/>
        </w:rPr>
        <w:t xml:space="preserve">the </w:t>
      </w:r>
      <w:r w:rsidRPr="00F95B02">
        <w:lastRenderedPageBreak/>
        <w:t>frequencies (</w:t>
      </w:r>
      <w:proofErr w:type="spellStart"/>
      <w:r w:rsidRPr="00F95B02">
        <w:t>Δf</w:t>
      </w:r>
      <w:r w:rsidRPr="00F95B02">
        <w:rPr>
          <w:vertAlign w:val="subscript"/>
        </w:rPr>
        <w:t>OBUE</w:t>
      </w:r>
      <w:proofErr w:type="spellEnd"/>
      <w:r w:rsidRPr="00F95B02">
        <w:rPr>
          <w:snapToGrid w:val="0"/>
        </w:rPr>
        <w:t>)</w:t>
      </w:r>
      <w:r w:rsidRPr="00F95B02">
        <w:t xml:space="preserve"> starting from the edge of the</w:t>
      </w:r>
      <w:r w:rsidRPr="00F95B02">
        <w:rPr>
          <w:i/>
          <w:iCs/>
          <w:lang w:val="en-US" w:eastAsia="zh-CN"/>
        </w:rPr>
        <w:t xml:space="preserve"> </w:t>
      </w:r>
      <w:r w:rsidRPr="00F95B02">
        <w:rPr>
          <w:i/>
          <w:iCs/>
          <w:lang w:eastAsia="ja-JP"/>
        </w:rPr>
        <w:t>contiguous transmission bandwidth</w:t>
      </w:r>
      <w:r w:rsidRPr="00F95B02">
        <w:rPr>
          <w:i/>
          <w:iCs/>
          <w:lang w:val="en-US" w:eastAsia="zh-CN"/>
        </w:rPr>
        <w:t xml:space="preserve">. </w:t>
      </w:r>
      <w:r w:rsidRPr="00F95B02">
        <w:rPr>
          <w:rFonts w:cs="v5.0.0"/>
        </w:rPr>
        <w:t xml:space="preserve">In addition, for a </w:t>
      </w:r>
      <w:r w:rsidRPr="00F95B02">
        <w:rPr>
          <w:rFonts w:eastAsia="Malgun Gothic" w:cs="v5.0.0"/>
          <w:i/>
        </w:rPr>
        <w:t>RIB</w:t>
      </w:r>
      <w:r w:rsidRPr="00F95B02">
        <w:rPr>
          <w:rFonts w:eastAsia="Malgun Gothic" w:cs="v5.0.0"/>
        </w:rPr>
        <w:t xml:space="preserve"> </w:t>
      </w:r>
      <w:r w:rsidRPr="00F95B02">
        <w:rPr>
          <w:rFonts w:cs="v5.0.0"/>
        </w:rPr>
        <w:t xml:space="preserve">operating in </w:t>
      </w:r>
      <w:r w:rsidRPr="00F95B02">
        <w:rPr>
          <w:rFonts w:cs="v5.0.0"/>
          <w:i/>
        </w:rPr>
        <w:t>non-contiguous spectrum</w:t>
      </w:r>
      <w:r w:rsidRPr="00F95B02">
        <w:rPr>
          <w:rFonts w:cs="v5.0.0"/>
        </w:rPr>
        <w:t xml:space="preserve">, the requirements apply inside any </w:t>
      </w:r>
      <w:r w:rsidRPr="00F95B02">
        <w:rPr>
          <w:rFonts w:cs="v5.0.0"/>
          <w:i/>
        </w:rPr>
        <w:t>sub-block gap</w:t>
      </w:r>
      <w:r w:rsidRPr="00F95B02">
        <w:rPr>
          <w:rFonts w:cs="v5.0.0"/>
        </w:rPr>
        <w:t>.</w:t>
      </w:r>
    </w:p>
    <w:p w14:paraId="4A6FE02A" w14:textId="77777777" w:rsidR="00E16481" w:rsidRPr="00F95B02" w:rsidRDefault="00E16481" w:rsidP="00E16481">
      <w:pPr>
        <w:keepNext/>
        <w:rPr>
          <w:rFonts w:cs="v5.0.0"/>
        </w:rPr>
      </w:pPr>
      <w:r w:rsidRPr="00F95B02">
        <w:rPr>
          <w:rFonts w:cs="v5.0.0"/>
        </w:rPr>
        <w:t>Emissions shall not exceed the maximum levels specified in the tables below, where:</w:t>
      </w:r>
    </w:p>
    <w:p w14:paraId="40F77B48" w14:textId="77777777" w:rsidR="00E16481" w:rsidRPr="00F95B02" w:rsidRDefault="00E16481" w:rsidP="00E16481">
      <w:pPr>
        <w:pStyle w:val="B10"/>
        <w:keepNext/>
      </w:pPr>
      <w:r w:rsidRPr="00F95B02">
        <w:rPr>
          <w:rFonts w:cs="v5.0.0"/>
        </w:rPr>
        <w:t>-</w:t>
      </w:r>
      <w:r w:rsidRPr="00F95B02">
        <w:rPr>
          <w:rFonts w:cs="v5.0.0"/>
        </w:rPr>
        <w:tab/>
      </w:r>
      <w:r w:rsidRPr="00F95B02">
        <w:rPr>
          <w:rFonts w:cs="v5.0.0"/>
        </w:rPr>
        <w:sym w:font="Symbol" w:char="F044"/>
      </w:r>
      <w:r w:rsidRPr="00F95B02">
        <w:rPr>
          <w:rFonts w:cs="v5.0.0"/>
        </w:rPr>
        <w:t>f</w:t>
      </w:r>
      <w:r w:rsidRPr="00F95B02">
        <w:t xml:space="preserve"> </w:t>
      </w:r>
      <w:r w:rsidRPr="00F95B02">
        <w:rPr>
          <w:rFonts w:cs="v5.0.0"/>
        </w:rPr>
        <w:t xml:space="preserve">is the separation between </w:t>
      </w:r>
      <w:r w:rsidRPr="00F95B02">
        <w:rPr>
          <w:kern w:val="2"/>
          <w:szCs w:val="22"/>
          <w:lang w:eastAsia="zh-CN"/>
        </w:rPr>
        <w:t>the</w:t>
      </w:r>
      <w:r w:rsidRPr="00F95B02">
        <w:rPr>
          <w:kern w:val="2"/>
          <w:szCs w:val="22"/>
          <w:lang w:eastAsia="ja-JP"/>
        </w:rPr>
        <w:t xml:space="preserve"> </w:t>
      </w:r>
      <w:r w:rsidRPr="00F95B02">
        <w:rPr>
          <w:rFonts w:cs="v5.0.0"/>
          <w:i/>
          <w:lang w:eastAsia="ja-JP"/>
        </w:rPr>
        <w:t>contiguous transmission bandwidth</w:t>
      </w:r>
      <w:r w:rsidRPr="00F95B02">
        <w:rPr>
          <w:lang w:eastAsia="ja-JP"/>
        </w:rPr>
        <w:t xml:space="preserve"> edge</w:t>
      </w:r>
      <w:r w:rsidRPr="00F95B02">
        <w:t xml:space="preserve"> </w:t>
      </w:r>
      <w:r w:rsidRPr="00F95B02">
        <w:rPr>
          <w:rFonts w:cs="v5.0.0"/>
        </w:rPr>
        <w:t xml:space="preserve">frequency and the nominal -3dB point of the measuring filter closest to </w:t>
      </w:r>
      <w:r w:rsidRPr="00F95B02">
        <w:rPr>
          <w:kern w:val="2"/>
          <w:szCs w:val="22"/>
          <w:lang w:eastAsia="zh-CN"/>
        </w:rPr>
        <w:t>the</w:t>
      </w:r>
      <w:r w:rsidRPr="00F95B02">
        <w:rPr>
          <w:kern w:val="2"/>
          <w:szCs w:val="22"/>
          <w:lang w:eastAsia="ja-JP"/>
        </w:rPr>
        <w:t xml:space="preserve"> </w:t>
      </w:r>
      <w:r w:rsidRPr="00F95B02">
        <w:rPr>
          <w:rFonts w:cs="v5.0.0"/>
          <w:i/>
          <w:lang w:eastAsia="ja-JP"/>
        </w:rPr>
        <w:t>contiguous transmission bandwidth</w:t>
      </w:r>
      <w:r w:rsidRPr="00F95B02">
        <w:t xml:space="preserve"> edge</w:t>
      </w:r>
      <w:r w:rsidRPr="00F95B02">
        <w:rPr>
          <w:rFonts w:cs="v5.0.0"/>
        </w:rPr>
        <w:t>.</w:t>
      </w:r>
    </w:p>
    <w:p w14:paraId="714152B1" w14:textId="77777777" w:rsidR="00E16481" w:rsidRPr="00F95B02" w:rsidRDefault="00E16481" w:rsidP="00E16481">
      <w:pPr>
        <w:pStyle w:val="B10"/>
        <w:keepNext/>
        <w:rPr>
          <w:rFonts w:cs="v5.0.0"/>
        </w:rPr>
      </w:pPr>
      <w:r w:rsidRPr="00F95B02">
        <w:rPr>
          <w:rFonts w:cs="v5.0.0"/>
        </w:rPr>
        <w:t>-</w:t>
      </w:r>
      <w:r w:rsidRPr="00F95B02">
        <w:rPr>
          <w:rFonts w:cs="v5.0.0"/>
        </w:rPr>
        <w:tab/>
      </w:r>
      <w:proofErr w:type="spellStart"/>
      <w:r w:rsidRPr="00F95B02">
        <w:rPr>
          <w:rFonts w:cs="v5.0.0"/>
        </w:rPr>
        <w:t>f_offset</w:t>
      </w:r>
      <w:proofErr w:type="spellEnd"/>
      <w:r w:rsidRPr="00F95B02">
        <w:rPr>
          <w:rFonts w:cs="v5.0.0"/>
        </w:rPr>
        <w:t xml:space="preserve"> is the separation between </w:t>
      </w:r>
      <w:r w:rsidRPr="00F95B02">
        <w:rPr>
          <w:kern w:val="2"/>
          <w:szCs w:val="22"/>
          <w:lang w:eastAsia="zh-CN"/>
        </w:rPr>
        <w:t>the</w:t>
      </w:r>
      <w:r w:rsidRPr="00F95B02">
        <w:rPr>
          <w:kern w:val="2"/>
          <w:szCs w:val="22"/>
          <w:lang w:eastAsia="ja-JP"/>
        </w:rPr>
        <w:t xml:space="preserve"> </w:t>
      </w:r>
      <w:r w:rsidRPr="00F95B02">
        <w:rPr>
          <w:rFonts w:cs="v5.0.0"/>
          <w:i/>
          <w:lang w:eastAsia="ja-JP"/>
        </w:rPr>
        <w:t>contiguous transmission bandwidth</w:t>
      </w:r>
      <w:r w:rsidRPr="00F95B02">
        <w:rPr>
          <w:lang w:eastAsia="ja-JP"/>
        </w:rPr>
        <w:t xml:space="preserve"> edge</w:t>
      </w:r>
      <w:r w:rsidRPr="00F95B02">
        <w:t xml:space="preserve"> </w:t>
      </w:r>
      <w:r w:rsidRPr="00F95B02">
        <w:rPr>
          <w:rFonts w:cs="v5.0.0"/>
        </w:rPr>
        <w:t>frequency and the centre of the measuring filter.</w:t>
      </w:r>
    </w:p>
    <w:p w14:paraId="720E52D3" w14:textId="77777777" w:rsidR="00E16481" w:rsidRPr="00F95B02" w:rsidRDefault="00E16481" w:rsidP="00E16481">
      <w:pPr>
        <w:pStyle w:val="B10"/>
        <w:keepNext/>
      </w:pPr>
      <w:r w:rsidRPr="00F95B02">
        <w:rPr>
          <w:rFonts w:cs="v5.0.0"/>
        </w:rPr>
        <w:t>-</w:t>
      </w:r>
      <w:r w:rsidRPr="00F95B02">
        <w:rPr>
          <w:rFonts w:cs="v5.0.0"/>
        </w:rPr>
        <w:tab/>
      </w:r>
      <w:proofErr w:type="spellStart"/>
      <w:r w:rsidRPr="00F95B02">
        <w:rPr>
          <w:rFonts w:cs="v5.0.0"/>
        </w:rPr>
        <w:t>f_offset</w:t>
      </w:r>
      <w:r w:rsidRPr="00F95B02">
        <w:rPr>
          <w:rFonts w:cs="v5.0.0"/>
          <w:vertAlign w:val="subscript"/>
        </w:rPr>
        <w:t>max</w:t>
      </w:r>
      <w:proofErr w:type="spellEnd"/>
      <w:r w:rsidRPr="00F95B02">
        <w:rPr>
          <w:rFonts w:cs="v5.0.0"/>
        </w:rPr>
        <w:t xml:space="preserve"> is the offset to the frequency </w:t>
      </w:r>
      <w:proofErr w:type="spellStart"/>
      <w:r w:rsidRPr="00F95B02">
        <w:rPr>
          <w:rFonts w:eastAsia="Malgun Gothic" w:cs="v5.0.0"/>
        </w:rPr>
        <w:t>Δf</w:t>
      </w:r>
      <w:r w:rsidRPr="00F95B02">
        <w:rPr>
          <w:rFonts w:eastAsia="Malgun Gothic" w:cs="v5.0.0"/>
          <w:vertAlign w:val="subscript"/>
        </w:rPr>
        <w:t>OBUE</w:t>
      </w:r>
      <w:proofErr w:type="spellEnd"/>
      <w:r w:rsidRPr="00F95B02">
        <w:rPr>
          <w:rFonts w:cs="v5.0.0"/>
        </w:rPr>
        <w:t xml:space="preserve"> outside </w:t>
      </w:r>
      <w:r w:rsidRPr="00F95B02">
        <w:rPr>
          <w:rFonts w:cs="v5.0.0"/>
          <w:lang w:eastAsia="ja-JP"/>
        </w:rPr>
        <w:t>the</w:t>
      </w:r>
      <w:r w:rsidRPr="00F95B02">
        <w:rPr>
          <w:rFonts w:cs="v5.0.0"/>
          <w:i/>
        </w:rPr>
        <w:t xml:space="preserve"> </w:t>
      </w:r>
      <w:r w:rsidRPr="00F95B02">
        <w:rPr>
          <w:lang w:eastAsia="fi-FI"/>
        </w:rPr>
        <w:t xml:space="preserve">downlink </w:t>
      </w:r>
      <w:r w:rsidRPr="00F95B02">
        <w:rPr>
          <w:i/>
          <w:lang w:eastAsia="fi-FI"/>
        </w:rPr>
        <w:t>operating band</w:t>
      </w:r>
      <w:r w:rsidRPr="00F95B02">
        <w:rPr>
          <w:rFonts w:cs="v5.0.0"/>
        </w:rPr>
        <w:t xml:space="preserve">, where </w:t>
      </w:r>
      <w:proofErr w:type="spellStart"/>
      <w:r w:rsidRPr="00F95B02">
        <w:rPr>
          <w:rFonts w:eastAsia="Malgun Gothic" w:cs="v5.0.0"/>
        </w:rPr>
        <w:t>Δf</w:t>
      </w:r>
      <w:r w:rsidRPr="00F95B02">
        <w:rPr>
          <w:rFonts w:eastAsia="Malgun Gothic" w:cs="v5.0.0"/>
          <w:vertAlign w:val="subscript"/>
        </w:rPr>
        <w:t>OBUE</w:t>
      </w:r>
      <w:proofErr w:type="spellEnd"/>
      <w:r w:rsidRPr="00F95B02">
        <w:rPr>
          <w:rFonts w:cs="v5.0.0"/>
        </w:rPr>
        <w:t xml:space="preserve"> is defined in table </w:t>
      </w:r>
      <w:r w:rsidRPr="00F95B02">
        <w:rPr>
          <w:rFonts w:cs="v5.0.0"/>
          <w:lang w:eastAsia="ja-JP"/>
        </w:rPr>
        <w:t>9.7.1-1</w:t>
      </w:r>
      <w:r w:rsidRPr="00F95B02">
        <w:rPr>
          <w:rFonts w:cs="v5.0.0"/>
        </w:rPr>
        <w:t>.</w:t>
      </w:r>
    </w:p>
    <w:p w14:paraId="2A8C52AD" w14:textId="77777777" w:rsidR="00E16481" w:rsidRPr="00F95B02" w:rsidRDefault="00E16481" w:rsidP="00E16481">
      <w:pPr>
        <w:pStyle w:val="B10"/>
      </w:pPr>
      <w:r w:rsidRPr="00F95B02">
        <w:rPr>
          <w:rFonts w:cs="v5.0.0"/>
          <w:lang w:eastAsia="fi-FI"/>
        </w:rPr>
        <w:t>-</w:t>
      </w:r>
      <w:r w:rsidRPr="00F95B02">
        <w:rPr>
          <w:rFonts w:cs="v5.0.0"/>
          <w:lang w:eastAsia="fi-FI"/>
        </w:rPr>
        <w:tab/>
      </w:r>
      <w:r w:rsidRPr="00F95B02">
        <w:sym w:font="Symbol" w:char="F044"/>
      </w:r>
      <w:r w:rsidRPr="00F95B02">
        <w:t>f</w:t>
      </w:r>
      <w:r w:rsidRPr="00F95B02">
        <w:rPr>
          <w:vertAlign w:val="subscript"/>
        </w:rPr>
        <w:t>max</w:t>
      </w:r>
      <w:r w:rsidRPr="00F95B02">
        <w:t xml:space="preserve"> is equal to </w:t>
      </w:r>
      <w:proofErr w:type="spellStart"/>
      <w:r w:rsidRPr="00F95B02">
        <w:t>f_offset</w:t>
      </w:r>
      <w:r w:rsidRPr="00F95B02">
        <w:rPr>
          <w:vertAlign w:val="subscript"/>
        </w:rPr>
        <w:t>max</w:t>
      </w:r>
      <w:proofErr w:type="spellEnd"/>
      <w:r w:rsidRPr="00F95B02">
        <w:t xml:space="preserve"> minus half of the bandwidth of the measuring filter.</w:t>
      </w:r>
    </w:p>
    <w:p w14:paraId="644C9195" w14:textId="77777777" w:rsidR="00E16481" w:rsidRPr="00F95B02" w:rsidRDefault="00E16481" w:rsidP="00E16481">
      <w:r w:rsidRPr="00F95B02">
        <w:rPr>
          <w:rFonts w:eastAsia="SimSun"/>
          <w:lang w:val="en-US" w:eastAsia="zh-CN"/>
        </w:rPr>
        <w:t>I</w:t>
      </w:r>
      <w:proofErr w:type="spellStart"/>
      <w:r w:rsidRPr="00F95B02">
        <w:t>n</w:t>
      </w:r>
      <w:proofErr w:type="spellEnd"/>
      <w:r w:rsidRPr="00F95B02">
        <w:t xml:space="preserve"> addition, inside any </w:t>
      </w:r>
      <w:r w:rsidRPr="00F95B02">
        <w:rPr>
          <w:i/>
        </w:rPr>
        <w:t>sub-block gap</w:t>
      </w:r>
      <w:r w:rsidRPr="00F95B02">
        <w:t xml:space="preserve"> for a </w:t>
      </w:r>
      <w:r w:rsidRPr="00F95B02">
        <w:rPr>
          <w:rFonts w:eastAsia="SimSun"/>
          <w:i/>
          <w:lang w:val="en-US" w:eastAsia="zh-CN"/>
        </w:rPr>
        <w:t>RIB</w:t>
      </w:r>
      <w:r w:rsidRPr="00F95B02">
        <w:rPr>
          <w:i/>
          <w:iCs/>
          <w:lang w:val="en-US" w:eastAsia="zh-CN"/>
        </w:rPr>
        <w:t xml:space="preserve"> </w:t>
      </w:r>
      <w:r w:rsidRPr="00F95B02">
        <w:t xml:space="preserve">operating in </w:t>
      </w:r>
      <w:r w:rsidRPr="00F95B02">
        <w:rPr>
          <w:i/>
        </w:rPr>
        <w:t>non-contiguous spectrum</w:t>
      </w:r>
      <w:r w:rsidRPr="00F95B02">
        <w:t xml:space="preserve">, emissions shall not exceed the cumulative sum of the </w:t>
      </w:r>
      <w:r w:rsidRPr="00F95B02">
        <w:rPr>
          <w:iCs/>
        </w:rPr>
        <w:t>limits</w:t>
      </w:r>
      <w:r w:rsidRPr="00F95B02">
        <w:t xml:space="preserve"> specified for the adjacent </w:t>
      </w:r>
      <w:r w:rsidRPr="00F95B02">
        <w:rPr>
          <w:i/>
        </w:rPr>
        <w:t>sub-blocks</w:t>
      </w:r>
      <w:r w:rsidRPr="00F95B02">
        <w:t xml:space="preserve"> on each side of the </w:t>
      </w:r>
      <w:r w:rsidRPr="00F95B02">
        <w:rPr>
          <w:i/>
        </w:rPr>
        <w:t>sub-block gap</w:t>
      </w:r>
      <w:r w:rsidRPr="00F95B02">
        <w:t xml:space="preserve">. The </w:t>
      </w:r>
      <w:r w:rsidRPr="00F95B02">
        <w:rPr>
          <w:iCs/>
        </w:rPr>
        <w:t xml:space="preserve">limit </w:t>
      </w:r>
      <w:r w:rsidRPr="00F95B02">
        <w:t xml:space="preserve">for each </w:t>
      </w:r>
      <w:r w:rsidRPr="00F95B02">
        <w:rPr>
          <w:i/>
        </w:rPr>
        <w:t>sub-block</w:t>
      </w:r>
      <w:r w:rsidRPr="00F95B02">
        <w:t xml:space="preserve"> is specified in </w:t>
      </w:r>
      <w:r w:rsidRPr="00F95B02">
        <w:rPr>
          <w:rFonts w:eastAsia="SimSun"/>
          <w:lang w:val="en-US" w:eastAsia="zh-CN"/>
        </w:rPr>
        <w:t>clauses 9.7.4.3.2 and 9.7.4.3.3</w:t>
      </w:r>
      <w:r w:rsidRPr="00F95B02">
        <w:rPr>
          <w:rFonts w:eastAsia="SimSun" w:hint="eastAsia"/>
          <w:lang w:val="en-US" w:eastAsia="zh-CN"/>
        </w:rPr>
        <w:t xml:space="preserve"> </w:t>
      </w:r>
      <w:r w:rsidRPr="00F95B02">
        <w:t>below, where in this case:</w:t>
      </w:r>
    </w:p>
    <w:p w14:paraId="687A000E" w14:textId="77777777" w:rsidR="00E16481" w:rsidRPr="00F95B02" w:rsidRDefault="00E16481" w:rsidP="00E16481">
      <w:pPr>
        <w:pStyle w:val="B10"/>
      </w:pPr>
      <w:r w:rsidRPr="00F95B02">
        <w:t>-</w:t>
      </w:r>
      <w:r w:rsidRPr="00F95B02">
        <w:tab/>
      </w:r>
      <w:r w:rsidRPr="00F95B02">
        <w:sym w:font="Symbol" w:char="F044"/>
      </w:r>
      <w:r w:rsidRPr="00F95B02">
        <w:t xml:space="preserve">f is the separation between the </w:t>
      </w:r>
      <w:r w:rsidRPr="00F95B02">
        <w:rPr>
          <w:i/>
        </w:rPr>
        <w:t xml:space="preserve">sub-block </w:t>
      </w:r>
      <w:r w:rsidRPr="00F95B02">
        <w:t xml:space="preserve">edge frequency and the nominal -3 dB point of the measuring filter closest to the </w:t>
      </w:r>
      <w:r w:rsidRPr="00F95B02">
        <w:rPr>
          <w:i/>
        </w:rPr>
        <w:t xml:space="preserve">sub-block </w:t>
      </w:r>
      <w:r w:rsidRPr="00F95B02">
        <w:t>edge.</w:t>
      </w:r>
    </w:p>
    <w:p w14:paraId="2B610DC0" w14:textId="77777777" w:rsidR="00E16481" w:rsidRPr="00F95B02" w:rsidRDefault="00E16481" w:rsidP="00E16481">
      <w:pPr>
        <w:pStyle w:val="B10"/>
      </w:pPr>
      <w:r w:rsidRPr="00F95B02">
        <w:t>-</w:t>
      </w:r>
      <w:r w:rsidRPr="00F95B02">
        <w:tab/>
      </w:r>
      <w:proofErr w:type="spellStart"/>
      <w:r w:rsidRPr="00F95B02">
        <w:t>f_offset</w:t>
      </w:r>
      <w:proofErr w:type="spellEnd"/>
      <w:r w:rsidRPr="00F95B02">
        <w:t xml:space="preserve"> is the separation between the </w:t>
      </w:r>
      <w:r w:rsidRPr="00F95B02">
        <w:rPr>
          <w:i/>
        </w:rPr>
        <w:t>sub-block</w:t>
      </w:r>
      <w:r w:rsidRPr="00F95B02">
        <w:t xml:space="preserve"> edge frequency and the centre of the measuring filter.</w:t>
      </w:r>
    </w:p>
    <w:p w14:paraId="45595179" w14:textId="77777777" w:rsidR="00E16481" w:rsidRPr="00F95B02" w:rsidRDefault="00E16481" w:rsidP="00E16481">
      <w:pPr>
        <w:pStyle w:val="B10"/>
      </w:pPr>
      <w:r w:rsidRPr="00F95B02">
        <w:t>-</w:t>
      </w:r>
      <w:r w:rsidRPr="00F95B02">
        <w:tab/>
      </w:r>
      <w:proofErr w:type="spellStart"/>
      <w:r w:rsidRPr="00F95B02">
        <w:t>f_offset</w:t>
      </w:r>
      <w:r w:rsidRPr="00F95B02">
        <w:rPr>
          <w:vertAlign w:val="subscript"/>
        </w:rPr>
        <w:t>max</w:t>
      </w:r>
      <w:proofErr w:type="spellEnd"/>
      <w:r w:rsidRPr="00F95B02">
        <w:t xml:space="preserve"> is equal to the </w:t>
      </w:r>
      <w:r w:rsidRPr="00F95B02">
        <w:rPr>
          <w:i/>
        </w:rPr>
        <w:t>sub-block gap</w:t>
      </w:r>
      <w:r w:rsidRPr="00F95B02">
        <w:t xml:space="preserve"> bandwidth minus half of the bandwidth of the measuring filter.</w:t>
      </w:r>
    </w:p>
    <w:p w14:paraId="0E9756D1" w14:textId="77777777" w:rsidR="00E16481" w:rsidRPr="00F95B02" w:rsidRDefault="00E16481" w:rsidP="00E16481">
      <w:pPr>
        <w:pStyle w:val="B10"/>
      </w:pPr>
      <w:r w:rsidRPr="00F95B02">
        <w:t>-</w:t>
      </w:r>
      <w:r w:rsidRPr="00F95B02">
        <w:tab/>
      </w:r>
      <w:r w:rsidRPr="00F95B02">
        <w:sym w:font="Symbol" w:char="F044"/>
      </w:r>
      <w:r w:rsidRPr="00F95B02">
        <w:t>f</w:t>
      </w:r>
      <w:r w:rsidRPr="00F95B02">
        <w:rPr>
          <w:vertAlign w:val="subscript"/>
        </w:rPr>
        <w:t>max</w:t>
      </w:r>
      <w:r w:rsidRPr="00F95B02">
        <w:t xml:space="preserve"> is equal to </w:t>
      </w:r>
      <w:proofErr w:type="spellStart"/>
      <w:r w:rsidRPr="00F95B02">
        <w:t>f_offset</w:t>
      </w:r>
      <w:r w:rsidRPr="00F95B02">
        <w:rPr>
          <w:vertAlign w:val="subscript"/>
        </w:rPr>
        <w:t>max</w:t>
      </w:r>
      <w:proofErr w:type="spellEnd"/>
      <w:r w:rsidRPr="00F95B02">
        <w:t xml:space="preserve"> minus half of the bandwidth of the measuring filter.</w:t>
      </w:r>
    </w:p>
    <w:p w14:paraId="5EEA4AD1" w14:textId="77777777" w:rsidR="00E16481" w:rsidRPr="00F95B02" w:rsidRDefault="00E16481" w:rsidP="00E16481">
      <w:pPr>
        <w:pStyle w:val="Heading5"/>
      </w:pPr>
      <w:bookmarkStart w:id="1065" w:name="_Toc21127678"/>
      <w:bookmarkStart w:id="1066" w:name="_Toc29811887"/>
      <w:bookmarkStart w:id="1067" w:name="_Toc36817439"/>
      <w:bookmarkStart w:id="1068" w:name="_Toc37260361"/>
      <w:bookmarkStart w:id="1069" w:name="_Toc37267749"/>
      <w:bookmarkStart w:id="1070" w:name="_Toc44712352"/>
      <w:bookmarkStart w:id="1071" w:name="_Toc45893665"/>
      <w:bookmarkStart w:id="1072" w:name="_Toc53178383"/>
      <w:bookmarkStart w:id="1073" w:name="_Toc53178834"/>
      <w:bookmarkStart w:id="1074" w:name="_Toc61179072"/>
      <w:bookmarkStart w:id="1075" w:name="_Toc61179542"/>
      <w:bookmarkStart w:id="1076" w:name="_Toc67916838"/>
      <w:bookmarkStart w:id="1077" w:name="_Toc74663459"/>
      <w:bookmarkStart w:id="1078" w:name="_Toc82622000"/>
      <w:bookmarkStart w:id="1079" w:name="_Toc90422847"/>
      <w:r w:rsidRPr="00F95B02">
        <w:t>9.7.4.3.2</w:t>
      </w:r>
      <w:r w:rsidRPr="00F95B02">
        <w:tab/>
        <w:t xml:space="preserve">OTA </w:t>
      </w:r>
      <w:r w:rsidRPr="00F95B02">
        <w:rPr>
          <w:rFonts w:eastAsia="Malgun Gothic"/>
        </w:rPr>
        <w:t>operating band unwanted emission limits (Category A)</w:t>
      </w:r>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p>
    <w:p w14:paraId="5D452B49" w14:textId="77777777" w:rsidR="00E16481" w:rsidRPr="00F95B02" w:rsidRDefault="00E16481" w:rsidP="00E16481">
      <w:pPr>
        <w:keepNext/>
        <w:rPr>
          <w:rFonts w:cs="v5.0.0"/>
        </w:rPr>
      </w:pPr>
      <w:r w:rsidRPr="00F95B02">
        <w:rPr>
          <w:rFonts w:cs="v5.0.0"/>
        </w:rPr>
        <w:t>BS unwanted emissions shall not exceed the maximum levels specified in table 9.7.4.3.2</w:t>
      </w:r>
      <w:r w:rsidRPr="00F95B02">
        <w:rPr>
          <w:rFonts w:cs="v5.0.0"/>
        </w:rPr>
        <w:noBreakHyphen/>
        <w:t>1 and 9.7.4.3.2-2.</w:t>
      </w:r>
    </w:p>
    <w:p w14:paraId="419A76EC" w14:textId="77777777" w:rsidR="00E16481" w:rsidRPr="00F95B02" w:rsidRDefault="00E16481" w:rsidP="00E16481">
      <w:pPr>
        <w:pStyle w:val="TH"/>
      </w:pPr>
      <w:r w:rsidRPr="00F95B02">
        <w:t>Table 9.7.4.3.2-1: OBUE limits applicable in the frequency range 24.25 – 33.4 GHz</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2552"/>
        <w:gridCol w:w="2551"/>
        <w:gridCol w:w="1560"/>
      </w:tblGrid>
      <w:tr w:rsidR="00E16481" w:rsidRPr="00F95B02" w14:paraId="27845D3E" w14:textId="77777777" w:rsidTr="00E92A2E">
        <w:trPr>
          <w:cantSplit/>
          <w:jc w:val="center"/>
        </w:trPr>
        <w:tc>
          <w:tcPr>
            <w:tcW w:w="1809" w:type="dxa"/>
            <w:tcBorders>
              <w:top w:val="single" w:sz="4" w:space="0" w:color="auto"/>
              <w:left w:val="single" w:sz="4" w:space="0" w:color="auto"/>
              <w:bottom w:val="single" w:sz="4" w:space="0" w:color="auto"/>
              <w:right w:val="single" w:sz="4" w:space="0" w:color="auto"/>
            </w:tcBorders>
            <w:hideMark/>
          </w:tcPr>
          <w:p w14:paraId="5DD108AF" w14:textId="77777777" w:rsidR="00E16481" w:rsidRPr="00F95B02" w:rsidRDefault="00E16481" w:rsidP="00360B28">
            <w:pPr>
              <w:pStyle w:val="TAH"/>
              <w:rPr>
                <w:lang w:val="en-US"/>
              </w:rPr>
            </w:pPr>
            <w:r w:rsidRPr="00F95B02">
              <w:rPr>
                <w:lang w:val="en-US"/>
              </w:rPr>
              <w:t xml:space="preserve">Frequency offset of measurement filter -3B point,  </w:t>
            </w:r>
            <w:r w:rsidRPr="00F95B02">
              <w:rPr>
                <w:rFonts w:cs="v5.0.0"/>
              </w:rPr>
              <w:sym w:font="Symbol" w:char="F044"/>
            </w:r>
            <w:r w:rsidRPr="00F95B02">
              <w:rPr>
                <w:rFonts w:cs="v5.0.0"/>
              </w:rPr>
              <w:t>f</w:t>
            </w:r>
            <w:r w:rsidRPr="00F95B02">
              <w:t xml:space="preserve"> </w:t>
            </w:r>
          </w:p>
        </w:tc>
        <w:tc>
          <w:tcPr>
            <w:tcW w:w="2552" w:type="dxa"/>
          </w:tcPr>
          <w:p w14:paraId="37471052" w14:textId="77777777" w:rsidR="00E16481" w:rsidRPr="00F95B02" w:rsidRDefault="00E16481" w:rsidP="00360B28">
            <w:pPr>
              <w:pStyle w:val="TAH"/>
              <w:rPr>
                <w:lang w:val="en-US"/>
              </w:rPr>
            </w:pPr>
            <w:r w:rsidRPr="00F95B02">
              <w:rPr>
                <w:rFonts w:cs="v5.0.0"/>
              </w:rPr>
              <w:t xml:space="preserve">Frequency offset of measurement filter centre frequency, </w:t>
            </w:r>
            <w:proofErr w:type="spellStart"/>
            <w:r w:rsidRPr="00F95B02">
              <w:rPr>
                <w:rFonts w:cs="v5.0.0"/>
              </w:rPr>
              <w:t>f_offset</w:t>
            </w:r>
            <w:proofErr w:type="spellEnd"/>
          </w:p>
        </w:tc>
        <w:tc>
          <w:tcPr>
            <w:tcW w:w="2551" w:type="dxa"/>
            <w:tcBorders>
              <w:top w:val="single" w:sz="4" w:space="0" w:color="auto"/>
              <w:left w:val="single" w:sz="4" w:space="0" w:color="auto"/>
              <w:bottom w:val="single" w:sz="4" w:space="0" w:color="auto"/>
              <w:right w:val="single" w:sz="4" w:space="0" w:color="auto"/>
            </w:tcBorders>
            <w:hideMark/>
          </w:tcPr>
          <w:p w14:paraId="3C49DF19" w14:textId="77777777" w:rsidR="00E16481" w:rsidRPr="00F95B02" w:rsidRDefault="00E16481" w:rsidP="00360B28">
            <w:pPr>
              <w:pStyle w:val="TAH"/>
              <w:rPr>
                <w:lang w:val="en-US"/>
              </w:rPr>
            </w:pPr>
            <w:r w:rsidRPr="00F95B02">
              <w:rPr>
                <w:lang w:val="en-US"/>
              </w:rPr>
              <w:t>Limit</w:t>
            </w:r>
          </w:p>
        </w:tc>
        <w:tc>
          <w:tcPr>
            <w:tcW w:w="1560" w:type="dxa"/>
            <w:tcBorders>
              <w:top w:val="single" w:sz="4" w:space="0" w:color="auto"/>
              <w:left w:val="single" w:sz="4" w:space="0" w:color="auto"/>
              <w:bottom w:val="single" w:sz="4" w:space="0" w:color="auto"/>
              <w:right w:val="single" w:sz="4" w:space="0" w:color="auto"/>
            </w:tcBorders>
            <w:hideMark/>
          </w:tcPr>
          <w:p w14:paraId="79009C98" w14:textId="77777777" w:rsidR="00E16481" w:rsidRPr="00F95B02" w:rsidRDefault="00E16481" w:rsidP="00360B28">
            <w:pPr>
              <w:pStyle w:val="TAH"/>
              <w:rPr>
                <w:i/>
                <w:lang w:val="en-US"/>
              </w:rPr>
            </w:pPr>
            <w:r w:rsidRPr="00F95B02">
              <w:rPr>
                <w:i/>
                <w:lang w:val="en-US"/>
              </w:rPr>
              <w:t>Measurement bandwidth</w:t>
            </w:r>
          </w:p>
        </w:tc>
      </w:tr>
      <w:tr w:rsidR="00E16481" w:rsidRPr="00F95B02" w14:paraId="67899B0D" w14:textId="77777777" w:rsidTr="00E92A2E">
        <w:trPr>
          <w:cantSplit/>
          <w:jc w:val="center"/>
        </w:trPr>
        <w:tc>
          <w:tcPr>
            <w:tcW w:w="1809" w:type="dxa"/>
            <w:tcBorders>
              <w:top w:val="single" w:sz="4" w:space="0" w:color="auto"/>
              <w:left w:val="single" w:sz="4" w:space="0" w:color="auto"/>
              <w:bottom w:val="single" w:sz="4" w:space="0" w:color="auto"/>
              <w:right w:val="single" w:sz="4" w:space="0" w:color="auto"/>
            </w:tcBorders>
            <w:hideMark/>
          </w:tcPr>
          <w:p w14:paraId="1BF9EE44" w14:textId="77777777" w:rsidR="00E16481" w:rsidRPr="00F95B02" w:rsidRDefault="00E16481" w:rsidP="00360B28">
            <w:pPr>
              <w:pStyle w:val="TAC"/>
              <w:rPr>
                <w:lang w:val="en-US"/>
              </w:rPr>
            </w:pPr>
            <w:r w:rsidRPr="00F95B02">
              <w:rPr>
                <w:lang w:val="en-US"/>
              </w:rPr>
              <w:t>0 MHz</w:t>
            </w:r>
            <w:r w:rsidRPr="00F95B02">
              <w:rPr>
                <w:rFonts w:cs="Arial"/>
                <w:lang w:val="en-US"/>
              </w:rPr>
              <w:t xml:space="preserve"> </w:t>
            </w:r>
            <w:r w:rsidRPr="00F95B02">
              <w:rPr>
                <w:lang w:val="en-US"/>
              </w:rPr>
              <w:sym w:font="Symbol" w:char="F0A3"/>
            </w:r>
            <w:r w:rsidRPr="00F95B02">
              <w:rPr>
                <w:lang w:val="en-US"/>
              </w:rPr>
              <w:t xml:space="preserve"> </w:t>
            </w:r>
            <w:r w:rsidRPr="00F95B02">
              <w:rPr>
                <w:rFonts w:cs="v5.0.0"/>
              </w:rPr>
              <w:sym w:font="Symbol" w:char="F044"/>
            </w:r>
            <w:r w:rsidRPr="00F95B02">
              <w:rPr>
                <w:rFonts w:cs="v5.0.0"/>
              </w:rPr>
              <w:t>f</w:t>
            </w:r>
            <w:r w:rsidRPr="00F95B02">
              <w:rPr>
                <w:lang w:val="en-US"/>
              </w:rPr>
              <w:t xml:space="preserve"> &lt; </w:t>
            </w:r>
            <w:r w:rsidRPr="00F95B02">
              <w:rPr>
                <w:kern w:val="2"/>
                <w:szCs w:val="22"/>
                <w:lang w:val="en-US" w:eastAsia="zh-CN"/>
              </w:rPr>
              <w:t>0.1</w:t>
            </w:r>
            <w:r w:rsidRPr="00F95B02">
              <w:rPr>
                <w:rFonts w:cs="Arial"/>
                <w:kern w:val="2"/>
                <w:szCs w:val="22"/>
                <w:lang w:val="en-US" w:eastAsia="zh-CN"/>
              </w:rPr>
              <w:t>*</w:t>
            </w:r>
            <w:proofErr w:type="spellStart"/>
            <w:r w:rsidRPr="00F95B02">
              <w:t>BW</w:t>
            </w:r>
            <w:r w:rsidRPr="00F95B02">
              <w:rPr>
                <w:vertAlign w:val="subscript"/>
              </w:rPr>
              <w:t>contiguous</w:t>
            </w:r>
            <w:proofErr w:type="spellEnd"/>
          </w:p>
        </w:tc>
        <w:tc>
          <w:tcPr>
            <w:tcW w:w="2552" w:type="dxa"/>
          </w:tcPr>
          <w:p w14:paraId="5E3658E7" w14:textId="77777777" w:rsidR="00E16481" w:rsidRPr="00F95B02" w:rsidRDefault="00E16481" w:rsidP="00360B28">
            <w:pPr>
              <w:pStyle w:val="TAC"/>
              <w:rPr>
                <w:rFonts w:eastAsia="MS Mincho"/>
                <w:lang w:val="en-US"/>
              </w:rPr>
            </w:pPr>
            <w:r w:rsidRPr="00F95B02">
              <w:rPr>
                <w:rFonts w:cs="v5.0.0"/>
              </w:rPr>
              <w:t xml:space="preserve">0.5 MHz </w:t>
            </w:r>
            <w:r w:rsidRPr="00F95B02">
              <w:rPr>
                <w:rFonts w:cs="v5.0.0"/>
              </w:rPr>
              <w:sym w:font="Symbol" w:char="F0A3"/>
            </w:r>
            <w:r w:rsidRPr="00F95B02">
              <w:rPr>
                <w:rFonts w:cs="v5.0.0"/>
              </w:rPr>
              <w:t xml:space="preserve"> </w:t>
            </w:r>
            <w:proofErr w:type="spellStart"/>
            <w:r w:rsidRPr="00F95B02">
              <w:rPr>
                <w:rFonts w:cs="v5.0.0"/>
              </w:rPr>
              <w:t>f_offset</w:t>
            </w:r>
            <w:proofErr w:type="spellEnd"/>
            <w:r w:rsidRPr="00F95B02">
              <w:rPr>
                <w:rFonts w:cs="v5.0.0"/>
              </w:rPr>
              <w:t xml:space="preserve"> &lt; </w:t>
            </w:r>
            <w:r w:rsidRPr="00F95B02">
              <w:rPr>
                <w:kern w:val="2"/>
                <w:szCs w:val="22"/>
                <w:lang w:eastAsia="zh-CN"/>
              </w:rPr>
              <w:t>0.1*</w:t>
            </w:r>
            <w:r w:rsidRPr="00F95B02">
              <w:rPr>
                <w:lang w:eastAsia="ja-JP"/>
              </w:rPr>
              <w:t xml:space="preserve"> </w:t>
            </w:r>
            <w:proofErr w:type="spellStart"/>
            <w:r w:rsidRPr="00F95B02">
              <w:rPr>
                <w:lang w:eastAsia="ja-JP"/>
              </w:rPr>
              <w:t>BW</w:t>
            </w:r>
            <w:r w:rsidRPr="00F95B02">
              <w:rPr>
                <w:vertAlign w:val="subscript"/>
                <w:lang w:eastAsia="ja-JP"/>
              </w:rPr>
              <w:t>contiguous</w:t>
            </w:r>
            <w:proofErr w:type="spellEnd"/>
            <w:r w:rsidRPr="00F95B02">
              <w:rPr>
                <w:vertAlign w:val="subscript"/>
                <w:lang w:eastAsia="ja-JP"/>
              </w:rPr>
              <w:t xml:space="preserve"> </w:t>
            </w:r>
            <w:r w:rsidRPr="00F95B02">
              <w:rPr>
                <w:kern w:val="2"/>
                <w:szCs w:val="22"/>
              </w:rPr>
              <w:t>+0.5 MHz</w:t>
            </w:r>
          </w:p>
        </w:tc>
        <w:tc>
          <w:tcPr>
            <w:tcW w:w="2551" w:type="dxa"/>
            <w:tcBorders>
              <w:top w:val="single" w:sz="4" w:space="0" w:color="auto"/>
              <w:left w:val="single" w:sz="4" w:space="0" w:color="auto"/>
              <w:bottom w:val="single" w:sz="4" w:space="0" w:color="auto"/>
              <w:right w:val="single" w:sz="4" w:space="0" w:color="auto"/>
            </w:tcBorders>
            <w:hideMark/>
          </w:tcPr>
          <w:p w14:paraId="65FD8A94" w14:textId="77777777" w:rsidR="00E16481" w:rsidRPr="00F95B02" w:rsidRDefault="00E16481" w:rsidP="00360B28">
            <w:pPr>
              <w:pStyle w:val="TAC"/>
              <w:rPr>
                <w:lang w:val="en-US"/>
              </w:rPr>
            </w:pPr>
            <w:proofErr w:type="gramStart"/>
            <w:r w:rsidRPr="00F95B02">
              <w:rPr>
                <w:rFonts w:eastAsia="MS Mincho"/>
                <w:lang w:val="en-US"/>
              </w:rPr>
              <w:t>Min(</w:t>
            </w:r>
            <w:proofErr w:type="gramEnd"/>
            <w:r w:rsidRPr="00F95B02">
              <w:rPr>
                <w:rFonts w:eastAsia="MS Mincho"/>
                <w:lang w:val="en-US"/>
              </w:rPr>
              <w:t>-5 dBm, Max(</w:t>
            </w:r>
            <w:proofErr w:type="spellStart"/>
            <w:r w:rsidRPr="00F95B02">
              <w:rPr>
                <w:lang w:val="en-US"/>
              </w:rPr>
              <w:t>P</w:t>
            </w:r>
            <w:r w:rsidRPr="00F95B02">
              <w:rPr>
                <w:vertAlign w:val="subscript"/>
                <w:lang w:val="en-US"/>
              </w:rPr>
              <w:t>rated,t,TRP</w:t>
            </w:r>
            <w:proofErr w:type="spellEnd"/>
            <w:r w:rsidRPr="00F95B02">
              <w:rPr>
                <w:rFonts w:eastAsia="MS Mincho"/>
                <w:lang w:val="en-US"/>
              </w:rPr>
              <w:t xml:space="preserve"> – 35 dB, -12 dBm))</w:t>
            </w:r>
          </w:p>
        </w:tc>
        <w:tc>
          <w:tcPr>
            <w:tcW w:w="1560" w:type="dxa"/>
            <w:tcBorders>
              <w:top w:val="single" w:sz="4" w:space="0" w:color="auto"/>
              <w:left w:val="single" w:sz="4" w:space="0" w:color="auto"/>
              <w:bottom w:val="single" w:sz="4" w:space="0" w:color="auto"/>
              <w:right w:val="single" w:sz="4" w:space="0" w:color="auto"/>
            </w:tcBorders>
            <w:hideMark/>
          </w:tcPr>
          <w:p w14:paraId="4ABA48D9" w14:textId="77777777" w:rsidR="00E16481" w:rsidRPr="00F95B02" w:rsidRDefault="00E16481" w:rsidP="00360B28">
            <w:pPr>
              <w:pStyle w:val="TAC"/>
              <w:rPr>
                <w:lang w:val="en-US"/>
              </w:rPr>
            </w:pPr>
            <w:r w:rsidRPr="00F95B02">
              <w:rPr>
                <w:lang w:val="en-US"/>
              </w:rPr>
              <w:t>1 MHz</w:t>
            </w:r>
          </w:p>
        </w:tc>
      </w:tr>
      <w:tr w:rsidR="00E16481" w:rsidRPr="00F95B02" w14:paraId="582308CA" w14:textId="77777777" w:rsidTr="00E92A2E">
        <w:trPr>
          <w:cantSplit/>
          <w:jc w:val="center"/>
        </w:trPr>
        <w:tc>
          <w:tcPr>
            <w:tcW w:w="1809" w:type="dxa"/>
            <w:tcBorders>
              <w:top w:val="single" w:sz="4" w:space="0" w:color="auto"/>
              <w:left w:val="single" w:sz="4" w:space="0" w:color="auto"/>
              <w:bottom w:val="single" w:sz="4" w:space="0" w:color="auto"/>
              <w:right w:val="single" w:sz="4" w:space="0" w:color="auto"/>
            </w:tcBorders>
            <w:hideMark/>
          </w:tcPr>
          <w:p w14:paraId="250E22FB" w14:textId="77777777" w:rsidR="00E16481" w:rsidRPr="00F95B02" w:rsidRDefault="00E16481" w:rsidP="00360B28">
            <w:pPr>
              <w:pStyle w:val="TAC"/>
              <w:rPr>
                <w:lang w:val="en-US"/>
              </w:rPr>
            </w:pPr>
            <w:r w:rsidRPr="00F95B02">
              <w:rPr>
                <w:kern w:val="2"/>
                <w:szCs w:val="22"/>
                <w:lang w:val="en-US" w:eastAsia="zh-CN"/>
              </w:rPr>
              <w:t>0.1</w:t>
            </w:r>
            <w:r w:rsidRPr="00F95B02">
              <w:rPr>
                <w:rFonts w:cs="Arial"/>
                <w:kern w:val="2"/>
                <w:szCs w:val="22"/>
                <w:lang w:val="en-US" w:eastAsia="zh-CN"/>
              </w:rPr>
              <w:t>*</w:t>
            </w:r>
            <w:proofErr w:type="spellStart"/>
            <w:r w:rsidRPr="00F95B02">
              <w:t>BW</w:t>
            </w:r>
            <w:r w:rsidRPr="00F95B02">
              <w:rPr>
                <w:vertAlign w:val="subscript"/>
              </w:rPr>
              <w:t>contiguous</w:t>
            </w:r>
            <w:proofErr w:type="spellEnd"/>
            <w:r w:rsidRPr="00F95B02">
              <w:rPr>
                <w:lang w:val="en-US"/>
              </w:rPr>
              <w:t xml:space="preserve"> </w:t>
            </w:r>
            <w:r w:rsidRPr="00F95B02">
              <w:rPr>
                <w:lang w:val="en-US"/>
              </w:rPr>
              <w:sym w:font="Symbol" w:char="F0A3"/>
            </w:r>
            <w:r w:rsidRPr="00F95B02">
              <w:rPr>
                <w:lang w:val="en-US"/>
              </w:rPr>
              <w:t xml:space="preserve"> </w:t>
            </w:r>
            <w:r w:rsidRPr="00F95B02">
              <w:rPr>
                <w:rFonts w:cs="v5.0.0"/>
              </w:rPr>
              <w:sym w:font="Symbol" w:char="F044"/>
            </w:r>
            <w:r w:rsidRPr="00F95B02">
              <w:rPr>
                <w:rFonts w:cs="v5.0.0"/>
              </w:rPr>
              <w:t>f</w:t>
            </w:r>
            <w:r w:rsidRPr="00F95B02">
              <w:rPr>
                <w:lang w:val="en-US"/>
              </w:rPr>
              <w:t xml:space="preserve"> &lt; </w:t>
            </w:r>
            <w:r w:rsidRPr="00F95B02">
              <w:rPr>
                <w:rFonts w:cs="v5.0.0"/>
              </w:rPr>
              <w:sym w:font="Symbol" w:char="F044"/>
            </w:r>
            <w:r w:rsidRPr="00F95B02">
              <w:rPr>
                <w:rFonts w:cs="v5.0.0"/>
              </w:rPr>
              <w:t>f</w:t>
            </w:r>
            <w:r w:rsidRPr="00F95B02">
              <w:rPr>
                <w:rFonts w:cs="v5.0.0"/>
                <w:vertAlign w:val="subscript"/>
              </w:rPr>
              <w:t>max</w:t>
            </w:r>
          </w:p>
        </w:tc>
        <w:tc>
          <w:tcPr>
            <w:tcW w:w="2552" w:type="dxa"/>
          </w:tcPr>
          <w:p w14:paraId="2A60C82F" w14:textId="77777777" w:rsidR="00E16481" w:rsidRPr="00F95B02" w:rsidRDefault="00E16481" w:rsidP="00360B28">
            <w:pPr>
              <w:pStyle w:val="TAC"/>
              <w:rPr>
                <w:rFonts w:eastAsia="MS Mincho"/>
                <w:lang w:val="en-US"/>
              </w:rPr>
            </w:pPr>
            <w:r w:rsidRPr="00F95B02">
              <w:rPr>
                <w:kern w:val="2"/>
                <w:szCs w:val="22"/>
                <w:lang w:eastAsia="zh-CN"/>
              </w:rPr>
              <w:t>0.1*</w:t>
            </w:r>
            <w:r w:rsidRPr="00F95B02">
              <w:rPr>
                <w:lang w:eastAsia="ja-JP"/>
              </w:rPr>
              <w:t xml:space="preserve"> </w:t>
            </w:r>
            <w:proofErr w:type="spellStart"/>
            <w:r w:rsidRPr="00F95B02">
              <w:rPr>
                <w:lang w:eastAsia="ja-JP"/>
              </w:rPr>
              <w:t>BW</w:t>
            </w:r>
            <w:r w:rsidRPr="00F95B02">
              <w:rPr>
                <w:vertAlign w:val="subscript"/>
                <w:lang w:eastAsia="ja-JP"/>
              </w:rPr>
              <w:t>contiguous</w:t>
            </w:r>
            <w:proofErr w:type="spellEnd"/>
            <w:r w:rsidRPr="00F95B02">
              <w:rPr>
                <w:vertAlign w:val="subscript"/>
                <w:lang w:eastAsia="ja-JP"/>
              </w:rPr>
              <w:t xml:space="preserve"> </w:t>
            </w:r>
            <w:r w:rsidRPr="00F95B02">
              <w:rPr>
                <w:kern w:val="2"/>
                <w:szCs w:val="22"/>
              </w:rPr>
              <w:t>+0.5 MHz</w:t>
            </w:r>
            <w:r w:rsidRPr="00F95B02">
              <w:rPr>
                <w:rFonts w:cs="v5.0.0"/>
              </w:rPr>
              <w:t xml:space="preserve"> </w:t>
            </w:r>
            <w:r w:rsidRPr="00F95B02">
              <w:rPr>
                <w:rFonts w:cs="v5.0.0"/>
              </w:rPr>
              <w:sym w:font="Symbol" w:char="F0A3"/>
            </w:r>
            <w:r w:rsidRPr="00F95B02">
              <w:rPr>
                <w:rFonts w:cs="v5.0.0"/>
              </w:rPr>
              <w:t xml:space="preserve"> </w:t>
            </w:r>
            <w:proofErr w:type="spellStart"/>
            <w:r w:rsidRPr="00F95B02">
              <w:rPr>
                <w:rFonts w:cs="v5.0.0"/>
              </w:rPr>
              <w:t>f_offset</w:t>
            </w:r>
            <w:proofErr w:type="spellEnd"/>
            <w:r w:rsidRPr="00F95B02">
              <w:rPr>
                <w:rFonts w:cs="v5.0.0"/>
              </w:rPr>
              <w:t xml:space="preserve"> &lt; </w:t>
            </w:r>
            <w:r w:rsidRPr="00F95B02">
              <w:rPr>
                <w:lang w:eastAsia="ja-JP"/>
              </w:rPr>
              <w:t>f_</w:t>
            </w:r>
            <w:r w:rsidRPr="00F95B02">
              <w:rPr>
                <w:rFonts w:cs="v5.0.0"/>
              </w:rPr>
              <w:t xml:space="preserve"> </w:t>
            </w:r>
            <w:proofErr w:type="spellStart"/>
            <w:r w:rsidRPr="00F95B02">
              <w:rPr>
                <w:rFonts w:cs="v5.0.0"/>
              </w:rPr>
              <w:t>offset</w:t>
            </w:r>
            <w:r w:rsidRPr="00F95B02">
              <w:rPr>
                <w:rFonts w:cs="v5.0.0"/>
                <w:vertAlign w:val="subscript"/>
                <w:lang w:eastAsia="ja-JP"/>
              </w:rPr>
              <w:t>max</w:t>
            </w:r>
            <w:proofErr w:type="spellEnd"/>
          </w:p>
        </w:tc>
        <w:tc>
          <w:tcPr>
            <w:tcW w:w="2551" w:type="dxa"/>
            <w:tcBorders>
              <w:top w:val="single" w:sz="4" w:space="0" w:color="auto"/>
              <w:left w:val="single" w:sz="4" w:space="0" w:color="auto"/>
              <w:bottom w:val="single" w:sz="4" w:space="0" w:color="auto"/>
              <w:right w:val="single" w:sz="4" w:space="0" w:color="auto"/>
            </w:tcBorders>
            <w:hideMark/>
          </w:tcPr>
          <w:p w14:paraId="5DEC741C" w14:textId="77777777" w:rsidR="00E16481" w:rsidRPr="00F95B02" w:rsidRDefault="00E16481" w:rsidP="00360B28">
            <w:pPr>
              <w:pStyle w:val="TAC"/>
              <w:rPr>
                <w:lang w:val="en-US"/>
              </w:rPr>
            </w:pPr>
            <w:proofErr w:type="gramStart"/>
            <w:r w:rsidRPr="00F95B02">
              <w:rPr>
                <w:rFonts w:eastAsia="MS Mincho"/>
                <w:lang w:val="en-US"/>
              </w:rPr>
              <w:t>Min(</w:t>
            </w:r>
            <w:proofErr w:type="gramEnd"/>
            <w:r w:rsidRPr="00F95B02">
              <w:rPr>
                <w:rFonts w:eastAsia="MS Mincho"/>
                <w:lang w:val="en-US"/>
              </w:rPr>
              <w:t>-13 dBm, Max(</w:t>
            </w:r>
            <w:proofErr w:type="spellStart"/>
            <w:r w:rsidRPr="00F95B02">
              <w:rPr>
                <w:lang w:val="en-US"/>
              </w:rPr>
              <w:t>P</w:t>
            </w:r>
            <w:r w:rsidRPr="00F95B02">
              <w:rPr>
                <w:vertAlign w:val="subscript"/>
                <w:lang w:val="en-US"/>
              </w:rPr>
              <w:t>rated,t,TRP</w:t>
            </w:r>
            <w:proofErr w:type="spellEnd"/>
            <w:r w:rsidRPr="00F95B02">
              <w:rPr>
                <w:rFonts w:eastAsia="MS Mincho"/>
                <w:lang w:val="en-US"/>
              </w:rPr>
              <w:t xml:space="preserve"> – 43 dB, -20 dBm))</w:t>
            </w:r>
          </w:p>
        </w:tc>
        <w:tc>
          <w:tcPr>
            <w:tcW w:w="1560" w:type="dxa"/>
            <w:tcBorders>
              <w:top w:val="single" w:sz="4" w:space="0" w:color="auto"/>
              <w:left w:val="single" w:sz="4" w:space="0" w:color="auto"/>
              <w:bottom w:val="single" w:sz="4" w:space="0" w:color="auto"/>
              <w:right w:val="single" w:sz="4" w:space="0" w:color="auto"/>
            </w:tcBorders>
            <w:hideMark/>
          </w:tcPr>
          <w:p w14:paraId="532F497C" w14:textId="77777777" w:rsidR="00E16481" w:rsidRPr="00F95B02" w:rsidRDefault="00E16481" w:rsidP="00360B28">
            <w:pPr>
              <w:pStyle w:val="TAC"/>
              <w:rPr>
                <w:lang w:val="en-US"/>
              </w:rPr>
            </w:pPr>
            <w:r w:rsidRPr="00F95B02">
              <w:rPr>
                <w:lang w:val="en-US"/>
              </w:rPr>
              <w:t>1 MHz</w:t>
            </w:r>
          </w:p>
        </w:tc>
      </w:tr>
      <w:tr w:rsidR="00E16481" w:rsidRPr="00F95B02" w14:paraId="6B6F0899" w14:textId="77777777" w:rsidTr="00E92A2E">
        <w:trPr>
          <w:cantSplit/>
          <w:jc w:val="center"/>
        </w:trPr>
        <w:tc>
          <w:tcPr>
            <w:tcW w:w="8472" w:type="dxa"/>
            <w:gridSpan w:val="4"/>
            <w:tcBorders>
              <w:top w:val="single" w:sz="4" w:space="0" w:color="auto"/>
              <w:left w:val="single" w:sz="4" w:space="0" w:color="auto"/>
              <w:bottom w:val="single" w:sz="4" w:space="0" w:color="auto"/>
              <w:right w:val="single" w:sz="4" w:space="0" w:color="auto"/>
            </w:tcBorders>
          </w:tcPr>
          <w:p w14:paraId="5315190E" w14:textId="77777777" w:rsidR="00E16481" w:rsidRPr="00F95B02" w:rsidRDefault="00E16481" w:rsidP="00360B28">
            <w:pPr>
              <w:pStyle w:val="TAN"/>
              <w:rPr>
                <w:lang w:val="en-US"/>
              </w:rPr>
            </w:pPr>
            <w:r w:rsidRPr="00F95B02">
              <w:rPr>
                <w:lang w:val="en-US"/>
              </w:rPr>
              <w:t>NOTE 1:</w:t>
            </w:r>
            <w:r w:rsidRPr="00F95B02">
              <w:rPr>
                <w:lang w:val="en-US"/>
              </w:rPr>
              <w:tab/>
              <w:t xml:space="preserve">For </w:t>
            </w:r>
            <w:r w:rsidRPr="00F95B02">
              <w:rPr>
                <w:i/>
                <w:lang w:val="en-US"/>
              </w:rPr>
              <w:t>non-contiguous spectrum</w:t>
            </w:r>
            <w:r w:rsidRPr="00F95B02">
              <w:rPr>
                <w:lang w:val="en-US"/>
              </w:rPr>
              <w:t xml:space="preserve"> operation within any </w:t>
            </w:r>
            <w:r w:rsidRPr="00F95B02">
              <w:rPr>
                <w:i/>
                <w:lang w:val="en-US"/>
              </w:rPr>
              <w:t>operating band</w:t>
            </w:r>
            <w:r w:rsidRPr="00F95B02">
              <w:rPr>
                <w:lang w:val="en-US"/>
              </w:rPr>
              <w:t xml:space="preserve"> the </w:t>
            </w:r>
            <w:r w:rsidRPr="00F95B02">
              <w:rPr>
                <w:iCs/>
                <w:lang w:val="en-US"/>
              </w:rPr>
              <w:t>limit</w:t>
            </w:r>
            <w:r w:rsidRPr="00F95B02">
              <w:rPr>
                <w:i/>
                <w:iCs/>
                <w:lang w:val="en-US"/>
              </w:rPr>
              <w:t xml:space="preserve"> </w:t>
            </w:r>
            <w:r w:rsidRPr="00F95B02">
              <w:rPr>
                <w:lang w:val="en-US"/>
              </w:rPr>
              <w:t xml:space="preserve">within </w:t>
            </w:r>
            <w:r w:rsidRPr="00F95B02">
              <w:rPr>
                <w:i/>
                <w:lang w:val="en-US"/>
              </w:rPr>
              <w:t>sub-block gaps</w:t>
            </w:r>
            <w:r w:rsidRPr="00F95B02">
              <w:rPr>
                <w:lang w:val="en-US"/>
              </w:rPr>
              <w:t xml:space="preserve"> is calculated as a cumulative sum of contributions from adjacent </w:t>
            </w:r>
            <w:r w:rsidRPr="00F95B02">
              <w:rPr>
                <w:i/>
                <w:lang w:val="en-US"/>
              </w:rPr>
              <w:t>sub-blocks</w:t>
            </w:r>
            <w:r w:rsidRPr="00F95B02">
              <w:rPr>
                <w:lang w:val="en-US"/>
              </w:rPr>
              <w:t xml:space="preserve"> on each side of the </w:t>
            </w:r>
            <w:r w:rsidRPr="00F95B02">
              <w:rPr>
                <w:i/>
                <w:lang w:val="en-US"/>
              </w:rPr>
              <w:t>sub-block gap</w:t>
            </w:r>
            <w:r w:rsidRPr="00F95B02">
              <w:rPr>
                <w:lang w:val="en-US"/>
              </w:rPr>
              <w:t xml:space="preserve">. </w:t>
            </w:r>
          </w:p>
        </w:tc>
      </w:tr>
    </w:tbl>
    <w:p w14:paraId="1DA9BF9C" w14:textId="77777777" w:rsidR="00E16481" w:rsidRPr="00F95B02" w:rsidRDefault="00E16481" w:rsidP="00E16481"/>
    <w:p w14:paraId="1428780D" w14:textId="77777777" w:rsidR="00E16481" w:rsidRPr="00F95B02" w:rsidRDefault="00E16481" w:rsidP="00E16481">
      <w:pPr>
        <w:pStyle w:val="TH"/>
      </w:pPr>
      <w:r w:rsidRPr="00F95B02">
        <w:t>Table 9.7.4.3.2-2: OBUE limits applicable in the frequency range 37 – 52.6 GHz</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4"/>
        <w:gridCol w:w="2495"/>
        <w:gridCol w:w="2693"/>
        <w:gridCol w:w="1560"/>
      </w:tblGrid>
      <w:tr w:rsidR="00E16481" w:rsidRPr="00F95B02" w14:paraId="3337B7F4" w14:textId="77777777" w:rsidTr="00E92A2E">
        <w:trPr>
          <w:cantSplit/>
          <w:jc w:val="center"/>
        </w:trPr>
        <w:tc>
          <w:tcPr>
            <w:tcW w:w="1724" w:type="dxa"/>
            <w:tcBorders>
              <w:top w:val="single" w:sz="4" w:space="0" w:color="auto"/>
              <w:left w:val="single" w:sz="4" w:space="0" w:color="auto"/>
              <w:bottom w:val="single" w:sz="4" w:space="0" w:color="auto"/>
              <w:right w:val="single" w:sz="4" w:space="0" w:color="auto"/>
            </w:tcBorders>
          </w:tcPr>
          <w:p w14:paraId="6F923CEC" w14:textId="77777777" w:rsidR="00E16481" w:rsidRPr="00F95B02" w:rsidRDefault="00E16481" w:rsidP="00360B28">
            <w:pPr>
              <w:pStyle w:val="TAH"/>
              <w:rPr>
                <w:lang w:val="en-US"/>
              </w:rPr>
            </w:pPr>
            <w:r w:rsidRPr="00F95B02">
              <w:rPr>
                <w:lang w:val="en-US"/>
              </w:rPr>
              <w:t xml:space="preserve">Frequency offset of measurement filter -3B point,  </w:t>
            </w:r>
            <w:r w:rsidRPr="00F95B02">
              <w:rPr>
                <w:rFonts w:cs="v5.0.0"/>
              </w:rPr>
              <w:sym w:font="Symbol" w:char="F044"/>
            </w:r>
            <w:r w:rsidRPr="00F95B02">
              <w:rPr>
                <w:rFonts w:cs="v5.0.0"/>
              </w:rPr>
              <w:t>f</w:t>
            </w:r>
            <w:r w:rsidRPr="00F95B02">
              <w:t xml:space="preserve"> </w:t>
            </w:r>
          </w:p>
        </w:tc>
        <w:tc>
          <w:tcPr>
            <w:tcW w:w="2495" w:type="dxa"/>
            <w:hideMark/>
          </w:tcPr>
          <w:p w14:paraId="58381E66" w14:textId="77777777" w:rsidR="00E16481" w:rsidRPr="00F95B02" w:rsidRDefault="00E16481" w:rsidP="00360B28">
            <w:pPr>
              <w:pStyle w:val="TAH"/>
              <w:rPr>
                <w:lang w:val="en-US"/>
              </w:rPr>
            </w:pPr>
            <w:r w:rsidRPr="00F95B02">
              <w:rPr>
                <w:rFonts w:cs="v5.0.0"/>
              </w:rPr>
              <w:t xml:space="preserve">Frequency offset of measurement filter centre frequency, </w:t>
            </w:r>
            <w:proofErr w:type="spellStart"/>
            <w:r w:rsidRPr="00F95B02">
              <w:rPr>
                <w:rFonts w:cs="v5.0.0"/>
              </w:rPr>
              <w:t>f_offset</w:t>
            </w:r>
            <w:proofErr w:type="spellEnd"/>
          </w:p>
        </w:tc>
        <w:tc>
          <w:tcPr>
            <w:tcW w:w="2693" w:type="dxa"/>
            <w:tcBorders>
              <w:top w:val="single" w:sz="4" w:space="0" w:color="auto"/>
              <w:left w:val="single" w:sz="4" w:space="0" w:color="auto"/>
              <w:bottom w:val="single" w:sz="4" w:space="0" w:color="auto"/>
              <w:right w:val="single" w:sz="4" w:space="0" w:color="auto"/>
            </w:tcBorders>
            <w:hideMark/>
          </w:tcPr>
          <w:p w14:paraId="7BF301D9" w14:textId="77777777" w:rsidR="00E16481" w:rsidRPr="00F95B02" w:rsidRDefault="00E16481" w:rsidP="00360B28">
            <w:pPr>
              <w:pStyle w:val="TAH"/>
              <w:rPr>
                <w:lang w:val="en-US"/>
              </w:rPr>
            </w:pPr>
            <w:r w:rsidRPr="00F95B02">
              <w:rPr>
                <w:lang w:val="en-US"/>
              </w:rPr>
              <w:t>Limit</w:t>
            </w:r>
          </w:p>
        </w:tc>
        <w:tc>
          <w:tcPr>
            <w:tcW w:w="1560" w:type="dxa"/>
            <w:tcBorders>
              <w:top w:val="single" w:sz="4" w:space="0" w:color="auto"/>
              <w:left w:val="single" w:sz="4" w:space="0" w:color="auto"/>
              <w:bottom w:val="single" w:sz="4" w:space="0" w:color="auto"/>
              <w:right w:val="single" w:sz="4" w:space="0" w:color="auto"/>
            </w:tcBorders>
            <w:hideMark/>
          </w:tcPr>
          <w:p w14:paraId="349AD705" w14:textId="77777777" w:rsidR="00E16481" w:rsidRPr="00F95B02" w:rsidRDefault="00E16481" w:rsidP="00360B28">
            <w:pPr>
              <w:pStyle w:val="TAH"/>
              <w:rPr>
                <w:i/>
                <w:lang w:val="en-US"/>
              </w:rPr>
            </w:pPr>
            <w:r w:rsidRPr="00F95B02">
              <w:rPr>
                <w:i/>
                <w:lang w:val="en-US"/>
              </w:rPr>
              <w:t>Measurement bandwidth</w:t>
            </w:r>
          </w:p>
        </w:tc>
      </w:tr>
      <w:tr w:rsidR="00E16481" w:rsidRPr="00F95B02" w14:paraId="02A37E50" w14:textId="77777777" w:rsidTr="00E92A2E">
        <w:trPr>
          <w:cantSplit/>
          <w:jc w:val="center"/>
        </w:trPr>
        <w:tc>
          <w:tcPr>
            <w:tcW w:w="1724" w:type="dxa"/>
            <w:tcBorders>
              <w:top w:val="single" w:sz="4" w:space="0" w:color="auto"/>
              <w:left w:val="single" w:sz="4" w:space="0" w:color="auto"/>
              <w:bottom w:val="single" w:sz="4" w:space="0" w:color="auto"/>
              <w:right w:val="single" w:sz="4" w:space="0" w:color="auto"/>
            </w:tcBorders>
          </w:tcPr>
          <w:p w14:paraId="7B98DD02" w14:textId="77777777" w:rsidR="00E16481" w:rsidRPr="00F95B02" w:rsidRDefault="00E16481" w:rsidP="00360B28">
            <w:pPr>
              <w:pStyle w:val="TAC"/>
              <w:rPr>
                <w:lang w:val="en-US"/>
              </w:rPr>
            </w:pPr>
            <w:r w:rsidRPr="00F95B02">
              <w:rPr>
                <w:lang w:val="en-US"/>
              </w:rPr>
              <w:t>0 MHz</w:t>
            </w:r>
            <w:r w:rsidRPr="00F95B02">
              <w:rPr>
                <w:rFonts w:cs="Arial"/>
                <w:lang w:val="en-US"/>
              </w:rPr>
              <w:t xml:space="preserve"> </w:t>
            </w:r>
            <w:r w:rsidRPr="00F95B02">
              <w:rPr>
                <w:lang w:val="en-US"/>
              </w:rPr>
              <w:sym w:font="Symbol" w:char="F0A3"/>
            </w:r>
            <w:r w:rsidRPr="00F95B02">
              <w:rPr>
                <w:lang w:val="en-US"/>
              </w:rPr>
              <w:t xml:space="preserve"> </w:t>
            </w:r>
            <w:r w:rsidRPr="00F95B02">
              <w:rPr>
                <w:rFonts w:cs="v5.0.0"/>
              </w:rPr>
              <w:sym w:font="Symbol" w:char="F044"/>
            </w:r>
            <w:r w:rsidRPr="00F95B02">
              <w:rPr>
                <w:rFonts w:cs="v5.0.0"/>
              </w:rPr>
              <w:t>f</w:t>
            </w:r>
            <w:r w:rsidRPr="00F95B02">
              <w:rPr>
                <w:lang w:val="en-US"/>
              </w:rPr>
              <w:t xml:space="preserve"> &lt; </w:t>
            </w:r>
            <w:r w:rsidRPr="00F95B02">
              <w:rPr>
                <w:kern w:val="2"/>
                <w:szCs w:val="22"/>
                <w:lang w:val="en-US" w:eastAsia="zh-CN"/>
              </w:rPr>
              <w:t>0.1</w:t>
            </w:r>
            <w:r w:rsidRPr="00F95B02">
              <w:rPr>
                <w:rFonts w:cs="Arial"/>
                <w:kern w:val="2"/>
                <w:szCs w:val="22"/>
                <w:lang w:val="en-US" w:eastAsia="zh-CN"/>
              </w:rPr>
              <w:t>*</w:t>
            </w:r>
            <w:proofErr w:type="spellStart"/>
            <w:r w:rsidRPr="00F95B02">
              <w:t>BW</w:t>
            </w:r>
            <w:r w:rsidRPr="00F95B02">
              <w:rPr>
                <w:vertAlign w:val="subscript"/>
              </w:rPr>
              <w:t>contiguous</w:t>
            </w:r>
            <w:proofErr w:type="spellEnd"/>
          </w:p>
        </w:tc>
        <w:tc>
          <w:tcPr>
            <w:tcW w:w="2495" w:type="dxa"/>
            <w:hideMark/>
          </w:tcPr>
          <w:p w14:paraId="32639FF8" w14:textId="77777777" w:rsidR="00E16481" w:rsidRPr="00F95B02" w:rsidRDefault="00E16481" w:rsidP="00360B28">
            <w:pPr>
              <w:pStyle w:val="TAC"/>
              <w:rPr>
                <w:lang w:val="en-US"/>
              </w:rPr>
            </w:pPr>
            <w:r w:rsidRPr="00F95B02">
              <w:rPr>
                <w:rFonts w:cs="v5.0.0"/>
              </w:rPr>
              <w:t xml:space="preserve">0.5 MHz </w:t>
            </w:r>
            <w:r w:rsidRPr="00F95B02">
              <w:rPr>
                <w:rFonts w:cs="v5.0.0"/>
              </w:rPr>
              <w:sym w:font="Symbol" w:char="F0A3"/>
            </w:r>
            <w:r w:rsidRPr="00F95B02">
              <w:rPr>
                <w:rFonts w:cs="v5.0.0"/>
              </w:rPr>
              <w:t xml:space="preserve"> </w:t>
            </w:r>
            <w:proofErr w:type="spellStart"/>
            <w:r w:rsidRPr="00F95B02">
              <w:rPr>
                <w:rFonts w:cs="v5.0.0"/>
              </w:rPr>
              <w:t>f_offset</w:t>
            </w:r>
            <w:proofErr w:type="spellEnd"/>
            <w:r w:rsidRPr="00F95B02">
              <w:rPr>
                <w:rFonts w:cs="v5.0.0"/>
              </w:rPr>
              <w:t xml:space="preserve"> &lt; </w:t>
            </w:r>
            <w:r w:rsidRPr="00F95B02">
              <w:rPr>
                <w:kern w:val="2"/>
                <w:szCs w:val="22"/>
                <w:lang w:eastAsia="zh-CN"/>
              </w:rPr>
              <w:t>0.1*</w:t>
            </w:r>
            <w:r w:rsidRPr="00F95B02">
              <w:rPr>
                <w:lang w:eastAsia="ja-JP"/>
              </w:rPr>
              <w:t xml:space="preserve"> </w:t>
            </w:r>
            <w:proofErr w:type="spellStart"/>
            <w:r w:rsidRPr="00F95B02">
              <w:rPr>
                <w:lang w:eastAsia="ja-JP"/>
              </w:rPr>
              <w:t>BW</w:t>
            </w:r>
            <w:r w:rsidRPr="00F95B02">
              <w:rPr>
                <w:vertAlign w:val="subscript"/>
                <w:lang w:eastAsia="ja-JP"/>
              </w:rPr>
              <w:t>contiguous</w:t>
            </w:r>
            <w:proofErr w:type="spellEnd"/>
            <w:r w:rsidRPr="00F95B02">
              <w:rPr>
                <w:vertAlign w:val="subscript"/>
                <w:lang w:eastAsia="ja-JP"/>
              </w:rPr>
              <w:t xml:space="preserve"> </w:t>
            </w:r>
            <w:r w:rsidRPr="00F95B02">
              <w:rPr>
                <w:kern w:val="2"/>
                <w:szCs w:val="22"/>
              </w:rPr>
              <w:t>+0.5 MHz</w:t>
            </w:r>
          </w:p>
        </w:tc>
        <w:tc>
          <w:tcPr>
            <w:tcW w:w="2693" w:type="dxa"/>
            <w:tcBorders>
              <w:top w:val="single" w:sz="4" w:space="0" w:color="auto"/>
              <w:left w:val="single" w:sz="4" w:space="0" w:color="auto"/>
              <w:bottom w:val="single" w:sz="4" w:space="0" w:color="auto"/>
              <w:right w:val="single" w:sz="4" w:space="0" w:color="auto"/>
            </w:tcBorders>
            <w:hideMark/>
          </w:tcPr>
          <w:p w14:paraId="32FCCBE1" w14:textId="77777777" w:rsidR="00E16481" w:rsidRPr="00F95B02" w:rsidRDefault="00E16481" w:rsidP="00360B28">
            <w:pPr>
              <w:pStyle w:val="TAC"/>
              <w:rPr>
                <w:lang w:val="en-US"/>
              </w:rPr>
            </w:pPr>
            <w:proofErr w:type="gramStart"/>
            <w:r w:rsidRPr="00F95B02">
              <w:rPr>
                <w:rFonts w:eastAsia="MS Mincho"/>
                <w:lang w:val="en-US"/>
              </w:rPr>
              <w:t>Min(</w:t>
            </w:r>
            <w:proofErr w:type="gramEnd"/>
            <w:r w:rsidRPr="00F95B02">
              <w:rPr>
                <w:rFonts w:eastAsia="MS Mincho"/>
                <w:lang w:val="en-US"/>
              </w:rPr>
              <w:t>-5 dBm, Max(</w:t>
            </w:r>
            <w:proofErr w:type="spellStart"/>
            <w:r w:rsidRPr="00F95B02">
              <w:rPr>
                <w:rFonts w:eastAsia="MS Mincho"/>
                <w:lang w:val="en-US"/>
              </w:rPr>
              <w:t>P</w:t>
            </w:r>
            <w:r w:rsidRPr="00F95B02">
              <w:rPr>
                <w:rFonts w:eastAsia="MS Mincho"/>
                <w:vertAlign w:val="subscript"/>
                <w:lang w:val="en-US"/>
              </w:rPr>
              <w:t>rated,t,TRP</w:t>
            </w:r>
            <w:proofErr w:type="spellEnd"/>
            <w:r w:rsidRPr="00F95B02">
              <w:rPr>
                <w:rFonts w:eastAsia="MS Mincho"/>
                <w:lang w:val="en-US"/>
              </w:rPr>
              <w:t xml:space="preserve"> – 33 dB, -12 dBm))</w:t>
            </w:r>
          </w:p>
        </w:tc>
        <w:tc>
          <w:tcPr>
            <w:tcW w:w="1560" w:type="dxa"/>
            <w:tcBorders>
              <w:top w:val="single" w:sz="4" w:space="0" w:color="auto"/>
              <w:left w:val="single" w:sz="4" w:space="0" w:color="auto"/>
              <w:bottom w:val="single" w:sz="4" w:space="0" w:color="auto"/>
              <w:right w:val="single" w:sz="4" w:space="0" w:color="auto"/>
            </w:tcBorders>
            <w:hideMark/>
          </w:tcPr>
          <w:p w14:paraId="272647F6" w14:textId="77777777" w:rsidR="00E16481" w:rsidRPr="00F95B02" w:rsidRDefault="00E16481" w:rsidP="00360B28">
            <w:pPr>
              <w:pStyle w:val="TAC"/>
              <w:rPr>
                <w:lang w:val="en-US"/>
              </w:rPr>
            </w:pPr>
            <w:r w:rsidRPr="00F95B02">
              <w:rPr>
                <w:lang w:val="en-US"/>
              </w:rPr>
              <w:t>1 MHz</w:t>
            </w:r>
          </w:p>
        </w:tc>
      </w:tr>
      <w:tr w:rsidR="00E16481" w:rsidRPr="00F95B02" w14:paraId="610BD15E" w14:textId="77777777" w:rsidTr="00E92A2E">
        <w:trPr>
          <w:cantSplit/>
          <w:jc w:val="center"/>
        </w:trPr>
        <w:tc>
          <w:tcPr>
            <w:tcW w:w="1724" w:type="dxa"/>
            <w:tcBorders>
              <w:top w:val="single" w:sz="4" w:space="0" w:color="auto"/>
              <w:left w:val="single" w:sz="4" w:space="0" w:color="auto"/>
              <w:bottom w:val="single" w:sz="4" w:space="0" w:color="auto"/>
              <w:right w:val="single" w:sz="4" w:space="0" w:color="auto"/>
            </w:tcBorders>
          </w:tcPr>
          <w:p w14:paraId="553183A6" w14:textId="77777777" w:rsidR="00E16481" w:rsidRPr="00F95B02" w:rsidRDefault="00E16481" w:rsidP="00360B28">
            <w:pPr>
              <w:pStyle w:val="TAC"/>
              <w:rPr>
                <w:kern w:val="2"/>
                <w:szCs w:val="22"/>
                <w:lang w:val="en-US" w:eastAsia="zh-CN"/>
              </w:rPr>
            </w:pPr>
            <w:r w:rsidRPr="00F95B02">
              <w:rPr>
                <w:kern w:val="2"/>
                <w:szCs w:val="22"/>
                <w:lang w:val="en-US" w:eastAsia="zh-CN"/>
              </w:rPr>
              <w:t>0.1</w:t>
            </w:r>
            <w:r w:rsidRPr="00F95B02">
              <w:rPr>
                <w:rFonts w:cs="Arial"/>
                <w:kern w:val="2"/>
                <w:szCs w:val="22"/>
                <w:lang w:val="en-US" w:eastAsia="zh-CN"/>
              </w:rPr>
              <w:t>*</w:t>
            </w:r>
            <w:proofErr w:type="spellStart"/>
            <w:r w:rsidRPr="00F95B02">
              <w:t>BW</w:t>
            </w:r>
            <w:r w:rsidRPr="00F95B02">
              <w:rPr>
                <w:vertAlign w:val="subscript"/>
              </w:rPr>
              <w:t>contiguous</w:t>
            </w:r>
            <w:proofErr w:type="spellEnd"/>
            <w:r w:rsidRPr="00F95B02">
              <w:rPr>
                <w:lang w:val="en-US"/>
              </w:rPr>
              <w:t xml:space="preserve"> </w:t>
            </w:r>
            <w:r w:rsidRPr="00F95B02">
              <w:rPr>
                <w:lang w:val="en-US"/>
              </w:rPr>
              <w:sym w:font="Symbol" w:char="F0A3"/>
            </w:r>
            <w:r w:rsidRPr="00F95B02">
              <w:rPr>
                <w:lang w:val="en-US"/>
              </w:rPr>
              <w:t xml:space="preserve"> </w:t>
            </w:r>
            <w:r w:rsidRPr="00F95B02">
              <w:rPr>
                <w:rFonts w:cs="v5.0.0"/>
              </w:rPr>
              <w:sym w:font="Symbol" w:char="F044"/>
            </w:r>
            <w:r w:rsidRPr="00F95B02">
              <w:rPr>
                <w:rFonts w:cs="v5.0.0"/>
              </w:rPr>
              <w:t>f</w:t>
            </w:r>
            <w:r w:rsidRPr="00F95B02">
              <w:rPr>
                <w:lang w:val="en-US"/>
              </w:rPr>
              <w:t xml:space="preserve"> &lt; </w:t>
            </w:r>
            <w:r w:rsidRPr="00F95B02">
              <w:rPr>
                <w:rFonts w:cs="v5.0.0"/>
              </w:rPr>
              <w:sym w:font="Symbol" w:char="F044"/>
            </w:r>
            <w:r w:rsidRPr="00F95B02">
              <w:rPr>
                <w:rFonts w:cs="v5.0.0"/>
              </w:rPr>
              <w:t>f</w:t>
            </w:r>
            <w:r w:rsidRPr="00F95B02">
              <w:rPr>
                <w:rFonts w:cs="v5.0.0"/>
                <w:vertAlign w:val="subscript"/>
              </w:rPr>
              <w:t>max</w:t>
            </w:r>
          </w:p>
        </w:tc>
        <w:tc>
          <w:tcPr>
            <w:tcW w:w="2495" w:type="dxa"/>
            <w:hideMark/>
          </w:tcPr>
          <w:p w14:paraId="6794672C" w14:textId="77777777" w:rsidR="00E16481" w:rsidRPr="00F95B02" w:rsidRDefault="00E16481" w:rsidP="00360B28">
            <w:pPr>
              <w:pStyle w:val="TAC"/>
              <w:rPr>
                <w:lang w:val="en-US"/>
              </w:rPr>
            </w:pPr>
            <w:r w:rsidRPr="00F95B02">
              <w:rPr>
                <w:kern w:val="2"/>
                <w:szCs w:val="22"/>
                <w:lang w:eastAsia="zh-CN"/>
              </w:rPr>
              <w:t>0.1*</w:t>
            </w:r>
            <w:r w:rsidRPr="00F95B02">
              <w:rPr>
                <w:lang w:eastAsia="ja-JP"/>
              </w:rPr>
              <w:t xml:space="preserve"> </w:t>
            </w:r>
            <w:proofErr w:type="spellStart"/>
            <w:r w:rsidRPr="00F95B02">
              <w:rPr>
                <w:lang w:eastAsia="ja-JP"/>
              </w:rPr>
              <w:t>BW</w:t>
            </w:r>
            <w:r w:rsidRPr="00F95B02">
              <w:rPr>
                <w:vertAlign w:val="subscript"/>
                <w:lang w:eastAsia="ja-JP"/>
              </w:rPr>
              <w:t>contiguous</w:t>
            </w:r>
            <w:proofErr w:type="spellEnd"/>
            <w:r w:rsidRPr="00F95B02">
              <w:rPr>
                <w:vertAlign w:val="subscript"/>
                <w:lang w:eastAsia="ja-JP"/>
              </w:rPr>
              <w:t xml:space="preserve"> </w:t>
            </w:r>
            <w:r w:rsidRPr="00F95B02">
              <w:rPr>
                <w:kern w:val="2"/>
                <w:szCs w:val="22"/>
              </w:rPr>
              <w:t>+0.5 MHz</w:t>
            </w:r>
            <w:r w:rsidRPr="00F95B02">
              <w:rPr>
                <w:rFonts w:cs="v5.0.0"/>
              </w:rPr>
              <w:t xml:space="preserve"> </w:t>
            </w:r>
            <w:r w:rsidRPr="00F95B02">
              <w:rPr>
                <w:rFonts w:cs="v5.0.0"/>
              </w:rPr>
              <w:sym w:font="Symbol" w:char="F0A3"/>
            </w:r>
            <w:r w:rsidRPr="00F95B02">
              <w:rPr>
                <w:rFonts w:cs="v5.0.0"/>
              </w:rPr>
              <w:t xml:space="preserve"> </w:t>
            </w:r>
            <w:proofErr w:type="spellStart"/>
            <w:r w:rsidRPr="00F95B02">
              <w:rPr>
                <w:rFonts w:cs="v5.0.0"/>
              </w:rPr>
              <w:t>f_offset</w:t>
            </w:r>
            <w:proofErr w:type="spellEnd"/>
            <w:r w:rsidRPr="00F95B02">
              <w:rPr>
                <w:rFonts w:cs="v5.0.0"/>
              </w:rPr>
              <w:t xml:space="preserve"> &lt; </w:t>
            </w:r>
            <w:r w:rsidRPr="00F95B02">
              <w:rPr>
                <w:lang w:eastAsia="ja-JP"/>
              </w:rPr>
              <w:t>f_</w:t>
            </w:r>
            <w:r w:rsidRPr="00F95B02">
              <w:rPr>
                <w:rFonts w:cs="v5.0.0"/>
              </w:rPr>
              <w:t xml:space="preserve"> </w:t>
            </w:r>
            <w:proofErr w:type="spellStart"/>
            <w:r w:rsidRPr="00F95B02">
              <w:rPr>
                <w:rFonts w:cs="v5.0.0"/>
              </w:rPr>
              <w:t>offset</w:t>
            </w:r>
            <w:r w:rsidRPr="00F95B02">
              <w:rPr>
                <w:rFonts w:cs="v5.0.0"/>
                <w:vertAlign w:val="subscript"/>
                <w:lang w:eastAsia="ja-JP"/>
              </w:rPr>
              <w:t>max</w:t>
            </w:r>
            <w:proofErr w:type="spellEnd"/>
          </w:p>
        </w:tc>
        <w:tc>
          <w:tcPr>
            <w:tcW w:w="2693" w:type="dxa"/>
            <w:tcBorders>
              <w:top w:val="single" w:sz="4" w:space="0" w:color="auto"/>
              <w:left w:val="single" w:sz="4" w:space="0" w:color="auto"/>
              <w:bottom w:val="single" w:sz="4" w:space="0" w:color="auto"/>
              <w:right w:val="single" w:sz="4" w:space="0" w:color="auto"/>
            </w:tcBorders>
            <w:hideMark/>
          </w:tcPr>
          <w:p w14:paraId="4346FB18" w14:textId="77777777" w:rsidR="00E16481" w:rsidRPr="00F95B02" w:rsidRDefault="00E16481" w:rsidP="00360B28">
            <w:pPr>
              <w:pStyle w:val="TAC"/>
              <w:rPr>
                <w:lang w:val="en-US"/>
              </w:rPr>
            </w:pPr>
            <w:proofErr w:type="gramStart"/>
            <w:r w:rsidRPr="00F95B02">
              <w:rPr>
                <w:rFonts w:eastAsia="MS Mincho"/>
                <w:lang w:val="en-US"/>
              </w:rPr>
              <w:t>Min(</w:t>
            </w:r>
            <w:proofErr w:type="gramEnd"/>
            <w:r w:rsidRPr="00F95B02">
              <w:rPr>
                <w:rFonts w:eastAsia="MS Mincho"/>
                <w:lang w:val="en-US"/>
              </w:rPr>
              <w:t>-13 dBm, Max(</w:t>
            </w:r>
            <w:proofErr w:type="spellStart"/>
            <w:r w:rsidRPr="00F95B02">
              <w:rPr>
                <w:lang w:val="en-US"/>
              </w:rPr>
              <w:t>P</w:t>
            </w:r>
            <w:r w:rsidRPr="00F95B02">
              <w:rPr>
                <w:vertAlign w:val="subscript"/>
                <w:lang w:val="en-US"/>
              </w:rPr>
              <w:t>rated,t,TRP</w:t>
            </w:r>
            <w:proofErr w:type="spellEnd"/>
            <w:r w:rsidRPr="00F95B02">
              <w:rPr>
                <w:rFonts w:eastAsia="MS Mincho"/>
                <w:lang w:val="en-US"/>
              </w:rPr>
              <w:t xml:space="preserve"> – 41 dB, -20 dBm))</w:t>
            </w:r>
          </w:p>
        </w:tc>
        <w:tc>
          <w:tcPr>
            <w:tcW w:w="1560" w:type="dxa"/>
            <w:tcBorders>
              <w:top w:val="single" w:sz="4" w:space="0" w:color="auto"/>
              <w:left w:val="single" w:sz="4" w:space="0" w:color="auto"/>
              <w:bottom w:val="single" w:sz="4" w:space="0" w:color="auto"/>
              <w:right w:val="single" w:sz="4" w:space="0" w:color="auto"/>
            </w:tcBorders>
            <w:hideMark/>
          </w:tcPr>
          <w:p w14:paraId="151BA814" w14:textId="77777777" w:rsidR="00E16481" w:rsidRPr="00F95B02" w:rsidRDefault="00E16481" w:rsidP="00360B28">
            <w:pPr>
              <w:pStyle w:val="TAC"/>
              <w:rPr>
                <w:lang w:val="en-US"/>
              </w:rPr>
            </w:pPr>
            <w:r w:rsidRPr="00F95B02">
              <w:rPr>
                <w:lang w:val="en-US"/>
              </w:rPr>
              <w:t>1 MHz</w:t>
            </w:r>
          </w:p>
        </w:tc>
      </w:tr>
      <w:tr w:rsidR="00E16481" w:rsidRPr="00F95B02" w14:paraId="51BB5D08" w14:textId="77777777" w:rsidTr="00E92A2E">
        <w:trPr>
          <w:cantSplit/>
          <w:jc w:val="center"/>
        </w:trPr>
        <w:tc>
          <w:tcPr>
            <w:tcW w:w="8472" w:type="dxa"/>
            <w:gridSpan w:val="4"/>
            <w:tcBorders>
              <w:top w:val="single" w:sz="4" w:space="0" w:color="auto"/>
              <w:left w:val="single" w:sz="4" w:space="0" w:color="auto"/>
              <w:bottom w:val="single" w:sz="4" w:space="0" w:color="auto"/>
              <w:right w:val="single" w:sz="4" w:space="0" w:color="auto"/>
            </w:tcBorders>
          </w:tcPr>
          <w:p w14:paraId="1D6BF5A4" w14:textId="77777777" w:rsidR="00E16481" w:rsidRPr="00F95B02" w:rsidRDefault="00E16481" w:rsidP="00360B28">
            <w:pPr>
              <w:pStyle w:val="TAN"/>
              <w:rPr>
                <w:lang w:val="en-US"/>
              </w:rPr>
            </w:pPr>
            <w:r w:rsidRPr="00F95B02">
              <w:rPr>
                <w:lang w:val="en-US"/>
              </w:rPr>
              <w:t>NOTE 1:</w:t>
            </w:r>
            <w:r w:rsidRPr="00F95B02">
              <w:rPr>
                <w:lang w:val="en-US"/>
              </w:rPr>
              <w:tab/>
              <w:t xml:space="preserve">For </w:t>
            </w:r>
            <w:r w:rsidRPr="00F95B02">
              <w:rPr>
                <w:i/>
                <w:lang w:val="en-US"/>
              </w:rPr>
              <w:t>non-contiguous spectrum</w:t>
            </w:r>
            <w:r w:rsidRPr="00F95B02">
              <w:rPr>
                <w:lang w:val="en-US"/>
              </w:rPr>
              <w:t xml:space="preserve"> operation within any </w:t>
            </w:r>
            <w:r w:rsidRPr="00F95B02">
              <w:rPr>
                <w:i/>
                <w:lang w:val="en-US"/>
              </w:rPr>
              <w:t>operating band</w:t>
            </w:r>
            <w:r w:rsidRPr="00F95B02">
              <w:rPr>
                <w:lang w:val="en-US"/>
              </w:rPr>
              <w:t xml:space="preserve"> the </w:t>
            </w:r>
            <w:r w:rsidRPr="00F95B02">
              <w:rPr>
                <w:iCs/>
                <w:lang w:val="en-US"/>
              </w:rPr>
              <w:t>limit</w:t>
            </w:r>
            <w:r w:rsidRPr="00F95B02">
              <w:rPr>
                <w:i/>
                <w:iCs/>
                <w:lang w:val="en-US"/>
              </w:rPr>
              <w:t xml:space="preserve"> </w:t>
            </w:r>
            <w:r w:rsidRPr="00F95B02">
              <w:rPr>
                <w:lang w:val="en-US"/>
              </w:rPr>
              <w:t xml:space="preserve">within </w:t>
            </w:r>
            <w:r w:rsidRPr="00F95B02">
              <w:rPr>
                <w:i/>
                <w:lang w:val="en-US"/>
              </w:rPr>
              <w:t>sub-block gaps</w:t>
            </w:r>
            <w:r w:rsidRPr="00F95B02">
              <w:rPr>
                <w:lang w:val="en-US"/>
              </w:rPr>
              <w:t xml:space="preserve"> is calculated as a cumulative sum of contributions from adjacent </w:t>
            </w:r>
            <w:r w:rsidRPr="00F95B02">
              <w:rPr>
                <w:i/>
                <w:lang w:val="en-US"/>
              </w:rPr>
              <w:t>sub-blocks</w:t>
            </w:r>
            <w:r w:rsidRPr="00F95B02">
              <w:rPr>
                <w:lang w:val="en-US"/>
              </w:rPr>
              <w:t xml:space="preserve"> on each side of the </w:t>
            </w:r>
            <w:r w:rsidRPr="00F95B02">
              <w:rPr>
                <w:i/>
                <w:lang w:val="en-US"/>
              </w:rPr>
              <w:t>sub-block gap</w:t>
            </w:r>
            <w:r w:rsidRPr="00F95B02">
              <w:rPr>
                <w:lang w:val="en-US"/>
              </w:rPr>
              <w:t>.</w:t>
            </w:r>
          </w:p>
        </w:tc>
      </w:tr>
    </w:tbl>
    <w:p w14:paraId="1BECEE8D" w14:textId="77777777" w:rsidR="00E16481" w:rsidRPr="00F95B02" w:rsidRDefault="00E16481" w:rsidP="00E16481"/>
    <w:p w14:paraId="6B884740" w14:textId="2EC6ECEB" w:rsidR="00E16481" w:rsidRDefault="00E16481" w:rsidP="00E16481">
      <w:pPr>
        <w:pStyle w:val="TH"/>
        <w:rPr>
          <w:ins w:id="1080" w:author="R4-2207220" w:date="2022-03-07T09:29:00Z"/>
        </w:rPr>
      </w:pPr>
      <w:r w:rsidRPr="00F95B02">
        <w:lastRenderedPageBreak/>
        <w:t>Table 9.7.4.3.2-3: Void</w:t>
      </w:r>
    </w:p>
    <w:p w14:paraId="5B2C07FF" w14:textId="77777777" w:rsidR="00807D4F" w:rsidRPr="00F95B02" w:rsidRDefault="00807D4F" w:rsidP="00807D4F">
      <w:pPr>
        <w:pStyle w:val="TH"/>
        <w:rPr>
          <w:ins w:id="1081" w:author="R4-2207220" w:date="2022-03-07T09:29:00Z"/>
        </w:rPr>
      </w:pPr>
      <w:ins w:id="1082" w:author="R4-2207220" w:date="2022-03-07T09:29:00Z">
        <w:r w:rsidRPr="00F95B02">
          <w:t>Table 9.7.4.3.2-</w:t>
        </w:r>
        <w:r>
          <w:t>4</w:t>
        </w:r>
        <w:r w:rsidRPr="00F95B02">
          <w:t xml:space="preserve">: OBUE limits applicable in the frequency range </w:t>
        </w:r>
        <w:r>
          <w:t>52.6</w:t>
        </w:r>
        <w:r w:rsidRPr="00F95B02">
          <w:t xml:space="preserve"> – </w:t>
        </w:r>
        <w:r>
          <w:t>71</w:t>
        </w:r>
        <w:r w:rsidRPr="00F95B02">
          <w:t xml:space="preserve"> GHz</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4"/>
        <w:gridCol w:w="2495"/>
        <w:gridCol w:w="2693"/>
        <w:gridCol w:w="1560"/>
      </w:tblGrid>
      <w:tr w:rsidR="00807D4F" w:rsidRPr="00F95B02" w14:paraId="78274F0F" w14:textId="77777777" w:rsidTr="000D0790">
        <w:trPr>
          <w:cantSplit/>
          <w:jc w:val="center"/>
          <w:ins w:id="1083" w:author="R4-2207220" w:date="2022-03-07T09:29:00Z"/>
        </w:trPr>
        <w:tc>
          <w:tcPr>
            <w:tcW w:w="1724" w:type="dxa"/>
            <w:tcBorders>
              <w:top w:val="single" w:sz="4" w:space="0" w:color="auto"/>
              <w:left w:val="single" w:sz="4" w:space="0" w:color="auto"/>
              <w:bottom w:val="single" w:sz="4" w:space="0" w:color="auto"/>
              <w:right w:val="single" w:sz="4" w:space="0" w:color="auto"/>
            </w:tcBorders>
          </w:tcPr>
          <w:p w14:paraId="433B982E" w14:textId="77777777" w:rsidR="00807D4F" w:rsidRPr="00F95B02" w:rsidRDefault="00807D4F" w:rsidP="000D0790">
            <w:pPr>
              <w:pStyle w:val="TAH"/>
              <w:rPr>
                <w:ins w:id="1084" w:author="R4-2207220" w:date="2022-03-07T09:29:00Z"/>
                <w:lang w:val="en-US"/>
              </w:rPr>
            </w:pPr>
            <w:ins w:id="1085" w:author="R4-2207220" w:date="2022-03-07T09:29:00Z">
              <w:r w:rsidRPr="00F95B02">
                <w:rPr>
                  <w:lang w:val="en-US"/>
                </w:rPr>
                <w:t xml:space="preserve">Frequency offset of measurement filter -3B point,  </w:t>
              </w:r>
              <w:r w:rsidRPr="00F95B02">
                <w:rPr>
                  <w:rFonts w:ascii="Symbol" w:eastAsia="Symbol" w:hAnsi="Symbol" w:cs="Symbol"/>
                </w:rPr>
                <w:sym w:font="Symbol" w:char="F044"/>
              </w:r>
              <w:r w:rsidRPr="00F95B02">
                <w:rPr>
                  <w:rFonts w:cs="v5.0.0"/>
                </w:rPr>
                <w:t>f</w:t>
              </w:r>
              <w:r w:rsidRPr="00F95B02">
                <w:t xml:space="preserve"> </w:t>
              </w:r>
            </w:ins>
          </w:p>
        </w:tc>
        <w:tc>
          <w:tcPr>
            <w:tcW w:w="2495" w:type="dxa"/>
            <w:hideMark/>
          </w:tcPr>
          <w:p w14:paraId="6049EEAE" w14:textId="77777777" w:rsidR="00807D4F" w:rsidRPr="00F95B02" w:rsidRDefault="00807D4F" w:rsidP="000D0790">
            <w:pPr>
              <w:pStyle w:val="TAH"/>
              <w:rPr>
                <w:ins w:id="1086" w:author="R4-2207220" w:date="2022-03-07T09:29:00Z"/>
                <w:lang w:val="en-US"/>
              </w:rPr>
            </w:pPr>
            <w:ins w:id="1087" w:author="R4-2207220" w:date="2022-03-07T09:29:00Z">
              <w:r w:rsidRPr="00F95B02">
                <w:rPr>
                  <w:rFonts w:cs="v5.0.0"/>
                </w:rPr>
                <w:t xml:space="preserve">Frequency offset of measurement filter centre frequency, </w:t>
              </w:r>
              <w:proofErr w:type="spellStart"/>
              <w:r w:rsidRPr="00F95B02">
                <w:rPr>
                  <w:rFonts w:cs="v5.0.0"/>
                </w:rPr>
                <w:t>f_offset</w:t>
              </w:r>
              <w:proofErr w:type="spellEnd"/>
            </w:ins>
          </w:p>
        </w:tc>
        <w:tc>
          <w:tcPr>
            <w:tcW w:w="2693" w:type="dxa"/>
            <w:tcBorders>
              <w:top w:val="single" w:sz="4" w:space="0" w:color="auto"/>
              <w:left w:val="single" w:sz="4" w:space="0" w:color="auto"/>
              <w:bottom w:val="single" w:sz="4" w:space="0" w:color="auto"/>
              <w:right w:val="single" w:sz="4" w:space="0" w:color="auto"/>
            </w:tcBorders>
            <w:hideMark/>
          </w:tcPr>
          <w:p w14:paraId="0F567E7A" w14:textId="77777777" w:rsidR="00807D4F" w:rsidRPr="00F95B02" w:rsidRDefault="00807D4F" w:rsidP="000D0790">
            <w:pPr>
              <w:pStyle w:val="TAH"/>
              <w:rPr>
                <w:ins w:id="1088" w:author="R4-2207220" w:date="2022-03-07T09:29:00Z"/>
                <w:lang w:val="en-US"/>
              </w:rPr>
            </w:pPr>
            <w:ins w:id="1089" w:author="R4-2207220" w:date="2022-03-07T09:29:00Z">
              <w:r w:rsidRPr="00F95B02">
                <w:rPr>
                  <w:lang w:val="en-US"/>
                </w:rPr>
                <w:t>Limit</w:t>
              </w:r>
            </w:ins>
          </w:p>
        </w:tc>
        <w:tc>
          <w:tcPr>
            <w:tcW w:w="1560" w:type="dxa"/>
            <w:tcBorders>
              <w:top w:val="single" w:sz="4" w:space="0" w:color="auto"/>
              <w:left w:val="single" w:sz="4" w:space="0" w:color="auto"/>
              <w:bottom w:val="single" w:sz="4" w:space="0" w:color="auto"/>
              <w:right w:val="single" w:sz="4" w:space="0" w:color="auto"/>
            </w:tcBorders>
            <w:hideMark/>
          </w:tcPr>
          <w:p w14:paraId="043ECC11" w14:textId="77777777" w:rsidR="00807D4F" w:rsidRPr="00F95B02" w:rsidRDefault="00807D4F" w:rsidP="000D0790">
            <w:pPr>
              <w:pStyle w:val="TAH"/>
              <w:rPr>
                <w:ins w:id="1090" w:author="R4-2207220" w:date="2022-03-07T09:29:00Z"/>
                <w:i/>
                <w:lang w:val="en-US"/>
              </w:rPr>
            </w:pPr>
            <w:ins w:id="1091" w:author="R4-2207220" w:date="2022-03-07T09:29:00Z">
              <w:r w:rsidRPr="00F95B02">
                <w:rPr>
                  <w:i/>
                  <w:lang w:val="en-US"/>
                </w:rPr>
                <w:t>Measurement bandwidth</w:t>
              </w:r>
            </w:ins>
          </w:p>
        </w:tc>
      </w:tr>
      <w:tr w:rsidR="00807D4F" w:rsidRPr="00F95B02" w14:paraId="371941BD" w14:textId="77777777" w:rsidTr="000D0790">
        <w:trPr>
          <w:cantSplit/>
          <w:jc w:val="center"/>
          <w:ins w:id="1092" w:author="R4-2207220" w:date="2022-03-07T09:29:00Z"/>
        </w:trPr>
        <w:tc>
          <w:tcPr>
            <w:tcW w:w="1724" w:type="dxa"/>
            <w:tcBorders>
              <w:top w:val="single" w:sz="4" w:space="0" w:color="auto"/>
              <w:left w:val="single" w:sz="4" w:space="0" w:color="auto"/>
              <w:bottom w:val="single" w:sz="4" w:space="0" w:color="auto"/>
              <w:right w:val="single" w:sz="4" w:space="0" w:color="auto"/>
            </w:tcBorders>
          </w:tcPr>
          <w:p w14:paraId="1710FD12" w14:textId="77777777" w:rsidR="00807D4F" w:rsidRPr="00F95B02" w:rsidRDefault="00807D4F" w:rsidP="000D0790">
            <w:pPr>
              <w:pStyle w:val="TAC"/>
              <w:rPr>
                <w:ins w:id="1093" w:author="R4-2207220" w:date="2022-03-07T09:29:00Z"/>
                <w:lang w:val="en-US"/>
              </w:rPr>
            </w:pPr>
            <w:ins w:id="1094" w:author="R4-2207220" w:date="2022-03-07T09:29:00Z">
              <w:r w:rsidRPr="00F95B02">
                <w:rPr>
                  <w:lang w:val="en-US"/>
                </w:rPr>
                <w:t>0 MHz</w:t>
              </w:r>
              <w:r w:rsidRPr="00F95B02">
                <w:rPr>
                  <w:rFonts w:cs="Arial"/>
                  <w:lang w:val="en-US"/>
                </w:rPr>
                <w:t xml:space="preserve"> </w:t>
              </w:r>
              <w:r w:rsidRPr="00F95B02">
                <w:rPr>
                  <w:rFonts w:ascii="Symbol" w:eastAsia="Symbol" w:hAnsi="Symbol" w:cs="Symbol"/>
                  <w:lang w:val="en-US"/>
                </w:rPr>
                <w:sym w:font="Symbol" w:char="F0A3"/>
              </w:r>
              <w:r w:rsidRPr="00F95B02">
                <w:rPr>
                  <w:lang w:val="en-US"/>
                </w:rPr>
                <w:t xml:space="preserve"> </w:t>
              </w:r>
              <w:r w:rsidRPr="00F95B02">
                <w:rPr>
                  <w:rFonts w:ascii="Symbol" w:eastAsia="Symbol" w:hAnsi="Symbol" w:cs="Symbol"/>
                </w:rPr>
                <w:sym w:font="Symbol" w:char="F044"/>
              </w:r>
              <w:r w:rsidRPr="00F95B02">
                <w:rPr>
                  <w:rFonts w:cs="v5.0.0"/>
                </w:rPr>
                <w:t>f</w:t>
              </w:r>
              <w:r w:rsidRPr="00F95B02">
                <w:rPr>
                  <w:lang w:val="en-US"/>
                </w:rPr>
                <w:t xml:space="preserve"> &lt; </w:t>
              </w:r>
              <w:r w:rsidRPr="00F95B02">
                <w:rPr>
                  <w:kern w:val="2"/>
                  <w:szCs w:val="22"/>
                  <w:lang w:val="en-US" w:eastAsia="zh-CN"/>
                </w:rPr>
                <w:t>0.1</w:t>
              </w:r>
              <w:r w:rsidRPr="00F95B02">
                <w:rPr>
                  <w:rFonts w:cs="Arial"/>
                  <w:kern w:val="2"/>
                  <w:szCs w:val="22"/>
                  <w:lang w:val="en-US" w:eastAsia="zh-CN"/>
                </w:rPr>
                <w:t>*</w:t>
              </w:r>
              <w:proofErr w:type="spellStart"/>
              <w:r w:rsidRPr="00F95B02">
                <w:t>BW</w:t>
              </w:r>
              <w:r w:rsidRPr="00F95B02">
                <w:rPr>
                  <w:vertAlign w:val="subscript"/>
                </w:rPr>
                <w:t>contiguous</w:t>
              </w:r>
              <w:proofErr w:type="spellEnd"/>
            </w:ins>
          </w:p>
        </w:tc>
        <w:tc>
          <w:tcPr>
            <w:tcW w:w="2495" w:type="dxa"/>
            <w:hideMark/>
          </w:tcPr>
          <w:p w14:paraId="01C95084" w14:textId="77777777" w:rsidR="00807D4F" w:rsidRPr="00F95B02" w:rsidRDefault="00807D4F" w:rsidP="000D0790">
            <w:pPr>
              <w:pStyle w:val="TAC"/>
              <w:rPr>
                <w:ins w:id="1095" w:author="R4-2207220" w:date="2022-03-07T09:29:00Z"/>
                <w:lang w:val="en-US"/>
              </w:rPr>
            </w:pPr>
            <w:ins w:id="1096" w:author="R4-2207220" w:date="2022-03-07T09:29:00Z">
              <w:r w:rsidRPr="00F95B02">
                <w:rPr>
                  <w:rFonts w:cs="v5.0.0"/>
                </w:rPr>
                <w:t xml:space="preserve">0.5 MHz </w:t>
              </w:r>
              <w:r w:rsidRPr="00F95B02">
                <w:rPr>
                  <w:rFonts w:ascii="Symbol" w:eastAsia="Symbol" w:hAnsi="Symbol" w:cs="Symbol"/>
                </w:rPr>
                <w:sym w:font="Symbol" w:char="F0A3"/>
              </w:r>
              <w:r w:rsidRPr="00F95B02">
                <w:rPr>
                  <w:rFonts w:cs="v5.0.0"/>
                </w:rPr>
                <w:t xml:space="preserve"> </w:t>
              </w:r>
              <w:proofErr w:type="spellStart"/>
              <w:r w:rsidRPr="00F95B02">
                <w:rPr>
                  <w:rFonts w:cs="v5.0.0"/>
                </w:rPr>
                <w:t>f_offset</w:t>
              </w:r>
              <w:proofErr w:type="spellEnd"/>
              <w:r w:rsidRPr="00F95B02">
                <w:rPr>
                  <w:rFonts w:cs="v5.0.0"/>
                </w:rPr>
                <w:t xml:space="preserve"> &lt; </w:t>
              </w:r>
              <w:r w:rsidRPr="00F95B02">
                <w:rPr>
                  <w:kern w:val="2"/>
                  <w:szCs w:val="22"/>
                  <w:lang w:eastAsia="zh-CN"/>
                </w:rPr>
                <w:t>0.1*</w:t>
              </w:r>
              <w:r w:rsidRPr="00F95B02">
                <w:rPr>
                  <w:lang w:eastAsia="ja-JP"/>
                </w:rPr>
                <w:t xml:space="preserve"> </w:t>
              </w:r>
              <w:proofErr w:type="spellStart"/>
              <w:r w:rsidRPr="00F95B02">
                <w:rPr>
                  <w:lang w:eastAsia="ja-JP"/>
                </w:rPr>
                <w:t>BW</w:t>
              </w:r>
              <w:r w:rsidRPr="00F95B02">
                <w:rPr>
                  <w:vertAlign w:val="subscript"/>
                  <w:lang w:eastAsia="ja-JP"/>
                </w:rPr>
                <w:t>contiguous</w:t>
              </w:r>
              <w:proofErr w:type="spellEnd"/>
              <w:r w:rsidRPr="00F95B02">
                <w:rPr>
                  <w:vertAlign w:val="subscript"/>
                  <w:lang w:eastAsia="ja-JP"/>
                </w:rPr>
                <w:t xml:space="preserve"> </w:t>
              </w:r>
              <w:r w:rsidRPr="00F95B02">
                <w:rPr>
                  <w:kern w:val="2"/>
                  <w:szCs w:val="22"/>
                </w:rPr>
                <w:t>+0.5 MHz</w:t>
              </w:r>
            </w:ins>
          </w:p>
        </w:tc>
        <w:tc>
          <w:tcPr>
            <w:tcW w:w="2693" w:type="dxa"/>
            <w:tcBorders>
              <w:top w:val="single" w:sz="4" w:space="0" w:color="auto"/>
              <w:left w:val="single" w:sz="4" w:space="0" w:color="auto"/>
              <w:bottom w:val="single" w:sz="4" w:space="0" w:color="auto"/>
              <w:right w:val="single" w:sz="4" w:space="0" w:color="auto"/>
            </w:tcBorders>
            <w:hideMark/>
          </w:tcPr>
          <w:p w14:paraId="23229B8A" w14:textId="77777777" w:rsidR="00807D4F" w:rsidRPr="00F95B02" w:rsidRDefault="00807D4F" w:rsidP="000D0790">
            <w:pPr>
              <w:pStyle w:val="TAC"/>
              <w:rPr>
                <w:ins w:id="1097" w:author="R4-2207220" w:date="2022-03-07T09:29:00Z"/>
                <w:lang w:val="en-US"/>
              </w:rPr>
            </w:pPr>
            <w:proofErr w:type="gramStart"/>
            <w:ins w:id="1098" w:author="R4-2207220" w:date="2022-03-07T09:29:00Z">
              <w:r w:rsidRPr="00F95B02">
                <w:rPr>
                  <w:rFonts w:eastAsia="MS Mincho"/>
                  <w:lang w:val="en-US"/>
                </w:rPr>
                <w:t>Min(</w:t>
              </w:r>
              <w:proofErr w:type="gramEnd"/>
              <w:r w:rsidRPr="00F95B02">
                <w:rPr>
                  <w:rFonts w:eastAsia="MS Mincho"/>
                  <w:lang w:val="en-US"/>
                </w:rPr>
                <w:t>-5 dBm, Max(</w:t>
              </w:r>
              <w:proofErr w:type="spellStart"/>
              <w:r w:rsidRPr="00F95B02">
                <w:rPr>
                  <w:rFonts w:eastAsia="MS Mincho"/>
                  <w:lang w:val="en-US"/>
                </w:rPr>
                <w:t>P</w:t>
              </w:r>
              <w:r w:rsidRPr="00F95B02">
                <w:rPr>
                  <w:rFonts w:eastAsia="MS Mincho"/>
                  <w:vertAlign w:val="subscript"/>
                  <w:lang w:val="en-US"/>
                </w:rPr>
                <w:t>rated,t,TRP</w:t>
              </w:r>
              <w:proofErr w:type="spellEnd"/>
              <w:r w:rsidRPr="00F95B02">
                <w:rPr>
                  <w:rFonts w:eastAsia="MS Mincho"/>
                  <w:lang w:val="en-US"/>
                </w:rPr>
                <w:t xml:space="preserve"> – </w:t>
              </w:r>
              <w:r>
                <w:rPr>
                  <w:rFonts w:eastAsia="MS Mincho"/>
                  <w:lang w:val="en-US"/>
                </w:rPr>
                <w:t>31</w:t>
              </w:r>
              <w:r w:rsidRPr="00F95B02">
                <w:rPr>
                  <w:rFonts w:eastAsia="MS Mincho"/>
                  <w:lang w:val="en-US"/>
                </w:rPr>
                <w:t xml:space="preserve"> dB, -12 dBm))</w:t>
              </w:r>
            </w:ins>
          </w:p>
        </w:tc>
        <w:tc>
          <w:tcPr>
            <w:tcW w:w="1560" w:type="dxa"/>
            <w:tcBorders>
              <w:top w:val="single" w:sz="4" w:space="0" w:color="auto"/>
              <w:left w:val="single" w:sz="4" w:space="0" w:color="auto"/>
              <w:bottom w:val="single" w:sz="4" w:space="0" w:color="auto"/>
              <w:right w:val="single" w:sz="4" w:space="0" w:color="auto"/>
            </w:tcBorders>
            <w:hideMark/>
          </w:tcPr>
          <w:p w14:paraId="01B5D0D6" w14:textId="77777777" w:rsidR="00807D4F" w:rsidRPr="00F95B02" w:rsidRDefault="00807D4F" w:rsidP="000D0790">
            <w:pPr>
              <w:pStyle w:val="TAC"/>
              <w:rPr>
                <w:ins w:id="1099" w:author="R4-2207220" w:date="2022-03-07T09:29:00Z"/>
                <w:lang w:val="en-US"/>
              </w:rPr>
            </w:pPr>
            <w:ins w:id="1100" w:author="R4-2207220" w:date="2022-03-07T09:29:00Z">
              <w:r w:rsidRPr="00F95B02">
                <w:rPr>
                  <w:lang w:val="en-US"/>
                </w:rPr>
                <w:t>1 MHz</w:t>
              </w:r>
            </w:ins>
          </w:p>
        </w:tc>
      </w:tr>
      <w:tr w:rsidR="00807D4F" w:rsidRPr="00F95B02" w14:paraId="0B20144C" w14:textId="77777777" w:rsidTr="000D0790">
        <w:trPr>
          <w:cantSplit/>
          <w:jc w:val="center"/>
          <w:ins w:id="1101" w:author="R4-2207220" w:date="2022-03-07T09:29:00Z"/>
        </w:trPr>
        <w:tc>
          <w:tcPr>
            <w:tcW w:w="1724" w:type="dxa"/>
            <w:tcBorders>
              <w:top w:val="single" w:sz="4" w:space="0" w:color="auto"/>
              <w:left w:val="single" w:sz="4" w:space="0" w:color="auto"/>
              <w:bottom w:val="single" w:sz="4" w:space="0" w:color="auto"/>
              <w:right w:val="single" w:sz="4" w:space="0" w:color="auto"/>
            </w:tcBorders>
          </w:tcPr>
          <w:p w14:paraId="5EFBB8A4" w14:textId="77777777" w:rsidR="00807D4F" w:rsidRPr="00F95B02" w:rsidRDefault="00807D4F" w:rsidP="000D0790">
            <w:pPr>
              <w:pStyle w:val="TAC"/>
              <w:rPr>
                <w:ins w:id="1102" w:author="R4-2207220" w:date="2022-03-07T09:29:00Z"/>
                <w:kern w:val="2"/>
                <w:szCs w:val="22"/>
                <w:lang w:val="en-US" w:eastAsia="zh-CN"/>
              </w:rPr>
            </w:pPr>
            <w:ins w:id="1103" w:author="R4-2207220" w:date="2022-03-07T09:29:00Z">
              <w:r w:rsidRPr="00F95B02">
                <w:rPr>
                  <w:kern w:val="2"/>
                  <w:szCs w:val="22"/>
                  <w:lang w:val="en-US" w:eastAsia="zh-CN"/>
                </w:rPr>
                <w:t>0.1</w:t>
              </w:r>
              <w:r w:rsidRPr="00F95B02">
                <w:rPr>
                  <w:rFonts w:cs="Arial"/>
                  <w:kern w:val="2"/>
                  <w:szCs w:val="22"/>
                  <w:lang w:val="en-US" w:eastAsia="zh-CN"/>
                </w:rPr>
                <w:t>*</w:t>
              </w:r>
              <w:proofErr w:type="spellStart"/>
              <w:r w:rsidRPr="00F95B02">
                <w:t>BW</w:t>
              </w:r>
              <w:r w:rsidRPr="00F95B02">
                <w:rPr>
                  <w:vertAlign w:val="subscript"/>
                </w:rPr>
                <w:t>contiguous</w:t>
              </w:r>
              <w:proofErr w:type="spellEnd"/>
              <w:r w:rsidRPr="00F95B02">
                <w:rPr>
                  <w:lang w:val="en-US"/>
                </w:rPr>
                <w:t xml:space="preserve"> </w:t>
              </w:r>
              <w:r w:rsidRPr="00F95B02">
                <w:rPr>
                  <w:rFonts w:ascii="Symbol" w:eastAsia="Symbol" w:hAnsi="Symbol" w:cs="Symbol"/>
                  <w:lang w:val="en-US"/>
                </w:rPr>
                <w:sym w:font="Symbol" w:char="F0A3"/>
              </w:r>
              <w:r w:rsidRPr="00F95B02">
                <w:rPr>
                  <w:lang w:val="en-US"/>
                </w:rPr>
                <w:t xml:space="preserve"> </w:t>
              </w:r>
              <w:r w:rsidRPr="00F95B02">
                <w:rPr>
                  <w:rFonts w:ascii="Symbol" w:eastAsia="Symbol" w:hAnsi="Symbol" w:cs="Symbol"/>
                </w:rPr>
                <w:sym w:font="Symbol" w:char="F044"/>
              </w:r>
              <w:r w:rsidRPr="00F95B02">
                <w:rPr>
                  <w:rFonts w:cs="v5.0.0"/>
                </w:rPr>
                <w:t>f</w:t>
              </w:r>
              <w:r w:rsidRPr="00F95B02">
                <w:rPr>
                  <w:lang w:val="en-US"/>
                </w:rPr>
                <w:t xml:space="preserve"> &lt; </w:t>
              </w:r>
              <w:r w:rsidRPr="00F95B02">
                <w:rPr>
                  <w:rFonts w:ascii="Symbol" w:eastAsia="Symbol" w:hAnsi="Symbol" w:cs="Symbol"/>
                </w:rPr>
                <w:sym w:font="Symbol" w:char="F044"/>
              </w:r>
              <w:r w:rsidRPr="00F95B02">
                <w:rPr>
                  <w:rFonts w:cs="v5.0.0"/>
                </w:rPr>
                <w:t>f</w:t>
              </w:r>
              <w:r w:rsidRPr="00F95B02">
                <w:rPr>
                  <w:rFonts w:cs="v5.0.0"/>
                  <w:vertAlign w:val="subscript"/>
                </w:rPr>
                <w:t>max</w:t>
              </w:r>
            </w:ins>
          </w:p>
        </w:tc>
        <w:tc>
          <w:tcPr>
            <w:tcW w:w="2495" w:type="dxa"/>
            <w:hideMark/>
          </w:tcPr>
          <w:p w14:paraId="79E75945" w14:textId="77777777" w:rsidR="00807D4F" w:rsidRPr="00F95B02" w:rsidRDefault="00807D4F" w:rsidP="000D0790">
            <w:pPr>
              <w:pStyle w:val="TAC"/>
              <w:rPr>
                <w:ins w:id="1104" w:author="R4-2207220" w:date="2022-03-07T09:29:00Z"/>
                <w:lang w:val="en-US"/>
              </w:rPr>
            </w:pPr>
            <w:ins w:id="1105" w:author="R4-2207220" w:date="2022-03-07T09:29:00Z">
              <w:r w:rsidRPr="00F95B02">
                <w:rPr>
                  <w:kern w:val="2"/>
                  <w:szCs w:val="22"/>
                  <w:lang w:eastAsia="zh-CN"/>
                </w:rPr>
                <w:t>0.1*</w:t>
              </w:r>
              <w:r w:rsidRPr="00F95B02">
                <w:rPr>
                  <w:lang w:eastAsia="ja-JP"/>
                </w:rPr>
                <w:t xml:space="preserve"> </w:t>
              </w:r>
              <w:proofErr w:type="spellStart"/>
              <w:r w:rsidRPr="00F95B02">
                <w:rPr>
                  <w:lang w:eastAsia="ja-JP"/>
                </w:rPr>
                <w:t>BW</w:t>
              </w:r>
              <w:r w:rsidRPr="00F95B02">
                <w:rPr>
                  <w:vertAlign w:val="subscript"/>
                  <w:lang w:eastAsia="ja-JP"/>
                </w:rPr>
                <w:t>contiguous</w:t>
              </w:r>
              <w:proofErr w:type="spellEnd"/>
              <w:r w:rsidRPr="00F95B02">
                <w:rPr>
                  <w:vertAlign w:val="subscript"/>
                  <w:lang w:eastAsia="ja-JP"/>
                </w:rPr>
                <w:t xml:space="preserve"> </w:t>
              </w:r>
              <w:r w:rsidRPr="00F95B02">
                <w:rPr>
                  <w:kern w:val="2"/>
                  <w:szCs w:val="22"/>
                </w:rPr>
                <w:t>+0.5 MHz</w:t>
              </w:r>
              <w:r w:rsidRPr="00F95B02">
                <w:rPr>
                  <w:rFonts w:cs="v5.0.0"/>
                </w:rPr>
                <w:t xml:space="preserve"> </w:t>
              </w:r>
              <w:r w:rsidRPr="00F95B02">
                <w:rPr>
                  <w:rFonts w:ascii="Symbol" w:eastAsia="Symbol" w:hAnsi="Symbol" w:cs="Symbol"/>
                </w:rPr>
                <w:sym w:font="Symbol" w:char="F0A3"/>
              </w:r>
              <w:r w:rsidRPr="00F95B02">
                <w:rPr>
                  <w:rFonts w:cs="v5.0.0"/>
                </w:rPr>
                <w:t xml:space="preserve"> </w:t>
              </w:r>
              <w:proofErr w:type="spellStart"/>
              <w:r w:rsidRPr="00F95B02">
                <w:rPr>
                  <w:rFonts w:cs="v5.0.0"/>
                </w:rPr>
                <w:t>f_offset</w:t>
              </w:r>
              <w:proofErr w:type="spellEnd"/>
              <w:r w:rsidRPr="00F95B02">
                <w:rPr>
                  <w:rFonts w:cs="v5.0.0"/>
                </w:rPr>
                <w:t xml:space="preserve"> &lt; </w:t>
              </w:r>
              <w:r w:rsidRPr="00F95B02">
                <w:rPr>
                  <w:lang w:eastAsia="ja-JP"/>
                </w:rPr>
                <w:t>f_</w:t>
              </w:r>
              <w:r w:rsidRPr="00F95B02">
                <w:rPr>
                  <w:rFonts w:cs="v5.0.0"/>
                </w:rPr>
                <w:t xml:space="preserve"> </w:t>
              </w:r>
              <w:proofErr w:type="spellStart"/>
              <w:r w:rsidRPr="00F95B02">
                <w:rPr>
                  <w:rFonts w:cs="v5.0.0"/>
                </w:rPr>
                <w:t>offset</w:t>
              </w:r>
              <w:r w:rsidRPr="00F95B02">
                <w:rPr>
                  <w:rFonts w:cs="v5.0.0"/>
                  <w:vertAlign w:val="subscript"/>
                  <w:lang w:eastAsia="ja-JP"/>
                </w:rPr>
                <w:t>max</w:t>
              </w:r>
              <w:proofErr w:type="spellEnd"/>
            </w:ins>
          </w:p>
        </w:tc>
        <w:tc>
          <w:tcPr>
            <w:tcW w:w="2693" w:type="dxa"/>
            <w:tcBorders>
              <w:top w:val="single" w:sz="4" w:space="0" w:color="auto"/>
              <w:left w:val="single" w:sz="4" w:space="0" w:color="auto"/>
              <w:bottom w:val="single" w:sz="4" w:space="0" w:color="auto"/>
              <w:right w:val="single" w:sz="4" w:space="0" w:color="auto"/>
            </w:tcBorders>
            <w:hideMark/>
          </w:tcPr>
          <w:p w14:paraId="3B58A946" w14:textId="77777777" w:rsidR="00807D4F" w:rsidRPr="00F95B02" w:rsidRDefault="00807D4F" w:rsidP="000D0790">
            <w:pPr>
              <w:pStyle w:val="TAC"/>
              <w:rPr>
                <w:ins w:id="1106" w:author="R4-2207220" w:date="2022-03-07T09:29:00Z"/>
                <w:lang w:val="en-US"/>
              </w:rPr>
            </w:pPr>
            <w:proofErr w:type="gramStart"/>
            <w:ins w:id="1107" w:author="R4-2207220" w:date="2022-03-07T09:29:00Z">
              <w:r w:rsidRPr="00F95B02">
                <w:rPr>
                  <w:rFonts w:eastAsia="MS Mincho"/>
                  <w:lang w:val="en-US"/>
                </w:rPr>
                <w:t>Min(</w:t>
              </w:r>
              <w:proofErr w:type="gramEnd"/>
              <w:r w:rsidRPr="00F95B02">
                <w:rPr>
                  <w:rFonts w:eastAsia="MS Mincho"/>
                  <w:lang w:val="en-US"/>
                </w:rPr>
                <w:t>-13 dBm, Max(</w:t>
              </w:r>
              <w:proofErr w:type="spellStart"/>
              <w:r w:rsidRPr="00F95B02">
                <w:rPr>
                  <w:lang w:val="en-US"/>
                </w:rPr>
                <w:t>P</w:t>
              </w:r>
              <w:r w:rsidRPr="00F95B02">
                <w:rPr>
                  <w:vertAlign w:val="subscript"/>
                  <w:lang w:val="en-US"/>
                </w:rPr>
                <w:t>rated,t,TRP</w:t>
              </w:r>
              <w:proofErr w:type="spellEnd"/>
              <w:r w:rsidRPr="00F95B02">
                <w:rPr>
                  <w:rFonts w:eastAsia="MS Mincho"/>
                  <w:lang w:val="en-US"/>
                </w:rPr>
                <w:t xml:space="preserve"> – </w:t>
              </w:r>
              <w:r>
                <w:rPr>
                  <w:rFonts w:eastAsia="MS Mincho"/>
                  <w:lang w:val="en-US"/>
                </w:rPr>
                <w:t>39</w:t>
              </w:r>
              <w:r w:rsidRPr="00F95B02">
                <w:rPr>
                  <w:rFonts w:eastAsia="MS Mincho"/>
                  <w:lang w:val="en-US"/>
                </w:rPr>
                <w:t xml:space="preserve"> dB, -20 dBm))</w:t>
              </w:r>
            </w:ins>
          </w:p>
        </w:tc>
        <w:tc>
          <w:tcPr>
            <w:tcW w:w="1560" w:type="dxa"/>
            <w:tcBorders>
              <w:top w:val="single" w:sz="4" w:space="0" w:color="auto"/>
              <w:left w:val="single" w:sz="4" w:space="0" w:color="auto"/>
              <w:bottom w:val="single" w:sz="4" w:space="0" w:color="auto"/>
              <w:right w:val="single" w:sz="4" w:space="0" w:color="auto"/>
            </w:tcBorders>
            <w:hideMark/>
          </w:tcPr>
          <w:p w14:paraId="5362A9FC" w14:textId="77777777" w:rsidR="00807D4F" w:rsidRPr="00F95B02" w:rsidRDefault="00807D4F" w:rsidP="000D0790">
            <w:pPr>
              <w:pStyle w:val="TAC"/>
              <w:rPr>
                <w:ins w:id="1108" w:author="R4-2207220" w:date="2022-03-07T09:29:00Z"/>
                <w:lang w:val="en-US"/>
              </w:rPr>
            </w:pPr>
            <w:ins w:id="1109" w:author="R4-2207220" w:date="2022-03-07T09:29:00Z">
              <w:r w:rsidRPr="00F95B02">
                <w:rPr>
                  <w:lang w:val="en-US"/>
                </w:rPr>
                <w:t>1 MHz</w:t>
              </w:r>
            </w:ins>
          </w:p>
        </w:tc>
      </w:tr>
      <w:tr w:rsidR="00807D4F" w:rsidRPr="00F95B02" w14:paraId="5E535F79" w14:textId="77777777" w:rsidTr="000D0790">
        <w:trPr>
          <w:cantSplit/>
          <w:jc w:val="center"/>
          <w:ins w:id="1110" w:author="R4-2207220" w:date="2022-03-07T09:29:00Z"/>
        </w:trPr>
        <w:tc>
          <w:tcPr>
            <w:tcW w:w="8472" w:type="dxa"/>
            <w:gridSpan w:val="4"/>
            <w:tcBorders>
              <w:top w:val="single" w:sz="4" w:space="0" w:color="auto"/>
              <w:left w:val="single" w:sz="4" w:space="0" w:color="auto"/>
              <w:bottom w:val="single" w:sz="4" w:space="0" w:color="auto"/>
              <w:right w:val="single" w:sz="4" w:space="0" w:color="auto"/>
            </w:tcBorders>
          </w:tcPr>
          <w:p w14:paraId="68B762BA" w14:textId="77777777" w:rsidR="00807D4F" w:rsidRPr="00F95B02" w:rsidRDefault="00807D4F" w:rsidP="000D0790">
            <w:pPr>
              <w:pStyle w:val="TAN"/>
              <w:rPr>
                <w:ins w:id="1111" w:author="R4-2207220" w:date="2022-03-07T09:29:00Z"/>
                <w:lang w:val="en-US"/>
              </w:rPr>
            </w:pPr>
            <w:ins w:id="1112" w:author="R4-2207220" w:date="2022-03-07T09:29:00Z">
              <w:r w:rsidRPr="00F95B02">
                <w:rPr>
                  <w:lang w:val="en-US"/>
                </w:rPr>
                <w:t>NOTE 1:</w:t>
              </w:r>
              <w:r w:rsidRPr="00F95B02">
                <w:rPr>
                  <w:lang w:val="en-US"/>
                </w:rPr>
                <w:tab/>
                <w:t xml:space="preserve">For </w:t>
              </w:r>
              <w:r w:rsidRPr="00F95B02">
                <w:rPr>
                  <w:i/>
                  <w:lang w:val="en-US"/>
                </w:rPr>
                <w:t>non-contiguous spectrum</w:t>
              </w:r>
              <w:r w:rsidRPr="00F95B02">
                <w:rPr>
                  <w:lang w:val="en-US"/>
                </w:rPr>
                <w:t xml:space="preserve"> operation within any </w:t>
              </w:r>
              <w:r w:rsidRPr="00F95B02">
                <w:rPr>
                  <w:i/>
                  <w:lang w:val="en-US"/>
                </w:rPr>
                <w:t>operating band</w:t>
              </w:r>
              <w:r w:rsidRPr="00F95B02">
                <w:rPr>
                  <w:lang w:val="en-US"/>
                </w:rPr>
                <w:t xml:space="preserve"> the </w:t>
              </w:r>
              <w:r w:rsidRPr="00F95B02">
                <w:rPr>
                  <w:iCs/>
                  <w:lang w:val="en-US"/>
                </w:rPr>
                <w:t>limit</w:t>
              </w:r>
              <w:r w:rsidRPr="00F95B02">
                <w:rPr>
                  <w:i/>
                  <w:iCs/>
                  <w:lang w:val="en-US"/>
                </w:rPr>
                <w:t xml:space="preserve"> </w:t>
              </w:r>
              <w:r w:rsidRPr="00F95B02">
                <w:rPr>
                  <w:lang w:val="en-US"/>
                </w:rPr>
                <w:t xml:space="preserve">within </w:t>
              </w:r>
              <w:r w:rsidRPr="00F95B02">
                <w:rPr>
                  <w:i/>
                  <w:lang w:val="en-US"/>
                </w:rPr>
                <w:t>sub-block gaps</w:t>
              </w:r>
              <w:r w:rsidRPr="00F95B02">
                <w:rPr>
                  <w:lang w:val="en-US"/>
                </w:rPr>
                <w:t xml:space="preserve"> is calculated as a cumulative sum of contributions from adjacent </w:t>
              </w:r>
              <w:r w:rsidRPr="00F95B02">
                <w:rPr>
                  <w:i/>
                  <w:lang w:val="en-US"/>
                </w:rPr>
                <w:t>sub-blocks</w:t>
              </w:r>
              <w:r w:rsidRPr="00F95B02">
                <w:rPr>
                  <w:lang w:val="en-US"/>
                </w:rPr>
                <w:t xml:space="preserve"> on each side of the </w:t>
              </w:r>
              <w:r w:rsidRPr="00F95B02">
                <w:rPr>
                  <w:i/>
                  <w:lang w:val="en-US"/>
                </w:rPr>
                <w:t>sub-block gap</w:t>
              </w:r>
              <w:r w:rsidRPr="00F95B02">
                <w:rPr>
                  <w:lang w:val="en-US"/>
                </w:rPr>
                <w:t>.</w:t>
              </w:r>
            </w:ins>
          </w:p>
        </w:tc>
      </w:tr>
    </w:tbl>
    <w:p w14:paraId="207BB5C3" w14:textId="77777777" w:rsidR="00807D4F" w:rsidRPr="00F95B02" w:rsidRDefault="00807D4F" w:rsidP="00E16481">
      <w:pPr>
        <w:pStyle w:val="TH"/>
      </w:pPr>
    </w:p>
    <w:p w14:paraId="66224CA5" w14:textId="77777777" w:rsidR="00E16481" w:rsidRPr="00F95B02" w:rsidRDefault="00E16481" w:rsidP="00E16481">
      <w:pPr>
        <w:pStyle w:val="Heading5"/>
      </w:pPr>
      <w:bookmarkStart w:id="1113" w:name="_Toc21127679"/>
      <w:bookmarkStart w:id="1114" w:name="_Toc29811888"/>
      <w:bookmarkStart w:id="1115" w:name="_Toc36817440"/>
      <w:bookmarkStart w:id="1116" w:name="_Toc37260362"/>
      <w:bookmarkStart w:id="1117" w:name="_Toc37267750"/>
      <w:bookmarkStart w:id="1118" w:name="_Toc44712353"/>
      <w:bookmarkStart w:id="1119" w:name="_Toc45893666"/>
      <w:bookmarkStart w:id="1120" w:name="_Toc53178384"/>
      <w:bookmarkStart w:id="1121" w:name="_Toc53178835"/>
      <w:bookmarkStart w:id="1122" w:name="_Toc61179073"/>
      <w:bookmarkStart w:id="1123" w:name="_Toc61179543"/>
      <w:bookmarkStart w:id="1124" w:name="_Toc67916839"/>
      <w:bookmarkStart w:id="1125" w:name="_Toc74663460"/>
      <w:bookmarkStart w:id="1126" w:name="_Toc82622001"/>
      <w:bookmarkStart w:id="1127" w:name="_Toc90422848"/>
      <w:r w:rsidRPr="00F95B02">
        <w:t>9.7.4.3.3</w:t>
      </w:r>
      <w:r w:rsidRPr="00F95B02">
        <w:tab/>
        <w:t xml:space="preserve">OTA </w:t>
      </w:r>
      <w:r w:rsidRPr="00F95B02">
        <w:rPr>
          <w:rFonts w:eastAsia="Malgun Gothic"/>
        </w:rPr>
        <w:t>operating band unwanted emission limits (Category B)</w:t>
      </w:r>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p>
    <w:p w14:paraId="4CE35372" w14:textId="77777777" w:rsidR="00E16481" w:rsidRPr="00F95B02" w:rsidRDefault="00E16481" w:rsidP="00E16481">
      <w:pPr>
        <w:keepNext/>
        <w:rPr>
          <w:rFonts w:cs="v5.0.0"/>
        </w:rPr>
      </w:pPr>
      <w:r w:rsidRPr="00F95B02">
        <w:rPr>
          <w:rFonts w:cs="v5.0.0"/>
        </w:rPr>
        <w:t>BS unwanted emissions shall not exceed the maximum levels specified in table 9.7.4.3.3</w:t>
      </w:r>
      <w:r w:rsidRPr="00F95B02">
        <w:rPr>
          <w:rFonts w:cs="v5.0.0"/>
        </w:rPr>
        <w:noBreakHyphen/>
        <w:t>1 or 9.7.4.3.3-2.</w:t>
      </w:r>
    </w:p>
    <w:p w14:paraId="48051FC5" w14:textId="77777777" w:rsidR="00E16481" w:rsidRPr="00F95B02" w:rsidRDefault="00E16481" w:rsidP="00E16481">
      <w:pPr>
        <w:pStyle w:val="TH"/>
      </w:pPr>
      <w:r w:rsidRPr="00F95B02">
        <w:t>Table 9.7.4.3.3-1: OBUE limits applicable in the frequency range 24.25 – 33.4 GHz</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2552"/>
        <w:gridCol w:w="2551"/>
        <w:gridCol w:w="1560"/>
      </w:tblGrid>
      <w:tr w:rsidR="00E16481" w:rsidRPr="00F95B02" w14:paraId="52527C4C" w14:textId="77777777" w:rsidTr="00E92A2E">
        <w:trPr>
          <w:cantSplit/>
          <w:jc w:val="center"/>
        </w:trPr>
        <w:tc>
          <w:tcPr>
            <w:tcW w:w="1809" w:type="dxa"/>
            <w:tcBorders>
              <w:top w:val="single" w:sz="4" w:space="0" w:color="auto"/>
              <w:left w:val="single" w:sz="4" w:space="0" w:color="auto"/>
              <w:bottom w:val="single" w:sz="4" w:space="0" w:color="auto"/>
              <w:right w:val="single" w:sz="4" w:space="0" w:color="auto"/>
            </w:tcBorders>
            <w:hideMark/>
          </w:tcPr>
          <w:p w14:paraId="07A09CDD" w14:textId="77777777" w:rsidR="00E16481" w:rsidRPr="00F95B02" w:rsidRDefault="00E16481" w:rsidP="00360B28">
            <w:pPr>
              <w:pStyle w:val="TAH"/>
              <w:rPr>
                <w:lang w:val="en-US"/>
              </w:rPr>
            </w:pPr>
            <w:r w:rsidRPr="00F95B02">
              <w:rPr>
                <w:lang w:val="en-US"/>
              </w:rPr>
              <w:t xml:space="preserve">Frequency offset of measurement filter -3 dB point,  </w:t>
            </w:r>
            <w:r w:rsidRPr="00F95B02">
              <w:rPr>
                <w:rFonts w:cs="v5.0.0"/>
              </w:rPr>
              <w:sym w:font="Symbol" w:char="F044"/>
            </w:r>
            <w:r w:rsidRPr="00F95B02">
              <w:rPr>
                <w:rFonts w:cs="v5.0.0"/>
              </w:rPr>
              <w:t>f</w:t>
            </w:r>
            <w:r w:rsidRPr="00F95B02">
              <w:t xml:space="preserve"> </w:t>
            </w:r>
          </w:p>
        </w:tc>
        <w:tc>
          <w:tcPr>
            <w:tcW w:w="2552" w:type="dxa"/>
          </w:tcPr>
          <w:p w14:paraId="37AE8B06" w14:textId="77777777" w:rsidR="00E16481" w:rsidRPr="00F95B02" w:rsidRDefault="00E16481" w:rsidP="00360B28">
            <w:pPr>
              <w:pStyle w:val="TAH"/>
              <w:rPr>
                <w:lang w:val="en-US"/>
              </w:rPr>
            </w:pPr>
            <w:r w:rsidRPr="00F95B02">
              <w:rPr>
                <w:rFonts w:cs="v5.0.0"/>
              </w:rPr>
              <w:t xml:space="preserve">Frequency offset of measurement filter centre frequency, </w:t>
            </w:r>
            <w:proofErr w:type="spellStart"/>
            <w:r w:rsidRPr="00F95B02">
              <w:rPr>
                <w:rFonts w:cs="v5.0.0"/>
              </w:rPr>
              <w:t>f_offset</w:t>
            </w:r>
            <w:proofErr w:type="spellEnd"/>
          </w:p>
        </w:tc>
        <w:tc>
          <w:tcPr>
            <w:tcW w:w="2551" w:type="dxa"/>
            <w:tcBorders>
              <w:top w:val="single" w:sz="4" w:space="0" w:color="auto"/>
              <w:left w:val="single" w:sz="4" w:space="0" w:color="auto"/>
              <w:bottom w:val="single" w:sz="4" w:space="0" w:color="auto"/>
              <w:right w:val="single" w:sz="4" w:space="0" w:color="auto"/>
            </w:tcBorders>
            <w:hideMark/>
          </w:tcPr>
          <w:p w14:paraId="3E183C9F" w14:textId="77777777" w:rsidR="00E16481" w:rsidRPr="00F95B02" w:rsidRDefault="00E16481" w:rsidP="00360B28">
            <w:pPr>
              <w:pStyle w:val="TAH"/>
              <w:rPr>
                <w:lang w:val="en-US"/>
              </w:rPr>
            </w:pPr>
            <w:r w:rsidRPr="00F95B02">
              <w:rPr>
                <w:lang w:val="en-US"/>
              </w:rPr>
              <w:t>Limit</w:t>
            </w:r>
          </w:p>
        </w:tc>
        <w:tc>
          <w:tcPr>
            <w:tcW w:w="1560" w:type="dxa"/>
            <w:tcBorders>
              <w:top w:val="single" w:sz="4" w:space="0" w:color="auto"/>
              <w:left w:val="single" w:sz="4" w:space="0" w:color="auto"/>
              <w:bottom w:val="single" w:sz="4" w:space="0" w:color="auto"/>
              <w:right w:val="single" w:sz="4" w:space="0" w:color="auto"/>
            </w:tcBorders>
            <w:hideMark/>
          </w:tcPr>
          <w:p w14:paraId="42DA78A0" w14:textId="77777777" w:rsidR="00E16481" w:rsidRPr="00F95B02" w:rsidRDefault="00E16481" w:rsidP="00360B28">
            <w:pPr>
              <w:pStyle w:val="TAH"/>
              <w:rPr>
                <w:i/>
                <w:lang w:val="en-US"/>
              </w:rPr>
            </w:pPr>
            <w:r w:rsidRPr="00F95B02">
              <w:rPr>
                <w:i/>
                <w:lang w:val="en-US"/>
              </w:rPr>
              <w:t>Measurement bandwidth</w:t>
            </w:r>
          </w:p>
        </w:tc>
      </w:tr>
      <w:tr w:rsidR="00E16481" w:rsidRPr="00F95B02" w14:paraId="5AEA4646" w14:textId="77777777" w:rsidTr="00E92A2E">
        <w:trPr>
          <w:cantSplit/>
          <w:jc w:val="center"/>
        </w:trPr>
        <w:tc>
          <w:tcPr>
            <w:tcW w:w="1809" w:type="dxa"/>
            <w:tcBorders>
              <w:top w:val="single" w:sz="4" w:space="0" w:color="auto"/>
              <w:left w:val="single" w:sz="4" w:space="0" w:color="auto"/>
              <w:bottom w:val="single" w:sz="4" w:space="0" w:color="auto"/>
              <w:right w:val="single" w:sz="4" w:space="0" w:color="auto"/>
            </w:tcBorders>
            <w:hideMark/>
          </w:tcPr>
          <w:p w14:paraId="41775836" w14:textId="77777777" w:rsidR="00E16481" w:rsidRPr="00F95B02" w:rsidRDefault="00E16481" w:rsidP="00360B28">
            <w:pPr>
              <w:pStyle w:val="TAC"/>
              <w:rPr>
                <w:lang w:val="en-US"/>
              </w:rPr>
            </w:pPr>
            <w:r w:rsidRPr="00F95B02">
              <w:rPr>
                <w:lang w:val="en-US"/>
              </w:rPr>
              <w:t>0 MHz</w:t>
            </w:r>
            <w:r w:rsidRPr="00F95B02">
              <w:rPr>
                <w:rFonts w:cs="Arial"/>
                <w:lang w:val="en-US"/>
              </w:rPr>
              <w:t xml:space="preserve"> </w:t>
            </w:r>
            <w:r w:rsidRPr="00F95B02">
              <w:rPr>
                <w:lang w:val="en-US"/>
              </w:rPr>
              <w:sym w:font="Symbol" w:char="F0A3"/>
            </w:r>
            <w:r w:rsidRPr="00F95B02">
              <w:rPr>
                <w:lang w:val="en-US"/>
              </w:rPr>
              <w:t xml:space="preserve"> </w:t>
            </w:r>
            <w:r w:rsidRPr="00F95B02">
              <w:rPr>
                <w:rFonts w:cs="v5.0.0"/>
              </w:rPr>
              <w:sym w:font="Symbol" w:char="F044"/>
            </w:r>
            <w:r w:rsidRPr="00F95B02">
              <w:rPr>
                <w:rFonts w:cs="v5.0.0"/>
              </w:rPr>
              <w:t>f</w:t>
            </w:r>
            <w:r w:rsidRPr="00F95B02">
              <w:rPr>
                <w:lang w:val="en-US"/>
              </w:rPr>
              <w:t xml:space="preserve"> &lt; </w:t>
            </w:r>
            <w:r w:rsidRPr="00F95B02">
              <w:rPr>
                <w:kern w:val="2"/>
                <w:szCs w:val="22"/>
                <w:lang w:val="en-US" w:eastAsia="zh-CN"/>
              </w:rPr>
              <w:t>0.1</w:t>
            </w:r>
            <w:r w:rsidRPr="00F95B02">
              <w:rPr>
                <w:rFonts w:cs="Arial"/>
                <w:kern w:val="2"/>
                <w:szCs w:val="22"/>
                <w:lang w:val="en-US" w:eastAsia="zh-CN"/>
              </w:rPr>
              <w:t>*</w:t>
            </w:r>
            <w:proofErr w:type="spellStart"/>
            <w:r w:rsidRPr="00F95B02">
              <w:t>BW</w:t>
            </w:r>
            <w:r w:rsidRPr="00F95B02">
              <w:rPr>
                <w:vertAlign w:val="subscript"/>
              </w:rPr>
              <w:t>contiguous</w:t>
            </w:r>
            <w:proofErr w:type="spellEnd"/>
          </w:p>
        </w:tc>
        <w:tc>
          <w:tcPr>
            <w:tcW w:w="2552" w:type="dxa"/>
          </w:tcPr>
          <w:p w14:paraId="1A7FD8F9" w14:textId="77777777" w:rsidR="00E16481" w:rsidRPr="00F95B02" w:rsidRDefault="00E16481" w:rsidP="00360B28">
            <w:pPr>
              <w:pStyle w:val="TAC"/>
              <w:rPr>
                <w:rFonts w:eastAsia="MS Mincho"/>
                <w:lang w:val="en-US"/>
              </w:rPr>
            </w:pPr>
            <w:r w:rsidRPr="00F95B02">
              <w:rPr>
                <w:rFonts w:cs="v5.0.0"/>
              </w:rPr>
              <w:t xml:space="preserve">0.5 MHz </w:t>
            </w:r>
            <w:r w:rsidRPr="00F95B02">
              <w:rPr>
                <w:rFonts w:cs="v5.0.0"/>
              </w:rPr>
              <w:sym w:font="Symbol" w:char="F0A3"/>
            </w:r>
            <w:r w:rsidRPr="00F95B02">
              <w:rPr>
                <w:rFonts w:cs="v5.0.0"/>
              </w:rPr>
              <w:t xml:space="preserve"> </w:t>
            </w:r>
            <w:proofErr w:type="spellStart"/>
            <w:r w:rsidRPr="00F95B02">
              <w:rPr>
                <w:rFonts w:cs="v5.0.0"/>
              </w:rPr>
              <w:t>f_offset</w:t>
            </w:r>
            <w:proofErr w:type="spellEnd"/>
            <w:r w:rsidRPr="00F95B02">
              <w:rPr>
                <w:rFonts w:cs="v5.0.0"/>
              </w:rPr>
              <w:t xml:space="preserve"> &lt; </w:t>
            </w:r>
            <w:r w:rsidRPr="00F95B02">
              <w:rPr>
                <w:kern w:val="2"/>
                <w:szCs w:val="22"/>
                <w:lang w:eastAsia="zh-CN"/>
              </w:rPr>
              <w:t>0.1*</w:t>
            </w:r>
            <w:r w:rsidRPr="00F95B02">
              <w:rPr>
                <w:lang w:eastAsia="ja-JP"/>
              </w:rPr>
              <w:t xml:space="preserve"> </w:t>
            </w:r>
            <w:proofErr w:type="spellStart"/>
            <w:r w:rsidRPr="00F95B02">
              <w:rPr>
                <w:lang w:eastAsia="ja-JP"/>
              </w:rPr>
              <w:t>BW</w:t>
            </w:r>
            <w:r w:rsidRPr="00F95B02">
              <w:rPr>
                <w:vertAlign w:val="subscript"/>
                <w:lang w:eastAsia="ja-JP"/>
              </w:rPr>
              <w:t>contiguous</w:t>
            </w:r>
            <w:proofErr w:type="spellEnd"/>
            <w:r w:rsidRPr="00F95B02">
              <w:rPr>
                <w:vertAlign w:val="subscript"/>
                <w:lang w:eastAsia="ja-JP"/>
              </w:rPr>
              <w:t xml:space="preserve"> </w:t>
            </w:r>
            <w:r w:rsidRPr="00F95B02">
              <w:rPr>
                <w:kern w:val="2"/>
                <w:szCs w:val="22"/>
              </w:rPr>
              <w:t>+0.5 MHz</w:t>
            </w:r>
          </w:p>
        </w:tc>
        <w:tc>
          <w:tcPr>
            <w:tcW w:w="2551" w:type="dxa"/>
            <w:tcBorders>
              <w:top w:val="single" w:sz="4" w:space="0" w:color="auto"/>
              <w:left w:val="single" w:sz="4" w:space="0" w:color="auto"/>
              <w:bottom w:val="single" w:sz="4" w:space="0" w:color="auto"/>
              <w:right w:val="single" w:sz="4" w:space="0" w:color="auto"/>
            </w:tcBorders>
            <w:hideMark/>
          </w:tcPr>
          <w:p w14:paraId="35B39BA1" w14:textId="77777777" w:rsidR="00E16481" w:rsidRPr="00F95B02" w:rsidRDefault="00E16481" w:rsidP="00360B28">
            <w:pPr>
              <w:pStyle w:val="TAC"/>
              <w:rPr>
                <w:lang w:val="en-US"/>
              </w:rPr>
            </w:pPr>
            <w:proofErr w:type="gramStart"/>
            <w:r w:rsidRPr="00F95B02">
              <w:rPr>
                <w:rFonts w:eastAsia="MS Mincho"/>
                <w:lang w:val="en-US"/>
              </w:rPr>
              <w:t>Min(</w:t>
            </w:r>
            <w:proofErr w:type="gramEnd"/>
            <w:r w:rsidRPr="00F95B02">
              <w:rPr>
                <w:rFonts w:eastAsia="MS Mincho"/>
                <w:lang w:val="en-US"/>
              </w:rPr>
              <w:t>-5 dBm, Max(</w:t>
            </w:r>
            <w:proofErr w:type="spellStart"/>
            <w:r w:rsidRPr="00F95B02">
              <w:rPr>
                <w:lang w:val="en-US"/>
              </w:rPr>
              <w:t>P</w:t>
            </w:r>
            <w:r w:rsidRPr="00F95B02">
              <w:rPr>
                <w:vertAlign w:val="subscript"/>
                <w:lang w:val="en-US"/>
              </w:rPr>
              <w:t>rated,t,TRP</w:t>
            </w:r>
            <w:proofErr w:type="spellEnd"/>
            <w:r w:rsidRPr="00F95B02">
              <w:rPr>
                <w:rFonts w:eastAsia="MS Mincho"/>
                <w:lang w:val="en-US"/>
              </w:rPr>
              <w:t xml:space="preserve"> – 35 dB, -12 dBm))</w:t>
            </w:r>
          </w:p>
        </w:tc>
        <w:tc>
          <w:tcPr>
            <w:tcW w:w="1560" w:type="dxa"/>
            <w:tcBorders>
              <w:top w:val="single" w:sz="4" w:space="0" w:color="auto"/>
              <w:left w:val="single" w:sz="4" w:space="0" w:color="auto"/>
              <w:bottom w:val="single" w:sz="4" w:space="0" w:color="auto"/>
              <w:right w:val="single" w:sz="4" w:space="0" w:color="auto"/>
            </w:tcBorders>
            <w:hideMark/>
          </w:tcPr>
          <w:p w14:paraId="46663ACB" w14:textId="77777777" w:rsidR="00E16481" w:rsidRPr="00F95B02" w:rsidRDefault="00E16481" w:rsidP="00360B28">
            <w:pPr>
              <w:pStyle w:val="TAC"/>
              <w:rPr>
                <w:lang w:val="en-US"/>
              </w:rPr>
            </w:pPr>
            <w:r w:rsidRPr="00F95B02">
              <w:rPr>
                <w:lang w:val="en-US"/>
              </w:rPr>
              <w:t>1 MHz</w:t>
            </w:r>
          </w:p>
        </w:tc>
      </w:tr>
      <w:tr w:rsidR="00E16481" w:rsidRPr="00F95B02" w14:paraId="6A51B36D" w14:textId="77777777" w:rsidTr="00E92A2E">
        <w:trPr>
          <w:cantSplit/>
          <w:jc w:val="center"/>
        </w:trPr>
        <w:tc>
          <w:tcPr>
            <w:tcW w:w="1809" w:type="dxa"/>
            <w:tcBorders>
              <w:top w:val="single" w:sz="4" w:space="0" w:color="auto"/>
              <w:left w:val="single" w:sz="4" w:space="0" w:color="auto"/>
              <w:bottom w:val="single" w:sz="4" w:space="0" w:color="auto"/>
              <w:right w:val="single" w:sz="4" w:space="0" w:color="auto"/>
            </w:tcBorders>
            <w:hideMark/>
          </w:tcPr>
          <w:p w14:paraId="6896E509" w14:textId="77777777" w:rsidR="00E16481" w:rsidRPr="00F95B02" w:rsidRDefault="00E16481" w:rsidP="00360B28">
            <w:pPr>
              <w:pStyle w:val="TAC"/>
              <w:rPr>
                <w:lang w:val="en-US"/>
              </w:rPr>
            </w:pPr>
            <w:r w:rsidRPr="00F95B02">
              <w:rPr>
                <w:kern w:val="2"/>
                <w:szCs w:val="22"/>
                <w:lang w:val="en-US" w:eastAsia="zh-CN"/>
              </w:rPr>
              <w:t>0.1</w:t>
            </w:r>
            <w:r w:rsidRPr="00F95B02">
              <w:rPr>
                <w:rFonts w:cs="Arial"/>
                <w:kern w:val="2"/>
                <w:szCs w:val="22"/>
                <w:lang w:val="en-US" w:eastAsia="zh-CN"/>
              </w:rPr>
              <w:t>*</w:t>
            </w:r>
            <w:proofErr w:type="spellStart"/>
            <w:r w:rsidRPr="00F95B02">
              <w:t>BW</w:t>
            </w:r>
            <w:r w:rsidRPr="00F95B02">
              <w:rPr>
                <w:vertAlign w:val="subscript"/>
              </w:rPr>
              <w:t>contiguous</w:t>
            </w:r>
            <w:proofErr w:type="spellEnd"/>
            <w:r w:rsidRPr="00F95B02">
              <w:rPr>
                <w:lang w:val="en-US"/>
              </w:rPr>
              <w:t xml:space="preserve"> </w:t>
            </w:r>
            <w:r w:rsidRPr="00F95B02">
              <w:rPr>
                <w:lang w:val="en-US"/>
              </w:rPr>
              <w:sym w:font="Symbol" w:char="F0A3"/>
            </w:r>
            <w:r w:rsidRPr="00F95B02">
              <w:rPr>
                <w:lang w:val="en-US"/>
              </w:rPr>
              <w:t xml:space="preserve"> </w:t>
            </w:r>
            <w:r w:rsidRPr="00F95B02">
              <w:rPr>
                <w:rFonts w:cs="v5.0.0"/>
              </w:rPr>
              <w:sym w:font="Symbol" w:char="F044"/>
            </w:r>
            <w:r w:rsidRPr="00F95B02">
              <w:rPr>
                <w:rFonts w:cs="v5.0.0"/>
              </w:rPr>
              <w:t>f</w:t>
            </w:r>
            <w:r w:rsidRPr="00F95B02">
              <w:rPr>
                <w:lang w:val="en-US"/>
              </w:rPr>
              <w:t xml:space="preserve"> &lt; </w:t>
            </w:r>
            <w:r w:rsidRPr="00F95B02">
              <w:rPr>
                <w:rFonts w:cs="v5.0.0"/>
              </w:rPr>
              <w:sym w:font="Symbol" w:char="F044"/>
            </w:r>
            <w:proofErr w:type="spellStart"/>
            <w:r w:rsidRPr="00F95B02">
              <w:rPr>
                <w:rFonts w:cs="v5.0.0"/>
              </w:rPr>
              <w:t>f</w:t>
            </w:r>
            <w:r w:rsidRPr="00F95B02">
              <w:rPr>
                <w:rFonts w:cs="v5.0.0"/>
                <w:vertAlign w:val="subscript"/>
              </w:rPr>
              <w:t>B</w:t>
            </w:r>
            <w:proofErr w:type="spellEnd"/>
          </w:p>
        </w:tc>
        <w:tc>
          <w:tcPr>
            <w:tcW w:w="2552" w:type="dxa"/>
          </w:tcPr>
          <w:p w14:paraId="7FDD82E7" w14:textId="77777777" w:rsidR="00E16481" w:rsidRPr="00F95B02" w:rsidRDefault="00E16481" w:rsidP="00360B28">
            <w:pPr>
              <w:pStyle w:val="TAC"/>
              <w:rPr>
                <w:rFonts w:eastAsia="MS Mincho"/>
                <w:lang w:val="en-US"/>
              </w:rPr>
            </w:pPr>
            <w:r w:rsidRPr="00F95B02">
              <w:rPr>
                <w:kern w:val="2"/>
                <w:szCs w:val="22"/>
                <w:lang w:eastAsia="zh-CN"/>
              </w:rPr>
              <w:t>0.1*</w:t>
            </w:r>
            <w:r w:rsidRPr="00F95B02">
              <w:rPr>
                <w:lang w:eastAsia="ja-JP"/>
              </w:rPr>
              <w:t xml:space="preserve"> </w:t>
            </w:r>
            <w:proofErr w:type="spellStart"/>
            <w:r w:rsidRPr="00F95B02">
              <w:rPr>
                <w:lang w:eastAsia="ja-JP"/>
              </w:rPr>
              <w:t>BW</w:t>
            </w:r>
            <w:r w:rsidRPr="00F95B02">
              <w:rPr>
                <w:vertAlign w:val="subscript"/>
                <w:lang w:eastAsia="ja-JP"/>
              </w:rPr>
              <w:t>contiguous</w:t>
            </w:r>
            <w:proofErr w:type="spellEnd"/>
            <w:r w:rsidRPr="00F95B02">
              <w:rPr>
                <w:vertAlign w:val="subscript"/>
                <w:lang w:eastAsia="ja-JP"/>
              </w:rPr>
              <w:t xml:space="preserve"> </w:t>
            </w:r>
            <w:r w:rsidRPr="00F95B02">
              <w:rPr>
                <w:kern w:val="2"/>
                <w:szCs w:val="22"/>
              </w:rPr>
              <w:t>+0.5 MHz</w:t>
            </w:r>
            <w:r w:rsidRPr="00F95B02">
              <w:rPr>
                <w:rFonts w:cs="v5.0.0"/>
              </w:rPr>
              <w:t xml:space="preserve"> </w:t>
            </w:r>
            <w:r w:rsidRPr="00F95B02">
              <w:rPr>
                <w:rFonts w:cs="v5.0.0"/>
              </w:rPr>
              <w:sym w:font="Symbol" w:char="F0A3"/>
            </w:r>
            <w:r w:rsidRPr="00F95B02">
              <w:rPr>
                <w:rFonts w:cs="v5.0.0"/>
              </w:rPr>
              <w:t xml:space="preserve"> </w:t>
            </w:r>
            <w:proofErr w:type="spellStart"/>
            <w:r w:rsidRPr="00F95B02">
              <w:rPr>
                <w:rFonts w:cs="v5.0.0"/>
              </w:rPr>
              <w:t>f_offset</w:t>
            </w:r>
            <w:proofErr w:type="spellEnd"/>
            <w:r w:rsidRPr="00F95B02">
              <w:rPr>
                <w:rFonts w:cs="v5.0.0"/>
              </w:rPr>
              <w:t xml:space="preserve"> &lt; </w:t>
            </w:r>
            <w:r w:rsidRPr="00F95B02">
              <w:rPr>
                <w:rFonts w:cs="v5.0.0"/>
              </w:rPr>
              <w:sym w:font="Symbol" w:char="F044"/>
            </w:r>
            <w:proofErr w:type="spellStart"/>
            <w:r w:rsidRPr="00F95B02">
              <w:rPr>
                <w:rFonts w:cs="v5.0.0"/>
              </w:rPr>
              <w:t>f</w:t>
            </w:r>
            <w:r w:rsidRPr="00F95B02">
              <w:rPr>
                <w:rFonts w:cs="v5.0.0"/>
                <w:vertAlign w:val="subscript"/>
              </w:rPr>
              <w:t>B</w:t>
            </w:r>
            <w:proofErr w:type="spellEnd"/>
            <w:r w:rsidRPr="00F95B02">
              <w:rPr>
                <w:vertAlign w:val="subscript"/>
                <w:lang w:eastAsia="ja-JP"/>
              </w:rPr>
              <w:t xml:space="preserve"> </w:t>
            </w:r>
            <w:r w:rsidRPr="00F95B02">
              <w:rPr>
                <w:kern w:val="2"/>
                <w:szCs w:val="22"/>
              </w:rPr>
              <w:t>+0.5 MHz</w:t>
            </w:r>
          </w:p>
        </w:tc>
        <w:tc>
          <w:tcPr>
            <w:tcW w:w="2551" w:type="dxa"/>
            <w:tcBorders>
              <w:top w:val="single" w:sz="4" w:space="0" w:color="auto"/>
              <w:left w:val="single" w:sz="4" w:space="0" w:color="auto"/>
              <w:bottom w:val="single" w:sz="4" w:space="0" w:color="auto"/>
              <w:right w:val="single" w:sz="4" w:space="0" w:color="auto"/>
            </w:tcBorders>
            <w:hideMark/>
          </w:tcPr>
          <w:p w14:paraId="6FF3C2B0" w14:textId="77777777" w:rsidR="00E16481" w:rsidRPr="00F95B02" w:rsidRDefault="00E16481" w:rsidP="00360B28">
            <w:pPr>
              <w:pStyle w:val="TAC"/>
              <w:rPr>
                <w:lang w:val="en-US"/>
              </w:rPr>
            </w:pPr>
            <w:proofErr w:type="gramStart"/>
            <w:r w:rsidRPr="00F95B02">
              <w:rPr>
                <w:rFonts w:eastAsia="MS Mincho"/>
                <w:lang w:val="en-US"/>
              </w:rPr>
              <w:t>Min(</w:t>
            </w:r>
            <w:proofErr w:type="gramEnd"/>
            <w:r w:rsidRPr="00F95B02">
              <w:rPr>
                <w:rFonts w:eastAsia="MS Mincho"/>
                <w:lang w:val="en-US"/>
              </w:rPr>
              <w:t>-13 dBm, Max(</w:t>
            </w:r>
            <w:proofErr w:type="spellStart"/>
            <w:r w:rsidRPr="00F95B02">
              <w:rPr>
                <w:lang w:val="en-US"/>
              </w:rPr>
              <w:t>P</w:t>
            </w:r>
            <w:r w:rsidRPr="00F95B02">
              <w:rPr>
                <w:vertAlign w:val="subscript"/>
                <w:lang w:val="en-US"/>
              </w:rPr>
              <w:t>rated,t,TRP</w:t>
            </w:r>
            <w:proofErr w:type="spellEnd"/>
            <w:r w:rsidRPr="00F95B02">
              <w:rPr>
                <w:rFonts w:eastAsia="MS Mincho"/>
                <w:lang w:val="en-US"/>
              </w:rPr>
              <w:t xml:space="preserve"> – 43 dB, -20 dBm))</w:t>
            </w:r>
          </w:p>
        </w:tc>
        <w:tc>
          <w:tcPr>
            <w:tcW w:w="1560" w:type="dxa"/>
            <w:tcBorders>
              <w:top w:val="single" w:sz="4" w:space="0" w:color="auto"/>
              <w:left w:val="single" w:sz="4" w:space="0" w:color="auto"/>
              <w:bottom w:val="single" w:sz="4" w:space="0" w:color="auto"/>
              <w:right w:val="single" w:sz="4" w:space="0" w:color="auto"/>
            </w:tcBorders>
            <w:hideMark/>
          </w:tcPr>
          <w:p w14:paraId="7580D3FE" w14:textId="77777777" w:rsidR="00E16481" w:rsidRPr="00F95B02" w:rsidRDefault="00E16481" w:rsidP="00360B28">
            <w:pPr>
              <w:pStyle w:val="TAC"/>
              <w:rPr>
                <w:lang w:val="en-US"/>
              </w:rPr>
            </w:pPr>
            <w:r w:rsidRPr="00F95B02">
              <w:rPr>
                <w:lang w:val="en-US"/>
              </w:rPr>
              <w:t>1 MHz</w:t>
            </w:r>
          </w:p>
        </w:tc>
      </w:tr>
      <w:tr w:rsidR="00E16481" w:rsidRPr="00F95B02" w14:paraId="3DBB2385" w14:textId="77777777" w:rsidTr="00E92A2E">
        <w:trPr>
          <w:cantSplit/>
          <w:jc w:val="center"/>
        </w:trPr>
        <w:tc>
          <w:tcPr>
            <w:tcW w:w="1809" w:type="dxa"/>
            <w:tcBorders>
              <w:top w:val="single" w:sz="4" w:space="0" w:color="auto"/>
              <w:left w:val="single" w:sz="4" w:space="0" w:color="auto"/>
              <w:bottom w:val="single" w:sz="4" w:space="0" w:color="auto"/>
              <w:right w:val="single" w:sz="4" w:space="0" w:color="auto"/>
            </w:tcBorders>
          </w:tcPr>
          <w:p w14:paraId="5B5D5C0D" w14:textId="77777777" w:rsidR="00E16481" w:rsidRPr="00F95B02" w:rsidRDefault="00E16481" w:rsidP="00360B28">
            <w:pPr>
              <w:pStyle w:val="TAC"/>
              <w:rPr>
                <w:kern w:val="2"/>
                <w:szCs w:val="22"/>
                <w:lang w:val="en-US" w:eastAsia="zh-CN"/>
              </w:rPr>
            </w:pPr>
            <w:r w:rsidRPr="00F95B02">
              <w:rPr>
                <w:rFonts w:cs="v5.0.0"/>
              </w:rPr>
              <w:sym w:font="Symbol" w:char="F044"/>
            </w:r>
            <w:proofErr w:type="spellStart"/>
            <w:r w:rsidRPr="00F95B02">
              <w:rPr>
                <w:rFonts w:cs="v5.0.0"/>
              </w:rPr>
              <w:t>f</w:t>
            </w:r>
            <w:r w:rsidRPr="00F95B02">
              <w:rPr>
                <w:rFonts w:cs="v5.0.0"/>
                <w:vertAlign w:val="subscript"/>
              </w:rPr>
              <w:t>B</w:t>
            </w:r>
            <w:proofErr w:type="spellEnd"/>
            <w:r w:rsidRPr="00F95B02">
              <w:rPr>
                <w:lang w:val="en-US"/>
              </w:rPr>
              <w:t xml:space="preserve"> </w:t>
            </w:r>
            <w:r w:rsidRPr="00F95B02">
              <w:rPr>
                <w:lang w:val="en-US"/>
              </w:rPr>
              <w:sym w:font="Symbol" w:char="F0A3"/>
            </w:r>
            <w:r w:rsidRPr="00F95B02">
              <w:rPr>
                <w:lang w:val="en-US"/>
              </w:rPr>
              <w:t xml:space="preserve"> </w:t>
            </w:r>
            <w:r w:rsidRPr="00F95B02">
              <w:rPr>
                <w:rFonts w:cs="v5.0.0"/>
              </w:rPr>
              <w:sym w:font="Symbol" w:char="F044"/>
            </w:r>
            <w:r w:rsidRPr="00F95B02">
              <w:rPr>
                <w:rFonts w:cs="v5.0.0"/>
              </w:rPr>
              <w:t>f</w:t>
            </w:r>
            <w:r w:rsidRPr="00F95B02">
              <w:rPr>
                <w:lang w:val="en-US"/>
              </w:rPr>
              <w:t xml:space="preserve"> &lt; </w:t>
            </w:r>
            <w:r w:rsidRPr="00F95B02">
              <w:rPr>
                <w:rFonts w:cs="v5.0.0"/>
              </w:rPr>
              <w:sym w:font="Symbol" w:char="F044"/>
            </w:r>
            <w:r w:rsidRPr="00F95B02">
              <w:rPr>
                <w:rFonts w:cs="v5.0.0"/>
              </w:rPr>
              <w:t>f</w:t>
            </w:r>
            <w:r w:rsidRPr="00F95B02">
              <w:rPr>
                <w:rFonts w:cs="v5.0.0"/>
                <w:vertAlign w:val="subscript"/>
              </w:rPr>
              <w:t>max</w:t>
            </w:r>
          </w:p>
        </w:tc>
        <w:tc>
          <w:tcPr>
            <w:tcW w:w="2552" w:type="dxa"/>
          </w:tcPr>
          <w:p w14:paraId="27A13771" w14:textId="77777777" w:rsidR="00E16481" w:rsidRPr="00F95B02" w:rsidRDefault="00E16481" w:rsidP="00360B28">
            <w:pPr>
              <w:pStyle w:val="TAC"/>
              <w:rPr>
                <w:kern w:val="2"/>
                <w:szCs w:val="22"/>
                <w:lang w:eastAsia="zh-CN"/>
              </w:rPr>
            </w:pPr>
            <w:r w:rsidRPr="00F95B02">
              <w:rPr>
                <w:rFonts w:cs="v5.0.0"/>
              </w:rPr>
              <w:sym w:font="Symbol" w:char="F044"/>
            </w:r>
            <w:proofErr w:type="spellStart"/>
            <w:r w:rsidRPr="00F95B02">
              <w:rPr>
                <w:rFonts w:cs="v5.0.0"/>
              </w:rPr>
              <w:t>f</w:t>
            </w:r>
            <w:r w:rsidRPr="00F95B02">
              <w:rPr>
                <w:rFonts w:cs="v5.0.0"/>
                <w:vertAlign w:val="subscript"/>
              </w:rPr>
              <w:t>B</w:t>
            </w:r>
            <w:proofErr w:type="spellEnd"/>
            <w:r w:rsidRPr="00F95B02">
              <w:rPr>
                <w:vertAlign w:val="subscript"/>
                <w:lang w:eastAsia="ja-JP"/>
              </w:rPr>
              <w:t xml:space="preserve"> </w:t>
            </w:r>
            <w:r w:rsidRPr="00F95B02">
              <w:rPr>
                <w:kern w:val="2"/>
                <w:szCs w:val="22"/>
              </w:rPr>
              <w:t>+5 MHz</w:t>
            </w:r>
            <w:r w:rsidRPr="00F95B02">
              <w:rPr>
                <w:rFonts w:cs="v5.0.0"/>
              </w:rPr>
              <w:t xml:space="preserve"> </w:t>
            </w:r>
            <w:r w:rsidRPr="00F95B02">
              <w:rPr>
                <w:rFonts w:cs="v5.0.0"/>
              </w:rPr>
              <w:sym w:font="Symbol" w:char="F0A3"/>
            </w:r>
            <w:r w:rsidRPr="00F95B02">
              <w:rPr>
                <w:rFonts w:cs="v5.0.0"/>
              </w:rPr>
              <w:t xml:space="preserve"> </w:t>
            </w:r>
            <w:proofErr w:type="spellStart"/>
            <w:r w:rsidRPr="00F95B02">
              <w:rPr>
                <w:rFonts w:cs="v5.0.0"/>
              </w:rPr>
              <w:t>f_offset</w:t>
            </w:r>
            <w:proofErr w:type="spellEnd"/>
            <w:r w:rsidRPr="00F95B02">
              <w:rPr>
                <w:rFonts w:cs="v5.0.0"/>
              </w:rPr>
              <w:t xml:space="preserve"> &lt; </w:t>
            </w:r>
            <w:r w:rsidRPr="00F95B02">
              <w:rPr>
                <w:lang w:eastAsia="ja-JP"/>
              </w:rPr>
              <w:t>f_</w:t>
            </w:r>
            <w:r w:rsidRPr="00F95B02">
              <w:rPr>
                <w:rFonts w:cs="v5.0.0"/>
              </w:rPr>
              <w:t xml:space="preserve"> </w:t>
            </w:r>
            <w:proofErr w:type="spellStart"/>
            <w:r w:rsidRPr="00F95B02">
              <w:rPr>
                <w:rFonts w:cs="v5.0.0"/>
              </w:rPr>
              <w:t>offset</w:t>
            </w:r>
            <w:r w:rsidRPr="00F95B02">
              <w:rPr>
                <w:rFonts w:cs="v5.0.0"/>
                <w:vertAlign w:val="subscript"/>
                <w:lang w:eastAsia="ja-JP"/>
              </w:rPr>
              <w:t>max</w:t>
            </w:r>
            <w:proofErr w:type="spellEnd"/>
          </w:p>
        </w:tc>
        <w:tc>
          <w:tcPr>
            <w:tcW w:w="2551" w:type="dxa"/>
            <w:tcBorders>
              <w:top w:val="single" w:sz="4" w:space="0" w:color="auto"/>
              <w:left w:val="single" w:sz="4" w:space="0" w:color="auto"/>
              <w:bottom w:val="single" w:sz="4" w:space="0" w:color="auto"/>
              <w:right w:val="single" w:sz="4" w:space="0" w:color="auto"/>
            </w:tcBorders>
          </w:tcPr>
          <w:p w14:paraId="6ED89FEC" w14:textId="77777777" w:rsidR="00E16481" w:rsidRPr="00F95B02" w:rsidRDefault="00E16481" w:rsidP="00360B28">
            <w:pPr>
              <w:pStyle w:val="TAC"/>
              <w:rPr>
                <w:rFonts w:eastAsia="MS Mincho"/>
                <w:lang w:val="en-US"/>
              </w:rPr>
            </w:pPr>
            <w:proofErr w:type="gramStart"/>
            <w:r w:rsidRPr="00F95B02">
              <w:rPr>
                <w:rFonts w:eastAsia="MS Mincho"/>
                <w:lang w:val="en-US"/>
              </w:rPr>
              <w:t>Min(</w:t>
            </w:r>
            <w:proofErr w:type="gramEnd"/>
            <w:r w:rsidRPr="00F95B02">
              <w:rPr>
                <w:rFonts w:eastAsia="MS Mincho"/>
                <w:lang w:val="en-US"/>
              </w:rPr>
              <w:t>-5 dBm, Max(</w:t>
            </w:r>
            <w:proofErr w:type="spellStart"/>
            <w:r w:rsidRPr="00F95B02">
              <w:rPr>
                <w:lang w:val="en-US"/>
              </w:rPr>
              <w:t>P</w:t>
            </w:r>
            <w:r w:rsidRPr="00F95B02">
              <w:rPr>
                <w:vertAlign w:val="subscript"/>
                <w:lang w:val="en-US"/>
              </w:rPr>
              <w:t>rated,t,TRP</w:t>
            </w:r>
            <w:proofErr w:type="spellEnd"/>
            <w:r w:rsidRPr="00F95B02">
              <w:rPr>
                <w:rFonts w:eastAsia="MS Mincho"/>
                <w:lang w:val="en-US"/>
              </w:rPr>
              <w:t xml:space="preserve"> – 33 dB, -10 dBm))</w:t>
            </w:r>
          </w:p>
        </w:tc>
        <w:tc>
          <w:tcPr>
            <w:tcW w:w="1560" w:type="dxa"/>
            <w:tcBorders>
              <w:top w:val="single" w:sz="4" w:space="0" w:color="auto"/>
              <w:left w:val="single" w:sz="4" w:space="0" w:color="auto"/>
              <w:bottom w:val="single" w:sz="4" w:space="0" w:color="auto"/>
              <w:right w:val="single" w:sz="4" w:space="0" w:color="auto"/>
            </w:tcBorders>
          </w:tcPr>
          <w:p w14:paraId="077C1195" w14:textId="77777777" w:rsidR="00E16481" w:rsidRPr="00F95B02" w:rsidRDefault="00E16481" w:rsidP="00360B28">
            <w:pPr>
              <w:pStyle w:val="TAC"/>
              <w:rPr>
                <w:lang w:val="en-US"/>
              </w:rPr>
            </w:pPr>
            <w:r w:rsidRPr="00F95B02">
              <w:rPr>
                <w:lang w:val="en-US"/>
              </w:rPr>
              <w:t>10 MHz</w:t>
            </w:r>
          </w:p>
        </w:tc>
      </w:tr>
      <w:tr w:rsidR="00E16481" w:rsidRPr="00F95B02" w14:paraId="7BB7EC65" w14:textId="77777777" w:rsidTr="00E92A2E">
        <w:trPr>
          <w:cantSplit/>
          <w:jc w:val="center"/>
        </w:trPr>
        <w:tc>
          <w:tcPr>
            <w:tcW w:w="8472" w:type="dxa"/>
            <w:gridSpan w:val="4"/>
            <w:tcBorders>
              <w:top w:val="single" w:sz="4" w:space="0" w:color="auto"/>
              <w:left w:val="single" w:sz="4" w:space="0" w:color="auto"/>
              <w:bottom w:val="single" w:sz="4" w:space="0" w:color="auto"/>
              <w:right w:val="single" w:sz="4" w:space="0" w:color="auto"/>
            </w:tcBorders>
          </w:tcPr>
          <w:p w14:paraId="1FF37E56" w14:textId="77777777" w:rsidR="00AE026A" w:rsidRPr="00F95B02" w:rsidRDefault="00AE026A" w:rsidP="00AE026A">
            <w:pPr>
              <w:pStyle w:val="TAN"/>
              <w:rPr>
                <w:lang w:val="en-US"/>
              </w:rPr>
            </w:pPr>
            <w:r w:rsidRPr="00F95B02">
              <w:rPr>
                <w:lang w:val="en-US"/>
              </w:rPr>
              <w:t>NOTE 1:</w:t>
            </w:r>
            <w:r w:rsidRPr="00F95B02">
              <w:rPr>
                <w:lang w:val="en-US"/>
              </w:rPr>
              <w:tab/>
              <w:t xml:space="preserve">For non-contiguous spectrum operation within any </w:t>
            </w:r>
            <w:r w:rsidRPr="00F95B02">
              <w:rPr>
                <w:i/>
                <w:lang w:val="en-US"/>
              </w:rPr>
              <w:t>operating band</w:t>
            </w:r>
            <w:r w:rsidRPr="00F95B02">
              <w:rPr>
                <w:lang w:val="en-US"/>
              </w:rPr>
              <w:t xml:space="preserve"> the </w:t>
            </w:r>
            <w:r w:rsidRPr="00F95B02">
              <w:rPr>
                <w:iCs/>
                <w:lang w:val="en-US"/>
              </w:rPr>
              <w:t>limit</w:t>
            </w:r>
            <w:r w:rsidRPr="00F95B02">
              <w:rPr>
                <w:i/>
                <w:iCs/>
                <w:lang w:val="en-US"/>
              </w:rPr>
              <w:t xml:space="preserve"> </w:t>
            </w:r>
            <w:r w:rsidRPr="00F95B02">
              <w:rPr>
                <w:lang w:val="en-US"/>
              </w:rPr>
              <w:t>within sub-block gaps is calculated as a cumulative sum of contributions from adjacent sub-blocks on each side of the sub-block gap</w:t>
            </w:r>
            <w:r w:rsidRPr="006F0B54">
              <w:rPr>
                <w:rFonts w:cs="v5.0.0"/>
              </w:rPr>
              <w:t>, where the contribution from the far-end sub-block shall be scaled according to the measurement bandwidth of the near-end sub-block</w:t>
            </w:r>
            <w:r w:rsidRPr="00F95B02">
              <w:rPr>
                <w:lang w:val="en-US"/>
              </w:rPr>
              <w:t xml:space="preserve">. </w:t>
            </w:r>
          </w:p>
          <w:p w14:paraId="1395FA81" w14:textId="5B42652F" w:rsidR="00E16481" w:rsidRPr="00F95B02" w:rsidRDefault="00AE026A" w:rsidP="00AE026A">
            <w:pPr>
              <w:pStyle w:val="TAN"/>
              <w:rPr>
                <w:lang w:val="en-US"/>
              </w:rPr>
            </w:pPr>
            <w:r w:rsidRPr="00F95B02">
              <w:rPr>
                <w:lang w:val="en-US"/>
              </w:rPr>
              <w:t>NOTE 2:</w:t>
            </w:r>
            <w:r w:rsidRPr="00F95B02">
              <w:rPr>
                <w:lang w:val="en-US"/>
              </w:rPr>
              <w:tab/>
            </w:r>
            <w:r w:rsidRPr="00F95B02">
              <w:rPr>
                <w:rFonts w:cs="v5.0.0"/>
              </w:rPr>
              <w:sym w:font="Symbol" w:char="F044"/>
            </w:r>
            <w:proofErr w:type="spellStart"/>
            <w:r w:rsidRPr="00F95B02">
              <w:rPr>
                <w:rFonts w:cs="v5.0.0"/>
              </w:rPr>
              <w:t>f</w:t>
            </w:r>
            <w:r w:rsidRPr="00F95B02">
              <w:rPr>
                <w:rFonts w:cs="v5.0.0"/>
                <w:vertAlign w:val="subscript"/>
              </w:rPr>
              <w:t>B</w:t>
            </w:r>
            <w:proofErr w:type="spellEnd"/>
            <w:r w:rsidRPr="00F95B02">
              <w:rPr>
                <w:lang w:val="en-US"/>
              </w:rPr>
              <w:t xml:space="preserve"> = 2</w:t>
            </w:r>
            <w:r w:rsidRPr="00F95B02">
              <w:rPr>
                <w:rFonts w:cs="Arial"/>
                <w:kern w:val="2"/>
                <w:szCs w:val="22"/>
                <w:lang w:val="en-US" w:eastAsia="zh-CN"/>
              </w:rPr>
              <w:t>*</w:t>
            </w:r>
            <w:proofErr w:type="spellStart"/>
            <w:r w:rsidRPr="00F95B02">
              <w:t>BW</w:t>
            </w:r>
            <w:r w:rsidRPr="00F95B02">
              <w:rPr>
                <w:vertAlign w:val="subscript"/>
              </w:rPr>
              <w:t>contiguous</w:t>
            </w:r>
            <w:proofErr w:type="spellEnd"/>
            <w:r w:rsidRPr="00F95B02">
              <w:rPr>
                <w:vertAlign w:val="subscript"/>
              </w:rPr>
              <w:t xml:space="preserve"> </w:t>
            </w:r>
            <w:r w:rsidRPr="00F95B02">
              <w:t xml:space="preserve">when </w:t>
            </w:r>
            <w:proofErr w:type="spellStart"/>
            <w:r w:rsidRPr="00F95B02">
              <w:t>BW</w:t>
            </w:r>
            <w:r w:rsidRPr="00F95B02">
              <w:rPr>
                <w:vertAlign w:val="subscript"/>
              </w:rPr>
              <w:t>contiguous</w:t>
            </w:r>
            <w:proofErr w:type="spellEnd"/>
            <w:r w:rsidRPr="00F95B02">
              <w:rPr>
                <w:vertAlign w:val="subscript"/>
              </w:rPr>
              <w:t xml:space="preserve"> </w:t>
            </w:r>
            <w:r w:rsidRPr="00F95B02">
              <w:t>≤ 500 MHz, otherwise</w:t>
            </w:r>
            <w:r w:rsidRPr="00F95B02">
              <w:rPr>
                <w:lang w:val="en-US"/>
              </w:rPr>
              <w:t xml:space="preserve"> </w:t>
            </w:r>
            <w:r w:rsidRPr="00F95B02">
              <w:rPr>
                <w:rFonts w:cs="v5.0.0"/>
              </w:rPr>
              <w:sym w:font="Symbol" w:char="F044"/>
            </w:r>
            <w:proofErr w:type="spellStart"/>
            <w:r w:rsidRPr="00F95B02">
              <w:rPr>
                <w:rFonts w:cs="v5.0.0"/>
              </w:rPr>
              <w:t>f</w:t>
            </w:r>
            <w:r w:rsidRPr="00F95B02">
              <w:rPr>
                <w:rFonts w:cs="v5.0.0"/>
                <w:vertAlign w:val="subscript"/>
              </w:rPr>
              <w:t>B</w:t>
            </w:r>
            <w:proofErr w:type="spellEnd"/>
            <w:r w:rsidRPr="00F95B02">
              <w:rPr>
                <w:lang w:val="en-US"/>
              </w:rPr>
              <w:t xml:space="preserve"> = </w:t>
            </w:r>
            <w:proofErr w:type="spellStart"/>
            <w:r w:rsidRPr="00F95B02">
              <w:t>BW</w:t>
            </w:r>
            <w:r w:rsidRPr="00F95B02">
              <w:rPr>
                <w:vertAlign w:val="subscript"/>
              </w:rPr>
              <w:t>contiguous</w:t>
            </w:r>
            <w:proofErr w:type="spellEnd"/>
            <w:r w:rsidRPr="00F95B02">
              <w:rPr>
                <w:vertAlign w:val="subscript"/>
              </w:rPr>
              <w:t xml:space="preserve"> </w:t>
            </w:r>
            <w:r w:rsidRPr="00F95B02">
              <w:t>+ 500 MHz</w:t>
            </w:r>
            <w:r w:rsidRPr="00F95B02">
              <w:rPr>
                <w:lang w:val="en-US"/>
              </w:rPr>
              <w:t>.</w:t>
            </w:r>
          </w:p>
        </w:tc>
      </w:tr>
    </w:tbl>
    <w:p w14:paraId="59F4CE1C" w14:textId="77777777" w:rsidR="00E16481" w:rsidRPr="00F95B02" w:rsidRDefault="00E16481" w:rsidP="00E16481"/>
    <w:p w14:paraId="1F93E5E9" w14:textId="77777777" w:rsidR="00E16481" w:rsidRPr="00F95B02" w:rsidRDefault="00E16481" w:rsidP="00E16481">
      <w:pPr>
        <w:pStyle w:val="TH"/>
      </w:pPr>
      <w:r w:rsidRPr="00F95B02">
        <w:t>Table 9.7.4.3.3-2: OBUE limits applicable in the frequency range 37 – 52.6 GHz</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2552"/>
        <w:gridCol w:w="2551"/>
        <w:gridCol w:w="1560"/>
      </w:tblGrid>
      <w:tr w:rsidR="00E16481" w:rsidRPr="00F95B02" w14:paraId="490DFCEB" w14:textId="77777777" w:rsidTr="00E92A2E">
        <w:trPr>
          <w:cantSplit/>
          <w:jc w:val="center"/>
        </w:trPr>
        <w:tc>
          <w:tcPr>
            <w:tcW w:w="1809" w:type="dxa"/>
            <w:tcBorders>
              <w:top w:val="single" w:sz="4" w:space="0" w:color="auto"/>
              <w:left w:val="single" w:sz="4" w:space="0" w:color="auto"/>
              <w:bottom w:val="single" w:sz="4" w:space="0" w:color="auto"/>
              <w:right w:val="single" w:sz="4" w:space="0" w:color="auto"/>
            </w:tcBorders>
            <w:hideMark/>
          </w:tcPr>
          <w:p w14:paraId="07E7D80A" w14:textId="77777777" w:rsidR="00E16481" w:rsidRPr="00F95B02" w:rsidRDefault="00E16481" w:rsidP="00360B28">
            <w:pPr>
              <w:pStyle w:val="TAH"/>
              <w:rPr>
                <w:lang w:val="en-US"/>
              </w:rPr>
            </w:pPr>
            <w:r w:rsidRPr="00F95B02">
              <w:rPr>
                <w:lang w:val="en-US"/>
              </w:rPr>
              <w:t xml:space="preserve">Frequency offset of measurement filter -3 dB point,  </w:t>
            </w:r>
            <w:r w:rsidRPr="00F95B02">
              <w:rPr>
                <w:rFonts w:cs="v5.0.0"/>
              </w:rPr>
              <w:sym w:font="Symbol" w:char="F044"/>
            </w:r>
            <w:r w:rsidRPr="00F95B02">
              <w:rPr>
                <w:rFonts w:cs="v5.0.0"/>
              </w:rPr>
              <w:t>f</w:t>
            </w:r>
          </w:p>
        </w:tc>
        <w:tc>
          <w:tcPr>
            <w:tcW w:w="2552" w:type="dxa"/>
          </w:tcPr>
          <w:p w14:paraId="6457BA8B" w14:textId="77777777" w:rsidR="00E16481" w:rsidRPr="00F95B02" w:rsidRDefault="00E16481" w:rsidP="00360B28">
            <w:pPr>
              <w:pStyle w:val="TAH"/>
              <w:rPr>
                <w:lang w:val="en-US"/>
              </w:rPr>
            </w:pPr>
            <w:r w:rsidRPr="00F95B02">
              <w:rPr>
                <w:rFonts w:cs="v5.0.0"/>
              </w:rPr>
              <w:t xml:space="preserve">Frequency offset of measurement filter centre frequency, </w:t>
            </w:r>
            <w:proofErr w:type="spellStart"/>
            <w:r w:rsidRPr="00F95B02">
              <w:rPr>
                <w:rFonts w:cs="v5.0.0"/>
              </w:rPr>
              <w:t>f_offset</w:t>
            </w:r>
            <w:proofErr w:type="spellEnd"/>
          </w:p>
        </w:tc>
        <w:tc>
          <w:tcPr>
            <w:tcW w:w="2551" w:type="dxa"/>
            <w:tcBorders>
              <w:top w:val="single" w:sz="4" w:space="0" w:color="auto"/>
              <w:left w:val="single" w:sz="4" w:space="0" w:color="auto"/>
              <w:bottom w:val="single" w:sz="4" w:space="0" w:color="auto"/>
              <w:right w:val="single" w:sz="4" w:space="0" w:color="auto"/>
            </w:tcBorders>
            <w:hideMark/>
          </w:tcPr>
          <w:p w14:paraId="149C4835" w14:textId="77777777" w:rsidR="00E16481" w:rsidRPr="00F95B02" w:rsidRDefault="00E16481" w:rsidP="00360B28">
            <w:pPr>
              <w:pStyle w:val="TAH"/>
              <w:rPr>
                <w:lang w:val="en-US"/>
              </w:rPr>
            </w:pPr>
            <w:r w:rsidRPr="00F95B02">
              <w:rPr>
                <w:lang w:val="en-US"/>
              </w:rPr>
              <w:t>Limit</w:t>
            </w:r>
          </w:p>
        </w:tc>
        <w:tc>
          <w:tcPr>
            <w:tcW w:w="1560" w:type="dxa"/>
            <w:tcBorders>
              <w:top w:val="single" w:sz="4" w:space="0" w:color="auto"/>
              <w:left w:val="single" w:sz="4" w:space="0" w:color="auto"/>
              <w:bottom w:val="single" w:sz="4" w:space="0" w:color="auto"/>
              <w:right w:val="single" w:sz="4" w:space="0" w:color="auto"/>
            </w:tcBorders>
            <w:hideMark/>
          </w:tcPr>
          <w:p w14:paraId="4A8AC756" w14:textId="77777777" w:rsidR="00E16481" w:rsidRPr="00F95B02" w:rsidRDefault="00E16481" w:rsidP="00360B28">
            <w:pPr>
              <w:pStyle w:val="TAH"/>
              <w:rPr>
                <w:i/>
                <w:lang w:val="en-US"/>
              </w:rPr>
            </w:pPr>
            <w:r w:rsidRPr="00F95B02">
              <w:rPr>
                <w:i/>
                <w:lang w:val="en-US"/>
              </w:rPr>
              <w:t>Measurement bandwidth</w:t>
            </w:r>
          </w:p>
        </w:tc>
      </w:tr>
      <w:tr w:rsidR="00E16481" w:rsidRPr="00F95B02" w14:paraId="7D09EB88" w14:textId="77777777" w:rsidTr="00E92A2E">
        <w:trPr>
          <w:cantSplit/>
          <w:jc w:val="center"/>
        </w:trPr>
        <w:tc>
          <w:tcPr>
            <w:tcW w:w="1809" w:type="dxa"/>
            <w:tcBorders>
              <w:top w:val="single" w:sz="4" w:space="0" w:color="auto"/>
              <w:left w:val="single" w:sz="4" w:space="0" w:color="auto"/>
              <w:bottom w:val="single" w:sz="4" w:space="0" w:color="auto"/>
              <w:right w:val="single" w:sz="4" w:space="0" w:color="auto"/>
            </w:tcBorders>
            <w:hideMark/>
          </w:tcPr>
          <w:p w14:paraId="38AC9292" w14:textId="77777777" w:rsidR="00E16481" w:rsidRPr="00F95B02" w:rsidRDefault="00E16481" w:rsidP="00360B28">
            <w:pPr>
              <w:pStyle w:val="TAC"/>
              <w:rPr>
                <w:lang w:val="en-US"/>
              </w:rPr>
            </w:pPr>
            <w:r w:rsidRPr="00F95B02">
              <w:rPr>
                <w:lang w:val="en-US"/>
              </w:rPr>
              <w:t>0 MHz</w:t>
            </w:r>
            <w:r w:rsidRPr="00F95B02">
              <w:rPr>
                <w:rFonts w:cs="Arial"/>
                <w:lang w:val="en-US"/>
              </w:rPr>
              <w:t xml:space="preserve"> </w:t>
            </w:r>
            <w:r w:rsidRPr="00F95B02">
              <w:rPr>
                <w:lang w:val="en-US"/>
              </w:rPr>
              <w:sym w:font="Symbol" w:char="F0A3"/>
            </w:r>
            <w:r w:rsidRPr="00F95B02">
              <w:rPr>
                <w:lang w:val="en-US"/>
              </w:rPr>
              <w:t xml:space="preserve"> </w:t>
            </w:r>
            <w:r w:rsidRPr="00F95B02">
              <w:rPr>
                <w:rFonts w:cs="v5.0.0"/>
              </w:rPr>
              <w:sym w:font="Symbol" w:char="F044"/>
            </w:r>
            <w:r w:rsidRPr="00F95B02">
              <w:rPr>
                <w:rFonts w:cs="v5.0.0"/>
              </w:rPr>
              <w:t>f</w:t>
            </w:r>
            <w:r w:rsidRPr="00F95B02">
              <w:rPr>
                <w:lang w:val="en-US"/>
              </w:rPr>
              <w:t xml:space="preserve"> &lt; </w:t>
            </w:r>
            <w:r w:rsidRPr="00F95B02">
              <w:rPr>
                <w:kern w:val="2"/>
                <w:szCs w:val="22"/>
                <w:lang w:val="en-US" w:eastAsia="zh-CN"/>
              </w:rPr>
              <w:t>0.1</w:t>
            </w:r>
            <w:r w:rsidRPr="00F95B02">
              <w:rPr>
                <w:rFonts w:cs="Arial"/>
                <w:kern w:val="2"/>
                <w:szCs w:val="22"/>
                <w:lang w:val="en-US" w:eastAsia="zh-CN"/>
              </w:rPr>
              <w:t>*</w:t>
            </w:r>
            <w:proofErr w:type="spellStart"/>
            <w:r w:rsidRPr="00F95B02">
              <w:t>BW</w:t>
            </w:r>
            <w:r w:rsidRPr="00F95B02">
              <w:rPr>
                <w:vertAlign w:val="subscript"/>
              </w:rPr>
              <w:t>contiguous</w:t>
            </w:r>
            <w:proofErr w:type="spellEnd"/>
          </w:p>
        </w:tc>
        <w:tc>
          <w:tcPr>
            <w:tcW w:w="2552" w:type="dxa"/>
          </w:tcPr>
          <w:p w14:paraId="4F7FC4A7" w14:textId="77777777" w:rsidR="00E16481" w:rsidRPr="00F95B02" w:rsidRDefault="00E16481" w:rsidP="00360B28">
            <w:pPr>
              <w:pStyle w:val="TAC"/>
              <w:rPr>
                <w:rFonts w:eastAsia="MS Mincho"/>
                <w:lang w:val="en-US"/>
              </w:rPr>
            </w:pPr>
            <w:r w:rsidRPr="00F95B02">
              <w:rPr>
                <w:rFonts w:cs="v5.0.0"/>
              </w:rPr>
              <w:t xml:space="preserve">0.5 MHz </w:t>
            </w:r>
            <w:r w:rsidRPr="00F95B02">
              <w:rPr>
                <w:rFonts w:cs="v5.0.0"/>
              </w:rPr>
              <w:sym w:font="Symbol" w:char="F0A3"/>
            </w:r>
            <w:r w:rsidRPr="00F95B02">
              <w:rPr>
                <w:rFonts w:cs="v5.0.0"/>
              </w:rPr>
              <w:t xml:space="preserve"> </w:t>
            </w:r>
            <w:proofErr w:type="spellStart"/>
            <w:r w:rsidRPr="00F95B02">
              <w:rPr>
                <w:rFonts w:cs="v5.0.0"/>
              </w:rPr>
              <w:t>f_offset</w:t>
            </w:r>
            <w:proofErr w:type="spellEnd"/>
            <w:r w:rsidRPr="00F95B02">
              <w:rPr>
                <w:rFonts w:cs="v5.0.0"/>
              </w:rPr>
              <w:t xml:space="preserve"> &lt; </w:t>
            </w:r>
            <w:r w:rsidRPr="00F95B02">
              <w:rPr>
                <w:kern w:val="2"/>
                <w:szCs w:val="22"/>
                <w:lang w:eastAsia="zh-CN"/>
              </w:rPr>
              <w:t>0.1*</w:t>
            </w:r>
            <w:r w:rsidRPr="00F95B02">
              <w:rPr>
                <w:lang w:eastAsia="ja-JP"/>
              </w:rPr>
              <w:t xml:space="preserve"> </w:t>
            </w:r>
            <w:proofErr w:type="spellStart"/>
            <w:r w:rsidRPr="00F95B02">
              <w:rPr>
                <w:lang w:eastAsia="ja-JP"/>
              </w:rPr>
              <w:t>BW</w:t>
            </w:r>
            <w:r w:rsidRPr="00F95B02">
              <w:rPr>
                <w:vertAlign w:val="subscript"/>
                <w:lang w:eastAsia="ja-JP"/>
              </w:rPr>
              <w:t>contiguous</w:t>
            </w:r>
            <w:proofErr w:type="spellEnd"/>
            <w:r w:rsidRPr="00F95B02">
              <w:rPr>
                <w:vertAlign w:val="subscript"/>
                <w:lang w:eastAsia="ja-JP"/>
              </w:rPr>
              <w:t xml:space="preserve"> </w:t>
            </w:r>
            <w:r w:rsidRPr="00F95B02">
              <w:rPr>
                <w:kern w:val="2"/>
                <w:szCs w:val="22"/>
              </w:rPr>
              <w:t>+0.5 MHz</w:t>
            </w:r>
          </w:p>
        </w:tc>
        <w:tc>
          <w:tcPr>
            <w:tcW w:w="2551" w:type="dxa"/>
            <w:tcBorders>
              <w:top w:val="single" w:sz="4" w:space="0" w:color="auto"/>
              <w:left w:val="single" w:sz="4" w:space="0" w:color="auto"/>
              <w:bottom w:val="single" w:sz="4" w:space="0" w:color="auto"/>
              <w:right w:val="single" w:sz="4" w:space="0" w:color="auto"/>
            </w:tcBorders>
            <w:hideMark/>
          </w:tcPr>
          <w:p w14:paraId="73A81DCC" w14:textId="77777777" w:rsidR="00E16481" w:rsidRPr="00F95B02" w:rsidRDefault="00E16481" w:rsidP="00360B28">
            <w:pPr>
              <w:pStyle w:val="TAC"/>
              <w:rPr>
                <w:lang w:val="en-US"/>
              </w:rPr>
            </w:pPr>
            <w:proofErr w:type="gramStart"/>
            <w:r w:rsidRPr="00F95B02">
              <w:rPr>
                <w:rFonts w:eastAsia="MS Mincho"/>
                <w:lang w:val="en-US"/>
              </w:rPr>
              <w:t>Min(</w:t>
            </w:r>
            <w:proofErr w:type="gramEnd"/>
            <w:r w:rsidRPr="00F95B02">
              <w:rPr>
                <w:rFonts w:eastAsia="MS Mincho"/>
                <w:lang w:val="en-US"/>
              </w:rPr>
              <w:t>-5 dBm, Max(</w:t>
            </w:r>
            <w:proofErr w:type="spellStart"/>
            <w:r w:rsidRPr="00F95B02">
              <w:rPr>
                <w:lang w:val="en-US"/>
              </w:rPr>
              <w:t>P</w:t>
            </w:r>
            <w:r w:rsidRPr="00F95B02">
              <w:rPr>
                <w:vertAlign w:val="subscript"/>
                <w:lang w:val="en-US"/>
              </w:rPr>
              <w:t>rated,t,TRP</w:t>
            </w:r>
            <w:proofErr w:type="spellEnd"/>
            <w:r w:rsidRPr="00F95B02">
              <w:rPr>
                <w:rFonts w:eastAsia="MS Mincho"/>
                <w:lang w:val="en-US"/>
              </w:rPr>
              <w:t xml:space="preserve"> – 33 dB, -12 dBm))</w:t>
            </w:r>
          </w:p>
        </w:tc>
        <w:tc>
          <w:tcPr>
            <w:tcW w:w="1560" w:type="dxa"/>
            <w:tcBorders>
              <w:top w:val="single" w:sz="4" w:space="0" w:color="auto"/>
              <w:left w:val="single" w:sz="4" w:space="0" w:color="auto"/>
              <w:bottom w:val="single" w:sz="4" w:space="0" w:color="auto"/>
              <w:right w:val="single" w:sz="4" w:space="0" w:color="auto"/>
            </w:tcBorders>
            <w:hideMark/>
          </w:tcPr>
          <w:p w14:paraId="138C00DD" w14:textId="77777777" w:rsidR="00E16481" w:rsidRPr="00F95B02" w:rsidRDefault="00E16481" w:rsidP="00360B28">
            <w:pPr>
              <w:pStyle w:val="TAC"/>
              <w:rPr>
                <w:lang w:val="en-US"/>
              </w:rPr>
            </w:pPr>
            <w:r w:rsidRPr="00F95B02">
              <w:rPr>
                <w:lang w:val="en-US"/>
              </w:rPr>
              <w:t>1 MHz</w:t>
            </w:r>
          </w:p>
        </w:tc>
      </w:tr>
      <w:tr w:rsidR="00E16481" w:rsidRPr="00F95B02" w14:paraId="3CC2AEF7" w14:textId="77777777" w:rsidTr="00E92A2E">
        <w:trPr>
          <w:cantSplit/>
          <w:jc w:val="center"/>
        </w:trPr>
        <w:tc>
          <w:tcPr>
            <w:tcW w:w="1809" w:type="dxa"/>
            <w:tcBorders>
              <w:top w:val="single" w:sz="4" w:space="0" w:color="auto"/>
              <w:left w:val="single" w:sz="4" w:space="0" w:color="auto"/>
              <w:bottom w:val="single" w:sz="4" w:space="0" w:color="auto"/>
              <w:right w:val="single" w:sz="4" w:space="0" w:color="auto"/>
            </w:tcBorders>
            <w:hideMark/>
          </w:tcPr>
          <w:p w14:paraId="009DCB07" w14:textId="77777777" w:rsidR="00E16481" w:rsidRPr="00F95B02" w:rsidRDefault="00E16481" w:rsidP="00360B28">
            <w:pPr>
              <w:pStyle w:val="TAC"/>
              <w:rPr>
                <w:lang w:val="en-US"/>
              </w:rPr>
            </w:pPr>
            <w:r w:rsidRPr="00F95B02">
              <w:rPr>
                <w:kern w:val="2"/>
                <w:szCs w:val="22"/>
                <w:lang w:val="en-US" w:eastAsia="zh-CN"/>
              </w:rPr>
              <w:t>0.1</w:t>
            </w:r>
            <w:r w:rsidRPr="00F95B02">
              <w:rPr>
                <w:rFonts w:cs="Arial"/>
                <w:kern w:val="2"/>
                <w:szCs w:val="22"/>
                <w:lang w:val="en-US" w:eastAsia="zh-CN"/>
              </w:rPr>
              <w:t>*</w:t>
            </w:r>
            <w:proofErr w:type="spellStart"/>
            <w:r w:rsidRPr="00F95B02">
              <w:t>BW</w:t>
            </w:r>
            <w:r w:rsidRPr="00F95B02">
              <w:rPr>
                <w:vertAlign w:val="subscript"/>
              </w:rPr>
              <w:t>contiguous</w:t>
            </w:r>
            <w:proofErr w:type="spellEnd"/>
            <w:r w:rsidRPr="00F95B02">
              <w:rPr>
                <w:lang w:val="en-US"/>
              </w:rPr>
              <w:t xml:space="preserve"> </w:t>
            </w:r>
            <w:r w:rsidRPr="00F95B02">
              <w:rPr>
                <w:lang w:val="en-US"/>
              </w:rPr>
              <w:sym w:font="Symbol" w:char="F0A3"/>
            </w:r>
            <w:r w:rsidRPr="00F95B02">
              <w:rPr>
                <w:lang w:val="en-US"/>
              </w:rPr>
              <w:t xml:space="preserve"> </w:t>
            </w:r>
            <w:r w:rsidRPr="00F95B02">
              <w:rPr>
                <w:rFonts w:cs="v5.0.0"/>
              </w:rPr>
              <w:sym w:font="Symbol" w:char="F044"/>
            </w:r>
            <w:r w:rsidRPr="00F95B02">
              <w:rPr>
                <w:rFonts w:cs="v5.0.0"/>
              </w:rPr>
              <w:t>f</w:t>
            </w:r>
            <w:r w:rsidRPr="00F95B02">
              <w:rPr>
                <w:lang w:val="en-US"/>
              </w:rPr>
              <w:t xml:space="preserve"> &lt; </w:t>
            </w:r>
            <w:r w:rsidRPr="00F95B02">
              <w:rPr>
                <w:rFonts w:cs="v5.0.0"/>
              </w:rPr>
              <w:sym w:font="Symbol" w:char="F044"/>
            </w:r>
            <w:proofErr w:type="spellStart"/>
            <w:r w:rsidRPr="00F95B02">
              <w:rPr>
                <w:rFonts w:cs="v5.0.0"/>
              </w:rPr>
              <w:t>f</w:t>
            </w:r>
            <w:r w:rsidRPr="00F95B02">
              <w:rPr>
                <w:rFonts w:cs="v5.0.0"/>
                <w:vertAlign w:val="subscript"/>
              </w:rPr>
              <w:t>B</w:t>
            </w:r>
            <w:proofErr w:type="spellEnd"/>
          </w:p>
        </w:tc>
        <w:tc>
          <w:tcPr>
            <w:tcW w:w="2552" w:type="dxa"/>
          </w:tcPr>
          <w:p w14:paraId="40828084" w14:textId="77777777" w:rsidR="00E16481" w:rsidRPr="00F95B02" w:rsidRDefault="00E16481" w:rsidP="00360B28">
            <w:pPr>
              <w:pStyle w:val="TAC"/>
              <w:rPr>
                <w:rFonts w:eastAsia="MS Mincho"/>
                <w:lang w:val="en-US"/>
              </w:rPr>
            </w:pPr>
            <w:r w:rsidRPr="00F95B02">
              <w:rPr>
                <w:kern w:val="2"/>
                <w:szCs w:val="22"/>
                <w:lang w:eastAsia="zh-CN"/>
              </w:rPr>
              <w:t>0.1*</w:t>
            </w:r>
            <w:r w:rsidRPr="00F95B02">
              <w:rPr>
                <w:lang w:eastAsia="ja-JP"/>
              </w:rPr>
              <w:t xml:space="preserve"> </w:t>
            </w:r>
            <w:proofErr w:type="spellStart"/>
            <w:r w:rsidRPr="00F95B02">
              <w:rPr>
                <w:lang w:eastAsia="ja-JP"/>
              </w:rPr>
              <w:t>BW</w:t>
            </w:r>
            <w:r w:rsidRPr="00F95B02">
              <w:rPr>
                <w:vertAlign w:val="subscript"/>
                <w:lang w:eastAsia="ja-JP"/>
              </w:rPr>
              <w:t>contiguous</w:t>
            </w:r>
            <w:proofErr w:type="spellEnd"/>
            <w:r w:rsidRPr="00F95B02">
              <w:rPr>
                <w:vertAlign w:val="subscript"/>
                <w:lang w:eastAsia="ja-JP"/>
              </w:rPr>
              <w:t xml:space="preserve"> </w:t>
            </w:r>
            <w:r w:rsidRPr="00F95B02">
              <w:rPr>
                <w:kern w:val="2"/>
                <w:szCs w:val="22"/>
              </w:rPr>
              <w:t>+0.5 MHz</w:t>
            </w:r>
            <w:r w:rsidRPr="00F95B02">
              <w:rPr>
                <w:rFonts w:cs="v5.0.0"/>
              </w:rPr>
              <w:t xml:space="preserve"> </w:t>
            </w:r>
            <w:r w:rsidRPr="00F95B02">
              <w:rPr>
                <w:rFonts w:cs="v5.0.0"/>
              </w:rPr>
              <w:sym w:font="Symbol" w:char="F0A3"/>
            </w:r>
            <w:r w:rsidRPr="00F95B02">
              <w:rPr>
                <w:rFonts w:cs="v5.0.0"/>
              </w:rPr>
              <w:t xml:space="preserve"> </w:t>
            </w:r>
            <w:proofErr w:type="spellStart"/>
            <w:r w:rsidRPr="00F95B02">
              <w:rPr>
                <w:rFonts w:cs="v5.0.0"/>
              </w:rPr>
              <w:t>f_offset</w:t>
            </w:r>
            <w:proofErr w:type="spellEnd"/>
            <w:r w:rsidRPr="00F95B02">
              <w:rPr>
                <w:rFonts w:cs="v5.0.0"/>
              </w:rPr>
              <w:t xml:space="preserve"> &lt; </w:t>
            </w:r>
            <w:r w:rsidRPr="00F95B02">
              <w:rPr>
                <w:rFonts w:cs="v5.0.0"/>
              </w:rPr>
              <w:sym w:font="Symbol" w:char="F044"/>
            </w:r>
            <w:proofErr w:type="spellStart"/>
            <w:r w:rsidRPr="00F95B02">
              <w:rPr>
                <w:rFonts w:cs="v5.0.0"/>
              </w:rPr>
              <w:t>f</w:t>
            </w:r>
            <w:r w:rsidRPr="00F95B02">
              <w:rPr>
                <w:rFonts w:cs="v5.0.0"/>
                <w:vertAlign w:val="subscript"/>
              </w:rPr>
              <w:t>B</w:t>
            </w:r>
            <w:proofErr w:type="spellEnd"/>
            <w:r w:rsidRPr="00F95B02">
              <w:rPr>
                <w:vertAlign w:val="subscript"/>
                <w:lang w:eastAsia="ja-JP"/>
              </w:rPr>
              <w:t xml:space="preserve"> </w:t>
            </w:r>
            <w:r w:rsidRPr="00F95B02">
              <w:rPr>
                <w:kern w:val="2"/>
                <w:szCs w:val="22"/>
              </w:rPr>
              <w:t>+0.5 MHz</w:t>
            </w:r>
          </w:p>
        </w:tc>
        <w:tc>
          <w:tcPr>
            <w:tcW w:w="2551" w:type="dxa"/>
            <w:tcBorders>
              <w:top w:val="single" w:sz="4" w:space="0" w:color="auto"/>
              <w:left w:val="single" w:sz="4" w:space="0" w:color="auto"/>
              <w:bottom w:val="single" w:sz="4" w:space="0" w:color="auto"/>
              <w:right w:val="single" w:sz="4" w:space="0" w:color="auto"/>
            </w:tcBorders>
            <w:hideMark/>
          </w:tcPr>
          <w:p w14:paraId="698931E7" w14:textId="77777777" w:rsidR="00E16481" w:rsidRPr="00F95B02" w:rsidRDefault="00E16481" w:rsidP="00360B28">
            <w:pPr>
              <w:pStyle w:val="TAC"/>
              <w:rPr>
                <w:lang w:val="en-US"/>
              </w:rPr>
            </w:pPr>
            <w:proofErr w:type="gramStart"/>
            <w:r w:rsidRPr="00F95B02">
              <w:rPr>
                <w:rFonts w:eastAsia="MS Mincho"/>
                <w:lang w:val="en-US"/>
              </w:rPr>
              <w:t>Min(</w:t>
            </w:r>
            <w:proofErr w:type="gramEnd"/>
            <w:r w:rsidRPr="00F95B02">
              <w:rPr>
                <w:rFonts w:eastAsia="MS Mincho"/>
                <w:lang w:val="en-US"/>
              </w:rPr>
              <w:t>-13 dBm, Max(</w:t>
            </w:r>
            <w:proofErr w:type="spellStart"/>
            <w:r w:rsidRPr="00F95B02">
              <w:rPr>
                <w:lang w:val="en-US"/>
              </w:rPr>
              <w:t>P</w:t>
            </w:r>
            <w:r w:rsidRPr="00F95B02">
              <w:rPr>
                <w:vertAlign w:val="subscript"/>
                <w:lang w:val="en-US"/>
              </w:rPr>
              <w:t>rated,t,TRP</w:t>
            </w:r>
            <w:proofErr w:type="spellEnd"/>
            <w:r w:rsidRPr="00F95B02">
              <w:rPr>
                <w:rFonts w:eastAsia="MS Mincho"/>
                <w:lang w:val="en-US"/>
              </w:rPr>
              <w:t xml:space="preserve"> – 41 dB, -20 dBm))</w:t>
            </w:r>
          </w:p>
        </w:tc>
        <w:tc>
          <w:tcPr>
            <w:tcW w:w="1560" w:type="dxa"/>
            <w:tcBorders>
              <w:top w:val="single" w:sz="4" w:space="0" w:color="auto"/>
              <w:left w:val="single" w:sz="4" w:space="0" w:color="auto"/>
              <w:bottom w:val="single" w:sz="4" w:space="0" w:color="auto"/>
              <w:right w:val="single" w:sz="4" w:space="0" w:color="auto"/>
            </w:tcBorders>
            <w:hideMark/>
          </w:tcPr>
          <w:p w14:paraId="4F4C4A14" w14:textId="77777777" w:rsidR="00E16481" w:rsidRPr="00F95B02" w:rsidRDefault="00E16481" w:rsidP="00360B28">
            <w:pPr>
              <w:pStyle w:val="TAC"/>
              <w:rPr>
                <w:lang w:val="en-US"/>
              </w:rPr>
            </w:pPr>
            <w:r w:rsidRPr="00F95B02">
              <w:rPr>
                <w:lang w:val="en-US"/>
              </w:rPr>
              <w:t>1 MHz</w:t>
            </w:r>
          </w:p>
        </w:tc>
      </w:tr>
      <w:tr w:rsidR="00E16481" w:rsidRPr="00F95B02" w14:paraId="55AEAA28" w14:textId="77777777" w:rsidTr="00E92A2E">
        <w:trPr>
          <w:cantSplit/>
          <w:jc w:val="center"/>
        </w:trPr>
        <w:tc>
          <w:tcPr>
            <w:tcW w:w="1809" w:type="dxa"/>
            <w:tcBorders>
              <w:top w:val="single" w:sz="4" w:space="0" w:color="auto"/>
              <w:left w:val="single" w:sz="4" w:space="0" w:color="auto"/>
              <w:bottom w:val="single" w:sz="4" w:space="0" w:color="auto"/>
              <w:right w:val="single" w:sz="4" w:space="0" w:color="auto"/>
            </w:tcBorders>
          </w:tcPr>
          <w:p w14:paraId="13BF216F" w14:textId="77777777" w:rsidR="00E16481" w:rsidRPr="00F95B02" w:rsidRDefault="00E16481" w:rsidP="00360B28">
            <w:pPr>
              <w:pStyle w:val="TAC"/>
              <w:rPr>
                <w:kern w:val="2"/>
                <w:szCs w:val="22"/>
                <w:lang w:val="en-US" w:eastAsia="zh-CN"/>
              </w:rPr>
            </w:pPr>
            <w:r w:rsidRPr="00F95B02">
              <w:rPr>
                <w:rFonts w:cs="v5.0.0"/>
              </w:rPr>
              <w:sym w:font="Symbol" w:char="F044"/>
            </w:r>
            <w:proofErr w:type="spellStart"/>
            <w:r w:rsidRPr="00F95B02">
              <w:rPr>
                <w:rFonts w:cs="v5.0.0"/>
              </w:rPr>
              <w:t>f</w:t>
            </w:r>
            <w:r w:rsidRPr="00F95B02">
              <w:rPr>
                <w:rFonts w:cs="v5.0.0"/>
                <w:vertAlign w:val="subscript"/>
              </w:rPr>
              <w:t>B</w:t>
            </w:r>
            <w:proofErr w:type="spellEnd"/>
            <w:r w:rsidRPr="00F95B02">
              <w:rPr>
                <w:lang w:val="en-US"/>
              </w:rPr>
              <w:t xml:space="preserve"> </w:t>
            </w:r>
            <w:r w:rsidRPr="00F95B02">
              <w:rPr>
                <w:lang w:val="en-US"/>
              </w:rPr>
              <w:sym w:font="Symbol" w:char="F0A3"/>
            </w:r>
            <w:r w:rsidRPr="00F95B02">
              <w:rPr>
                <w:lang w:val="en-US"/>
              </w:rPr>
              <w:t xml:space="preserve"> </w:t>
            </w:r>
            <w:r w:rsidRPr="00F95B02">
              <w:rPr>
                <w:rFonts w:cs="v5.0.0"/>
              </w:rPr>
              <w:sym w:font="Symbol" w:char="F044"/>
            </w:r>
            <w:r w:rsidRPr="00F95B02">
              <w:rPr>
                <w:rFonts w:cs="v5.0.0"/>
              </w:rPr>
              <w:t>f</w:t>
            </w:r>
            <w:r w:rsidRPr="00F95B02">
              <w:rPr>
                <w:lang w:val="en-US"/>
              </w:rPr>
              <w:t xml:space="preserve"> &lt; </w:t>
            </w:r>
            <w:r w:rsidRPr="00F95B02">
              <w:rPr>
                <w:rFonts w:cs="v5.0.0"/>
              </w:rPr>
              <w:sym w:font="Symbol" w:char="F044"/>
            </w:r>
            <w:r w:rsidRPr="00F95B02">
              <w:rPr>
                <w:rFonts w:cs="v5.0.0"/>
              </w:rPr>
              <w:t>f</w:t>
            </w:r>
            <w:r w:rsidRPr="00F95B02">
              <w:rPr>
                <w:rFonts w:cs="v5.0.0"/>
                <w:vertAlign w:val="subscript"/>
              </w:rPr>
              <w:t>max</w:t>
            </w:r>
          </w:p>
        </w:tc>
        <w:tc>
          <w:tcPr>
            <w:tcW w:w="2552" w:type="dxa"/>
          </w:tcPr>
          <w:p w14:paraId="267261CA" w14:textId="77777777" w:rsidR="00E16481" w:rsidRPr="00F95B02" w:rsidRDefault="00E16481" w:rsidP="00360B28">
            <w:pPr>
              <w:pStyle w:val="TAC"/>
              <w:rPr>
                <w:kern w:val="2"/>
                <w:szCs w:val="22"/>
                <w:lang w:eastAsia="zh-CN"/>
              </w:rPr>
            </w:pPr>
            <w:r w:rsidRPr="00F95B02">
              <w:rPr>
                <w:rFonts w:cs="v5.0.0"/>
              </w:rPr>
              <w:sym w:font="Symbol" w:char="F044"/>
            </w:r>
            <w:proofErr w:type="spellStart"/>
            <w:r w:rsidRPr="00F95B02">
              <w:rPr>
                <w:rFonts w:cs="v5.0.0"/>
              </w:rPr>
              <w:t>f</w:t>
            </w:r>
            <w:r w:rsidRPr="00F95B02">
              <w:rPr>
                <w:rFonts w:cs="v5.0.0"/>
                <w:vertAlign w:val="subscript"/>
              </w:rPr>
              <w:t>B</w:t>
            </w:r>
            <w:proofErr w:type="spellEnd"/>
            <w:r w:rsidRPr="00F95B02">
              <w:rPr>
                <w:vertAlign w:val="subscript"/>
                <w:lang w:eastAsia="ja-JP"/>
              </w:rPr>
              <w:t xml:space="preserve"> </w:t>
            </w:r>
            <w:r w:rsidRPr="00F95B02">
              <w:rPr>
                <w:kern w:val="2"/>
                <w:szCs w:val="22"/>
              </w:rPr>
              <w:t>+5 MHz</w:t>
            </w:r>
            <w:r w:rsidRPr="00F95B02">
              <w:rPr>
                <w:rFonts w:cs="v5.0.0"/>
              </w:rPr>
              <w:t xml:space="preserve"> </w:t>
            </w:r>
            <w:r w:rsidRPr="00F95B02">
              <w:rPr>
                <w:rFonts w:cs="v5.0.0"/>
              </w:rPr>
              <w:sym w:font="Symbol" w:char="F0A3"/>
            </w:r>
            <w:r w:rsidRPr="00F95B02">
              <w:rPr>
                <w:rFonts w:cs="v5.0.0"/>
              </w:rPr>
              <w:t xml:space="preserve"> </w:t>
            </w:r>
            <w:proofErr w:type="spellStart"/>
            <w:r w:rsidRPr="00F95B02">
              <w:rPr>
                <w:rFonts w:cs="v5.0.0"/>
              </w:rPr>
              <w:t>f_offset</w:t>
            </w:r>
            <w:proofErr w:type="spellEnd"/>
            <w:r w:rsidRPr="00F95B02">
              <w:rPr>
                <w:rFonts w:cs="v5.0.0"/>
              </w:rPr>
              <w:t xml:space="preserve"> &lt; </w:t>
            </w:r>
            <w:r w:rsidRPr="00F95B02">
              <w:rPr>
                <w:lang w:eastAsia="ja-JP"/>
              </w:rPr>
              <w:t>f_</w:t>
            </w:r>
            <w:r w:rsidRPr="00F95B02">
              <w:rPr>
                <w:rFonts w:cs="v5.0.0"/>
              </w:rPr>
              <w:t xml:space="preserve"> </w:t>
            </w:r>
            <w:proofErr w:type="spellStart"/>
            <w:r w:rsidRPr="00F95B02">
              <w:rPr>
                <w:rFonts w:cs="v5.0.0"/>
              </w:rPr>
              <w:t>offset</w:t>
            </w:r>
            <w:r w:rsidRPr="00F95B02">
              <w:rPr>
                <w:rFonts w:cs="v5.0.0"/>
                <w:vertAlign w:val="subscript"/>
                <w:lang w:eastAsia="ja-JP"/>
              </w:rPr>
              <w:t>max</w:t>
            </w:r>
            <w:proofErr w:type="spellEnd"/>
          </w:p>
        </w:tc>
        <w:tc>
          <w:tcPr>
            <w:tcW w:w="2551" w:type="dxa"/>
            <w:tcBorders>
              <w:top w:val="single" w:sz="4" w:space="0" w:color="auto"/>
              <w:left w:val="single" w:sz="4" w:space="0" w:color="auto"/>
              <w:bottom w:val="single" w:sz="4" w:space="0" w:color="auto"/>
              <w:right w:val="single" w:sz="4" w:space="0" w:color="auto"/>
            </w:tcBorders>
          </w:tcPr>
          <w:p w14:paraId="0D1E3A48" w14:textId="77777777" w:rsidR="00E16481" w:rsidRPr="00F95B02" w:rsidRDefault="00E16481" w:rsidP="00360B28">
            <w:pPr>
              <w:pStyle w:val="TAC"/>
              <w:rPr>
                <w:rFonts w:eastAsia="MS Mincho"/>
                <w:lang w:val="en-US"/>
              </w:rPr>
            </w:pPr>
            <w:proofErr w:type="gramStart"/>
            <w:r w:rsidRPr="00F95B02">
              <w:rPr>
                <w:rFonts w:eastAsia="MS Mincho"/>
                <w:lang w:val="en-US"/>
              </w:rPr>
              <w:t>Min(</w:t>
            </w:r>
            <w:proofErr w:type="gramEnd"/>
            <w:r w:rsidRPr="00F95B02">
              <w:rPr>
                <w:rFonts w:eastAsia="MS Mincho"/>
                <w:lang w:val="en-US"/>
              </w:rPr>
              <w:t>-5 dBm, Max(</w:t>
            </w:r>
            <w:proofErr w:type="spellStart"/>
            <w:r w:rsidRPr="00F95B02">
              <w:rPr>
                <w:lang w:val="en-US"/>
              </w:rPr>
              <w:t>P</w:t>
            </w:r>
            <w:r w:rsidRPr="00F95B02">
              <w:rPr>
                <w:vertAlign w:val="subscript"/>
                <w:lang w:val="en-US"/>
              </w:rPr>
              <w:t>rated,t,TRP</w:t>
            </w:r>
            <w:proofErr w:type="spellEnd"/>
            <w:r w:rsidRPr="00F95B02">
              <w:rPr>
                <w:rFonts w:eastAsia="MS Mincho"/>
                <w:lang w:val="en-US"/>
              </w:rPr>
              <w:t xml:space="preserve"> – 31 dB, -10 dBm))</w:t>
            </w:r>
          </w:p>
        </w:tc>
        <w:tc>
          <w:tcPr>
            <w:tcW w:w="1560" w:type="dxa"/>
            <w:tcBorders>
              <w:top w:val="single" w:sz="4" w:space="0" w:color="auto"/>
              <w:left w:val="single" w:sz="4" w:space="0" w:color="auto"/>
              <w:bottom w:val="single" w:sz="4" w:space="0" w:color="auto"/>
              <w:right w:val="single" w:sz="4" w:space="0" w:color="auto"/>
            </w:tcBorders>
          </w:tcPr>
          <w:p w14:paraId="5BAEA2F6" w14:textId="77777777" w:rsidR="00E16481" w:rsidRPr="00F95B02" w:rsidRDefault="00E16481" w:rsidP="00360B28">
            <w:pPr>
              <w:pStyle w:val="TAC"/>
              <w:rPr>
                <w:lang w:val="en-US"/>
              </w:rPr>
            </w:pPr>
            <w:r w:rsidRPr="00F95B02">
              <w:rPr>
                <w:lang w:val="en-US"/>
              </w:rPr>
              <w:t>10 MHz</w:t>
            </w:r>
          </w:p>
        </w:tc>
      </w:tr>
      <w:tr w:rsidR="00E16481" w:rsidRPr="00F95B02" w14:paraId="58FACD28" w14:textId="77777777" w:rsidTr="00E92A2E">
        <w:trPr>
          <w:cantSplit/>
          <w:jc w:val="center"/>
        </w:trPr>
        <w:tc>
          <w:tcPr>
            <w:tcW w:w="8472" w:type="dxa"/>
            <w:gridSpan w:val="4"/>
            <w:tcBorders>
              <w:top w:val="single" w:sz="4" w:space="0" w:color="auto"/>
              <w:left w:val="single" w:sz="4" w:space="0" w:color="auto"/>
              <w:bottom w:val="single" w:sz="4" w:space="0" w:color="auto"/>
              <w:right w:val="single" w:sz="4" w:space="0" w:color="auto"/>
            </w:tcBorders>
          </w:tcPr>
          <w:p w14:paraId="21D1F446" w14:textId="77777777" w:rsidR="00AE026A" w:rsidRPr="00F95B02" w:rsidRDefault="00AE026A" w:rsidP="00AE026A">
            <w:pPr>
              <w:pStyle w:val="TAN"/>
              <w:rPr>
                <w:lang w:val="en-US"/>
              </w:rPr>
            </w:pPr>
            <w:r w:rsidRPr="00F95B02">
              <w:rPr>
                <w:lang w:val="en-US"/>
              </w:rPr>
              <w:t>NOTE 1:</w:t>
            </w:r>
            <w:r w:rsidRPr="00F95B02">
              <w:rPr>
                <w:lang w:val="en-US"/>
              </w:rPr>
              <w:tab/>
              <w:t xml:space="preserve">For non-contiguous spectrum operation within any </w:t>
            </w:r>
            <w:r w:rsidRPr="00F95B02">
              <w:rPr>
                <w:i/>
                <w:lang w:val="en-US"/>
              </w:rPr>
              <w:t>operating band</w:t>
            </w:r>
            <w:r w:rsidRPr="00F95B02">
              <w:rPr>
                <w:lang w:val="en-US"/>
              </w:rPr>
              <w:t xml:space="preserve"> the </w:t>
            </w:r>
            <w:r w:rsidRPr="00F95B02">
              <w:rPr>
                <w:iCs/>
                <w:lang w:val="en-US"/>
              </w:rPr>
              <w:t>limit</w:t>
            </w:r>
            <w:r w:rsidRPr="00F95B02">
              <w:rPr>
                <w:i/>
                <w:iCs/>
                <w:lang w:val="en-US"/>
              </w:rPr>
              <w:t xml:space="preserve"> </w:t>
            </w:r>
            <w:r w:rsidRPr="00F95B02">
              <w:rPr>
                <w:lang w:val="en-US"/>
              </w:rPr>
              <w:t>within sub-block gaps is calculated as a cumulative sum of contributions from adjacent sub-blocks on each side of the sub-block gap</w:t>
            </w:r>
            <w:r w:rsidRPr="006F0B54">
              <w:rPr>
                <w:rFonts w:cs="v5.0.0"/>
              </w:rPr>
              <w:t>, where the contribution from the far-end sub-block shall be scaled according to the measurement bandwidth of the near-end sub-block</w:t>
            </w:r>
            <w:r w:rsidRPr="00F95B02">
              <w:rPr>
                <w:lang w:val="en-US"/>
              </w:rPr>
              <w:t xml:space="preserve">. </w:t>
            </w:r>
          </w:p>
          <w:p w14:paraId="4E3B6E14" w14:textId="0E94E10C" w:rsidR="00E16481" w:rsidRPr="00F95B02" w:rsidRDefault="00AE026A" w:rsidP="00AE026A">
            <w:pPr>
              <w:pStyle w:val="TAN"/>
              <w:rPr>
                <w:lang w:val="en-US"/>
              </w:rPr>
            </w:pPr>
            <w:r w:rsidRPr="00F95B02">
              <w:rPr>
                <w:lang w:val="en-US"/>
              </w:rPr>
              <w:t>NOTE 2:</w:t>
            </w:r>
            <w:r w:rsidRPr="00F95B02">
              <w:rPr>
                <w:lang w:val="en-US"/>
              </w:rPr>
              <w:tab/>
            </w:r>
            <w:r w:rsidRPr="00F95B02">
              <w:rPr>
                <w:rFonts w:cs="v5.0.0"/>
              </w:rPr>
              <w:sym w:font="Symbol" w:char="F044"/>
            </w:r>
            <w:proofErr w:type="spellStart"/>
            <w:r w:rsidRPr="00F95B02">
              <w:rPr>
                <w:rFonts w:cs="v5.0.0"/>
              </w:rPr>
              <w:t>f</w:t>
            </w:r>
            <w:r w:rsidRPr="00F95B02">
              <w:rPr>
                <w:rFonts w:cs="v5.0.0"/>
                <w:vertAlign w:val="subscript"/>
              </w:rPr>
              <w:t>B</w:t>
            </w:r>
            <w:proofErr w:type="spellEnd"/>
            <w:r w:rsidRPr="00F95B02">
              <w:rPr>
                <w:lang w:val="en-US"/>
              </w:rPr>
              <w:t xml:space="preserve"> = 2</w:t>
            </w:r>
            <w:r w:rsidRPr="00F95B02">
              <w:rPr>
                <w:rFonts w:cs="Arial"/>
                <w:kern w:val="2"/>
                <w:szCs w:val="22"/>
                <w:lang w:val="en-US" w:eastAsia="zh-CN"/>
              </w:rPr>
              <w:t>*</w:t>
            </w:r>
            <w:proofErr w:type="spellStart"/>
            <w:r w:rsidRPr="00F95B02">
              <w:t>BW</w:t>
            </w:r>
            <w:r w:rsidRPr="00F95B02">
              <w:rPr>
                <w:vertAlign w:val="subscript"/>
              </w:rPr>
              <w:t>contiguous</w:t>
            </w:r>
            <w:proofErr w:type="spellEnd"/>
            <w:r w:rsidRPr="00F95B02">
              <w:rPr>
                <w:vertAlign w:val="subscript"/>
              </w:rPr>
              <w:t xml:space="preserve"> </w:t>
            </w:r>
            <w:r w:rsidRPr="00F95B02">
              <w:t xml:space="preserve">when </w:t>
            </w:r>
            <w:proofErr w:type="spellStart"/>
            <w:r w:rsidRPr="00F95B02">
              <w:t>BW</w:t>
            </w:r>
            <w:r w:rsidRPr="00F95B02">
              <w:rPr>
                <w:vertAlign w:val="subscript"/>
              </w:rPr>
              <w:t>contiguous</w:t>
            </w:r>
            <w:proofErr w:type="spellEnd"/>
            <w:r w:rsidRPr="00F95B02">
              <w:rPr>
                <w:vertAlign w:val="subscript"/>
              </w:rPr>
              <w:t xml:space="preserve"> </w:t>
            </w:r>
            <w:r w:rsidRPr="00F95B02">
              <w:t>≤ 500 MHz, otherwise</w:t>
            </w:r>
            <w:r w:rsidRPr="00F95B02">
              <w:rPr>
                <w:lang w:val="en-US"/>
              </w:rPr>
              <w:t xml:space="preserve"> </w:t>
            </w:r>
            <w:r w:rsidRPr="00F95B02">
              <w:rPr>
                <w:rFonts w:cs="v5.0.0"/>
              </w:rPr>
              <w:sym w:font="Symbol" w:char="F044"/>
            </w:r>
            <w:proofErr w:type="spellStart"/>
            <w:r w:rsidRPr="00F95B02">
              <w:rPr>
                <w:rFonts w:cs="v5.0.0"/>
              </w:rPr>
              <w:t>f</w:t>
            </w:r>
            <w:r w:rsidRPr="00F95B02">
              <w:rPr>
                <w:rFonts w:cs="v5.0.0"/>
                <w:vertAlign w:val="subscript"/>
              </w:rPr>
              <w:t>B</w:t>
            </w:r>
            <w:proofErr w:type="spellEnd"/>
            <w:r w:rsidRPr="00F95B02">
              <w:rPr>
                <w:lang w:val="en-US"/>
              </w:rPr>
              <w:t xml:space="preserve"> = </w:t>
            </w:r>
            <w:proofErr w:type="spellStart"/>
            <w:r w:rsidRPr="00F95B02">
              <w:t>BW</w:t>
            </w:r>
            <w:r w:rsidRPr="00F95B02">
              <w:rPr>
                <w:vertAlign w:val="subscript"/>
              </w:rPr>
              <w:t>contiguous</w:t>
            </w:r>
            <w:proofErr w:type="spellEnd"/>
            <w:r w:rsidRPr="00F95B02">
              <w:rPr>
                <w:vertAlign w:val="subscript"/>
              </w:rPr>
              <w:t xml:space="preserve"> </w:t>
            </w:r>
            <w:r w:rsidRPr="00F95B02">
              <w:t>+ 500 MHz</w:t>
            </w:r>
            <w:r w:rsidRPr="00F95B02">
              <w:rPr>
                <w:lang w:val="en-US"/>
              </w:rPr>
              <w:t>.</w:t>
            </w:r>
          </w:p>
        </w:tc>
      </w:tr>
    </w:tbl>
    <w:p w14:paraId="289D53D8" w14:textId="6A994FCE" w:rsidR="00E16481" w:rsidRDefault="00E16481" w:rsidP="00E16481">
      <w:pPr>
        <w:rPr>
          <w:ins w:id="1128" w:author="R4-2207220" w:date="2022-03-07T09:31:00Z"/>
        </w:rPr>
      </w:pPr>
    </w:p>
    <w:p w14:paraId="4753C3BE" w14:textId="77777777" w:rsidR="00807D4F" w:rsidRPr="00F95B02" w:rsidRDefault="00807D4F" w:rsidP="00807D4F">
      <w:pPr>
        <w:pStyle w:val="TH"/>
        <w:rPr>
          <w:ins w:id="1129" w:author="R4-2207220" w:date="2022-03-07T09:31:00Z"/>
        </w:rPr>
      </w:pPr>
      <w:ins w:id="1130" w:author="R4-2207220" w:date="2022-03-07T09:31:00Z">
        <w:r w:rsidRPr="00F95B02">
          <w:lastRenderedPageBreak/>
          <w:t>Table 9.7.4.3.3-</w:t>
        </w:r>
        <w:r>
          <w:t>3</w:t>
        </w:r>
        <w:r w:rsidRPr="00F95B02">
          <w:t xml:space="preserve">: OBUE limits applicable in the frequency range </w:t>
        </w:r>
        <w:r>
          <w:t>52.6</w:t>
        </w:r>
        <w:r w:rsidRPr="00F95B02">
          <w:t xml:space="preserve"> – </w:t>
        </w:r>
        <w:r>
          <w:t>71</w:t>
        </w:r>
        <w:r w:rsidRPr="00F95B02">
          <w:t xml:space="preserve"> GHz</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2552"/>
        <w:gridCol w:w="2551"/>
        <w:gridCol w:w="1560"/>
      </w:tblGrid>
      <w:tr w:rsidR="00807D4F" w:rsidRPr="00F95B02" w14:paraId="3630F9F8" w14:textId="77777777" w:rsidTr="000D0790">
        <w:trPr>
          <w:cantSplit/>
          <w:jc w:val="center"/>
          <w:ins w:id="1131" w:author="R4-2207220" w:date="2022-03-07T09:31:00Z"/>
        </w:trPr>
        <w:tc>
          <w:tcPr>
            <w:tcW w:w="1809" w:type="dxa"/>
            <w:tcBorders>
              <w:top w:val="single" w:sz="4" w:space="0" w:color="auto"/>
              <w:left w:val="single" w:sz="4" w:space="0" w:color="auto"/>
              <w:bottom w:val="single" w:sz="4" w:space="0" w:color="auto"/>
              <w:right w:val="single" w:sz="4" w:space="0" w:color="auto"/>
            </w:tcBorders>
            <w:hideMark/>
          </w:tcPr>
          <w:p w14:paraId="73892D4E" w14:textId="77777777" w:rsidR="00807D4F" w:rsidRPr="00F95B02" w:rsidRDefault="00807D4F" w:rsidP="000D0790">
            <w:pPr>
              <w:pStyle w:val="TAH"/>
              <w:rPr>
                <w:ins w:id="1132" w:author="R4-2207220" w:date="2022-03-07T09:31:00Z"/>
                <w:lang w:val="en-US"/>
              </w:rPr>
            </w:pPr>
            <w:ins w:id="1133" w:author="R4-2207220" w:date="2022-03-07T09:31:00Z">
              <w:r w:rsidRPr="00F95B02">
                <w:rPr>
                  <w:lang w:val="en-US"/>
                </w:rPr>
                <w:t xml:space="preserve">Frequency offset of measurement filter -3 dB point,  </w:t>
              </w:r>
              <w:r w:rsidRPr="00F95B02">
                <w:rPr>
                  <w:rFonts w:ascii="Symbol" w:eastAsia="Symbol" w:hAnsi="Symbol" w:cs="Symbol"/>
                </w:rPr>
                <w:sym w:font="Symbol" w:char="F044"/>
              </w:r>
              <w:r w:rsidRPr="00F95B02">
                <w:rPr>
                  <w:rFonts w:cs="v5.0.0"/>
                </w:rPr>
                <w:t>f</w:t>
              </w:r>
            </w:ins>
          </w:p>
        </w:tc>
        <w:tc>
          <w:tcPr>
            <w:tcW w:w="2552" w:type="dxa"/>
          </w:tcPr>
          <w:p w14:paraId="709C0F01" w14:textId="77777777" w:rsidR="00807D4F" w:rsidRPr="00F95B02" w:rsidRDefault="00807D4F" w:rsidP="000D0790">
            <w:pPr>
              <w:pStyle w:val="TAH"/>
              <w:rPr>
                <w:ins w:id="1134" w:author="R4-2207220" w:date="2022-03-07T09:31:00Z"/>
                <w:lang w:val="en-US"/>
              </w:rPr>
            </w:pPr>
            <w:ins w:id="1135" w:author="R4-2207220" w:date="2022-03-07T09:31:00Z">
              <w:r w:rsidRPr="00F95B02">
                <w:rPr>
                  <w:rFonts w:cs="v5.0.0"/>
                </w:rPr>
                <w:t xml:space="preserve">Frequency offset of measurement filter centre frequency, </w:t>
              </w:r>
              <w:proofErr w:type="spellStart"/>
              <w:r w:rsidRPr="00F95B02">
                <w:rPr>
                  <w:rFonts w:cs="v5.0.0"/>
                </w:rPr>
                <w:t>f_offset</w:t>
              </w:r>
              <w:proofErr w:type="spellEnd"/>
            </w:ins>
          </w:p>
        </w:tc>
        <w:tc>
          <w:tcPr>
            <w:tcW w:w="2551" w:type="dxa"/>
            <w:tcBorders>
              <w:top w:val="single" w:sz="4" w:space="0" w:color="auto"/>
              <w:left w:val="single" w:sz="4" w:space="0" w:color="auto"/>
              <w:bottom w:val="single" w:sz="4" w:space="0" w:color="auto"/>
              <w:right w:val="single" w:sz="4" w:space="0" w:color="auto"/>
            </w:tcBorders>
            <w:hideMark/>
          </w:tcPr>
          <w:p w14:paraId="2DF89B5E" w14:textId="77777777" w:rsidR="00807D4F" w:rsidRPr="00F95B02" w:rsidRDefault="00807D4F" w:rsidP="000D0790">
            <w:pPr>
              <w:pStyle w:val="TAH"/>
              <w:rPr>
                <w:ins w:id="1136" w:author="R4-2207220" w:date="2022-03-07T09:31:00Z"/>
                <w:lang w:val="en-US"/>
              </w:rPr>
            </w:pPr>
            <w:ins w:id="1137" w:author="R4-2207220" w:date="2022-03-07T09:31:00Z">
              <w:r w:rsidRPr="00F95B02">
                <w:rPr>
                  <w:lang w:val="en-US"/>
                </w:rPr>
                <w:t>Limit</w:t>
              </w:r>
            </w:ins>
          </w:p>
        </w:tc>
        <w:tc>
          <w:tcPr>
            <w:tcW w:w="1560" w:type="dxa"/>
            <w:tcBorders>
              <w:top w:val="single" w:sz="4" w:space="0" w:color="auto"/>
              <w:left w:val="single" w:sz="4" w:space="0" w:color="auto"/>
              <w:bottom w:val="single" w:sz="4" w:space="0" w:color="auto"/>
              <w:right w:val="single" w:sz="4" w:space="0" w:color="auto"/>
            </w:tcBorders>
            <w:hideMark/>
          </w:tcPr>
          <w:p w14:paraId="356D1E52" w14:textId="77777777" w:rsidR="00807D4F" w:rsidRPr="00F95B02" w:rsidRDefault="00807D4F" w:rsidP="000D0790">
            <w:pPr>
              <w:pStyle w:val="TAH"/>
              <w:rPr>
                <w:ins w:id="1138" w:author="R4-2207220" w:date="2022-03-07T09:31:00Z"/>
                <w:i/>
                <w:lang w:val="en-US"/>
              </w:rPr>
            </w:pPr>
            <w:ins w:id="1139" w:author="R4-2207220" w:date="2022-03-07T09:31:00Z">
              <w:r w:rsidRPr="00F95B02">
                <w:rPr>
                  <w:i/>
                  <w:lang w:val="en-US"/>
                </w:rPr>
                <w:t>Measurement bandwidth</w:t>
              </w:r>
            </w:ins>
          </w:p>
        </w:tc>
      </w:tr>
      <w:tr w:rsidR="00807D4F" w:rsidRPr="00F95B02" w14:paraId="5CC57BC2" w14:textId="77777777" w:rsidTr="000D0790">
        <w:trPr>
          <w:cantSplit/>
          <w:jc w:val="center"/>
          <w:ins w:id="1140" w:author="R4-2207220" w:date="2022-03-07T09:31:00Z"/>
        </w:trPr>
        <w:tc>
          <w:tcPr>
            <w:tcW w:w="1809" w:type="dxa"/>
            <w:tcBorders>
              <w:top w:val="single" w:sz="4" w:space="0" w:color="auto"/>
              <w:left w:val="single" w:sz="4" w:space="0" w:color="auto"/>
              <w:bottom w:val="single" w:sz="4" w:space="0" w:color="auto"/>
              <w:right w:val="single" w:sz="4" w:space="0" w:color="auto"/>
            </w:tcBorders>
            <w:hideMark/>
          </w:tcPr>
          <w:p w14:paraId="0FF27231" w14:textId="77777777" w:rsidR="00807D4F" w:rsidRPr="00F95B02" w:rsidRDefault="00807D4F" w:rsidP="000D0790">
            <w:pPr>
              <w:pStyle w:val="TAC"/>
              <w:rPr>
                <w:ins w:id="1141" w:author="R4-2207220" w:date="2022-03-07T09:31:00Z"/>
                <w:lang w:val="en-US"/>
              </w:rPr>
            </w:pPr>
            <w:ins w:id="1142" w:author="R4-2207220" w:date="2022-03-07T09:31:00Z">
              <w:r w:rsidRPr="00F95B02">
                <w:rPr>
                  <w:lang w:val="en-US"/>
                </w:rPr>
                <w:t>0 MHz</w:t>
              </w:r>
              <w:r w:rsidRPr="00F95B02">
                <w:rPr>
                  <w:rFonts w:cs="Arial"/>
                  <w:lang w:val="en-US"/>
                </w:rPr>
                <w:t xml:space="preserve"> </w:t>
              </w:r>
              <w:r w:rsidRPr="00F95B02">
                <w:rPr>
                  <w:rFonts w:ascii="Symbol" w:eastAsia="Symbol" w:hAnsi="Symbol" w:cs="Symbol"/>
                  <w:lang w:val="en-US"/>
                </w:rPr>
                <w:sym w:font="Symbol" w:char="F0A3"/>
              </w:r>
              <w:r w:rsidRPr="00F95B02">
                <w:rPr>
                  <w:lang w:val="en-US"/>
                </w:rPr>
                <w:t xml:space="preserve"> </w:t>
              </w:r>
              <w:r w:rsidRPr="00F95B02">
                <w:rPr>
                  <w:rFonts w:ascii="Symbol" w:eastAsia="Symbol" w:hAnsi="Symbol" w:cs="Symbol"/>
                </w:rPr>
                <w:sym w:font="Symbol" w:char="F044"/>
              </w:r>
              <w:r w:rsidRPr="00F95B02">
                <w:rPr>
                  <w:rFonts w:cs="v5.0.0"/>
                </w:rPr>
                <w:t>f</w:t>
              </w:r>
              <w:r w:rsidRPr="00F95B02">
                <w:rPr>
                  <w:lang w:val="en-US"/>
                </w:rPr>
                <w:t xml:space="preserve"> &lt; </w:t>
              </w:r>
              <w:r w:rsidRPr="00F95B02">
                <w:rPr>
                  <w:kern w:val="2"/>
                  <w:szCs w:val="22"/>
                  <w:lang w:val="en-US" w:eastAsia="zh-CN"/>
                </w:rPr>
                <w:t>0.1</w:t>
              </w:r>
              <w:r w:rsidRPr="00F95B02">
                <w:rPr>
                  <w:rFonts w:cs="Arial"/>
                  <w:kern w:val="2"/>
                  <w:szCs w:val="22"/>
                  <w:lang w:val="en-US" w:eastAsia="zh-CN"/>
                </w:rPr>
                <w:t>*</w:t>
              </w:r>
              <w:proofErr w:type="spellStart"/>
              <w:r w:rsidRPr="00F95B02">
                <w:t>BW</w:t>
              </w:r>
              <w:r w:rsidRPr="00F95B02">
                <w:rPr>
                  <w:vertAlign w:val="subscript"/>
                </w:rPr>
                <w:t>contiguous</w:t>
              </w:r>
              <w:proofErr w:type="spellEnd"/>
            </w:ins>
          </w:p>
        </w:tc>
        <w:tc>
          <w:tcPr>
            <w:tcW w:w="2552" w:type="dxa"/>
          </w:tcPr>
          <w:p w14:paraId="63138622" w14:textId="77777777" w:rsidR="00807D4F" w:rsidRPr="00F95B02" w:rsidRDefault="00807D4F" w:rsidP="000D0790">
            <w:pPr>
              <w:pStyle w:val="TAC"/>
              <w:rPr>
                <w:ins w:id="1143" w:author="R4-2207220" w:date="2022-03-07T09:31:00Z"/>
                <w:rFonts w:eastAsia="MS Mincho"/>
                <w:lang w:val="en-US"/>
              </w:rPr>
            </w:pPr>
            <w:ins w:id="1144" w:author="R4-2207220" w:date="2022-03-07T09:31:00Z">
              <w:r w:rsidRPr="00F95B02">
                <w:rPr>
                  <w:rFonts w:cs="v5.0.0"/>
                </w:rPr>
                <w:t xml:space="preserve">0.5 MHz </w:t>
              </w:r>
              <w:r w:rsidRPr="00F95B02">
                <w:rPr>
                  <w:rFonts w:ascii="Symbol" w:eastAsia="Symbol" w:hAnsi="Symbol" w:cs="Symbol"/>
                </w:rPr>
                <w:sym w:font="Symbol" w:char="F0A3"/>
              </w:r>
              <w:r w:rsidRPr="00F95B02">
                <w:rPr>
                  <w:rFonts w:cs="v5.0.0"/>
                </w:rPr>
                <w:t xml:space="preserve"> </w:t>
              </w:r>
              <w:proofErr w:type="spellStart"/>
              <w:r w:rsidRPr="00F95B02">
                <w:rPr>
                  <w:rFonts w:cs="v5.0.0"/>
                </w:rPr>
                <w:t>f_offset</w:t>
              </w:r>
              <w:proofErr w:type="spellEnd"/>
              <w:r w:rsidRPr="00F95B02">
                <w:rPr>
                  <w:rFonts w:cs="v5.0.0"/>
                </w:rPr>
                <w:t xml:space="preserve"> &lt; </w:t>
              </w:r>
              <w:r w:rsidRPr="00F95B02">
                <w:rPr>
                  <w:kern w:val="2"/>
                  <w:szCs w:val="22"/>
                  <w:lang w:eastAsia="zh-CN"/>
                </w:rPr>
                <w:t>0.1*</w:t>
              </w:r>
              <w:r w:rsidRPr="00F95B02">
                <w:rPr>
                  <w:lang w:eastAsia="ja-JP"/>
                </w:rPr>
                <w:t xml:space="preserve"> </w:t>
              </w:r>
              <w:proofErr w:type="spellStart"/>
              <w:r w:rsidRPr="00F95B02">
                <w:rPr>
                  <w:lang w:eastAsia="ja-JP"/>
                </w:rPr>
                <w:t>BW</w:t>
              </w:r>
              <w:r w:rsidRPr="00F95B02">
                <w:rPr>
                  <w:vertAlign w:val="subscript"/>
                  <w:lang w:eastAsia="ja-JP"/>
                </w:rPr>
                <w:t>contiguous</w:t>
              </w:r>
              <w:proofErr w:type="spellEnd"/>
              <w:r w:rsidRPr="00F95B02">
                <w:rPr>
                  <w:vertAlign w:val="subscript"/>
                  <w:lang w:eastAsia="ja-JP"/>
                </w:rPr>
                <w:t xml:space="preserve"> </w:t>
              </w:r>
              <w:r w:rsidRPr="00F95B02">
                <w:rPr>
                  <w:kern w:val="2"/>
                  <w:szCs w:val="22"/>
                </w:rPr>
                <w:t>+0.5 MHz</w:t>
              </w:r>
            </w:ins>
          </w:p>
        </w:tc>
        <w:tc>
          <w:tcPr>
            <w:tcW w:w="2551" w:type="dxa"/>
            <w:tcBorders>
              <w:top w:val="single" w:sz="4" w:space="0" w:color="auto"/>
              <w:left w:val="single" w:sz="4" w:space="0" w:color="auto"/>
              <w:bottom w:val="single" w:sz="4" w:space="0" w:color="auto"/>
              <w:right w:val="single" w:sz="4" w:space="0" w:color="auto"/>
            </w:tcBorders>
            <w:hideMark/>
          </w:tcPr>
          <w:p w14:paraId="7F0DB95D" w14:textId="77777777" w:rsidR="00807D4F" w:rsidRPr="00F95B02" w:rsidRDefault="00807D4F" w:rsidP="000D0790">
            <w:pPr>
              <w:pStyle w:val="TAC"/>
              <w:rPr>
                <w:ins w:id="1145" w:author="R4-2207220" w:date="2022-03-07T09:31:00Z"/>
                <w:lang w:val="en-US"/>
              </w:rPr>
            </w:pPr>
            <w:proofErr w:type="gramStart"/>
            <w:ins w:id="1146" w:author="R4-2207220" w:date="2022-03-07T09:31:00Z">
              <w:r w:rsidRPr="00F95B02">
                <w:rPr>
                  <w:rFonts w:eastAsia="MS Mincho"/>
                  <w:lang w:val="en-US"/>
                </w:rPr>
                <w:t>Min(</w:t>
              </w:r>
              <w:proofErr w:type="gramEnd"/>
              <w:r w:rsidRPr="00F95B02">
                <w:rPr>
                  <w:rFonts w:eastAsia="MS Mincho"/>
                  <w:lang w:val="en-US"/>
                </w:rPr>
                <w:t>-5 dBm, Max(</w:t>
              </w:r>
              <w:proofErr w:type="spellStart"/>
              <w:r w:rsidRPr="00F95B02">
                <w:rPr>
                  <w:lang w:val="en-US"/>
                </w:rPr>
                <w:t>P</w:t>
              </w:r>
              <w:r w:rsidRPr="00F95B02">
                <w:rPr>
                  <w:vertAlign w:val="subscript"/>
                  <w:lang w:val="en-US"/>
                </w:rPr>
                <w:t>rated,t,TRP</w:t>
              </w:r>
              <w:proofErr w:type="spellEnd"/>
              <w:r w:rsidRPr="00F95B02">
                <w:rPr>
                  <w:rFonts w:eastAsia="MS Mincho"/>
                  <w:lang w:val="en-US"/>
                </w:rPr>
                <w:t xml:space="preserve"> – </w:t>
              </w:r>
              <w:r>
                <w:rPr>
                  <w:rFonts w:eastAsia="MS Mincho"/>
                  <w:lang w:val="en-US"/>
                </w:rPr>
                <w:t>31</w:t>
              </w:r>
              <w:r w:rsidRPr="00F95B02">
                <w:rPr>
                  <w:rFonts w:eastAsia="MS Mincho"/>
                  <w:lang w:val="en-US"/>
                </w:rPr>
                <w:t xml:space="preserve"> dB, -12 dBm))</w:t>
              </w:r>
            </w:ins>
          </w:p>
        </w:tc>
        <w:tc>
          <w:tcPr>
            <w:tcW w:w="1560" w:type="dxa"/>
            <w:tcBorders>
              <w:top w:val="single" w:sz="4" w:space="0" w:color="auto"/>
              <w:left w:val="single" w:sz="4" w:space="0" w:color="auto"/>
              <w:bottom w:val="single" w:sz="4" w:space="0" w:color="auto"/>
              <w:right w:val="single" w:sz="4" w:space="0" w:color="auto"/>
            </w:tcBorders>
            <w:hideMark/>
          </w:tcPr>
          <w:p w14:paraId="4C8D1E05" w14:textId="77777777" w:rsidR="00807D4F" w:rsidRPr="00F95B02" w:rsidRDefault="00807D4F" w:rsidP="000D0790">
            <w:pPr>
              <w:pStyle w:val="TAC"/>
              <w:rPr>
                <w:ins w:id="1147" w:author="R4-2207220" w:date="2022-03-07T09:31:00Z"/>
                <w:lang w:val="en-US"/>
              </w:rPr>
            </w:pPr>
            <w:ins w:id="1148" w:author="R4-2207220" w:date="2022-03-07T09:31:00Z">
              <w:r w:rsidRPr="00F95B02">
                <w:rPr>
                  <w:lang w:val="en-US"/>
                </w:rPr>
                <w:t>1 MHz</w:t>
              </w:r>
            </w:ins>
          </w:p>
        </w:tc>
      </w:tr>
      <w:tr w:rsidR="00807D4F" w:rsidRPr="00F95B02" w14:paraId="015CEC68" w14:textId="77777777" w:rsidTr="000D0790">
        <w:trPr>
          <w:cantSplit/>
          <w:jc w:val="center"/>
          <w:ins w:id="1149" w:author="R4-2207220" w:date="2022-03-07T09:31:00Z"/>
        </w:trPr>
        <w:tc>
          <w:tcPr>
            <w:tcW w:w="1809" w:type="dxa"/>
            <w:tcBorders>
              <w:top w:val="single" w:sz="4" w:space="0" w:color="auto"/>
              <w:left w:val="single" w:sz="4" w:space="0" w:color="auto"/>
              <w:bottom w:val="single" w:sz="4" w:space="0" w:color="auto"/>
              <w:right w:val="single" w:sz="4" w:space="0" w:color="auto"/>
            </w:tcBorders>
            <w:hideMark/>
          </w:tcPr>
          <w:p w14:paraId="1F29A86E" w14:textId="77777777" w:rsidR="00807D4F" w:rsidRPr="00F95B02" w:rsidRDefault="00807D4F" w:rsidP="000D0790">
            <w:pPr>
              <w:pStyle w:val="TAC"/>
              <w:rPr>
                <w:ins w:id="1150" w:author="R4-2207220" w:date="2022-03-07T09:31:00Z"/>
                <w:lang w:val="en-US"/>
              </w:rPr>
            </w:pPr>
            <w:ins w:id="1151" w:author="R4-2207220" w:date="2022-03-07T09:31:00Z">
              <w:r w:rsidRPr="00F95B02">
                <w:rPr>
                  <w:kern w:val="2"/>
                  <w:szCs w:val="22"/>
                  <w:lang w:val="en-US" w:eastAsia="zh-CN"/>
                </w:rPr>
                <w:t>0.1</w:t>
              </w:r>
              <w:r w:rsidRPr="00F95B02">
                <w:rPr>
                  <w:rFonts w:cs="Arial"/>
                  <w:kern w:val="2"/>
                  <w:szCs w:val="22"/>
                  <w:lang w:val="en-US" w:eastAsia="zh-CN"/>
                </w:rPr>
                <w:t>*</w:t>
              </w:r>
              <w:proofErr w:type="spellStart"/>
              <w:r w:rsidRPr="00F95B02">
                <w:t>BW</w:t>
              </w:r>
              <w:r w:rsidRPr="00F95B02">
                <w:rPr>
                  <w:vertAlign w:val="subscript"/>
                </w:rPr>
                <w:t>contiguous</w:t>
              </w:r>
              <w:proofErr w:type="spellEnd"/>
              <w:r w:rsidRPr="00F95B02">
                <w:rPr>
                  <w:lang w:val="en-US"/>
                </w:rPr>
                <w:t xml:space="preserve"> </w:t>
              </w:r>
              <w:r w:rsidRPr="00F95B02">
                <w:rPr>
                  <w:rFonts w:ascii="Symbol" w:eastAsia="Symbol" w:hAnsi="Symbol" w:cs="Symbol"/>
                  <w:lang w:val="en-US"/>
                </w:rPr>
                <w:sym w:font="Symbol" w:char="F0A3"/>
              </w:r>
              <w:r w:rsidRPr="00F95B02">
                <w:rPr>
                  <w:lang w:val="en-US"/>
                </w:rPr>
                <w:t xml:space="preserve"> </w:t>
              </w:r>
              <w:r w:rsidRPr="00F95B02">
                <w:rPr>
                  <w:rFonts w:ascii="Symbol" w:eastAsia="Symbol" w:hAnsi="Symbol" w:cs="Symbol"/>
                </w:rPr>
                <w:sym w:font="Symbol" w:char="F044"/>
              </w:r>
              <w:r w:rsidRPr="00F95B02">
                <w:rPr>
                  <w:rFonts w:cs="v5.0.0"/>
                </w:rPr>
                <w:t>f</w:t>
              </w:r>
              <w:r w:rsidRPr="00F95B02">
                <w:rPr>
                  <w:lang w:val="en-US"/>
                </w:rPr>
                <w:t xml:space="preserve"> &lt; </w:t>
              </w:r>
              <w:r w:rsidRPr="00F95B02">
                <w:rPr>
                  <w:rFonts w:ascii="Symbol" w:eastAsia="Symbol" w:hAnsi="Symbol" w:cs="Symbol"/>
                </w:rPr>
                <w:sym w:font="Symbol" w:char="F044"/>
              </w:r>
              <w:proofErr w:type="spellStart"/>
              <w:r w:rsidRPr="00F95B02">
                <w:rPr>
                  <w:rFonts w:cs="v5.0.0"/>
                </w:rPr>
                <w:t>f</w:t>
              </w:r>
              <w:r w:rsidRPr="00F95B02">
                <w:rPr>
                  <w:rFonts w:cs="v5.0.0"/>
                  <w:vertAlign w:val="subscript"/>
                </w:rPr>
                <w:t>B</w:t>
              </w:r>
              <w:proofErr w:type="spellEnd"/>
            </w:ins>
          </w:p>
        </w:tc>
        <w:tc>
          <w:tcPr>
            <w:tcW w:w="2552" w:type="dxa"/>
          </w:tcPr>
          <w:p w14:paraId="1C2F4D78" w14:textId="77777777" w:rsidR="00807D4F" w:rsidRPr="00F95B02" w:rsidRDefault="00807D4F" w:rsidP="000D0790">
            <w:pPr>
              <w:pStyle w:val="TAC"/>
              <w:rPr>
                <w:ins w:id="1152" w:author="R4-2207220" w:date="2022-03-07T09:31:00Z"/>
                <w:rFonts w:eastAsia="MS Mincho"/>
                <w:lang w:val="en-US"/>
              </w:rPr>
            </w:pPr>
            <w:ins w:id="1153" w:author="R4-2207220" w:date="2022-03-07T09:31:00Z">
              <w:r w:rsidRPr="00F95B02">
                <w:rPr>
                  <w:kern w:val="2"/>
                  <w:szCs w:val="22"/>
                  <w:lang w:eastAsia="zh-CN"/>
                </w:rPr>
                <w:t>0.1*</w:t>
              </w:r>
              <w:r w:rsidRPr="00F95B02">
                <w:rPr>
                  <w:lang w:eastAsia="ja-JP"/>
                </w:rPr>
                <w:t xml:space="preserve"> </w:t>
              </w:r>
              <w:proofErr w:type="spellStart"/>
              <w:r w:rsidRPr="00F95B02">
                <w:rPr>
                  <w:lang w:eastAsia="ja-JP"/>
                </w:rPr>
                <w:t>BW</w:t>
              </w:r>
              <w:r w:rsidRPr="00F95B02">
                <w:rPr>
                  <w:vertAlign w:val="subscript"/>
                  <w:lang w:eastAsia="ja-JP"/>
                </w:rPr>
                <w:t>contiguous</w:t>
              </w:r>
              <w:proofErr w:type="spellEnd"/>
              <w:r w:rsidRPr="00F95B02">
                <w:rPr>
                  <w:vertAlign w:val="subscript"/>
                  <w:lang w:eastAsia="ja-JP"/>
                </w:rPr>
                <w:t xml:space="preserve"> </w:t>
              </w:r>
              <w:r w:rsidRPr="00F95B02">
                <w:rPr>
                  <w:kern w:val="2"/>
                  <w:szCs w:val="22"/>
                </w:rPr>
                <w:t>+0.5 MHz</w:t>
              </w:r>
              <w:r w:rsidRPr="00F95B02">
                <w:rPr>
                  <w:rFonts w:cs="v5.0.0"/>
                </w:rPr>
                <w:t xml:space="preserve"> </w:t>
              </w:r>
              <w:r w:rsidRPr="00F95B02">
                <w:rPr>
                  <w:rFonts w:ascii="Symbol" w:eastAsia="Symbol" w:hAnsi="Symbol" w:cs="Symbol"/>
                </w:rPr>
                <w:sym w:font="Symbol" w:char="F0A3"/>
              </w:r>
              <w:r w:rsidRPr="00F95B02">
                <w:rPr>
                  <w:rFonts w:cs="v5.0.0"/>
                </w:rPr>
                <w:t xml:space="preserve"> </w:t>
              </w:r>
              <w:proofErr w:type="spellStart"/>
              <w:r w:rsidRPr="00F95B02">
                <w:rPr>
                  <w:rFonts w:cs="v5.0.0"/>
                </w:rPr>
                <w:t>f_offset</w:t>
              </w:r>
              <w:proofErr w:type="spellEnd"/>
              <w:r w:rsidRPr="00F95B02">
                <w:rPr>
                  <w:rFonts w:cs="v5.0.0"/>
                </w:rPr>
                <w:t xml:space="preserve"> &lt; </w:t>
              </w:r>
              <w:r w:rsidRPr="00F95B02">
                <w:rPr>
                  <w:rFonts w:ascii="Symbol" w:eastAsia="Symbol" w:hAnsi="Symbol" w:cs="Symbol"/>
                </w:rPr>
                <w:sym w:font="Symbol" w:char="F044"/>
              </w:r>
              <w:proofErr w:type="spellStart"/>
              <w:r w:rsidRPr="00F95B02">
                <w:rPr>
                  <w:rFonts w:cs="v5.0.0"/>
                </w:rPr>
                <w:t>f</w:t>
              </w:r>
              <w:r w:rsidRPr="00F95B02">
                <w:rPr>
                  <w:rFonts w:cs="v5.0.0"/>
                  <w:vertAlign w:val="subscript"/>
                </w:rPr>
                <w:t>B</w:t>
              </w:r>
              <w:proofErr w:type="spellEnd"/>
              <w:r w:rsidRPr="00F95B02">
                <w:rPr>
                  <w:vertAlign w:val="subscript"/>
                  <w:lang w:eastAsia="ja-JP"/>
                </w:rPr>
                <w:t xml:space="preserve"> </w:t>
              </w:r>
              <w:r w:rsidRPr="00F95B02">
                <w:rPr>
                  <w:kern w:val="2"/>
                  <w:szCs w:val="22"/>
                </w:rPr>
                <w:t>+0.5 MHz</w:t>
              </w:r>
            </w:ins>
          </w:p>
        </w:tc>
        <w:tc>
          <w:tcPr>
            <w:tcW w:w="2551" w:type="dxa"/>
            <w:tcBorders>
              <w:top w:val="single" w:sz="4" w:space="0" w:color="auto"/>
              <w:left w:val="single" w:sz="4" w:space="0" w:color="auto"/>
              <w:bottom w:val="single" w:sz="4" w:space="0" w:color="auto"/>
              <w:right w:val="single" w:sz="4" w:space="0" w:color="auto"/>
            </w:tcBorders>
            <w:hideMark/>
          </w:tcPr>
          <w:p w14:paraId="5DBBAF56" w14:textId="77777777" w:rsidR="00807D4F" w:rsidRPr="00F95B02" w:rsidRDefault="00807D4F" w:rsidP="000D0790">
            <w:pPr>
              <w:pStyle w:val="TAC"/>
              <w:rPr>
                <w:ins w:id="1154" w:author="R4-2207220" w:date="2022-03-07T09:31:00Z"/>
                <w:lang w:val="en-US"/>
              </w:rPr>
            </w:pPr>
            <w:proofErr w:type="gramStart"/>
            <w:ins w:id="1155" w:author="R4-2207220" w:date="2022-03-07T09:31:00Z">
              <w:r w:rsidRPr="00F95B02">
                <w:rPr>
                  <w:rFonts w:eastAsia="MS Mincho"/>
                  <w:lang w:val="en-US"/>
                </w:rPr>
                <w:t>Min(</w:t>
              </w:r>
              <w:proofErr w:type="gramEnd"/>
              <w:r w:rsidRPr="00F95B02">
                <w:rPr>
                  <w:rFonts w:eastAsia="MS Mincho"/>
                  <w:lang w:val="en-US"/>
                </w:rPr>
                <w:t>-13 dBm, Max(</w:t>
              </w:r>
              <w:proofErr w:type="spellStart"/>
              <w:r w:rsidRPr="00F95B02">
                <w:rPr>
                  <w:lang w:val="en-US"/>
                </w:rPr>
                <w:t>P</w:t>
              </w:r>
              <w:r w:rsidRPr="00F95B02">
                <w:rPr>
                  <w:vertAlign w:val="subscript"/>
                  <w:lang w:val="en-US"/>
                </w:rPr>
                <w:t>rated,t,TRP</w:t>
              </w:r>
              <w:proofErr w:type="spellEnd"/>
              <w:r w:rsidRPr="00F95B02">
                <w:rPr>
                  <w:rFonts w:eastAsia="MS Mincho"/>
                  <w:lang w:val="en-US"/>
                </w:rPr>
                <w:t xml:space="preserve"> – </w:t>
              </w:r>
              <w:r>
                <w:rPr>
                  <w:rFonts w:eastAsia="MS Mincho"/>
                  <w:lang w:val="en-US"/>
                </w:rPr>
                <w:t>39</w:t>
              </w:r>
              <w:r w:rsidRPr="00F95B02">
                <w:rPr>
                  <w:rFonts w:eastAsia="MS Mincho"/>
                  <w:lang w:val="en-US"/>
                </w:rPr>
                <w:t xml:space="preserve"> dB, -20 dBm))</w:t>
              </w:r>
            </w:ins>
          </w:p>
        </w:tc>
        <w:tc>
          <w:tcPr>
            <w:tcW w:w="1560" w:type="dxa"/>
            <w:tcBorders>
              <w:top w:val="single" w:sz="4" w:space="0" w:color="auto"/>
              <w:left w:val="single" w:sz="4" w:space="0" w:color="auto"/>
              <w:bottom w:val="single" w:sz="4" w:space="0" w:color="auto"/>
              <w:right w:val="single" w:sz="4" w:space="0" w:color="auto"/>
            </w:tcBorders>
            <w:hideMark/>
          </w:tcPr>
          <w:p w14:paraId="04425FAC" w14:textId="77777777" w:rsidR="00807D4F" w:rsidRPr="00F95B02" w:rsidRDefault="00807D4F" w:rsidP="000D0790">
            <w:pPr>
              <w:pStyle w:val="TAC"/>
              <w:rPr>
                <w:ins w:id="1156" w:author="R4-2207220" w:date="2022-03-07T09:31:00Z"/>
                <w:lang w:val="en-US"/>
              </w:rPr>
            </w:pPr>
            <w:ins w:id="1157" w:author="R4-2207220" w:date="2022-03-07T09:31:00Z">
              <w:r w:rsidRPr="00F95B02">
                <w:rPr>
                  <w:lang w:val="en-US"/>
                </w:rPr>
                <w:t>1 MHz</w:t>
              </w:r>
            </w:ins>
          </w:p>
        </w:tc>
      </w:tr>
      <w:tr w:rsidR="00807D4F" w:rsidRPr="00F95B02" w14:paraId="373853B2" w14:textId="77777777" w:rsidTr="000D0790">
        <w:trPr>
          <w:cantSplit/>
          <w:jc w:val="center"/>
          <w:ins w:id="1158" w:author="R4-2207220" w:date="2022-03-07T09:31:00Z"/>
        </w:trPr>
        <w:tc>
          <w:tcPr>
            <w:tcW w:w="1809" w:type="dxa"/>
            <w:tcBorders>
              <w:top w:val="single" w:sz="4" w:space="0" w:color="auto"/>
              <w:left w:val="single" w:sz="4" w:space="0" w:color="auto"/>
              <w:bottom w:val="single" w:sz="4" w:space="0" w:color="auto"/>
              <w:right w:val="single" w:sz="4" w:space="0" w:color="auto"/>
            </w:tcBorders>
          </w:tcPr>
          <w:p w14:paraId="64E5F79E" w14:textId="77777777" w:rsidR="00807D4F" w:rsidRPr="00F95B02" w:rsidRDefault="00807D4F" w:rsidP="000D0790">
            <w:pPr>
              <w:pStyle w:val="TAC"/>
              <w:rPr>
                <w:ins w:id="1159" w:author="R4-2207220" w:date="2022-03-07T09:31:00Z"/>
                <w:kern w:val="2"/>
                <w:szCs w:val="22"/>
                <w:lang w:val="en-US" w:eastAsia="zh-CN"/>
              </w:rPr>
            </w:pPr>
            <w:ins w:id="1160" w:author="R4-2207220" w:date="2022-03-07T09:31:00Z">
              <w:r w:rsidRPr="00F95B02">
                <w:rPr>
                  <w:rFonts w:ascii="Symbol" w:eastAsia="Symbol" w:hAnsi="Symbol" w:cs="Symbol"/>
                </w:rPr>
                <w:sym w:font="Symbol" w:char="F044"/>
              </w:r>
              <w:proofErr w:type="spellStart"/>
              <w:r w:rsidRPr="00F95B02">
                <w:rPr>
                  <w:rFonts w:cs="v5.0.0"/>
                </w:rPr>
                <w:t>f</w:t>
              </w:r>
              <w:r w:rsidRPr="00F95B02">
                <w:rPr>
                  <w:rFonts w:cs="v5.0.0"/>
                  <w:vertAlign w:val="subscript"/>
                </w:rPr>
                <w:t>B</w:t>
              </w:r>
              <w:proofErr w:type="spellEnd"/>
              <w:r w:rsidRPr="00F95B02">
                <w:rPr>
                  <w:lang w:val="en-US"/>
                </w:rPr>
                <w:t xml:space="preserve"> </w:t>
              </w:r>
              <w:r w:rsidRPr="00F95B02">
                <w:rPr>
                  <w:rFonts w:ascii="Symbol" w:eastAsia="Symbol" w:hAnsi="Symbol" w:cs="Symbol"/>
                  <w:lang w:val="en-US"/>
                </w:rPr>
                <w:sym w:font="Symbol" w:char="F0A3"/>
              </w:r>
              <w:r w:rsidRPr="00F95B02">
                <w:rPr>
                  <w:lang w:val="en-US"/>
                </w:rPr>
                <w:t xml:space="preserve"> </w:t>
              </w:r>
              <w:r w:rsidRPr="00F95B02">
                <w:rPr>
                  <w:rFonts w:ascii="Symbol" w:eastAsia="Symbol" w:hAnsi="Symbol" w:cs="Symbol"/>
                </w:rPr>
                <w:sym w:font="Symbol" w:char="F044"/>
              </w:r>
              <w:r w:rsidRPr="00F95B02">
                <w:rPr>
                  <w:rFonts w:cs="v5.0.0"/>
                </w:rPr>
                <w:t>f</w:t>
              </w:r>
              <w:r w:rsidRPr="00F95B02">
                <w:rPr>
                  <w:lang w:val="en-US"/>
                </w:rPr>
                <w:t xml:space="preserve"> &lt; </w:t>
              </w:r>
              <w:r w:rsidRPr="00F95B02">
                <w:rPr>
                  <w:rFonts w:ascii="Symbol" w:eastAsia="Symbol" w:hAnsi="Symbol" w:cs="Symbol"/>
                </w:rPr>
                <w:sym w:font="Symbol" w:char="F044"/>
              </w:r>
              <w:r w:rsidRPr="00F95B02">
                <w:rPr>
                  <w:rFonts w:cs="v5.0.0"/>
                </w:rPr>
                <w:t>f</w:t>
              </w:r>
              <w:r w:rsidRPr="00F95B02">
                <w:rPr>
                  <w:rFonts w:cs="v5.0.0"/>
                  <w:vertAlign w:val="subscript"/>
                </w:rPr>
                <w:t>max</w:t>
              </w:r>
            </w:ins>
          </w:p>
        </w:tc>
        <w:tc>
          <w:tcPr>
            <w:tcW w:w="2552" w:type="dxa"/>
          </w:tcPr>
          <w:p w14:paraId="65595E2F" w14:textId="77777777" w:rsidR="00807D4F" w:rsidRPr="00F95B02" w:rsidRDefault="00807D4F" w:rsidP="000D0790">
            <w:pPr>
              <w:pStyle w:val="TAC"/>
              <w:rPr>
                <w:ins w:id="1161" w:author="R4-2207220" w:date="2022-03-07T09:31:00Z"/>
                <w:kern w:val="2"/>
                <w:szCs w:val="22"/>
                <w:lang w:eastAsia="zh-CN"/>
              </w:rPr>
            </w:pPr>
            <w:ins w:id="1162" w:author="R4-2207220" w:date="2022-03-07T09:31:00Z">
              <w:r w:rsidRPr="00F95B02">
                <w:rPr>
                  <w:rFonts w:ascii="Symbol" w:eastAsia="Symbol" w:hAnsi="Symbol" w:cs="Symbol"/>
                </w:rPr>
                <w:sym w:font="Symbol" w:char="F044"/>
              </w:r>
              <w:proofErr w:type="spellStart"/>
              <w:r w:rsidRPr="00F95B02">
                <w:rPr>
                  <w:rFonts w:cs="v5.0.0"/>
                </w:rPr>
                <w:t>f</w:t>
              </w:r>
              <w:r w:rsidRPr="00F95B02">
                <w:rPr>
                  <w:rFonts w:cs="v5.0.0"/>
                  <w:vertAlign w:val="subscript"/>
                </w:rPr>
                <w:t>B</w:t>
              </w:r>
              <w:proofErr w:type="spellEnd"/>
              <w:r w:rsidRPr="00F95B02">
                <w:rPr>
                  <w:vertAlign w:val="subscript"/>
                  <w:lang w:eastAsia="ja-JP"/>
                </w:rPr>
                <w:t xml:space="preserve"> </w:t>
              </w:r>
              <w:r w:rsidRPr="00F95B02">
                <w:rPr>
                  <w:kern w:val="2"/>
                  <w:szCs w:val="22"/>
                </w:rPr>
                <w:t>+5 MHz</w:t>
              </w:r>
              <w:r w:rsidRPr="00F95B02">
                <w:rPr>
                  <w:rFonts w:cs="v5.0.0"/>
                </w:rPr>
                <w:t xml:space="preserve"> </w:t>
              </w:r>
              <w:r w:rsidRPr="00F95B02">
                <w:rPr>
                  <w:rFonts w:ascii="Symbol" w:eastAsia="Symbol" w:hAnsi="Symbol" w:cs="Symbol"/>
                </w:rPr>
                <w:sym w:font="Symbol" w:char="F0A3"/>
              </w:r>
              <w:r w:rsidRPr="00F95B02">
                <w:rPr>
                  <w:rFonts w:cs="v5.0.0"/>
                </w:rPr>
                <w:t xml:space="preserve"> </w:t>
              </w:r>
              <w:proofErr w:type="spellStart"/>
              <w:r w:rsidRPr="00F95B02">
                <w:rPr>
                  <w:rFonts w:cs="v5.0.0"/>
                </w:rPr>
                <w:t>f_offset</w:t>
              </w:r>
              <w:proofErr w:type="spellEnd"/>
              <w:r w:rsidRPr="00F95B02">
                <w:rPr>
                  <w:rFonts w:cs="v5.0.0"/>
                </w:rPr>
                <w:t xml:space="preserve"> &lt; </w:t>
              </w:r>
              <w:r w:rsidRPr="00F95B02">
                <w:rPr>
                  <w:lang w:eastAsia="ja-JP"/>
                </w:rPr>
                <w:t>f_</w:t>
              </w:r>
              <w:r w:rsidRPr="00F95B02">
                <w:rPr>
                  <w:rFonts w:cs="v5.0.0"/>
                </w:rPr>
                <w:t xml:space="preserve"> </w:t>
              </w:r>
              <w:proofErr w:type="spellStart"/>
              <w:r w:rsidRPr="00F95B02">
                <w:rPr>
                  <w:rFonts w:cs="v5.0.0"/>
                </w:rPr>
                <w:t>offset</w:t>
              </w:r>
              <w:r w:rsidRPr="00F95B02">
                <w:rPr>
                  <w:rFonts w:cs="v5.0.0"/>
                  <w:vertAlign w:val="subscript"/>
                  <w:lang w:eastAsia="ja-JP"/>
                </w:rPr>
                <w:t>max</w:t>
              </w:r>
              <w:proofErr w:type="spellEnd"/>
            </w:ins>
          </w:p>
        </w:tc>
        <w:tc>
          <w:tcPr>
            <w:tcW w:w="2551" w:type="dxa"/>
            <w:tcBorders>
              <w:top w:val="single" w:sz="4" w:space="0" w:color="auto"/>
              <w:left w:val="single" w:sz="4" w:space="0" w:color="auto"/>
              <w:bottom w:val="single" w:sz="4" w:space="0" w:color="auto"/>
              <w:right w:val="single" w:sz="4" w:space="0" w:color="auto"/>
            </w:tcBorders>
          </w:tcPr>
          <w:p w14:paraId="307F2B0F" w14:textId="77777777" w:rsidR="00807D4F" w:rsidRPr="00F95B02" w:rsidRDefault="00807D4F" w:rsidP="000D0790">
            <w:pPr>
              <w:pStyle w:val="TAC"/>
              <w:rPr>
                <w:ins w:id="1163" w:author="R4-2207220" w:date="2022-03-07T09:31:00Z"/>
                <w:rFonts w:eastAsia="MS Mincho"/>
                <w:lang w:val="en-US"/>
              </w:rPr>
            </w:pPr>
            <w:proofErr w:type="gramStart"/>
            <w:ins w:id="1164" w:author="R4-2207220" w:date="2022-03-07T09:31:00Z">
              <w:r w:rsidRPr="00F95B02">
                <w:rPr>
                  <w:rFonts w:eastAsia="MS Mincho"/>
                  <w:lang w:val="en-US"/>
                </w:rPr>
                <w:t>Min(</w:t>
              </w:r>
              <w:proofErr w:type="gramEnd"/>
              <w:r w:rsidRPr="00F95B02">
                <w:rPr>
                  <w:rFonts w:eastAsia="MS Mincho"/>
                  <w:lang w:val="en-US"/>
                </w:rPr>
                <w:t>-5 dBm, Max(</w:t>
              </w:r>
              <w:proofErr w:type="spellStart"/>
              <w:r w:rsidRPr="00F95B02">
                <w:rPr>
                  <w:lang w:val="en-US"/>
                </w:rPr>
                <w:t>P</w:t>
              </w:r>
              <w:r w:rsidRPr="00F95B02">
                <w:rPr>
                  <w:vertAlign w:val="subscript"/>
                  <w:lang w:val="en-US"/>
                </w:rPr>
                <w:t>rated,t,TRP</w:t>
              </w:r>
              <w:proofErr w:type="spellEnd"/>
              <w:r w:rsidRPr="00F95B02">
                <w:rPr>
                  <w:rFonts w:eastAsia="MS Mincho"/>
                  <w:lang w:val="en-US"/>
                </w:rPr>
                <w:t xml:space="preserve"> – </w:t>
              </w:r>
              <w:r>
                <w:rPr>
                  <w:rFonts w:eastAsia="MS Mincho"/>
                  <w:lang w:val="en-US"/>
                </w:rPr>
                <w:t>29</w:t>
              </w:r>
              <w:r w:rsidRPr="00F95B02">
                <w:rPr>
                  <w:rFonts w:eastAsia="MS Mincho"/>
                  <w:lang w:val="en-US"/>
                </w:rPr>
                <w:t xml:space="preserve"> dB, -10 dBm))</w:t>
              </w:r>
            </w:ins>
          </w:p>
        </w:tc>
        <w:tc>
          <w:tcPr>
            <w:tcW w:w="1560" w:type="dxa"/>
            <w:tcBorders>
              <w:top w:val="single" w:sz="4" w:space="0" w:color="auto"/>
              <w:left w:val="single" w:sz="4" w:space="0" w:color="auto"/>
              <w:bottom w:val="single" w:sz="4" w:space="0" w:color="auto"/>
              <w:right w:val="single" w:sz="4" w:space="0" w:color="auto"/>
            </w:tcBorders>
          </w:tcPr>
          <w:p w14:paraId="19A3AD34" w14:textId="77777777" w:rsidR="00807D4F" w:rsidRPr="00F95B02" w:rsidRDefault="00807D4F" w:rsidP="000D0790">
            <w:pPr>
              <w:pStyle w:val="TAC"/>
              <w:rPr>
                <w:ins w:id="1165" w:author="R4-2207220" w:date="2022-03-07T09:31:00Z"/>
                <w:lang w:val="en-US"/>
              </w:rPr>
            </w:pPr>
            <w:ins w:id="1166" w:author="R4-2207220" w:date="2022-03-07T09:31:00Z">
              <w:r w:rsidRPr="00F95B02">
                <w:rPr>
                  <w:lang w:val="en-US"/>
                </w:rPr>
                <w:t>10 MHz</w:t>
              </w:r>
            </w:ins>
          </w:p>
        </w:tc>
      </w:tr>
      <w:tr w:rsidR="00807D4F" w:rsidRPr="00F95B02" w14:paraId="37670680" w14:textId="77777777" w:rsidTr="000D0790">
        <w:trPr>
          <w:cantSplit/>
          <w:jc w:val="center"/>
          <w:ins w:id="1167" w:author="R4-2207220" w:date="2022-03-07T09:31:00Z"/>
        </w:trPr>
        <w:tc>
          <w:tcPr>
            <w:tcW w:w="8472" w:type="dxa"/>
            <w:gridSpan w:val="4"/>
            <w:tcBorders>
              <w:top w:val="single" w:sz="4" w:space="0" w:color="auto"/>
              <w:left w:val="single" w:sz="4" w:space="0" w:color="auto"/>
              <w:bottom w:val="single" w:sz="4" w:space="0" w:color="auto"/>
              <w:right w:val="single" w:sz="4" w:space="0" w:color="auto"/>
            </w:tcBorders>
          </w:tcPr>
          <w:p w14:paraId="06EFA929" w14:textId="77777777" w:rsidR="00807D4F" w:rsidRPr="00F95B02" w:rsidRDefault="00807D4F" w:rsidP="000D0790">
            <w:pPr>
              <w:pStyle w:val="TAN"/>
              <w:rPr>
                <w:ins w:id="1168" w:author="R4-2207220" w:date="2022-03-07T09:31:00Z"/>
                <w:lang w:val="en-US"/>
              </w:rPr>
            </w:pPr>
            <w:ins w:id="1169" w:author="R4-2207220" w:date="2022-03-07T09:31:00Z">
              <w:r w:rsidRPr="00F95B02">
                <w:rPr>
                  <w:lang w:val="en-US"/>
                </w:rPr>
                <w:t>NOTE 1:</w:t>
              </w:r>
              <w:r w:rsidRPr="00F95B02">
                <w:rPr>
                  <w:lang w:val="en-US"/>
                </w:rPr>
                <w:tab/>
                <w:t xml:space="preserve">For non-contiguous spectrum operation within any </w:t>
              </w:r>
              <w:r w:rsidRPr="00F95B02">
                <w:rPr>
                  <w:i/>
                  <w:lang w:val="en-US"/>
                </w:rPr>
                <w:t>operating band</w:t>
              </w:r>
              <w:r w:rsidRPr="00F95B02">
                <w:rPr>
                  <w:lang w:val="en-US"/>
                </w:rPr>
                <w:t xml:space="preserve"> the </w:t>
              </w:r>
              <w:r w:rsidRPr="00F95B02">
                <w:rPr>
                  <w:iCs/>
                  <w:lang w:val="en-US"/>
                </w:rPr>
                <w:t>limit</w:t>
              </w:r>
              <w:r w:rsidRPr="00F95B02">
                <w:rPr>
                  <w:i/>
                  <w:iCs/>
                  <w:lang w:val="en-US"/>
                </w:rPr>
                <w:t xml:space="preserve"> </w:t>
              </w:r>
              <w:r w:rsidRPr="00F95B02">
                <w:rPr>
                  <w:lang w:val="en-US"/>
                </w:rPr>
                <w:t>within sub-block gaps is calculated as a cumulative sum of contributions from adjacent sub-blocks on each side of the sub-block gap</w:t>
              </w:r>
              <w:r w:rsidRPr="006F0B54">
                <w:rPr>
                  <w:rFonts w:cs="v5.0.0"/>
                </w:rPr>
                <w:t>, where the contribution from the far-end sub-block shall be scaled according to the measurement bandwidth of the near-end sub-block</w:t>
              </w:r>
              <w:r w:rsidRPr="00F95B02">
                <w:rPr>
                  <w:lang w:val="en-US"/>
                </w:rPr>
                <w:t xml:space="preserve">. </w:t>
              </w:r>
            </w:ins>
          </w:p>
          <w:p w14:paraId="3339470A" w14:textId="77777777" w:rsidR="00807D4F" w:rsidRPr="00F95B02" w:rsidRDefault="00807D4F" w:rsidP="000D0790">
            <w:pPr>
              <w:pStyle w:val="TAN"/>
              <w:rPr>
                <w:ins w:id="1170" w:author="R4-2207220" w:date="2022-03-07T09:31:00Z"/>
                <w:lang w:val="en-US"/>
              </w:rPr>
            </w:pPr>
            <w:ins w:id="1171" w:author="R4-2207220" w:date="2022-03-07T09:31:00Z">
              <w:r w:rsidRPr="00F95B02">
                <w:rPr>
                  <w:lang w:val="en-US"/>
                </w:rPr>
                <w:t>NOTE 2:</w:t>
              </w:r>
              <w:r w:rsidRPr="00F95B02">
                <w:rPr>
                  <w:lang w:val="en-US"/>
                </w:rPr>
                <w:tab/>
              </w:r>
              <w:r w:rsidRPr="00F95B02">
                <w:rPr>
                  <w:rFonts w:ascii="Symbol" w:eastAsia="Symbol" w:hAnsi="Symbol" w:cs="Symbol"/>
                </w:rPr>
                <w:sym w:font="Symbol" w:char="F044"/>
              </w:r>
              <w:proofErr w:type="spellStart"/>
              <w:r w:rsidRPr="00F95B02">
                <w:rPr>
                  <w:rFonts w:cs="v5.0.0"/>
                </w:rPr>
                <w:t>f</w:t>
              </w:r>
              <w:r w:rsidRPr="00F95B02">
                <w:rPr>
                  <w:rFonts w:cs="v5.0.0"/>
                  <w:vertAlign w:val="subscript"/>
                </w:rPr>
                <w:t>B</w:t>
              </w:r>
              <w:proofErr w:type="spellEnd"/>
              <w:r w:rsidRPr="00F95B02">
                <w:rPr>
                  <w:lang w:val="en-US"/>
                </w:rPr>
                <w:t xml:space="preserve"> = 2</w:t>
              </w:r>
              <w:r w:rsidRPr="00F95B02">
                <w:rPr>
                  <w:rFonts w:cs="Arial"/>
                  <w:kern w:val="2"/>
                  <w:szCs w:val="22"/>
                  <w:lang w:val="en-US" w:eastAsia="zh-CN"/>
                </w:rPr>
                <w:t>*</w:t>
              </w:r>
              <w:proofErr w:type="spellStart"/>
              <w:r w:rsidRPr="00F95B02">
                <w:t>BW</w:t>
              </w:r>
              <w:r w:rsidRPr="00F95B02">
                <w:rPr>
                  <w:vertAlign w:val="subscript"/>
                </w:rPr>
                <w:t>contiguous</w:t>
              </w:r>
              <w:proofErr w:type="spellEnd"/>
              <w:r w:rsidRPr="00F95B02">
                <w:rPr>
                  <w:vertAlign w:val="subscript"/>
                </w:rPr>
                <w:t xml:space="preserve"> </w:t>
              </w:r>
              <w:r w:rsidRPr="00F95B02">
                <w:t xml:space="preserve">when </w:t>
              </w:r>
              <w:proofErr w:type="spellStart"/>
              <w:r w:rsidRPr="00F95B02">
                <w:t>BW</w:t>
              </w:r>
              <w:r w:rsidRPr="00F95B02">
                <w:rPr>
                  <w:vertAlign w:val="subscript"/>
                </w:rPr>
                <w:t>contiguous</w:t>
              </w:r>
              <w:proofErr w:type="spellEnd"/>
              <w:r w:rsidRPr="00F95B02">
                <w:rPr>
                  <w:vertAlign w:val="subscript"/>
                </w:rPr>
                <w:t xml:space="preserve"> </w:t>
              </w:r>
              <w:r w:rsidRPr="00F95B02">
                <w:t xml:space="preserve">≤ </w:t>
              </w:r>
              <w:r>
                <w:t>500</w:t>
              </w:r>
              <w:r w:rsidRPr="00F95B02">
                <w:t xml:space="preserve"> MHz, otherwise</w:t>
              </w:r>
              <w:r w:rsidRPr="00F95B02">
                <w:rPr>
                  <w:lang w:val="en-US"/>
                </w:rPr>
                <w:t xml:space="preserve"> </w:t>
              </w:r>
              <w:r w:rsidRPr="00F95B02">
                <w:rPr>
                  <w:rFonts w:ascii="Symbol" w:eastAsia="Symbol" w:hAnsi="Symbol" w:cs="Symbol"/>
                </w:rPr>
                <w:sym w:font="Symbol" w:char="F044"/>
              </w:r>
              <w:proofErr w:type="spellStart"/>
              <w:r w:rsidRPr="00F95B02">
                <w:rPr>
                  <w:rFonts w:cs="v5.0.0"/>
                </w:rPr>
                <w:t>f</w:t>
              </w:r>
              <w:r w:rsidRPr="00F95B02">
                <w:rPr>
                  <w:rFonts w:cs="v5.0.0"/>
                  <w:vertAlign w:val="subscript"/>
                </w:rPr>
                <w:t>B</w:t>
              </w:r>
              <w:proofErr w:type="spellEnd"/>
              <w:r w:rsidRPr="00F95B02">
                <w:rPr>
                  <w:lang w:val="en-US"/>
                </w:rPr>
                <w:t xml:space="preserve"> = </w:t>
              </w:r>
              <w:proofErr w:type="spellStart"/>
              <w:r w:rsidRPr="00F95B02">
                <w:t>BW</w:t>
              </w:r>
              <w:r w:rsidRPr="00F95B02">
                <w:rPr>
                  <w:vertAlign w:val="subscript"/>
                </w:rPr>
                <w:t>contiguous</w:t>
              </w:r>
              <w:proofErr w:type="spellEnd"/>
              <w:r w:rsidRPr="00F95B02">
                <w:rPr>
                  <w:vertAlign w:val="subscript"/>
                </w:rPr>
                <w:t xml:space="preserve"> </w:t>
              </w:r>
              <w:r w:rsidRPr="00F95B02">
                <w:t xml:space="preserve">+ </w:t>
              </w:r>
              <w:r>
                <w:t>500</w:t>
              </w:r>
              <w:r w:rsidRPr="00F95B02">
                <w:t xml:space="preserve"> MHz</w:t>
              </w:r>
              <w:r w:rsidRPr="00F95B02">
                <w:rPr>
                  <w:lang w:val="en-US"/>
                </w:rPr>
                <w:t>.</w:t>
              </w:r>
            </w:ins>
          </w:p>
        </w:tc>
      </w:tr>
    </w:tbl>
    <w:p w14:paraId="16978E98" w14:textId="77777777" w:rsidR="00807D4F" w:rsidRDefault="00807D4F" w:rsidP="00E16481"/>
    <w:p w14:paraId="36A656EB" w14:textId="77777777" w:rsidR="00316DC3" w:rsidRPr="00C6449B" w:rsidRDefault="00316DC3" w:rsidP="00CC0E06">
      <w:pPr>
        <w:pStyle w:val="Heading5"/>
      </w:pPr>
      <w:bookmarkStart w:id="1172" w:name="_Toc44712354"/>
      <w:bookmarkStart w:id="1173" w:name="_Toc45893667"/>
      <w:bookmarkStart w:id="1174" w:name="_Toc53178385"/>
      <w:bookmarkStart w:id="1175" w:name="_Toc53178836"/>
      <w:bookmarkStart w:id="1176" w:name="_Toc61179074"/>
      <w:bookmarkStart w:id="1177" w:name="_Toc61179544"/>
      <w:bookmarkStart w:id="1178" w:name="_Toc67916840"/>
      <w:bookmarkStart w:id="1179" w:name="_Toc74663461"/>
      <w:bookmarkStart w:id="1180" w:name="_Toc82622002"/>
      <w:bookmarkStart w:id="1181" w:name="_Toc90422849"/>
      <w:r>
        <w:t>9.7.4.3</w:t>
      </w:r>
      <w:r w:rsidRPr="00A55711">
        <w:t>.4</w:t>
      </w:r>
      <w:r w:rsidRPr="00C6449B">
        <w:tab/>
        <w:t xml:space="preserve">Additional OTA </w:t>
      </w:r>
      <w:r w:rsidRPr="00785109">
        <w:t xml:space="preserve">operating band unwanted emission </w:t>
      </w:r>
      <w:r w:rsidRPr="00C6449B">
        <w:t>requirements</w:t>
      </w:r>
      <w:bookmarkEnd w:id="1172"/>
      <w:bookmarkEnd w:id="1173"/>
      <w:bookmarkEnd w:id="1174"/>
      <w:bookmarkEnd w:id="1175"/>
      <w:bookmarkEnd w:id="1176"/>
      <w:bookmarkEnd w:id="1177"/>
      <w:bookmarkEnd w:id="1178"/>
      <w:bookmarkEnd w:id="1179"/>
      <w:bookmarkEnd w:id="1180"/>
      <w:bookmarkEnd w:id="1181"/>
    </w:p>
    <w:p w14:paraId="266139DC" w14:textId="77777777" w:rsidR="00316DC3" w:rsidRDefault="00316DC3" w:rsidP="00E278B7">
      <w:pPr>
        <w:pStyle w:val="H6"/>
      </w:pPr>
      <w:bookmarkStart w:id="1182" w:name="_Toc44712355"/>
      <w:r>
        <w:t>9.7.4.3</w:t>
      </w:r>
      <w:r w:rsidRPr="00A55711">
        <w:t>.4</w:t>
      </w:r>
      <w:r>
        <w:t>.1</w:t>
      </w:r>
      <w:r>
        <w:tab/>
        <w:t>Protection of Earth Exploration Satellite Service</w:t>
      </w:r>
      <w:bookmarkEnd w:id="1182"/>
    </w:p>
    <w:p w14:paraId="7AF56125" w14:textId="77777777" w:rsidR="00316DC3" w:rsidRDefault="00316DC3" w:rsidP="00316DC3">
      <w:r>
        <w:t xml:space="preserve">For BS operating in the frequency range 24.25 – 27.5 GHz, </w:t>
      </w:r>
      <w:r>
        <w:rPr>
          <w:rFonts w:cs="v5.0.0"/>
        </w:rPr>
        <w:t>t</w:t>
      </w:r>
      <w:r w:rsidRPr="006F0B54">
        <w:rPr>
          <w:rFonts w:cs="v5.0.0"/>
        </w:rPr>
        <w:t xml:space="preserve">he power of </w:t>
      </w:r>
      <w:r>
        <w:rPr>
          <w:rFonts w:cs="v5.0.0"/>
        </w:rPr>
        <w:t>unwanted</w:t>
      </w:r>
      <w:r w:rsidRPr="006F0B54">
        <w:rPr>
          <w:rFonts w:cs="v5.0.0"/>
        </w:rPr>
        <w:t xml:space="preserve"> emission shall not exceed the limits in table </w:t>
      </w:r>
      <w:r>
        <w:t>9.7.4.3</w:t>
      </w:r>
      <w:r w:rsidRPr="00A55711">
        <w:t>.4</w:t>
      </w:r>
      <w:r>
        <w:t>.1-1.</w:t>
      </w:r>
    </w:p>
    <w:p w14:paraId="329CB96F" w14:textId="77777777" w:rsidR="00316DC3" w:rsidRPr="00C6449B" w:rsidRDefault="00316DC3" w:rsidP="00316DC3">
      <w:pPr>
        <w:pStyle w:val="TH"/>
      </w:pPr>
      <w:r w:rsidRPr="00C6449B">
        <w:t xml:space="preserve">Table </w:t>
      </w:r>
      <w:r>
        <w:t>9.7.4.3</w:t>
      </w:r>
      <w:r w:rsidRPr="00A55711">
        <w:t>.4</w:t>
      </w:r>
      <w:r w:rsidRPr="00C6449B">
        <w:t>.</w:t>
      </w:r>
      <w:r>
        <w:t>1</w:t>
      </w:r>
      <w:r w:rsidRPr="00C6449B">
        <w:t xml:space="preserve">-1: </w:t>
      </w:r>
      <w:r>
        <w:t>OBUE</w:t>
      </w:r>
      <w:r w:rsidRPr="00C6449B">
        <w:t xml:space="preserve"> limits</w:t>
      </w:r>
      <w:r>
        <w:t xml:space="preserve"> for protection of </w:t>
      </w:r>
      <w:r w:rsidRPr="000609B1">
        <w:t>Earth Exploration Satellite Service</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376"/>
        <w:gridCol w:w="2294"/>
        <w:gridCol w:w="2273"/>
      </w:tblGrid>
      <w:tr w:rsidR="00316DC3" w:rsidRPr="00C6449B" w14:paraId="24A3B880" w14:textId="77777777" w:rsidTr="00E92A2E">
        <w:trPr>
          <w:cantSplit/>
          <w:jc w:val="center"/>
        </w:trPr>
        <w:tc>
          <w:tcPr>
            <w:tcW w:w="2376" w:type="dxa"/>
          </w:tcPr>
          <w:p w14:paraId="4182ADDE" w14:textId="77777777" w:rsidR="00316DC3" w:rsidRPr="00C6449B" w:rsidRDefault="00316DC3" w:rsidP="00392345">
            <w:pPr>
              <w:pStyle w:val="TAH"/>
            </w:pPr>
            <w:r w:rsidRPr="00C6449B">
              <w:t xml:space="preserve">Frequency range </w:t>
            </w:r>
          </w:p>
        </w:tc>
        <w:tc>
          <w:tcPr>
            <w:tcW w:w="2294" w:type="dxa"/>
          </w:tcPr>
          <w:p w14:paraId="4D54EF9F" w14:textId="77777777" w:rsidR="00316DC3" w:rsidRPr="00C6449B" w:rsidRDefault="00316DC3" w:rsidP="00392345">
            <w:pPr>
              <w:pStyle w:val="TAH"/>
            </w:pPr>
            <w:r w:rsidRPr="00C6449B">
              <w:t>Limit</w:t>
            </w:r>
          </w:p>
        </w:tc>
        <w:tc>
          <w:tcPr>
            <w:tcW w:w="2273" w:type="dxa"/>
          </w:tcPr>
          <w:p w14:paraId="4E7975A9" w14:textId="77777777" w:rsidR="00316DC3" w:rsidRPr="00C6449B" w:rsidRDefault="00316DC3" w:rsidP="00392345">
            <w:pPr>
              <w:pStyle w:val="TAH"/>
              <w:rPr>
                <w:i/>
              </w:rPr>
            </w:pPr>
            <w:r w:rsidRPr="00C6449B">
              <w:rPr>
                <w:i/>
              </w:rPr>
              <w:t>Measurement Bandwidth</w:t>
            </w:r>
          </w:p>
        </w:tc>
      </w:tr>
      <w:tr w:rsidR="00316DC3" w:rsidRPr="00C6449B" w14:paraId="76A2F33B" w14:textId="77777777" w:rsidTr="00E92A2E">
        <w:trPr>
          <w:cantSplit/>
          <w:jc w:val="center"/>
        </w:trPr>
        <w:tc>
          <w:tcPr>
            <w:tcW w:w="2376" w:type="dxa"/>
          </w:tcPr>
          <w:p w14:paraId="37E9D3C0" w14:textId="77777777" w:rsidR="00316DC3" w:rsidRPr="00C6449B" w:rsidRDefault="00316DC3" w:rsidP="00392345">
            <w:pPr>
              <w:pStyle w:val="TAC"/>
            </w:pPr>
            <w:r>
              <w:rPr>
                <w:rFonts w:cs="Arial"/>
              </w:rPr>
              <w:t>23.6 – 24 GHz</w:t>
            </w:r>
          </w:p>
        </w:tc>
        <w:tc>
          <w:tcPr>
            <w:tcW w:w="2294" w:type="dxa"/>
          </w:tcPr>
          <w:p w14:paraId="206D5102" w14:textId="77777777" w:rsidR="00316DC3" w:rsidRPr="00C6449B" w:rsidRDefault="00316DC3" w:rsidP="00392345">
            <w:pPr>
              <w:pStyle w:val="TAC"/>
            </w:pPr>
            <w:r>
              <w:rPr>
                <w:rFonts w:cs="Arial"/>
              </w:rPr>
              <w:t>-3 dBm (Note 1)</w:t>
            </w:r>
          </w:p>
        </w:tc>
        <w:tc>
          <w:tcPr>
            <w:tcW w:w="2273" w:type="dxa"/>
          </w:tcPr>
          <w:p w14:paraId="1CC96E8E" w14:textId="77777777" w:rsidR="00316DC3" w:rsidRPr="00C6449B" w:rsidRDefault="00316DC3" w:rsidP="00392345">
            <w:pPr>
              <w:pStyle w:val="TAC"/>
              <w:rPr>
                <w:rFonts w:cs="Arial"/>
              </w:rPr>
            </w:pPr>
            <w:r>
              <w:rPr>
                <w:rFonts w:cs="Arial"/>
              </w:rPr>
              <w:t>200 MHz</w:t>
            </w:r>
          </w:p>
        </w:tc>
      </w:tr>
      <w:tr w:rsidR="00316DC3" w:rsidRPr="00C6449B" w14:paraId="62D75C80" w14:textId="77777777" w:rsidTr="00E92A2E">
        <w:trPr>
          <w:cantSplit/>
          <w:jc w:val="center"/>
        </w:trPr>
        <w:tc>
          <w:tcPr>
            <w:tcW w:w="2376" w:type="dxa"/>
          </w:tcPr>
          <w:p w14:paraId="645A20BB" w14:textId="77777777" w:rsidR="00316DC3" w:rsidRPr="00C6449B" w:rsidRDefault="00316DC3" w:rsidP="00392345">
            <w:pPr>
              <w:pStyle w:val="TAC"/>
            </w:pPr>
            <w:r>
              <w:rPr>
                <w:rFonts w:cs="Arial"/>
              </w:rPr>
              <w:t>23.6 – 24 GHz</w:t>
            </w:r>
          </w:p>
        </w:tc>
        <w:tc>
          <w:tcPr>
            <w:tcW w:w="2294" w:type="dxa"/>
          </w:tcPr>
          <w:p w14:paraId="70A6A156" w14:textId="77777777" w:rsidR="00316DC3" w:rsidRPr="00C6449B" w:rsidRDefault="00316DC3" w:rsidP="00392345">
            <w:pPr>
              <w:pStyle w:val="TAC"/>
            </w:pPr>
            <w:r>
              <w:rPr>
                <w:rFonts w:cs="Arial"/>
              </w:rPr>
              <w:t>-9 dBm (Note 2)</w:t>
            </w:r>
          </w:p>
        </w:tc>
        <w:tc>
          <w:tcPr>
            <w:tcW w:w="2273" w:type="dxa"/>
          </w:tcPr>
          <w:p w14:paraId="438866AA" w14:textId="77777777" w:rsidR="00316DC3" w:rsidRPr="00C6449B" w:rsidRDefault="00316DC3" w:rsidP="00392345">
            <w:pPr>
              <w:pStyle w:val="TAC"/>
              <w:rPr>
                <w:rFonts w:cs="Arial"/>
              </w:rPr>
            </w:pPr>
            <w:r>
              <w:rPr>
                <w:rFonts w:cs="Arial"/>
              </w:rPr>
              <w:t>200 MHz</w:t>
            </w:r>
          </w:p>
        </w:tc>
      </w:tr>
      <w:tr w:rsidR="00316DC3" w:rsidRPr="00C6449B" w14:paraId="45775DE0" w14:textId="77777777" w:rsidTr="00E92A2E">
        <w:trPr>
          <w:cantSplit/>
          <w:jc w:val="center"/>
        </w:trPr>
        <w:tc>
          <w:tcPr>
            <w:tcW w:w="6943" w:type="dxa"/>
            <w:gridSpan w:val="3"/>
          </w:tcPr>
          <w:p w14:paraId="7B04850B" w14:textId="79B1AE8F" w:rsidR="00316DC3" w:rsidRDefault="00316DC3" w:rsidP="00392345">
            <w:pPr>
              <w:pStyle w:val="TAN"/>
            </w:pPr>
            <w:r>
              <w:t>NOTE 1:</w:t>
            </w:r>
            <w:r>
              <w:tab/>
              <w:t>This limit applies to BS brought into use on or before 1 September 2027</w:t>
            </w:r>
            <w:r w:rsidR="00BB3CA9">
              <w:t>.</w:t>
            </w:r>
          </w:p>
          <w:p w14:paraId="7771026F" w14:textId="77777777" w:rsidR="00316DC3" w:rsidRDefault="00316DC3" w:rsidP="00E278B7">
            <w:pPr>
              <w:pStyle w:val="TAN"/>
              <w:rPr>
                <w:rFonts w:cs="Arial"/>
              </w:rPr>
            </w:pPr>
            <w:r>
              <w:t xml:space="preserve">NOTE 2: </w:t>
            </w:r>
            <w:r>
              <w:tab/>
              <w:t>This limit applies to BS brought into use after 1 September 2027.</w:t>
            </w:r>
          </w:p>
        </w:tc>
      </w:tr>
    </w:tbl>
    <w:p w14:paraId="0F593677" w14:textId="77777777" w:rsidR="00316DC3" w:rsidRPr="00F95B02" w:rsidRDefault="00316DC3" w:rsidP="00E16481"/>
    <w:p w14:paraId="6C8B2FC5" w14:textId="77777777" w:rsidR="00E16481" w:rsidRPr="00F95B02" w:rsidRDefault="00E16481" w:rsidP="00E16481">
      <w:pPr>
        <w:pStyle w:val="Heading3"/>
      </w:pPr>
      <w:bookmarkStart w:id="1183" w:name="_Toc21127680"/>
      <w:bookmarkStart w:id="1184" w:name="_Toc29811889"/>
      <w:bookmarkStart w:id="1185" w:name="_Toc36817441"/>
      <w:bookmarkStart w:id="1186" w:name="_Toc37260363"/>
      <w:bookmarkStart w:id="1187" w:name="_Toc37267751"/>
      <w:bookmarkStart w:id="1188" w:name="_Toc44712356"/>
      <w:bookmarkStart w:id="1189" w:name="_Toc45893668"/>
      <w:bookmarkStart w:id="1190" w:name="_Toc53178386"/>
      <w:bookmarkStart w:id="1191" w:name="_Toc53178837"/>
      <w:bookmarkStart w:id="1192" w:name="_Toc61179075"/>
      <w:bookmarkStart w:id="1193" w:name="_Toc61179545"/>
      <w:bookmarkStart w:id="1194" w:name="_Toc67916841"/>
      <w:bookmarkStart w:id="1195" w:name="_Toc74663462"/>
      <w:bookmarkStart w:id="1196" w:name="_Toc82622003"/>
      <w:bookmarkStart w:id="1197" w:name="_Toc90422850"/>
      <w:r w:rsidRPr="00F95B02">
        <w:t>9.7.5</w:t>
      </w:r>
      <w:r w:rsidRPr="00F95B02">
        <w:tab/>
        <w:t>OTA transmitter spurious emissions</w:t>
      </w:r>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p>
    <w:p w14:paraId="32B48FC7" w14:textId="77777777" w:rsidR="00E16481" w:rsidRPr="00F95B02" w:rsidRDefault="00E16481" w:rsidP="00E16481">
      <w:pPr>
        <w:pStyle w:val="Heading4"/>
      </w:pPr>
      <w:bookmarkStart w:id="1198" w:name="_Toc21127681"/>
      <w:bookmarkStart w:id="1199" w:name="_Toc29811890"/>
      <w:bookmarkStart w:id="1200" w:name="_Toc36817442"/>
      <w:bookmarkStart w:id="1201" w:name="_Toc37260364"/>
      <w:bookmarkStart w:id="1202" w:name="_Toc37267752"/>
      <w:bookmarkStart w:id="1203" w:name="_Toc44712357"/>
      <w:bookmarkStart w:id="1204" w:name="_Toc45893669"/>
      <w:bookmarkStart w:id="1205" w:name="_Toc53178387"/>
      <w:bookmarkStart w:id="1206" w:name="_Toc53178838"/>
      <w:bookmarkStart w:id="1207" w:name="_Toc61179076"/>
      <w:bookmarkStart w:id="1208" w:name="_Toc61179546"/>
      <w:bookmarkStart w:id="1209" w:name="_Toc67916842"/>
      <w:bookmarkStart w:id="1210" w:name="_Toc74663463"/>
      <w:bookmarkStart w:id="1211" w:name="_Toc82622004"/>
      <w:bookmarkStart w:id="1212" w:name="_Toc90422851"/>
      <w:bookmarkStart w:id="1213" w:name="_Hlk494698976"/>
      <w:r w:rsidRPr="00F95B02">
        <w:t>9.7.5.1</w:t>
      </w:r>
      <w:r w:rsidRPr="00F95B02">
        <w:tab/>
        <w:t>General</w:t>
      </w:r>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p>
    <w:p w14:paraId="53FC9ED5" w14:textId="77777777" w:rsidR="00E16481" w:rsidRPr="00F95B02" w:rsidRDefault="00E16481" w:rsidP="00E16481">
      <w:pPr>
        <w:rPr>
          <w:rFonts w:cs="v5.0.0"/>
        </w:rPr>
      </w:pPr>
      <w:r w:rsidRPr="00F95B02">
        <w:rPr>
          <w:rFonts w:cs="v5.0.0"/>
        </w:rPr>
        <w:t>Unless otherwise stated, all requirements are measured as mean power.</w:t>
      </w:r>
    </w:p>
    <w:p w14:paraId="1D662D8B" w14:textId="77777777" w:rsidR="00E16481" w:rsidRPr="00F95B02" w:rsidRDefault="00E16481" w:rsidP="00E16481">
      <w:r w:rsidRPr="00F95B02">
        <w:t>The OTA spurious emissions limits are specified as TRP per RIB unless otherwise stated.</w:t>
      </w:r>
    </w:p>
    <w:p w14:paraId="73EDF101" w14:textId="77777777" w:rsidR="00E16481" w:rsidRPr="00F95B02" w:rsidRDefault="00E16481" w:rsidP="00E16481">
      <w:pPr>
        <w:pStyle w:val="Heading4"/>
      </w:pPr>
      <w:bookmarkStart w:id="1214" w:name="_Toc21127682"/>
      <w:bookmarkStart w:id="1215" w:name="_Toc29811891"/>
      <w:bookmarkStart w:id="1216" w:name="_Toc36817443"/>
      <w:bookmarkStart w:id="1217" w:name="_Toc37260365"/>
      <w:bookmarkStart w:id="1218" w:name="_Toc37267753"/>
      <w:bookmarkStart w:id="1219" w:name="_Toc44712358"/>
      <w:bookmarkStart w:id="1220" w:name="_Toc45893670"/>
      <w:bookmarkStart w:id="1221" w:name="_Toc53178388"/>
      <w:bookmarkStart w:id="1222" w:name="_Toc53178839"/>
      <w:bookmarkStart w:id="1223" w:name="_Toc61179077"/>
      <w:bookmarkStart w:id="1224" w:name="_Toc61179547"/>
      <w:bookmarkStart w:id="1225" w:name="_Toc67916843"/>
      <w:bookmarkStart w:id="1226" w:name="_Toc74663464"/>
      <w:bookmarkStart w:id="1227" w:name="_Toc82622005"/>
      <w:bookmarkStart w:id="1228" w:name="_Toc90422852"/>
      <w:r w:rsidRPr="00F95B02">
        <w:t>9.7.5.2</w:t>
      </w:r>
      <w:r w:rsidRPr="00F95B02">
        <w:tab/>
        <w:t xml:space="preserve">Minimum requirement for </w:t>
      </w:r>
      <w:r w:rsidRPr="00F95B02">
        <w:rPr>
          <w:i/>
        </w:rPr>
        <w:t>BS type 1-O</w:t>
      </w:r>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p>
    <w:p w14:paraId="0A43A675" w14:textId="77777777" w:rsidR="00E16481" w:rsidRPr="00F95B02" w:rsidRDefault="00E16481" w:rsidP="00E16481">
      <w:pPr>
        <w:pStyle w:val="Heading5"/>
        <w:rPr>
          <w:lang w:eastAsia="zh-CN"/>
        </w:rPr>
      </w:pPr>
      <w:bookmarkStart w:id="1229" w:name="_Toc21127683"/>
      <w:bookmarkStart w:id="1230" w:name="_Toc29811892"/>
      <w:bookmarkStart w:id="1231" w:name="_Toc36817444"/>
      <w:bookmarkStart w:id="1232" w:name="_Toc37260366"/>
      <w:bookmarkStart w:id="1233" w:name="_Toc37267754"/>
      <w:bookmarkStart w:id="1234" w:name="_Toc44712359"/>
      <w:bookmarkStart w:id="1235" w:name="_Toc45893671"/>
      <w:bookmarkStart w:id="1236" w:name="_Toc53178389"/>
      <w:bookmarkStart w:id="1237" w:name="_Toc53178840"/>
      <w:bookmarkStart w:id="1238" w:name="_Toc61179078"/>
      <w:bookmarkStart w:id="1239" w:name="_Toc61179548"/>
      <w:bookmarkStart w:id="1240" w:name="_Toc67916844"/>
      <w:bookmarkStart w:id="1241" w:name="_Toc74663465"/>
      <w:bookmarkStart w:id="1242" w:name="_Toc82622006"/>
      <w:bookmarkStart w:id="1243" w:name="_Toc90422853"/>
      <w:r w:rsidRPr="00F95B02">
        <w:rPr>
          <w:lang w:eastAsia="zh-CN"/>
        </w:rPr>
        <w:t>9.7.5.2.1</w:t>
      </w:r>
      <w:r w:rsidRPr="00F95B02">
        <w:rPr>
          <w:lang w:eastAsia="zh-CN"/>
        </w:rPr>
        <w:tab/>
        <w:t>General</w:t>
      </w:r>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p>
    <w:p w14:paraId="605589FA" w14:textId="77777777" w:rsidR="00E16481" w:rsidRPr="00F95B02" w:rsidRDefault="00E16481" w:rsidP="00E16481">
      <w:r w:rsidRPr="00F95B02">
        <w:t xml:space="preserve">The OTA transmitter spurious emission limits for FR1 shall apply from 30 MHz to 12.75 GHz, excluding the frequency range from </w:t>
      </w:r>
      <w:proofErr w:type="spellStart"/>
      <w:r w:rsidRPr="00F95B02">
        <w:rPr>
          <w:rFonts w:cs="v5.0.0"/>
        </w:rPr>
        <w:t>Δf</w:t>
      </w:r>
      <w:r w:rsidRPr="00F95B02">
        <w:rPr>
          <w:rFonts w:cs="v5.0.0"/>
          <w:vertAlign w:val="subscript"/>
        </w:rPr>
        <w:t>OBUE</w:t>
      </w:r>
      <w:proofErr w:type="spellEnd"/>
      <w:r w:rsidRPr="00F95B02" w:rsidDel="006D2990">
        <w:t xml:space="preserve"> </w:t>
      </w:r>
      <w:r w:rsidRPr="00F95B02">
        <w:t xml:space="preserve">below the lowest frequency of each supported downlink </w:t>
      </w:r>
      <w:r w:rsidRPr="00F95B02">
        <w:rPr>
          <w:i/>
        </w:rPr>
        <w:t>operating band</w:t>
      </w:r>
      <w:r w:rsidRPr="00F95B02">
        <w:t xml:space="preserve">, up to </w:t>
      </w:r>
      <w:proofErr w:type="spellStart"/>
      <w:r w:rsidRPr="00F95B02">
        <w:rPr>
          <w:rFonts w:cs="v5.0.0"/>
        </w:rPr>
        <w:t>Δf</w:t>
      </w:r>
      <w:r w:rsidRPr="00F95B02">
        <w:rPr>
          <w:rFonts w:cs="v5.0.0"/>
          <w:vertAlign w:val="subscript"/>
        </w:rPr>
        <w:t>OBUE</w:t>
      </w:r>
      <w:proofErr w:type="spellEnd"/>
      <w:r w:rsidRPr="00F95B02" w:rsidDel="001314A4">
        <w:rPr>
          <w:lang w:eastAsia="zh-CN"/>
        </w:rPr>
        <w:t xml:space="preserve"> </w:t>
      </w:r>
      <w:r w:rsidRPr="00F95B02">
        <w:t xml:space="preserve">above the highest frequency of each supported downlink </w:t>
      </w:r>
      <w:r w:rsidRPr="00F95B02">
        <w:rPr>
          <w:i/>
        </w:rPr>
        <w:t>operating band</w:t>
      </w:r>
      <w:r w:rsidRPr="00F95B02">
        <w:t xml:space="preserve">, where the </w:t>
      </w:r>
      <w:proofErr w:type="spellStart"/>
      <w:r w:rsidRPr="00F95B02">
        <w:rPr>
          <w:rFonts w:cs="v5.0.0"/>
        </w:rPr>
        <w:t>Δf</w:t>
      </w:r>
      <w:r w:rsidRPr="00F95B02">
        <w:rPr>
          <w:rFonts w:cs="v5.0.0"/>
          <w:vertAlign w:val="subscript"/>
        </w:rPr>
        <w:t>OBUE</w:t>
      </w:r>
      <w:proofErr w:type="spellEnd"/>
      <w:r w:rsidRPr="00F95B02">
        <w:rPr>
          <w:rFonts w:cs="v5.0.0"/>
        </w:rPr>
        <w:t xml:space="preserve"> is defined in table 9.7.1-1</w:t>
      </w:r>
      <w:r w:rsidRPr="00F95B02">
        <w:t xml:space="preserve">. For some FR1 </w:t>
      </w:r>
      <w:r w:rsidRPr="00F95B02">
        <w:rPr>
          <w:i/>
        </w:rPr>
        <w:t>operating bands</w:t>
      </w:r>
      <w:r w:rsidRPr="00F95B02">
        <w:t xml:space="preserve">, the upper limit is higher than 12.75 GHz </w:t>
      </w:r>
      <w:proofErr w:type="gramStart"/>
      <w:r w:rsidRPr="00F95B02">
        <w:t>in order to</w:t>
      </w:r>
      <w:proofErr w:type="gramEnd"/>
      <w:r w:rsidRPr="00F95B02">
        <w:t xml:space="preserve"> comply with the 5</w:t>
      </w:r>
      <w:r w:rsidRPr="00F95B02">
        <w:rPr>
          <w:vertAlign w:val="superscript"/>
        </w:rPr>
        <w:t>th</w:t>
      </w:r>
      <w:r w:rsidRPr="00F95B02">
        <w:t xml:space="preserve"> harmonic limit of the downlink </w:t>
      </w:r>
      <w:r w:rsidRPr="00F95B02">
        <w:rPr>
          <w:i/>
        </w:rPr>
        <w:t>operating band</w:t>
      </w:r>
      <w:r w:rsidRPr="00F95B02">
        <w:t>, as specified in ITU-R recommendation SM.329 [2].</w:t>
      </w:r>
    </w:p>
    <w:p w14:paraId="4C9B33DB" w14:textId="77777777" w:rsidR="00E16481" w:rsidRPr="00F95B02" w:rsidRDefault="00E16481" w:rsidP="00E16481">
      <w:r w:rsidRPr="00F95B02">
        <w:t xml:space="preserve">For </w:t>
      </w:r>
      <w:r w:rsidRPr="00F95B02">
        <w:rPr>
          <w:i/>
        </w:rPr>
        <w:t>multi-band RIB</w:t>
      </w:r>
      <w:r w:rsidRPr="00F95B02">
        <w:t xml:space="preserve"> each supported </w:t>
      </w:r>
      <w:r w:rsidRPr="00F95B02">
        <w:rPr>
          <w:i/>
        </w:rPr>
        <w:t xml:space="preserve">operating band </w:t>
      </w:r>
      <w:r w:rsidRPr="00F95B02">
        <w:t xml:space="preserve">and </w:t>
      </w:r>
      <w:proofErr w:type="spellStart"/>
      <w:r w:rsidRPr="00F95B02">
        <w:rPr>
          <w:rFonts w:cs="v5.0.0"/>
        </w:rPr>
        <w:t>Δf</w:t>
      </w:r>
      <w:r w:rsidRPr="00F95B02">
        <w:rPr>
          <w:rFonts w:cs="v5.0.0"/>
          <w:vertAlign w:val="subscript"/>
        </w:rPr>
        <w:t>OBUE</w:t>
      </w:r>
      <w:proofErr w:type="spellEnd"/>
      <w:r w:rsidRPr="00F95B02">
        <w:rPr>
          <w:rFonts w:cs="v5.0.0"/>
        </w:rPr>
        <w:t xml:space="preserve"> MHz around each band are excluded from the OTA transmitter spurious emissions requirements</w:t>
      </w:r>
      <w:r w:rsidRPr="00F95B02">
        <w:t>.</w:t>
      </w:r>
    </w:p>
    <w:p w14:paraId="792131F2" w14:textId="77777777" w:rsidR="00E16481" w:rsidRPr="00F95B02" w:rsidRDefault="00E16481" w:rsidP="00E16481">
      <w:pPr>
        <w:rPr>
          <w:rFonts w:cs="v4.2.0"/>
        </w:rPr>
      </w:pPr>
      <w:r w:rsidRPr="00F95B02">
        <w:rPr>
          <w:rFonts w:cs="v4.2.0"/>
        </w:rPr>
        <w:t>The requirements shall apply whatever the type of transmitter considered (single carrier or multi-carrier). It applies for all transmission modes foreseen by the manufacturer</w:t>
      </w:r>
      <w:r w:rsidRPr="00F95B02">
        <w:t>'</w:t>
      </w:r>
      <w:r w:rsidRPr="00F95B02">
        <w:rPr>
          <w:rFonts w:cs="v4.2.0"/>
        </w:rPr>
        <w:t>s specification.</w:t>
      </w:r>
    </w:p>
    <w:p w14:paraId="09860582" w14:textId="77777777" w:rsidR="00E16481" w:rsidRPr="00F95B02" w:rsidRDefault="00E16481" w:rsidP="00E16481">
      <w:r w:rsidRPr="00F95B02">
        <w:rPr>
          <w:i/>
        </w:rPr>
        <w:t>BS type 1-O</w:t>
      </w:r>
      <w:r w:rsidRPr="00F95B02">
        <w:t xml:space="preserve"> requirements consists of OTA transmitter spurious emission requirements based on TRP and co-location requirements not based on TRP.</w:t>
      </w:r>
    </w:p>
    <w:p w14:paraId="758DF19D" w14:textId="77777777" w:rsidR="00E16481" w:rsidRPr="00F95B02" w:rsidRDefault="00E16481" w:rsidP="00E16481">
      <w:pPr>
        <w:pStyle w:val="Heading5"/>
        <w:rPr>
          <w:lang w:eastAsia="zh-CN"/>
        </w:rPr>
      </w:pPr>
      <w:bookmarkStart w:id="1244" w:name="_Toc21127684"/>
      <w:bookmarkStart w:id="1245" w:name="_Toc29811893"/>
      <w:bookmarkStart w:id="1246" w:name="_Toc36817445"/>
      <w:bookmarkStart w:id="1247" w:name="_Toc37260367"/>
      <w:bookmarkStart w:id="1248" w:name="_Toc37267755"/>
      <w:bookmarkStart w:id="1249" w:name="_Toc44712360"/>
      <w:bookmarkStart w:id="1250" w:name="_Toc45893672"/>
      <w:bookmarkStart w:id="1251" w:name="_Toc53178390"/>
      <w:bookmarkStart w:id="1252" w:name="_Toc53178841"/>
      <w:bookmarkStart w:id="1253" w:name="_Toc61179079"/>
      <w:bookmarkStart w:id="1254" w:name="_Toc61179549"/>
      <w:bookmarkStart w:id="1255" w:name="_Toc67916845"/>
      <w:bookmarkStart w:id="1256" w:name="_Toc74663466"/>
      <w:bookmarkStart w:id="1257" w:name="_Toc82622007"/>
      <w:bookmarkStart w:id="1258" w:name="_Toc90422854"/>
      <w:r w:rsidRPr="00F95B02">
        <w:rPr>
          <w:lang w:eastAsia="zh-CN"/>
        </w:rPr>
        <w:lastRenderedPageBreak/>
        <w:t>9.7.5.2.2</w:t>
      </w:r>
      <w:r w:rsidRPr="00F95B02">
        <w:rPr>
          <w:lang w:eastAsia="zh-CN"/>
        </w:rPr>
        <w:tab/>
        <w:t>General OTA transmitter spurious emissions requirements</w:t>
      </w:r>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p>
    <w:p w14:paraId="617B0660" w14:textId="77777777" w:rsidR="00E16481" w:rsidRPr="00F95B02" w:rsidRDefault="00E16481" w:rsidP="00E16481">
      <w:r w:rsidRPr="00F95B02">
        <w:t xml:space="preserve">The Tx spurious emissions requirements for </w:t>
      </w:r>
      <w:r w:rsidRPr="00F95B02">
        <w:rPr>
          <w:i/>
        </w:rPr>
        <w:t>BS type 1-O</w:t>
      </w:r>
      <w:r w:rsidRPr="00F95B02">
        <w:t xml:space="preserve"> are that for each applicable </w:t>
      </w:r>
      <w:r w:rsidRPr="00F95B02">
        <w:rPr>
          <w:i/>
        </w:rPr>
        <w:t>basic limit</w:t>
      </w:r>
      <w:r w:rsidRPr="00F95B02">
        <w:t xml:space="preserve"> above 30 MHz in clause 6.6.5.2.1, t</w:t>
      </w:r>
      <w:r w:rsidRPr="00F95B02">
        <w:rPr>
          <w:rFonts w:cs="v5.0.0"/>
        </w:rPr>
        <w:t xml:space="preserve">he TRP of any spurious emission shall </w:t>
      </w:r>
      <w:r w:rsidRPr="00F95B02">
        <w:t xml:space="preserve">not exceed an OTA limit specified as the </w:t>
      </w:r>
      <w:r w:rsidRPr="00F95B02">
        <w:rPr>
          <w:i/>
        </w:rPr>
        <w:t>basic limit</w:t>
      </w:r>
      <w:r w:rsidRPr="00F95B02">
        <w:t xml:space="preserve"> </w:t>
      </w:r>
      <w:bookmarkStart w:id="1259" w:name="_Hlk499807947"/>
      <w:r w:rsidRPr="00F95B02">
        <w:t>+ X, where X = 9 dB</w:t>
      </w:r>
      <w:bookmarkStart w:id="1260" w:name="_Hlk499881831"/>
      <w:r w:rsidRPr="00F95B02">
        <w:t xml:space="preserve">, </w:t>
      </w:r>
      <w:bookmarkEnd w:id="1259"/>
      <w:r w:rsidRPr="00F95B02">
        <w:t>unless stated differently in regional regulation</w:t>
      </w:r>
      <w:bookmarkEnd w:id="1260"/>
      <w:r w:rsidRPr="00F95B02">
        <w:t>.</w:t>
      </w:r>
    </w:p>
    <w:p w14:paraId="47B071E8" w14:textId="77777777" w:rsidR="00E16481" w:rsidRPr="00F95B02" w:rsidRDefault="00E16481" w:rsidP="00E16481">
      <w:pPr>
        <w:pStyle w:val="Heading5"/>
        <w:rPr>
          <w:lang w:eastAsia="zh-CN"/>
        </w:rPr>
      </w:pPr>
      <w:bookmarkStart w:id="1261" w:name="_Toc21127685"/>
      <w:bookmarkStart w:id="1262" w:name="_Toc29811894"/>
      <w:bookmarkStart w:id="1263" w:name="_Toc36817446"/>
      <w:bookmarkStart w:id="1264" w:name="_Toc37260368"/>
      <w:bookmarkStart w:id="1265" w:name="_Toc37267756"/>
      <w:bookmarkStart w:id="1266" w:name="_Toc44712361"/>
      <w:bookmarkStart w:id="1267" w:name="_Toc45893673"/>
      <w:bookmarkStart w:id="1268" w:name="_Toc53178391"/>
      <w:bookmarkStart w:id="1269" w:name="_Toc53178842"/>
      <w:bookmarkStart w:id="1270" w:name="_Toc61179080"/>
      <w:bookmarkStart w:id="1271" w:name="_Toc61179550"/>
      <w:bookmarkStart w:id="1272" w:name="_Toc67916846"/>
      <w:bookmarkStart w:id="1273" w:name="_Toc74663467"/>
      <w:bookmarkStart w:id="1274" w:name="_Toc82622008"/>
      <w:bookmarkStart w:id="1275" w:name="_Toc90422855"/>
      <w:r w:rsidRPr="00F95B02">
        <w:rPr>
          <w:lang w:eastAsia="zh-CN"/>
        </w:rPr>
        <w:t>9.7.5.2.3</w:t>
      </w:r>
      <w:r w:rsidRPr="00F95B02">
        <w:rPr>
          <w:lang w:eastAsia="zh-CN"/>
        </w:rPr>
        <w:tab/>
        <w:t>Protection of the BS receiver of own or different BS</w:t>
      </w:r>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p>
    <w:p w14:paraId="570EB3BC" w14:textId="77777777" w:rsidR="00E16481" w:rsidRPr="00F95B02" w:rsidRDefault="00E16481" w:rsidP="00E16481">
      <w:pPr>
        <w:rPr>
          <w:rFonts w:cs="v5.0.0"/>
        </w:rPr>
      </w:pPr>
      <w:r w:rsidRPr="00F95B02">
        <w:rPr>
          <w:rFonts w:cs="v5.0.0"/>
        </w:rPr>
        <w:t xml:space="preserve">This requirement shall be applied for NR FDD operation </w:t>
      </w:r>
      <w:proofErr w:type="gramStart"/>
      <w:r w:rsidRPr="00F95B02">
        <w:rPr>
          <w:rFonts w:cs="v5.0.0"/>
        </w:rPr>
        <w:t>in order to</w:t>
      </w:r>
      <w:proofErr w:type="gramEnd"/>
      <w:r w:rsidRPr="00F95B02">
        <w:rPr>
          <w:rFonts w:cs="v5.0.0"/>
        </w:rPr>
        <w:t xml:space="preserve"> prevent the receivers of own or a different BS of the same band being desensitised by emissions from a type 1-O BS.</w:t>
      </w:r>
    </w:p>
    <w:p w14:paraId="6A12270F" w14:textId="77777777" w:rsidR="00E16481" w:rsidRPr="00F95B02" w:rsidRDefault="00E16481" w:rsidP="00E16481">
      <w:pPr>
        <w:rPr>
          <w:rFonts w:cs="v5.0.0"/>
        </w:rPr>
      </w:pPr>
      <w:r w:rsidRPr="00F95B02">
        <w:rPr>
          <w:rFonts w:cs="v5.0.0"/>
        </w:rPr>
        <w:t xml:space="preserve">This requirement is a co-location requirement as defined in clause 4.9, the power levels are specified at the </w:t>
      </w:r>
      <w:r w:rsidRPr="00F95B02">
        <w:rPr>
          <w:rFonts w:cs="v5.0.0"/>
          <w:i/>
        </w:rPr>
        <w:t xml:space="preserve">co-location reference antenna </w:t>
      </w:r>
      <w:r w:rsidRPr="00F95B02">
        <w:rPr>
          <w:rFonts w:cs="v5.0.0"/>
        </w:rPr>
        <w:t>output.</w:t>
      </w:r>
    </w:p>
    <w:p w14:paraId="55715CA4" w14:textId="77777777" w:rsidR="00E16481" w:rsidRPr="00F95B02" w:rsidRDefault="00E16481" w:rsidP="00E16481">
      <w:r w:rsidRPr="00F95B02">
        <w:rPr>
          <w:rFonts w:cs="v5.0.0"/>
        </w:rPr>
        <w:t xml:space="preserve">The total power of any spurious emission from both polarizations of the </w:t>
      </w:r>
      <w:r w:rsidRPr="00F95B02">
        <w:rPr>
          <w:rFonts w:cs="v5.0.0"/>
          <w:i/>
        </w:rPr>
        <w:t>co-location reference antenna</w:t>
      </w:r>
      <w:r w:rsidRPr="00F95B02">
        <w:rPr>
          <w:rFonts w:cs="v5.0.0"/>
        </w:rPr>
        <w:t xml:space="preserve"> connector output shall not exceed the </w:t>
      </w:r>
      <w:r w:rsidRPr="00F95B02">
        <w:rPr>
          <w:rFonts w:cs="v5.0.0"/>
          <w:i/>
        </w:rPr>
        <w:t>basic limits</w:t>
      </w:r>
      <w:r w:rsidRPr="00F95B02">
        <w:rPr>
          <w:rFonts w:cs="v5.0.0"/>
        </w:rPr>
        <w:t xml:space="preserve"> in clause 6.6.5.2.2 + X dB, </w:t>
      </w:r>
      <w:r w:rsidRPr="00F95B02">
        <w:t xml:space="preserve">where X = -21 </w:t>
      </w:r>
      <w:proofErr w:type="spellStart"/>
      <w:r w:rsidRPr="00F95B02">
        <w:t>dB.</w:t>
      </w:r>
      <w:proofErr w:type="spellEnd"/>
    </w:p>
    <w:p w14:paraId="78FBD285" w14:textId="77777777" w:rsidR="00E16481" w:rsidRPr="00F95B02" w:rsidRDefault="00E16481" w:rsidP="00E16481">
      <w:pPr>
        <w:pStyle w:val="Heading5"/>
        <w:rPr>
          <w:lang w:eastAsia="zh-CN"/>
        </w:rPr>
      </w:pPr>
      <w:bookmarkStart w:id="1276" w:name="_Toc21127686"/>
      <w:bookmarkStart w:id="1277" w:name="_Toc29811895"/>
      <w:bookmarkStart w:id="1278" w:name="_Toc36817447"/>
      <w:bookmarkStart w:id="1279" w:name="_Toc37260369"/>
      <w:bookmarkStart w:id="1280" w:name="_Toc37267757"/>
      <w:bookmarkStart w:id="1281" w:name="_Toc44712362"/>
      <w:bookmarkStart w:id="1282" w:name="_Toc45893674"/>
      <w:bookmarkStart w:id="1283" w:name="_Toc53178392"/>
      <w:bookmarkStart w:id="1284" w:name="_Toc53178843"/>
      <w:bookmarkStart w:id="1285" w:name="_Toc61179081"/>
      <w:bookmarkStart w:id="1286" w:name="_Toc61179551"/>
      <w:bookmarkStart w:id="1287" w:name="_Toc67916847"/>
      <w:bookmarkStart w:id="1288" w:name="_Toc74663468"/>
      <w:bookmarkStart w:id="1289" w:name="_Toc82622009"/>
      <w:bookmarkStart w:id="1290" w:name="_Toc90422856"/>
      <w:r w:rsidRPr="00F95B02">
        <w:rPr>
          <w:lang w:eastAsia="zh-CN"/>
        </w:rPr>
        <w:t>9.7.5.2.4</w:t>
      </w:r>
      <w:r w:rsidRPr="00F95B02">
        <w:rPr>
          <w:lang w:eastAsia="zh-CN"/>
        </w:rPr>
        <w:tab/>
        <w:t>Additional spurious emissions requirements</w:t>
      </w:r>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p>
    <w:p w14:paraId="6FC83B70" w14:textId="77777777" w:rsidR="00E16481" w:rsidRPr="00F95B02" w:rsidRDefault="00E16481" w:rsidP="00E16481">
      <w:r w:rsidRPr="00F95B02">
        <w:t xml:space="preserve">These requirements may be applied for the protection of systems operating in frequency ranges other than the BS downlink </w:t>
      </w:r>
      <w:r w:rsidRPr="00F95B02">
        <w:rPr>
          <w:i/>
        </w:rPr>
        <w:t>operating band</w:t>
      </w:r>
      <w:r w:rsidRPr="00F95B02">
        <w:t xml:space="preserve">. The limits may apply as an optional protection of such systems that are deployed in the same geographical area as the BS, or they may be set by local or regional regulation as a mandatory requirement for an NR </w:t>
      </w:r>
      <w:r w:rsidRPr="00F95B02">
        <w:rPr>
          <w:i/>
        </w:rPr>
        <w:t>operating band</w:t>
      </w:r>
      <w:r w:rsidRPr="00F95B02">
        <w:t>. It is in some cases not stated in the present document whether a requirement is mandatory or under what exact circumstances that a limit applies, since this is set by local or regional regulation. An overview of regional requirements in the present document is given in clause 4.5.</w:t>
      </w:r>
    </w:p>
    <w:p w14:paraId="6F9D3318" w14:textId="77777777" w:rsidR="00E16481" w:rsidRPr="00F95B02" w:rsidRDefault="00E16481" w:rsidP="00E16481">
      <w:r w:rsidRPr="00F95B02">
        <w:t xml:space="preserve">Some requirements may apply for the protection of specific equipment (UE, MS and/or BS) or equipment operating in specific systems (GSM, CDMA, UTRA, E-UTRA, NR, etc.). The Tx additional spurious emissions requirements for </w:t>
      </w:r>
      <w:r w:rsidRPr="00F95B02">
        <w:rPr>
          <w:i/>
        </w:rPr>
        <w:t>BS type 1-O</w:t>
      </w:r>
      <w:r w:rsidRPr="00F95B02">
        <w:t xml:space="preserve"> are that for each applicable </w:t>
      </w:r>
      <w:r w:rsidRPr="00F95B02">
        <w:rPr>
          <w:i/>
        </w:rPr>
        <w:t>basic limit</w:t>
      </w:r>
      <w:r w:rsidRPr="00F95B02">
        <w:t xml:space="preserve"> in clause 6.6.5.2.3, t</w:t>
      </w:r>
      <w:r w:rsidRPr="00F95B02">
        <w:rPr>
          <w:rFonts w:cs="v5.0.0"/>
        </w:rPr>
        <w:t xml:space="preserve">he TRP of any spurious emission shall </w:t>
      </w:r>
      <w:r w:rsidRPr="00F95B02">
        <w:t xml:space="preserve">not exceed an OTA limit specified as the </w:t>
      </w:r>
      <w:r w:rsidRPr="00F95B02">
        <w:rPr>
          <w:i/>
        </w:rPr>
        <w:t>basic limit</w:t>
      </w:r>
      <w:r w:rsidRPr="00F95B02">
        <w:t xml:space="preserve"> + X, where X = 9 </w:t>
      </w:r>
      <w:proofErr w:type="spellStart"/>
      <w:r w:rsidRPr="00F95B02">
        <w:t>dB.</w:t>
      </w:r>
      <w:proofErr w:type="spellEnd"/>
    </w:p>
    <w:p w14:paraId="7CBDFFD9" w14:textId="77777777" w:rsidR="00E16481" w:rsidRPr="00F95B02" w:rsidRDefault="00E16481" w:rsidP="00E16481">
      <w:pPr>
        <w:pStyle w:val="Heading5"/>
        <w:rPr>
          <w:lang w:eastAsia="zh-CN"/>
        </w:rPr>
      </w:pPr>
      <w:bookmarkStart w:id="1291" w:name="_Toc21127687"/>
      <w:bookmarkStart w:id="1292" w:name="_Toc29811896"/>
      <w:bookmarkStart w:id="1293" w:name="_Toc36817448"/>
      <w:bookmarkStart w:id="1294" w:name="_Toc37260370"/>
      <w:bookmarkStart w:id="1295" w:name="_Toc37267758"/>
      <w:bookmarkStart w:id="1296" w:name="_Toc44712363"/>
      <w:bookmarkStart w:id="1297" w:name="_Toc45893675"/>
      <w:bookmarkStart w:id="1298" w:name="_Toc53178393"/>
      <w:bookmarkStart w:id="1299" w:name="_Toc53178844"/>
      <w:bookmarkStart w:id="1300" w:name="_Toc61179082"/>
      <w:bookmarkStart w:id="1301" w:name="_Toc61179552"/>
      <w:bookmarkStart w:id="1302" w:name="_Toc67916848"/>
      <w:bookmarkStart w:id="1303" w:name="_Toc74663469"/>
      <w:bookmarkStart w:id="1304" w:name="_Toc82622010"/>
      <w:bookmarkStart w:id="1305" w:name="_Toc90422857"/>
      <w:r w:rsidRPr="00F95B02">
        <w:rPr>
          <w:lang w:eastAsia="zh-CN"/>
        </w:rPr>
        <w:t>9.7.5.2.5</w:t>
      </w:r>
      <w:r w:rsidRPr="00F95B02">
        <w:rPr>
          <w:lang w:eastAsia="zh-CN"/>
        </w:rPr>
        <w:tab/>
        <w:t>Co-location with other base stations</w:t>
      </w:r>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p>
    <w:p w14:paraId="200D29D6" w14:textId="77777777" w:rsidR="00E16481" w:rsidRPr="00F95B02" w:rsidRDefault="00E16481" w:rsidP="00E16481">
      <w:pPr>
        <w:rPr>
          <w:rFonts w:cs="v5.0.0"/>
        </w:rPr>
      </w:pPr>
      <w:r w:rsidRPr="00F95B02">
        <w:rPr>
          <w:rFonts w:cs="v5.0.0"/>
        </w:rPr>
        <w:t>These requirements may be applied for the protection of other BS receivers when GSM900, DCS1800, PCS1900, GSM850, CDMA850, UTRA FDD, UTRA TDD, E-UTRA and/or NR BS are co-located with a BS.</w:t>
      </w:r>
    </w:p>
    <w:p w14:paraId="340AAFEA" w14:textId="77777777" w:rsidR="00E16481" w:rsidRPr="00F95B02" w:rsidRDefault="00E16481" w:rsidP="00E16481">
      <w:pPr>
        <w:rPr>
          <w:rFonts w:cs="v5.0.0"/>
        </w:rPr>
      </w:pPr>
      <w:r w:rsidRPr="00F95B02">
        <w:rPr>
          <w:rFonts w:cs="v5.0.0"/>
        </w:rPr>
        <w:t>The requirements assume co-location with base stations of the same class.</w:t>
      </w:r>
    </w:p>
    <w:p w14:paraId="190B6E31" w14:textId="77777777" w:rsidR="00E16481" w:rsidRPr="00F95B02" w:rsidRDefault="00E16481" w:rsidP="00E16481">
      <w:pPr>
        <w:pStyle w:val="NO"/>
      </w:pPr>
      <w:r w:rsidRPr="00F95B02">
        <w:t>NOTE:</w:t>
      </w:r>
      <w:r w:rsidRPr="00F95B02">
        <w:tab/>
        <w:t>For co-location with UTRA, the requirements are based on co-location with UTRA FDD or TDD base stations.</w:t>
      </w:r>
    </w:p>
    <w:p w14:paraId="668EFA88" w14:textId="77777777" w:rsidR="00E16481" w:rsidRPr="00F95B02" w:rsidRDefault="00E16481" w:rsidP="00E16481">
      <w:pPr>
        <w:rPr>
          <w:rFonts w:cs="v5.0.0"/>
        </w:rPr>
      </w:pPr>
      <w:r w:rsidRPr="00F95B02">
        <w:rPr>
          <w:rFonts w:cs="v5.0.0"/>
        </w:rPr>
        <w:t xml:space="preserve">This requirement is a co-location requirement as defined in clause 4.9, the power levels are specified at the </w:t>
      </w:r>
      <w:r w:rsidRPr="00F95B02">
        <w:rPr>
          <w:rFonts w:cs="v5.0.0"/>
          <w:i/>
        </w:rPr>
        <w:t xml:space="preserve">co-location reference antenna </w:t>
      </w:r>
      <w:r w:rsidRPr="00F95B02">
        <w:rPr>
          <w:rFonts w:cs="v5.0.0"/>
        </w:rPr>
        <w:t>output(s).</w:t>
      </w:r>
    </w:p>
    <w:p w14:paraId="162E1E1B" w14:textId="77777777" w:rsidR="00E16481" w:rsidRPr="00F95B02" w:rsidRDefault="00E16481" w:rsidP="00E16481">
      <w:r w:rsidRPr="00F95B02">
        <w:rPr>
          <w:rFonts w:cs="v5.0.0"/>
        </w:rPr>
        <w:t xml:space="preserve">The power sum of any spurious emission is specified over all supported polarizations at the output(s) of the </w:t>
      </w:r>
      <w:r w:rsidRPr="00F95B02">
        <w:rPr>
          <w:rFonts w:cs="v5.0.0"/>
          <w:i/>
        </w:rPr>
        <w:t>co-location reference antenna</w:t>
      </w:r>
      <w:r w:rsidRPr="00F95B02">
        <w:rPr>
          <w:rFonts w:cs="v5.0.0"/>
        </w:rPr>
        <w:t xml:space="preserve"> and shall not exceed</w:t>
      </w:r>
      <w:r w:rsidRPr="00F95B02">
        <w:t xml:space="preserve"> the </w:t>
      </w:r>
      <w:r w:rsidRPr="00F95B02">
        <w:rPr>
          <w:rFonts w:cs="v5.0.0"/>
          <w:i/>
        </w:rPr>
        <w:t>basic limits</w:t>
      </w:r>
      <w:r w:rsidRPr="00F95B02">
        <w:rPr>
          <w:rFonts w:cs="v5.0.0"/>
        </w:rPr>
        <w:t xml:space="preserve"> in clause 6.6.5.2.4 + X dB, </w:t>
      </w:r>
      <w:r w:rsidRPr="00F95B02">
        <w:t xml:space="preserve">where X = -21 </w:t>
      </w:r>
      <w:proofErr w:type="spellStart"/>
      <w:r w:rsidRPr="00F95B02">
        <w:t>dB.</w:t>
      </w:r>
      <w:proofErr w:type="spellEnd"/>
    </w:p>
    <w:p w14:paraId="0245BE77" w14:textId="77777777" w:rsidR="00E16481" w:rsidRPr="00F95B02" w:rsidRDefault="00E16481" w:rsidP="00E16481">
      <w:pPr>
        <w:rPr>
          <w:lang w:eastAsia="zh-CN"/>
        </w:rPr>
      </w:pPr>
      <w:r w:rsidRPr="00F95B02">
        <w:t xml:space="preserve">For a </w:t>
      </w:r>
      <w:r w:rsidRPr="00F95B02">
        <w:rPr>
          <w:i/>
        </w:rPr>
        <w:t>multi-band RIB</w:t>
      </w:r>
      <w:r w:rsidRPr="00F95B02">
        <w:t xml:space="preserve">, the exclusions and conditions in the </w:t>
      </w:r>
      <w:proofErr w:type="gramStart"/>
      <w:r w:rsidRPr="00F95B02">
        <w:t>notes</w:t>
      </w:r>
      <w:proofErr w:type="gramEnd"/>
      <w:r w:rsidRPr="00F95B02">
        <w:t xml:space="preserve"> column of table </w:t>
      </w:r>
      <w:r w:rsidRPr="00F95B02">
        <w:rPr>
          <w:rFonts w:cs="v5.0.0"/>
        </w:rPr>
        <w:t xml:space="preserve">6.6.5.2.4-1 </w:t>
      </w:r>
      <w:r w:rsidRPr="00F95B02">
        <w:t xml:space="preserve">apply for each supported </w:t>
      </w:r>
      <w:r w:rsidRPr="00F95B02">
        <w:rPr>
          <w:i/>
        </w:rPr>
        <w:t>operating band</w:t>
      </w:r>
      <w:r w:rsidRPr="00F95B02">
        <w:t>.</w:t>
      </w:r>
    </w:p>
    <w:p w14:paraId="48A887BD" w14:textId="77777777" w:rsidR="00E16481" w:rsidRPr="00F95B02" w:rsidRDefault="00E16481" w:rsidP="00E16481">
      <w:pPr>
        <w:pStyle w:val="Heading4"/>
      </w:pPr>
      <w:bookmarkStart w:id="1306" w:name="_Toc21127688"/>
      <w:bookmarkStart w:id="1307" w:name="_Toc29811897"/>
      <w:bookmarkStart w:id="1308" w:name="_Toc36817449"/>
      <w:bookmarkStart w:id="1309" w:name="_Toc37260371"/>
      <w:bookmarkStart w:id="1310" w:name="_Toc37267759"/>
      <w:bookmarkStart w:id="1311" w:name="_Toc44712364"/>
      <w:bookmarkStart w:id="1312" w:name="_Toc45893676"/>
      <w:bookmarkStart w:id="1313" w:name="_Toc53178394"/>
      <w:bookmarkStart w:id="1314" w:name="_Toc53178845"/>
      <w:bookmarkStart w:id="1315" w:name="_Toc61179083"/>
      <w:bookmarkStart w:id="1316" w:name="_Toc61179553"/>
      <w:bookmarkStart w:id="1317" w:name="_Toc67916849"/>
      <w:bookmarkStart w:id="1318" w:name="_Toc74663470"/>
      <w:bookmarkStart w:id="1319" w:name="_Toc82622011"/>
      <w:bookmarkStart w:id="1320" w:name="_Toc90422858"/>
      <w:r w:rsidRPr="00F95B02">
        <w:t>9.7.5.3</w:t>
      </w:r>
      <w:r w:rsidRPr="00F95B02">
        <w:tab/>
        <w:t xml:space="preserve">Minimum requirement for </w:t>
      </w:r>
      <w:r w:rsidRPr="00F95B02">
        <w:rPr>
          <w:i/>
        </w:rPr>
        <w:t>BS type 2-O</w:t>
      </w:r>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p>
    <w:p w14:paraId="046C3376" w14:textId="77777777" w:rsidR="00E16481" w:rsidRPr="00F95B02" w:rsidRDefault="00E16481" w:rsidP="00E16481">
      <w:pPr>
        <w:pStyle w:val="Heading5"/>
      </w:pPr>
      <w:bookmarkStart w:id="1321" w:name="_Toc21127689"/>
      <w:bookmarkStart w:id="1322" w:name="_Toc29811898"/>
      <w:bookmarkStart w:id="1323" w:name="_Toc36817450"/>
      <w:bookmarkStart w:id="1324" w:name="_Toc37260372"/>
      <w:bookmarkStart w:id="1325" w:name="_Toc37267760"/>
      <w:bookmarkStart w:id="1326" w:name="_Toc44712365"/>
      <w:bookmarkStart w:id="1327" w:name="_Toc45893677"/>
      <w:bookmarkStart w:id="1328" w:name="_Toc53178395"/>
      <w:bookmarkStart w:id="1329" w:name="_Toc53178846"/>
      <w:bookmarkStart w:id="1330" w:name="_Toc61179084"/>
      <w:bookmarkStart w:id="1331" w:name="_Toc61179554"/>
      <w:bookmarkStart w:id="1332" w:name="_Toc67916850"/>
      <w:bookmarkStart w:id="1333" w:name="_Toc74663471"/>
      <w:bookmarkStart w:id="1334" w:name="_Toc82622012"/>
      <w:bookmarkStart w:id="1335" w:name="_Toc90422859"/>
      <w:r w:rsidRPr="00F95B02">
        <w:t>9.7.5.3.1</w:t>
      </w:r>
      <w:r w:rsidRPr="00F95B02">
        <w:tab/>
        <w:t>General</w:t>
      </w:r>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p>
    <w:p w14:paraId="45FED929" w14:textId="77777777" w:rsidR="00E16481" w:rsidRPr="00F95B02" w:rsidRDefault="00E16481" w:rsidP="00E16481">
      <w:r w:rsidRPr="00F95B02">
        <w:t>In FR2, the OTA transmitter spurious emission limits apply from 30 MHz to 2</w:t>
      </w:r>
      <w:r w:rsidRPr="00F95B02">
        <w:rPr>
          <w:vertAlign w:val="superscript"/>
        </w:rPr>
        <w:t>nd</w:t>
      </w:r>
      <w:r w:rsidRPr="00F95B02">
        <w:t xml:space="preserve"> harmonic of the upper frequency edge of the downlink </w:t>
      </w:r>
      <w:r w:rsidRPr="00F95B02">
        <w:rPr>
          <w:i/>
        </w:rPr>
        <w:t>operating band</w:t>
      </w:r>
      <w:r w:rsidRPr="00F95B02">
        <w:t xml:space="preserve">, excluding the frequency range from </w:t>
      </w:r>
      <w:proofErr w:type="spellStart"/>
      <w:r w:rsidRPr="00F95B02">
        <w:rPr>
          <w:rFonts w:cs="v5.0.0"/>
        </w:rPr>
        <w:t>Δf</w:t>
      </w:r>
      <w:r w:rsidRPr="00F95B02">
        <w:rPr>
          <w:rFonts w:cs="v5.0.0"/>
          <w:vertAlign w:val="subscript"/>
        </w:rPr>
        <w:t>OBUE</w:t>
      </w:r>
      <w:proofErr w:type="spellEnd"/>
      <w:r w:rsidRPr="00F95B02" w:rsidDel="006D2990">
        <w:t xml:space="preserve"> </w:t>
      </w:r>
      <w:r w:rsidRPr="00F95B02">
        <w:t xml:space="preserve">below the lowest frequency of the downlink </w:t>
      </w:r>
      <w:r w:rsidRPr="00F95B02">
        <w:rPr>
          <w:i/>
        </w:rPr>
        <w:t>operating band</w:t>
      </w:r>
      <w:r w:rsidRPr="00F95B02">
        <w:t xml:space="preserve">, up to </w:t>
      </w:r>
      <w:proofErr w:type="spellStart"/>
      <w:r w:rsidRPr="00F95B02">
        <w:rPr>
          <w:rFonts w:cs="v5.0.0"/>
        </w:rPr>
        <w:t>Δf</w:t>
      </w:r>
      <w:r w:rsidRPr="00F95B02">
        <w:rPr>
          <w:rFonts w:cs="v5.0.0"/>
          <w:vertAlign w:val="subscript"/>
        </w:rPr>
        <w:t>OBUE</w:t>
      </w:r>
      <w:proofErr w:type="spellEnd"/>
      <w:r w:rsidRPr="00F95B02" w:rsidDel="001314A4">
        <w:rPr>
          <w:lang w:eastAsia="zh-CN"/>
        </w:rPr>
        <w:t xml:space="preserve"> </w:t>
      </w:r>
      <w:r w:rsidRPr="00F95B02">
        <w:t xml:space="preserve">above the highest frequency of the downlink </w:t>
      </w:r>
      <w:r w:rsidRPr="00F95B02">
        <w:rPr>
          <w:i/>
        </w:rPr>
        <w:t>operating band</w:t>
      </w:r>
      <w:r w:rsidRPr="00F95B02">
        <w:t xml:space="preserve">, where the </w:t>
      </w:r>
      <w:proofErr w:type="spellStart"/>
      <w:r w:rsidRPr="00F95B02">
        <w:rPr>
          <w:rFonts w:cs="v5.0.0"/>
        </w:rPr>
        <w:t>Δf</w:t>
      </w:r>
      <w:r w:rsidRPr="00F95B02">
        <w:rPr>
          <w:rFonts w:cs="v5.0.0"/>
          <w:vertAlign w:val="subscript"/>
        </w:rPr>
        <w:t>OBUE</w:t>
      </w:r>
      <w:proofErr w:type="spellEnd"/>
      <w:r w:rsidRPr="00F95B02">
        <w:rPr>
          <w:rFonts w:cs="v5.0.0"/>
        </w:rPr>
        <w:t xml:space="preserve"> is defined in table 9.7.1-1</w:t>
      </w:r>
      <w:r w:rsidRPr="00F95B02">
        <w:t>.</w:t>
      </w:r>
    </w:p>
    <w:p w14:paraId="5CDDC293" w14:textId="77777777" w:rsidR="00E16481" w:rsidRPr="00F95B02" w:rsidRDefault="00E16481" w:rsidP="00E16481">
      <w:pPr>
        <w:pStyle w:val="Heading5"/>
      </w:pPr>
      <w:bookmarkStart w:id="1336" w:name="_Toc21127690"/>
      <w:bookmarkStart w:id="1337" w:name="_Toc29811899"/>
      <w:bookmarkStart w:id="1338" w:name="_Toc36817451"/>
      <w:bookmarkStart w:id="1339" w:name="_Toc37260373"/>
      <w:bookmarkStart w:id="1340" w:name="_Toc37267761"/>
      <w:bookmarkStart w:id="1341" w:name="_Toc44712366"/>
      <w:bookmarkStart w:id="1342" w:name="_Toc45893678"/>
      <w:bookmarkStart w:id="1343" w:name="_Toc53178396"/>
      <w:bookmarkStart w:id="1344" w:name="_Toc53178847"/>
      <w:bookmarkStart w:id="1345" w:name="_Toc61179085"/>
      <w:bookmarkStart w:id="1346" w:name="_Toc61179555"/>
      <w:bookmarkStart w:id="1347" w:name="_Toc67916851"/>
      <w:bookmarkStart w:id="1348" w:name="_Toc74663472"/>
      <w:bookmarkStart w:id="1349" w:name="_Toc82622013"/>
      <w:bookmarkStart w:id="1350" w:name="_Toc90422860"/>
      <w:r w:rsidRPr="00F95B02">
        <w:lastRenderedPageBreak/>
        <w:t>9.7.5.3.2</w:t>
      </w:r>
      <w:r w:rsidRPr="00F95B02">
        <w:tab/>
        <w:t>General OTA transmitter spurious emissions requirements</w:t>
      </w:r>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p>
    <w:p w14:paraId="427E6296" w14:textId="77777777" w:rsidR="00E16481" w:rsidRPr="008307D3" w:rsidRDefault="00E16481" w:rsidP="008307D3">
      <w:pPr>
        <w:pStyle w:val="H6"/>
      </w:pPr>
      <w:bookmarkStart w:id="1351" w:name="_Toc21127691"/>
      <w:bookmarkStart w:id="1352" w:name="_Toc29811900"/>
      <w:bookmarkStart w:id="1353" w:name="_Toc36817452"/>
      <w:bookmarkStart w:id="1354" w:name="_Toc37260374"/>
      <w:bookmarkStart w:id="1355" w:name="_Toc37267762"/>
      <w:bookmarkStart w:id="1356" w:name="_Toc44712367"/>
      <w:bookmarkStart w:id="1357" w:name="_Toc45893679"/>
      <w:bookmarkEnd w:id="1213"/>
      <w:r w:rsidRPr="008307D3">
        <w:t>9.7.5.3.2.1</w:t>
      </w:r>
      <w:r w:rsidRPr="008307D3">
        <w:tab/>
        <w:t>General</w:t>
      </w:r>
      <w:bookmarkEnd w:id="1351"/>
      <w:bookmarkEnd w:id="1352"/>
      <w:bookmarkEnd w:id="1353"/>
      <w:bookmarkEnd w:id="1354"/>
      <w:bookmarkEnd w:id="1355"/>
      <w:bookmarkEnd w:id="1356"/>
      <w:bookmarkEnd w:id="1357"/>
    </w:p>
    <w:p w14:paraId="0598DE86" w14:textId="77777777" w:rsidR="00E16481" w:rsidRPr="00F95B02" w:rsidRDefault="00E16481" w:rsidP="00E16481">
      <w:pPr>
        <w:keepNext/>
        <w:rPr>
          <w:rFonts w:cs="v5.0.0"/>
        </w:rPr>
      </w:pPr>
      <w:r w:rsidRPr="00F95B02">
        <w:rPr>
          <w:rFonts w:cs="v5.0.0"/>
        </w:rPr>
        <w:t xml:space="preserve">The requirements of either clause </w:t>
      </w:r>
      <w:r w:rsidRPr="00F95B02">
        <w:t>9.7.5.3.2.2</w:t>
      </w:r>
      <w:r w:rsidRPr="00F95B02">
        <w:rPr>
          <w:rFonts w:cs="v5.0.0"/>
        </w:rPr>
        <w:t xml:space="preserve"> (Category A limits) or clause </w:t>
      </w:r>
      <w:r w:rsidRPr="00F95B02">
        <w:t>9.7.5.3.2.3</w:t>
      </w:r>
      <w:r w:rsidRPr="00F95B02">
        <w:rPr>
          <w:rFonts w:cs="v5.0.0"/>
        </w:rPr>
        <w:t xml:space="preserve"> (Category B limits) shall apply. The application of either Category A or Category B limits shall be the same as for Operating band unwanted emissions in clause 9.7.4.3.</w:t>
      </w:r>
    </w:p>
    <w:p w14:paraId="549D7FD6" w14:textId="77777777" w:rsidR="00E16481" w:rsidRPr="00F95B02" w:rsidRDefault="00E16481" w:rsidP="00E16481">
      <w:pPr>
        <w:pStyle w:val="TH"/>
      </w:pPr>
      <w:r w:rsidRPr="00F95B02">
        <w:t>Table 9.7.5.3.2-1: Void</w:t>
      </w:r>
    </w:p>
    <w:p w14:paraId="393E27AF" w14:textId="77777777" w:rsidR="00E16481" w:rsidRPr="00F95B02" w:rsidRDefault="00E16481" w:rsidP="00E16481">
      <w:pPr>
        <w:pStyle w:val="NO"/>
      </w:pPr>
      <w:r w:rsidRPr="00F95B02">
        <w:t>NOTE:</w:t>
      </w:r>
      <w:r w:rsidRPr="00F95B02">
        <w:tab/>
        <w:t>Table 9.7.5.3.2-1 is moved to clause 9.7.5.3.2.2 as Table 9.7.5.3.2.2-1.</w:t>
      </w:r>
    </w:p>
    <w:p w14:paraId="2085307B" w14:textId="77777777" w:rsidR="00E16481" w:rsidRPr="008307D3" w:rsidRDefault="00E16481" w:rsidP="008307D3">
      <w:pPr>
        <w:pStyle w:val="H6"/>
      </w:pPr>
      <w:bookmarkStart w:id="1358" w:name="_Toc21127692"/>
      <w:bookmarkStart w:id="1359" w:name="_Toc29811901"/>
      <w:bookmarkStart w:id="1360" w:name="_Toc36817453"/>
      <w:bookmarkStart w:id="1361" w:name="_Toc37260375"/>
      <w:bookmarkStart w:id="1362" w:name="_Toc37267763"/>
      <w:bookmarkStart w:id="1363" w:name="_Toc44712368"/>
      <w:bookmarkStart w:id="1364" w:name="_Toc45893680"/>
      <w:r w:rsidRPr="008307D3">
        <w:t>9.7.5.3.2.2</w:t>
      </w:r>
      <w:r w:rsidRPr="008307D3">
        <w:tab/>
        <w:t>OTA transmitter spurious emissions (Category A)</w:t>
      </w:r>
      <w:bookmarkEnd w:id="1358"/>
      <w:bookmarkEnd w:id="1359"/>
      <w:bookmarkEnd w:id="1360"/>
      <w:bookmarkEnd w:id="1361"/>
      <w:bookmarkEnd w:id="1362"/>
      <w:bookmarkEnd w:id="1363"/>
      <w:bookmarkEnd w:id="1364"/>
    </w:p>
    <w:p w14:paraId="30A1923C" w14:textId="77777777" w:rsidR="00E16481" w:rsidRPr="00F95B02" w:rsidRDefault="00E16481" w:rsidP="00E16481">
      <w:pPr>
        <w:keepNext/>
        <w:rPr>
          <w:rFonts w:cs="v5.0.0"/>
        </w:rPr>
      </w:pPr>
      <w:r w:rsidRPr="00F95B02">
        <w:rPr>
          <w:rFonts w:cs="v5.0.0"/>
        </w:rPr>
        <w:t>The power of any spurious emission shall not exceed the limits in table 9.7.5.3.2-1</w:t>
      </w:r>
    </w:p>
    <w:p w14:paraId="4173E070" w14:textId="41C030C1" w:rsidR="00E16481" w:rsidRDefault="00E16481" w:rsidP="00E16481">
      <w:pPr>
        <w:pStyle w:val="TH"/>
      </w:pPr>
      <w:r w:rsidRPr="00F95B02">
        <w:t>Table 9.7.5.3.2.2-1: BS radiated Tx spurious emission limits in FR2</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376"/>
        <w:gridCol w:w="2052"/>
        <w:gridCol w:w="1440"/>
        <w:gridCol w:w="2604"/>
      </w:tblGrid>
      <w:tr w:rsidR="00E92A2E" w:rsidRPr="00F95B02" w14:paraId="6F3636CD" w14:textId="77777777" w:rsidTr="00E92A2E">
        <w:trPr>
          <w:cantSplit/>
          <w:jc w:val="center"/>
        </w:trPr>
        <w:tc>
          <w:tcPr>
            <w:tcW w:w="2376" w:type="dxa"/>
          </w:tcPr>
          <w:p w14:paraId="1EC35814" w14:textId="72603D92" w:rsidR="00E92A2E" w:rsidRPr="00F95B02" w:rsidRDefault="00E92A2E" w:rsidP="00E92A2E">
            <w:pPr>
              <w:pStyle w:val="TAH"/>
            </w:pPr>
            <w:r w:rsidRPr="00F95B02">
              <w:t>Frequency range</w:t>
            </w:r>
          </w:p>
        </w:tc>
        <w:tc>
          <w:tcPr>
            <w:tcW w:w="2052" w:type="dxa"/>
            <w:tcBorders>
              <w:bottom w:val="single" w:sz="6" w:space="0" w:color="000000"/>
            </w:tcBorders>
          </w:tcPr>
          <w:p w14:paraId="4716B2AF" w14:textId="712707EA" w:rsidR="00E92A2E" w:rsidRPr="00F95B02" w:rsidRDefault="00E92A2E" w:rsidP="00E92A2E">
            <w:pPr>
              <w:pStyle w:val="TAH"/>
            </w:pPr>
            <w:r w:rsidRPr="00F95B02">
              <w:t>Limit</w:t>
            </w:r>
          </w:p>
        </w:tc>
        <w:tc>
          <w:tcPr>
            <w:tcW w:w="1440" w:type="dxa"/>
          </w:tcPr>
          <w:p w14:paraId="4CD1BEFC" w14:textId="0167A235" w:rsidR="00E92A2E" w:rsidRPr="00F95B02" w:rsidRDefault="00E92A2E" w:rsidP="00E92A2E">
            <w:pPr>
              <w:pStyle w:val="TAH"/>
            </w:pPr>
            <w:r w:rsidRPr="00F95B02">
              <w:rPr>
                <w:i/>
              </w:rPr>
              <w:t>Measurement Bandwidth</w:t>
            </w:r>
          </w:p>
        </w:tc>
        <w:tc>
          <w:tcPr>
            <w:tcW w:w="2604" w:type="dxa"/>
          </w:tcPr>
          <w:p w14:paraId="2598BA77" w14:textId="7FC68B04" w:rsidR="00E92A2E" w:rsidRPr="00F95B02" w:rsidRDefault="00E92A2E" w:rsidP="00E92A2E">
            <w:pPr>
              <w:pStyle w:val="TAH"/>
            </w:pPr>
            <w:r w:rsidRPr="00F95B02">
              <w:t>Note</w:t>
            </w:r>
          </w:p>
        </w:tc>
      </w:tr>
      <w:tr w:rsidR="00E92A2E" w:rsidRPr="00F95B02" w14:paraId="3B2DECB1" w14:textId="77777777" w:rsidTr="00E92A2E">
        <w:trPr>
          <w:cantSplit/>
          <w:jc w:val="center"/>
        </w:trPr>
        <w:tc>
          <w:tcPr>
            <w:tcW w:w="2376" w:type="dxa"/>
          </w:tcPr>
          <w:p w14:paraId="0DE152EF" w14:textId="4E710557" w:rsidR="00E92A2E" w:rsidRPr="00F95B02" w:rsidRDefault="00E92A2E" w:rsidP="00E92A2E">
            <w:pPr>
              <w:pStyle w:val="TAC"/>
            </w:pPr>
            <w:r w:rsidRPr="00F95B02">
              <w:t>30 MHz – 1 GHz</w:t>
            </w:r>
          </w:p>
        </w:tc>
        <w:tc>
          <w:tcPr>
            <w:tcW w:w="2052" w:type="dxa"/>
            <w:tcBorders>
              <w:bottom w:val="nil"/>
            </w:tcBorders>
          </w:tcPr>
          <w:p w14:paraId="18374310" w14:textId="2309F6C2" w:rsidR="00E92A2E" w:rsidRPr="00F95B02" w:rsidRDefault="00E92A2E" w:rsidP="00E92A2E">
            <w:pPr>
              <w:pStyle w:val="TAC"/>
            </w:pPr>
          </w:p>
        </w:tc>
        <w:tc>
          <w:tcPr>
            <w:tcW w:w="1440" w:type="dxa"/>
          </w:tcPr>
          <w:p w14:paraId="1B14850C" w14:textId="47112E53" w:rsidR="00E92A2E" w:rsidRPr="00F95B02" w:rsidRDefault="00E92A2E" w:rsidP="00E92A2E">
            <w:pPr>
              <w:pStyle w:val="TAC"/>
              <w:rPr>
                <w:rFonts w:cs="Arial"/>
              </w:rPr>
            </w:pPr>
            <w:r w:rsidRPr="00F95B02">
              <w:t>100 kHz</w:t>
            </w:r>
          </w:p>
        </w:tc>
        <w:tc>
          <w:tcPr>
            <w:tcW w:w="2604" w:type="dxa"/>
          </w:tcPr>
          <w:p w14:paraId="7D40D4BA" w14:textId="792AFF64" w:rsidR="00E92A2E" w:rsidRPr="00F95B02" w:rsidRDefault="00E92A2E" w:rsidP="00E92A2E">
            <w:pPr>
              <w:pStyle w:val="TAC"/>
              <w:rPr>
                <w:rFonts w:cs="Arial"/>
              </w:rPr>
            </w:pPr>
            <w:r w:rsidRPr="00F95B02">
              <w:rPr>
                <w:rFonts w:cs="Arial"/>
              </w:rPr>
              <w:t>Note 1</w:t>
            </w:r>
          </w:p>
        </w:tc>
      </w:tr>
      <w:tr w:rsidR="00E92A2E" w:rsidRPr="00F95B02" w14:paraId="0208D7B3" w14:textId="77777777" w:rsidTr="00E92A2E">
        <w:trPr>
          <w:cantSplit/>
          <w:jc w:val="center"/>
        </w:trPr>
        <w:tc>
          <w:tcPr>
            <w:tcW w:w="2376" w:type="dxa"/>
          </w:tcPr>
          <w:p w14:paraId="6BDE055C" w14:textId="60E6BE7C" w:rsidR="00E92A2E" w:rsidRPr="00F95B02" w:rsidRDefault="00E92A2E" w:rsidP="00E92A2E">
            <w:pPr>
              <w:pStyle w:val="TAC"/>
            </w:pPr>
            <w:r w:rsidRPr="00F95B02">
              <w:t>1 GHz – 2</w:t>
            </w:r>
            <w:r w:rsidRPr="00F95B02">
              <w:rPr>
                <w:vertAlign w:val="superscript"/>
              </w:rPr>
              <w:t>nd</w:t>
            </w:r>
            <w:r w:rsidRPr="00F95B02">
              <w:t xml:space="preserve"> harmonic of the upper frequency edge of the DL </w:t>
            </w:r>
            <w:r w:rsidRPr="00F95B02">
              <w:rPr>
                <w:i/>
              </w:rPr>
              <w:t>operating band</w:t>
            </w:r>
          </w:p>
        </w:tc>
        <w:tc>
          <w:tcPr>
            <w:tcW w:w="2052" w:type="dxa"/>
            <w:tcBorders>
              <w:top w:val="nil"/>
            </w:tcBorders>
          </w:tcPr>
          <w:p w14:paraId="3F808A11" w14:textId="6851AC7A" w:rsidR="00E92A2E" w:rsidRPr="00F95B02" w:rsidRDefault="00E92A2E" w:rsidP="00E92A2E">
            <w:pPr>
              <w:pStyle w:val="TAC"/>
            </w:pPr>
            <w:r w:rsidRPr="00F95B02">
              <w:t>-13 dBm</w:t>
            </w:r>
          </w:p>
        </w:tc>
        <w:tc>
          <w:tcPr>
            <w:tcW w:w="1440" w:type="dxa"/>
          </w:tcPr>
          <w:p w14:paraId="413D7A87" w14:textId="019485FC" w:rsidR="00E92A2E" w:rsidRPr="00F95B02" w:rsidRDefault="00E92A2E" w:rsidP="00E92A2E">
            <w:pPr>
              <w:pStyle w:val="TAC"/>
              <w:rPr>
                <w:rFonts w:cs="Arial"/>
              </w:rPr>
            </w:pPr>
            <w:r w:rsidRPr="00F95B02">
              <w:rPr>
                <w:rFonts w:cs="Arial"/>
              </w:rPr>
              <w:t>1 MHz</w:t>
            </w:r>
          </w:p>
        </w:tc>
        <w:tc>
          <w:tcPr>
            <w:tcW w:w="2604" w:type="dxa"/>
          </w:tcPr>
          <w:p w14:paraId="6E926A67" w14:textId="39E4C254" w:rsidR="00E92A2E" w:rsidRPr="00F95B02" w:rsidRDefault="00E92A2E" w:rsidP="00E92A2E">
            <w:pPr>
              <w:pStyle w:val="TAC"/>
              <w:rPr>
                <w:rFonts w:cs="Arial"/>
              </w:rPr>
            </w:pPr>
            <w:r w:rsidRPr="00F95B02">
              <w:rPr>
                <w:rFonts w:cs="Arial"/>
              </w:rPr>
              <w:t>Note 1, Note 2</w:t>
            </w:r>
          </w:p>
        </w:tc>
      </w:tr>
      <w:tr w:rsidR="00E92A2E" w:rsidRPr="00F95B02" w14:paraId="01A1B923" w14:textId="77777777" w:rsidTr="00020021">
        <w:trPr>
          <w:cantSplit/>
          <w:jc w:val="center"/>
        </w:trPr>
        <w:tc>
          <w:tcPr>
            <w:tcW w:w="8472" w:type="dxa"/>
            <w:gridSpan w:val="4"/>
          </w:tcPr>
          <w:p w14:paraId="362950BB" w14:textId="77777777" w:rsidR="00E92A2E" w:rsidRPr="00F95B02" w:rsidRDefault="00E92A2E" w:rsidP="00E92A2E">
            <w:pPr>
              <w:pStyle w:val="TAN"/>
            </w:pPr>
            <w:r w:rsidRPr="00F95B02">
              <w:t>NOTE 1:</w:t>
            </w:r>
            <w:r w:rsidRPr="00F95B02">
              <w:tab/>
              <w:t>Bandwidth as in ITU-R SM.329 [2], s4.1</w:t>
            </w:r>
          </w:p>
          <w:p w14:paraId="45AFBAE5" w14:textId="6A0AE1C0" w:rsidR="00E92A2E" w:rsidRPr="00F95B02" w:rsidRDefault="00E92A2E" w:rsidP="00E92A2E">
            <w:pPr>
              <w:pStyle w:val="TAN"/>
            </w:pPr>
            <w:r w:rsidRPr="00F95B02">
              <w:t>NOTE 2:</w:t>
            </w:r>
            <w:r w:rsidRPr="00F95B02">
              <w:tab/>
              <w:t>Upper frequency as in ITU-R SM.329 [2], s2.5 table 1.</w:t>
            </w:r>
          </w:p>
        </w:tc>
      </w:tr>
    </w:tbl>
    <w:p w14:paraId="051B46E4" w14:textId="77777777" w:rsidR="00E92A2E" w:rsidRPr="00F95B02" w:rsidRDefault="00E92A2E" w:rsidP="00E92A2E"/>
    <w:p w14:paraId="2962B66B" w14:textId="77777777" w:rsidR="00E16481" w:rsidRPr="008307D3" w:rsidRDefault="00E16481" w:rsidP="008307D3">
      <w:pPr>
        <w:pStyle w:val="H6"/>
      </w:pPr>
      <w:bookmarkStart w:id="1365" w:name="_Toc21127693"/>
      <w:bookmarkStart w:id="1366" w:name="_Toc29811902"/>
      <w:bookmarkStart w:id="1367" w:name="_Toc36817454"/>
      <w:bookmarkStart w:id="1368" w:name="_Toc37260376"/>
      <w:bookmarkStart w:id="1369" w:name="_Toc37267764"/>
      <w:bookmarkStart w:id="1370" w:name="_Toc44712369"/>
      <w:bookmarkStart w:id="1371" w:name="_Toc45893681"/>
      <w:r w:rsidRPr="008307D3">
        <w:t>9.7.5.3.2.3</w:t>
      </w:r>
      <w:r w:rsidRPr="008307D3">
        <w:tab/>
        <w:t>OTA transmitter spurious emissions (Category B)</w:t>
      </w:r>
      <w:bookmarkEnd w:id="1365"/>
      <w:bookmarkEnd w:id="1366"/>
      <w:bookmarkEnd w:id="1367"/>
      <w:bookmarkEnd w:id="1368"/>
      <w:bookmarkEnd w:id="1369"/>
      <w:bookmarkEnd w:id="1370"/>
      <w:bookmarkEnd w:id="1371"/>
    </w:p>
    <w:p w14:paraId="4AFD02E2" w14:textId="77777777" w:rsidR="00E16481" w:rsidRPr="00F95B02" w:rsidRDefault="00E16481" w:rsidP="00E16481">
      <w:pPr>
        <w:keepNext/>
        <w:rPr>
          <w:rFonts w:cs="v5.0.0"/>
        </w:rPr>
      </w:pPr>
      <w:r w:rsidRPr="00F95B02">
        <w:rPr>
          <w:rFonts w:cs="v5.0.0"/>
        </w:rPr>
        <w:t>The power of any spurious emission shall not exceed the limits in table 9.7.5.3.2.3-1.</w:t>
      </w:r>
    </w:p>
    <w:p w14:paraId="67647409" w14:textId="77777777" w:rsidR="00E16481" w:rsidRPr="00F95B02" w:rsidRDefault="00E16481" w:rsidP="00E16481">
      <w:pPr>
        <w:pStyle w:val="TH"/>
      </w:pPr>
      <w:r w:rsidRPr="00F95B02">
        <w:t>Table 9.7.5.3.2.3-1: BS radiated Tx spurious emission limits in FR2 (Category B)</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376"/>
        <w:gridCol w:w="2052"/>
        <w:gridCol w:w="1440"/>
        <w:gridCol w:w="2604"/>
      </w:tblGrid>
      <w:tr w:rsidR="00E16481" w:rsidRPr="00F95B02" w14:paraId="6703BE7F" w14:textId="77777777" w:rsidTr="00E92A2E">
        <w:trPr>
          <w:cantSplit/>
          <w:jc w:val="center"/>
        </w:trPr>
        <w:tc>
          <w:tcPr>
            <w:tcW w:w="2376" w:type="dxa"/>
          </w:tcPr>
          <w:p w14:paraId="13C4789B" w14:textId="77777777" w:rsidR="00E16481" w:rsidRPr="00F95B02" w:rsidRDefault="00E16481" w:rsidP="00360B28">
            <w:pPr>
              <w:pStyle w:val="TAH"/>
            </w:pPr>
            <w:r w:rsidRPr="00F95B02">
              <w:t xml:space="preserve">Frequency range </w:t>
            </w:r>
            <w:r w:rsidRPr="00F95B02">
              <w:br/>
              <w:t>(Note 4)</w:t>
            </w:r>
          </w:p>
        </w:tc>
        <w:tc>
          <w:tcPr>
            <w:tcW w:w="2052" w:type="dxa"/>
          </w:tcPr>
          <w:p w14:paraId="73538508" w14:textId="77777777" w:rsidR="00E16481" w:rsidRPr="00F95B02" w:rsidRDefault="00E16481" w:rsidP="00360B28">
            <w:pPr>
              <w:pStyle w:val="TAH"/>
            </w:pPr>
            <w:r w:rsidRPr="00F95B02">
              <w:t>Limit</w:t>
            </w:r>
          </w:p>
        </w:tc>
        <w:tc>
          <w:tcPr>
            <w:tcW w:w="1440" w:type="dxa"/>
          </w:tcPr>
          <w:p w14:paraId="662382FC" w14:textId="77777777" w:rsidR="00E16481" w:rsidRPr="00F95B02" w:rsidRDefault="00E16481" w:rsidP="00360B28">
            <w:pPr>
              <w:pStyle w:val="TAH"/>
            </w:pPr>
            <w:r w:rsidRPr="00F95B02">
              <w:rPr>
                <w:i/>
              </w:rPr>
              <w:t>Measurement Bandwidth</w:t>
            </w:r>
          </w:p>
        </w:tc>
        <w:tc>
          <w:tcPr>
            <w:tcW w:w="2604" w:type="dxa"/>
          </w:tcPr>
          <w:p w14:paraId="7B64D9C8" w14:textId="77777777" w:rsidR="00E16481" w:rsidRPr="00F95B02" w:rsidRDefault="00E16481" w:rsidP="00360B28">
            <w:pPr>
              <w:pStyle w:val="TAH"/>
            </w:pPr>
            <w:r w:rsidRPr="00F95B02">
              <w:t>Note</w:t>
            </w:r>
          </w:p>
        </w:tc>
      </w:tr>
      <w:tr w:rsidR="00E16481" w:rsidRPr="00F95B02" w14:paraId="61F53498" w14:textId="77777777" w:rsidTr="00E92A2E">
        <w:trPr>
          <w:cantSplit/>
          <w:jc w:val="center"/>
        </w:trPr>
        <w:tc>
          <w:tcPr>
            <w:tcW w:w="2376" w:type="dxa"/>
          </w:tcPr>
          <w:p w14:paraId="15AFFD42" w14:textId="77777777" w:rsidR="00E16481" w:rsidRPr="00F95B02" w:rsidRDefault="00E16481" w:rsidP="00360B28">
            <w:pPr>
              <w:pStyle w:val="TAC"/>
            </w:pPr>
            <w:r w:rsidRPr="00F95B02">
              <w:t xml:space="preserve">30 MHz  </w:t>
            </w:r>
            <w:r w:rsidRPr="00F95B02">
              <w:rPr>
                <w:rFonts w:cs="Arial"/>
              </w:rPr>
              <w:sym w:font="Symbol" w:char="F0AB"/>
            </w:r>
            <w:r w:rsidRPr="00F95B02">
              <w:t xml:space="preserve">  1 GHz</w:t>
            </w:r>
          </w:p>
        </w:tc>
        <w:tc>
          <w:tcPr>
            <w:tcW w:w="2052" w:type="dxa"/>
          </w:tcPr>
          <w:p w14:paraId="1B938EC4" w14:textId="77777777" w:rsidR="00E16481" w:rsidRPr="00F95B02" w:rsidRDefault="00E16481" w:rsidP="00360B28">
            <w:pPr>
              <w:pStyle w:val="TAC"/>
            </w:pPr>
            <w:r w:rsidRPr="00F95B02">
              <w:t>-36 dBm</w:t>
            </w:r>
          </w:p>
        </w:tc>
        <w:tc>
          <w:tcPr>
            <w:tcW w:w="1440" w:type="dxa"/>
          </w:tcPr>
          <w:p w14:paraId="06D8BB1D" w14:textId="77777777" w:rsidR="00E16481" w:rsidRPr="00F95B02" w:rsidRDefault="00E16481" w:rsidP="00360B28">
            <w:pPr>
              <w:pStyle w:val="TAC"/>
              <w:rPr>
                <w:rFonts w:cs="Arial"/>
              </w:rPr>
            </w:pPr>
            <w:r w:rsidRPr="00F95B02">
              <w:t>100 kHz</w:t>
            </w:r>
          </w:p>
        </w:tc>
        <w:tc>
          <w:tcPr>
            <w:tcW w:w="2604" w:type="dxa"/>
          </w:tcPr>
          <w:p w14:paraId="438F0D12" w14:textId="77777777" w:rsidR="00E16481" w:rsidRPr="00F95B02" w:rsidRDefault="00E16481" w:rsidP="00360B28">
            <w:pPr>
              <w:pStyle w:val="TAC"/>
              <w:rPr>
                <w:rFonts w:cs="Arial"/>
              </w:rPr>
            </w:pPr>
            <w:r w:rsidRPr="00F95B02">
              <w:rPr>
                <w:rFonts w:cs="Arial"/>
              </w:rPr>
              <w:t>Note 1</w:t>
            </w:r>
          </w:p>
        </w:tc>
      </w:tr>
      <w:tr w:rsidR="00E16481" w:rsidRPr="00F95B02" w14:paraId="1BD3E0C4" w14:textId="77777777" w:rsidTr="00E92A2E">
        <w:trPr>
          <w:cantSplit/>
          <w:jc w:val="center"/>
        </w:trPr>
        <w:tc>
          <w:tcPr>
            <w:tcW w:w="2376" w:type="dxa"/>
          </w:tcPr>
          <w:p w14:paraId="16EF88E2" w14:textId="77777777" w:rsidR="00E16481" w:rsidRPr="00F95B02" w:rsidRDefault="00E16481" w:rsidP="00360B28">
            <w:pPr>
              <w:pStyle w:val="TAC"/>
            </w:pPr>
            <w:r w:rsidRPr="00F95B02">
              <w:t xml:space="preserve">1 GHz  </w:t>
            </w:r>
            <w:r w:rsidRPr="00F95B02">
              <w:rPr>
                <w:rFonts w:cs="Arial"/>
              </w:rPr>
              <w:sym w:font="Symbol" w:char="F0AB"/>
            </w:r>
            <w:r w:rsidRPr="00F95B02">
              <w:t xml:space="preserve">  18 GHz</w:t>
            </w:r>
          </w:p>
        </w:tc>
        <w:tc>
          <w:tcPr>
            <w:tcW w:w="2052" w:type="dxa"/>
          </w:tcPr>
          <w:p w14:paraId="7E62FB86" w14:textId="77777777" w:rsidR="00E16481" w:rsidRPr="00F95B02" w:rsidRDefault="00E16481" w:rsidP="00360B28">
            <w:pPr>
              <w:pStyle w:val="TAC"/>
            </w:pPr>
            <w:r w:rsidRPr="00F95B02">
              <w:t>-30 dBm</w:t>
            </w:r>
          </w:p>
        </w:tc>
        <w:tc>
          <w:tcPr>
            <w:tcW w:w="1440" w:type="dxa"/>
          </w:tcPr>
          <w:p w14:paraId="36583113" w14:textId="77777777" w:rsidR="00E16481" w:rsidRPr="00F95B02" w:rsidRDefault="00E16481" w:rsidP="00360B28">
            <w:pPr>
              <w:pStyle w:val="TAC"/>
              <w:rPr>
                <w:rFonts w:cs="Arial"/>
              </w:rPr>
            </w:pPr>
            <w:r w:rsidRPr="00F95B02">
              <w:rPr>
                <w:rFonts w:cs="Arial"/>
              </w:rPr>
              <w:t>1 MHz</w:t>
            </w:r>
          </w:p>
        </w:tc>
        <w:tc>
          <w:tcPr>
            <w:tcW w:w="2604" w:type="dxa"/>
          </w:tcPr>
          <w:p w14:paraId="705F873B" w14:textId="77777777" w:rsidR="00E16481" w:rsidRPr="00F95B02" w:rsidRDefault="00E16481" w:rsidP="00360B28">
            <w:pPr>
              <w:pStyle w:val="TAC"/>
              <w:rPr>
                <w:rFonts w:cs="Arial"/>
              </w:rPr>
            </w:pPr>
            <w:r w:rsidRPr="00F95B02">
              <w:rPr>
                <w:rFonts w:cs="Arial"/>
              </w:rPr>
              <w:t>Note 1</w:t>
            </w:r>
          </w:p>
        </w:tc>
      </w:tr>
      <w:tr w:rsidR="00E16481" w:rsidRPr="00F95B02" w14:paraId="24039FFC" w14:textId="77777777" w:rsidTr="00E92A2E">
        <w:trPr>
          <w:cantSplit/>
          <w:jc w:val="center"/>
        </w:trPr>
        <w:tc>
          <w:tcPr>
            <w:tcW w:w="2376" w:type="dxa"/>
          </w:tcPr>
          <w:p w14:paraId="2A627C45" w14:textId="77777777" w:rsidR="00E16481" w:rsidRPr="00F95B02" w:rsidRDefault="00E16481" w:rsidP="00360B28">
            <w:pPr>
              <w:pStyle w:val="TAC"/>
            </w:pPr>
            <w:r w:rsidRPr="00F95B02">
              <w:t xml:space="preserve">18 GHz  </w:t>
            </w:r>
            <w:r w:rsidRPr="00F95B02">
              <w:rPr>
                <w:rFonts w:cs="Arial"/>
              </w:rPr>
              <w:sym w:font="Symbol" w:char="F0AB"/>
            </w:r>
            <w:r w:rsidRPr="00F95B02">
              <w:t xml:space="preserve">  F</w:t>
            </w:r>
            <w:r w:rsidRPr="00F95B02">
              <w:rPr>
                <w:vertAlign w:val="subscript"/>
              </w:rPr>
              <w:t>step,1</w:t>
            </w:r>
          </w:p>
        </w:tc>
        <w:tc>
          <w:tcPr>
            <w:tcW w:w="2052" w:type="dxa"/>
          </w:tcPr>
          <w:p w14:paraId="1F463E55" w14:textId="77777777" w:rsidR="00E16481" w:rsidRPr="00F95B02" w:rsidRDefault="00E16481" w:rsidP="00360B28">
            <w:pPr>
              <w:pStyle w:val="TAC"/>
            </w:pPr>
            <w:r w:rsidRPr="00F95B02">
              <w:t>-20 dBm</w:t>
            </w:r>
          </w:p>
        </w:tc>
        <w:tc>
          <w:tcPr>
            <w:tcW w:w="1440" w:type="dxa"/>
          </w:tcPr>
          <w:p w14:paraId="64D1FF7E" w14:textId="77777777" w:rsidR="00E16481" w:rsidRPr="00F95B02" w:rsidRDefault="00E16481" w:rsidP="00360B28">
            <w:pPr>
              <w:pStyle w:val="TAC"/>
              <w:rPr>
                <w:rFonts w:cs="Arial"/>
              </w:rPr>
            </w:pPr>
            <w:r w:rsidRPr="00F95B02">
              <w:rPr>
                <w:rFonts w:cs="Arial"/>
              </w:rPr>
              <w:t>10 MHz</w:t>
            </w:r>
          </w:p>
        </w:tc>
        <w:tc>
          <w:tcPr>
            <w:tcW w:w="2604" w:type="dxa"/>
          </w:tcPr>
          <w:p w14:paraId="674382F3" w14:textId="77777777" w:rsidR="00E16481" w:rsidRPr="00F95B02" w:rsidRDefault="00E16481" w:rsidP="00360B28">
            <w:pPr>
              <w:pStyle w:val="TAC"/>
              <w:rPr>
                <w:rFonts w:cs="Arial"/>
              </w:rPr>
            </w:pPr>
            <w:r w:rsidRPr="00F95B02">
              <w:rPr>
                <w:rFonts w:cs="Arial"/>
              </w:rPr>
              <w:t>Note 2</w:t>
            </w:r>
          </w:p>
        </w:tc>
      </w:tr>
      <w:tr w:rsidR="00E16481" w:rsidRPr="00F95B02" w14:paraId="7027E090" w14:textId="77777777" w:rsidTr="00E92A2E">
        <w:trPr>
          <w:cantSplit/>
          <w:jc w:val="center"/>
        </w:trPr>
        <w:tc>
          <w:tcPr>
            <w:tcW w:w="2376" w:type="dxa"/>
          </w:tcPr>
          <w:p w14:paraId="3A1D5C1E" w14:textId="77777777" w:rsidR="00E16481" w:rsidRPr="00F95B02" w:rsidRDefault="00E16481" w:rsidP="00360B28">
            <w:pPr>
              <w:pStyle w:val="TAC"/>
            </w:pPr>
            <w:r w:rsidRPr="00F95B02">
              <w:t>F</w:t>
            </w:r>
            <w:r w:rsidRPr="00F95B02">
              <w:rPr>
                <w:vertAlign w:val="subscript"/>
              </w:rPr>
              <w:t xml:space="preserve">step,1 </w:t>
            </w:r>
            <w:r w:rsidRPr="00F95B02">
              <w:t xml:space="preserve"> </w:t>
            </w:r>
            <w:r w:rsidRPr="00F95B02">
              <w:rPr>
                <w:rFonts w:cs="Arial"/>
              </w:rPr>
              <w:sym w:font="Symbol" w:char="F0AB"/>
            </w:r>
            <w:r w:rsidRPr="00F95B02">
              <w:rPr>
                <w:rFonts w:cs="Arial"/>
              </w:rPr>
              <w:t xml:space="preserve"> </w:t>
            </w:r>
            <w:r w:rsidRPr="00F95B02">
              <w:t xml:space="preserve"> F</w:t>
            </w:r>
            <w:r w:rsidRPr="00F95B02">
              <w:rPr>
                <w:vertAlign w:val="subscript"/>
              </w:rPr>
              <w:t>step,2</w:t>
            </w:r>
          </w:p>
        </w:tc>
        <w:tc>
          <w:tcPr>
            <w:tcW w:w="2052" w:type="dxa"/>
          </w:tcPr>
          <w:p w14:paraId="1363AF03" w14:textId="77777777" w:rsidR="00E16481" w:rsidRPr="00F95B02" w:rsidRDefault="00E16481" w:rsidP="00360B28">
            <w:pPr>
              <w:pStyle w:val="TAC"/>
            </w:pPr>
            <w:r w:rsidRPr="00F95B02">
              <w:t>-15 dBm</w:t>
            </w:r>
          </w:p>
        </w:tc>
        <w:tc>
          <w:tcPr>
            <w:tcW w:w="1440" w:type="dxa"/>
          </w:tcPr>
          <w:p w14:paraId="723DBDD5" w14:textId="77777777" w:rsidR="00E16481" w:rsidRPr="00F95B02" w:rsidRDefault="00E16481" w:rsidP="00360B28">
            <w:pPr>
              <w:pStyle w:val="TAC"/>
              <w:rPr>
                <w:rFonts w:cs="Arial"/>
              </w:rPr>
            </w:pPr>
            <w:r w:rsidRPr="00F95B02">
              <w:rPr>
                <w:rFonts w:cs="Arial"/>
              </w:rPr>
              <w:t>10 MHz</w:t>
            </w:r>
          </w:p>
        </w:tc>
        <w:tc>
          <w:tcPr>
            <w:tcW w:w="2604" w:type="dxa"/>
          </w:tcPr>
          <w:p w14:paraId="45A899FA" w14:textId="77777777" w:rsidR="00E16481" w:rsidRPr="00F95B02" w:rsidRDefault="00E16481" w:rsidP="00360B28">
            <w:pPr>
              <w:pStyle w:val="TAC"/>
              <w:rPr>
                <w:rFonts w:cs="Arial"/>
              </w:rPr>
            </w:pPr>
            <w:r w:rsidRPr="00F95B02">
              <w:rPr>
                <w:rFonts w:cs="Arial"/>
              </w:rPr>
              <w:t>Note 2</w:t>
            </w:r>
          </w:p>
        </w:tc>
      </w:tr>
      <w:tr w:rsidR="00E16481" w:rsidRPr="00F95B02" w14:paraId="4C40893B" w14:textId="77777777" w:rsidTr="00E92A2E">
        <w:trPr>
          <w:cantSplit/>
          <w:jc w:val="center"/>
        </w:trPr>
        <w:tc>
          <w:tcPr>
            <w:tcW w:w="2376" w:type="dxa"/>
          </w:tcPr>
          <w:p w14:paraId="44DEDEDC" w14:textId="77777777" w:rsidR="00E16481" w:rsidRPr="00F95B02" w:rsidRDefault="00E16481" w:rsidP="00360B28">
            <w:pPr>
              <w:pStyle w:val="TAC"/>
            </w:pPr>
            <w:r w:rsidRPr="00F95B02">
              <w:t>F</w:t>
            </w:r>
            <w:r w:rsidRPr="00F95B02">
              <w:rPr>
                <w:vertAlign w:val="subscript"/>
              </w:rPr>
              <w:t>step,2</w:t>
            </w:r>
            <w:r w:rsidRPr="00F95B02">
              <w:t xml:space="preserve">  </w:t>
            </w:r>
            <w:r w:rsidRPr="00F95B02">
              <w:rPr>
                <w:rFonts w:cs="Arial"/>
              </w:rPr>
              <w:sym w:font="Symbol" w:char="F0AB"/>
            </w:r>
            <w:r w:rsidRPr="00F95B02">
              <w:t xml:space="preserve">  F</w:t>
            </w:r>
            <w:r w:rsidRPr="00F95B02">
              <w:rPr>
                <w:vertAlign w:val="subscript"/>
              </w:rPr>
              <w:t>step,3</w:t>
            </w:r>
            <w:r w:rsidRPr="00F95B02">
              <w:t xml:space="preserve">  </w:t>
            </w:r>
          </w:p>
        </w:tc>
        <w:tc>
          <w:tcPr>
            <w:tcW w:w="2052" w:type="dxa"/>
          </w:tcPr>
          <w:p w14:paraId="35188327" w14:textId="77777777" w:rsidR="00E16481" w:rsidRPr="00F95B02" w:rsidRDefault="00E16481" w:rsidP="00360B28">
            <w:pPr>
              <w:pStyle w:val="TAC"/>
            </w:pPr>
            <w:r w:rsidRPr="00F95B02">
              <w:t>-10 dBm</w:t>
            </w:r>
          </w:p>
        </w:tc>
        <w:tc>
          <w:tcPr>
            <w:tcW w:w="1440" w:type="dxa"/>
          </w:tcPr>
          <w:p w14:paraId="086C31DC" w14:textId="77777777" w:rsidR="00E16481" w:rsidRPr="00F95B02" w:rsidRDefault="00E16481" w:rsidP="00360B28">
            <w:pPr>
              <w:pStyle w:val="TAC"/>
              <w:rPr>
                <w:rFonts w:cs="Arial"/>
              </w:rPr>
            </w:pPr>
            <w:r w:rsidRPr="00F95B02">
              <w:rPr>
                <w:rFonts w:cs="Arial"/>
              </w:rPr>
              <w:t>10 MHz</w:t>
            </w:r>
          </w:p>
        </w:tc>
        <w:tc>
          <w:tcPr>
            <w:tcW w:w="2604" w:type="dxa"/>
          </w:tcPr>
          <w:p w14:paraId="39C16B5C" w14:textId="77777777" w:rsidR="00E16481" w:rsidRPr="00F95B02" w:rsidRDefault="00E16481" w:rsidP="00360B28">
            <w:pPr>
              <w:pStyle w:val="TAC"/>
              <w:rPr>
                <w:rFonts w:cs="Arial"/>
              </w:rPr>
            </w:pPr>
            <w:r w:rsidRPr="00F95B02">
              <w:rPr>
                <w:rFonts w:cs="Arial"/>
              </w:rPr>
              <w:t>Note 2</w:t>
            </w:r>
          </w:p>
        </w:tc>
      </w:tr>
      <w:tr w:rsidR="00E16481" w:rsidRPr="00F95B02" w14:paraId="2E6E0F55" w14:textId="77777777" w:rsidTr="00E92A2E">
        <w:trPr>
          <w:cantSplit/>
          <w:jc w:val="center"/>
        </w:trPr>
        <w:tc>
          <w:tcPr>
            <w:tcW w:w="2376" w:type="dxa"/>
          </w:tcPr>
          <w:p w14:paraId="62DD69FC" w14:textId="77777777" w:rsidR="00E16481" w:rsidRPr="00F95B02" w:rsidRDefault="00E16481" w:rsidP="00360B28">
            <w:pPr>
              <w:pStyle w:val="TAC"/>
            </w:pPr>
            <w:r w:rsidRPr="00F95B02">
              <w:t>F</w:t>
            </w:r>
            <w:r w:rsidRPr="00F95B02">
              <w:rPr>
                <w:vertAlign w:val="subscript"/>
              </w:rPr>
              <w:t xml:space="preserve">step,4 </w:t>
            </w:r>
            <w:r w:rsidRPr="00F95B02">
              <w:t xml:space="preserve"> </w:t>
            </w:r>
            <w:r w:rsidRPr="00F95B02">
              <w:rPr>
                <w:rFonts w:cs="Arial"/>
              </w:rPr>
              <w:sym w:font="Symbol" w:char="F0AB"/>
            </w:r>
            <w:r w:rsidRPr="00F95B02">
              <w:rPr>
                <w:rFonts w:cs="Arial"/>
              </w:rPr>
              <w:t xml:space="preserve"> </w:t>
            </w:r>
            <w:r w:rsidRPr="00F95B02">
              <w:t xml:space="preserve"> F</w:t>
            </w:r>
            <w:r w:rsidRPr="00F95B02">
              <w:rPr>
                <w:vertAlign w:val="subscript"/>
              </w:rPr>
              <w:t>step,5</w:t>
            </w:r>
          </w:p>
        </w:tc>
        <w:tc>
          <w:tcPr>
            <w:tcW w:w="2052" w:type="dxa"/>
          </w:tcPr>
          <w:p w14:paraId="6337C24F" w14:textId="77777777" w:rsidR="00E16481" w:rsidRPr="00F95B02" w:rsidRDefault="00E16481" w:rsidP="00360B28">
            <w:pPr>
              <w:pStyle w:val="TAC"/>
            </w:pPr>
            <w:r w:rsidRPr="00F95B02">
              <w:t>-10 dBm</w:t>
            </w:r>
          </w:p>
        </w:tc>
        <w:tc>
          <w:tcPr>
            <w:tcW w:w="1440" w:type="dxa"/>
          </w:tcPr>
          <w:p w14:paraId="6D2641C3" w14:textId="77777777" w:rsidR="00E16481" w:rsidRPr="00F95B02" w:rsidRDefault="00E16481" w:rsidP="00360B28">
            <w:pPr>
              <w:pStyle w:val="TAC"/>
              <w:rPr>
                <w:rFonts w:cs="Arial"/>
              </w:rPr>
            </w:pPr>
            <w:r w:rsidRPr="00F95B02">
              <w:rPr>
                <w:rFonts w:cs="Arial"/>
              </w:rPr>
              <w:t>10 MHz</w:t>
            </w:r>
          </w:p>
        </w:tc>
        <w:tc>
          <w:tcPr>
            <w:tcW w:w="2604" w:type="dxa"/>
          </w:tcPr>
          <w:p w14:paraId="6FB5D9B6" w14:textId="77777777" w:rsidR="00E16481" w:rsidRPr="00F95B02" w:rsidRDefault="00E16481" w:rsidP="00360B28">
            <w:pPr>
              <w:pStyle w:val="TAC"/>
              <w:rPr>
                <w:rFonts w:cs="Arial"/>
              </w:rPr>
            </w:pPr>
            <w:r w:rsidRPr="00F95B02">
              <w:rPr>
                <w:rFonts w:cs="Arial"/>
              </w:rPr>
              <w:t>Note 2</w:t>
            </w:r>
          </w:p>
        </w:tc>
      </w:tr>
      <w:tr w:rsidR="00E16481" w:rsidRPr="00F95B02" w14:paraId="5FCE7E41" w14:textId="77777777" w:rsidTr="00E92A2E">
        <w:trPr>
          <w:cantSplit/>
          <w:jc w:val="center"/>
        </w:trPr>
        <w:tc>
          <w:tcPr>
            <w:tcW w:w="2376" w:type="dxa"/>
          </w:tcPr>
          <w:p w14:paraId="4F4EFF3A" w14:textId="77777777" w:rsidR="00E16481" w:rsidRPr="00F95B02" w:rsidRDefault="00E16481" w:rsidP="00360B28">
            <w:pPr>
              <w:pStyle w:val="TAC"/>
            </w:pPr>
            <w:r w:rsidRPr="00F95B02">
              <w:t>F</w:t>
            </w:r>
            <w:r w:rsidRPr="00F95B02">
              <w:rPr>
                <w:vertAlign w:val="subscript"/>
              </w:rPr>
              <w:t xml:space="preserve">step,5 </w:t>
            </w:r>
            <w:r w:rsidRPr="00F95B02">
              <w:t xml:space="preserve"> </w:t>
            </w:r>
            <w:r w:rsidRPr="00F95B02">
              <w:rPr>
                <w:rFonts w:cs="Arial"/>
              </w:rPr>
              <w:sym w:font="Symbol" w:char="F0AB"/>
            </w:r>
            <w:r w:rsidRPr="00F95B02">
              <w:rPr>
                <w:rFonts w:cs="Arial"/>
              </w:rPr>
              <w:t xml:space="preserve"> </w:t>
            </w:r>
            <w:r w:rsidRPr="00F95B02">
              <w:t xml:space="preserve"> F</w:t>
            </w:r>
            <w:r w:rsidRPr="00F95B02">
              <w:rPr>
                <w:vertAlign w:val="subscript"/>
              </w:rPr>
              <w:t>step,6</w:t>
            </w:r>
          </w:p>
        </w:tc>
        <w:tc>
          <w:tcPr>
            <w:tcW w:w="2052" w:type="dxa"/>
          </w:tcPr>
          <w:p w14:paraId="24A23BA0" w14:textId="77777777" w:rsidR="00E16481" w:rsidRPr="00F95B02" w:rsidRDefault="00E16481" w:rsidP="00360B28">
            <w:pPr>
              <w:pStyle w:val="TAC"/>
            </w:pPr>
            <w:r w:rsidRPr="00F95B02">
              <w:t>-15 dBm</w:t>
            </w:r>
          </w:p>
        </w:tc>
        <w:tc>
          <w:tcPr>
            <w:tcW w:w="1440" w:type="dxa"/>
          </w:tcPr>
          <w:p w14:paraId="7ED61DA5" w14:textId="77777777" w:rsidR="00E16481" w:rsidRPr="00F95B02" w:rsidRDefault="00E16481" w:rsidP="00360B28">
            <w:pPr>
              <w:pStyle w:val="TAC"/>
              <w:rPr>
                <w:rFonts w:cs="Arial"/>
              </w:rPr>
            </w:pPr>
            <w:r w:rsidRPr="00F95B02">
              <w:rPr>
                <w:rFonts w:cs="Arial"/>
              </w:rPr>
              <w:t>10 MHz</w:t>
            </w:r>
          </w:p>
        </w:tc>
        <w:tc>
          <w:tcPr>
            <w:tcW w:w="2604" w:type="dxa"/>
          </w:tcPr>
          <w:p w14:paraId="773C4FCE" w14:textId="77777777" w:rsidR="00E16481" w:rsidRPr="00F95B02" w:rsidRDefault="00E16481" w:rsidP="00360B28">
            <w:pPr>
              <w:pStyle w:val="TAC"/>
              <w:rPr>
                <w:rFonts w:cs="Arial"/>
              </w:rPr>
            </w:pPr>
            <w:r w:rsidRPr="00F95B02">
              <w:rPr>
                <w:rFonts w:cs="Arial"/>
              </w:rPr>
              <w:t>Note 2</w:t>
            </w:r>
          </w:p>
        </w:tc>
      </w:tr>
      <w:tr w:rsidR="00E16481" w:rsidRPr="00F95B02" w14:paraId="6CD33846" w14:textId="77777777" w:rsidTr="00E92A2E">
        <w:trPr>
          <w:cantSplit/>
          <w:jc w:val="center"/>
        </w:trPr>
        <w:tc>
          <w:tcPr>
            <w:tcW w:w="2376" w:type="dxa"/>
          </w:tcPr>
          <w:p w14:paraId="0FCE7D86" w14:textId="77777777" w:rsidR="00E16481" w:rsidRPr="00F95B02" w:rsidRDefault="00E16481" w:rsidP="00360B28">
            <w:pPr>
              <w:pStyle w:val="TAC"/>
            </w:pPr>
            <w:r w:rsidRPr="00F95B02">
              <w:t>F</w:t>
            </w:r>
            <w:r w:rsidRPr="00F95B02">
              <w:rPr>
                <w:vertAlign w:val="subscript"/>
              </w:rPr>
              <w:t>step,6</w:t>
            </w:r>
            <w:r w:rsidRPr="00F95B02">
              <w:t xml:space="preserve">  </w:t>
            </w:r>
            <w:r w:rsidRPr="00F95B02">
              <w:rPr>
                <w:rFonts w:cs="Arial"/>
              </w:rPr>
              <w:sym w:font="Symbol" w:char="F0AB"/>
            </w:r>
            <w:r w:rsidRPr="00F95B02">
              <w:rPr>
                <w:rFonts w:cs="Arial"/>
              </w:rPr>
              <w:t xml:space="preserve"> </w:t>
            </w:r>
            <w:r w:rsidRPr="00F95B02">
              <w:t xml:space="preserve"> 2</w:t>
            </w:r>
            <w:r w:rsidRPr="00F95B02">
              <w:rPr>
                <w:vertAlign w:val="superscript"/>
              </w:rPr>
              <w:t>nd</w:t>
            </w:r>
            <w:r w:rsidRPr="00F95B02">
              <w:t xml:space="preserve"> harmonic of the upper frequency edge of the DL </w:t>
            </w:r>
            <w:r w:rsidRPr="00F95B02">
              <w:rPr>
                <w:i/>
              </w:rPr>
              <w:t>operating band</w:t>
            </w:r>
          </w:p>
        </w:tc>
        <w:tc>
          <w:tcPr>
            <w:tcW w:w="2052" w:type="dxa"/>
          </w:tcPr>
          <w:p w14:paraId="7FB24575" w14:textId="77777777" w:rsidR="00E16481" w:rsidRPr="00F95B02" w:rsidRDefault="00E16481" w:rsidP="00360B28">
            <w:pPr>
              <w:pStyle w:val="TAC"/>
            </w:pPr>
            <w:r w:rsidRPr="00F95B02">
              <w:t>-20 dBm</w:t>
            </w:r>
          </w:p>
        </w:tc>
        <w:tc>
          <w:tcPr>
            <w:tcW w:w="1440" w:type="dxa"/>
          </w:tcPr>
          <w:p w14:paraId="751F9A27" w14:textId="77777777" w:rsidR="00E16481" w:rsidRPr="00F95B02" w:rsidRDefault="00E16481" w:rsidP="00360B28">
            <w:pPr>
              <w:pStyle w:val="TAC"/>
              <w:rPr>
                <w:rFonts w:cs="Arial"/>
              </w:rPr>
            </w:pPr>
            <w:r w:rsidRPr="00F95B02">
              <w:t>10 MHz</w:t>
            </w:r>
          </w:p>
        </w:tc>
        <w:tc>
          <w:tcPr>
            <w:tcW w:w="2604" w:type="dxa"/>
          </w:tcPr>
          <w:p w14:paraId="5869C5B9" w14:textId="77777777" w:rsidR="00E16481" w:rsidRPr="00F95B02" w:rsidRDefault="00E16481" w:rsidP="00360B28">
            <w:pPr>
              <w:pStyle w:val="TAC"/>
              <w:rPr>
                <w:rFonts w:cs="Arial"/>
              </w:rPr>
            </w:pPr>
            <w:r w:rsidRPr="00F95B02">
              <w:t>Note 2, Note 3</w:t>
            </w:r>
          </w:p>
        </w:tc>
      </w:tr>
      <w:tr w:rsidR="00E16481" w:rsidRPr="00F95B02" w14:paraId="01961EBF" w14:textId="77777777" w:rsidTr="00E92A2E">
        <w:trPr>
          <w:cantSplit/>
          <w:jc w:val="center"/>
        </w:trPr>
        <w:tc>
          <w:tcPr>
            <w:tcW w:w="8472" w:type="dxa"/>
            <w:gridSpan w:val="4"/>
          </w:tcPr>
          <w:p w14:paraId="7E22CF1C" w14:textId="77777777" w:rsidR="00E16481" w:rsidRPr="00F95B02" w:rsidRDefault="00E16481" w:rsidP="00360B28">
            <w:pPr>
              <w:pStyle w:val="TAN"/>
            </w:pPr>
            <w:r w:rsidRPr="00F95B02">
              <w:t>NOTE 1:</w:t>
            </w:r>
            <w:r w:rsidRPr="00F95B02">
              <w:tab/>
              <w:t>Bandwidth as in ITU-R SM.329 [2], s4.1</w:t>
            </w:r>
          </w:p>
          <w:p w14:paraId="187064C7" w14:textId="77777777" w:rsidR="00E16481" w:rsidRPr="00F95B02" w:rsidRDefault="00E16481" w:rsidP="00360B28">
            <w:pPr>
              <w:pStyle w:val="TAN"/>
            </w:pPr>
            <w:r w:rsidRPr="00F95B02">
              <w:t>NOTE 2:</w:t>
            </w:r>
            <w:r w:rsidRPr="00F95B02">
              <w:tab/>
              <w:t>Limit and bandwidth as in ERC Recommendation 74-01 [19], Annex 2.</w:t>
            </w:r>
          </w:p>
          <w:p w14:paraId="2AD6E6A8" w14:textId="77777777" w:rsidR="00E16481" w:rsidRPr="00F95B02" w:rsidRDefault="00E16481" w:rsidP="00360B28">
            <w:pPr>
              <w:pStyle w:val="TAN"/>
            </w:pPr>
            <w:r w:rsidRPr="00F95B02">
              <w:t>NOTE 3:</w:t>
            </w:r>
            <w:r w:rsidRPr="00F95B02">
              <w:tab/>
              <w:t>Upper frequency as in ITU-R SM.329 [2], s2.5 table 1.</w:t>
            </w:r>
          </w:p>
          <w:p w14:paraId="115B95FF" w14:textId="77777777" w:rsidR="00E16481" w:rsidRPr="00F95B02" w:rsidRDefault="00E16481" w:rsidP="00360B28">
            <w:pPr>
              <w:pStyle w:val="TAN"/>
            </w:pPr>
            <w:r w:rsidRPr="00F95B02">
              <w:t>NOTE 4:</w:t>
            </w:r>
            <w:r w:rsidRPr="00F95B02">
              <w:tab/>
              <w:t xml:space="preserve">The step frequencies </w:t>
            </w:r>
            <w:proofErr w:type="spellStart"/>
            <w:proofErr w:type="gramStart"/>
            <w:r w:rsidRPr="00F95B02">
              <w:t>F</w:t>
            </w:r>
            <w:r w:rsidRPr="00F95B02">
              <w:rPr>
                <w:vertAlign w:val="subscript"/>
              </w:rPr>
              <w:t>step,X</w:t>
            </w:r>
            <w:proofErr w:type="spellEnd"/>
            <w:proofErr w:type="gramEnd"/>
            <w:r w:rsidRPr="00F95B02">
              <w:t xml:space="preserve"> are defined in Table 9.7.5.3.2.3-2. </w:t>
            </w:r>
          </w:p>
        </w:tc>
      </w:tr>
    </w:tbl>
    <w:p w14:paraId="77264752" w14:textId="77777777" w:rsidR="00E16481" w:rsidRPr="00F95B02" w:rsidRDefault="00E16481" w:rsidP="00E16481"/>
    <w:p w14:paraId="128B0F00" w14:textId="77777777" w:rsidR="00E16481" w:rsidRPr="00F95B02" w:rsidRDefault="00E16481" w:rsidP="00E16481">
      <w:pPr>
        <w:pStyle w:val="TH"/>
      </w:pPr>
      <w:r w:rsidRPr="00F95B02">
        <w:lastRenderedPageBreak/>
        <w:t>Table 9.7.5.3.2.3-2: Step frequencies for defining the BS radiated Tx spurious emission limits in FR2 (Category B)</w:t>
      </w:r>
    </w:p>
    <w:tbl>
      <w:tblPr>
        <w:tblStyle w:val="TableGrid"/>
        <w:tblW w:w="0" w:type="auto"/>
        <w:jc w:val="center"/>
        <w:tblLayout w:type="fixed"/>
        <w:tblLook w:val="04A0" w:firstRow="1" w:lastRow="0" w:firstColumn="1" w:lastColumn="0" w:noHBand="0" w:noVBand="1"/>
      </w:tblPr>
      <w:tblGrid>
        <w:gridCol w:w="1912"/>
        <w:gridCol w:w="1031"/>
        <w:gridCol w:w="1134"/>
        <w:gridCol w:w="1134"/>
        <w:gridCol w:w="1196"/>
        <w:gridCol w:w="1019"/>
        <w:gridCol w:w="1134"/>
      </w:tblGrid>
      <w:tr w:rsidR="00E16481" w:rsidRPr="00F95B02" w14:paraId="54FD2B6C" w14:textId="77777777" w:rsidTr="00E92A2E">
        <w:trPr>
          <w:cantSplit/>
          <w:jc w:val="center"/>
        </w:trPr>
        <w:tc>
          <w:tcPr>
            <w:tcW w:w="1912" w:type="dxa"/>
          </w:tcPr>
          <w:p w14:paraId="7BCB3BE7" w14:textId="77777777" w:rsidR="00E16481" w:rsidRPr="00F95B02" w:rsidRDefault="00E16481" w:rsidP="00360B28">
            <w:pPr>
              <w:pStyle w:val="TAH"/>
            </w:pPr>
            <w:r w:rsidRPr="00F95B02">
              <w:t>Operating band</w:t>
            </w:r>
          </w:p>
        </w:tc>
        <w:tc>
          <w:tcPr>
            <w:tcW w:w="1031" w:type="dxa"/>
          </w:tcPr>
          <w:p w14:paraId="3EC60301" w14:textId="77777777" w:rsidR="00E16481" w:rsidRPr="00F95B02" w:rsidRDefault="00E16481" w:rsidP="00360B28">
            <w:pPr>
              <w:pStyle w:val="TAH"/>
            </w:pPr>
            <w:r w:rsidRPr="00F95B02">
              <w:t>F</w:t>
            </w:r>
            <w:r w:rsidRPr="00F95B02">
              <w:rPr>
                <w:vertAlign w:val="subscript"/>
              </w:rPr>
              <w:t>step,1</w:t>
            </w:r>
            <w:r w:rsidRPr="00F95B02">
              <w:br/>
              <w:t>(GHz)</w:t>
            </w:r>
          </w:p>
        </w:tc>
        <w:tc>
          <w:tcPr>
            <w:tcW w:w="1134" w:type="dxa"/>
          </w:tcPr>
          <w:p w14:paraId="4D6E2164" w14:textId="77777777" w:rsidR="00E16481" w:rsidRPr="00F95B02" w:rsidRDefault="00E16481" w:rsidP="00360B28">
            <w:pPr>
              <w:pStyle w:val="TAH"/>
            </w:pPr>
            <w:r w:rsidRPr="00F95B02">
              <w:t>F</w:t>
            </w:r>
            <w:r w:rsidRPr="00F95B02">
              <w:rPr>
                <w:vertAlign w:val="subscript"/>
              </w:rPr>
              <w:t>step,2</w:t>
            </w:r>
            <w:r w:rsidRPr="00F95B02">
              <w:br/>
              <w:t>(GHz)</w:t>
            </w:r>
          </w:p>
        </w:tc>
        <w:tc>
          <w:tcPr>
            <w:tcW w:w="1134" w:type="dxa"/>
          </w:tcPr>
          <w:p w14:paraId="1503E5FA" w14:textId="77777777" w:rsidR="00E16481" w:rsidRPr="00F95B02" w:rsidRDefault="00E16481" w:rsidP="00360B28">
            <w:pPr>
              <w:pStyle w:val="TAH"/>
            </w:pPr>
            <w:r w:rsidRPr="00F95B02">
              <w:t>F</w:t>
            </w:r>
            <w:r w:rsidRPr="00F95B02">
              <w:rPr>
                <w:vertAlign w:val="subscript"/>
              </w:rPr>
              <w:t>step,3</w:t>
            </w:r>
            <w:r w:rsidRPr="00F95B02">
              <w:br/>
              <w:t>(GHz) (Note 2)</w:t>
            </w:r>
          </w:p>
        </w:tc>
        <w:tc>
          <w:tcPr>
            <w:tcW w:w="1196" w:type="dxa"/>
          </w:tcPr>
          <w:p w14:paraId="519A69D5" w14:textId="77777777" w:rsidR="00E16481" w:rsidRPr="00F95B02" w:rsidRDefault="00E16481" w:rsidP="00360B28">
            <w:pPr>
              <w:pStyle w:val="TAH"/>
            </w:pPr>
            <w:r w:rsidRPr="00F95B02">
              <w:t>F</w:t>
            </w:r>
            <w:r w:rsidRPr="00F95B02">
              <w:rPr>
                <w:vertAlign w:val="subscript"/>
              </w:rPr>
              <w:t>step,4</w:t>
            </w:r>
            <w:r w:rsidRPr="00F95B02">
              <w:br/>
              <w:t>(GHz) (Note 2)</w:t>
            </w:r>
          </w:p>
        </w:tc>
        <w:tc>
          <w:tcPr>
            <w:tcW w:w="1019" w:type="dxa"/>
          </w:tcPr>
          <w:p w14:paraId="2BDAEB32" w14:textId="77777777" w:rsidR="00E16481" w:rsidRPr="00F95B02" w:rsidRDefault="00E16481" w:rsidP="00360B28">
            <w:pPr>
              <w:pStyle w:val="TAH"/>
            </w:pPr>
            <w:r w:rsidRPr="00F95B02">
              <w:t>F</w:t>
            </w:r>
            <w:r w:rsidRPr="00F95B02">
              <w:rPr>
                <w:vertAlign w:val="subscript"/>
              </w:rPr>
              <w:t>step,5</w:t>
            </w:r>
            <w:r w:rsidRPr="00F95B02">
              <w:br/>
              <w:t>(GHz)</w:t>
            </w:r>
          </w:p>
        </w:tc>
        <w:tc>
          <w:tcPr>
            <w:tcW w:w="1134" w:type="dxa"/>
          </w:tcPr>
          <w:p w14:paraId="087D9657" w14:textId="77777777" w:rsidR="00E16481" w:rsidRPr="00F95B02" w:rsidRDefault="00E16481" w:rsidP="00360B28">
            <w:pPr>
              <w:pStyle w:val="TAH"/>
            </w:pPr>
            <w:r w:rsidRPr="00F95B02">
              <w:t>F</w:t>
            </w:r>
            <w:r w:rsidRPr="00F95B02">
              <w:rPr>
                <w:vertAlign w:val="subscript"/>
              </w:rPr>
              <w:t>step,6</w:t>
            </w:r>
            <w:r w:rsidRPr="00F95B02">
              <w:br/>
              <w:t>(GHz)</w:t>
            </w:r>
          </w:p>
        </w:tc>
      </w:tr>
      <w:tr w:rsidR="002965C2" w:rsidRPr="00F95B02" w14:paraId="716929C1" w14:textId="77777777" w:rsidTr="00E92A2E">
        <w:trPr>
          <w:cantSplit/>
          <w:jc w:val="center"/>
        </w:trPr>
        <w:tc>
          <w:tcPr>
            <w:tcW w:w="1912" w:type="dxa"/>
          </w:tcPr>
          <w:p w14:paraId="4BF5A80B" w14:textId="5313C345" w:rsidR="002965C2" w:rsidRPr="00F95B02" w:rsidRDefault="002965C2" w:rsidP="002965C2">
            <w:pPr>
              <w:pStyle w:val="TAC"/>
            </w:pPr>
            <w:r w:rsidRPr="00C6449B">
              <w:t>n257</w:t>
            </w:r>
          </w:p>
        </w:tc>
        <w:tc>
          <w:tcPr>
            <w:tcW w:w="1031" w:type="dxa"/>
          </w:tcPr>
          <w:p w14:paraId="2A3C9DDE" w14:textId="38370357" w:rsidR="002965C2" w:rsidRPr="00F95B02" w:rsidRDefault="002965C2" w:rsidP="002965C2">
            <w:pPr>
              <w:pStyle w:val="TAC"/>
            </w:pPr>
            <w:r w:rsidRPr="00C6449B">
              <w:t>18</w:t>
            </w:r>
          </w:p>
        </w:tc>
        <w:tc>
          <w:tcPr>
            <w:tcW w:w="1134" w:type="dxa"/>
          </w:tcPr>
          <w:p w14:paraId="72810864" w14:textId="3187DFD9" w:rsidR="002965C2" w:rsidRPr="00F95B02" w:rsidRDefault="002965C2" w:rsidP="002965C2">
            <w:pPr>
              <w:pStyle w:val="TAC"/>
            </w:pPr>
            <w:r w:rsidRPr="00C6449B">
              <w:t>23.5</w:t>
            </w:r>
          </w:p>
        </w:tc>
        <w:tc>
          <w:tcPr>
            <w:tcW w:w="1134" w:type="dxa"/>
          </w:tcPr>
          <w:p w14:paraId="5B2BCDC0" w14:textId="44A346FF" w:rsidR="002965C2" w:rsidRPr="00F95B02" w:rsidRDefault="002965C2" w:rsidP="002965C2">
            <w:pPr>
              <w:pStyle w:val="TAC"/>
            </w:pPr>
            <w:r w:rsidRPr="00C6449B">
              <w:t>25</w:t>
            </w:r>
          </w:p>
        </w:tc>
        <w:tc>
          <w:tcPr>
            <w:tcW w:w="1196" w:type="dxa"/>
          </w:tcPr>
          <w:p w14:paraId="3A812E78" w14:textId="46E78332" w:rsidR="002965C2" w:rsidRPr="00F95B02" w:rsidRDefault="002965C2" w:rsidP="002965C2">
            <w:pPr>
              <w:pStyle w:val="TAC"/>
            </w:pPr>
            <w:r w:rsidRPr="00C6449B">
              <w:t>31</w:t>
            </w:r>
          </w:p>
        </w:tc>
        <w:tc>
          <w:tcPr>
            <w:tcW w:w="1019" w:type="dxa"/>
          </w:tcPr>
          <w:p w14:paraId="08E084C5" w14:textId="3AA0F7D8" w:rsidR="002965C2" w:rsidRPr="00F95B02" w:rsidRDefault="002965C2" w:rsidP="002965C2">
            <w:pPr>
              <w:pStyle w:val="TAC"/>
            </w:pPr>
            <w:r w:rsidRPr="00C6449B">
              <w:t>32.5</w:t>
            </w:r>
          </w:p>
        </w:tc>
        <w:tc>
          <w:tcPr>
            <w:tcW w:w="1134" w:type="dxa"/>
          </w:tcPr>
          <w:p w14:paraId="28521E82" w14:textId="4C50FBC6" w:rsidR="002965C2" w:rsidRPr="00F95B02" w:rsidRDefault="002965C2" w:rsidP="002965C2">
            <w:pPr>
              <w:pStyle w:val="TAC"/>
            </w:pPr>
            <w:r w:rsidRPr="00C6449B">
              <w:t>41.5</w:t>
            </w:r>
          </w:p>
        </w:tc>
      </w:tr>
      <w:tr w:rsidR="00E16481" w:rsidRPr="00F95B02" w14:paraId="433CE041" w14:textId="77777777" w:rsidTr="00E92A2E">
        <w:trPr>
          <w:cantSplit/>
          <w:jc w:val="center"/>
        </w:trPr>
        <w:tc>
          <w:tcPr>
            <w:tcW w:w="1912" w:type="dxa"/>
          </w:tcPr>
          <w:p w14:paraId="0F77A155" w14:textId="77777777" w:rsidR="00E16481" w:rsidRPr="00F95B02" w:rsidRDefault="00E16481" w:rsidP="00360B28">
            <w:pPr>
              <w:pStyle w:val="TAC"/>
            </w:pPr>
            <w:r w:rsidRPr="00F95B02">
              <w:t>n258</w:t>
            </w:r>
          </w:p>
        </w:tc>
        <w:tc>
          <w:tcPr>
            <w:tcW w:w="1031" w:type="dxa"/>
          </w:tcPr>
          <w:p w14:paraId="7B74FE36" w14:textId="77777777" w:rsidR="00E16481" w:rsidRPr="00F95B02" w:rsidRDefault="00E16481" w:rsidP="00360B28">
            <w:pPr>
              <w:pStyle w:val="TAC"/>
            </w:pPr>
            <w:r w:rsidRPr="00F95B02">
              <w:t>18</w:t>
            </w:r>
          </w:p>
        </w:tc>
        <w:tc>
          <w:tcPr>
            <w:tcW w:w="1134" w:type="dxa"/>
          </w:tcPr>
          <w:p w14:paraId="524950A2" w14:textId="77777777" w:rsidR="00E16481" w:rsidRPr="00F95B02" w:rsidRDefault="00E16481" w:rsidP="00360B28">
            <w:pPr>
              <w:pStyle w:val="TAC"/>
            </w:pPr>
            <w:r w:rsidRPr="00F95B02">
              <w:t>21</w:t>
            </w:r>
          </w:p>
        </w:tc>
        <w:tc>
          <w:tcPr>
            <w:tcW w:w="1134" w:type="dxa"/>
          </w:tcPr>
          <w:p w14:paraId="61A729CC" w14:textId="77777777" w:rsidR="00E16481" w:rsidRPr="00F95B02" w:rsidRDefault="00E16481" w:rsidP="00360B28">
            <w:pPr>
              <w:pStyle w:val="TAC"/>
            </w:pPr>
            <w:r w:rsidRPr="00F95B02">
              <w:t>22.75</w:t>
            </w:r>
          </w:p>
        </w:tc>
        <w:tc>
          <w:tcPr>
            <w:tcW w:w="1196" w:type="dxa"/>
          </w:tcPr>
          <w:p w14:paraId="64FB53DE" w14:textId="77777777" w:rsidR="00E16481" w:rsidRPr="00F95B02" w:rsidRDefault="00E16481" w:rsidP="00360B28">
            <w:pPr>
              <w:pStyle w:val="TAC"/>
            </w:pPr>
            <w:r w:rsidRPr="00F95B02">
              <w:t>29</w:t>
            </w:r>
          </w:p>
        </w:tc>
        <w:tc>
          <w:tcPr>
            <w:tcW w:w="1019" w:type="dxa"/>
          </w:tcPr>
          <w:p w14:paraId="18CD66E8" w14:textId="77777777" w:rsidR="00E16481" w:rsidRPr="00F95B02" w:rsidRDefault="00E16481" w:rsidP="00360B28">
            <w:pPr>
              <w:pStyle w:val="TAC"/>
            </w:pPr>
            <w:r w:rsidRPr="00F95B02">
              <w:t>30.75</w:t>
            </w:r>
          </w:p>
        </w:tc>
        <w:tc>
          <w:tcPr>
            <w:tcW w:w="1134" w:type="dxa"/>
          </w:tcPr>
          <w:p w14:paraId="1AF1A468" w14:textId="77777777" w:rsidR="00E16481" w:rsidRPr="00F95B02" w:rsidRDefault="00E16481" w:rsidP="00360B28">
            <w:pPr>
              <w:pStyle w:val="TAC"/>
            </w:pPr>
            <w:r w:rsidRPr="00F95B02">
              <w:t>40.5</w:t>
            </w:r>
          </w:p>
        </w:tc>
      </w:tr>
      <w:tr w:rsidR="002234F4" w:rsidRPr="00F95B02" w14:paraId="4A7782D8" w14:textId="77777777" w:rsidTr="00E92A2E">
        <w:trPr>
          <w:cantSplit/>
          <w:jc w:val="center"/>
        </w:trPr>
        <w:tc>
          <w:tcPr>
            <w:tcW w:w="1912" w:type="dxa"/>
          </w:tcPr>
          <w:p w14:paraId="1173F97B" w14:textId="77777777" w:rsidR="002234F4" w:rsidRPr="002234F4" w:rsidRDefault="002234F4" w:rsidP="002234F4">
            <w:pPr>
              <w:pStyle w:val="TAC"/>
            </w:pPr>
            <w:r w:rsidRPr="002234F4">
              <w:t>n259</w:t>
            </w:r>
          </w:p>
        </w:tc>
        <w:tc>
          <w:tcPr>
            <w:tcW w:w="1031" w:type="dxa"/>
          </w:tcPr>
          <w:p w14:paraId="29368B53" w14:textId="77777777" w:rsidR="002234F4" w:rsidRPr="002234F4" w:rsidRDefault="002234F4" w:rsidP="002234F4">
            <w:pPr>
              <w:pStyle w:val="TAC"/>
            </w:pPr>
            <w:r w:rsidRPr="002234F4">
              <w:t>23.5</w:t>
            </w:r>
          </w:p>
        </w:tc>
        <w:tc>
          <w:tcPr>
            <w:tcW w:w="1134" w:type="dxa"/>
          </w:tcPr>
          <w:p w14:paraId="2C8BA600" w14:textId="77777777" w:rsidR="002234F4" w:rsidRPr="002234F4" w:rsidRDefault="002234F4" w:rsidP="002234F4">
            <w:pPr>
              <w:pStyle w:val="TAC"/>
            </w:pPr>
            <w:r w:rsidRPr="002234F4">
              <w:t>35.5</w:t>
            </w:r>
          </w:p>
        </w:tc>
        <w:tc>
          <w:tcPr>
            <w:tcW w:w="1134" w:type="dxa"/>
          </w:tcPr>
          <w:p w14:paraId="046C2658" w14:textId="77777777" w:rsidR="002234F4" w:rsidRPr="002234F4" w:rsidRDefault="002234F4" w:rsidP="002234F4">
            <w:pPr>
              <w:pStyle w:val="TAC"/>
            </w:pPr>
            <w:r w:rsidRPr="002234F4">
              <w:t>38</w:t>
            </w:r>
          </w:p>
        </w:tc>
        <w:tc>
          <w:tcPr>
            <w:tcW w:w="1196" w:type="dxa"/>
          </w:tcPr>
          <w:p w14:paraId="4407B75D" w14:textId="77777777" w:rsidR="002234F4" w:rsidRPr="002234F4" w:rsidRDefault="002234F4" w:rsidP="002234F4">
            <w:pPr>
              <w:pStyle w:val="TAC"/>
            </w:pPr>
            <w:r w:rsidRPr="002234F4">
              <w:t>45</w:t>
            </w:r>
          </w:p>
        </w:tc>
        <w:tc>
          <w:tcPr>
            <w:tcW w:w="1019" w:type="dxa"/>
          </w:tcPr>
          <w:p w14:paraId="771249DE" w14:textId="77777777" w:rsidR="002234F4" w:rsidRPr="002234F4" w:rsidRDefault="002234F4" w:rsidP="002234F4">
            <w:pPr>
              <w:pStyle w:val="TAC"/>
            </w:pPr>
            <w:r w:rsidRPr="002234F4">
              <w:t>47.5</w:t>
            </w:r>
          </w:p>
        </w:tc>
        <w:tc>
          <w:tcPr>
            <w:tcW w:w="1134" w:type="dxa"/>
          </w:tcPr>
          <w:p w14:paraId="13A8B6BF" w14:textId="77777777" w:rsidR="002234F4" w:rsidRPr="002234F4" w:rsidRDefault="002234F4" w:rsidP="002234F4">
            <w:pPr>
              <w:pStyle w:val="TAC"/>
            </w:pPr>
            <w:r w:rsidRPr="002234F4">
              <w:t>59.5</w:t>
            </w:r>
          </w:p>
        </w:tc>
      </w:tr>
      <w:tr w:rsidR="00807D4F" w:rsidRPr="00F95B02" w14:paraId="03132E16" w14:textId="77777777" w:rsidTr="00E92A2E">
        <w:trPr>
          <w:cantSplit/>
          <w:jc w:val="center"/>
          <w:ins w:id="1372" w:author="R4-2207220" w:date="2022-03-07T09:32:00Z"/>
        </w:trPr>
        <w:tc>
          <w:tcPr>
            <w:tcW w:w="1912" w:type="dxa"/>
          </w:tcPr>
          <w:p w14:paraId="2B8180C6" w14:textId="582E67F0" w:rsidR="00807D4F" w:rsidRPr="002234F4" w:rsidRDefault="00807D4F" w:rsidP="00807D4F">
            <w:pPr>
              <w:pStyle w:val="TAC"/>
              <w:rPr>
                <w:ins w:id="1373" w:author="R4-2207220" w:date="2022-03-07T09:32:00Z"/>
              </w:rPr>
            </w:pPr>
            <w:ins w:id="1374" w:author="R4-2207220" w:date="2022-03-07T09:32:00Z">
              <w:r>
                <w:t>n263</w:t>
              </w:r>
            </w:ins>
          </w:p>
        </w:tc>
        <w:tc>
          <w:tcPr>
            <w:tcW w:w="1031" w:type="dxa"/>
          </w:tcPr>
          <w:p w14:paraId="2235EB40" w14:textId="07564D90" w:rsidR="00807D4F" w:rsidRPr="002234F4" w:rsidRDefault="00807D4F" w:rsidP="00807D4F">
            <w:pPr>
              <w:pStyle w:val="TAC"/>
              <w:rPr>
                <w:ins w:id="1375" w:author="R4-2207220" w:date="2022-03-07T09:32:00Z"/>
              </w:rPr>
            </w:pPr>
            <w:ins w:id="1376" w:author="R4-2207220" w:date="2022-03-07T09:32:00Z">
              <w:r>
                <w:t>18</w:t>
              </w:r>
            </w:ins>
          </w:p>
        </w:tc>
        <w:tc>
          <w:tcPr>
            <w:tcW w:w="1134" w:type="dxa"/>
          </w:tcPr>
          <w:p w14:paraId="098EAD07" w14:textId="14EA4BF5" w:rsidR="00807D4F" w:rsidRPr="002234F4" w:rsidRDefault="00807D4F" w:rsidP="00807D4F">
            <w:pPr>
              <w:pStyle w:val="TAC"/>
              <w:rPr>
                <w:ins w:id="1377" w:author="R4-2207220" w:date="2022-03-07T09:32:00Z"/>
              </w:rPr>
            </w:pPr>
            <w:ins w:id="1378" w:author="R4-2207220" w:date="2022-03-07T09:32:00Z">
              <w:r>
                <w:t>43</w:t>
              </w:r>
            </w:ins>
          </w:p>
        </w:tc>
        <w:tc>
          <w:tcPr>
            <w:tcW w:w="1134" w:type="dxa"/>
          </w:tcPr>
          <w:p w14:paraId="4190908D" w14:textId="7B70A3C8" w:rsidR="00807D4F" w:rsidRPr="002234F4" w:rsidRDefault="00807D4F" w:rsidP="00807D4F">
            <w:pPr>
              <w:pStyle w:val="TAC"/>
              <w:rPr>
                <w:ins w:id="1379" w:author="R4-2207220" w:date="2022-03-07T09:32:00Z"/>
              </w:rPr>
            </w:pPr>
            <w:ins w:id="1380" w:author="R4-2207220" w:date="2022-03-07T09:32:00Z">
              <w:r>
                <w:t>53.5</w:t>
              </w:r>
            </w:ins>
          </w:p>
        </w:tc>
        <w:tc>
          <w:tcPr>
            <w:tcW w:w="1196" w:type="dxa"/>
          </w:tcPr>
          <w:p w14:paraId="6206551A" w14:textId="2B482F30" w:rsidR="00807D4F" w:rsidRPr="002234F4" w:rsidRDefault="00807D4F" w:rsidP="00807D4F">
            <w:pPr>
              <w:pStyle w:val="TAC"/>
              <w:rPr>
                <w:ins w:id="1381" w:author="R4-2207220" w:date="2022-03-07T09:32:00Z"/>
              </w:rPr>
            </w:pPr>
            <w:ins w:id="1382" w:author="R4-2207220" w:date="2022-03-07T09:32:00Z">
              <w:r>
                <w:t>74.5</w:t>
              </w:r>
            </w:ins>
          </w:p>
        </w:tc>
        <w:tc>
          <w:tcPr>
            <w:tcW w:w="1019" w:type="dxa"/>
          </w:tcPr>
          <w:p w14:paraId="27FBA528" w14:textId="0B46FDE9" w:rsidR="00807D4F" w:rsidRPr="002234F4" w:rsidRDefault="00807D4F" w:rsidP="00807D4F">
            <w:pPr>
              <w:pStyle w:val="TAC"/>
              <w:rPr>
                <w:ins w:id="1383" w:author="R4-2207220" w:date="2022-03-07T09:32:00Z"/>
              </w:rPr>
            </w:pPr>
            <w:ins w:id="1384" w:author="R4-2207220" w:date="2022-03-07T09:32:00Z">
              <w:r>
                <w:t>85</w:t>
              </w:r>
            </w:ins>
          </w:p>
        </w:tc>
        <w:tc>
          <w:tcPr>
            <w:tcW w:w="1134" w:type="dxa"/>
          </w:tcPr>
          <w:p w14:paraId="7BFBB9C8" w14:textId="3D879356" w:rsidR="00807D4F" w:rsidRPr="002234F4" w:rsidRDefault="00807D4F" w:rsidP="00807D4F">
            <w:pPr>
              <w:pStyle w:val="TAC"/>
              <w:rPr>
                <w:ins w:id="1385" w:author="R4-2207220" w:date="2022-03-07T09:32:00Z"/>
              </w:rPr>
            </w:pPr>
            <w:ins w:id="1386" w:author="R4-2207220" w:date="2022-03-07T09:32:00Z">
              <w:r>
                <w:t>127</w:t>
              </w:r>
            </w:ins>
          </w:p>
        </w:tc>
      </w:tr>
      <w:tr w:rsidR="00807D4F" w:rsidRPr="00F95B02" w14:paraId="14614895" w14:textId="77777777" w:rsidTr="00E92A2E">
        <w:trPr>
          <w:cantSplit/>
          <w:jc w:val="center"/>
        </w:trPr>
        <w:tc>
          <w:tcPr>
            <w:tcW w:w="8560" w:type="dxa"/>
            <w:gridSpan w:val="7"/>
          </w:tcPr>
          <w:p w14:paraId="65E380EB" w14:textId="77777777" w:rsidR="00807D4F" w:rsidRPr="00F95B02" w:rsidRDefault="00807D4F" w:rsidP="00807D4F">
            <w:pPr>
              <w:pStyle w:val="TAN"/>
            </w:pPr>
            <w:r w:rsidRPr="00F95B02">
              <w:t>NOTE 1:</w:t>
            </w:r>
            <w:r w:rsidRPr="00F95B02">
              <w:tab/>
            </w:r>
            <w:proofErr w:type="spellStart"/>
            <w:proofErr w:type="gramStart"/>
            <w:r w:rsidRPr="00F95B02">
              <w:t>F</w:t>
            </w:r>
            <w:r w:rsidRPr="00F95B02">
              <w:rPr>
                <w:vertAlign w:val="subscript"/>
              </w:rPr>
              <w:t>step,</w:t>
            </w:r>
            <w:r w:rsidRPr="00F95B02">
              <w:rPr>
                <w:vertAlign w:val="subscript"/>
                <w:lang w:eastAsia="zh-CN"/>
              </w:rPr>
              <w:t>X</w:t>
            </w:r>
            <w:proofErr w:type="spellEnd"/>
            <w:proofErr w:type="gramEnd"/>
            <w:r w:rsidRPr="00F95B02">
              <w:rPr>
                <w:lang w:eastAsia="zh-CN"/>
              </w:rPr>
              <w:t xml:space="preserve"> are based on </w:t>
            </w:r>
            <w:r w:rsidRPr="00F95B02">
              <w:t xml:space="preserve">ERC Recommendation 74-01 </w:t>
            </w:r>
            <w:r w:rsidRPr="00F95B02">
              <w:rPr>
                <w:lang w:eastAsia="zh-CN"/>
              </w:rPr>
              <w:t>[19]</w:t>
            </w:r>
            <w:r w:rsidRPr="00F95B02">
              <w:t>, Annex 2</w:t>
            </w:r>
            <w:r w:rsidRPr="00F95B02">
              <w:rPr>
                <w:lang w:eastAsia="zh-CN"/>
              </w:rPr>
              <w:t>.</w:t>
            </w:r>
          </w:p>
          <w:p w14:paraId="63D59927" w14:textId="77777777" w:rsidR="00807D4F" w:rsidRPr="00F95B02" w:rsidRDefault="00807D4F" w:rsidP="00807D4F">
            <w:pPr>
              <w:pStyle w:val="TAN"/>
            </w:pPr>
            <w:r w:rsidRPr="00F95B02">
              <w:t>NOTE 2:</w:t>
            </w:r>
            <w:r w:rsidRPr="00F95B02">
              <w:tab/>
              <w:t>F</w:t>
            </w:r>
            <w:r w:rsidRPr="00F95B02">
              <w:rPr>
                <w:vertAlign w:val="subscript"/>
              </w:rPr>
              <w:t>step,3</w:t>
            </w:r>
            <w:r w:rsidRPr="00F95B02">
              <w:t xml:space="preserve"> and F</w:t>
            </w:r>
            <w:r w:rsidRPr="00F95B02">
              <w:rPr>
                <w:vertAlign w:val="subscript"/>
              </w:rPr>
              <w:t>step,4</w:t>
            </w:r>
            <w:r w:rsidRPr="00F95B02">
              <w:t xml:space="preserve"> </w:t>
            </w:r>
            <w:proofErr w:type="gramStart"/>
            <w:r w:rsidRPr="00F95B02">
              <w:t>are</w:t>
            </w:r>
            <w:proofErr w:type="gramEnd"/>
            <w:r w:rsidRPr="00F95B02">
              <w:t xml:space="preserve"> aligned with the values for </w:t>
            </w:r>
            <w:proofErr w:type="spellStart"/>
            <w:r w:rsidRPr="00F95B02">
              <w:t>Δf</w:t>
            </w:r>
            <w:r w:rsidRPr="00F95B02">
              <w:rPr>
                <w:vertAlign w:val="subscript"/>
              </w:rPr>
              <w:t>OBUE</w:t>
            </w:r>
            <w:proofErr w:type="spellEnd"/>
            <w:r w:rsidRPr="00F95B02">
              <w:t xml:space="preserve"> in Table 9.7.1-1.</w:t>
            </w:r>
          </w:p>
        </w:tc>
      </w:tr>
    </w:tbl>
    <w:p w14:paraId="732A46AE" w14:textId="77777777" w:rsidR="00E16481" w:rsidRPr="00F95B02" w:rsidRDefault="00E16481" w:rsidP="00E16481"/>
    <w:p w14:paraId="37E67726" w14:textId="77777777" w:rsidR="00E16481" w:rsidRPr="00F95B02" w:rsidRDefault="00E16481" w:rsidP="00E16481">
      <w:pPr>
        <w:pStyle w:val="Heading5"/>
      </w:pPr>
      <w:bookmarkStart w:id="1387" w:name="_Toc21127694"/>
      <w:bookmarkStart w:id="1388" w:name="_Toc29811903"/>
      <w:bookmarkStart w:id="1389" w:name="_Toc36817455"/>
      <w:bookmarkStart w:id="1390" w:name="_Toc37260377"/>
      <w:bookmarkStart w:id="1391" w:name="_Toc37267765"/>
      <w:bookmarkStart w:id="1392" w:name="_Toc44712370"/>
      <w:bookmarkStart w:id="1393" w:name="_Toc45893682"/>
      <w:bookmarkStart w:id="1394" w:name="_Toc53178397"/>
      <w:bookmarkStart w:id="1395" w:name="_Toc53178848"/>
      <w:bookmarkStart w:id="1396" w:name="_Toc61179086"/>
      <w:bookmarkStart w:id="1397" w:name="_Toc61179556"/>
      <w:bookmarkStart w:id="1398" w:name="_Toc67916852"/>
      <w:bookmarkStart w:id="1399" w:name="_Toc74663473"/>
      <w:bookmarkStart w:id="1400" w:name="_Toc82622014"/>
      <w:bookmarkStart w:id="1401" w:name="_Toc90422861"/>
      <w:r w:rsidRPr="00F95B02">
        <w:t>9.7.5.3.3</w:t>
      </w:r>
      <w:r w:rsidRPr="00F95B02">
        <w:tab/>
        <w:t>Additional OTA transmitter spurious emissions requirements</w:t>
      </w:r>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p>
    <w:p w14:paraId="1F75C30D" w14:textId="77777777" w:rsidR="00316DC3" w:rsidRDefault="00316DC3" w:rsidP="00316DC3">
      <w:pPr>
        <w:pStyle w:val="Guidance"/>
        <w:rPr>
          <w:i w:val="0"/>
          <w:color w:val="auto"/>
        </w:rPr>
      </w:pPr>
      <w:bookmarkStart w:id="1402" w:name="_Toc21127695"/>
      <w:bookmarkStart w:id="1403" w:name="_Toc29811904"/>
      <w:bookmarkStart w:id="1404" w:name="_Toc36817456"/>
      <w:bookmarkStart w:id="1405" w:name="_Toc37260378"/>
      <w:bookmarkStart w:id="1406" w:name="_Toc37267766"/>
      <w:r w:rsidRPr="00C10507">
        <w:rPr>
          <w:i w:val="0"/>
          <w:color w:val="auto"/>
        </w:rPr>
        <w:t xml:space="preserve">These requirements may be applied for the protection of systems operating in frequency ranges other than the BS downlink </w:t>
      </w:r>
      <w:r w:rsidRPr="00C10507">
        <w:rPr>
          <w:color w:val="auto"/>
        </w:rPr>
        <w:t>operating band</w:t>
      </w:r>
      <w:r w:rsidRPr="00C10507">
        <w:rPr>
          <w:i w:val="0"/>
          <w:color w:val="auto"/>
        </w:rPr>
        <w:t xml:space="preserve">. The limits may apply as an optional protection of such systems that are deployed in the same geographical area as the BS, or they may be set by local or regional regulation as a mandatory requirement for an NR </w:t>
      </w:r>
      <w:r w:rsidRPr="00C10507">
        <w:rPr>
          <w:color w:val="auto"/>
        </w:rPr>
        <w:t>operating band</w:t>
      </w:r>
      <w:r w:rsidRPr="00C10507">
        <w:rPr>
          <w:i w:val="0"/>
          <w:color w:val="auto"/>
        </w:rPr>
        <w:t>. It is in some cases not stated in the present document whether a requirement is mandatory or under what exact circumstances that a limit applies, since this is set by local or regional regulation. An overview of regional requirements in the present document is given in clause 4.5.</w:t>
      </w:r>
    </w:p>
    <w:p w14:paraId="03C87FD3" w14:textId="77777777" w:rsidR="00316DC3" w:rsidRPr="008307D3" w:rsidRDefault="00316DC3" w:rsidP="008307D3">
      <w:pPr>
        <w:pStyle w:val="H6"/>
      </w:pPr>
      <w:bookmarkStart w:id="1407" w:name="_Toc44712371"/>
      <w:bookmarkStart w:id="1408" w:name="_Toc45893683"/>
      <w:r w:rsidRPr="008307D3">
        <w:t>9.7.5.3.3.1</w:t>
      </w:r>
      <w:r w:rsidRPr="008307D3">
        <w:tab/>
        <w:t>Limits for protection of Earth Exploration Satellite Service</w:t>
      </w:r>
      <w:bookmarkEnd w:id="1407"/>
      <w:bookmarkEnd w:id="1408"/>
    </w:p>
    <w:p w14:paraId="3DDC7AAC" w14:textId="77777777" w:rsidR="00316DC3" w:rsidRDefault="00316DC3" w:rsidP="00316DC3">
      <w:r>
        <w:t>For BS operating in the frequency range 24.25 – 27.5 GHz, the power of any spurious emissions shall not exceed the limits in Table 9.7.5.3.3.1-1.</w:t>
      </w:r>
    </w:p>
    <w:p w14:paraId="4E5AFB17" w14:textId="77777777" w:rsidR="00316DC3" w:rsidRPr="00C6449B" w:rsidRDefault="00316DC3" w:rsidP="00316DC3">
      <w:pPr>
        <w:pStyle w:val="TH"/>
      </w:pPr>
      <w:bookmarkStart w:id="1409" w:name="_Hlk41916699"/>
      <w:r w:rsidRPr="00C6449B">
        <w:t>Table 9.7.5.3.</w:t>
      </w:r>
      <w:r>
        <w:t>3</w:t>
      </w:r>
      <w:r w:rsidRPr="00C6449B">
        <w:t>.</w:t>
      </w:r>
      <w:r>
        <w:t>1</w:t>
      </w:r>
      <w:r w:rsidRPr="00C6449B">
        <w:t xml:space="preserve">-1: </w:t>
      </w:r>
      <w:r w:rsidRPr="000609B1">
        <w:t xml:space="preserve">Limits for </w:t>
      </w:r>
      <w:r>
        <w:t>protection of</w:t>
      </w:r>
      <w:r w:rsidRPr="000609B1">
        <w:t xml:space="preserve"> Earth Exploration Satellite Service</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376"/>
        <w:gridCol w:w="2052"/>
        <w:gridCol w:w="1440"/>
        <w:gridCol w:w="2604"/>
      </w:tblGrid>
      <w:tr w:rsidR="00316DC3" w:rsidRPr="00C6449B" w14:paraId="0FA9D3E7" w14:textId="77777777" w:rsidTr="00E92A2E">
        <w:trPr>
          <w:cantSplit/>
          <w:jc w:val="center"/>
        </w:trPr>
        <w:tc>
          <w:tcPr>
            <w:tcW w:w="2376" w:type="dxa"/>
          </w:tcPr>
          <w:p w14:paraId="135F7CB2" w14:textId="77777777" w:rsidR="00316DC3" w:rsidRPr="00C6449B" w:rsidRDefault="00316DC3" w:rsidP="00392345">
            <w:pPr>
              <w:pStyle w:val="TAH"/>
            </w:pPr>
            <w:r w:rsidRPr="00C6449B">
              <w:t xml:space="preserve">Frequency range </w:t>
            </w:r>
          </w:p>
        </w:tc>
        <w:tc>
          <w:tcPr>
            <w:tcW w:w="2052" w:type="dxa"/>
          </w:tcPr>
          <w:p w14:paraId="513F7C40" w14:textId="77777777" w:rsidR="00316DC3" w:rsidRPr="00C6449B" w:rsidRDefault="00316DC3" w:rsidP="00392345">
            <w:pPr>
              <w:pStyle w:val="TAH"/>
            </w:pPr>
            <w:r w:rsidRPr="00C6449B">
              <w:t>Limit</w:t>
            </w:r>
          </w:p>
        </w:tc>
        <w:tc>
          <w:tcPr>
            <w:tcW w:w="1440" w:type="dxa"/>
          </w:tcPr>
          <w:p w14:paraId="0B8E76F3" w14:textId="77777777" w:rsidR="00316DC3" w:rsidRPr="00C6449B" w:rsidRDefault="00316DC3" w:rsidP="00392345">
            <w:pPr>
              <w:pStyle w:val="TAH"/>
              <w:rPr>
                <w:i/>
              </w:rPr>
            </w:pPr>
            <w:r w:rsidRPr="00C6449B">
              <w:rPr>
                <w:i/>
              </w:rPr>
              <w:t>Measurement Bandwidth</w:t>
            </w:r>
          </w:p>
        </w:tc>
        <w:tc>
          <w:tcPr>
            <w:tcW w:w="2604" w:type="dxa"/>
          </w:tcPr>
          <w:p w14:paraId="7375F7A1" w14:textId="77777777" w:rsidR="00316DC3" w:rsidRPr="00C6449B" w:rsidRDefault="00316DC3" w:rsidP="00392345">
            <w:pPr>
              <w:pStyle w:val="TAH"/>
            </w:pPr>
            <w:r w:rsidRPr="00C6449B">
              <w:t>Note</w:t>
            </w:r>
          </w:p>
        </w:tc>
      </w:tr>
      <w:tr w:rsidR="00316DC3" w:rsidRPr="00C6449B" w14:paraId="7D0F3913" w14:textId="77777777" w:rsidTr="00E92A2E">
        <w:trPr>
          <w:cantSplit/>
          <w:jc w:val="center"/>
        </w:trPr>
        <w:tc>
          <w:tcPr>
            <w:tcW w:w="2376" w:type="dxa"/>
          </w:tcPr>
          <w:p w14:paraId="0132F480" w14:textId="77777777" w:rsidR="00316DC3" w:rsidRPr="00C6449B" w:rsidRDefault="00316DC3" w:rsidP="00392345">
            <w:pPr>
              <w:pStyle w:val="TAC"/>
            </w:pPr>
            <w:r>
              <w:rPr>
                <w:rFonts w:cs="Arial"/>
              </w:rPr>
              <w:t>23.6 – 24 GHz</w:t>
            </w:r>
          </w:p>
        </w:tc>
        <w:tc>
          <w:tcPr>
            <w:tcW w:w="2052" w:type="dxa"/>
          </w:tcPr>
          <w:p w14:paraId="1ADA9317" w14:textId="77777777" w:rsidR="00316DC3" w:rsidRPr="00C6449B" w:rsidRDefault="00316DC3" w:rsidP="00392345">
            <w:pPr>
              <w:pStyle w:val="TAC"/>
            </w:pPr>
            <w:r>
              <w:rPr>
                <w:rFonts w:cs="Arial"/>
              </w:rPr>
              <w:t xml:space="preserve">-3 dBm </w:t>
            </w:r>
          </w:p>
        </w:tc>
        <w:tc>
          <w:tcPr>
            <w:tcW w:w="1440" w:type="dxa"/>
          </w:tcPr>
          <w:p w14:paraId="4E49A2DC" w14:textId="77777777" w:rsidR="00316DC3" w:rsidRPr="00C6449B" w:rsidRDefault="00316DC3" w:rsidP="00392345">
            <w:pPr>
              <w:pStyle w:val="TAC"/>
              <w:rPr>
                <w:rFonts w:cs="Arial"/>
              </w:rPr>
            </w:pPr>
            <w:r>
              <w:rPr>
                <w:rFonts w:cs="Arial"/>
              </w:rPr>
              <w:t>200 MHz</w:t>
            </w:r>
          </w:p>
        </w:tc>
        <w:tc>
          <w:tcPr>
            <w:tcW w:w="2604" w:type="dxa"/>
          </w:tcPr>
          <w:p w14:paraId="79F9BE87" w14:textId="77777777" w:rsidR="00316DC3" w:rsidRPr="00C6449B" w:rsidRDefault="00316DC3" w:rsidP="00392345">
            <w:pPr>
              <w:pStyle w:val="TAC"/>
              <w:rPr>
                <w:rFonts w:cs="Arial"/>
              </w:rPr>
            </w:pPr>
            <w:r>
              <w:rPr>
                <w:rFonts w:cs="Arial"/>
              </w:rPr>
              <w:t>Note 1</w:t>
            </w:r>
          </w:p>
        </w:tc>
      </w:tr>
      <w:tr w:rsidR="00316DC3" w:rsidRPr="00C6449B" w14:paraId="6D3B2277" w14:textId="77777777" w:rsidTr="00E92A2E">
        <w:trPr>
          <w:cantSplit/>
          <w:jc w:val="center"/>
        </w:trPr>
        <w:tc>
          <w:tcPr>
            <w:tcW w:w="2376" w:type="dxa"/>
          </w:tcPr>
          <w:p w14:paraId="4C0D8DCE" w14:textId="77777777" w:rsidR="00316DC3" w:rsidRPr="00C6449B" w:rsidRDefault="00316DC3" w:rsidP="00392345">
            <w:pPr>
              <w:pStyle w:val="TAC"/>
            </w:pPr>
            <w:r>
              <w:rPr>
                <w:rFonts w:cs="Arial"/>
              </w:rPr>
              <w:t>23.6 – 24 GHz</w:t>
            </w:r>
          </w:p>
        </w:tc>
        <w:tc>
          <w:tcPr>
            <w:tcW w:w="2052" w:type="dxa"/>
          </w:tcPr>
          <w:p w14:paraId="3F05F413" w14:textId="77777777" w:rsidR="00316DC3" w:rsidRPr="00C6449B" w:rsidRDefault="00316DC3" w:rsidP="00392345">
            <w:pPr>
              <w:pStyle w:val="TAC"/>
            </w:pPr>
            <w:r>
              <w:rPr>
                <w:rFonts w:cs="Arial"/>
              </w:rPr>
              <w:t>-9 dBm</w:t>
            </w:r>
          </w:p>
        </w:tc>
        <w:tc>
          <w:tcPr>
            <w:tcW w:w="1440" w:type="dxa"/>
          </w:tcPr>
          <w:p w14:paraId="62714761" w14:textId="77777777" w:rsidR="00316DC3" w:rsidRPr="00C6449B" w:rsidRDefault="00316DC3" w:rsidP="00392345">
            <w:pPr>
              <w:pStyle w:val="TAC"/>
              <w:rPr>
                <w:rFonts w:cs="Arial"/>
              </w:rPr>
            </w:pPr>
            <w:r>
              <w:rPr>
                <w:rFonts w:cs="Arial"/>
              </w:rPr>
              <w:t>200 MHz</w:t>
            </w:r>
          </w:p>
        </w:tc>
        <w:tc>
          <w:tcPr>
            <w:tcW w:w="2604" w:type="dxa"/>
          </w:tcPr>
          <w:p w14:paraId="2ECC4335" w14:textId="77777777" w:rsidR="00316DC3" w:rsidRPr="00C6449B" w:rsidRDefault="00316DC3" w:rsidP="00392345">
            <w:pPr>
              <w:pStyle w:val="TAC"/>
              <w:rPr>
                <w:rFonts w:cs="Arial"/>
              </w:rPr>
            </w:pPr>
            <w:r>
              <w:rPr>
                <w:rFonts w:cs="Arial"/>
              </w:rPr>
              <w:t>Note 2</w:t>
            </w:r>
          </w:p>
        </w:tc>
      </w:tr>
      <w:tr w:rsidR="00316DC3" w:rsidRPr="00C6449B" w14:paraId="754016F3" w14:textId="77777777" w:rsidTr="00E92A2E">
        <w:trPr>
          <w:cantSplit/>
          <w:jc w:val="center"/>
        </w:trPr>
        <w:tc>
          <w:tcPr>
            <w:tcW w:w="8472" w:type="dxa"/>
            <w:gridSpan w:val="4"/>
          </w:tcPr>
          <w:p w14:paraId="10A623BF" w14:textId="3B597E75" w:rsidR="00316DC3" w:rsidRPr="00265620" w:rsidRDefault="00316DC3" w:rsidP="00392345">
            <w:pPr>
              <w:pStyle w:val="TAN"/>
              <w:rPr>
                <w:color w:val="FFFFFF"/>
                <w:lang w:val="en-US"/>
              </w:rPr>
            </w:pPr>
            <w:r>
              <w:rPr>
                <w:lang w:val="en-US"/>
              </w:rPr>
              <w:t>NOTE 1:</w:t>
            </w:r>
            <w:r>
              <w:rPr>
                <w:lang w:val="en-US"/>
              </w:rPr>
              <w:tab/>
            </w:r>
            <w:r w:rsidRPr="00130238">
              <w:rPr>
                <w:lang w:val="en-US"/>
              </w:rPr>
              <w:t xml:space="preserve">This limit applies to BS </w:t>
            </w:r>
            <w:r>
              <w:rPr>
                <w:lang w:val="en-US"/>
              </w:rPr>
              <w:t>brought into use on or</w:t>
            </w:r>
            <w:r w:rsidRPr="00130238">
              <w:rPr>
                <w:lang w:val="en-US"/>
              </w:rPr>
              <w:t xml:space="preserve"> before 1 September </w:t>
            </w:r>
            <w:r w:rsidRPr="00BF3663">
              <w:rPr>
                <w:lang w:val="en-US"/>
              </w:rPr>
              <w:t>2027</w:t>
            </w:r>
            <w:r w:rsidR="00157A33">
              <w:rPr>
                <w:lang w:val="en-US"/>
              </w:rPr>
              <w:t>.</w:t>
            </w:r>
          </w:p>
          <w:p w14:paraId="50B61B3F" w14:textId="77777777" w:rsidR="00316DC3" w:rsidRPr="00C6449B" w:rsidRDefault="00316DC3" w:rsidP="00E278B7">
            <w:pPr>
              <w:pStyle w:val="TAN"/>
              <w:rPr>
                <w:rFonts w:cs="Arial"/>
              </w:rPr>
            </w:pPr>
            <w:r w:rsidRPr="00265620">
              <w:rPr>
                <w:lang w:val="en-US"/>
              </w:rPr>
              <w:t>NOTE 2:</w:t>
            </w:r>
            <w:r>
              <w:rPr>
                <w:lang w:val="en-US"/>
              </w:rPr>
              <w:tab/>
            </w:r>
            <w:r w:rsidRPr="00130238">
              <w:rPr>
                <w:lang w:eastAsia="zh-CN"/>
              </w:rPr>
              <w:t xml:space="preserve">This limit applies to </w:t>
            </w:r>
            <w:r>
              <w:rPr>
                <w:lang w:eastAsia="zh-CN"/>
              </w:rPr>
              <w:t xml:space="preserve">BS </w:t>
            </w:r>
            <w:r w:rsidRPr="001C4CE8">
              <w:rPr>
                <w:lang w:eastAsia="zh-CN"/>
              </w:rPr>
              <w:t>brought into use after 1 September 2027</w:t>
            </w:r>
            <w:r w:rsidRPr="00130238">
              <w:rPr>
                <w:lang w:eastAsia="zh-CN"/>
              </w:rPr>
              <w:t>.</w:t>
            </w:r>
          </w:p>
        </w:tc>
      </w:tr>
      <w:bookmarkEnd w:id="1409"/>
    </w:tbl>
    <w:p w14:paraId="36BD6B07" w14:textId="77777777" w:rsidR="00316DC3" w:rsidRDefault="00316DC3" w:rsidP="00E50E52"/>
    <w:p w14:paraId="1BBFC409" w14:textId="77777777" w:rsidR="00E16481" w:rsidRPr="00F95B02" w:rsidRDefault="00E16481" w:rsidP="00E16481">
      <w:pPr>
        <w:pStyle w:val="Heading2"/>
      </w:pPr>
      <w:bookmarkStart w:id="1410" w:name="_Toc44712372"/>
      <w:bookmarkStart w:id="1411" w:name="_Toc45893684"/>
      <w:bookmarkStart w:id="1412" w:name="_Toc53178398"/>
      <w:bookmarkStart w:id="1413" w:name="_Toc53178849"/>
      <w:bookmarkStart w:id="1414" w:name="_Toc61179087"/>
      <w:bookmarkStart w:id="1415" w:name="_Toc61179557"/>
      <w:bookmarkStart w:id="1416" w:name="_Toc67916853"/>
      <w:bookmarkStart w:id="1417" w:name="_Toc74663474"/>
      <w:bookmarkStart w:id="1418" w:name="_Toc82622015"/>
      <w:bookmarkStart w:id="1419" w:name="_Toc90422862"/>
      <w:r w:rsidRPr="00F95B02">
        <w:t>9.8</w:t>
      </w:r>
      <w:r w:rsidRPr="00F95B02">
        <w:tab/>
        <w:t>OTA transmitter intermodulation</w:t>
      </w:r>
      <w:bookmarkEnd w:id="1402"/>
      <w:bookmarkEnd w:id="1403"/>
      <w:bookmarkEnd w:id="1404"/>
      <w:bookmarkEnd w:id="1405"/>
      <w:bookmarkEnd w:id="1406"/>
      <w:bookmarkEnd w:id="1410"/>
      <w:bookmarkEnd w:id="1411"/>
      <w:bookmarkEnd w:id="1412"/>
      <w:bookmarkEnd w:id="1413"/>
      <w:bookmarkEnd w:id="1414"/>
      <w:bookmarkEnd w:id="1415"/>
      <w:bookmarkEnd w:id="1416"/>
      <w:bookmarkEnd w:id="1417"/>
      <w:bookmarkEnd w:id="1418"/>
      <w:bookmarkEnd w:id="1419"/>
    </w:p>
    <w:p w14:paraId="26D0549A" w14:textId="77777777" w:rsidR="00E16481" w:rsidRPr="00F95B02" w:rsidRDefault="00E16481" w:rsidP="00E16481">
      <w:pPr>
        <w:pStyle w:val="Heading3"/>
      </w:pPr>
      <w:bookmarkStart w:id="1420" w:name="_Toc21127696"/>
      <w:bookmarkStart w:id="1421" w:name="_Toc29811905"/>
      <w:bookmarkStart w:id="1422" w:name="_Toc36817457"/>
      <w:bookmarkStart w:id="1423" w:name="_Toc37260379"/>
      <w:bookmarkStart w:id="1424" w:name="_Toc37267767"/>
      <w:bookmarkStart w:id="1425" w:name="_Toc44712373"/>
      <w:bookmarkStart w:id="1426" w:name="_Toc45893685"/>
      <w:bookmarkStart w:id="1427" w:name="_Toc53178399"/>
      <w:bookmarkStart w:id="1428" w:name="_Toc53178850"/>
      <w:bookmarkStart w:id="1429" w:name="_Toc61179088"/>
      <w:bookmarkStart w:id="1430" w:name="_Toc61179558"/>
      <w:bookmarkStart w:id="1431" w:name="_Toc67916854"/>
      <w:bookmarkStart w:id="1432" w:name="_Toc74663475"/>
      <w:bookmarkStart w:id="1433" w:name="_Toc82622016"/>
      <w:bookmarkStart w:id="1434" w:name="_Toc90422863"/>
      <w:r w:rsidRPr="00F95B02">
        <w:t>9.8.1</w:t>
      </w:r>
      <w:r w:rsidRPr="00F95B02">
        <w:tab/>
        <w:t>General</w:t>
      </w:r>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p>
    <w:p w14:paraId="214A6ECA" w14:textId="77777777" w:rsidR="00E16481" w:rsidRPr="00F95B02" w:rsidRDefault="00E16481" w:rsidP="00E16481">
      <w:r w:rsidRPr="00F95B02">
        <w:t xml:space="preserve">The OTA transmitter intermodulation requirement is a measure of the capability of the transmitter unit to inhibit the generation of signals in its non-linear elements caused by presence of the wanted signal and an interfering signal reaching the transmitter unit via the RDN and antenna array from a co-located base station. The requirement shall apply during the </w:t>
      </w:r>
      <w:r w:rsidRPr="00F95B02">
        <w:rPr>
          <w:i/>
        </w:rPr>
        <w:t>transmitter ON period</w:t>
      </w:r>
      <w:r w:rsidRPr="00F95B02">
        <w:t xml:space="preserve"> and the </w:t>
      </w:r>
      <w:r w:rsidRPr="00F95B02">
        <w:rPr>
          <w:i/>
        </w:rPr>
        <w:t>transmitter transient period</w:t>
      </w:r>
      <w:r w:rsidRPr="00F95B02">
        <w:t>.</w:t>
      </w:r>
    </w:p>
    <w:p w14:paraId="3F8902DD" w14:textId="77777777" w:rsidR="00E16481" w:rsidRPr="00F95B02" w:rsidRDefault="00E16481" w:rsidP="00E16481">
      <w:r w:rsidRPr="00F95B02">
        <w:t>The requirement shall apply at each RIB</w:t>
      </w:r>
      <w:r w:rsidRPr="00F95B02">
        <w:rPr>
          <w:rFonts w:cs="v5.0.0"/>
        </w:rPr>
        <w:t xml:space="preserve"> supporting transmission in the </w:t>
      </w:r>
      <w:r w:rsidRPr="00F95B02">
        <w:rPr>
          <w:rFonts w:cs="v5.0.0"/>
          <w:i/>
        </w:rPr>
        <w:t>operating band</w:t>
      </w:r>
      <w:r w:rsidRPr="00F95B02">
        <w:t>.</w:t>
      </w:r>
    </w:p>
    <w:p w14:paraId="063FBD11" w14:textId="77777777" w:rsidR="00E16481" w:rsidRPr="00F95B02" w:rsidRDefault="00E16481" w:rsidP="00E16481">
      <w:r w:rsidRPr="00F95B02">
        <w:t xml:space="preserve">The transmitter intermodulation level is the </w:t>
      </w:r>
      <w:r w:rsidRPr="00F95B02">
        <w:rPr>
          <w:i/>
        </w:rPr>
        <w:t>total radiated power</w:t>
      </w:r>
      <w:r w:rsidRPr="00F95B02">
        <w:t xml:space="preserve"> of the intermodulation products when an interfering signal is injected into the </w:t>
      </w:r>
      <w:r w:rsidRPr="00F95B02">
        <w:rPr>
          <w:i/>
        </w:rPr>
        <w:t>co-location reference antenna</w:t>
      </w:r>
      <w:r w:rsidRPr="00F95B02">
        <w:t>.</w:t>
      </w:r>
    </w:p>
    <w:p w14:paraId="5644F46A" w14:textId="77777777" w:rsidR="00E16481" w:rsidRPr="00F95B02" w:rsidRDefault="00E16481" w:rsidP="00E16481">
      <w:r w:rsidRPr="00F95B02">
        <w:t xml:space="preserve">The OTA transmitter intermodulation requirement is not applicable for </w:t>
      </w:r>
      <w:r w:rsidRPr="00F95B02">
        <w:rPr>
          <w:i/>
        </w:rPr>
        <w:t>BS type 2-O</w:t>
      </w:r>
      <w:r w:rsidRPr="00F95B02">
        <w:t>.</w:t>
      </w:r>
    </w:p>
    <w:p w14:paraId="2E616C09" w14:textId="77777777" w:rsidR="00E16481" w:rsidRPr="00F95B02" w:rsidRDefault="00E16481" w:rsidP="00E16481">
      <w:pPr>
        <w:pStyle w:val="Heading3"/>
      </w:pPr>
      <w:bookmarkStart w:id="1435" w:name="_Toc21127697"/>
      <w:bookmarkStart w:id="1436" w:name="_Toc29811906"/>
      <w:bookmarkStart w:id="1437" w:name="_Toc36817458"/>
      <w:bookmarkStart w:id="1438" w:name="_Toc37260380"/>
      <w:bookmarkStart w:id="1439" w:name="_Toc37267768"/>
      <w:bookmarkStart w:id="1440" w:name="_Toc44712374"/>
      <w:bookmarkStart w:id="1441" w:name="_Toc45893686"/>
      <w:bookmarkStart w:id="1442" w:name="_Toc53178400"/>
      <w:bookmarkStart w:id="1443" w:name="_Toc53178851"/>
      <w:bookmarkStart w:id="1444" w:name="_Toc61179089"/>
      <w:bookmarkStart w:id="1445" w:name="_Toc61179559"/>
      <w:bookmarkStart w:id="1446" w:name="_Toc67916855"/>
      <w:bookmarkStart w:id="1447" w:name="_Toc74663476"/>
      <w:bookmarkStart w:id="1448" w:name="_Toc82622017"/>
      <w:bookmarkStart w:id="1449" w:name="_Toc90422864"/>
      <w:r w:rsidRPr="00F95B02">
        <w:t>9.8.2</w:t>
      </w:r>
      <w:r w:rsidRPr="00F95B02">
        <w:tab/>
        <w:t xml:space="preserve">Minimum requirement for </w:t>
      </w:r>
      <w:r w:rsidRPr="00F95B02">
        <w:rPr>
          <w:i/>
        </w:rPr>
        <w:t>BS type 1-O</w:t>
      </w:r>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p>
    <w:p w14:paraId="6A7A73D4" w14:textId="77777777" w:rsidR="00E16481" w:rsidRPr="00F95B02" w:rsidRDefault="00E16481" w:rsidP="00E16481">
      <w:r w:rsidRPr="00F95B02">
        <w:t xml:space="preserve">For </w:t>
      </w:r>
      <w:r w:rsidRPr="00F95B02">
        <w:rPr>
          <w:i/>
        </w:rPr>
        <w:t>BS type 1-O</w:t>
      </w:r>
      <w:r w:rsidRPr="00F95B02" w:rsidDel="00587CB2">
        <w:t xml:space="preserve"> </w:t>
      </w:r>
      <w:r w:rsidRPr="00F95B02">
        <w:t xml:space="preserve">the transmitter intermodulation level shall not exceed the TRP unwanted emission limits specified for OTA transmitter spurious emission in clause 9.7.5.2 (except </w:t>
      </w:r>
      <w:r w:rsidRPr="00F95B02">
        <w:rPr>
          <w:lang w:eastAsia="zh-CN"/>
        </w:rPr>
        <w:t>clause 9.7.5.2.3 and clause 9.7.5.2.5</w:t>
      </w:r>
      <w:r w:rsidRPr="00F95B02">
        <w:t xml:space="preserve">), OTA </w:t>
      </w:r>
      <w:r w:rsidRPr="00F95B02">
        <w:rPr>
          <w:lang w:eastAsia="zh-CN"/>
        </w:rPr>
        <w:t xml:space="preserve">operating band unwanted </w:t>
      </w:r>
      <w:r w:rsidRPr="00F95B02">
        <w:t>emissions in clause 9.7.4.2 and OTA ACLR in clause 9.7.3.2 in the presence of a wanted signal and an interfering signal, defined in table 9.8.2-1.</w:t>
      </w:r>
    </w:p>
    <w:p w14:paraId="76BA6EB1" w14:textId="77777777" w:rsidR="00E16481" w:rsidRPr="00F95B02" w:rsidRDefault="00E16481" w:rsidP="00E16481">
      <w:r w:rsidRPr="00F95B02">
        <w:lastRenderedPageBreak/>
        <w:t xml:space="preserve">The requirement is applicable outside the </w:t>
      </w:r>
      <w:r w:rsidRPr="00F95B02">
        <w:rPr>
          <w:i/>
        </w:rPr>
        <w:t>Base Station RF Bandwidth edges</w:t>
      </w:r>
      <w:r w:rsidRPr="00F95B02">
        <w:t xml:space="preserve">. The interfering signal offset is defined relative to the </w:t>
      </w:r>
      <w:r w:rsidRPr="00F95B02">
        <w:rPr>
          <w:i/>
        </w:rPr>
        <w:t>Base Station RF Bandwidth</w:t>
      </w:r>
      <w:r w:rsidRPr="00F95B02">
        <w:t xml:space="preserve"> </w:t>
      </w:r>
      <w:r w:rsidRPr="00F95B02">
        <w:rPr>
          <w:i/>
        </w:rPr>
        <w:t>edges</w:t>
      </w:r>
      <w:r w:rsidRPr="00F95B02">
        <w:t xml:space="preserve"> or </w:t>
      </w:r>
      <w:r w:rsidRPr="00F95B02">
        <w:rPr>
          <w:i/>
        </w:rPr>
        <w:t>Radio Bandwidth</w:t>
      </w:r>
      <w:r w:rsidRPr="00F95B02">
        <w:t xml:space="preserve"> edges.</w:t>
      </w:r>
    </w:p>
    <w:p w14:paraId="693584F8" w14:textId="77777777" w:rsidR="00E16481" w:rsidRPr="00F95B02" w:rsidRDefault="00E16481" w:rsidP="00E16481">
      <w:r w:rsidRPr="00F95B02">
        <w:t xml:space="preserve">For RIBs supporting operation in </w:t>
      </w:r>
      <w:r w:rsidRPr="00F95B02">
        <w:rPr>
          <w:i/>
        </w:rPr>
        <w:t>non-contiguous spectrum</w:t>
      </w:r>
      <w:r w:rsidRPr="00F95B02">
        <w:t xml:space="preserve">, the requirement is also applicable inside a </w:t>
      </w:r>
      <w:r w:rsidRPr="00F95B02">
        <w:rPr>
          <w:i/>
        </w:rPr>
        <w:t>sub-block gap</w:t>
      </w:r>
      <w:r w:rsidRPr="00F95B02">
        <w:t xml:space="preserve"> for interfering signal offsets where the interfering signal falls completely within the </w:t>
      </w:r>
      <w:r w:rsidRPr="00F95B02">
        <w:rPr>
          <w:i/>
        </w:rPr>
        <w:t>sub-block gap</w:t>
      </w:r>
      <w:r w:rsidRPr="00F95B02">
        <w:t xml:space="preserve">. The interfering signal offset is defined relative to the </w:t>
      </w:r>
      <w:r w:rsidRPr="00F95B02">
        <w:rPr>
          <w:i/>
        </w:rPr>
        <w:t>sub-block</w:t>
      </w:r>
      <w:r w:rsidRPr="00F95B02">
        <w:t xml:space="preserve"> edges.</w:t>
      </w:r>
    </w:p>
    <w:p w14:paraId="453B03EC" w14:textId="77777777" w:rsidR="00E16481" w:rsidRPr="00F95B02" w:rsidRDefault="00E16481" w:rsidP="00E16481">
      <w:r w:rsidRPr="00F95B02">
        <w:t xml:space="preserve">For RIBs supporting operation in multiple </w:t>
      </w:r>
      <w:r w:rsidRPr="00F95B02">
        <w:rPr>
          <w:i/>
        </w:rPr>
        <w:t>operating bands</w:t>
      </w:r>
      <w:r w:rsidRPr="00F95B02">
        <w:t xml:space="preserve">, the requirement shall apply relative to the </w:t>
      </w:r>
      <w:r w:rsidRPr="00F95B02">
        <w:rPr>
          <w:i/>
        </w:rPr>
        <w:t>Base Station RF Bandwidth</w:t>
      </w:r>
      <w:r w:rsidRPr="00F95B02">
        <w:t xml:space="preserve"> </w:t>
      </w:r>
      <w:r w:rsidRPr="00F95B02">
        <w:rPr>
          <w:i/>
        </w:rPr>
        <w:t>edges</w:t>
      </w:r>
      <w:r w:rsidRPr="00F95B02">
        <w:t xml:space="preserve"> of each </w:t>
      </w:r>
      <w:r w:rsidRPr="00F95B02">
        <w:rPr>
          <w:i/>
        </w:rPr>
        <w:t>operating band</w:t>
      </w:r>
      <w:r w:rsidRPr="00F95B02">
        <w:t xml:space="preserve">. In case the </w:t>
      </w:r>
      <w:r w:rsidRPr="00F95B02">
        <w:rPr>
          <w:i/>
        </w:rPr>
        <w:t xml:space="preserve">inter </w:t>
      </w:r>
      <w:proofErr w:type="gramStart"/>
      <w:r w:rsidRPr="00F95B02">
        <w:rPr>
          <w:i/>
        </w:rPr>
        <w:t>RF</w:t>
      </w:r>
      <w:proofErr w:type="gramEnd"/>
      <w:r w:rsidRPr="00F95B02">
        <w:rPr>
          <w:i/>
        </w:rPr>
        <w:t xml:space="preserve"> Bandwidth gap</w:t>
      </w:r>
      <w:r w:rsidRPr="00F95B02">
        <w:t xml:space="preserve"> is less than </w:t>
      </w:r>
      <w:r w:rsidRPr="00F95B02">
        <w:rPr>
          <w:lang w:val="en-US" w:eastAsia="zh-CN"/>
        </w:rPr>
        <w:t>3*</w:t>
      </w:r>
      <w:proofErr w:type="spellStart"/>
      <w:r w:rsidRPr="00F95B02">
        <w:rPr>
          <w:lang w:val="en-US" w:eastAsia="zh-CN"/>
        </w:rPr>
        <w:t>BW</w:t>
      </w:r>
      <w:r w:rsidRPr="00F95B02">
        <w:rPr>
          <w:vertAlign w:val="subscript"/>
          <w:lang w:val="en-US" w:eastAsia="zh-CN"/>
        </w:rPr>
        <w:t>Channel</w:t>
      </w:r>
      <w:proofErr w:type="spellEnd"/>
      <w:r w:rsidRPr="00F95B02">
        <w:rPr>
          <w:lang w:val="en-US" w:eastAsia="zh-CN"/>
        </w:rPr>
        <w:t xml:space="preserve"> </w:t>
      </w:r>
      <w:r w:rsidRPr="00F95B02">
        <w:rPr>
          <w:rFonts w:eastAsia="SimSun"/>
          <w:lang w:val="en-US" w:eastAsia="zh-CN"/>
        </w:rPr>
        <w:t xml:space="preserve">(where </w:t>
      </w:r>
      <w:proofErr w:type="spellStart"/>
      <w:r w:rsidRPr="00F95B02">
        <w:rPr>
          <w:lang w:eastAsia="zh-CN"/>
        </w:rPr>
        <w:t>BW</w:t>
      </w:r>
      <w:r w:rsidRPr="00F95B02">
        <w:rPr>
          <w:vertAlign w:val="subscript"/>
          <w:lang w:eastAsia="zh-CN"/>
        </w:rPr>
        <w:t>Channel</w:t>
      </w:r>
      <w:proofErr w:type="spellEnd"/>
      <w:r w:rsidRPr="00F95B02">
        <w:rPr>
          <w:rFonts w:eastAsia="SimSun"/>
          <w:lang w:val="en-US" w:eastAsia="zh-CN"/>
        </w:rPr>
        <w:t xml:space="preserve"> is the minimal </w:t>
      </w:r>
      <w:r w:rsidRPr="00F95B02">
        <w:rPr>
          <w:rFonts w:eastAsia="SimSun"/>
          <w:i/>
          <w:lang w:val="en-US" w:eastAsia="zh-CN"/>
        </w:rPr>
        <w:t>BS channel bandwidth</w:t>
      </w:r>
      <w:r w:rsidRPr="00F95B02">
        <w:rPr>
          <w:rFonts w:eastAsia="SimSun"/>
          <w:lang w:val="en-US" w:eastAsia="zh-CN"/>
        </w:rPr>
        <w:t xml:space="preserve"> of the band)</w:t>
      </w:r>
      <w:r w:rsidRPr="00F95B02">
        <w:t xml:space="preserve">, the requirement in the gap shall apply only for interfering signal offsets where the interfering signal falls completely within the </w:t>
      </w:r>
      <w:r w:rsidRPr="00F95B02">
        <w:rPr>
          <w:i/>
        </w:rPr>
        <w:t>inter RF Bandwidth gap</w:t>
      </w:r>
      <w:r w:rsidRPr="00F95B02">
        <w:t>.</w:t>
      </w:r>
    </w:p>
    <w:p w14:paraId="041248CF" w14:textId="77777777" w:rsidR="00E16481" w:rsidRPr="00F95B02" w:rsidRDefault="00E16481" w:rsidP="00E16481">
      <w:pPr>
        <w:pStyle w:val="TH"/>
      </w:pPr>
      <w:r w:rsidRPr="00F95B02">
        <w:t>Table 9.8.2-1: Interfering and wanted signals for</w:t>
      </w:r>
      <w:r w:rsidRPr="00F95B02">
        <w:br/>
        <w:t>the OTA transmitter intermodulation requirement</w:t>
      </w:r>
    </w:p>
    <w:tbl>
      <w:tblPr>
        <w:tblW w:w="9777"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4076"/>
        <w:gridCol w:w="5701"/>
      </w:tblGrid>
      <w:tr w:rsidR="00E16481" w:rsidRPr="00F95B02" w14:paraId="61207CDB" w14:textId="77777777" w:rsidTr="00855A88">
        <w:trPr>
          <w:cantSplit/>
          <w:tblHeader/>
          <w:jc w:val="center"/>
        </w:trPr>
        <w:tc>
          <w:tcPr>
            <w:tcW w:w="4076" w:type="dxa"/>
          </w:tcPr>
          <w:p w14:paraId="4C7FD908" w14:textId="77777777" w:rsidR="00E16481" w:rsidRPr="00F95B02" w:rsidRDefault="00E16481" w:rsidP="00360B28">
            <w:pPr>
              <w:pStyle w:val="TAH"/>
            </w:pPr>
            <w:r w:rsidRPr="00F95B02">
              <w:t>Parameter</w:t>
            </w:r>
          </w:p>
        </w:tc>
        <w:tc>
          <w:tcPr>
            <w:tcW w:w="5701" w:type="dxa"/>
          </w:tcPr>
          <w:p w14:paraId="5FB5EBB6" w14:textId="77777777" w:rsidR="00E16481" w:rsidRPr="00F95B02" w:rsidRDefault="00E16481" w:rsidP="00360B28">
            <w:pPr>
              <w:pStyle w:val="TAH"/>
            </w:pPr>
            <w:r w:rsidRPr="00F95B02">
              <w:t>Value</w:t>
            </w:r>
          </w:p>
        </w:tc>
      </w:tr>
      <w:tr w:rsidR="00855A88" w:rsidRPr="00F95B02" w14:paraId="629558B5" w14:textId="77777777" w:rsidTr="00855A88">
        <w:trPr>
          <w:cantSplit/>
          <w:jc w:val="center"/>
        </w:trPr>
        <w:tc>
          <w:tcPr>
            <w:tcW w:w="4076" w:type="dxa"/>
          </w:tcPr>
          <w:p w14:paraId="3662D24C" w14:textId="77777777" w:rsidR="00855A88" w:rsidRPr="00F95B02" w:rsidRDefault="00855A88" w:rsidP="00855A88">
            <w:pPr>
              <w:pStyle w:val="TAC"/>
            </w:pPr>
            <w:r w:rsidRPr="00F95B02">
              <w:t>Wanted signal</w:t>
            </w:r>
          </w:p>
        </w:tc>
        <w:tc>
          <w:tcPr>
            <w:tcW w:w="5701" w:type="dxa"/>
          </w:tcPr>
          <w:p w14:paraId="082A874D" w14:textId="3A1A616B" w:rsidR="00855A88" w:rsidRPr="00F95B02" w:rsidRDefault="00855A88" w:rsidP="00855A88">
            <w:pPr>
              <w:pStyle w:val="TAC"/>
            </w:pPr>
            <w:r w:rsidRPr="00F95B02">
              <w:t>NR signal</w:t>
            </w:r>
            <w:r w:rsidRPr="00F95B02">
              <w:rPr>
                <w:lang w:val="en-US" w:eastAsia="zh-CN"/>
              </w:rPr>
              <w:t xml:space="preserve"> </w:t>
            </w:r>
            <w:r w:rsidRPr="00F95B02">
              <w:rPr>
                <w:rFonts w:cs="Arial"/>
              </w:rPr>
              <w:t>or multi-carrier, or multiple intra-</w:t>
            </w:r>
            <w:proofErr w:type="gramStart"/>
            <w:r w:rsidRPr="00F95B02">
              <w:rPr>
                <w:rFonts w:cs="Arial"/>
              </w:rPr>
              <w:t>band</w:t>
            </w:r>
            <w:proofErr w:type="gramEnd"/>
            <w:r w:rsidRPr="00F95B02">
              <w:rPr>
                <w:rFonts w:cs="Arial"/>
              </w:rPr>
              <w:t xml:space="preserve"> contiguously or non-contiguously aggregated carriers</w:t>
            </w:r>
          </w:p>
        </w:tc>
      </w:tr>
      <w:tr w:rsidR="00855A88" w:rsidRPr="00F95B02" w14:paraId="4A2A79D9" w14:textId="77777777" w:rsidTr="00855A88">
        <w:trPr>
          <w:cantSplit/>
          <w:jc w:val="center"/>
        </w:trPr>
        <w:tc>
          <w:tcPr>
            <w:tcW w:w="4076" w:type="dxa"/>
          </w:tcPr>
          <w:p w14:paraId="1678F963" w14:textId="77777777" w:rsidR="00855A88" w:rsidRPr="00F95B02" w:rsidRDefault="00855A88" w:rsidP="00855A88">
            <w:pPr>
              <w:pStyle w:val="TAC"/>
            </w:pPr>
            <w:r w:rsidRPr="00F95B02">
              <w:t>Interfering signal type</w:t>
            </w:r>
          </w:p>
        </w:tc>
        <w:tc>
          <w:tcPr>
            <w:tcW w:w="5701" w:type="dxa"/>
          </w:tcPr>
          <w:p w14:paraId="3A041871" w14:textId="32FE97E3" w:rsidR="00855A88" w:rsidRPr="00F95B02" w:rsidRDefault="00855A88" w:rsidP="00855A88">
            <w:pPr>
              <w:pStyle w:val="TAC"/>
            </w:pPr>
            <w:r w:rsidRPr="00F95B02">
              <w:t xml:space="preserve">NR signal the minimum </w:t>
            </w:r>
            <w:r w:rsidRPr="00F95B02">
              <w:rPr>
                <w:i/>
              </w:rPr>
              <w:t>BS channel bandwidth</w:t>
            </w:r>
            <w:r w:rsidRPr="00F95B02">
              <w:t xml:space="preserve"> (</w:t>
            </w:r>
            <w:proofErr w:type="spellStart"/>
            <w:r w:rsidRPr="00F95B02">
              <w:t>BW</w:t>
            </w:r>
            <w:r w:rsidRPr="00F95B02">
              <w:rPr>
                <w:vertAlign w:val="subscript"/>
              </w:rPr>
              <w:t>Channel</w:t>
            </w:r>
            <w:proofErr w:type="spellEnd"/>
            <w:r w:rsidRPr="00F95B02">
              <w:t>) with 15 kHz SCS of the band defined in clause 5.3.5</w:t>
            </w:r>
          </w:p>
        </w:tc>
      </w:tr>
      <w:tr w:rsidR="00855A88" w:rsidRPr="00F95B02" w14:paraId="339A6CFF" w14:textId="77777777" w:rsidTr="00855A88">
        <w:trPr>
          <w:cantSplit/>
          <w:jc w:val="center"/>
        </w:trPr>
        <w:tc>
          <w:tcPr>
            <w:tcW w:w="4076" w:type="dxa"/>
          </w:tcPr>
          <w:p w14:paraId="5A9148A8" w14:textId="77777777" w:rsidR="00855A88" w:rsidRPr="00F95B02" w:rsidRDefault="00855A88" w:rsidP="00855A88">
            <w:pPr>
              <w:pStyle w:val="TAC"/>
            </w:pPr>
            <w:r w:rsidRPr="00F95B02">
              <w:t>Interfering signal level</w:t>
            </w:r>
          </w:p>
        </w:tc>
        <w:tc>
          <w:tcPr>
            <w:tcW w:w="5701" w:type="dxa"/>
          </w:tcPr>
          <w:p w14:paraId="129D322C" w14:textId="363AF0A6" w:rsidR="00855A88" w:rsidRPr="00F95B02" w:rsidRDefault="00855A88" w:rsidP="00855A88">
            <w:pPr>
              <w:pStyle w:val="TAC"/>
              <w:rPr>
                <w:rFonts w:eastAsia="SimSun"/>
              </w:rPr>
            </w:pPr>
            <w:r>
              <w:rPr>
                <w:rFonts w:cs="v5.0.0"/>
                <w:lang w:val="sv-SE"/>
              </w:rPr>
              <w:t xml:space="preserve">min(46 </w:t>
            </w:r>
            <w:proofErr w:type="spellStart"/>
            <w:r>
              <w:rPr>
                <w:rFonts w:cs="v5.0.0"/>
                <w:lang w:val="sv-SE"/>
              </w:rPr>
              <w:t>dBm</w:t>
            </w:r>
            <w:proofErr w:type="spellEnd"/>
            <w:r w:rsidRPr="00F95B02">
              <w:rPr>
                <w:rFonts w:cs="v5.0.0"/>
                <w:lang w:val="sv-SE"/>
              </w:rPr>
              <w:t xml:space="preserve">, </w:t>
            </w:r>
            <w:proofErr w:type="spellStart"/>
            <w:r w:rsidRPr="00C6449B">
              <w:rPr>
                <w:rFonts w:eastAsia="SimSun"/>
                <w:lang w:eastAsia="ja-JP"/>
              </w:rPr>
              <w:t>P</w:t>
            </w:r>
            <w:r w:rsidRPr="00C6449B">
              <w:rPr>
                <w:rFonts w:eastAsia="SimSun"/>
                <w:vertAlign w:val="subscript"/>
                <w:lang w:eastAsia="ja-JP"/>
              </w:rPr>
              <w:t>rated,t,TRP</w:t>
            </w:r>
            <w:proofErr w:type="spellEnd"/>
            <w:r w:rsidRPr="00F95B02">
              <w:rPr>
                <w:rFonts w:cs="v5.0.0"/>
                <w:lang w:val="sv-SE"/>
              </w:rPr>
              <w:t>)</w:t>
            </w:r>
          </w:p>
        </w:tc>
      </w:tr>
      <w:tr w:rsidR="00E16481" w:rsidRPr="00F95B02" w14:paraId="67884FFD" w14:textId="77777777" w:rsidTr="00855A88">
        <w:trPr>
          <w:cantSplit/>
          <w:jc w:val="center"/>
        </w:trPr>
        <w:tc>
          <w:tcPr>
            <w:tcW w:w="4076" w:type="dxa"/>
          </w:tcPr>
          <w:p w14:paraId="46543027" w14:textId="77777777" w:rsidR="00E16481" w:rsidRPr="00F95B02" w:rsidRDefault="00E16481" w:rsidP="00360B28">
            <w:pPr>
              <w:pStyle w:val="TAC"/>
            </w:pPr>
            <w:r w:rsidRPr="00F95B02">
              <w:t>Interfering signal centre frequency offset from the lower (upper) edge of the wanted signal</w:t>
            </w:r>
            <w:r w:rsidRPr="00F95B02">
              <w:rPr>
                <w:lang w:val="en-US" w:eastAsia="zh-CN"/>
              </w:rPr>
              <w:t xml:space="preserve"> </w:t>
            </w:r>
            <w:r w:rsidRPr="00F95B02">
              <w:rPr>
                <w:rFonts w:cs="Arial"/>
              </w:rPr>
              <w:t xml:space="preserve">or edge of </w:t>
            </w:r>
            <w:r w:rsidRPr="00F95B02">
              <w:rPr>
                <w:rFonts w:cs="Arial"/>
                <w:i/>
              </w:rPr>
              <w:t>sub-block</w:t>
            </w:r>
            <w:r w:rsidRPr="00F95B02">
              <w:rPr>
                <w:rFonts w:cs="Arial"/>
              </w:rPr>
              <w:t xml:space="preserve"> inside a gap</w:t>
            </w:r>
          </w:p>
        </w:tc>
        <w:tc>
          <w:tcPr>
            <w:tcW w:w="5701" w:type="dxa"/>
          </w:tcPr>
          <w:p w14:paraId="26C826E1" w14:textId="77777777" w:rsidR="00E16481" w:rsidRPr="00F95B02" w:rsidRDefault="00E16481" w:rsidP="00360B28">
            <w:pPr>
              <w:pStyle w:val="TAC"/>
            </w:pPr>
            <w:r w:rsidRPr="00F95B02">
              <w:rPr>
                <w:position w:val="-28"/>
              </w:rPr>
              <w:object w:dxaOrig="2539" w:dyaOrig="679" w14:anchorId="668272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对象 13" o:spid="_x0000_i1039" type="#_x0000_t75" style="width:102.75pt;height:30.75pt;mso-position-horizontal-relative:page;mso-position-vertical-relative:page" o:ole="">
                  <v:imagedata r:id="rId12" o:title=""/>
                </v:shape>
                <o:OLEObject Type="Embed" ProgID="Equation.3" ShapeID="对象 13" DrawAspect="Content" ObjectID="_1708157672" r:id="rId13"/>
              </w:object>
            </w:r>
            <w:r w:rsidRPr="00F95B02">
              <w:t>, for n=1, 2 and 3</w:t>
            </w:r>
          </w:p>
        </w:tc>
      </w:tr>
      <w:tr w:rsidR="00E16481" w:rsidRPr="00F95B02" w14:paraId="3EF2C5A5" w14:textId="77777777" w:rsidTr="00855A88">
        <w:trPr>
          <w:cantSplit/>
          <w:jc w:val="center"/>
        </w:trPr>
        <w:tc>
          <w:tcPr>
            <w:tcW w:w="9777" w:type="dxa"/>
            <w:gridSpan w:val="2"/>
          </w:tcPr>
          <w:p w14:paraId="73719D56" w14:textId="77777777" w:rsidR="00E16481" w:rsidRPr="00F95B02" w:rsidRDefault="00E16481" w:rsidP="00360B28">
            <w:pPr>
              <w:pStyle w:val="TAN"/>
              <w:rPr>
                <w:lang w:eastAsia="ja-JP"/>
              </w:rPr>
            </w:pPr>
            <w:r w:rsidRPr="00F95B02">
              <w:t>NOTE</w:t>
            </w:r>
            <w:r w:rsidRPr="00F95B02">
              <w:rPr>
                <w:lang w:eastAsia="ja-JP"/>
              </w:rPr>
              <w:t xml:space="preserve"> 1:</w:t>
            </w:r>
            <w:r w:rsidRPr="00F95B02">
              <w:tab/>
            </w:r>
            <w:r w:rsidRPr="00F95B02">
              <w:rPr>
                <w:lang w:eastAsia="zh-CN"/>
              </w:rPr>
              <w:t xml:space="preserve">Interfering signal positions that are partially or completely outside of any downlink </w:t>
            </w:r>
            <w:r w:rsidRPr="00F95B02">
              <w:rPr>
                <w:i/>
                <w:lang w:eastAsia="zh-CN"/>
              </w:rPr>
              <w:t>operating band</w:t>
            </w:r>
            <w:r w:rsidRPr="00F95B02">
              <w:rPr>
                <w:lang w:eastAsia="zh-CN"/>
              </w:rPr>
              <w:t xml:space="preserve"> of the</w:t>
            </w:r>
            <w:r w:rsidRPr="00F95B02">
              <w:rPr>
                <w:lang w:eastAsia="ja-JP"/>
              </w:rPr>
              <w:t xml:space="preserve"> RIB</w:t>
            </w:r>
            <w:r w:rsidRPr="00F95B02">
              <w:rPr>
                <w:lang w:eastAsia="zh-CN"/>
              </w:rPr>
              <w:t xml:space="preserve"> are excluded from the requirement, unless the interfering signal positions fall within the frequency range of adjacent downlink </w:t>
            </w:r>
            <w:r w:rsidRPr="00F95B02">
              <w:rPr>
                <w:i/>
                <w:lang w:eastAsia="zh-CN"/>
              </w:rPr>
              <w:t>operating bands</w:t>
            </w:r>
            <w:r w:rsidRPr="00F95B02">
              <w:rPr>
                <w:lang w:eastAsia="zh-CN"/>
              </w:rPr>
              <w:t xml:space="preserve"> in the same geographical area. In case that none of the interfering signal positions fall completely within the frequency range of the downlink </w:t>
            </w:r>
            <w:r w:rsidRPr="00F95B02">
              <w:rPr>
                <w:i/>
                <w:lang w:eastAsia="zh-CN"/>
              </w:rPr>
              <w:t>operating band</w:t>
            </w:r>
            <w:r w:rsidRPr="00F95B02">
              <w:rPr>
                <w:lang w:eastAsia="zh-CN"/>
              </w:rPr>
              <w:t>, TS 38.141-</w:t>
            </w:r>
            <w:r w:rsidRPr="00F95B02">
              <w:rPr>
                <w:lang w:eastAsia="ja-JP"/>
              </w:rPr>
              <w:t>2</w:t>
            </w:r>
            <w:r w:rsidRPr="00F95B02">
              <w:rPr>
                <w:lang w:eastAsia="zh-CN"/>
              </w:rPr>
              <w:t xml:space="preserve"> [</w:t>
            </w:r>
            <w:r w:rsidRPr="00F95B02">
              <w:rPr>
                <w:lang w:eastAsia="ja-JP"/>
              </w:rPr>
              <w:t>6</w:t>
            </w:r>
            <w:r w:rsidRPr="00F95B02">
              <w:rPr>
                <w:lang w:eastAsia="zh-CN"/>
              </w:rPr>
              <w:t>] provides further guidance regarding appropriate test requirements.</w:t>
            </w:r>
          </w:p>
          <w:p w14:paraId="68ADD2D1" w14:textId="77777777" w:rsidR="00E16481" w:rsidRPr="00F95B02" w:rsidRDefault="00E16481" w:rsidP="00360B28">
            <w:pPr>
              <w:pStyle w:val="TAN"/>
              <w:rPr>
                <w:lang w:eastAsia="ja-JP"/>
              </w:rPr>
            </w:pPr>
            <w:r w:rsidRPr="00F95B02">
              <w:rPr>
                <w:rFonts w:cs="Arial"/>
              </w:rPr>
              <w:t>NOTE</w:t>
            </w:r>
            <w:r w:rsidRPr="00F95B02">
              <w:rPr>
                <w:rFonts w:cs="Arial"/>
                <w:lang w:eastAsia="ja-JP"/>
              </w:rPr>
              <w:t xml:space="preserve"> </w:t>
            </w:r>
            <w:r w:rsidRPr="00F95B02">
              <w:rPr>
                <w:rFonts w:cs="Arial"/>
              </w:rPr>
              <w:t>2:</w:t>
            </w:r>
            <w:r w:rsidRPr="00F95B02">
              <w:rPr>
                <w:rFonts w:cs="Arial"/>
              </w:rPr>
              <w:tab/>
              <w:t>In Japan, NOTE</w:t>
            </w:r>
            <w:r w:rsidRPr="00F95B02">
              <w:rPr>
                <w:rFonts w:cs="Arial"/>
                <w:lang w:eastAsia="ja-JP"/>
              </w:rPr>
              <w:t xml:space="preserve"> </w:t>
            </w:r>
            <w:r w:rsidRPr="00F95B02">
              <w:rPr>
                <w:rFonts w:cs="Arial"/>
              </w:rPr>
              <w:t xml:space="preserve">1 is not applied in Band </w:t>
            </w:r>
            <w:r w:rsidRPr="00F95B02">
              <w:rPr>
                <w:rFonts w:cs="Arial"/>
                <w:lang w:eastAsia="ja-JP"/>
              </w:rPr>
              <w:t>n77, n78, n79</w:t>
            </w:r>
            <w:r w:rsidRPr="00F95B02">
              <w:rPr>
                <w:rFonts w:cs="Arial"/>
              </w:rPr>
              <w:t>.</w:t>
            </w:r>
          </w:p>
          <w:p w14:paraId="6F7D8F63" w14:textId="77777777" w:rsidR="00E16481" w:rsidRPr="00F95B02" w:rsidRDefault="00E16481" w:rsidP="00360B28">
            <w:pPr>
              <w:pStyle w:val="TAN"/>
            </w:pPr>
            <w:r w:rsidRPr="00F95B02">
              <w:rPr>
                <w:lang w:eastAsia="ja-JP"/>
              </w:rPr>
              <w:t>NOTE 3:</w:t>
            </w:r>
            <w:r w:rsidRPr="00F95B02">
              <w:rPr>
                <w:lang w:eastAsia="ja-JP"/>
              </w:rPr>
              <w:tab/>
              <w:t xml:space="preserve">The </w:t>
            </w:r>
            <w:proofErr w:type="spellStart"/>
            <w:proofErr w:type="gramStart"/>
            <w:r w:rsidRPr="00F95B02">
              <w:rPr>
                <w:lang w:eastAsia="ja-JP"/>
              </w:rPr>
              <w:t>P</w:t>
            </w:r>
            <w:r w:rsidRPr="00F95B02">
              <w:rPr>
                <w:vertAlign w:val="subscript"/>
                <w:lang w:eastAsia="ja-JP"/>
              </w:rPr>
              <w:t>rated,t</w:t>
            </w:r>
            <w:proofErr w:type="gramEnd"/>
            <w:r w:rsidRPr="00F95B02">
              <w:rPr>
                <w:vertAlign w:val="subscript"/>
                <w:lang w:eastAsia="ja-JP"/>
              </w:rPr>
              <w:t>,TRP</w:t>
            </w:r>
            <w:proofErr w:type="spellEnd"/>
            <w:r w:rsidRPr="00F95B02">
              <w:rPr>
                <w:vertAlign w:val="subscript"/>
                <w:lang w:eastAsia="ja-JP"/>
              </w:rPr>
              <w:t xml:space="preserve"> </w:t>
            </w:r>
            <w:r w:rsidRPr="00F95B02">
              <w:rPr>
                <w:lang w:eastAsia="ja-JP"/>
              </w:rPr>
              <w:t xml:space="preserve">is split between polarizations at the </w:t>
            </w:r>
            <w:r w:rsidRPr="00F95B02">
              <w:rPr>
                <w:i/>
                <w:lang w:eastAsia="ja-JP"/>
              </w:rPr>
              <w:t>co-location reference antenna</w:t>
            </w:r>
            <w:r w:rsidRPr="00F95B02">
              <w:rPr>
                <w:lang w:eastAsia="ja-JP"/>
              </w:rPr>
              <w:t>.</w:t>
            </w:r>
          </w:p>
        </w:tc>
      </w:tr>
    </w:tbl>
    <w:p w14:paraId="02952E60" w14:textId="77777777" w:rsidR="00E16481" w:rsidRPr="00F95B02" w:rsidRDefault="00E16481" w:rsidP="00E16481"/>
    <w:p w14:paraId="3020CDC7" w14:textId="77777777" w:rsidR="00E16481" w:rsidRPr="00F95B02" w:rsidRDefault="00E16481" w:rsidP="00E16481">
      <w:pPr>
        <w:pStyle w:val="Heading1"/>
      </w:pPr>
      <w:r w:rsidRPr="00F95B02">
        <w:br w:type="page"/>
      </w:r>
      <w:bookmarkStart w:id="1450" w:name="_Toc21127698"/>
      <w:bookmarkStart w:id="1451" w:name="_Toc29811907"/>
      <w:bookmarkStart w:id="1452" w:name="_Toc36817459"/>
      <w:bookmarkStart w:id="1453" w:name="_Toc37260381"/>
      <w:bookmarkStart w:id="1454" w:name="_Toc37267769"/>
      <w:bookmarkStart w:id="1455" w:name="_Toc44712375"/>
      <w:bookmarkStart w:id="1456" w:name="_Toc45893687"/>
      <w:bookmarkStart w:id="1457" w:name="_Toc53178401"/>
      <w:bookmarkStart w:id="1458" w:name="_Toc53178852"/>
      <w:bookmarkStart w:id="1459" w:name="_Toc61179090"/>
      <w:bookmarkStart w:id="1460" w:name="_Toc61179560"/>
      <w:bookmarkStart w:id="1461" w:name="_Toc67916856"/>
      <w:bookmarkStart w:id="1462" w:name="_Toc74663477"/>
      <w:bookmarkStart w:id="1463" w:name="_Toc82622018"/>
      <w:bookmarkStart w:id="1464" w:name="_Toc90422865"/>
      <w:r w:rsidRPr="00F95B02">
        <w:lastRenderedPageBreak/>
        <w:t>10</w:t>
      </w:r>
      <w:r w:rsidRPr="00F95B02">
        <w:tab/>
        <w:t>Radiated receiver characteristics</w:t>
      </w:r>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p>
    <w:p w14:paraId="758307E9" w14:textId="77777777" w:rsidR="00E16481" w:rsidRPr="00F95B02" w:rsidRDefault="00E16481" w:rsidP="00E16481">
      <w:pPr>
        <w:pStyle w:val="Heading2"/>
      </w:pPr>
      <w:bookmarkStart w:id="1465" w:name="_Toc21127699"/>
      <w:bookmarkStart w:id="1466" w:name="_Toc29811908"/>
      <w:bookmarkStart w:id="1467" w:name="_Toc36817460"/>
      <w:bookmarkStart w:id="1468" w:name="_Toc37260382"/>
      <w:bookmarkStart w:id="1469" w:name="_Toc37267770"/>
      <w:bookmarkStart w:id="1470" w:name="_Toc44712376"/>
      <w:bookmarkStart w:id="1471" w:name="_Toc45893688"/>
      <w:bookmarkStart w:id="1472" w:name="_Toc53178402"/>
      <w:bookmarkStart w:id="1473" w:name="_Toc53178853"/>
      <w:bookmarkStart w:id="1474" w:name="_Toc61179091"/>
      <w:bookmarkStart w:id="1475" w:name="_Toc61179561"/>
      <w:bookmarkStart w:id="1476" w:name="_Toc67916857"/>
      <w:bookmarkStart w:id="1477" w:name="_Toc74663478"/>
      <w:bookmarkStart w:id="1478" w:name="_Toc82622019"/>
      <w:bookmarkStart w:id="1479" w:name="_Toc90422866"/>
      <w:r w:rsidRPr="00F95B02">
        <w:t>10.1</w:t>
      </w:r>
      <w:r w:rsidRPr="00F95B02">
        <w:tab/>
        <w:t>General</w:t>
      </w:r>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p>
    <w:p w14:paraId="3ED36477" w14:textId="77777777" w:rsidR="00E16481" w:rsidRPr="00F95B02" w:rsidRDefault="00E16481" w:rsidP="00E16481">
      <w:pPr>
        <w:rPr>
          <w:lang w:eastAsia="zh-CN"/>
        </w:rPr>
      </w:pPr>
      <w:r w:rsidRPr="00F95B02">
        <w:rPr>
          <w:lang w:eastAsia="zh-CN"/>
        </w:rPr>
        <w:t xml:space="preserve">Radiated receiver characteristics are specified at RIB for </w:t>
      </w:r>
      <w:r w:rsidRPr="00F95B02">
        <w:rPr>
          <w:i/>
        </w:rPr>
        <w:t>BS type 1-H</w:t>
      </w:r>
      <w:r w:rsidRPr="00F95B02">
        <w:t xml:space="preserve">, </w:t>
      </w:r>
      <w:r w:rsidRPr="00F95B02">
        <w:rPr>
          <w:i/>
        </w:rPr>
        <w:t>BS type 1-O</w:t>
      </w:r>
      <w:r w:rsidRPr="00F95B02">
        <w:t xml:space="preserve">, or </w:t>
      </w:r>
      <w:r w:rsidRPr="00F95B02">
        <w:rPr>
          <w:i/>
        </w:rPr>
        <w:t>BS type 2-O</w:t>
      </w:r>
      <w:r w:rsidRPr="00F95B02">
        <w:rPr>
          <w:lang w:eastAsia="zh-CN"/>
        </w:rPr>
        <w:t>, with full complement of transceivers for the configuration in normal operating condition.</w:t>
      </w:r>
    </w:p>
    <w:p w14:paraId="4EC1F595" w14:textId="77777777" w:rsidR="00E16481" w:rsidRPr="00F95B02" w:rsidRDefault="00E16481" w:rsidP="00E16481">
      <w:pPr>
        <w:rPr>
          <w:lang w:eastAsia="zh-CN"/>
        </w:rPr>
      </w:pPr>
      <w:r w:rsidRPr="00F95B02">
        <w:rPr>
          <w:rFonts w:cs="v5.0.0"/>
        </w:rPr>
        <w:t>Unless otherwise stated, t</w:t>
      </w:r>
      <w:r w:rsidRPr="00F95B02">
        <w:rPr>
          <w:lang w:eastAsia="zh-CN"/>
        </w:rPr>
        <w:t>he following arrangements apply for the radiated receiver characteristics requirements in clause 10:</w:t>
      </w:r>
    </w:p>
    <w:p w14:paraId="01F7327E" w14:textId="77777777" w:rsidR="00E16481" w:rsidRPr="00F95B02" w:rsidRDefault="00E16481" w:rsidP="00E16481">
      <w:pPr>
        <w:pStyle w:val="B10"/>
        <w:rPr>
          <w:lang w:eastAsia="zh-CN"/>
        </w:rPr>
      </w:pPr>
      <w:r w:rsidRPr="00F95B02">
        <w:rPr>
          <w:lang w:eastAsia="zh-CN"/>
        </w:rPr>
        <w:t>-</w:t>
      </w:r>
      <w:r w:rsidRPr="00F95B02">
        <w:rPr>
          <w:lang w:eastAsia="zh-CN"/>
        </w:rPr>
        <w:tab/>
        <w:t>Requirements apply during the BS receive period.</w:t>
      </w:r>
    </w:p>
    <w:p w14:paraId="0358CBB1" w14:textId="77777777" w:rsidR="00E16481" w:rsidRPr="00F95B02" w:rsidRDefault="00E16481" w:rsidP="00E16481">
      <w:pPr>
        <w:pStyle w:val="B10"/>
        <w:rPr>
          <w:lang w:eastAsia="zh-CN"/>
        </w:rPr>
      </w:pPr>
      <w:r w:rsidRPr="00F95B02">
        <w:rPr>
          <w:lang w:eastAsia="zh-CN"/>
        </w:rPr>
        <w:t>-</w:t>
      </w:r>
      <w:r w:rsidRPr="00F95B02">
        <w:rPr>
          <w:lang w:eastAsia="zh-CN"/>
        </w:rPr>
        <w:tab/>
        <w:t>Requirements shall be met for any transmitter setting.</w:t>
      </w:r>
    </w:p>
    <w:p w14:paraId="008AF676" w14:textId="77777777" w:rsidR="00E16481" w:rsidRPr="00F95B02" w:rsidRDefault="00E16481" w:rsidP="00E16481">
      <w:pPr>
        <w:pStyle w:val="B10"/>
        <w:rPr>
          <w:lang w:eastAsia="zh-CN"/>
        </w:rPr>
      </w:pPr>
      <w:r w:rsidRPr="00F95B02">
        <w:rPr>
          <w:lang w:eastAsia="zh-CN"/>
        </w:rPr>
        <w:t>-</w:t>
      </w:r>
      <w:r w:rsidRPr="00F95B02">
        <w:rPr>
          <w:lang w:eastAsia="zh-CN"/>
        </w:rPr>
        <w:tab/>
        <w:t>For FDD operation the requirements shall be met with the transmitter unit(s) ON.</w:t>
      </w:r>
    </w:p>
    <w:p w14:paraId="6E1DB6F7" w14:textId="77777777" w:rsidR="00E16481" w:rsidRPr="00F95B02" w:rsidRDefault="00E16481" w:rsidP="00E16481">
      <w:pPr>
        <w:pStyle w:val="B10"/>
        <w:rPr>
          <w:lang w:eastAsia="zh-CN"/>
        </w:rPr>
      </w:pPr>
      <w:r w:rsidRPr="00F95B02">
        <w:rPr>
          <w:lang w:eastAsia="zh-CN"/>
        </w:rPr>
        <w:t>-</w:t>
      </w:r>
      <w:r w:rsidRPr="00F95B02">
        <w:rPr>
          <w:lang w:eastAsia="zh-CN"/>
        </w:rPr>
        <w:tab/>
        <w:t>Throughput requirements defined for the radiated receiver characteristics do not assume HARQ retransmissions.</w:t>
      </w:r>
    </w:p>
    <w:p w14:paraId="050115D4" w14:textId="77777777" w:rsidR="00E16481" w:rsidRPr="00F95B02" w:rsidRDefault="00E16481" w:rsidP="00E16481">
      <w:pPr>
        <w:pStyle w:val="B10"/>
        <w:rPr>
          <w:lang w:eastAsia="zh-CN"/>
        </w:rPr>
      </w:pPr>
      <w:r w:rsidRPr="00F95B02">
        <w:rPr>
          <w:lang w:eastAsia="zh-CN"/>
        </w:rPr>
        <w:t>-</w:t>
      </w:r>
      <w:r w:rsidRPr="00F95B02">
        <w:rPr>
          <w:lang w:eastAsia="zh-CN"/>
        </w:rPr>
        <w:tab/>
        <w:t>When BS is configured to receive multiple carriers, all the throughput requirements are applicable for each received carrier.</w:t>
      </w:r>
    </w:p>
    <w:p w14:paraId="15AF13F3" w14:textId="77777777" w:rsidR="00E16481" w:rsidRPr="00F95B02" w:rsidRDefault="00E16481" w:rsidP="00E16481">
      <w:pPr>
        <w:pStyle w:val="B10"/>
        <w:rPr>
          <w:rFonts w:cs="v5.0.0"/>
        </w:rPr>
      </w:pPr>
      <w:r w:rsidRPr="00F95B02">
        <w:rPr>
          <w:lang w:val="en-US" w:eastAsia="zh-CN"/>
        </w:rPr>
        <w:t>-</w:t>
      </w:r>
      <w:r w:rsidRPr="00F95B02">
        <w:rPr>
          <w:lang w:eastAsia="zh-CN"/>
        </w:rPr>
        <w:tab/>
      </w:r>
      <w:r w:rsidRPr="00F95B02">
        <w:rPr>
          <w:lang w:val="en-US" w:eastAsia="zh-CN"/>
        </w:rPr>
        <w:t>F</w:t>
      </w:r>
      <w:r w:rsidRPr="00F95B02">
        <w:rPr>
          <w:rFonts w:cs="v5.0.0"/>
        </w:rPr>
        <w:t xml:space="preserve">or ACS, blocking and intermodulation characteristics, the negative offsets of the interfering signal apply relative to the lower </w:t>
      </w:r>
      <w:r w:rsidRPr="00F95B02">
        <w:rPr>
          <w:rFonts w:cs="Arial"/>
          <w:i/>
        </w:rPr>
        <w:t>Base Station RF Bandwidth</w:t>
      </w:r>
      <w:r w:rsidRPr="00F95B02">
        <w:rPr>
          <w:rFonts w:cs="Arial"/>
        </w:rPr>
        <w:t xml:space="preserve"> </w:t>
      </w:r>
      <w:r w:rsidRPr="00F95B02">
        <w:rPr>
          <w:rFonts w:cs="v5.0.0"/>
        </w:rPr>
        <w:t xml:space="preserve">edge </w:t>
      </w:r>
      <w:r w:rsidRPr="00F95B02">
        <w:rPr>
          <w:rFonts w:cs="Arial"/>
        </w:rPr>
        <w:t xml:space="preserve">or </w:t>
      </w:r>
      <w:r w:rsidRPr="00F95B02">
        <w:rPr>
          <w:rFonts w:cs="Arial"/>
          <w:i/>
        </w:rPr>
        <w:t>sub-block</w:t>
      </w:r>
      <w:r w:rsidRPr="00F95B02">
        <w:rPr>
          <w:rFonts w:cs="Arial"/>
        </w:rPr>
        <w:t xml:space="preserve"> edge inside a </w:t>
      </w:r>
      <w:r w:rsidRPr="00F95B02">
        <w:rPr>
          <w:rFonts w:cs="Arial"/>
          <w:i/>
        </w:rPr>
        <w:t>sub-block gap</w:t>
      </w:r>
      <w:r w:rsidRPr="00F95B02">
        <w:rPr>
          <w:rFonts w:cs="Arial"/>
        </w:rPr>
        <w:t>,</w:t>
      </w:r>
      <w:r w:rsidRPr="00F95B02">
        <w:t xml:space="preserve"> </w:t>
      </w:r>
      <w:r w:rsidRPr="00F95B02">
        <w:rPr>
          <w:rFonts w:cs="v5.0.0"/>
        </w:rPr>
        <w:t xml:space="preserve">and </w:t>
      </w:r>
      <w:r w:rsidRPr="00F95B02">
        <w:t xml:space="preserve">the </w:t>
      </w:r>
      <w:r w:rsidRPr="00F95B02">
        <w:rPr>
          <w:rFonts w:cs="v5.0.0"/>
        </w:rPr>
        <w:t xml:space="preserve">positive offsets of the interfering signal apply relative to the upper </w:t>
      </w:r>
      <w:r w:rsidRPr="00F95B02">
        <w:rPr>
          <w:rFonts w:cs="Arial"/>
          <w:i/>
        </w:rPr>
        <w:t>Base Station RF Bandwidth</w:t>
      </w:r>
      <w:r w:rsidRPr="00F95B02">
        <w:rPr>
          <w:rFonts w:cs="Arial"/>
        </w:rPr>
        <w:t xml:space="preserve"> </w:t>
      </w:r>
      <w:r w:rsidRPr="00F95B02">
        <w:rPr>
          <w:rFonts w:cs="v5.0.0"/>
        </w:rPr>
        <w:t>edge</w:t>
      </w:r>
      <w:r w:rsidRPr="00F95B02">
        <w:rPr>
          <w:rFonts w:cs="Arial"/>
        </w:rPr>
        <w:t xml:space="preserve"> or </w:t>
      </w:r>
      <w:r w:rsidRPr="00F95B02">
        <w:rPr>
          <w:rFonts w:cs="Arial"/>
          <w:i/>
        </w:rPr>
        <w:t>sub-block</w:t>
      </w:r>
      <w:r w:rsidRPr="00F95B02">
        <w:rPr>
          <w:rFonts w:cs="Arial"/>
        </w:rPr>
        <w:t xml:space="preserve"> edge inside a </w:t>
      </w:r>
      <w:r w:rsidRPr="00F95B02">
        <w:rPr>
          <w:rFonts w:cs="Arial"/>
          <w:i/>
        </w:rPr>
        <w:t>sub-block gap</w:t>
      </w:r>
      <w:r w:rsidRPr="00F95B02">
        <w:rPr>
          <w:rFonts w:cs="v5.0.0"/>
        </w:rPr>
        <w:t>.</w:t>
      </w:r>
    </w:p>
    <w:p w14:paraId="789D1203" w14:textId="77777777" w:rsidR="00E16481" w:rsidRPr="00F95B02" w:rsidRDefault="00E16481" w:rsidP="00E16481">
      <w:pPr>
        <w:pStyle w:val="B10"/>
      </w:pPr>
      <w:r w:rsidRPr="00F95B02">
        <w:t>-</w:t>
      </w:r>
      <w:r w:rsidRPr="00F95B02">
        <w:tab/>
        <w:t xml:space="preserve">Each requirement shall be met over the </w:t>
      </w:r>
      <w:proofErr w:type="spellStart"/>
      <w:r w:rsidRPr="00F95B02">
        <w:t>RoAoA</w:t>
      </w:r>
      <w:proofErr w:type="spellEnd"/>
      <w:r w:rsidRPr="00F95B02">
        <w:t xml:space="preserve"> specified.</w:t>
      </w:r>
    </w:p>
    <w:p w14:paraId="3CC8FAE5" w14:textId="77777777" w:rsidR="00E16481" w:rsidRPr="00F95B02" w:rsidRDefault="00E16481" w:rsidP="00E16481">
      <w:pPr>
        <w:pStyle w:val="NO"/>
        <w:rPr>
          <w:lang w:eastAsia="zh-CN"/>
        </w:rPr>
      </w:pPr>
      <w:r w:rsidRPr="00F95B02">
        <w:rPr>
          <w:lang w:eastAsia="zh-CN"/>
        </w:rPr>
        <w:t>NOTE 1:</w:t>
      </w:r>
      <w:r w:rsidRPr="00F95B02">
        <w:rPr>
          <w:lang w:eastAsia="zh-CN"/>
        </w:rPr>
        <w:tab/>
        <w:t>In normal operating condition the BS in FDD operation is configured to transmit and receive at the same time.</w:t>
      </w:r>
    </w:p>
    <w:p w14:paraId="054DFC23" w14:textId="77777777" w:rsidR="00E16481" w:rsidRPr="00F95B02" w:rsidRDefault="00E16481" w:rsidP="00E16481">
      <w:pPr>
        <w:pStyle w:val="NO"/>
        <w:rPr>
          <w:lang w:eastAsia="zh-CN"/>
        </w:rPr>
      </w:pPr>
      <w:r w:rsidRPr="00F95B02">
        <w:rPr>
          <w:lang w:eastAsia="zh-CN"/>
        </w:rPr>
        <w:t>NOTE 2:</w:t>
      </w:r>
      <w:r w:rsidRPr="00F95B02">
        <w:rPr>
          <w:lang w:eastAsia="zh-CN"/>
        </w:rPr>
        <w:tab/>
        <w:t xml:space="preserve">In normal operating condition the BS in TDD operation is configured to TX OFF power during </w:t>
      </w:r>
      <w:r w:rsidRPr="00F95B02">
        <w:rPr>
          <w:i/>
          <w:lang w:eastAsia="zh-CN"/>
        </w:rPr>
        <w:t>receive period</w:t>
      </w:r>
      <w:r w:rsidRPr="00F95B02">
        <w:rPr>
          <w:lang w:eastAsia="zh-CN"/>
        </w:rPr>
        <w:t>.</w:t>
      </w:r>
    </w:p>
    <w:p w14:paraId="1BCE6F22" w14:textId="77777777" w:rsidR="00E16481" w:rsidRPr="00F95B02" w:rsidRDefault="00E16481" w:rsidP="00E16481">
      <w:r w:rsidRPr="00F95B02">
        <w:t xml:space="preserve">For FR1 requirements which are to be met over the </w:t>
      </w:r>
      <w:r w:rsidRPr="00F95B02">
        <w:rPr>
          <w:i/>
        </w:rPr>
        <w:t xml:space="preserve">OTA REFSENS </w:t>
      </w:r>
      <w:proofErr w:type="spellStart"/>
      <w:r w:rsidRPr="00F95B02">
        <w:rPr>
          <w:i/>
        </w:rPr>
        <w:t>RoAoA</w:t>
      </w:r>
      <w:proofErr w:type="spellEnd"/>
      <w:r w:rsidRPr="00F95B02">
        <w:t xml:space="preserve"> absolute requirement values are offset by the following term:</w:t>
      </w:r>
    </w:p>
    <w:p w14:paraId="598A2977" w14:textId="77777777" w:rsidR="00E16481" w:rsidRPr="00F95B02" w:rsidRDefault="00E16481" w:rsidP="00E16481">
      <w:pPr>
        <w:pStyle w:val="EQ"/>
      </w:pPr>
      <w:r w:rsidRPr="00F95B02">
        <w:tab/>
        <w:t>Δ</w:t>
      </w:r>
      <w:r w:rsidRPr="00F95B02">
        <w:rPr>
          <w:vertAlign w:val="subscript"/>
        </w:rPr>
        <w:t>OTAREFSENS</w:t>
      </w:r>
      <w:r w:rsidRPr="00F95B02">
        <w:t xml:space="preserve"> = 44.1 - 10*log</w:t>
      </w:r>
      <w:r w:rsidRPr="00F95B02">
        <w:rPr>
          <w:vertAlign w:val="subscript"/>
        </w:rPr>
        <w:t>10</w:t>
      </w:r>
      <w:r w:rsidRPr="00F95B02">
        <w:t>(BeW</w:t>
      </w:r>
      <w:r w:rsidRPr="00F95B02">
        <w:rPr>
          <w:rFonts w:ascii="Calibri" w:hAnsi="Calibri"/>
          <w:vertAlign w:val="subscript"/>
        </w:rPr>
        <w:t>θ,REFSENS*</w:t>
      </w:r>
      <w:r w:rsidRPr="00F95B02">
        <w:t>BeW</w:t>
      </w:r>
      <w:r w:rsidRPr="00F95B02">
        <w:rPr>
          <w:vertAlign w:val="subscript"/>
        </w:rPr>
        <w:t>φ,</w:t>
      </w:r>
      <w:r w:rsidRPr="00F95B02">
        <w:rPr>
          <w:rFonts w:ascii="Calibri" w:hAnsi="Calibri"/>
          <w:vertAlign w:val="subscript"/>
        </w:rPr>
        <w:t>REFSENS</w:t>
      </w:r>
      <w:r w:rsidRPr="00F95B02">
        <w:t>) dB for the reference direction</w:t>
      </w:r>
    </w:p>
    <w:p w14:paraId="2465AA53" w14:textId="77777777" w:rsidR="00E16481" w:rsidRPr="00F95B02" w:rsidRDefault="00E16481" w:rsidP="00E16481">
      <w:pPr>
        <w:rPr>
          <w:noProof/>
        </w:rPr>
      </w:pPr>
      <w:r w:rsidRPr="00F95B02">
        <w:rPr>
          <w:noProof/>
        </w:rPr>
        <w:t>and</w:t>
      </w:r>
    </w:p>
    <w:p w14:paraId="6B4401CC" w14:textId="77777777" w:rsidR="00E16481" w:rsidRPr="00F95B02" w:rsidRDefault="00E16481" w:rsidP="00E16481">
      <w:pPr>
        <w:pStyle w:val="EQ"/>
      </w:pPr>
      <w:r w:rsidRPr="00F95B02">
        <w:tab/>
        <w:t>Δ</w:t>
      </w:r>
      <w:r w:rsidRPr="00F95B02">
        <w:rPr>
          <w:vertAlign w:val="subscript"/>
        </w:rPr>
        <w:t>OTAREFSENS</w:t>
      </w:r>
      <w:r w:rsidRPr="00F95B02">
        <w:t xml:space="preserve"> = 41.1 - 10*log</w:t>
      </w:r>
      <w:r w:rsidRPr="00F95B02">
        <w:rPr>
          <w:vertAlign w:val="subscript"/>
        </w:rPr>
        <w:t>10</w:t>
      </w:r>
      <w:r w:rsidRPr="00F95B02">
        <w:t>(BeW</w:t>
      </w:r>
      <w:r w:rsidRPr="00F95B02">
        <w:rPr>
          <w:rFonts w:ascii="Calibri" w:hAnsi="Calibri"/>
          <w:vertAlign w:val="subscript"/>
        </w:rPr>
        <w:t>θ,REFSENS*</w:t>
      </w:r>
      <w:r w:rsidRPr="00F95B02">
        <w:t>BeW</w:t>
      </w:r>
      <w:r w:rsidRPr="00F95B02">
        <w:rPr>
          <w:vertAlign w:val="subscript"/>
        </w:rPr>
        <w:t>φ,</w:t>
      </w:r>
      <w:r w:rsidRPr="00F95B02">
        <w:rPr>
          <w:rFonts w:ascii="Calibri" w:hAnsi="Calibri"/>
          <w:vertAlign w:val="subscript"/>
        </w:rPr>
        <w:t>REFSENS</w:t>
      </w:r>
      <w:r w:rsidRPr="00F95B02">
        <w:t>) dB for all other directions</w:t>
      </w:r>
    </w:p>
    <w:p w14:paraId="2B05F289" w14:textId="77777777" w:rsidR="00E16481" w:rsidRPr="00F95B02" w:rsidRDefault="00E16481" w:rsidP="00E16481">
      <w:r w:rsidRPr="00F95B02">
        <w:t xml:space="preserve">For requirements which are to be met over the </w:t>
      </w:r>
      <w:proofErr w:type="spellStart"/>
      <w:r w:rsidRPr="00F95B02">
        <w:rPr>
          <w:i/>
        </w:rPr>
        <w:t>minSENS</w:t>
      </w:r>
      <w:proofErr w:type="spellEnd"/>
      <w:r w:rsidRPr="00F95B02">
        <w:rPr>
          <w:i/>
        </w:rPr>
        <w:t xml:space="preserve"> </w:t>
      </w:r>
      <w:proofErr w:type="spellStart"/>
      <w:r w:rsidRPr="00F95B02">
        <w:rPr>
          <w:i/>
        </w:rPr>
        <w:t>RoAoA</w:t>
      </w:r>
      <w:proofErr w:type="spellEnd"/>
      <w:r w:rsidRPr="00F95B02">
        <w:t xml:space="preserve"> absolute requirement values are offset by the following term:</w:t>
      </w:r>
    </w:p>
    <w:p w14:paraId="1E363C53" w14:textId="77777777" w:rsidR="00E16481" w:rsidRPr="00F95B02" w:rsidRDefault="00E16481" w:rsidP="00E16481">
      <w:pPr>
        <w:pStyle w:val="EQ"/>
        <w:rPr>
          <w:lang w:val="en-US"/>
        </w:rPr>
      </w:pPr>
      <w:r w:rsidRPr="00F95B02">
        <w:tab/>
        <w:t>Δ</w:t>
      </w:r>
      <w:r w:rsidRPr="00F95B02">
        <w:rPr>
          <w:vertAlign w:val="subscript"/>
          <w:lang w:val="en-US"/>
        </w:rPr>
        <w:t>minSENS</w:t>
      </w:r>
      <w:r w:rsidRPr="00F95B02">
        <w:rPr>
          <w:lang w:val="en-US"/>
        </w:rPr>
        <w:t xml:space="preserve"> = P</w:t>
      </w:r>
      <w:r w:rsidRPr="00F95B02">
        <w:rPr>
          <w:vertAlign w:val="subscript"/>
          <w:lang w:val="en-US"/>
        </w:rPr>
        <w:t>REFSENS</w:t>
      </w:r>
      <w:r w:rsidRPr="00F95B02">
        <w:rPr>
          <w:lang w:val="en-US"/>
        </w:rPr>
        <w:t xml:space="preserve"> – EIS</w:t>
      </w:r>
      <w:r w:rsidRPr="00F95B02">
        <w:rPr>
          <w:vertAlign w:val="subscript"/>
          <w:lang w:val="en-US"/>
        </w:rPr>
        <w:t>minSENS</w:t>
      </w:r>
      <w:r w:rsidRPr="00F95B02">
        <w:rPr>
          <w:lang w:val="en-US"/>
        </w:rPr>
        <w:t xml:space="preserve"> (dB)</w:t>
      </w:r>
    </w:p>
    <w:p w14:paraId="21B50BBA" w14:textId="77777777" w:rsidR="00E16481" w:rsidRPr="00F95B02" w:rsidRDefault="00E16481" w:rsidP="00E16481">
      <w:r w:rsidRPr="00F95B02">
        <w:t xml:space="preserve">For FR2 requirements which are to be met over the </w:t>
      </w:r>
      <w:r w:rsidRPr="00F95B02">
        <w:rPr>
          <w:i/>
        </w:rPr>
        <w:t xml:space="preserve">OTA REFSENS </w:t>
      </w:r>
      <w:proofErr w:type="spellStart"/>
      <w:r w:rsidRPr="00F95B02">
        <w:rPr>
          <w:i/>
        </w:rPr>
        <w:t>RoAoA</w:t>
      </w:r>
      <w:proofErr w:type="spellEnd"/>
      <w:r w:rsidRPr="00F95B02">
        <w:t xml:space="preserve"> absolute requirement values are offset by the following term:</w:t>
      </w:r>
    </w:p>
    <w:p w14:paraId="398FB4AA" w14:textId="77777777" w:rsidR="00E16481" w:rsidRPr="00F95B02" w:rsidRDefault="00E16481" w:rsidP="00E16481">
      <w:pPr>
        <w:pStyle w:val="EQ"/>
      </w:pPr>
      <w:r w:rsidRPr="00F95B02">
        <w:tab/>
        <w:t>Δ</w:t>
      </w:r>
      <w:r w:rsidRPr="00F95B02">
        <w:rPr>
          <w:vertAlign w:val="subscript"/>
        </w:rPr>
        <w:t>FR2_REFSENS</w:t>
      </w:r>
      <w:r w:rsidRPr="00F95B02">
        <w:t xml:space="preserve"> = -3 dB for the reference direction</w:t>
      </w:r>
    </w:p>
    <w:p w14:paraId="5912AC48" w14:textId="77777777" w:rsidR="00E16481" w:rsidRPr="00F95B02" w:rsidRDefault="00E16481" w:rsidP="00E16481">
      <w:pPr>
        <w:rPr>
          <w:noProof/>
        </w:rPr>
      </w:pPr>
      <w:r w:rsidRPr="00F95B02">
        <w:rPr>
          <w:noProof/>
        </w:rPr>
        <w:t>and</w:t>
      </w:r>
    </w:p>
    <w:p w14:paraId="3C682DC8" w14:textId="77777777" w:rsidR="00E16481" w:rsidRPr="00F95B02" w:rsidRDefault="00E16481" w:rsidP="00E16481">
      <w:pPr>
        <w:pStyle w:val="EQ"/>
      </w:pPr>
      <w:r w:rsidRPr="00F95B02">
        <w:tab/>
        <w:t>Δ</w:t>
      </w:r>
      <w:r w:rsidRPr="00F95B02">
        <w:rPr>
          <w:vertAlign w:val="subscript"/>
        </w:rPr>
        <w:t>FR2_REFSENS</w:t>
      </w:r>
      <w:r w:rsidRPr="00F95B02">
        <w:t xml:space="preserve"> = 0 dB for all other directions</w:t>
      </w:r>
    </w:p>
    <w:p w14:paraId="03B13384" w14:textId="77777777" w:rsidR="00E16481" w:rsidRPr="00F95B02" w:rsidRDefault="00E16481" w:rsidP="00E16481"/>
    <w:p w14:paraId="40120AF9" w14:textId="77777777" w:rsidR="00E16481" w:rsidRPr="00F95B02" w:rsidRDefault="00E16481" w:rsidP="00E16481">
      <w:pPr>
        <w:pStyle w:val="Heading2"/>
        <w:rPr>
          <w:lang w:val="en-US"/>
        </w:rPr>
      </w:pPr>
      <w:bookmarkStart w:id="1480" w:name="_Toc21127700"/>
      <w:bookmarkStart w:id="1481" w:name="_Toc29811909"/>
      <w:bookmarkStart w:id="1482" w:name="_Toc36817461"/>
      <w:bookmarkStart w:id="1483" w:name="_Toc37260383"/>
      <w:bookmarkStart w:id="1484" w:name="_Toc37267771"/>
      <w:bookmarkStart w:id="1485" w:name="_Toc44712377"/>
      <w:bookmarkStart w:id="1486" w:name="_Toc45893689"/>
      <w:bookmarkStart w:id="1487" w:name="_Toc53178403"/>
      <w:bookmarkStart w:id="1488" w:name="_Toc53178854"/>
      <w:bookmarkStart w:id="1489" w:name="_Toc61179092"/>
      <w:bookmarkStart w:id="1490" w:name="_Toc61179562"/>
      <w:bookmarkStart w:id="1491" w:name="_Toc67916858"/>
      <w:bookmarkStart w:id="1492" w:name="_Toc74663479"/>
      <w:bookmarkStart w:id="1493" w:name="_Toc82622020"/>
      <w:bookmarkStart w:id="1494" w:name="_Toc90422867"/>
      <w:r w:rsidRPr="00F95B02">
        <w:rPr>
          <w:lang w:val="en-US"/>
        </w:rPr>
        <w:lastRenderedPageBreak/>
        <w:t>10.2</w:t>
      </w:r>
      <w:r w:rsidRPr="00F95B02">
        <w:rPr>
          <w:lang w:val="en-US"/>
        </w:rPr>
        <w:tab/>
        <w:t>OTA sensitivity</w:t>
      </w:r>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p>
    <w:p w14:paraId="0F3BB8E5" w14:textId="77777777" w:rsidR="00E16481" w:rsidRPr="00F95B02" w:rsidRDefault="00E16481" w:rsidP="00E16481">
      <w:pPr>
        <w:pStyle w:val="Heading3"/>
      </w:pPr>
      <w:bookmarkStart w:id="1495" w:name="_Toc13080410"/>
      <w:bookmarkStart w:id="1496" w:name="_Toc29811910"/>
      <w:bookmarkStart w:id="1497" w:name="_Toc36817462"/>
      <w:bookmarkStart w:id="1498" w:name="_Toc37260384"/>
      <w:bookmarkStart w:id="1499" w:name="_Toc37267772"/>
      <w:bookmarkStart w:id="1500" w:name="_Toc44712378"/>
      <w:bookmarkStart w:id="1501" w:name="_Toc45893690"/>
      <w:bookmarkStart w:id="1502" w:name="_Toc53178404"/>
      <w:bookmarkStart w:id="1503" w:name="_Toc53178855"/>
      <w:bookmarkStart w:id="1504" w:name="_Toc61179093"/>
      <w:bookmarkStart w:id="1505" w:name="_Toc61179563"/>
      <w:bookmarkStart w:id="1506" w:name="_Toc67916859"/>
      <w:bookmarkStart w:id="1507" w:name="_Toc74663480"/>
      <w:bookmarkStart w:id="1508" w:name="_Toc82622021"/>
      <w:bookmarkStart w:id="1509" w:name="_Toc90422868"/>
      <w:bookmarkStart w:id="1510" w:name="_Toc21127702"/>
      <w:r w:rsidRPr="00F95B02">
        <w:t>10.2.1</w:t>
      </w:r>
      <w:r w:rsidRPr="00F95B02">
        <w:tab/>
      </w:r>
      <w:r w:rsidRPr="00F95B02">
        <w:rPr>
          <w:i/>
        </w:rPr>
        <w:t>BS type 1-H</w:t>
      </w:r>
      <w:r w:rsidRPr="00F95B02">
        <w:t xml:space="preserve"> and </w:t>
      </w:r>
      <w:r w:rsidRPr="00F95B02">
        <w:rPr>
          <w:i/>
        </w:rPr>
        <w:t>BS type 1-O</w:t>
      </w:r>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p>
    <w:p w14:paraId="0130D2C8" w14:textId="77777777" w:rsidR="00E16481" w:rsidRPr="00F95B02" w:rsidRDefault="00E16481" w:rsidP="00E16481">
      <w:pPr>
        <w:pStyle w:val="Heading4"/>
      </w:pPr>
      <w:bookmarkStart w:id="1511" w:name="_Toc29811911"/>
      <w:bookmarkStart w:id="1512" w:name="_Toc36817463"/>
      <w:bookmarkStart w:id="1513" w:name="_Toc37260385"/>
      <w:bookmarkStart w:id="1514" w:name="_Toc37267773"/>
      <w:bookmarkStart w:id="1515" w:name="_Toc44712379"/>
      <w:bookmarkStart w:id="1516" w:name="_Toc45893691"/>
      <w:bookmarkStart w:id="1517" w:name="_Toc53178405"/>
      <w:bookmarkStart w:id="1518" w:name="_Toc53178856"/>
      <w:bookmarkStart w:id="1519" w:name="_Toc61179094"/>
      <w:bookmarkStart w:id="1520" w:name="_Toc61179564"/>
      <w:bookmarkStart w:id="1521" w:name="_Toc67916860"/>
      <w:bookmarkStart w:id="1522" w:name="_Toc74663481"/>
      <w:bookmarkStart w:id="1523" w:name="_Toc82622022"/>
      <w:bookmarkStart w:id="1524" w:name="_Toc90422869"/>
      <w:r w:rsidRPr="00F95B02">
        <w:t>10.2.1.1</w:t>
      </w:r>
      <w:r w:rsidRPr="00F95B02">
        <w:tab/>
        <w:t>General</w:t>
      </w:r>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p>
    <w:p w14:paraId="4912EEDD" w14:textId="77777777" w:rsidR="00E16481" w:rsidRPr="00F95B02" w:rsidRDefault="00E16481" w:rsidP="00E16481">
      <w:r w:rsidRPr="00F95B02">
        <w:t xml:space="preserve">The OTA sensitivity requirement is </w:t>
      </w:r>
      <w:bookmarkStart w:id="1525" w:name="_Hlk500328880"/>
      <w:r w:rsidRPr="00F95B02">
        <w:t xml:space="preserve">a </w:t>
      </w:r>
      <w:r w:rsidRPr="00F95B02">
        <w:rPr>
          <w:i/>
        </w:rPr>
        <w:t>directional requirement</w:t>
      </w:r>
      <w:bookmarkEnd w:id="1525"/>
      <w:r w:rsidRPr="00F95B02">
        <w:t xml:space="preserve"> based upon the declaration of one or more </w:t>
      </w:r>
      <w:r w:rsidRPr="00F95B02">
        <w:rPr>
          <w:i/>
        </w:rPr>
        <w:t>OTA sensitivity direction declarations</w:t>
      </w:r>
      <w:r w:rsidRPr="00F95B02">
        <w:t xml:space="preserve"> (OSDD), related to a </w:t>
      </w:r>
      <w:r w:rsidRPr="00F95B02">
        <w:rPr>
          <w:i/>
        </w:rPr>
        <w:t>BS type 1-H</w:t>
      </w:r>
      <w:r w:rsidRPr="00F95B02">
        <w:t xml:space="preserve"> and </w:t>
      </w:r>
      <w:r w:rsidRPr="00F95B02">
        <w:rPr>
          <w:i/>
        </w:rPr>
        <w:t>BS type 1-O</w:t>
      </w:r>
      <w:r w:rsidRPr="00F95B02">
        <w:t xml:space="preserve"> receiver.</w:t>
      </w:r>
    </w:p>
    <w:p w14:paraId="76627491" w14:textId="77777777" w:rsidR="00E16481" w:rsidRPr="00F95B02" w:rsidRDefault="00E16481" w:rsidP="00E16481">
      <w:r w:rsidRPr="00F95B02">
        <w:t xml:space="preserve">The </w:t>
      </w:r>
      <w:r w:rsidRPr="00F95B02">
        <w:rPr>
          <w:i/>
        </w:rPr>
        <w:t>BS type 1-H</w:t>
      </w:r>
      <w:r w:rsidRPr="00F95B02">
        <w:t xml:space="preserve"> and </w:t>
      </w:r>
      <w:r w:rsidRPr="00F95B02">
        <w:rPr>
          <w:i/>
        </w:rPr>
        <w:t>BS type 1-O</w:t>
      </w:r>
      <w:r w:rsidRPr="00F95B02">
        <w:t xml:space="preserve"> may optionally be capable of redirecting/changing the </w:t>
      </w:r>
      <w:r w:rsidRPr="00F95B02">
        <w:rPr>
          <w:i/>
        </w:rPr>
        <w:t>receiver target</w:t>
      </w:r>
      <w:r w:rsidRPr="00F95B02">
        <w:t xml:space="preserve"> by means of adjusting BS settings resulting in multiple </w:t>
      </w:r>
      <w:r w:rsidRPr="00F95B02">
        <w:rPr>
          <w:i/>
        </w:rPr>
        <w:t xml:space="preserve">sensitivity </w:t>
      </w:r>
      <w:proofErr w:type="spellStart"/>
      <w:r w:rsidRPr="00F95B02">
        <w:rPr>
          <w:i/>
        </w:rPr>
        <w:t>RoAoA</w:t>
      </w:r>
      <w:proofErr w:type="spellEnd"/>
      <w:r w:rsidRPr="00F95B02">
        <w:t xml:space="preserve">. The </w:t>
      </w:r>
      <w:r w:rsidRPr="00F95B02">
        <w:rPr>
          <w:i/>
        </w:rPr>
        <w:t xml:space="preserve">sensitivity </w:t>
      </w:r>
      <w:proofErr w:type="spellStart"/>
      <w:r w:rsidRPr="00F95B02">
        <w:rPr>
          <w:i/>
        </w:rPr>
        <w:t>RoAoA</w:t>
      </w:r>
      <w:proofErr w:type="spellEnd"/>
      <w:r w:rsidRPr="00F95B02">
        <w:t xml:space="preserve"> resulting from the current BS settings is the active </w:t>
      </w:r>
      <w:r w:rsidRPr="00F95B02">
        <w:rPr>
          <w:i/>
        </w:rPr>
        <w:t xml:space="preserve">sensitivity </w:t>
      </w:r>
      <w:proofErr w:type="spellStart"/>
      <w:r w:rsidRPr="00F95B02">
        <w:rPr>
          <w:i/>
        </w:rPr>
        <w:t>RoAoA</w:t>
      </w:r>
      <w:proofErr w:type="spellEnd"/>
      <w:r w:rsidRPr="00F95B02">
        <w:t>.</w:t>
      </w:r>
    </w:p>
    <w:p w14:paraId="3A1ED3A4" w14:textId="77777777" w:rsidR="00E16481" w:rsidRPr="00F95B02" w:rsidRDefault="00E16481" w:rsidP="00E16481">
      <w:r w:rsidRPr="00F95B02">
        <w:t xml:space="preserve">If the BS </w:t>
      </w:r>
      <w:proofErr w:type="gramStart"/>
      <w:r w:rsidRPr="00F95B02">
        <w:t>is capable of redirecting</w:t>
      </w:r>
      <w:proofErr w:type="gramEnd"/>
      <w:r w:rsidRPr="00F95B02">
        <w:t xml:space="preserve"> the </w:t>
      </w:r>
      <w:r w:rsidRPr="00F95B02">
        <w:rPr>
          <w:i/>
        </w:rPr>
        <w:t>receiver target</w:t>
      </w:r>
      <w:r w:rsidRPr="00F95B02">
        <w:t xml:space="preserve"> related to the OSDD then the OSDD shall include:</w:t>
      </w:r>
    </w:p>
    <w:p w14:paraId="4BAA02E2" w14:textId="77777777" w:rsidR="00E16481" w:rsidRPr="00F95B02" w:rsidRDefault="00E16481" w:rsidP="00E16481">
      <w:pPr>
        <w:pStyle w:val="B10"/>
      </w:pPr>
      <w:r w:rsidRPr="00F95B02">
        <w:t>-</w:t>
      </w:r>
      <w:r w:rsidRPr="00F95B02">
        <w:tab/>
      </w:r>
      <w:r w:rsidRPr="00F95B02">
        <w:rPr>
          <w:i/>
        </w:rPr>
        <w:t>BS channel bandwidth</w:t>
      </w:r>
      <w:r w:rsidRPr="00F95B02">
        <w:t xml:space="preserve"> and declared minimum EIS</w:t>
      </w:r>
      <w:r w:rsidRPr="00F95B02">
        <w:rPr>
          <w:i/>
        </w:rPr>
        <w:t xml:space="preserve"> </w:t>
      </w:r>
      <w:r w:rsidRPr="00F95B02">
        <w:t xml:space="preserve">level applicable to any active </w:t>
      </w:r>
      <w:r w:rsidRPr="00F95B02">
        <w:rPr>
          <w:i/>
        </w:rPr>
        <w:t xml:space="preserve">sensitivity </w:t>
      </w:r>
      <w:proofErr w:type="spellStart"/>
      <w:r w:rsidRPr="00F95B02">
        <w:rPr>
          <w:i/>
        </w:rPr>
        <w:t>RoAoA</w:t>
      </w:r>
      <w:proofErr w:type="spellEnd"/>
      <w:r w:rsidRPr="00F95B02">
        <w:t xml:space="preserve"> inside the </w:t>
      </w:r>
      <w:r w:rsidRPr="00F95B02">
        <w:rPr>
          <w:i/>
        </w:rPr>
        <w:t>receiver target redirection range</w:t>
      </w:r>
      <w:r w:rsidRPr="00F95B02">
        <w:t xml:space="preserve"> in the OSDD.</w:t>
      </w:r>
    </w:p>
    <w:p w14:paraId="543D7CCE" w14:textId="77777777" w:rsidR="00E16481" w:rsidRPr="00F95B02" w:rsidRDefault="00E16481" w:rsidP="00E16481">
      <w:pPr>
        <w:pStyle w:val="B10"/>
      </w:pPr>
      <w:r w:rsidRPr="00F95B02">
        <w:t>-</w:t>
      </w:r>
      <w:r w:rsidRPr="00F95B02">
        <w:tab/>
        <w:t xml:space="preserve">A declared </w:t>
      </w:r>
      <w:r w:rsidRPr="00F95B02">
        <w:rPr>
          <w:i/>
        </w:rPr>
        <w:t>receiver target redirection range</w:t>
      </w:r>
      <w:r w:rsidRPr="00F95B02">
        <w:t>, describing all the angles of arrival that can be addressed for the OSDD through alternative settings in the BS.</w:t>
      </w:r>
    </w:p>
    <w:p w14:paraId="55E9C978" w14:textId="77777777" w:rsidR="00E16481" w:rsidRPr="00F95B02" w:rsidRDefault="00E16481" w:rsidP="00E16481">
      <w:pPr>
        <w:pStyle w:val="B10"/>
      </w:pPr>
      <w:r w:rsidRPr="00F95B02">
        <w:t>-</w:t>
      </w:r>
      <w:r w:rsidRPr="00F95B02">
        <w:tab/>
        <w:t xml:space="preserve">Five declared </w:t>
      </w:r>
      <w:r w:rsidRPr="00F95B02">
        <w:rPr>
          <w:i/>
        </w:rPr>
        <w:t xml:space="preserve">sensitivity </w:t>
      </w:r>
      <w:proofErr w:type="spellStart"/>
      <w:r w:rsidRPr="00F95B02">
        <w:rPr>
          <w:i/>
        </w:rPr>
        <w:t>RoAoA</w:t>
      </w:r>
      <w:proofErr w:type="spellEnd"/>
      <w:r w:rsidRPr="00F95B02">
        <w:t xml:space="preserve"> comprising the conformance testing directions as detailed in TS 38.141</w:t>
      </w:r>
      <w:r w:rsidRPr="00F95B02">
        <w:noBreakHyphen/>
        <w:t>2 [6].</w:t>
      </w:r>
    </w:p>
    <w:p w14:paraId="04E2EA3F" w14:textId="77777777" w:rsidR="00E16481" w:rsidRPr="00F95B02" w:rsidRDefault="00E16481" w:rsidP="00E16481">
      <w:pPr>
        <w:pStyle w:val="B10"/>
      </w:pPr>
      <w:r w:rsidRPr="00F95B02">
        <w:t>-</w:t>
      </w:r>
      <w:r w:rsidRPr="00F95B02">
        <w:tab/>
        <w:t xml:space="preserve">The </w:t>
      </w:r>
      <w:r w:rsidRPr="00F95B02">
        <w:rPr>
          <w:i/>
        </w:rPr>
        <w:t>receiver target reference direction</w:t>
      </w:r>
      <w:r w:rsidRPr="00F95B02">
        <w:t>.</w:t>
      </w:r>
    </w:p>
    <w:p w14:paraId="10412AB6" w14:textId="77777777" w:rsidR="00E16481" w:rsidRPr="00F95B02" w:rsidRDefault="00E16481" w:rsidP="00E16481">
      <w:pPr>
        <w:pStyle w:val="NO"/>
      </w:pPr>
      <w:r w:rsidRPr="00F95B02">
        <w:t>NOTE 1:</w:t>
      </w:r>
      <w:r w:rsidRPr="00F95B02">
        <w:tab/>
        <w:t xml:space="preserve">Some of the declared </w:t>
      </w:r>
      <w:r w:rsidRPr="00F95B02">
        <w:rPr>
          <w:i/>
        </w:rPr>
        <w:t xml:space="preserve">sensitivity </w:t>
      </w:r>
      <w:proofErr w:type="spellStart"/>
      <w:r w:rsidRPr="00F95B02">
        <w:rPr>
          <w:i/>
        </w:rPr>
        <w:t>RoAoA</w:t>
      </w:r>
      <w:proofErr w:type="spellEnd"/>
      <w:r w:rsidRPr="00F95B02">
        <w:t xml:space="preserve"> may coincide depending on the redirection capability.</w:t>
      </w:r>
    </w:p>
    <w:p w14:paraId="2F1047F5" w14:textId="77777777" w:rsidR="00E16481" w:rsidRPr="00F95B02" w:rsidRDefault="00E16481" w:rsidP="00E16481">
      <w:pPr>
        <w:pStyle w:val="NO"/>
      </w:pPr>
      <w:r w:rsidRPr="00F95B02">
        <w:t>NOTE 2:</w:t>
      </w:r>
      <w:r w:rsidRPr="00F95B02">
        <w:tab/>
        <w:t xml:space="preserve">In addition to the declared </w:t>
      </w:r>
      <w:r w:rsidRPr="00F95B02">
        <w:rPr>
          <w:i/>
        </w:rPr>
        <w:t xml:space="preserve">sensitivity </w:t>
      </w:r>
      <w:proofErr w:type="spellStart"/>
      <w:r w:rsidRPr="00F95B02">
        <w:rPr>
          <w:i/>
        </w:rPr>
        <w:t>RoAoA</w:t>
      </w:r>
      <w:proofErr w:type="spellEnd"/>
      <w:r w:rsidRPr="00F95B02">
        <w:t xml:space="preserve">, several </w:t>
      </w:r>
      <w:r w:rsidRPr="00F95B02">
        <w:rPr>
          <w:i/>
        </w:rPr>
        <w:t xml:space="preserve">sensitivity </w:t>
      </w:r>
      <w:proofErr w:type="spellStart"/>
      <w:r w:rsidRPr="00F95B02">
        <w:rPr>
          <w:i/>
        </w:rPr>
        <w:t>RoAoA</w:t>
      </w:r>
      <w:proofErr w:type="spellEnd"/>
      <w:r w:rsidRPr="00F95B02">
        <w:t xml:space="preserve"> may be implicitly defined by the </w:t>
      </w:r>
      <w:r w:rsidRPr="00F95B02">
        <w:rPr>
          <w:i/>
        </w:rPr>
        <w:t>receiver target redirection range</w:t>
      </w:r>
      <w:r w:rsidRPr="00F95B02">
        <w:t xml:space="preserve"> without being explicitly declared in the OSDD.</w:t>
      </w:r>
    </w:p>
    <w:p w14:paraId="1EA5528E" w14:textId="77777777" w:rsidR="00E16481" w:rsidRPr="00F95B02" w:rsidRDefault="00E16481" w:rsidP="00E16481">
      <w:pPr>
        <w:pStyle w:val="NO"/>
      </w:pPr>
      <w:r w:rsidRPr="00F95B02">
        <w:t>NOTE 3:</w:t>
      </w:r>
      <w:r w:rsidRPr="00F95B02">
        <w:tab/>
        <w:t>(Void)</w:t>
      </w:r>
    </w:p>
    <w:p w14:paraId="475CCF2D" w14:textId="77777777" w:rsidR="00E16481" w:rsidRPr="00F95B02" w:rsidRDefault="00E16481" w:rsidP="00E16481">
      <w:r w:rsidRPr="00F95B02">
        <w:t xml:space="preserve">If the BS is not capable of redirecting the </w:t>
      </w:r>
      <w:r w:rsidRPr="00F95B02">
        <w:rPr>
          <w:i/>
        </w:rPr>
        <w:t>receiver target</w:t>
      </w:r>
      <w:r w:rsidRPr="00F95B02">
        <w:t xml:space="preserve"> related to the OSDD, then the OSDD includes only:</w:t>
      </w:r>
    </w:p>
    <w:p w14:paraId="4E84D706" w14:textId="77777777" w:rsidR="00E16481" w:rsidRPr="00F95B02" w:rsidRDefault="00E16481" w:rsidP="00E16481">
      <w:pPr>
        <w:pStyle w:val="B10"/>
      </w:pPr>
      <w:r w:rsidRPr="00F95B02">
        <w:t>-</w:t>
      </w:r>
      <w:r w:rsidRPr="00F95B02">
        <w:tab/>
        <w:t xml:space="preserve">The set(s) of </w:t>
      </w:r>
      <w:proofErr w:type="gramStart"/>
      <w:r w:rsidRPr="00F95B02">
        <w:t>RAT</w:t>
      </w:r>
      <w:proofErr w:type="gramEnd"/>
      <w:r w:rsidRPr="00F95B02">
        <w:t xml:space="preserve">, </w:t>
      </w:r>
      <w:r w:rsidRPr="00F95B02">
        <w:rPr>
          <w:i/>
        </w:rPr>
        <w:t>BS channel bandwidth</w:t>
      </w:r>
      <w:r w:rsidRPr="00F95B02">
        <w:t xml:space="preserve"> and declared minimum EIS</w:t>
      </w:r>
      <w:r w:rsidRPr="00F95B02">
        <w:rPr>
          <w:i/>
        </w:rPr>
        <w:t xml:space="preserve"> </w:t>
      </w:r>
      <w:r w:rsidRPr="00F95B02">
        <w:t xml:space="preserve">level applicable to the </w:t>
      </w:r>
      <w:r w:rsidRPr="00F95B02">
        <w:rPr>
          <w:i/>
        </w:rPr>
        <w:t xml:space="preserve">sensitivity </w:t>
      </w:r>
      <w:proofErr w:type="spellStart"/>
      <w:r w:rsidRPr="00F95B02">
        <w:rPr>
          <w:i/>
        </w:rPr>
        <w:t>RoAoA</w:t>
      </w:r>
      <w:proofErr w:type="spellEnd"/>
      <w:r w:rsidRPr="00F95B02">
        <w:t xml:space="preserve"> in the OSDD.</w:t>
      </w:r>
    </w:p>
    <w:p w14:paraId="5939EDAD" w14:textId="77777777" w:rsidR="00E16481" w:rsidRPr="00F95B02" w:rsidRDefault="00E16481" w:rsidP="00E16481">
      <w:pPr>
        <w:pStyle w:val="B10"/>
      </w:pPr>
      <w:r w:rsidRPr="00F95B02">
        <w:t>-</w:t>
      </w:r>
      <w:r w:rsidRPr="00F95B02">
        <w:tab/>
        <w:t xml:space="preserve">One declared active </w:t>
      </w:r>
      <w:r w:rsidRPr="00F95B02">
        <w:rPr>
          <w:i/>
        </w:rPr>
        <w:t xml:space="preserve">sensitivity </w:t>
      </w:r>
      <w:proofErr w:type="spellStart"/>
      <w:r w:rsidRPr="00F95B02">
        <w:rPr>
          <w:i/>
        </w:rPr>
        <w:t>RoAoA</w:t>
      </w:r>
      <w:proofErr w:type="spellEnd"/>
      <w:r w:rsidRPr="00F95B02">
        <w:t>.</w:t>
      </w:r>
    </w:p>
    <w:p w14:paraId="1E5FE04A" w14:textId="77777777" w:rsidR="00E16481" w:rsidRPr="00F95B02" w:rsidRDefault="00E16481" w:rsidP="00E16481">
      <w:pPr>
        <w:pStyle w:val="B10"/>
      </w:pPr>
      <w:r w:rsidRPr="00F95B02">
        <w:t>-</w:t>
      </w:r>
      <w:r w:rsidRPr="00F95B02">
        <w:tab/>
        <w:t xml:space="preserve">The </w:t>
      </w:r>
      <w:r w:rsidRPr="00F95B02">
        <w:rPr>
          <w:i/>
        </w:rPr>
        <w:t>receiver target reference direction</w:t>
      </w:r>
      <w:r w:rsidRPr="00F95B02">
        <w:t>.</w:t>
      </w:r>
    </w:p>
    <w:p w14:paraId="5F2C3393" w14:textId="77777777" w:rsidR="00E16481" w:rsidRPr="00F95B02" w:rsidRDefault="00E16481" w:rsidP="00E16481">
      <w:pPr>
        <w:pStyle w:val="NO"/>
      </w:pPr>
      <w:r w:rsidRPr="00F95B02">
        <w:t>NOTE 4:</w:t>
      </w:r>
      <w:r w:rsidRPr="00F95B02">
        <w:tab/>
        <w:t xml:space="preserve">For BS without target redirection capability, the declared (fixed) </w:t>
      </w:r>
      <w:r w:rsidRPr="00F95B02">
        <w:rPr>
          <w:i/>
        </w:rPr>
        <w:t xml:space="preserve">sensitivity </w:t>
      </w:r>
      <w:proofErr w:type="spellStart"/>
      <w:r w:rsidRPr="00F95B02">
        <w:rPr>
          <w:i/>
        </w:rPr>
        <w:t>RoAoA</w:t>
      </w:r>
      <w:proofErr w:type="spellEnd"/>
      <w:r w:rsidRPr="00F95B02">
        <w:t xml:space="preserve"> is always the active </w:t>
      </w:r>
      <w:r w:rsidRPr="00F95B02">
        <w:rPr>
          <w:i/>
        </w:rPr>
        <w:t xml:space="preserve">sensitivity </w:t>
      </w:r>
      <w:proofErr w:type="spellStart"/>
      <w:r w:rsidRPr="00F95B02">
        <w:rPr>
          <w:i/>
        </w:rPr>
        <w:t>RoAoA</w:t>
      </w:r>
      <w:proofErr w:type="spellEnd"/>
      <w:r w:rsidRPr="00F95B02">
        <w:t>.</w:t>
      </w:r>
    </w:p>
    <w:p w14:paraId="3DC36D30" w14:textId="77777777" w:rsidR="00E16481" w:rsidRPr="00F95B02" w:rsidRDefault="00E16481" w:rsidP="00E16481">
      <w:r w:rsidRPr="00F95B02">
        <w:t xml:space="preserve">The OTA sensitivity EIS level declaration shall apply to each supported polarization, under the assumption of </w:t>
      </w:r>
      <w:r w:rsidRPr="00F95B02">
        <w:rPr>
          <w:i/>
        </w:rPr>
        <w:t>polarization match</w:t>
      </w:r>
      <w:r w:rsidRPr="00F95B02">
        <w:t>.</w:t>
      </w:r>
    </w:p>
    <w:p w14:paraId="0D409BAA" w14:textId="77777777" w:rsidR="00E16481" w:rsidRPr="00F95B02" w:rsidRDefault="00E16481" w:rsidP="00E16481">
      <w:pPr>
        <w:pStyle w:val="Heading4"/>
      </w:pPr>
      <w:bookmarkStart w:id="1526" w:name="_Toc21127703"/>
      <w:bookmarkStart w:id="1527" w:name="_Toc29811912"/>
      <w:bookmarkStart w:id="1528" w:name="_Toc36817464"/>
      <w:bookmarkStart w:id="1529" w:name="_Toc37260386"/>
      <w:bookmarkStart w:id="1530" w:name="_Toc37267774"/>
      <w:bookmarkStart w:id="1531" w:name="_Toc44712380"/>
      <w:bookmarkStart w:id="1532" w:name="_Toc45893692"/>
      <w:bookmarkStart w:id="1533" w:name="_Toc53178406"/>
      <w:bookmarkStart w:id="1534" w:name="_Toc53178857"/>
      <w:bookmarkStart w:id="1535" w:name="_Toc61179095"/>
      <w:bookmarkStart w:id="1536" w:name="_Toc61179565"/>
      <w:bookmarkStart w:id="1537" w:name="_Toc67916861"/>
      <w:bookmarkStart w:id="1538" w:name="_Toc74663482"/>
      <w:bookmarkStart w:id="1539" w:name="_Toc82622023"/>
      <w:bookmarkStart w:id="1540" w:name="_Toc90422870"/>
      <w:r w:rsidRPr="00F95B02">
        <w:t>10.2.1.2</w:t>
      </w:r>
      <w:r w:rsidRPr="00F95B02">
        <w:tab/>
        <w:t>Minimum requirement</w:t>
      </w:r>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p>
    <w:p w14:paraId="02A07857" w14:textId="77777777" w:rsidR="00E16481" w:rsidRPr="00F95B02" w:rsidRDefault="00E16481" w:rsidP="00E16481">
      <w:r w:rsidRPr="00F95B02">
        <w:t xml:space="preserve">For a received signal whose </w:t>
      </w:r>
      <w:proofErr w:type="spellStart"/>
      <w:r w:rsidRPr="00F95B02">
        <w:t>AoA</w:t>
      </w:r>
      <w:proofErr w:type="spellEnd"/>
      <w:r w:rsidRPr="00F95B02">
        <w:t xml:space="preserve"> of the incident wave is within the active </w:t>
      </w:r>
      <w:r w:rsidRPr="00F95B02">
        <w:rPr>
          <w:i/>
        </w:rPr>
        <w:t xml:space="preserve">sensitivity </w:t>
      </w:r>
      <w:proofErr w:type="spellStart"/>
      <w:r w:rsidRPr="00F95B02">
        <w:rPr>
          <w:i/>
        </w:rPr>
        <w:t>RoAoA</w:t>
      </w:r>
      <w:proofErr w:type="spellEnd"/>
      <w:r w:rsidRPr="00F95B02">
        <w:t xml:space="preserve"> of an OSDD, the error rate criterion as described in clause 7.2 shall be met when the level of the arriving signal is equal to the minimum EIS level in the respective declared set of EIS level and </w:t>
      </w:r>
      <w:r w:rsidRPr="00F95B02">
        <w:rPr>
          <w:i/>
        </w:rPr>
        <w:t>BS channel bandwidth</w:t>
      </w:r>
      <w:r w:rsidRPr="00F95B02">
        <w:t>.</w:t>
      </w:r>
    </w:p>
    <w:p w14:paraId="61356231" w14:textId="77777777" w:rsidR="00E16481" w:rsidRPr="00F95B02" w:rsidRDefault="00E16481" w:rsidP="00E16481">
      <w:pPr>
        <w:pStyle w:val="Heading3"/>
      </w:pPr>
      <w:bookmarkStart w:id="1541" w:name="_Toc13080413"/>
      <w:bookmarkStart w:id="1542" w:name="_Toc29811913"/>
      <w:bookmarkStart w:id="1543" w:name="_Toc36817465"/>
      <w:bookmarkStart w:id="1544" w:name="_Toc37260387"/>
      <w:bookmarkStart w:id="1545" w:name="_Toc37267775"/>
      <w:bookmarkStart w:id="1546" w:name="_Toc44712381"/>
      <w:bookmarkStart w:id="1547" w:name="_Toc45893693"/>
      <w:bookmarkStart w:id="1548" w:name="_Toc53178407"/>
      <w:bookmarkStart w:id="1549" w:name="_Toc53178858"/>
      <w:bookmarkStart w:id="1550" w:name="_Toc61179096"/>
      <w:bookmarkStart w:id="1551" w:name="_Toc61179566"/>
      <w:bookmarkStart w:id="1552" w:name="_Toc67916862"/>
      <w:bookmarkStart w:id="1553" w:name="_Toc74663483"/>
      <w:bookmarkStart w:id="1554" w:name="_Toc82622024"/>
      <w:bookmarkStart w:id="1555" w:name="_Toc90422871"/>
      <w:r w:rsidRPr="00F95B02">
        <w:t>10.2.2</w:t>
      </w:r>
      <w:r w:rsidRPr="00F95B02">
        <w:tab/>
      </w:r>
      <w:r w:rsidRPr="00F95B02">
        <w:rPr>
          <w:i/>
        </w:rPr>
        <w:t>BS type 2-O</w:t>
      </w:r>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p>
    <w:p w14:paraId="5804E1AB" w14:textId="77777777" w:rsidR="00E16481" w:rsidRPr="00F95B02" w:rsidRDefault="00E16481" w:rsidP="00E16481">
      <w:pPr>
        <w:rPr>
          <w:lang w:eastAsia="zh-CN"/>
        </w:rPr>
      </w:pPr>
      <w:r w:rsidRPr="00F95B02">
        <w:rPr>
          <w:lang w:eastAsia="zh-CN"/>
        </w:rPr>
        <w:t>There is no OTA sensitivity requirement for FR2, the OTA sensitivity is the same as the OTA reference sensitivity in clause 10.3.</w:t>
      </w:r>
    </w:p>
    <w:p w14:paraId="4E52553B" w14:textId="77777777" w:rsidR="00E16481" w:rsidRPr="00F95B02" w:rsidRDefault="00E16481" w:rsidP="00E16481">
      <w:pPr>
        <w:pStyle w:val="Heading2"/>
      </w:pPr>
      <w:bookmarkStart w:id="1556" w:name="_Toc21127705"/>
      <w:bookmarkStart w:id="1557" w:name="_Toc29811914"/>
      <w:bookmarkStart w:id="1558" w:name="_Toc36817466"/>
      <w:bookmarkStart w:id="1559" w:name="_Toc37260388"/>
      <w:bookmarkStart w:id="1560" w:name="_Toc37267776"/>
      <w:bookmarkStart w:id="1561" w:name="_Toc44712382"/>
      <w:bookmarkStart w:id="1562" w:name="_Toc45893694"/>
      <w:bookmarkStart w:id="1563" w:name="_Toc53178408"/>
      <w:bookmarkStart w:id="1564" w:name="_Toc53178859"/>
      <w:bookmarkStart w:id="1565" w:name="_Toc61179097"/>
      <w:bookmarkStart w:id="1566" w:name="_Toc61179567"/>
      <w:bookmarkStart w:id="1567" w:name="_Toc67916863"/>
      <w:bookmarkStart w:id="1568" w:name="_Toc74663484"/>
      <w:bookmarkStart w:id="1569" w:name="_Toc82622025"/>
      <w:bookmarkStart w:id="1570" w:name="_Toc90422872"/>
      <w:r w:rsidRPr="00F95B02">
        <w:lastRenderedPageBreak/>
        <w:t>10.3</w:t>
      </w:r>
      <w:r w:rsidRPr="00F95B02">
        <w:tab/>
        <w:t>OTA reference sensitivity level</w:t>
      </w:r>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p>
    <w:p w14:paraId="479C98CB" w14:textId="77777777" w:rsidR="00E16481" w:rsidRPr="00F95B02" w:rsidRDefault="00E16481" w:rsidP="00E16481">
      <w:pPr>
        <w:pStyle w:val="Heading3"/>
      </w:pPr>
      <w:bookmarkStart w:id="1571" w:name="_Toc21127706"/>
      <w:bookmarkStart w:id="1572" w:name="_Toc29811915"/>
      <w:bookmarkStart w:id="1573" w:name="_Toc36817467"/>
      <w:bookmarkStart w:id="1574" w:name="_Toc37260389"/>
      <w:bookmarkStart w:id="1575" w:name="_Toc37267777"/>
      <w:bookmarkStart w:id="1576" w:name="_Toc44712383"/>
      <w:bookmarkStart w:id="1577" w:name="_Toc45893695"/>
      <w:bookmarkStart w:id="1578" w:name="_Toc53178409"/>
      <w:bookmarkStart w:id="1579" w:name="_Toc53178860"/>
      <w:bookmarkStart w:id="1580" w:name="_Toc61179098"/>
      <w:bookmarkStart w:id="1581" w:name="_Toc61179568"/>
      <w:bookmarkStart w:id="1582" w:name="_Toc67916864"/>
      <w:bookmarkStart w:id="1583" w:name="_Toc74663485"/>
      <w:bookmarkStart w:id="1584" w:name="_Toc82622026"/>
      <w:bookmarkStart w:id="1585" w:name="_Toc90422873"/>
      <w:bookmarkStart w:id="1586" w:name="_Hlk500365921"/>
      <w:r w:rsidRPr="00F95B02">
        <w:t>10.3.1</w:t>
      </w:r>
      <w:r w:rsidRPr="00F95B02">
        <w:tab/>
        <w:t>General</w:t>
      </w:r>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p>
    <w:p w14:paraId="5D9E6DD9" w14:textId="77777777" w:rsidR="00E16481" w:rsidRPr="00F95B02" w:rsidRDefault="00E16481" w:rsidP="00E16481">
      <w:r w:rsidRPr="00F95B02">
        <w:t xml:space="preserve">The OTA REFSENS requirement is a </w:t>
      </w:r>
      <w:r w:rsidRPr="00F95B02">
        <w:rPr>
          <w:i/>
        </w:rPr>
        <w:t>directional requirement</w:t>
      </w:r>
      <w:r w:rsidRPr="00F95B02">
        <w:t xml:space="preserve"> and is intended to ensure the minimum OTA reference sensitivity level for a declared </w:t>
      </w:r>
      <w:r w:rsidRPr="00F95B02">
        <w:rPr>
          <w:i/>
        </w:rPr>
        <w:t xml:space="preserve">OTA REFSENS </w:t>
      </w:r>
      <w:proofErr w:type="spellStart"/>
      <w:r w:rsidRPr="00F95B02">
        <w:rPr>
          <w:i/>
        </w:rPr>
        <w:t>RoAoA</w:t>
      </w:r>
      <w:proofErr w:type="spellEnd"/>
      <w:r w:rsidRPr="00F95B02">
        <w:t>. The OTA reference sensitivity power level EIS</w:t>
      </w:r>
      <w:r w:rsidRPr="00F95B02">
        <w:rPr>
          <w:vertAlign w:val="subscript"/>
        </w:rPr>
        <w:t>REFSENS</w:t>
      </w:r>
      <w:r w:rsidRPr="00F95B02">
        <w:t xml:space="preserve"> is the minimum mean power received at the RIB at which a reference performance requirement shall be met for a specified reference measurement channel.</w:t>
      </w:r>
    </w:p>
    <w:p w14:paraId="21E91053" w14:textId="77777777" w:rsidR="00E16481" w:rsidRPr="00F95B02" w:rsidRDefault="00E16481" w:rsidP="00E16481">
      <w:r w:rsidRPr="00F95B02">
        <w:t xml:space="preserve">The OTA REFSENS requirement shall apply to each supported polarization, under the assumption of </w:t>
      </w:r>
      <w:r w:rsidRPr="00F95B02">
        <w:rPr>
          <w:i/>
        </w:rPr>
        <w:t>polarization match</w:t>
      </w:r>
      <w:r w:rsidRPr="00F95B02">
        <w:t>.</w:t>
      </w:r>
    </w:p>
    <w:p w14:paraId="0524089D" w14:textId="77777777" w:rsidR="00E16481" w:rsidRPr="00F95B02" w:rsidRDefault="00E16481" w:rsidP="00E16481">
      <w:pPr>
        <w:pStyle w:val="Heading3"/>
      </w:pPr>
      <w:bookmarkStart w:id="1587" w:name="_Toc21127707"/>
      <w:bookmarkStart w:id="1588" w:name="_Toc29811916"/>
      <w:bookmarkStart w:id="1589" w:name="_Toc36817468"/>
      <w:bookmarkStart w:id="1590" w:name="_Toc37260390"/>
      <w:bookmarkStart w:id="1591" w:name="_Toc37267778"/>
      <w:bookmarkStart w:id="1592" w:name="_Toc44712384"/>
      <w:bookmarkStart w:id="1593" w:name="_Toc45893696"/>
      <w:bookmarkStart w:id="1594" w:name="_Toc53178410"/>
      <w:bookmarkStart w:id="1595" w:name="_Toc53178861"/>
      <w:bookmarkStart w:id="1596" w:name="_Toc61179099"/>
      <w:bookmarkStart w:id="1597" w:name="_Toc61179569"/>
      <w:bookmarkStart w:id="1598" w:name="_Toc67916865"/>
      <w:bookmarkStart w:id="1599" w:name="_Toc74663486"/>
      <w:bookmarkStart w:id="1600" w:name="_Toc82622027"/>
      <w:bookmarkStart w:id="1601" w:name="_Toc90422874"/>
      <w:bookmarkEnd w:id="1586"/>
      <w:r w:rsidRPr="00F95B02">
        <w:t>10.3.2</w:t>
      </w:r>
      <w:r w:rsidRPr="00F95B02">
        <w:tab/>
        <w:t xml:space="preserve">Minimum requirement for </w:t>
      </w:r>
      <w:r w:rsidRPr="00F95B02">
        <w:rPr>
          <w:i/>
        </w:rPr>
        <w:t>BS type 1-O</w:t>
      </w:r>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p>
    <w:p w14:paraId="526B14F3" w14:textId="77777777" w:rsidR="00E16481" w:rsidRPr="00F95B02" w:rsidRDefault="00E16481" w:rsidP="00E16481">
      <w:r w:rsidRPr="00F95B02">
        <w:t xml:space="preserve">The throughput shall be </w:t>
      </w:r>
      <w:r w:rsidRPr="00F95B02">
        <w:rPr>
          <w:rFonts w:hint="eastAsia"/>
        </w:rPr>
        <w:t>≥</w:t>
      </w:r>
      <w:r w:rsidRPr="00F95B02">
        <w:t xml:space="preserve"> 95% of the maximum throughput of the reference measurement channel as specified in the corresponding table and annex A.1 when the OTA test signal is at the corresponding </w:t>
      </w:r>
      <w:r w:rsidRPr="00F95B02">
        <w:rPr>
          <w:lang w:eastAsia="zh-CN"/>
        </w:rPr>
        <w:t>EIS</w:t>
      </w:r>
      <w:r w:rsidRPr="00F95B02">
        <w:rPr>
          <w:vertAlign w:val="subscript"/>
          <w:lang w:eastAsia="zh-CN"/>
        </w:rPr>
        <w:t>REFSENS</w:t>
      </w:r>
      <w:r w:rsidRPr="00F95B02">
        <w:t xml:space="preserve"> level and arrives from any direction within the </w:t>
      </w:r>
      <w:r w:rsidRPr="00F95B02">
        <w:rPr>
          <w:i/>
        </w:rPr>
        <w:t xml:space="preserve">OTA REFSENS </w:t>
      </w:r>
      <w:proofErr w:type="spellStart"/>
      <w:r w:rsidRPr="00F95B02">
        <w:rPr>
          <w:i/>
        </w:rPr>
        <w:t>RoAoA</w:t>
      </w:r>
      <w:proofErr w:type="spellEnd"/>
      <w:r w:rsidRPr="00F95B02">
        <w:rPr>
          <w:i/>
        </w:rPr>
        <w:t>.</w:t>
      </w:r>
    </w:p>
    <w:p w14:paraId="710F84AB" w14:textId="77777777" w:rsidR="00E16481" w:rsidRPr="00F95B02" w:rsidRDefault="00E16481" w:rsidP="00E16481">
      <w:pPr>
        <w:pStyle w:val="TH"/>
      </w:pPr>
      <w:r w:rsidRPr="00F95B02">
        <w:t xml:space="preserve">Table 10.3.2-1: </w:t>
      </w:r>
      <w:r w:rsidRPr="00F95B02">
        <w:rPr>
          <w:lang w:eastAsia="zh-CN"/>
        </w:rPr>
        <w:t xml:space="preserve">Wide Area </w:t>
      </w:r>
      <w:r w:rsidRPr="00F95B02">
        <w:t>BS reference sensitivity levels</w:t>
      </w: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1842"/>
        <w:gridCol w:w="3119"/>
        <w:gridCol w:w="2659"/>
      </w:tblGrid>
      <w:tr w:rsidR="00E16481" w:rsidRPr="00F95B02" w14:paraId="5A177C46" w14:textId="77777777" w:rsidTr="00A23FEF">
        <w:trPr>
          <w:cantSplit/>
          <w:jc w:val="center"/>
        </w:trPr>
        <w:tc>
          <w:tcPr>
            <w:tcW w:w="2235" w:type="dxa"/>
            <w:shd w:val="clear" w:color="auto" w:fill="auto"/>
            <w:vAlign w:val="center"/>
          </w:tcPr>
          <w:p w14:paraId="7B617E84" w14:textId="77777777" w:rsidR="00E16481" w:rsidRPr="00F95B02" w:rsidRDefault="00E16481" w:rsidP="00360B28">
            <w:pPr>
              <w:pStyle w:val="TAH"/>
              <w:rPr>
                <w:rFonts w:cs="Arial"/>
                <w:lang w:val="it-IT"/>
              </w:rPr>
            </w:pPr>
            <w:r w:rsidRPr="00F95B02">
              <w:rPr>
                <w:rFonts w:cs="Arial"/>
                <w:i/>
                <w:lang w:val="it-IT"/>
              </w:rPr>
              <w:t xml:space="preserve">BS </w:t>
            </w:r>
            <w:proofErr w:type="spellStart"/>
            <w:r w:rsidRPr="00F95B02">
              <w:rPr>
                <w:rFonts w:cs="Arial"/>
                <w:i/>
                <w:lang w:val="it-IT"/>
              </w:rPr>
              <w:t>channel</w:t>
            </w:r>
            <w:proofErr w:type="spellEnd"/>
            <w:r w:rsidRPr="00F95B02">
              <w:rPr>
                <w:rFonts w:cs="Arial"/>
                <w:i/>
                <w:lang w:val="it-IT"/>
              </w:rPr>
              <w:t xml:space="preserve"> </w:t>
            </w:r>
            <w:proofErr w:type="spellStart"/>
            <w:r w:rsidRPr="00F95B02">
              <w:rPr>
                <w:rFonts w:cs="Arial"/>
                <w:i/>
                <w:lang w:val="it-IT"/>
              </w:rPr>
              <w:t>bandwidth</w:t>
            </w:r>
            <w:proofErr w:type="spellEnd"/>
            <w:r w:rsidRPr="00F95B02">
              <w:rPr>
                <w:rFonts w:cs="Arial"/>
                <w:lang w:val="it-IT"/>
              </w:rPr>
              <w:t xml:space="preserve"> (MHz)</w:t>
            </w:r>
          </w:p>
        </w:tc>
        <w:tc>
          <w:tcPr>
            <w:tcW w:w="1842" w:type="dxa"/>
          </w:tcPr>
          <w:p w14:paraId="663F8B75" w14:textId="77777777" w:rsidR="00E16481" w:rsidRPr="00F95B02" w:rsidRDefault="00E16481" w:rsidP="00360B28">
            <w:pPr>
              <w:pStyle w:val="TAH"/>
              <w:rPr>
                <w:rFonts w:cs="Arial"/>
              </w:rPr>
            </w:pPr>
            <w:r w:rsidRPr="00F95B02">
              <w:rPr>
                <w:rFonts w:cs="Arial"/>
              </w:rPr>
              <w:t>Sub-carrier spacing (kHz)</w:t>
            </w:r>
          </w:p>
        </w:tc>
        <w:tc>
          <w:tcPr>
            <w:tcW w:w="3119" w:type="dxa"/>
          </w:tcPr>
          <w:p w14:paraId="2ED5EAEF" w14:textId="77777777" w:rsidR="00E16481" w:rsidRPr="00F95B02" w:rsidRDefault="00E16481" w:rsidP="00360B28">
            <w:pPr>
              <w:pStyle w:val="TAH"/>
              <w:rPr>
                <w:rFonts w:cs="Arial"/>
              </w:rPr>
            </w:pPr>
            <w:r w:rsidRPr="00F95B02">
              <w:rPr>
                <w:rFonts w:cs="Arial"/>
              </w:rPr>
              <w:t>Reference measurement channel</w:t>
            </w:r>
          </w:p>
        </w:tc>
        <w:tc>
          <w:tcPr>
            <w:tcW w:w="2659" w:type="dxa"/>
            <w:vAlign w:val="center"/>
          </w:tcPr>
          <w:p w14:paraId="5FA2AE16" w14:textId="77777777" w:rsidR="00E16481" w:rsidRPr="00F95B02" w:rsidRDefault="00E16481" w:rsidP="00360B28">
            <w:pPr>
              <w:pStyle w:val="TAH"/>
              <w:rPr>
                <w:rFonts w:cs="Arial"/>
              </w:rPr>
            </w:pPr>
            <w:r w:rsidRPr="00F95B02">
              <w:rPr>
                <w:rFonts w:cs="Arial"/>
              </w:rPr>
              <w:t xml:space="preserve">OTA reference sensitivity level, </w:t>
            </w:r>
            <w:r w:rsidRPr="00F95B02">
              <w:rPr>
                <w:lang w:eastAsia="zh-CN"/>
              </w:rPr>
              <w:t>EIS</w:t>
            </w:r>
            <w:r w:rsidRPr="00F95B02">
              <w:rPr>
                <w:vertAlign w:val="subscript"/>
                <w:lang w:eastAsia="zh-CN"/>
              </w:rPr>
              <w:t>REFSENS</w:t>
            </w:r>
          </w:p>
          <w:p w14:paraId="7EFD64F8" w14:textId="77777777" w:rsidR="00E16481" w:rsidRPr="00F95B02" w:rsidRDefault="00E16481" w:rsidP="00360B28">
            <w:pPr>
              <w:pStyle w:val="TAH"/>
              <w:rPr>
                <w:rFonts w:cs="Arial"/>
              </w:rPr>
            </w:pPr>
            <w:r w:rsidRPr="00F95B02">
              <w:rPr>
                <w:rFonts w:cs="Arial"/>
              </w:rPr>
              <w:t>(dBm)</w:t>
            </w:r>
          </w:p>
        </w:tc>
      </w:tr>
      <w:tr w:rsidR="00A23FEF" w:rsidRPr="00F95B02" w14:paraId="06BD82C4" w14:textId="77777777" w:rsidTr="00A23FEF">
        <w:trPr>
          <w:cantSplit/>
          <w:jc w:val="center"/>
        </w:trPr>
        <w:tc>
          <w:tcPr>
            <w:tcW w:w="2235" w:type="dxa"/>
            <w:vAlign w:val="center"/>
          </w:tcPr>
          <w:p w14:paraId="52075EC6" w14:textId="1EC1853E" w:rsidR="00A23FEF" w:rsidRPr="00F95B02" w:rsidRDefault="00A23FEF" w:rsidP="00A23FEF">
            <w:pPr>
              <w:pStyle w:val="TAC"/>
              <w:rPr>
                <w:rFonts w:cs="Arial"/>
              </w:rPr>
            </w:pPr>
            <w:r w:rsidRPr="00F95B02">
              <w:rPr>
                <w:rFonts w:cs="Arial"/>
              </w:rPr>
              <w:t>5, 10, 15</w:t>
            </w:r>
          </w:p>
        </w:tc>
        <w:tc>
          <w:tcPr>
            <w:tcW w:w="1842" w:type="dxa"/>
            <w:vAlign w:val="center"/>
          </w:tcPr>
          <w:p w14:paraId="7FCBA77F" w14:textId="77777777" w:rsidR="00A23FEF" w:rsidRPr="00F95B02" w:rsidRDefault="00A23FEF" w:rsidP="00A23FEF">
            <w:pPr>
              <w:pStyle w:val="TAC"/>
              <w:rPr>
                <w:rFonts w:cs="Arial"/>
                <w:lang w:eastAsia="zh-CN"/>
              </w:rPr>
            </w:pPr>
            <w:r w:rsidRPr="00F95B02">
              <w:rPr>
                <w:rFonts w:cs="Arial"/>
                <w:lang w:eastAsia="zh-CN"/>
              </w:rPr>
              <w:t>15</w:t>
            </w:r>
          </w:p>
        </w:tc>
        <w:tc>
          <w:tcPr>
            <w:tcW w:w="3119" w:type="dxa"/>
            <w:vAlign w:val="center"/>
          </w:tcPr>
          <w:p w14:paraId="42E59D9C" w14:textId="77777777" w:rsidR="00A23FEF" w:rsidRPr="00F95B02" w:rsidRDefault="00A23FEF" w:rsidP="00A23FEF">
            <w:pPr>
              <w:pStyle w:val="TAC"/>
              <w:rPr>
                <w:rFonts w:cs="Arial"/>
              </w:rPr>
            </w:pPr>
            <w:r w:rsidRPr="00F95B02">
              <w:rPr>
                <w:rFonts w:cs="Arial"/>
                <w:lang w:eastAsia="zh-CN"/>
              </w:rPr>
              <w:t>G-FR1-A1-1</w:t>
            </w:r>
          </w:p>
        </w:tc>
        <w:tc>
          <w:tcPr>
            <w:tcW w:w="2659" w:type="dxa"/>
            <w:vAlign w:val="center"/>
          </w:tcPr>
          <w:p w14:paraId="7DDC47DA" w14:textId="77777777" w:rsidR="00A23FEF" w:rsidRPr="00F95B02" w:rsidRDefault="00A23FEF" w:rsidP="00A23FEF">
            <w:pPr>
              <w:pStyle w:val="TAC"/>
              <w:rPr>
                <w:rFonts w:cs="Arial"/>
              </w:rPr>
            </w:pPr>
            <w:r w:rsidRPr="00F95B02">
              <w:rPr>
                <w:lang w:val="en-US" w:eastAsia="zh-CN"/>
              </w:rPr>
              <w:t>-101.7</w:t>
            </w:r>
            <w:r w:rsidRPr="00F95B02">
              <w:rPr>
                <w:rFonts w:cs="Arial"/>
                <w:lang w:eastAsia="zh-CN"/>
              </w:rPr>
              <w:t xml:space="preserve"> </w:t>
            </w:r>
            <w:r w:rsidRPr="00F95B02">
              <w:rPr>
                <w:rFonts w:cs="Arial"/>
              </w:rPr>
              <w:t>- Δ</w:t>
            </w:r>
            <w:r w:rsidRPr="00F95B02">
              <w:rPr>
                <w:rFonts w:cs="Arial"/>
                <w:vertAlign w:val="subscript"/>
              </w:rPr>
              <w:t>OTAREFSENS</w:t>
            </w:r>
          </w:p>
        </w:tc>
      </w:tr>
      <w:tr w:rsidR="00A23FEF" w:rsidRPr="00F95B02" w14:paraId="46F298FF" w14:textId="77777777" w:rsidTr="00A23FEF">
        <w:trPr>
          <w:cantSplit/>
          <w:jc w:val="center"/>
        </w:trPr>
        <w:tc>
          <w:tcPr>
            <w:tcW w:w="2235" w:type="dxa"/>
            <w:vAlign w:val="center"/>
          </w:tcPr>
          <w:p w14:paraId="2F4E4364" w14:textId="763C8088" w:rsidR="00A23FEF" w:rsidRPr="00F95B02" w:rsidRDefault="00A23FEF" w:rsidP="00A23FEF">
            <w:pPr>
              <w:pStyle w:val="TAC"/>
              <w:rPr>
                <w:rFonts w:cs="Arial"/>
              </w:rPr>
            </w:pPr>
            <w:r w:rsidRPr="00F95B02">
              <w:rPr>
                <w:rFonts w:cs="Arial"/>
              </w:rPr>
              <w:t xml:space="preserve">10, 15 </w:t>
            </w:r>
          </w:p>
        </w:tc>
        <w:tc>
          <w:tcPr>
            <w:tcW w:w="1842" w:type="dxa"/>
            <w:vAlign w:val="center"/>
          </w:tcPr>
          <w:p w14:paraId="687C10EB" w14:textId="77777777" w:rsidR="00A23FEF" w:rsidRPr="00F95B02" w:rsidRDefault="00A23FEF" w:rsidP="00A23FEF">
            <w:pPr>
              <w:pStyle w:val="TAC"/>
              <w:rPr>
                <w:rFonts w:cs="Arial"/>
                <w:lang w:eastAsia="zh-CN"/>
              </w:rPr>
            </w:pPr>
            <w:r w:rsidRPr="00F95B02">
              <w:rPr>
                <w:rFonts w:cs="Arial"/>
                <w:lang w:eastAsia="zh-CN"/>
              </w:rPr>
              <w:t>30</w:t>
            </w:r>
          </w:p>
        </w:tc>
        <w:tc>
          <w:tcPr>
            <w:tcW w:w="3119" w:type="dxa"/>
            <w:vAlign w:val="center"/>
          </w:tcPr>
          <w:p w14:paraId="7AA1ED0C" w14:textId="77777777" w:rsidR="00A23FEF" w:rsidRPr="00F95B02" w:rsidRDefault="00A23FEF" w:rsidP="00A23FEF">
            <w:pPr>
              <w:pStyle w:val="TAC"/>
              <w:rPr>
                <w:rFonts w:cs="Arial"/>
              </w:rPr>
            </w:pPr>
            <w:r w:rsidRPr="00F95B02">
              <w:rPr>
                <w:rFonts w:cs="Arial"/>
                <w:lang w:eastAsia="zh-CN"/>
              </w:rPr>
              <w:t>G-FR1-A1-2</w:t>
            </w:r>
          </w:p>
        </w:tc>
        <w:tc>
          <w:tcPr>
            <w:tcW w:w="2659" w:type="dxa"/>
            <w:vAlign w:val="center"/>
          </w:tcPr>
          <w:p w14:paraId="310FD1DB" w14:textId="77777777" w:rsidR="00A23FEF" w:rsidRPr="00F95B02" w:rsidRDefault="00A23FEF" w:rsidP="00A23FEF">
            <w:pPr>
              <w:pStyle w:val="TAC"/>
              <w:rPr>
                <w:rFonts w:cs="Arial"/>
              </w:rPr>
            </w:pPr>
            <w:r w:rsidRPr="00F95B02">
              <w:rPr>
                <w:lang w:val="en-US" w:eastAsia="zh-CN"/>
              </w:rPr>
              <w:t>-101.8</w:t>
            </w:r>
            <w:r w:rsidRPr="00F95B02">
              <w:rPr>
                <w:rFonts w:cs="Arial"/>
                <w:lang w:eastAsia="zh-CN"/>
              </w:rPr>
              <w:t xml:space="preserve"> </w:t>
            </w:r>
            <w:r w:rsidRPr="00F95B02">
              <w:rPr>
                <w:rFonts w:cs="Arial"/>
              </w:rPr>
              <w:t>- Δ</w:t>
            </w:r>
            <w:r w:rsidRPr="00F95B02">
              <w:rPr>
                <w:rFonts w:cs="Arial"/>
                <w:vertAlign w:val="subscript"/>
              </w:rPr>
              <w:t>OTAREFSENS</w:t>
            </w:r>
          </w:p>
        </w:tc>
      </w:tr>
      <w:tr w:rsidR="00A23FEF" w:rsidRPr="00F95B02" w14:paraId="72640AAF" w14:textId="77777777" w:rsidTr="00A23FEF">
        <w:trPr>
          <w:cantSplit/>
          <w:jc w:val="center"/>
        </w:trPr>
        <w:tc>
          <w:tcPr>
            <w:tcW w:w="2235" w:type="dxa"/>
            <w:vAlign w:val="center"/>
          </w:tcPr>
          <w:p w14:paraId="63E451B1" w14:textId="6815D8B3" w:rsidR="00A23FEF" w:rsidRPr="00F95B02" w:rsidRDefault="00A23FEF" w:rsidP="00A23FEF">
            <w:pPr>
              <w:pStyle w:val="TAC"/>
              <w:rPr>
                <w:rFonts w:cs="Arial"/>
                <w:lang w:eastAsia="zh-CN"/>
              </w:rPr>
            </w:pPr>
            <w:r w:rsidRPr="00F95B02">
              <w:rPr>
                <w:rFonts w:cs="Arial"/>
              </w:rPr>
              <w:t>10, 15</w:t>
            </w:r>
          </w:p>
        </w:tc>
        <w:tc>
          <w:tcPr>
            <w:tcW w:w="1842" w:type="dxa"/>
            <w:vAlign w:val="center"/>
          </w:tcPr>
          <w:p w14:paraId="491ED216" w14:textId="77777777" w:rsidR="00A23FEF" w:rsidRPr="00F95B02" w:rsidRDefault="00A23FEF" w:rsidP="00A23FEF">
            <w:pPr>
              <w:pStyle w:val="TAC"/>
              <w:rPr>
                <w:rFonts w:cs="Arial"/>
                <w:lang w:eastAsia="zh-CN"/>
              </w:rPr>
            </w:pPr>
            <w:r w:rsidRPr="00F95B02">
              <w:rPr>
                <w:rFonts w:cs="Arial"/>
                <w:lang w:eastAsia="zh-CN"/>
              </w:rPr>
              <w:t>60</w:t>
            </w:r>
          </w:p>
        </w:tc>
        <w:tc>
          <w:tcPr>
            <w:tcW w:w="3119" w:type="dxa"/>
            <w:vAlign w:val="center"/>
          </w:tcPr>
          <w:p w14:paraId="3E6E6737" w14:textId="77777777" w:rsidR="00A23FEF" w:rsidRPr="00F95B02" w:rsidRDefault="00A23FEF" w:rsidP="00A23FEF">
            <w:pPr>
              <w:pStyle w:val="TAC"/>
              <w:rPr>
                <w:rFonts w:cs="Arial"/>
                <w:lang w:eastAsia="zh-CN"/>
              </w:rPr>
            </w:pPr>
            <w:r w:rsidRPr="00F95B02">
              <w:rPr>
                <w:rFonts w:cs="Arial"/>
                <w:lang w:eastAsia="zh-CN"/>
              </w:rPr>
              <w:t>G-FR1-A1-3</w:t>
            </w:r>
          </w:p>
        </w:tc>
        <w:tc>
          <w:tcPr>
            <w:tcW w:w="2659" w:type="dxa"/>
            <w:vAlign w:val="center"/>
          </w:tcPr>
          <w:p w14:paraId="2C7A7EED" w14:textId="77777777" w:rsidR="00A23FEF" w:rsidRPr="00F95B02" w:rsidRDefault="00A23FEF" w:rsidP="00A23FEF">
            <w:pPr>
              <w:pStyle w:val="TAC"/>
              <w:rPr>
                <w:rFonts w:cs="Arial"/>
                <w:lang w:eastAsia="zh-CN"/>
              </w:rPr>
            </w:pPr>
            <w:r w:rsidRPr="00F95B02">
              <w:rPr>
                <w:lang w:val="en-US" w:eastAsia="zh-CN"/>
              </w:rPr>
              <w:t>-98.9</w:t>
            </w:r>
            <w:r w:rsidRPr="00F95B02">
              <w:rPr>
                <w:rFonts w:cs="Arial"/>
                <w:lang w:eastAsia="zh-CN"/>
              </w:rPr>
              <w:t xml:space="preserve"> </w:t>
            </w:r>
            <w:r w:rsidRPr="00F95B02">
              <w:rPr>
                <w:rFonts w:cs="Arial"/>
              </w:rPr>
              <w:t>- Δ</w:t>
            </w:r>
            <w:r w:rsidRPr="00F95B02">
              <w:rPr>
                <w:rFonts w:cs="Arial"/>
                <w:vertAlign w:val="subscript"/>
              </w:rPr>
              <w:t>OTAREFSENS</w:t>
            </w:r>
          </w:p>
        </w:tc>
      </w:tr>
      <w:tr w:rsidR="00A23FEF" w:rsidRPr="00F95B02" w14:paraId="63B62F38" w14:textId="77777777" w:rsidTr="00A23FEF">
        <w:trPr>
          <w:cantSplit/>
          <w:jc w:val="center"/>
        </w:trPr>
        <w:tc>
          <w:tcPr>
            <w:tcW w:w="2235" w:type="dxa"/>
            <w:vAlign w:val="center"/>
          </w:tcPr>
          <w:p w14:paraId="02FACB72" w14:textId="62A09210" w:rsidR="00A23FEF" w:rsidRPr="00F95B02" w:rsidRDefault="00A23FEF" w:rsidP="00A23FEF">
            <w:pPr>
              <w:pStyle w:val="TAC"/>
              <w:rPr>
                <w:rFonts w:cs="Arial"/>
                <w:lang w:eastAsia="zh-CN"/>
              </w:rPr>
            </w:pPr>
            <w:r w:rsidRPr="00F95B02">
              <w:rPr>
                <w:rFonts w:cs="Arial"/>
              </w:rPr>
              <w:t xml:space="preserve">20, 25, 30, </w:t>
            </w:r>
            <w:r>
              <w:rPr>
                <w:rFonts w:cs="Arial"/>
              </w:rPr>
              <w:t xml:space="preserve">35, </w:t>
            </w:r>
            <w:r w:rsidRPr="00F95B02">
              <w:rPr>
                <w:rFonts w:cs="Arial"/>
              </w:rPr>
              <w:t xml:space="preserve">40, </w:t>
            </w:r>
            <w:r>
              <w:rPr>
                <w:rFonts w:cs="Arial"/>
              </w:rPr>
              <w:t xml:space="preserve">45, </w:t>
            </w:r>
            <w:r w:rsidRPr="00F95B02">
              <w:rPr>
                <w:rFonts w:cs="Arial"/>
              </w:rPr>
              <w:t xml:space="preserve">50 </w:t>
            </w:r>
          </w:p>
        </w:tc>
        <w:tc>
          <w:tcPr>
            <w:tcW w:w="1842" w:type="dxa"/>
            <w:vAlign w:val="center"/>
          </w:tcPr>
          <w:p w14:paraId="6A5B8F3B" w14:textId="77777777" w:rsidR="00A23FEF" w:rsidRPr="00F95B02" w:rsidRDefault="00A23FEF" w:rsidP="00A23FEF">
            <w:pPr>
              <w:pStyle w:val="TAC"/>
              <w:rPr>
                <w:rFonts w:cs="Arial"/>
                <w:lang w:eastAsia="zh-CN"/>
              </w:rPr>
            </w:pPr>
            <w:r w:rsidRPr="00F95B02">
              <w:rPr>
                <w:rFonts w:cs="Arial"/>
                <w:lang w:eastAsia="zh-CN"/>
              </w:rPr>
              <w:t>15</w:t>
            </w:r>
          </w:p>
        </w:tc>
        <w:tc>
          <w:tcPr>
            <w:tcW w:w="3119" w:type="dxa"/>
            <w:vAlign w:val="center"/>
          </w:tcPr>
          <w:p w14:paraId="5592BAD4" w14:textId="77777777" w:rsidR="00A23FEF" w:rsidRPr="00F95B02" w:rsidRDefault="00A23FEF" w:rsidP="00A23FEF">
            <w:pPr>
              <w:pStyle w:val="TAC"/>
              <w:rPr>
                <w:rFonts w:cs="Arial"/>
                <w:lang w:eastAsia="zh-CN"/>
              </w:rPr>
            </w:pPr>
            <w:r w:rsidRPr="00F95B02">
              <w:rPr>
                <w:rFonts w:cs="Arial"/>
                <w:lang w:eastAsia="zh-CN"/>
              </w:rPr>
              <w:t>G-FR1-A1-4</w:t>
            </w:r>
          </w:p>
        </w:tc>
        <w:tc>
          <w:tcPr>
            <w:tcW w:w="2659" w:type="dxa"/>
            <w:vAlign w:val="center"/>
          </w:tcPr>
          <w:p w14:paraId="7916332D" w14:textId="77777777" w:rsidR="00A23FEF" w:rsidRPr="00F95B02" w:rsidRDefault="00A23FEF" w:rsidP="00A23FEF">
            <w:pPr>
              <w:pStyle w:val="TAC"/>
              <w:rPr>
                <w:rFonts w:cs="Arial"/>
                <w:lang w:eastAsia="zh-CN"/>
              </w:rPr>
            </w:pPr>
            <w:r w:rsidRPr="00F95B02">
              <w:rPr>
                <w:lang w:val="en-US" w:eastAsia="zh-CN"/>
              </w:rPr>
              <w:t>-95.3</w:t>
            </w:r>
            <w:r w:rsidRPr="00F95B02">
              <w:rPr>
                <w:rFonts w:cs="Arial"/>
                <w:lang w:eastAsia="zh-CN"/>
              </w:rPr>
              <w:t xml:space="preserve"> </w:t>
            </w:r>
            <w:r w:rsidRPr="00F95B02">
              <w:rPr>
                <w:rFonts w:cs="Arial"/>
              </w:rPr>
              <w:t>- Δ</w:t>
            </w:r>
            <w:r w:rsidRPr="00F95B02">
              <w:rPr>
                <w:rFonts w:cs="Arial"/>
                <w:vertAlign w:val="subscript"/>
              </w:rPr>
              <w:t>OTAREFSENS</w:t>
            </w:r>
          </w:p>
        </w:tc>
      </w:tr>
      <w:tr w:rsidR="00A23FEF" w:rsidRPr="00F95B02" w14:paraId="5A9DB9A9" w14:textId="77777777" w:rsidTr="00A23FEF">
        <w:trPr>
          <w:cantSplit/>
          <w:jc w:val="center"/>
        </w:trPr>
        <w:tc>
          <w:tcPr>
            <w:tcW w:w="2235" w:type="dxa"/>
            <w:vAlign w:val="center"/>
          </w:tcPr>
          <w:p w14:paraId="5F3E6A82" w14:textId="1E64AC24" w:rsidR="00A23FEF" w:rsidRPr="00F95B02" w:rsidRDefault="00A23FEF" w:rsidP="00A23FEF">
            <w:pPr>
              <w:pStyle w:val="TAC"/>
              <w:rPr>
                <w:rFonts w:cs="Arial"/>
                <w:lang w:eastAsia="zh-CN"/>
              </w:rPr>
            </w:pPr>
            <w:r w:rsidRPr="00F95B02">
              <w:rPr>
                <w:rFonts w:cs="Arial"/>
              </w:rPr>
              <w:t xml:space="preserve">20, 25, 30, </w:t>
            </w:r>
            <w:r>
              <w:rPr>
                <w:rFonts w:cs="Arial"/>
              </w:rPr>
              <w:t xml:space="preserve">35, </w:t>
            </w:r>
            <w:r w:rsidRPr="00F95B02">
              <w:rPr>
                <w:rFonts w:cs="Arial"/>
              </w:rPr>
              <w:t xml:space="preserve">40, </w:t>
            </w:r>
            <w:r>
              <w:rPr>
                <w:rFonts w:cs="Arial"/>
              </w:rPr>
              <w:t xml:space="preserve">45, </w:t>
            </w:r>
            <w:r w:rsidRPr="00F95B02">
              <w:rPr>
                <w:rFonts w:cs="Arial"/>
              </w:rPr>
              <w:t xml:space="preserve">50, 60, 70, 80, 90, 100 </w:t>
            </w:r>
          </w:p>
        </w:tc>
        <w:tc>
          <w:tcPr>
            <w:tcW w:w="1842" w:type="dxa"/>
            <w:vAlign w:val="center"/>
          </w:tcPr>
          <w:p w14:paraId="7888DE08" w14:textId="77777777" w:rsidR="00A23FEF" w:rsidRPr="00F95B02" w:rsidRDefault="00A23FEF" w:rsidP="00A23FEF">
            <w:pPr>
              <w:pStyle w:val="TAC"/>
              <w:rPr>
                <w:rFonts w:cs="Arial"/>
                <w:lang w:eastAsia="zh-CN"/>
              </w:rPr>
            </w:pPr>
            <w:r w:rsidRPr="00F95B02">
              <w:rPr>
                <w:rFonts w:cs="Arial"/>
                <w:lang w:eastAsia="zh-CN"/>
              </w:rPr>
              <w:t>30</w:t>
            </w:r>
          </w:p>
        </w:tc>
        <w:tc>
          <w:tcPr>
            <w:tcW w:w="3119" w:type="dxa"/>
            <w:vAlign w:val="center"/>
          </w:tcPr>
          <w:p w14:paraId="35BACCD2" w14:textId="77777777" w:rsidR="00A23FEF" w:rsidRPr="00F95B02" w:rsidRDefault="00A23FEF" w:rsidP="00A23FEF">
            <w:pPr>
              <w:pStyle w:val="TAC"/>
              <w:rPr>
                <w:rFonts w:cs="Arial"/>
                <w:lang w:eastAsia="zh-CN"/>
              </w:rPr>
            </w:pPr>
            <w:r w:rsidRPr="00F95B02">
              <w:rPr>
                <w:rFonts w:cs="Arial"/>
                <w:lang w:eastAsia="zh-CN"/>
              </w:rPr>
              <w:t>G-FR1-A1-5</w:t>
            </w:r>
          </w:p>
        </w:tc>
        <w:tc>
          <w:tcPr>
            <w:tcW w:w="2659" w:type="dxa"/>
            <w:vAlign w:val="center"/>
          </w:tcPr>
          <w:p w14:paraId="5A506E20" w14:textId="77777777" w:rsidR="00A23FEF" w:rsidRPr="00F95B02" w:rsidRDefault="00A23FEF" w:rsidP="00A23FEF">
            <w:pPr>
              <w:pStyle w:val="TAC"/>
              <w:rPr>
                <w:rFonts w:cs="Arial"/>
                <w:lang w:eastAsia="zh-CN"/>
              </w:rPr>
            </w:pPr>
            <w:r w:rsidRPr="00F95B02">
              <w:rPr>
                <w:lang w:val="en-US" w:eastAsia="zh-CN"/>
              </w:rPr>
              <w:t>-95.6</w:t>
            </w:r>
            <w:r w:rsidRPr="00F95B02">
              <w:rPr>
                <w:rFonts w:cs="Arial"/>
                <w:lang w:eastAsia="zh-CN"/>
              </w:rPr>
              <w:t xml:space="preserve"> </w:t>
            </w:r>
            <w:r w:rsidRPr="00F95B02">
              <w:rPr>
                <w:rFonts w:cs="Arial"/>
              </w:rPr>
              <w:t>- Δ</w:t>
            </w:r>
            <w:r w:rsidRPr="00F95B02">
              <w:rPr>
                <w:rFonts w:cs="Arial"/>
                <w:vertAlign w:val="subscript"/>
              </w:rPr>
              <w:t>OTAREFSENS</w:t>
            </w:r>
          </w:p>
        </w:tc>
      </w:tr>
      <w:tr w:rsidR="00A23FEF" w:rsidRPr="00F95B02" w14:paraId="5A4D9978" w14:textId="77777777" w:rsidTr="00A23FEF">
        <w:trPr>
          <w:cantSplit/>
          <w:jc w:val="center"/>
        </w:trPr>
        <w:tc>
          <w:tcPr>
            <w:tcW w:w="2235" w:type="dxa"/>
            <w:vAlign w:val="center"/>
          </w:tcPr>
          <w:p w14:paraId="6FE861C8" w14:textId="2853CED5" w:rsidR="00A23FEF" w:rsidRPr="00F95B02" w:rsidRDefault="00A23FEF" w:rsidP="00A23FEF">
            <w:pPr>
              <w:pStyle w:val="TAC"/>
              <w:rPr>
                <w:rFonts w:cs="Arial"/>
                <w:lang w:eastAsia="zh-CN"/>
              </w:rPr>
            </w:pPr>
            <w:r w:rsidRPr="00F95B02">
              <w:rPr>
                <w:rFonts w:cs="Arial"/>
              </w:rPr>
              <w:t xml:space="preserve">20, 25, 30, </w:t>
            </w:r>
            <w:r>
              <w:rPr>
                <w:rFonts w:cs="Arial"/>
              </w:rPr>
              <w:t xml:space="preserve">35, </w:t>
            </w:r>
            <w:r w:rsidRPr="00F95B02">
              <w:rPr>
                <w:rFonts w:cs="Arial"/>
              </w:rPr>
              <w:t xml:space="preserve">40, </w:t>
            </w:r>
            <w:r>
              <w:rPr>
                <w:rFonts w:cs="Arial"/>
              </w:rPr>
              <w:t xml:space="preserve">45, </w:t>
            </w:r>
            <w:r w:rsidRPr="00F95B02">
              <w:rPr>
                <w:rFonts w:cs="Arial"/>
              </w:rPr>
              <w:t xml:space="preserve">50, 60, 70, 80, 90, 100 </w:t>
            </w:r>
          </w:p>
        </w:tc>
        <w:tc>
          <w:tcPr>
            <w:tcW w:w="1842" w:type="dxa"/>
            <w:vAlign w:val="center"/>
          </w:tcPr>
          <w:p w14:paraId="40FC2A3F" w14:textId="77777777" w:rsidR="00A23FEF" w:rsidRPr="00F95B02" w:rsidRDefault="00A23FEF" w:rsidP="00A23FEF">
            <w:pPr>
              <w:pStyle w:val="TAC"/>
              <w:rPr>
                <w:rFonts w:cs="Arial"/>
                <w:lang w:eastAsia="zh-CN"/>
              </w:rPr>
            </w:pPr>
            <w:r w:rsidRPr="00F95B02">
              <w:rPr>
                <w:rFonts w:cs="Arial"/>
                <w:lang w:eastAsia="zh-CN"/>
              </w:rPr>
              <w:t>60</w:t>
            </w:r>
          </w:p>
        </w:tc>
        <w:tc>
          <w:tcPr>
            <w:tcW w:w="3119" w:type="dxa"/>
            <w:vAlign w:val="center"/>
          </w:tcPr>
          <w:p w14:paraId="24ED7EA4" w14:textId="77777777" w:rsidR="00A23FEF" w:rsidRPr="00F95B02" w:rsidRDefault="00A23FEF" w:rsidP="00A23FEF">
            <w:pPr>
              <w:pStyle w:val="TAC"/>
              <w:rPr>
                <w:rFonts w:cs="Arial"/>
                <w:lang w:eastAsia="zh-CN"/>
              </w:rPr>
            </w:pPr>
            <w:r w:rsidRPr="00F95B02">
              <w:rPr>
                <w:rFonts w:cs="Arial"/>
                <w:lang w:eastAsia="zh-CN"/>
              </w:rPr>
              <w:t>G-FR1-A1-6</w:t>
            </w:r>
          </w:p>
        </w:tc>
        <w:tc>
          <w:tcPr>
            <w:tcW w:w="2659" w:type="dxa"/>
            <w:vAlign w:val="center"/>
          </w:tcPr>
          <w:p w14:paraId="4620258E" w14:textId="77777777" w:rsidR="00A23FEF" w:rsidRPr="00F95B02" w:rsidRDefault="00A23FEF" w:rsidP="00A23FEF">
            <w:pPr>
              <w:pStyle w:val="TAC"/>
              <w:rPr>
                <w:rFonts w:cs="Arial"/>
                <w:lang w:eastAsia="zh-CN"/>
              </w:rPr>
            </w:pPr>
            <w:r w:rsidRPr="00F95B02">
              <w:rPr>
                <w:lang w:val="en-US" w:eastAsia="zh-CN"/>
              </w:rPr>
              <w:t>-95.7</w:t>
            </w:r>
            <w:r w:rsidRPr="00F95B02">
              <w:rPr>
                <w:rFonts w:cs="Arial"/>
                <w:lang w:eastAsia="zh-CN"/>
              </w:rPr>
              <w:t xml:space="preserve"> </w:t>
            </w:r>
            <w:r w:rsidRPr="00F95B02">
              <w:rPr>
                <w:rFonts w:cs="Arial"/>
              </w:rPr>
              <w:t>- Δ</w:t>
            </w:r>
            <w:r w:rsidRPr="00F95B02">
              <w:rPr>
                <w:rFonts w:cs="Arial"/>
                <w:vertAlign w:val="subscript"/>
              </w:rPr>
              <w:t>OTAREFSENS</w:t>
            </w:r>
          </w:p>
        </w:tc>
      </w:tr>
      <w:tr w:rsidR="00E16481" w:rsidRPr="00F95B02" w14:paraId="6004DF2D" w14:textId="77777777" w:rsidTr="00A23FEF">
        <w:trPr>
          <w:cantSplit/>
          <w:jc w:val="center"/>
        </w:trPr>
        <w:tc>
          <w:tcPr>
            <w:tcW w:w="9855" w:type="dxa"/>
            <w:gridSpan w:val="4"/>
            <w:vAlign w:val="center"/>
          </w:tcPr>
          <w:p w14:paraId="6E05651C" w14:textId="77777777" w:rsidR="00E16481" w:rsidRPr="00F95B02" w:rsidRDefault="00E16481" w:rsidP="00360B28">
            <w:pPr>
              <w:pStyle w:val="TAN"/>
              <w:rPr>
                <w:lang w:eastAsia="zh-CN"/>
              </w:rPr>
            </w:pPr>
            <w:r w:rsidRPr="00F95B02">
              <w:t>NOTE:</w:t>
            </w:r>
            <w:r w:rsidRPr="00F95B02">
              <w:tab/>
              <w:t>EIS</w:t>
            </w:r>
            <w:r w:rsidRPr="00F95B02">
              <w:rPr>
                <w:vertAlign w:val="subscript"/>
              </w:rPr>
              <w:t>REFSENS</w:t>
            </w:r>
            <w:r w:rsidRPr="00F95B02">
              <w:t xml:space="preserve"> is the power level of a single instance of the reference measurement channel. This requirement shall be met for each consecutive application of a single instance of the reference measurement channel mapped to disjoint frequency ranges with a width corresponding to the number of resource blocks of the reference measurement channel each</w:t>
            </w:r>
            <w:r w:rsidRPr="00F95B02">
              <w:rPr>
                <w:lang w:eastAsia="ko-KR"/>
              </w:rPr>
              <w:t xml:space="preserve">, except for one instance that might overlap one other instance to cover the full </w:t>
            </w:r>
            <w:r w:rsidRPr="00F95B02">
              <w:rPr>
                <w:i/>
                <w:lang w:eastAsia="ko-KR"/>
              </w:rPr>
              <w:t>BS channel bandwidth</w:t>
            </w:r>
            <w:r w:rsidRPr="00F95B02">
              <w:rPr>
                <w:lang w:eastAsia="ko-KR"/>
              </w:rPr>
              <w:t>.</w:t>
            </w:r>
          </w:p>
        </w:tc>
      </w:tr>
    </w:tbl>
    <w:p w14:paraId="35F2B2DD" w14:textId="77777777" w:rsidR="00E16481" w:rsidRPr="00F95B02" w:rsidRDefault="00E16481" w:rsidP="00E16481"/>
    <w:p w14:paraId="3AC4A93E" w14:textId="77777777" w:rsidR="00E16481" w:rsidRPr="00F95B02" w:rsidRDefault="00E16481" w:rsidP="00E16481">
      <w:pPr>
        <w:pStyle w:val="TH"/>
      </w:pPr>
      <w:r w:rsidRPr="00F95B02">
        <w:t>Table 10.3.2-2: Medium Range BS reference sensitivity levels</w:t>
      </w: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1842"/>
        <w:gridCol w:w="3119"/>
        <w:gridCol w:w="2659"/>
      </w:tblGrid>
      <w:tr w:rsidR="00E16481" w:rsidRPr="00F95B02" w14:paraId="1419EBCA" w14:textId="77777777" w:rsidTr="00A23FEF">
        <w:trPr>
          <w:cantSplit/>
          <w:jc w:val="center"/>
        </w:trPr>
        <w:tc>
          <w:tcPr>
            <w:tcW w:w="2235" w:type="dxa"/>
            <w:shd w:val="clear" w:color="auto" w:fill="auto"/>
            <w:vAlign w:val="center"/>
          </w:tcPr>
          <w:p w14:paraId="259D8B03" w14:textId="77777777" w:rsidR="00E16481" w:rsidRPr="00F95B02" w:rsidRDefault="00E16481" w:rsidP="00360B28">
            <w:pPr>
              <w:pStyle w:val="TAH"/>
              <w:rPr>
                <w:rFonts w:cs="Arial"/>
                <w:lang w:val="it-IT"/>
              </w:rPr>
            </w:pPr>
            <w:r w:rsidRPr="00F95B02">
              <w:rPr>
                <w:rFonts w:cs="Arial"/>
                <w:i/>
                <w:lang w:val="it-IT"/>
              </w:rPr>
              <w:t xml:space="preserve">BS </w:t>
            </w:r>
            <w:proofErr w:type="spellStart"/>
            <w:r w:rsidRPr="00F95B02">
              <w:rPr>
                <w:rFonts w:cs="Arial"/>
                <w:i/>
                <w:lang w:val="it-IT"/>
              </w:rPr>
              <w:t>channel</w:t>
            </w:r>
            <w:proofErr w:type="spellEnd"/>
            <w:r w:rsidRPr="00F95B02">
              <w:rPr>
                <w:rFonts w:cs="Arial"/>
                <w:i/>
                <w:lang w:val="it-IT"/>
              </w:rPr>
              <w:t xml:space="preserve"> </w:t>
            </w:r>
            <w:proofErr w:type="spellStart"/>
            <w:r w:rsidRPr="00F95B02">
              <w:rPr>
                <w:rFonts w:cs="Arial"/>
                <w:i/>
                <w:lang w:val="it-IT"/>
              </w:rPr>
              <w:t>bandwidth</w:t>
            </w:r>
            <w:proofErr w:type="spellEnd"/>
            <w:r w:rsidRPr="00F95B02">
              <w:rPr>
                <w:rFonts w:cs="Arial"/>
                <w:lang w:val="it-IT"/>
              </w:rPr>
              <w:t xml:space="preserve"> (MHz)</w:t>
            </w:r>
          </w:p>
        </w:tc>
        <w:tc>
          <w:tcPr>
            <w:tcW w:w="1842" w:type="dxa"/>
          </w:tcPr>
          <w:p w14:paraId="27EAC39D" w14:textId="77777777" w:rsidR="00E16481" w:rsidRPr="00F95B02" w:rsidRDefault="00E16481" w:rsidP="00360B28">
            <w:pPr>
              <w:pStyle w:val="TAH"/>
              <w:rPr>
                <w:rFonts w:cs="Arial"/>
              </w:rPr>
            </w:pPr>
            <w:r w:rsidRPr="00F95B02">
              <w:rPr>
                <w:rFonts w:cs="Arial"/>
              </w:rPr>
              <w:t>Sub-carrier spacing (kHz)</w:t>
            </w:r>
          </w:p>
        </w:tc>
        <w:tc>
          <w:tcPr>
            <w:tcW w:w="3119" w:type="dxa"/>
          </w:tcPr>
          <w:p w14:paraId="745F297C" w14:textId="77777777" w:rsidR="00E16481" w:rsidRPr="00F95B02" w:rsidRDefault="00E16481" w:rsidP="00360B28">
            <w:pPr>
              <w:pStyle w:val="TAH"/>
              <w:rPr>
                <w:rFonts w:cs="Arial"/>
              </w:rPr>
            </w:pPr>
            <w:r w:rsidRPr="00F95B02">
              <w:rPr>
                <w:rFonts w:cs="Arial"/>
              </w:rPr>
              <w:t>Reference measurement channel</w:t>
            </w:r>
          </w:p>
        </w:tc>
        <w:tc>
          <w:tcPr>
            <w:tcW w:w="2659" w:type="dxa"/>
            <w:vAlign w:val="center"/>
          </w:tcPr>
          <w:p w14:paraId="01C776E2" w14:textId="77777777" w:rsidR="00E16481" w:rsidRPr="00F95B02" w:rsidRDefault="00E16481" w:rsidP="00360B28">
            <w:pPr>
              <w:pStyle w:val="TAH"/>
              <w:rPr>
                <w:rFonts w:cs="Arial"/>
              </w:rPr>
            </w:pPr>
            <w:r w:rsidRPr="00F95B02">
              <w:rPr>
                <w:rFonts w:cs="Arial"/>
              </w:rPr>
              <w:t xml:space="preserve">OTA reference sensitivity level, </w:t>
            </w:r>
            <w:r w:rsidRPr="00F95B02">
              <w:rPr>
                <w:lang w:eastAsia="zh-CN"/>
              </w:rPr>
              <w:t>EIS</w:t>
            </w:r>
            <w:r w:rsidRPr="00F95B02">
              <w:rPr>
                <w:vertAlign w:val="subscript"/>
                <w:lang w:eastAsia="zh-CN"/>
              </w:rPr>
              <w:t>REFSENS</w:t>
            </w:r>
          </w:p>
          <w:p w14:paraId="5C2860E4" w14:textId="77777777" w:rsidR="00E16481" w:rsidRPr="00F95B02" w:rsidRDefault="00E16481" w:rsidP="00360B28">
            <w:pPr>
              <w:pStyle w:val="TAH"/>
              <w:rPr>
                <w:rFonts w:cs="Arial"/>
              </w:rPr>
            </w:pPr>
            <w:r w:rsidRPr="00F95B02">
              <w:rPr>
                <w:rFonts w:cs="Arial"/>
              </w:rPr>
              <w:t>(dBm)</w:t>
            </w:r>
          </w:p>
        </w:tc>
      </w:tr>
      <w:tr w:rsidR="00A23FEF" w:rsidRPr="00F95B02" w14:paraId="255155B5" w14:textId="77777777" w:rsidTr="00A23FEF">
        <w:trPr>
          <w:cantSplit/>
          <w:jc w:val="center"/>
        </w:trPr>
        <w:tc>
          <w:tcPr>
            <w:tcW w:w="2235" w:type="dxa"/>
            <w:vAlign w:val="center"/>
          </w:tcPr>
          <w:p w14:paraId="41777083" w14:textId="4D97AC76" w:rsidR="00A23FEF" w:rsidRPr="00F95B02" w:rsidRDefault="00A23FEF" w:rsidP="00A23FEF">
            <w:pPr>
              <w:pStyle w:val="TAC"/>
              <w:rPr>
                <w:rFonts w:cs="Arial"/>
              </w:rPr>
            </w:pPr>
            <w:r w:rsidRPr="00F95B02">
              <w:rPr>
                <w:rFonts w:cs="Arial"/>
              </w:rPr>
              <w:t>5, 10, 15</w:t>
            </w:r>
          </w:p>
        </w:tc>
        <w:tc>
          <w:tcPr>
            <w:tcW w:w="1842" w:type="dxa"/>
            <w:vAlign w:val="center"/>
          </w:tcPr>
          <w:p w14:paraId="1E241A0C" w14:textId="77777777" w:rsidR="00A23FEF" w:rsidRPr="00F95B02" w:rsidRDefault="00A23FEF" w:rsidP="00A23FEF">
            <w:pPr>
              <w:pStyle w:val="TAC"/>
              <w:rPr>
                <w:rFonts w:cs="Arial"/>
                <w:lang w:eastAsia="zh-CN"/>
              </w:rPr>
            </w:pPr>
            <w:r w:rsidRPr="00F95B02">
              <w:rPr>
                <w:rFonts w:cs="Arial"/>
                <w:lang w:eastAsia="zh-CN"/>
              </w:rPr>
              <w:t>15</w:t>
            </w:r>
          </w:p>
        </w:tc>
        <w:tc>
          <w:tcPr>
            <w:tcW w:w="3119" w:type="dxa"/>
            <w:vAlign w:val="center"/>
          </w:tcPr>
          <w:p w14:paraId="6A080AA2" w14:textId="77777777" w:rsidR="00A23FEF" w:rsidRPr="00F95B02" w:rsidRDefault="00A23FEF" w:rsidP="00A23FEF">
            <w:pPr>
              <w:pStyle w:val="TAC"/>
              <w:rPr>
                <w:rFonts w:cs="Arial"/>
              </w:rPr>
            </w:pPr>
            <w:r w:rsidRPr="00F95B02">
              <w:rPr>
                <w:rFonts w:cs="Arial"/>
                <w:lang w:eastAsia="zh-CN"/>
              </w:rPr>
              <w:t>G-FR1-A1-1</w:t>
            </w:r>
          </w:p>
        </w:tc>
        <w:tc>
          <w:tcPr>
            <w:tcW w:w="2659" w:type="dxa"/>
            <w:vAlign w:val="center"/>
          </w:tcPr>
          <w:p w14:paraId="518CE59B" w14:textId="77777777" w:rsidR="00A23FEF" w:rsidRPr="00F95B02" w:rsidRDefault="00A23FEF" w:rsidP="00A23FEF">
            <w:pPr>
              <w:pStyle w:val="TAC"/>
              <w:rPr>
                <w:rFonts w:cs="Arial"/>
              </w:rPr>
            </w:pPr>
            <w:r w:rsidRPr="00F95B02">
              <w:rPr>
                <w:rFonts w:cs="Arial"/>
                <w:lang w:val="en-US" w:eastAsia="zh-CN"/>
              </w:rPr>
              <w:t>-96.7</w:t>
            </w:r>
            <w:r w:rsidRPr="00F95B02" w:rsidDel="00537F61">
              <w:rPr>
                <w:rFonts w:cs="Arial"/>
                <w:lang w:eastAsia="zh-CN"/>
              </w:rPr>
              <w:t xml:space="preserve"> </w:t>
            </w:r>
            <w:r w:rsidRPr="00F95B02">
              <w:rPr>
                <w:rFonts w:cs="Arial"/>
              </w:rPr>
              <w:t>- Δ</w:t>
            </w:r>
            <w:r w:rsidRPr="00F95B02">
              <w:rPr>
                <w:rFonts w:cs="Arial"/>
                <w:vertAlign w:val="subscript"/>
              </w:rPr>
              <w:t>OTAREFSENS</w:t>
            </w:r>
          </w:p>
        </w:tc>
      </w:tr>
      <w:tr w:rsidR="00A23FEF" w:rsidRPr="00F95B02" w14:paraId="3E7CA382" w14:textId="77777777" w:rsidTr="00A23FEF">
        <w:trPr>
          <w:cantSplit/>
          <w:jc w:val="center"/>
        </w:trPr>
        <w:tc>
          <w:tcPr>
            <w:tcW w:w="2235" w:type="dxa"/>
            <w:vAlign w:val="center"/>
          </w:tcPr>
          <w:p w14:paraId="3C51D7E5" w14:textId="38789A4E" w:rsidR="00A23FEF" w:rsidRPr="00F95B02" w:rsidRDefault="00A23FEF" w:rsidP="00A23FEF">
            <w:pPr>
              <w:pStyle w:val="TAC"/>
              <w:rPr>
                <w:rFonts w:cs="Arial"/>
              </w:rPr>
            </w:pPr>
            <w:r w:rsidRPr="00F95B02">
              <w:rPr>
                <w:rFonts w:cs="Arial"/>
              </w:rPr>
              <w:t xml:space="preserve">10, 15 </w:t>
            </w:r>
          </w:p>
        </w:tc>
        <w:tc>
          <w:tcPr>
            <w:tcW w:w="1842" w:type="dxa"/>
            <w:vAlign w:val="center"/>
          </w:tcPr>
          <w:p w14:paraId="2AD44F8C" w14:textId="77777777" w:rsidR="00A23FEF" w:rsidRPr="00F95B02" w:rsidRDefault="00A23FEF" w:rsidP="00A23FEF">
            <w:pPr>
              <w:pStyle w:val="TAC"/>
              <w:rPr>
                <w:rFonts w:cs="Arial"/>
                <w:lang w:eastAsia="zh-CN"/>
              </w:rPr>
            </w:pPr>
            <w:r w:rsidRPr="00F95B02">
              <w:rPr>
                <w:rFonts w:cs="Arial"/>
                <w:lang w:eastAsia="zh-CN"/>
              </w:rPr>
              <w:t>30</w:t>
            </w:r>
          </w:p>
        </w:tc>
        <w:tc>
          <w:tcPr>
            <w:tcW w:w="3119" w:type="dxa"/>
            <w:vAlign w:val="center"/>
          </w:tcPr>
          <w:p w14:paraId="2DFC8228" w14:textId="77777777" w:rsidR="00A23FEF" w:rsidRPr="00F95B02" w:rsidRDefault="00A23FEF" w:rsidP="00A23FEF">
            <w:pPr>
              <w:pStyle w:val="TAC"/>
              <w:rPr>
                <w:rFonts w:cs="Arial"/>
              </w:rPr>
            </w:pPr>
            <w:r w:rsidRPr="00F95B02">
              <w:rPr>
                <w:rFonts w:cs="Arial"/>
                <w:lang w:eastAsia="zh-CN"/>
              </w:rPr>
              <w:t>G-FR1-A1-2</w:t>
            </w:r>
          </w:p>
        </w:tc>
        <w:tc>
          <w:tcPr>
            <w:tcW w:w="2659" w:type="dxa"/>
            <w:vAlign w:val="center"/>
          </w:tcPr>
          <w:p w14:paraId="4B19F945" w14:textId="77777777" w:rsidR="00A23FEF" w:rsidRPr="00F95B02" w:rsidRDefault="00A23FEF" w:rsidP="00A23FEF">
            <w:pPr>
              <w:pStyle w:val="TAC"/>
              <w:rPr>
                <w:rFonts w:cs="Arial"/>
              </w:rPr>
            </w:pPr>
            <w:r w:rsidRPr="00F95B02">
              <w:rPr>
                <w:rFonts w:cs="Arial"/>
                <w:lang w:val="en-US" w:eastAsia="zh-CN"/>
              </w:rPr>
              <w:t>-96.8</w:t>
            </w:r>
            <w:r w:rsidRPr="00F95B02">
              <w:rPr>
                <w:rFonts w:cs="Arial"/>
              </w:rPr>
              <w:t xml:space="preserve"> - Δ</w:t>
            </w:r>
            <w:r w:rsidRPr="00F95B02">
              <w:rPr>
                <w:rFonts w:cs="Arial"/>
                <w:vertAlign w:val="subscript"/>
              </w:rPr>
              <w:t>OTAREFSENS</w:t>
            </w:r>
          </w:p>
        </w:tc>
      </w:tr>
      <w:tr w:rsidR="00A23FEF" w:rsidRPr="00F95B02" w14:paraId="5F7F8FC7" w14:textId="77777777" w:rsidTr="00A23FEF">
        <w:trPr>
          <w:cantSplit/>
          <w:jc w:val="center"/>
        </w:trPr>
        <w:tc>
          <w:tcPr>
            <w:tcW w:w="2235" w:type="dxa"/>
            <w:vAlign w:val="center"/>
          </w:tcPr>
          <w:p w14:paraId="4E998B17" w14:textId="5C6CAC92" w:rsidR="00A23FEF" w:rsidRPr="00F95B02" w:rsidRDefault="00A23FEF" w:rsidP="00A23FEF">
            <w:pPr>
              <w:pStyle w:val="TAC"/>
              <w:rPr>
                <w:rFonts w:cs="Arial"/>
                <w:lang w:eastAsia="zh-CN"/>
              </w:rPr>
            </w:pPr>
            <w:r w:rsidRPr="00F95B02">
              <w:rPr>
                <w:rFonts w:cs="Arial"/>
              </w:rPr>
              <w:t>10, 15</w:t>
            </w:r>
          </w:p>
        </w:tc>
        <w:tc>
          <w:tcPr>
            <w:tcW w:w="1842" w:type="dxa"/>
            <w:vAlign w:val="center"/>
          </w:tcPr>
          <w:p w14:paraId="7379DB87" w14:textId="77777777" w:rsidR="00A23FEF" w:rsidRPr="00F95B02" w:rsidRDefault="00A23FEF" w:rsidP="00A23FEF">
            <w:pPr>
              <w:pStyle w:val="TAC"/>
              <w:rPr>
                <w:rFonts w:cs="Arial"/>
                <w:lang w:eastAsia="zh-CN"/>
              </w:rPr>
            </w:pPr>
            <w:r w:rsidRPr="00F95B02">
              <w:rPr>
                <w:rFonts w:cs="Arial"/>
                <w:lang w:eastAsia="zh-CN"/>
              </w:rPr>
              <w:t>60</w:t>
            </w:r>
          </w:p>
        </w:tc>
        <w:tc>
          <w:tcPr>
            <w:tcW w:w="3119" w:type="dxa"/>
            <w:vAlign w:val="center"/>
          </w:tcPr>
          <w:p w14:paraId="24E7B2A5" w14:textId="77777777" w:rsidR="00A23FEF" w:rsidRPr="00F95B02" w:rsidRDefault="00A23FEF" w:rsidP="00A23FEF">
            <w:pPr>
              <w:pStyle w:val="TAC"/>
              <w:rPr>
                <w:rFonts w:cs="Arial"/>
                <w:lang w:eastAsia="zh-CN"/>
              </w:rPr>
            </w:pPr>
            <w:r w:rsidRPr="00F95B02">
              <w:rPr>
                <w:rFonts w:cs="Arial"/>
                <w:lang w:eastAsia="zh-CN"/>
              </w:rPr>
              <w:t>G-FR1-A1-3</w:t>
            </w:r>
          </w:p>
        </w:tc>
        <w:tc>
          <w:tcPr>
            <w:tcW w:w="2659" w:type="dxa"/>
            <w:vAlign w:val="center"/>
          </w:tcPr>
          <w:p w14:paraId="67BD2D4B" w14:textId="77777777" w:rsidR="00A23FEF" w:rsidRPr="00F95B02" w:rsidRDefault="00A23FEF" w:rsidP="00A23FEF">
            <w:pPr>
              <w:pStyle w:val="TAC"/>
              <w:rPr>
                <w:rFonts w:cs="Arial"/>
                <w:lang w:eastAsia="zh-CN"/>
              </w:rPr>
            </w:pPr>
            <w:r w:rsidRPr="00F95B02">
              <w:rPr>
                <w:rFonts w:cs="Arial"/>
                <w:lang w:val="en-US" w:eastAsia="zh-CN"/>
              </w:rPr>
              <w:t>-93.9</w:t>
            </w:r>
            <w:r w:rsidRPr="00F95B02">
              <w:rPr>
                <w:rFonts w:cs="Arial"/>
              </w:rPr>
              <w:t xml:space="preserve"> - Δ</w:t>
            </w:r>
            <w:r w:rsidRPr="00F95B02">
              <w:rPr>
                <w:rFonts w:cs="Arial"/>
                <w:vertAlign w:val="subscript"/>
              </w:rPr>
              <w:t>OTAREFSENS</w:t>
            </w:r>
          </w:p>
        </w:tc>
      </w:tr>
      <w:tr w:rsidR="00A23FEF" w:rsidRPr="00F95B02" w14:paraId="42936ECC" w14:textId="77777777" w:rsidTr="00A23FEF">
        <w:trPr>
          <w:cantSplit/>
          <w:jc w:val="center"/>
        </w:trPr>
        <w:tc>
          <w:tcPr>
            <w:tcW w:w="2235" w:type="dxa"/>
            <w:vAlign w:val="center"/>
          </w:tcPr>
          <w:p w14:paraId="3BBBB6F6" w14:textId="42F5B686" w:rsidR="00A23FEF" w:rsidRPr="00F95B02" w:rsidRDefault="00A23FEF" w:rsidP="00A23FEF">
            <w:pPr>
              <w:pStyle w:val="TAC"/>
              <w:rPr>
                <w:rFonts w:cs="Arial"/>
                <w:lang w:eastAsia="zh-CN"/>
              </w:rPr>
            </w:pPr>
            <w:r w:rsidRPr="00F95B02">
              <w:rPr>
                <w:rFonts w:cs="Arial"/>
              </w:rPr>
              <w:t xml:space="preserve">20, 25, 30, </w:t>
            </w:r>
            <w:r>
              <w:rPr>
                <w:rFonts w:cs="Arial"/>
              </w:rPr>
              <w:t xml:space="preserve">35, </w:t>
            </w:r>
            <w:r w:rsidRPr="00F95B02">
              <w:rPr>
                <w:rFonts w:cs="Arial"/>
              </w:rPr>
              <w:t xml:space="preserve">40, </w:t>
            </w:r>
            <w:r>
              <w:rPr>
                <w:rFonts w:cs="Arial"/>
              </w:rPr>
              <w:t xml:space="preserve">45, </w:t>
            </w:r>
            <w:r w:rsidRPr="00F95B02">
              <w:rPr>
                <w:rFonts w:cs="Arial"/>
              </w:rPr>
              <w:t xml:space="preserve">50 </w:t>
            </w:r>
          </w:p>
        </w:tc>
        <w:tc>
          <w:tcPr>
            <w:tcW w:w="1842" w:type="dxa"/>
            <w:vAlign w:val="center"/>
          </w:tcPr>
          <w:p w14:paraId="2B66C3E6" w14:textId="77777777" w:rsidR="00A23FEF" w:rsidRPr="00F95B02" w:rsidRDefault="00A23FEF" w:rsidP="00A23FEF">
            <w:pPr>
              <w:pStyle w:val="TAC"/>
              <w:rPr>
                <w:rFonts w:cs="Arial"/>
                <w:lang w:eastAsia="zh-CN"/>
              </w:rPr>
            </w:pPr>
            <w:r w:rsidRPr="00F95B02">
              <w:rPr>
                <w:rFonts w:cs="Arial"/>
                <w:lang w:eastAsia="zh-CN"/>
              </w:rPr>
              <w:t>15</w:t>
            </w:r>
          </w:p>
        </w:tc>
        <w:tc>
          <w:tcPr>
            <w:tcW w:w="3119" w:type="dxa"/>
            <w:vAlign w:val="center"/>
          </w:tcPr>
          <w:p w14:paraId="207621CD" w14:textId="77777777" w:rsidR="00A23FEF" w:rsidRPr="00F95B02" w:rsidRDefault="00A23FEF" w:rsidP="00A23FEF">
            <w:pPr>
              <w:pStyle w:val="TAC"/>
              <w:rPr>
                <w:rFonts w:cs="Arial"/>
                <w:lang w:eastAsia="zh-CN"/>
              </w:rPr>
            </w:pPr>
            <w:r w:rsidRPr="00F95B02">
              <w:rPr>
                <w:rFonts w:cs="Arial"/>
                <w:lang w:eastAsia="zh-CN"/>
              </w:rPr>
              <w:t>G-FR1-A1-4</w:t>
            </w:r>
          </w:p>
        </w:tc>
        <w:tc>
          <w:tcPr>
            <w:tcW w:w="2659" w:type="dxa"/>
            <w:vAlign w:val="center"/>
          </w:tcPr>
          <w:p w14:paraId="6EFB87BE" w14:textId="77777777" w:rsidR="00A23FEF" w:rsidRPr="00F95B02" w:rsidRDefault="00A23FEF" w:rsidP="00A23FEF">
            <w:pPr>
              <w:pStyle w:val="TAC"/>
              <w:rPr>
                <w:rFonts w:cs="Arial"/>
                <w:lang w:eastAsia="zh-CN"/>
              </w:rPr>
            </w:pPr>
            <w:r w:rsidRPr="00F95B02">
              <w:rPr>
                <w:rFonts w:cs="Arial"/>
                <w:lang w:val="en-US" w:eastAsia="zh-CN"/>
              </w:rPr>
              <w:t>-90.3</w:t>
            </w:r>
            <w:r w:rsidRPr="00F95B02">
              <w:rPr>
                <w:rFonts w:cs="Arial"/>
              </w:rPr>
              <w:t xml:space="preserve"> - Δ</w:t>
            </w:r>
            <w:r w:rsidRPr="00F95B02">
              <w:rPr>
                <w:rFonts w:cs="Arial"/>
                <w:vertAlign w:val="subscript"/>
              </w:rPr>
              <w:t>OTAREFSENS</w:t>
            </w:r>
          </w:p>
        </w:tc>
      </w:tr>
      <w:tr w:rsidR="00A23FEF" w:rsidRPr="00F95B02" w14:paraId="12D60ED4" w14:textId="77777777" w:rsidTr="00A23FEF">
        <w:trPr>
          <w:cantSplit/>
          <w:jc w:val="center"/>
        </w:trPr>
        <w:tc>
          <w:tcPr>
            <w:tcW w:w="2235" w:type="dxa"/>
            <w:vAlign w:val="center"/>
          </w:tcPr>
          <w:p w14:paraId="2D0E5BCE" w14:textId="1FE882A5" w:rsidR="00A23FEF" w:rsidRPr="00F95B02" w:rsidRDefault="00A23FEF" w:rsidP="00A23FEF">
            <w:pPr>
              <w:pStyle w:val="TAC"/>
              <w:rPr>
                <w:rFonts w:cs="Arial"/>
                <w:lang w:eastAsia="zh-CN"/>
              </w:rPr>
            </w:pPr>
            <w:r w:rsidRPr="00F95B02">
              <w:rPr>
                <w:rFonts w:cs="Arial"/>
              </w:rPr>
              <w:t xml:space="preserve">20, 25, 30, </w:t>
            </w:r>
            <w:r>
              <w:rPr>
                <w:rFonts w:cs="Arial"/>
              </w:rPr>
              <w:t xml:space="preserve">35, </w:t>
            </w:r>
            <w:r w:rsidRPr="00F95B02">
              <w:rPr>
                <w:rFonts w:cs="Arial"/>
              </w:rPr>
              <w:t xml:space="preserve">40, </w:t>
            </w:r>
            <w:r>
              <w:rPr>
                <w:rFonts w:cs="Arial"/>
              </w:rPr>
              <w:t xml:space="preserve">45, </w:t>
            </w:r>
            <w:r w:rsidRPr="00F95B02">
              <w:rPr>
                <w:rFonts w:cs="Arial"/>
              </w:rPr>
              <w:t xml:space="preserve">50, 60, 70, 80, 90, 100 </w:t>
            </w:r>
          </w:p>
        </w:tc>
        <w:tc>
          <w:tcPr>
            <w:tcW w:w="1842" w:type="dxa"/>
            <w:vAlign w:val="center"/>
          </w:tcPr>
          <w:p w14:paraId="1AE4C38E" w14:textId="77777777" w:rsidR="00A23FEF" w:rsidRPr="00F95B02" w:rsidRDefault="00A23FEF" w:rsidP="00A23FEF">
            <w:pPr>
              <w:pStyle w:val="TAC"/>
              <w:rPr>
                <w:rFonts w:cs="Arial"/>
                <w:lang w:eastAsia="zh-CN"/>
              </w:rPr>
            </w:pPr>
            <w:r w:rsidRPr="00F95B02">
              <w:rPr>
                <w:rFonts w:cs="Arial"/>
                <w:lang w:eastAsia="zh-CN"/>
              </w:rPr>
              <w:t>30</w:t>
            </w:r>
          </w:p>
        </w:tc>
        <w:tc>
          <w:tcPr>
            <w:tcW w:w="3119" w:type="dxa"/>
            <w:vAlign w:val="center"/>
          </w:tcPr>
          <w:p w14:paraId="552EF0A2" w14:textId="77777777" w:rsidR="00A23FEF" w:rsidRPr="00F95B02" w:rsidRDefault="00A23FEF" w:rsidP="00A23FEF">
            <w:pPr>
              <w:pStyle w:val="TAC"/>
              <w:rPr>
                <w:rFonts w:cs="Arial"/>
                <w:lang w:eastAsia="zh-CN"/>
              </w:rPr>
            </w:pPr>
            <w:r w:rsidRPr="00F95B02">
              <w:rPr>
                <w:rFonts w:cs="Arial"/>
                <w:lang w:eastAsia="zh-CN"/>
              </w:rPr>
              <w:t>G-FR1-A1-5</w:t>
            </w:r>
          </w:p>
        </w:tc>
        <w:tc>
          <w:tcPr>
            <w:tcW w:w="2659" w:type="dxa"/>
            <w:vAlign w:val="center"/>
          </w:tcPr>
          <w:p w14:paraId="04D24CB9" w14:textId="77777777" w:rsidR="00A23FEF" w:rsidRPr="00F95B02" w:rsidRDefault="00A23FEF" w:rsidP="00A23FEF">
            <w:pPr>
              <w:pStyle w:val="TAC"/>
              <w:rPr>
                <w:rFonts w:cs="Arial"/>
                <w:lang w:eastAsia="zh-CN"/>
              </w:rPr>
            </w:pPr>
            <w:r w:rsidRPr="00F95B02">
              <w:rPr>
                <w:rFonts w:cs="Arial"/>
                <w:lang w:val="en-US" w:eastAsia="zh-CN"/>
              </w:rPr>
              <w:t>-90.6</w:t>
            </w:r>
            <w:r w:rsidRPr="00F95B02">
              <w:rPr>
                <w:rFonts w:cs="Arial"/>
              </w:rPr>
              <w:t xml:space="preserve"> - Δ</w:t>
            </w:r>
            <w:r w:rsidRPr="00F95B02">
              <w:rPr>
                <w:rFonts w:cs="Arial"/>
                <w:vertAlign w:val="subscript"/>
              </w:rPr>
              <w:t>OTAREFSENS</w:t>
            </w:r>
          </w:p>
        </w:tc>
      </w:tr>
      <w:tr w:rsidR="00A23FEF" w:rsidRPr="00F95B02" w14:paraId="0295F159" w14:textId="77777777" w:rsidTr="00A23FEF">
        <w:trPr>
          <w:cantSplit/>
          <w:jc w:val="center"/>
        </w:trPr>
        <w:tc>
          <w:tcPr>
            <w:tcW w:w="2235" w:type="dxa"/>
            <w:vAlign w:val="center"/>
          </w:tcPr>
          <w:p w14:paraId="3903A8A4" w14:textId="3909C9F1" w:rsidR="00A23FEF" w:rsidRPr="00F95B02" w:rsidRDefault="00A23FEF" w:rsidP="00A23FEF">
            <w:pPr>
              <w:pStyle w:val="TAC"/>
              <w:rPr>
                <w:rFonts w:cs="Arial"/>
                <w:lang w:eastAsia="zh-CN"/>
              </w:rPr>
            </w:pPr>
            <w:r w:rsidRPr="00F95B02">
              <w:rPr>
                <w:rFonts w:cs="Arial"/>
              </w:rPr>
              <w:t xml:space="preserve">20, 25, 30, </w:t>
            </w:r>
            <w:r>
              <w:rPr>
                <w:rFonts w:cs="Arial"/>
              </w:rPr>
              <w:t xml:space="preserve">35, </w:t>
            </w:r>
            <w:r w:rsidRPr="00F95B02">
              <w:rPr>
                <w:rFonts w:cs="Arial"/>
              </w:rPr>
              <w:t xml:space="preserve">40, </w:t>
            </w:r>
            <w:r>
              <w:rPr>
                <w:rFonts w:cs="Arial"/>
              </w:rPr>
              <w:t xml:space="preserve">45, </w:t>
            </w:r>
            <w:r w:rsidRPr="00F95B02">
              <w:rPr>
                <w:rFonts w:cs="Arial"/>
              </w:rPr>
              <w:t xml:space="preserve">50, 60, 70, 80, 90, 100 </w:t>
            </w:r>
          </w:p>
        </w:tc>
        <w:tc>
          <w:tcPr>
            <w:tcW w:w="1842" w:type="dxa"/>
            <w:vAlign w:val="center"/>
          </w:tcPr>
          <w:p w14:paraId="5C697C4F" w14:textId="77777777" w:rsidR="00A23FEF" w:rsidRPr="00F95B02" w:rsidRDefault="00A23FEF" w:rsidP="00A23FEF">
            <w:pPr>
              <w:pStyle w:val="TAC"/>
              <w:rPr>
                <w:rFonts w:cs="Arial"/>
                <w:lang w:eastAsia="zh-CN"/>
              </w:rPr>
            </w:pPr>
            <w:r w:rsidRPr="00F95B02">
              <w:rPr>
                <w:rFonts w:cs="Arial"/>
                <w:lang w:eastAsia="zh-CN"/>
              </w:rPr>
              <w:t>60</w:t>
            </w:r>
          </w:p>
        </w:tc>
        <w:tc>
          <w:tcPr>
            <w:tcW w:w="3119" w:type="dxa"/>
            <w:vAlign w:val="center"/>
          </w:tcPr>
          <w:p w14:paraId="55D2CFA5" w14:textId="77777777" w:rsidR="00A23FEF" w:rsidRPr="00F95B02" w:rsidRDefault="00A23FEF" w:rsidP="00A23FEF">
            <w:pPr>
              <w:pStyle w:val="TAC"/>
              <w:rPr>
                <w:rFonts w:cs="Arial"/>
                <w:lang w:eastAsia="zh-CN"/>
              </w:rPr>
            </w:pPr>
            <w:r w:rsidRPr="00F95B02">
              <w:rPr>
                <w:rFonts w:cs="Arial"/>
                <w:lang w:eastAsia="zh-CN"/>
              </w:rPr>
              <w:t>G-FR1-A1-6</w:t>
            </w:r>
          </w:p>
        </w:tc>
        <w:tc>
          <w:tcPr>
            <w:tcW w:w="2659" w:type="dxa"/>
            <w:vAlign w:val="center"/>
          </w:tcPr>
          <w:p w14:paraId="1374CAD4" w14:textId="77777777" w:rsidR="00A23FEF" w:rsidRPr="00F95B02" w:rsidRDefault="00A23FEF" w:rsidP="00A23FEF">
            <w:pPr>
              <w:pStyle w:val="TAC"/>
              <w:rPr>
                <w:rFonts w:cs="Arial"/>
                <w:lang w:eastAsia="zh-CN"/>
              </w:rPr>
            </w:pPr>
            <w:r w:rsidRPr="00F95B02">
              <w:rPr>
                <w:rFonts w:cs="Arial"/>
                <w:lang w:val="en-US" w:eastAsia="zh-CN"/>
              </w:rPr>
              <w:t>-90.7</w:t>
            </w:r>
            <w:r w:rsidRPr="00F95B02">
              <w:rPr>
                <w:rFonts w:cs="Arial"/>
              </w:rPr>
              <w:t xml:space="preserve"> - Δ</w:t>
            </w:r>
            <w:r w:rsidRPr="00F95B02">
              <w:rPr>
                <w:rFonts w:cs="Arial"/>
                <w:vertAlign w:val="subscript"/>
              </w:rPr>
              <w:t>OTAREFSENS</w:t>
            </w:r>
          </w:p>
        </w:tc>
      </w:tr>
      <w:tr w:rsidR="00E16481" w:rsidRPr="00F95B02" w14:paraId="5BB24875" w14:textId="77777777" w:rsidTr="00A23FEF">
        <w:trPr>
          <w:cantSplit/>
          <w:jc w:val="center"/>
        </w:trPr>
        <w:tc>
          <w:tcPr>
            <w:tcW w:w="9855" w:type="dxa"/>
            <w:gridSpan w:val="4"/>
            <w:vAlign w:val="center"/>
          </w:tcPr>
          <w:p w14:paraId="4D589E00" w14:textId="77777777" w:rsidR="00E16481" w:rsidRPr="00F95B02" w:rsidRDefault="00E16481" w:rsidP="00360B28">
            <w:pPr>
              <w:pStyle w:val="TAN"/>
              <w:rPr>
                <w:lang w:eastAsia="zh-CN"/>
              </w:rPr>
            </w:pPr>
            <w:r w:rsidRPr="00F95B02">
              <w:t>NOTE:</w:t>
            </w:r>
            <w:r w:rsidRPr="00F95B02">
              <w:tab/>
              <w:t>EIS</w:t>
            </w:r>
            <w:r w:rsidRPr="00F95B02">
              <w:rPr>
                <w:vertAlign w:val="subscript"/>
              </w:rPr>
              <w:t>REFSENS</w:t>
            </w:r>
            <w:r w:rsidRPr="00F95B02">
              <w:t xml:space="preserve"> is the power level of a single instance of the reference measurement channel. This requirement shall be met for each consecutive application of a single instance of the reference measurement channel mapped to disjoint frequency ranges with a width corresponding to the number of resource blocks of the reference measurement channel each</w:t>
            </w:r>
            <w:r w:rsidRPr="00F95B02">
              <w:rPr>
                <w:lang w:eastAsia="ko-KR"/>
              </w:rPr>
              <w:t xml:space="preserve">, except for one instance that might overlap one other instance to cover the full </w:t>
            </w:r>
            <w:r w:rsidRPr="00F95B02">
              <w:rPr>
                <w:i/>
                <w:lang w:eastAsia="ko-KR"/>
              </w:rPr>
              <w:t>BS channel bandwidth</w:t>
            </w:r>
            <w:r w:rsidRPr="00F95B02">
              <w:rPr>
                <w:lang w:eastAsia="ko-KR"/>
              </w:rPr>
              <w:t>.</w:t>
            </w:r>
          </w:p>
        </w:tc>
      </w:tr>
    </w:tbl>
    <w:p w14:paraId="619294E8" w14:textId="77777777" w:rsidR="00E16481" w:rsidRPr="00F95B02" w:rsidRDefault="00E16481" w:rsidP="00E16481"/>
    <w:p w14:paraId="4F677168" w14:textId="77777777" w:rsidR="00E16481" w:rsidRPr="00F95B02" w:rsidRDefault="00E16481" w:rsidP="00E16481">
      <w:pPr>
        <w:pStyle w:val="TH"/>
      </w:pPr>
      <w:r w:rsidRPr="00F95B02">
        <w:lastRenderedPageBreak/>
        <w:t xml:space="preserve">Table </w:t>
      </w:r>
      <w:r w:rsidRPr="00F95B02">
        <w:rPr>
          <w:lang w:eastAsia="zh-CN"/>
        </w:rPr>
        <w:t>10.3.2</w:t>
      </w:r>
      <w:r w:rsidRPr="00F95B02">
        <w:t>-</w:t>
      </w:r>
      <w:r w:rsidRPr="00F95B02">
        <w:rPr>
          <w:lang w:eastAsia="zh-CN"/>
        </w:rPr>
        <w:t>3</w:t>
      </w:r>
      <w:r w:rsidRPr="00F95B02">
        <w:t xml:space="preserve">: </w:t>
      </w:r>
      <w:r w:rsidRPr="00F95B02">
        <w:rPr>
          <w:lang w:eastAsia="zh-CN"/>
        </w:rPr>
        <w:t xml:space="preserve">Local Area </w:t>
      </w:r>
      <w:r w:rsidRPr="00F95B02">
        <w:t>BS reference sensitivity levels</w:t>
      </w: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1842"/>
        <w:gridCol w:w="3119"/>
        <w:gridCol w:w="2659"/>
      </w:tblGrid>
      <w:tr w:rsidR="00E16481" w:rsidRPr="00F95B02" w14:paraId="2F48ECC9" w14:textId="77777777" w:rsidTr="00A23FEF">
        <w:trPr>
          <w:cantSplit/>
          <w:jc w:val="center"/>
        </w:trPr>
        <w:tc>
          <w:tcPr>
            <w:tcW w:w="2235" w:type="dxa"/>
            <w:shd w:val="clear" w:color="auto" w:fill="auto"/>
            <w:vAlign w:val="center"/>
          </w:tcPr>
          <w:p w14:paraId="4E76768D" w14:textId="77777777" w:rsidR="00E16481" w:rsidRPr="00F95B02" w:rsidRDefault="00E16481" w:rsidP="00360B28">
            <w:pPr>
              <w:pStyle w:val="TAH"/>
              <w:rPr>
                <w:rFonts w:cs="Arial"/>
                <w:lang w:val="it-IT"/>
              </w:rPr>
            </w:pPr>
            <w:r w:rsidRPr="00F95B02">
              <w:rPr>
                <w:rFonts w:cs="Arial"/>
                <w:i/>
                <w:lang w:val="it-IT"/>
              </w:rPr>
              <w:t xml:space="preserve">BS </w:t>
            </w:r>
            <w:proofErr w:type="spellStart"/>
            <w:r w:rsidRPr="00F95B02">
              <w:rPr>
                <w:rFonts w:cs="Arial"/>
                <w:i/>
                <w:lang w:val="it-IT"/>
              </w:rPr>
              <w:t>channel</w:t>
            </w:r>
            <w:proofErr w:type="spellEnd"/>
            <w:r w:rsidRPr="00F95B02">
              <w:rPr>
                <w:rFonts w:cs="Arial"/>
                <w:i/>
                <w:lang w:val="it-IT"/>
              </w:rPr>
              <w:t xml:space="preserve"> </w:t>
            </w:r>
            <w:proofErr w:type="spellStart"/>
            <w:r w:rsidRPr="00F95B02">
              <w:rPr>
                <w:rFonts w:cs="Arial"/>
                <w:i/>
                <w:lang w:val="it-IT"/>
              </w:rPr>
              <w:t>bandwidth</w:t>
            </w:r>
            <w:proofErr w:type="spellEnd"/>
            <w:r w:rsidRPr="00F95B02">
              <w:rPr>
                <w:rFonts w:cs="Arial"/>
                <w:lang w:val="it-IT"/>
              </w:rPr>
              <w:t xml:space="preserve"> (MHz)</w:t>
            </w:r>
          </w:p>
        </w:tc>
        <w:tc>
          <w:tcPr>
            <w:tcW w:w="1842" w:type="dxa"/>
          </w:tcPr>
          <w:p w14:paraId="31AEDBE9" w14:textId="77777777" w:rsidR="00E16481" w:rsidRPr="00F95B02" w:rsidRDefault="00E16481" w:rsidP="00360B28">
            <w:pPr>
              <w:pStyle w:val="TAH"/>
              <w:rPr>
                <w:rFonts w:cs="Arial"/>
              </w:rPr>
            </w:pPr>
            <w:r w:rsidRPr="00F95B02">
              <w:rPr>
                <w:rFonts w:cs="Arial"/>
              </w:rPr>
              <w:t>Sub-carrier spacing (kHz)</w:t>
            </w:r>
          </w:p>
        </w:tc>
        <w:tc>
          <w:tcPr>
            <w:tcW w:w="3119" w:type="dxa"/>
          </w:tcPr>
          <w:p w14:paraId="1C374793" w14:textId="77777777" w:rsidR="00E16481" w:rsidRPr="00F95B02" w:rsidRDefault="00E16481" w:rsidP="00360B28">
            <w:pPr>
              <w:pStyle w:val="TAH"/>
              <w:rPr>
                <w:rFonts w:cs="Arial"/>
              </w:rPr>
            </w:pPr>
            <w:r w:rsidRPr="00F95B02">
              <w:rPr>
                <w:rFonts w:cs="Arial"/>
              </w:rPr>
              <w:t>Reference measurement channel</w:t>
            </w:r>
          </w:p>
        </w:tc>
        <w:tc>
          <w:tcPr>
            <w:tcW w:w="2659" w:type="dxa"/>
            <w:vAlign w:val="center"/>
          </w:tcPr>
          <w:p w14:paraId="0FC18249" w14:textId="77777777" w:rsidR="00E16481" w:rsidRPr="00F95B02" w:rsidRDefault="00E16481" w:rsidP="00360B28">
            <w:pPr>
              <w:pStyle w:val="TAH"/>
              <w:rPr>
                <w:rFonts w:cs="Arial"/>
              </w:rPr>
            </w:pPr>
            <w:r w:rsidRPr="00F95B02">
              <w:rPr>
                <w:rFonts w:cs="Arial"/>
              </w:rPr>
              <w:t xml:space="preserve"> OTA reference sensitivity level, </w:t>
            </w:r>
            <w:r w:rsidRPr="00F95B02">
              <w:rPr>
                <w:lang w:eastAsia="zh-CN"/>
              </w:rPr>
              <w:t>EIS</w:t>
            </w:r>
            <w:r w:rsidRPr="00F95B02">
              <w:rPr>
                <w:vertAlign w:val="subscript"/>
                <w:lang w:eastAsia="zh-CN"/>
              </w:rPr>
              <w:t>REFSENS</w:t>
            </w:r>
          </w:p>
          <w:p w14:paraId="0DAFE09F" w14:textId="77777777" w:rsidR="00E16481" w:rsidRPr="00F95B02" w:rsidRDefault="00E16481" w:rsidP="00360B28">
            <w:pPr>
              <w:pStyle w:val="TAH"/>
              <w:rPr>
                <w:rFonts w:cs="Arial"/>
              </w:rPr>
            </w:pPr>
            <w:r w:rsidRPr="00F95B02">
              <w:rPr>
                <w:rFonts w:cs="Arial"/>
              </w:rPr>
              <w:t>(dBm)</w:t>
            </w:r>
          </w:p>
        </w:tc>
      </w:tr>
      <w:tr w:rsidR="00A23FEF" w:rsidRPr="00F95B02" w14:paraId="43B02B8E" w14:textId="77777777" w:rsidTr="00A23FEF">
        <w:trPr>
          <w:cantSplit/>
          <w:jc w:val="center"/>
        </w:trPr>
        <w:tc>
          <w:tcPr>
            <w:tcW w:w="2235" w:type="dxa"/>
            <w:vAlign w:val="center"/>
          </w:tcPr>
          <w:p w14:paraId="1BB09744" w14:textId="154AFECC" w:rsidR="00A23FEF" w:rsidRPr="00F95B02" w:rsidRDefault="00A23FEF" w:rsidP="00A23FEF">
            <w:pPr>
              <w:pStyle w:val="TAC"/>
              <w:rPr>
                <w:rFonts w:cs="Arial"/>
              </w:rPr>
            </w:pPr>
            <w:r w:rsidRPr="00F95B02">
              <w:rPr>
                <w:rFonts w:cs="Arial"/>
              </w:rPr>
              <w:t>5, 10, 15</w:t>
            </w:r>
          </w:p>
        </w:tc>
        <w:tc>
          <w:tcPr>
            <w:tcW w:w="1842" w:type="dxa"/>
            <w:vAlign w:val="center"/>
          </w:tcPr>
          <w:p w14:paraId="60A7C0AD" w14:textId="77777777" w:rsidR="00A23FEF" w:rsidRPr="00F95B02" w:rsidRDefault="00A23FEF" w:rsidP="00A23FEF">
            <w:pPr>
              <w:pStyle w:val="TAC"/>
              <w:rPr>
                <w:rFonts w:cs="Arial"/>
                <w:lang w:eastAsia="zh-CN"/>
              </w:rPr>
            </w:pPr>
            <w:r w:rsidRPr="00F95B02">
              <w:rPr>
                <w:rFonts w:cs="Arial"/>
                <w:lang w:eastAsia="zh-CN"/>
              </w:rPr>
              <w:t>15</w:t>
            </w:r>
          </w:p>
        </w:tc>
        <w:tc>
          <w:tcPr>
            <w:tcW w:w="3119" w:type="dxa"/>
            <w:vAlign w:val="center"/>
          </w:tcPr>
          <w:p w14:paraId="1E9796CC" w14:textId="77777777" w:rsidR="00A23FEF" w:rsidRPr="00F95B02" w:rsidRDefault="00A23FEF" w:rsidP="00A23FEF">
            <w:pPr>
              <w:pStyle w:val="TAC"/>
              <w:rPr>
                <w:rFonts w:cs="Arial"/>
              </w:rPr>
            </w:pPr>
            <w:r w:rsidRPr="00F95B02">
              <w:rPr>
                <w:rFonts w:cs="Arial"/>
                <w:lang w:eastAsia="zh-CN"/>
              </w:rPr>
              <w:t>G-FR1-A1-1</w:t>
            </w:r>
          </w:p>
        </w:tc>
        <w:tc>
          <w:tcPr>
            <w:tcW w:w="2659" w:type="dxa"/>
            <w:vAlign w:val="center"/>
          </w:tcPr>
          <w:p w14:paraId="3880E3CE" w14:textId="77777777" w:rsidR="00A23FEF" w:rsidRPr="00F95B02" w:rsidRDefault="00A23FEF" w:rsidP="00A23FEF">
            <w:pPr>
              <w:pStyle w:val="TAC"/>
              <w:rPr>
                <w:rFonts w:cs="Arial"/>
              </w:rPr>
            </w:pPr>
            <w:r w:rsidRPr="00F95B02">
              <w:rPr>
                <w:rFonts w:cs="Arial"/>
                <w:lang w:val="en-US" w:eastAsia="zh-CN"/>
              </w:rPr>
              <w:t>-93.7</w:t>
            </w:r>
            <w:r w:rsidRPr="00F95B02" w:rsidDel="00537F61">
              <w:rPr>
                <w:rFonts w:cs="Arial"/>
                <w:lang w:eastAsia="zh-CN"/>
              </w:rPr>
              <w:t xml:space="preserve"> </w:t>
            </w:r>
            <w:r w:rsidRPr="00F95B02">
              <w:rPr>
                <w:rFonts w:cs="Arial"/>
              </w:rPr>
              <w:t>- Δ</w:t>
            </w:r>
            <w:r w:rsidRPr="00F95B02">
              <w:rPr>
                <w:rFonts w:cs="Arial"/>
                <w:vertAlign w:val="subscript"/>
              </w:rPr>
              <w:t>OTAREFSENS</w:t>
            </w:r>
          </w:p>
        </w:tc>
      </w:tr>
      <w:tr w:rsidR="00A23FEF" w:rsidRPr="00F95B02" w14:paraId="3118C450" w14:textId="77777777" w:rsidTr="00A23FEF">
        <w:trPr>
          <w:cantSplit/>
          <w:jc w:val="center"/>
        </w:trPr>
        <w:tc>
          <w:tcPr>
            <w:tcW w:w="2235" w:type="dxa"/>
            <w:vAlign w:val="center"/>
          </w:tcPr>
          <w:p w14:paraId="5883B8A2" w14:textId="00BCA5EC" w:rsidR="00A23FEF" w:rsidRPr="00F95B02" w:rsidRDefault="00A23FEF" w:rsidP="00A23FEF">
            <w:pPr>
              <w:pStyle w:val="TAC"/>
              <w:rPr>
                <w:rFonts w:cs="Arial"/>
              </w:rPr>
            </w:pPr>
            <w:r w:rsidRPr="00F95B02">
              <w:rPr>
                <w:rFonts w:cs="Arial"/>
              </w:rPr>
              <w:t xml:space="preserve">10, 15 </w:t>
            </w:r>
          </w:p>
        </w:tc>
        <w:tc>
          <w:tcPr>
            <w:tcW w:w="1842" w:type="dxa"/>
            <w:vAlign w:val="center"/>
          </w:tcPr>
          <w:p w14:paraId="504EF4B8" w14:textId="77777777" w:rsidR="00A23FEF" w:rsidRPr="00F95B02" w:rsidRDefault="00A23FEF" w:rsidP="00A23FEF">
            <w:pPr>
              <w:pStyle w:val="TAC"/>
              <w:rPr>
                <w:rFonts w:cs="Arial"/>
                <w:lang w:eastAsia="zh-CN"/>
              </w:rPr>
            </w:pPr>
            <w:r w:rsidRPr="00F95B02">
              <w:rPr>
                <w:rFonts w:cs="Arial"/>
                <w:lang w:eastAsia="zh-CN"/>
              </w:rPr>
              <w:t>30</w:t>
            </w:r>
          </w:p>
        </w:tc>
        <w:tc>
          <w:tcPr>
            <w:tcW w:w="3119" w:type="dxa"/>
            <w:vAlign w:val="center"/>
          </w:tcPr>
          <w:p w14:paraId="000F16D5" w14:textId="77777777" w:rsidR="00A23FEF" w:rsidRPr="00F95B02" w:rsidRDefault="00A23FEF" w:rsidP="00A23FEF">
            <w:pPr>
              <w:pStyle w:val="TAC"/>
              <w:rPr>
                <w:rFonts w:cs="Arial"/>
              </w:rPr>
            </w:pPr>
            <w:r w:rsidRPr="00F95B02">
              <w:rPr>
                <w:rFonts w:cs="Arial"/>
                <w:lang w:eastAsia="zh-CN"/>
              </w:rPr>
              <w:t>G-FR1-A1-2</w:t>
            </w:r>
          </w:p>
        </w:tc>
        <w:tc>
          <w:tcPr>
            <w:tcW w:w="2659" w:type="dxa"/>
            <w:vAlign w:val="center"/>
          </w:tcPr>
          <w:p w14:paraId="5DEB90A4" w14:textId="77777777" w:rsidR="00A23FEF" w:rsidRPr="00F95B02" w:rsidRDefault="00A23FEF" w:rsidP="00A23FEF">
            <w:pPr>
              <w:pStyle w:val="TAC"/>
              <w:rPr>
                <w:rFonts w:cs="Arial"/>
              </w:rPr>
            </w:pPr>
            <w:r w:rsidRPr="00F95B02">
              <w:rPr>
                <w:rFonts w:cs="Arial"/>
                <w:lang w:val="en-US" w:eastAsia="zh-CN"/>
              </w:rPr>
              <w:t>-93.8</w:t>
            </w:r>
            <w:r w:rsidRPr="00F95B02">
              <w:rPr>
                <w:rFonts w:cs="Arial"/>
              </w:rPr>
              <w:t xml:space="preserve"> - Δ</w:t>
            </w:r>
            <w:r w:rsidRPr="00F95B02">
              <w:rPr>
                <w:rFonts w:cs="Arial"/>
                <w:vertAlign w:val="subscript"/>
              </w:rPr>
              <w:t>OTAREFSENS</w:t>
            </w:r>
          </w:p>
        </w:tc>
      </w:tr>
      <w:tr w:rsidR="00A23FEF" w:rsidRPr="00F95B02" w14:paraId="21310D9D" w14:textId="77777777" w:rsidTr="00A23FEF">
        <w:trPr>
          <w:cantSplit/>
          <w:jc w:val="center"/>
        </w:trPr>
        <w:tc>
          <w:tcPr>
            <w:tcW w:w="2235" w:type="dxa"/>
            <w:vAlign w:val="center"/>
          </w:tcPr>
          <w:p w14:paraId="1E300549" w14:textId="13501FAC" w:rsidR="00A23FEF" w:rsidRPr="00F95B02" w:rsidRDefault="00A23FEF" w:rsidP="00A23FEF">
            <w:pPr>
              <w:pStyle w:val="TAC"/>
              <w:rPr>
                <w:rFonts w:cs="Arial"/>
                <w:lang w:eastAsia="zh-CN"/>
              </w:rPr>
            </w:pPr>
            <w:r w:rsidRPr="00F95B02">
              <w:rPr>
                <w:rFonts w:cs="Arial"/>
              </w:rPr>
              <w:t>10, 15</w:t>
            </w:r>
          </w:p>
        </w:tc>
        <w:tc>
          <w:tcPr>
            <w:tcW w:w="1842" w:type="dxa"/>
            <w:vAlign w:val="center"/>
          </w:tcPr>
          <w:p w14:paraId="33477B4A" w14:textId="77777777" w:rsidR="00A23FEF" w:rsidRPr="00F95B02" w:rsidRDefault="00A23FEF" w:rsidP="00A23FEF">
            <w:pPr>
              <w:pStyle w:val="TAC"/>
              <w:rPr>
                <w:rFonts w:cs="Arial"/>
                <w:lang w:eastAsia="zh-CN"/>
              </w:rPr>
            </w:pPr>
            <w:r w:rsidRPr="00F95B02">
              <w:rPr>
                <w:rFonts w:cs="Arial"/>
                <w:lang w:eastAsia="zh-CN"/>
              </w:rPr>
              <w:t>60</w:t>
            </w:r>
          </w:p>
        </w:tc>
        <w:tc>
          <w:tcPr>
            <w:tcW w:w="3119" w:type="dxa"/>
            <w:vAlign w:val="center"/>
          </w:tcPr>
          <w:p w14:paraId="5851A172" w14:textId="77777777" w:rsidR="00A23FEF" w:rsidRPr="00F95B02" w:rsidRDefault="00A23FEF" w:rsidP="00A23FEF">
            <w:pPr>
              <w:pStyle w:val="TAC"/>
              <w:rPr>
                <w:rFonts w:cs="Arial"/>
                <w:lang w:eastAsia="zh-CN"/>
              </w:rPr>
            </w:pPr>
            <w:r w:rsidRPr="00F95B02">
              <w:rPr>
                <w:rFonts w:cs="Arial"/>
                <w:lang w:eastAsia="zh-CN"/>
              </w:rPr>
              <w:t>G-FR1-A1-3</w:t>
            </w:r>
          </w:p>
        </w:tc>
        <w:tc>
          <w:tcPr>
            <w:tcW w:w="2659" w:type="dxa"/>
            <w:vAlign w:val="center"/>
          </w:tcPr>
          <w:p w14:paraId="4EAB6AE7" w14:textId="77777777" w:rsidR="00A23FEF" w:rsidRPr="00F95B02" w:rsidRDefault="00A23FEF" w:rsidP="00A23FEF">
            <w:pPr>
              <w:pStyle w:val="TAC"/>
              <w:rPr>
                <w:rFonts w:cs="Arial"/>
                <w:lang w:eastAsia="zh-CN"/>
              </w:rPr>
            </w:pPr>
            <w:r w:rsidRPr="00F95B02">
              <w:rPr>
                <w:rFonts w:cs="Arial"/>
                <w:lang w:val="en-US" w:eastAsia="zh-CN"/>
              </w:rPr>
              <w:t>-90.9</w:t>
            </w:r>
            <w:r w:rsidRPr="00F95B02">
              <w:rPr>
                <w:rFonts w:cs="Arial"/>
              </w:rPr>
              <w:t xml:space="preserve"> - Δ</w:t>
            </w:r>
            <w:r w:rsidRPr="00F95B02">
              <w:rPr>
                <w:rFonts w:cs="Arial"/>
                <w:vertAlign w:val="subscript"/>
              </w:rPr>
              <w:t>OTAREFSENS</w:t>
            </w:r>
          </w:p>
        </w:tc>
      </w:tr>
      <w:tr w:rsidR="00A23FEF" w:rsidRPr="00F95B02" w14:paraId="6161BB98" w14:textId="77777777" w:rsidTr="00A23FEF">
        <w:trPr>
          <w:cantSplit/>
          <w:jc w:val="center"/>
        </w:trPr>
        <w:tc>
          <w:tcPr>
            <w:tcW w:w="2235" w:type="dxa"/>
            <w:vAlign w:val="center"/>
          </w:tcPr>
          <w:p w14:paraId="71E416E0" w14:textId="2188088C" w:rsidR="00A23FEF" w:rsidRPr="00F95B02" w:rsidRDefault="00A23FEF" w:rsidP="00A23FEF">
            <w:pPr>
              <w:pStyle w:val="TAC"/>
              <w:rPr>
                <w:rFonts w:cs="Arial"/>
                <w:lang w:eastAsia="zh-CN"/>
              </w:rPr>
            </w:pPr>
            <w:r w:rsidRPr="00F95B02">
              <w:rPr>
                <w:rFonts w:cs="Arial"/>
              </w:rPr>
              <w:t xml:space="preserve">20, 25, 30, </w:t>
            </w:r>
            <w:r>
              <w:rPr>
                <w:rFonts w:cs="Arial"/>
              </w:rPr>
              <w:t xml:space="preserve">35, </w:t>
            </w:r>
            <w:r w:rsidRPr="00F95B02">
              <w:rPr>
                <w:rFonts w:cs="Arial"/>
              </w:rPr>
              <w:t xml:space="preserve">40, </w:t>
            </w:r>
            <w:r>
              <w:rPr>
                <w:rFonts w:cs="Arial"/>
              </w:rPr>
              <w:t xml:space="preserve">45, </w:t>
            </w:r>
            <w:r w:rsidRPr="00F95B02">
              <w:rPr>
                <w:rFonts w:cs="Arial"/>
              </w:rPr>
              <w:t xml:space="preserve">50 </w:t>
            </w:r>
          </w:p>
        </w:tc>
        <w:tc>
          <w:tcPr>
            <w:tcW w:w="1842" w:type="dxa"/>
            <w:vAlign w:val="center"/>
          </w:tcPr>
          <w:p w14:paraId="564E7D38" w14:textId="77777777" w:rsidR="00A23FEF" w:rsidRPr="00F95B02" w:rsidRDefault="00A23FEF" w:rsidP="00A23FEF">
            <w:pPr>
              <w:pStyle w:val="TAC"/>
              <w:rPr>
                <w:rFonts w:cs="Arial"/>
                <w:lang w:eastAsia="zh-CN"/>
              </w:rPr>
            </w:pPr>
            <w:r w:rsidRPr="00F95B02">
              <w:rPr>
                <w:rFonts w:cs="Arial"/>
                <w:lang w:eastAsia="zh-CN"/>
              </w:rPr>
              <w:t>15</w:t>
            </w:r>
          </w:p>
        </w:tc>
        <w:tc>
          <w:tcPr>
            <w:tcW w:w="3119" w:type="dxa"/>
            <w:vAlign w:val="center"/>
          </w:tcPr>
          <w:p w14:paraId="1C26B246" w14:textId="77777777" w:rsidR="00A23FEF" w:rsidRPr="00F95B02" w:rsidRDefault="00A23FEF" w:rsidP="00A23FEF">
            <w:pPr>
              <w:pStyle w:val="TAC"/>
              <w:rPr>
                <w:rFonts w:cs="Arial"/>
                <w:lang w:eastAsia="zh-CN"/>
              </w:rPr>
            </w:pPr>
            <w:r w:rsidRPr="00F95B02">
              <w:rPr>
                <w:rFonts w:cs="Arial"/>
                <w:lang w:eastAsia="zh-CN"/>
              </w:rPr>
              <w:t>G-FR1-A1-4</w:t>
            </w:r>
          </w:p>
        </w:tc>
        <w:tc>
          <w:tcPr>
            <w:tcW w:w="2659" w:type="dxa"/>
            <w:vAlign w:val="center"/>
          </w:tcPr>
          <w:p w14:paraId="1391F49C" w14:textId="77777777" w:rsidR="00A23FEF" w:rsidRPr="00F95B02" w:rsidRDefault="00A23FEF" w:rsidP="00A23FEF">
            <w:pPr>
              <w:pStyle w:val="TAC"/>
              <w:rPr>
                <w:rFonts w:cs="Arial"/>
                <w:lang w:eastAsia="zh-CN"/>
              </w:rPr>
            </w:pPr>
            <w:r w:rsidRPr="00F95B02">
              <w:rPr>
                <w:rFonts w:cs="Arial"/>
                <w:lang w:val="en-US" w:eastAsia="zh-CN"/>
              </w:rPr>
              <w:t>-87.3</w:t>
            </w:r>
            <w:r w:rsidRPr="00F95B02">
              <w:rPr>
                <w:rFonts w:cs="Arial"/>
              </w:rPr>
              <w:t xml:space="preserve"> - Δ</w:t>
            </w:r>
            <w:r w:rsidRPr="00F95B02">
              <w:rPr>
                <w:rFonts w:cs="Arial"/>
                <w:vertAlign w:val="subscript"/>
              </w:rPr>
              <w:t>OTAREFSENS</w:t>
            </w:r>
          </w:p>
        </w:tc>
      </w:tr>
      <w:tr w:rsidR="00A23FEF" w:rsidRPr="00F95B02" w14:paraId="0889C7C6" w14:textId="77777777" w:rsidTr="00A23FEF">
        <w:trPr>
          <w:cantSplit/>
          <w:jc w:val="center"/>
        </w:trPr>
        <w:tc>
          <w:tcPr>
            <w:tcW w:w="2235" w:type="dxa"/>
            <w:vAlign w:val="center"/>
          </w:tcPr>
          <w:p w14:paraId="7D669586" w14:textId="337AE967" w:rsidR="00A23FEF" w:rsidRPr="00F95B02" w:rsidRDefault="00A23FEF" w:rsidP="00A23FEF">
            <w:pPr>
              <w:pStyle w:val="TAC"/>
              <w:rPr>
                <w:rFonts w:cs="Arial"/>
                <w:lang w:eastAsia="zh-CN"/>
              </w:rPr>
            </w:pPr>
            <w:r w:rsidRPr="00F95B02">
              <w:rPr>
                <w:rFonts w:cs="Arial"/>
              </w:rPr>
              <w:t xml:space="preserve">20, 25, 30, </w:t>
            </w:r>
            <w:r>
              <w:rPr>
                <w:rFonts w:cs="Arial"/>
              </w:rPr>
              <w:t xml:space="preserve">35, </w:t>
            </w:r>
            <w:r w:rsidRPr="00F95B02">
              <w:rPr>
                <w:rFonts w:cs="Arial"/>
              </w:rPr>
              <w:t xml:space="preserve">40, </w:t>
            </w:r>
            <w:r>
              <w:rPr>
                <w:rFonts w:cs="Arial"/>
              </w:rPr>
              <w:t xml:space="preserve">45, </w:t>
            </w:r>
            <w:r w:rsidRPr="00F95B02">
              <w:rPr>
                <w:rFonts w:cs="Arial"/>
              </w:rPr>
              <w:t xml:space="preserve">50, 60, 70, 80, 90, 100 </w:t>
            </w:r>
          </w:p>
        </w:tc>
        <w:tc>
          <w:tcPr>
            <w:tcW w:w="1842" w:type="dxa"/>
            <w:vAlign w:val="center"/>
          </w:tcPr>
          <w:p w14:paraId="638337AE" w14:textId="77777777" w:rsidR="00A23FEF" w:rsidRPr="00F95B02" w:rsidRDefault="00A23FEF" w:rsidP="00A23FEF">
            <w:pPr>
              <w:pStyle w:val="TAC"/>
              <w:rPr>
                <w:rFonts w:cs="Arial"/>
                <w:lang w:eastAsia="zh-CN"/>
              </w:rPr>
            </w:pPr>
            <w:r w:rsidRPr="00F95B02">
              <w:rPr>
                <w:rFonts w:cs="Arial"/>
                <w:lang w:eastAsia="zh-CN"/>
              </w:rPr>
              <w:t>30</w:t>
            </w:r>
          </w:p>
        </w:tc>
        <w:tc>
          <w:tcPr>
            <w:tcW w:w="3119" w:type="dxa"/>
            <w:vAlign w:val="center"/>
          </w:tcPr>
          <w:p w14:paraId="3BFBEDBF" w14:textId="77777777" w:rsidR="00A23FEF" w:rsidRPr="00F95B02" w:rsidRDefault="00A23FEF" w:rsidP="00A23FEF">
            <w:pPr>
              <w:pStyle w:val="TAC"/>
              <w:rPr>
                <w:rFonts w:cs="Arial"/>
                <w:lang w:eastAsia="zh-CN"/>
              </w:rPr>
            </w:pPr>
            <w:r w:rsidRPr="00F95B02">
              <w:rPr>
                <w:rFonts w:cs="Arial"/>
                <w:lang w:eastAsia="zh-CN"/>
              </w:rPr>
              <w:t>G-FR1-A1-5</w:t>
            </w:r>
          </w:p>
        </w:tc>
        <w:tc>
          <w:tcPr>
            <w:tcW w:w="2659" w:type="dxa"/>
            <w:vAlign w:val="center"/>
          </w:tcPr>
          <w:p w14:paraId="4ADC8291" w14:textId="77777777" w:rsidR="00A23FEF" w:rsidRPr="00F95B02" w:rsidRDefault="00A23FEF" w:rsidP="00A23FEF">
            <w:pPr>
              <w:pStyle w:val="TAC"/>
              <w:rPr>
                <w:rFonts w:cs="Arial"/>
                <w:lang w:eastAsia="zh-CN"/>
              </w:rPr>
            </w:pPr>
            <w:r w:rsidRPr="00F95B02">
              <w:rPr>
                <w:rFonts w:cs="Arial"/>
                <w:lang w:val="en-US" w:eastAsia="zh-CN"/>
              </w:rPr>
              <w:t>-87.6</w:t>
            </w:r>
            <w:r w:rsidRPr="00F95B02">
              <w:rPr>
                <w:rFonts w:cs="Arial"/>
              </w:rPr>
              <w:t xml:space="preserve"> - Δ</w:t>
            </w:r>
            <w:r w:rsidRPr="00F95B02">
              <w:rPr>
                <w:rFonts w:cs="Arial"/>
                <w:vertAlign w:val="subscript"/>
              </w:rPr>
              <w:t>OTAREFSENS</w:t>
            </w:r>
          </w:p>
        </w:tc>
      </w:tr>
      <w:tr w:rsidR="00A23FEF" w:rsidRPr="00F95B02" w14:paraId="665D8FA0" w14:textId="77777777" w:rsidTr="00A23FEF">
        <w:trPr>
          <w:cantSplit/>
          <w:jc w:val="center"/>
        </w:trPr>
        <w:tc>
          <w:tcPr>
            <w:tcW w:w="2235" w:type="dxa"/>
            <w:vAlign w:val="center"/>
          </w:tcPr>
          <w:p w14:paraId="28C1BB44" w14:textId="24E4CC3E" w:rsidR="00A23FEF" w:rsidRPr="00F95B02" w:rsidRDefault="00A23FEF" w:rsidP="00A23FEF">
            <w:pPr>
              <w:pStyle w:val="TAC"/>
              <w:rPr>
                <w:rFonts w:cs="Arial"/>
                <w:lang w:eastAsia="zh-CN"/>
              </w:rPr>
            </w:pPr>
            <w:r w:rsidRPr="00F95B02">
              <w:rPr>
                <w:rFonts w:cs="Arial"/>
              </w:rPr>
              <w:t xml:space="preserve">20, 25, 30, </w:t>
            </w:r>
            <w:r>
              <w:rPr>
                <w:rFonts w:cs="Arial"/>
              </w:rPr>
              <w:t xml:space="preserve">35, </w:t>
            </w:r>
            <w:r w:rsidRPr="00F95B02">
              <w:rPr>
                <w:rFonts w:cs="Arial"/>
              </w:rPr>
              <w:t xml:space="preserve">40, </w:t>
            </w:r>
            <w:r>
              <w:rPr>
                <w:rFonts w:cs="Arial"/>
              </w:rPr>
              <w:t xml:space="preserve">45, </w:t>
            </w:r>
            <w:r w:rsidRPr="00F95B02">
              <w:rPr>
                <w:rFonts w:cs="Arial"/>
              </w:rPr>
              <w:t xml:space="preserve">50, 60, 70, 80, 90, 100 </w:t>
            </w:r>
          </w:p>
        </w:tc>
        <w:tc>
          <w:tcPr>
            <w:tcW w:w="1842" w:type="dxa"/>
            <w:vAlign w:val="center"/>
          </w:tcPr>
          <w:p w14:paraId="2B39EC5B" w14:textId="77777777" w:rsidR="00A23FEF" w:rsidRPr="00F95B02" w:rsidRDefault="00A23FEF" w:rsidP="00A23FEF">
            <w:pPr>
              <w:pStyle w:val="TAC"/>
              <w:rPr>
                <w:rFonts w:cs="Arial"/>
                <w:lang w:eastAsia="zh-CN"/>
              </w:rPr>
            </w:pPr>
            <w:r w:rsidRPr="00F95B02">
              <w:rPr>
                <w:rFonts w:cs="Arial"/>
                <w:lang w:eastAsia="zh-CN"/>
              </w:rPr>
              <w:t>60</w:t>
            </w:r>
          </w:p>
        </w:tc>
        <w:tc>
          <w:tcPr>
            <w:tcW w:w="3119" w:type="dxa"/>
            <w:vAlign w:val="center"/>
          </w:tcPr>
          <w:p w14:paraId="682D31ED" w14:textId="77777777" w:rsidR="00A23FEF" w:rsidRPr="00F95B02" w:rsidRDefault="00A23FEF" w:rsidP="00A23FEF">
            <w:pPr>
              <w:pStyle w:val="TAC"/>
              <w:rPr>
                <w:rFonts w:cs="Arial"/>
                <w:lang w:eastAsia="zh-CN"/>
              </w:rPr>
            </w:pPr>
            <w:r w:rsidRPr="00F95B02">
              <w:rPr>
                <w:rFonts w:cs="Arial"/>
                <w:lang w:eastAsia="zh-CN"/>
              </w:rPr>
              <w:t>G-FR1-A1-6</w:t>
            </w:r>
          </w:p>
        </w:tc>
        <w:tc>
          <w:tcPr>
            <w:tcW w:w="2659" w:type="dxa"/>
            <w:vAlign w:val="center"/>
          </w:tcPr>
          <w:p w14:paraId="28E14D41" w14:textId="77777777" w:rsidR="00A23FEF" w:rsidRPr="00F95B02" w:rsidRDefault="00A23FEF" w:rsidP="00A23FEF">
            <w:pPr>
              <w:pStyle w:val="TAC"/>
              <w:rPr>
                <w:rFonts w:cs="Arial"/>
                <w:lang w:eastAsia="zh-CN"/>
              </w:rPr>
            </w:pPr>
            <w:r w:rsidRPr="00F95B02">
              <w:rPr>
                <w:rFonts w:cs="Arial"/>
                <w:lang w:val="en-US" w:eastAsia="zh-CN"/>
              </w:rPr>
              <w:t>-87.7</w:t>
            </w:r>
            <w:r w:rsidRPr="00F95B02">
              <w:rPr>
                <w:rFonts w:cs="Arial"/>
              </w:rPr>
              <w:t xml:space="preserve"> - Δ</w:t>
            </w:r>
            <w:r w:rsidRPr="00F95B02">
              <w:rPr>
                <w:rFonts w:cs="Arial"/>
                <w:vertAlign w:val="subscript"/>
              </w:rPr>
              <w:t>OTAREFSENS</w:t>
            </w:r>
          </w:p>
        </w:tc>
      </w:tr>
      <w:tr w:rsidR="00E16481" w:rsidRPr="00F95B02" w14:paraId="16760F28" w14:textId="77777777" w:rsidTr="00A23FEF">
        <w:trPr>
          <w:cantSplit/>
          <w:jc w:val="center"/>
        </w:trPr>
        <w:tc>
          <w:tcPr>
            <w:tcW w:w="9855" w:type="dxa"/>
            <w:gridSpan w:val="4"/>
            <w:vAlign w:val="center"/>
          </w:tcPr>
          <w:p w14:paraId="2E5BE53D" w14:textId="77777777" w:rsidR="00E16481" w:rsidRPr="00F95B02" w:rsidRDefault="00E16481" w:rsidP="00360B28">
            <w:pPr>
              <w:pStyle w:val="TAN"/>
              <w:rPr>
                <w:lang w:eastAsia="zh-CN"/>
              </w:rPr>
            </w:pPr>
            <w:r w:rsidRPr="00F95B02">
              <w:t>NOTE:</w:t>
            </w:r>
            <w:r w:rsidRPr="00F95B02">
              <w:tab/>
              <w:t>EIS</w:t>
            </w:r>
            <w:r w:rsidRPr="00F95B02">
              <w:rPr>
                <w:vertAlign w:val="subscript"/>
              </w:rPr>
              <w:t>REFSENS</w:t>
            </w:r>
            <w:r w:rsidRPr="00F95B02">
              <w:t xml:space="preserve"> is the power level of a single instance of the reference measurement channel. This requirement shall be met for each consecutive application of a single instance of the reference measurement channel mapped to disjoint frequency ranges with a width corresponding to the number of resource blocks of the reference measurement channel each</w:t>
            </w:r>
            <w:r w:rsidRPr="00F95B02">
              <w:rPr>
                <w:lang w:eastAsia="ko-KR"/>
              </w:rPr>
              <w:t xml:space="preserve">, except for one instance that might overlap one other instance to cover the full </w:t>
            </w:r>
            <w:r w:rsidRPr="00F95B02">
              <w:rPr>
                <w:i/>
                <w:lang w:eastAsia="ko-KR"/>
              </w:rPr>
              <w:t>BS channel bandwidth</w:t>
            </w:r>
            <w:r w:rsidRPr="00F95B02">
              <w:rPr>
                <w:lang w:eastAsia="ko-KR"/>
              </w:rPr>
              <w:t>.</w:t>
            </w:r>
          </w:p>
        </w:tc>
      </w:tr>
    </w:tbl>
    <w:p w14:paraId="4A303BA3" w14:textId="77777777" w:rsidR="00E16481" w:rsidRPr="00F95B02" w:rsidRDefault="00E16481" w:rsidP="00E16481"/>
    <w:p w14:paraId="376CA858" w14:textId="77777777" w:rsidR="00E16481" w:rsidRPr="00F95B02" w:rsidRDefault="00E16481" w:rsidP="00E16481">
      <w:pPr>
        <w:pStyle w:val="Heading3"/>
      </w:pPr>
      <w:bookmarkStart w:id="1602" w:name="_Toc21127708"/>
      <w:bookmarkStart w:id="1603" w:name="_Toc29811917"/>
      <w:bookmarkStart w:id="1604" w:name="_Toc36817469"/>
      <w:bookmarkStart w:id="1605" w:name="_Toc37260391"/>
      <w:bookmarkStart w:id="1606" w:name="_Toc37267779"/>
      <w:bookmarkStart w:id="1607" w:name="_Toc44712385"/>
      <w:bookmarkStart w:id="1608" w:name="_Toc45893697"/>
      <w:bookmarkStart w:id="1609" w:name="_Toc53178411"/>
      <w:bookmarkStart w:id="1610" w:name="_Toc53178862"/>
      <w:bookmarkStart w:id="1611" w:name="_Toc61179100"/>
      <w:bookmarkStart w:id="1612" w:name="_Toc61179570"/>
      <w:bookmarkStart w:id="1613" w:name="_Toc67916866"/>
      <w:bookmarkStart w:id="1614" w:name="_Toc74663487"/>
      <w:bookmarkStart w:id="1615" w:name="_Toc82622028"/>
      <w:bookmarkStart w:id="1616" w:name="_Toc90422875"/>
      <w:r w:rsidRPr="00F95B02">
        <w:t>10.3.3</w:t>
      </w:r>
      <w:r w:rsidRPr="00F95B02">
        <w:tab/>
        <w:t xml:space="preserve">Minimum requirement for </w:t>
      </w:r>
      <w:r w:rsidRPr="00F95B02">
        <w:rPr>
          <w:i/>
        </w:rPr>
        <w:t>BS type 2-O</w:t>
      </w:r>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p>
    <w:p w14:paraId="5E83006C" w14:textId="77777777" w:rsidR="00E16481" w:rsidRPr="00F95B02" w:rsidRDefault="00E16481" w:rsidP="00E16481">
      <w:r w:rsidRPr="00F95B02">
        <w:t xml:space="preserve">The throughput shall be </w:t>
      </w:r>
      <w:r w:rsidRPr="00F95B02">
        <w:rPr>
          <w:rFonts w:hint="eastAsia"/>
        </w:rPr>
        <w:t>≥</w:t>
      </w:r>
      <w:r w:rsidRPr="00F95B02">
        <w:t xml:space="preserve"> 95% of the maximum throughput of the reference measurement channel as specified in the corresponding table and annex A.1 when the OTA test signal is at the corresponding </w:t>
      </w:r>
      <w:r w:rsidRPr="00F95B02">
        <w:rPr>
          <w:lang w:val="en-US" w:eastAsia="zh-CN"/>
        </w:rPr>
        <w:t>EIS</w:t>
      </w:r>
      <w:r w:rsidRPr="00F95B02">
        <w:rPr>
          <w:vertAlign w:val="subscript"/>
          <w:lang w:val="en-US" w:eastAsia="zh-CN"/>
        </w:rPr>
        <w:t>REFSENS</w:t>
      </w:r>
      <w:r w:rsidRPr="00F95B02">
        <w:t xml:space="preserve"> level and arrives from any direction within the </w:t>
      </w:r>
      <w:r w:rsidRPr="00F95B02">
        <w:rPr>
          <w:i/>
        </w:rPr>
        <w:t xml:space="preserve">OTA REFSENS </w:t>
      </w:r>
      <w:proofErr w:type="spellStart"/>
      <w:r w:rsidRPr="00F95B02">
        <w:rPr>
          <w:i/>
        </w:rPr>
        <w:t>RoAoA</w:t>
      </w:r>
      <w:proofErr w:type="spellEnd"/>
      <w:r w:rsidRPr="00F95B02">
        <w:t>.</w:t>
      </w:r>
    </w:p>
    <w:p w14:paraId="62B421DF" w14:textId="77777777" w:rsidR="00E16481" w:rsidRPr="00F95B02" w:rsidRDefault="00E16481" w:rsidP="00E16481">
      <w:r w:rsidRPr="00F95B02">
        <w:t>EIS</w:t>
      </w:r>
      <w:r w:rsidRPr="00F95B02">
        <w:rPr>
          <w:vertAlign w:val="subscript"/>
        </w:rPr>
        <w:t>REFSENS</w:t>
      </w:r>
      <w:r w:rsidRPr="00F95B02">
        <w:t xml:space="preserve"> levels are derived from a single declared basis level EIS</w:t>
      </w:r>
      <w:r w:rsidRPr="00F95B02">
        <w:rPr>
          <w:vertAlign w:val="subscript"/>
        </w:rPr>
        <w:t>REFSENS_50M,</w:t>
      </w:r>
      <w:r w:rsidRPr="00F95B02">
        <w:t xml:space="preserve"> which is based on a </w:t>
      </w:r>
      <w:r w:rsidRPr="00F95B02">
        <w:rPr>
          <w:rFonts w:cs="Arial"/>
        </w:rPr>
        <w:t>reference measurement channel</w:t>
      </w:r>
      <w:r w:rsidRPr="00F95B02">
        <w:t xml:space="preserve"> with 50 MHz </w:t>
      </w:r>
      <w:r w:rsidRPr="00F95B02">
        <w:rPr>
          <w:i/>
        </w:rPr>
        <w:t>BS channel bandwidth</w:t>
      </w:r>
      <w:r w:rsidRPr="00F95B02">
        <w:t>. EIS</w:t>
      </w:r>
      <w:r w:rsidRPr="00F95B02">
        <w:rPr>
          <w:vertAlign w:val="subscript"/>
        </w:rPr>
        <w:t>REFSENS_50M</w:t>
      </w:r>
      <w:r w:rsidRPr="00F95B02">
        <w:t xml:space="preserve"> itself is not a requirement and although it is based on a </w:t>
      </w:r>
      <w:r w:rsidRPr="00F95B02">
        <w:rPr>
          <w:rFonts w:cs="Arial"/>
        </w:rPr>
        <w:t>reference measurement channel</w:t>
      </w:r>
      <w:r w:rsidRPr="00F95B02">
        <w:t xml:space="preserve"> with 50 MHz </w:t>
      </w:r>
      <w:r w:rsidRPr="00F95B02">
        <w:rPr>
          <w:i/>
        </w:rPr>
        <w:t>BS channel bandwidth</w:t>
      </w:r>
      <w:r w:rsidRPr="00F95B02">
        <w:t xml:space="preserve"> it does not imply that BS </w:t>
      </w:r>
      <w:proofErr w:type="gramStart"/>
      <w:r w:rsidRPr="00F95B02">
        <w:t>has to</w:t>
      </w:r>
      <w:proofErr w:type="gramEnd"/>
      <w:r w:rsidRPr="00F95B02">
        <w:t xml:space="preserve"> support 50 MHz </w:t>
      </w:r>
      <w:r w:rsidRPr="00F95B02">
        <w:rPr>
          <w:i/>
        </w:rPr>
        <w:t>BS channel bandwidth</w:t>
      </w:r>
      <w:r w:rsidRPr="00F95B02">
        <w:t>.</w:t>
      </w:r>
    </w:p>
    <w:p w14:paraId="338464C5" w14:textId="77777777" w:rsidR="00E16481" w:rsidRPr="00F95B02" w:rsidRDefault="00E16481" w:rsidP="00E16481">
      <w:r w:rsidRPr="00F95B02">
        <w:t>For Wide Area BS, EIS</w:t>
      </w:r>
      <w:r w:rsidRPr="00F95B02">
        <w:rPr>
          <w:vertAlign w:val="subscript"/>
        </w:rPr>
        <w:t>REFSENS_50M</w:t>
      </w:r>
      <w:r w:rsidRPr="00F95B02">
        <w:t xml:space="preserve"> is an integer value in the range -96 to -119 dBm. The specific value is declared by the vendor.</w:t>
      </w:r>
    </w:p>
    <w:p w14:paraId="791A9D99" w14:textId="77777777" w:rsidR="00E16481" w:rsidRPr="00F95B02" w:rsidRDefault="00E16481" w:rsidP="00E16481">
      <w:r w:rsidRPr="00F95B02">
        <w:t>For Medium Range BS, EIS</w:t>
      </w:r>
      <w:r w:rsidRPr="00F95B02">
        <w:rPr>
          <w:vertAlign w:val="subscript"/>
        </w:rPr>
        <w:t>REFSENS_50M</w:t>
      </w:r>
      <w:r w:rsidRPr="00F95B02">
        <w:t xml:space="preserve"> is an integer value in the range -91 to -</w:t>
      </w:r>
      <w:r w:rsidRPr="00F95B02">
        <w:rPr>
          <w:lang w:eastAsia="ja-JP"/>
        </w:rPr>
        <w:t>114</w:t>
      </w:r>
      <w:r w:rsidRPr="00F95B02">
        <w:t xml:space="preserve"> dBm. The specific value is declared by the vendor.</w:t>
      </w:r>
    </w:p>
    <w:p w14:paraId="0D1CF417" w14:textId="77777777" w:rsidR="00E16481" w:rsidRPr="00F95B02" w:rsidRDefault="00E16481" w:rsidP="00E16481">
      <w:r w:rsidRPr="00F95B02">
        <w:t>For Local Area BS, EIS</w:t>
      </w:r>
      <w:r w:rsidRPr="00F95B02">
        <w:rPr>
          <w:vertAlign w:val="subscript"/>
        </w:rPr>
        <w:t>REFSENS_50M</w:t>
      </w:r>
      <w:r w:rsidRPr="00F95B02">
        <w:t xml:space="preserve"> is an integer value in the range -</w:t>
      </w:r>
      <w:r w:rsidRPr="00F95B02">
        <w:rPr>
          <w:lang w:eastAsia="ja-JP"/>
        </w:rPr>
        <w:t>86</w:t>
      </w:r>
      <w:r w:rsidRPr="00F95B02">
        <w:t xml:space="preserve"> to -</w:t>
      </w:r>
      <w:r w:rsidRPr="00F95B02">
        <w:rPr>
          <w:lang w:eastAsia="ja-JP"/>
        </w:rPr>
        <w:t>109</w:t>
      </w:r>
      <w:r w:rsidRPr="00F95B02">
        <w:t xml:space="preserve"> dBm. The specific value is declared by the vendor.</w:t>
      </w:r>
    </w:p>
    <w:p w14:paraId="2ACCD36C" w14:textId="77777777" w:rsidR="00E16481" w:rsidRPr="00F95B02" w:rsidRDefault="00E16481" w:rsidP="00E16481">
      <w:pPr>
        <w:pStyle w:val="TH"/>
      </w:pPr>
      <w:r w:rsidRPr="00F95B02">
        <w:t>Table 10.3.3-1: FR2 OTA reference sensitivity requirement</w:t>
      </w:r>
    </w:p>
    <w:tbl>
      <w:tblPr>
        <w:tblW w:w="0" w:type="auto"/>
        <w:jc w:val="center"/>
        <w:tblLayout w:type="fixed"/>
        <w:tblLook w:val="04A0" w:firstRow="1" w:lastRow="0" w:firstColumn="1" w:lastColumn="0" w:noHBand="0" w:noVBand="1"/>
      </w:tblPr>
      <w:tblGrid>
        <w:gridCol w:w="1413"/>
        <w:gridCol w:w="1989"/>
        <w:gridCol w:w="1256"/>
        <w:gridCol w:w="1740"/>
        <w:gridCol w:w="2390"/>
      </w:tblGrid>
      <w:tr w:rsidR="00820966" w:rsidRPr="00F95B02" w14:paraId="5FD8E1D1" w14:textId="77777777" w:rsidTr="00BA7848">
        <w:trPr>
          <w:cantSplit/>
          <w:jc w:val="center"/>
        </w:trPr>
        <w:tc>
          <w:tcPr>
            <w:tcW w:w="1413" w:type="dxa"/>
            <w:tcBorders>
              <w:top w:val="single" w:sz="4" w:space="0" w:color="auto"/>
              <w:left w:val="single" w:sz="4" w:space="0" w:color="auto"/>
              <w:bottom w:val="single" w:sz="4" w:space="0" w:color="auto"/>
              <w:right w:val="single" w:sz="4" w:space="0" w:color="auto"/>
            </w:tcBorders>
          </w:tcPr>
          <w:p w14:paraId="6CFDEC8E" w14:textId="32DA7D0E" w:rsidR="00820966" w:rsidRPr="00F95B02" w:rsidRDefault="00820966" w:rsidP="00820966">
            <w:pPr>
              <w:pStyle w:val="TAH"/>
              <w:rPr>
                <w:i/>
                <w:lang w:val="it-IT"/>
              </w:rPr>
            </w:pPr>
            <w:proofErr w:type="spellStart"/>
            <w:ins w:id="1617" w:author="R4-2207219" w:date="2022-03-07T09:54:00Z">
              <w:r w:rsidRPr="00693439">
                <w:rPr>
                  <w:i/>
                  <w:lang w:val="it-IT"/>
                </w:rPr>
                <w:t>Frequency</w:t>
              </w:r>
              <w:proofErr w:type="spellEnd"/>
              <w:r w:rsidRPr="00693439">
                <w:rPr>
                  <w:i/>
                  <w:lang w:val="it-IT"/>
                </w:rPr>
                <w:t xml:space="preserve"> </w:t>
              </w:r>
              <w:proofErr w:type="spellStart"/>
              <w:r w:rsidRPr="00693439">
                <w:rPr>
                  <w:i/>
                  <w:lang w:val="it-IT"/>
                </w:rPr>
                <w:t>Range</w:t>
              </w:r>
            </w:ins>
            <w:proofErr w:type="spellEnd"/>
          </w:p>
        </w:tc>
        <w:tc>
          <w:tcPr>
            <w:tcW w:w="1989" w:type="dxa"/>
            <w:tcBorders>
              <w:top w:val="single" w:sz="4" w:space="0" w:color="auto"/>
              <w:left w:val="single" w:sz="4" w:space="0" w:color="auto"/>
              <w:bottom w:val="single" w:sz="4" w:space="0" w:color="auto"/>
              <w:right w:val="single" w:sz="4" w:space="0" w:color="auto"/>
            </w:tcBorders>
            <w:vAlign w:val="center"/>
          </w:tcPr>
          <w:p w14:paraId="0ED7B180" w14:textId="4A77B23F" w:rsidR="00820966" w:rsidRPr="00F95B02" w:rsidRDefault="00820966" w:rsidP="00820966">
            <w:pPr>
              <w:pStyle w:val="TAH"/>
              <w:rPr>
                <w:i/>
                <w:lang w:val="it-IT"/>
              </w:rPr>
            </w:pPr>
            <w:r w:rsidRPr="00F95B02">
              <w:rPr>
                <w:i/>
                <w:lang w:val="it-IT"/>
              </w:rPr>
              <w:t xml:space="preserve">BS </w:t>
            </w:r>
            <w:proofErr w:type="spellStart"/>
            <w:r w:rsidRPr="00F95B02">
              <w:rPr>
                <w:i/>
                <w:lang w:val="it-IT"/>
              </w:rPr>
              <w:t>channel</w:t>
            </w:r>
            <w:proofErr w:type="spellEnd"/>
            <w:r w:rsidRPr="00F95B02">
              <w:rPr>
                <w:i/>
                <w:lang w:val="it-IT"/>
              </w:rPr>
              <w:t xml:space="preserve"> </w:t>
            </w:r>
            <w:proofErr w:type="spellStart"/>
            <w:r w:rsidRPr="00F95B02">
              <w:rPr>
                <w:i/>
                <w:lang w:val="it-IT"/>
              </w:rPr>
              <w:t>Bandwidth</w:t>
            </w:r>
            <w:proofErr w:type="spellEnd"/>
          </w:p>
          <w:p w14:paraId="03C1381F" w14:textId="77777777" w:rsidR="00820966" w:rsidRPr="00F95B02" w:rsidRDefault="00820966" w:rsidP="00820966">
            <w:pPr>
              <w:pStyle w:val="TAH"/>
              <w:rPr>
                <w:lang w:eastAsia="en-GB"/>
              </w:rPr>
            </w:pPr>
            <w:r w:rsidRPr="00F95B02">
              <w:rPr>
                <w:lang w:val="it-IT"/>
              </w:rPr>
              <w:t>(MHz)</w:t>
            </w:r>
          </w:p>
        </w:tc>
        <w:tc>
          <w:tcPr>
            <w:tcW w:w="1256" w:type="dxa"/>
            <w:tcBorders>
              <w:top w:val="single" w:sz="4" w:space="0" w:color="auto"/>
              <w:left w:val="single" w:sz="4" w:space="0" w:color="auto"/>
              <w:bottom w:val="single" w:sz="4" w:space="0" w:color="auto"/>
              <w:right w:val="single" w:sz="4" w:space="0" w:color="auto"/>
            </w:tcBorders>
            <w:vAlign w:val="center"/>
          </w:tcPr>
          <w:p w14:paraId="2692AEB7" w14:textId="77777777" w:rsidR="00820966" w:rsidRPr="00F95B02" w:rsidRDefault="00820966" w:rsidP="00820966">
            <w:pPr>
              <w:pStyle w:val="TAH"/>
              <w:rPr>
                <w:lang w:eastAsia="en-GB"/>
              </w:rPr>
            </w:pPr>
            <w:r w:rsidRPr="00F95B02">
              <w:rPr>
                <w:lang w:val="it-IT"/>
              </w:rPr>
              <w:t>Sub-</w:t>
            </w:r>
            <w:proofErr w:type="spellStart"/>
            <w:r w:rsidRPr="00F95B02">
              <w:rPr>
                <w:lang w:val="it-IT"/>
              </w:rPr>
              <w:t>carrier</w:t>
            </w:r>
            <w:proofErr w:type="spellEnd"/>
            <w:r w:rsidRPr="00F95B02">
              <w:rPr>
                <w:lang w:val="it-IT"/>
              </w:rPr>
              <w:t xml:space="preserve"> </w:t>
            </w:r>
            <w:proofErr w:type="spellStart"/>
            <w:r w:rsidRPr="00F95B02">
              <w:rPr>
                <w:lang w:val="it-IT"/>
              </w:rPr>
              <w:t>spacing</w:t>
            </w:r>
            <w:proofErr w:type="spellEnd"/>
            <w:r w:rsidRPr="00F95B02">
              <w:rPr>
                <w:lang w:val="it-IT"/>
              </w:rPr>
              <w:t xml:space="preserve"> (kHz)</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4577D2" w14:textId="77777777" w:rsidR="00820966" w:rsidRPr="00F95B02" w:rsidRDefault="00820966" w:rsidP="00820966">
            <w:pPr>
              <w:pStyle w:val="TAH"/>
              <w:rPr>
                <w:lang w:eastAsia="en-GB"/>
              </w:rPr>
            </w:pPr>
            <w:r w:rsidRPr="00F95B02">
              <w:rPr>
                <w:rFonts w:cs="Arial"/>
              </w:rPr>
              <w:t>Reference measurement channel</w:t>
            </w:r>
          </w:p>
        </w:tc>
        <w:tc>
          <w:tcPr>
            <w:tcW w:w="2390" w:type="dxa"/>
            <w:tcBorders>
              <w:top w:val="single" w:sz="4" w:space="0" w:color="auto"/>
              <w:left w:val="single" w:sz="4" w:space="0" w:color="auto"/>
              <w:bottom w:val="single" w:sz="4" w:space="0" w:color="auto"/>
              <w:right w:val="single" w:sz="4" w:space="0" w:color="auto"/>
            </w:tcBorders>
            <w:vAlign w:val="center"/>
          </w:tcPr>
          <w:p w14:paraId="5812AF38" w14:textId="77777777" w:rsidR="00820966" w:rsidRPr="00F95B02" w:rsidRDefault="00820966" w:rsidP="00820966">
            <w:pPr>
              <w:pStyle w:val="TAH"/>
              <w:rPr>
                <w:lang w:eastAsia="en-GB"/>
              </w:rPr>
            </w:pPr>
            <w:r w:rsidRPr="00F95B02">
              <w:rPr>
                <w:rFonts w:cs="Arial"/>
              </w:rPr>
              <w:t xml:space="preserve">OTA reference sensitivity level, </w:t>
            </w:r>
            <w:r w:rsidRPr="00F95B02">
              <w:rPr>
                <w:lang w:eastAsia="zh-CN"/>
              </w:rPr>
              <w:t>EIS</w:t>
            </w:r>
            <w:r w:rsidRPr="00F95B02">
              <w:rPr>
                <w:vertAlign w:val="subscript"/>
                <w:lang w:eastAsia="zh-CN"/>
              </w:rPr>
              <w:t>REFSENS</w:t>
            </w:r>
            <w:r w:rsidRPr="00F95B02" w:rsidDel="003276BA">
              <w:rPr>
                <w:lang w:eastAsia="en-GB"/>
              </w:rPr>
              <w:t xml:space="preserve"> </w:t>
            </w:r>
            <w:r w:rsidRPr="00F95B02">
              <w:rPr>
                <w:lang w:eastAsia="en-GB"/>
              </w:rPr>
              <w:t>(dBm)</w:t>
            </w:r>
          </w:p>
        </w:tc>
      </w:tr>
      <w:tr w:rsidR="00820966" w:rsidRPr="00F95B02" w14:paraId="385426BF" w14:textId="77777777" w:rsidTr="00BA7848">
        <w:trPr>
          <w:cantSplit/>
          <w:jc w:val="center"/>
        </w:trPr>
        <w:tc>
          <w:tcPr>
            <w:tcW w:w="1413" w:type="dxa"/>
            <w:vMerge w:val="restart"/>
            <w:tcBorders>
              <w:top w:val="single" w:sz="4" w:space="0" w:color="auto"/>
              <w:left w:val="single" w:sz="4" w:space="0" w:color="auto"/>
              <w:right w:val="single" w:sz="4" w:space="0" w:color="auto"/>
            </w:tcBorders>
          </w:tcPr>
          <w:p w14:paraId="2BB1EEE8" w14:textId="02FC4F44" w:rsidR="00820966" w:rsidRPr="00F95B02" w:rsidRDefault="00820966" w:rsidP="00820966">
            <w:pPr>
              <w:pStyle w:val="TAC"/>
              <w:rPr>
                <w:ins w:id="1618" w:author="R4-2207219" w:date="2022-03-07T09:54:00Z"/>
              </w:rPr>
            </w:pPr>
            <w:ins w:id="1619" w:author="R4-2207219" w:date="2022-03-07T09:54:00Z">
              <w:r w:rsidRPr="00F5000B">
                <w:t>FR2-1</w:t>
              </w:r>
            </w:ins>
          </w:p>
        </w:tc>
        <w:tc>
          <w:tcPr>
            <w:tcW w:w="1989" w:type="dxa"/>
            <w:tcBorders>
              <w:top w:val="single" w:sz="4" w:space="0" w:color="auto"/>
              <w:left w:val="single" w:sz="4" w:space="0" w:color="auto"/>
              <w:bottom w:val="single" w:sz="4" w:space="0" w:color="auto"/>
              <w:right w:val="single" w:sz="4" w:space="0" w:color="auto"/>
            </w:tcBorders>
          </w:tcPr>
          <w:p w14:paraId="1E5BED0A" w14:textId="64690356" w:rsidR="00820966" w:rsidRPr="00F95B02" w:rsidRDefault="00820966" w:rsidP="00820966">
            <w:pPr>
              <w:pStyle w:val="TAC"/>
              <w:rPr>
                <w:lang w:eastAsia="en-GB"/>
              </w:rPr>
            </w:pPr>
            <w:r w:rsidRPr="00F95B02">
              <w:t>50, 100, 200</w:t>
            </w:r>
          </w:p>
        </w:tc>
        <w:tc>
          <w:tcPr>
            <w:tcW w:w="1256" w:type="dxa"/>
            <w:tcBorders>
              <w:top w:val="single" w:sz="4" w:space="0" w:color="auto"/>
              <w:left w:val="single" w:sz="4" w:space="0" w:color="auto"/>
              <w:bottom w:val="single" w:sz="4" w:space="0" w:color="auto"/>
              <w:right w:val="single" w:sz="4" w:space="0" w:color="auto"/>
            </w:tcBorders>
          </w:tcPr>
          <w:p w14:paraId="47A15181" w14:textId="77777777" w:rsidR="00820966" w:rsidRPr="00F95B02" w:rsidRDefault="00820966" w:rsidP="00820966">
            <w:pPr>
              <w:pStyle w:val="TAC"/>
              <w:rPr>
                <w:lang w:eastAsia="en-GB"/>
              </w:rPr>
            </w:pPr>
            <w:r w:rsidRPr="00F95B02">
              <w:rPr>
                <w:lang w:eastAsia="en-GB"/>
              </w:rPr>
              <w:t>60</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C09689" w14:textId="77777777" w:rsidR="00820966" w:rsidRPr="00F95B02" w:rsidRDefault="00820966" w:rsidP="00820966">
            <w:pPr>
              <w:pStyle w:val="TAC"/>
              <w:rPr>
                <w:lang w:eastAsia="en-GB"/>
              </w:rPr>
            </w:pPr>
            <w:r w:rsidRPr="00F95B02">
              <w:rPr>
                <w:lang w:eastAsia="en-GB"/>
              </w:rPr>
              <w:t>G-FR2-A1-1</w:t>
            </w:r>
          </w:p>
        </w:tc>
        <w:tc>
          <w:tcPr>
            <w:tcW w:w="2390" w:type="dxa"/>
            <w:tcBorders>
              <w:top w:val="single" w:sz="4" w:space="0" w:color="auto"/>
              <w:left w:val="single" w:sz="4" w:space="0" w:color="auto"/>
              <w:bottom w:val="single" w:sz="4" w:space="0" w:color="auto"/>
              <w:right w:val="single" w:sz="4" w:space="0" w:color="auto"/>
            </w:tcBorders>
          </w:tcPr>
          <w:p w14:paraId="015BC2FD" w14:textId="77777777" w:rsidR="00820966" w:rsidRPr="00F95B02" w:rsidRDefault="00820966" w:rsidP="00820966">
            <w:pPr>
              <w:pStyle w:val="TAC"/>
              <w:rPr>
                <w:lang w:eastAsia="en-GB"/>
              </w:rPr>
            </w:pPr>
            <w:r w:rsidRPr="00F95B02">
              <w:rPr>
                <w:lang w:eastAsia="en-GB"/>
              </w:rPr>
              <w:t>EIS</w:t>
            </w:r>
            <w:r w:rsidRPr="00F95B02">
              <w:rPr>
                <w:vertAlign w:val="subscript"/>
                <w:lang w:eastAsia="en-GB"/>
              </w:rPr>
              <w:t xml:space="preserve">REFSENS_50M </w:t>
            </w:r>
            <w:r w:rsidRPr="00F95B02">
              <w:rPr>
                <w:rFonts w:cs="Arial"/>
              </w:rPr>
              <w:t xml:space="preserve">+ </w:t>
            </w:r>
            <w:r w:rsidRPr="00F95B02">
              <w:t>Δ</w:t>
            </w:r>
            <w:r w:rsidRPr="00F95B02">
              <w:rPr>
                <w:vertAlign w:val="subscript"/>
              </w:rPr>
              <w:t>FR2_REFSENS</w:t>
            </w:r>
          </w:p>
        </w:tc>
      </w:tr>
      <w:tr w:rsidR="00820966" w:rsidRPr="00F95B02" w14:paraId="3F2BD280" w14:textId="77777777" w:rsidTr="00BA7848">
        <w:trPr>
          <w:cantSplit/>
          <w:jc w:val="center"/>
        </w:trPr>
        <w:tc>
          <w:tcPr>
            <w:tcW w:w="1413" w:type="dxa"/>
            <w:vMerge/>
            <w:tcBorders>
              <w:left w:val="single" w:sz="4" w:space="0" w:color="auto"/>
              <w:right w:val="single" w:sz="4" w:space="0" w:color="auto"/>
            </w:tcBorders>
          </w:tcPr>
          <w:p w14:paraId="492AA738" w14:textId="77777777" w:rsidR="00820966" w:rsidRPr="00F95B02" w:rsidRDefault="00820966" w:rsidP="00820966">
            <w:pPr>
              <w:pStyle w:val="TAC"/>
              <w:rPr>
                <w:ins w:id="1620" w:author="R4-2207219" w:date="2022-03-07T09:54:00Z"/>
                <w:lang w:eastAsia="en-GB"/>
              </w:rPr>
            </w:pPr>
          </w:p>
        </w:tc>
        <w:tc>
          <w:tcPr>
            <w:tcW w:w="1989" w:type="dxa"/>
            <w:tcBorders>
              <w:top w:val="single" w:sz="4" w:space="0" w:color="auto"/>
              <w:left w:val="single" w:sz="4" w:space="0" w:color="auto"/>
              <w:bottom w:val="single" w:sz="4" w:space="0" w:color="auto"/>
              <w:right w:val="single" w:sz="4" w:space="0" w:color="auto"/>
            </w:tcBorders>
          </w:tcPr>
          <w:p w14:paraId="0F5F4821" w14:textId="64270D00" w:rsidR="00820966" w:rsidRPr="00F95B02" w:rsidRDefault="00820966" w:rsidP="00820966">
            <w:pPr>
              <w:pStyle w:val="TAC"/>
              <w:rPr>
                <w:lang w:eastAsia="en-GB"/>
              </w:rPr>
            </w:pPr>
            <w:r w:rsidRPr="00F95B02">
              <w:rPr>
                <w:lang w:eastAsia="en-GB"/>
              </w:rPr>
              <w:t>50</w:t>
            </w:r>
          </w:p>
        </w:tc>
        <w:tc>
          <w:tcPr>
            <w:tcW w:w="1256" w:type="dxa"/>
            <w:tcBorders>
              <w:top w:val="single" w:sz="4" w:space="0" w:color="auto"/>
              <w:left w:val="single" w:sz="4" w:space="0" w:color="auto"/>
              <w:bottom w:val="single" w:sz="4" w:space="0" w:color="auto"/>
              <w:right w:val="single" w:sz="4" w:space="0" w:color="auto"/>
            </w:tcBorders>
          </w:tcPr>
          <w:p w14:paraId="555ED7A7" w14:textId="77777777" w:rsidR="00820966" w:rsidRPr="00F95B02" w:rsidRDefault="00820966" w:rsidP="00820966">
            <w:pPr>
              <w:pStyle w:val="TAC"/>
              <w:rPr>
                <w:lang w:eastAsia="en-GB"/>
              </w:rPr>
            </w:pPr>
            <w:r w:rsidRPr="00F95B02">
              <w:rPr>
                <w:lang w:eastAsia="en-GB"/>
              </w:rPr>
              <w:t>120</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840E51" w14:textId="77777777" w:rsidR="00820966" w:rsidRPr="00F95B02" w:rsidRDefault="00820966" w:rsidP="00820966">
            <w:pPr>
              <w:pStyle w:val="TAC"/>
              <w:rPr>
                <w:lang w:eastAsia="en-GB"/>
              </w:rPr>
            </w:pPr>
            <w:r w:rsidRPr="00F95B02">
              <w:rPr>
                <w:lang w:eastAsia="en-GB"/>
              </w:rPr>
              <w:t>G-FR2-A1-2</w:t>
            </w:r>
          </w:p>
        </w:tc>
        <w:tc>
          <w:tcPr>
            <w:tcW w:w="2390" w:type="dxa"/>
            <w:tcBorders>
              <w:top w:val="single" w:sz="4" w:space="0" w:color="auto"/>
              <w:left w:val="single" w:sz="4" w:space="0" w:color="auto"/>
              <w:bottom w:val="single" w:sz="4" w:space="0" w:color="auto"/>
              <w:right w:val="single" w:sz="4" w:space="0" w:color="auto"/>
            </w:tcBorders>
          </w:tcPr>
          <w:p w14:paraId="0F25FB71" w14:textId="77777777" w:rsidR="00820966" w:rsidRPr="00F95B02" w:rsidRDefault="00820966" w:rsidP="00820966">
            <w:pPr>
              <w:pStyle w:val="TAC"/>
              <w:rPr>
                <w:lang w:eastAsia="en-GB"/>
              </w:rPr>
            </w:pPr>
            <w:r w:rsidRPr="00F95B02">
              <w:rPr>
                <w:lang w:eastAsia="en-GB"/>
              </w:rPr>
              <w:t>EIS</w:t>
            </w:r>
            <w:r w:rsidRPr="00F95B02">
              <w:rPr>
                <w:vertAlign w:val="subscript"/>
                <w:lang w:eastAsia="en-GB"/>
              </w:rPr>
              <w:t xml:space="preserve">REFSENS_50M </w:t>
            </w:r>
            <w:r w:rsidRPr="00F95B02">
              <w:rPr>
                <w:rFonts w:cs="Arial"/>
              </w:rPr>
              <w:t xml:space="preserve">+ </w:t>
            </w:r>
            <w:r w:rsidRPr="00F95B02">
              <w:t>Δ</w:t>
            </w:r>
            <w:r w:rsidRPr="00F95B02">
              <w:rPr>
                <w:vertAlign w:val="subscript"/>
              </w:rPr>
              <w:t>FR2_REFSENS</w:t>
            </w:r>
          </w:p>
        </w:tc>
      </w:tr>
      <w:tr w:rsidR="00820966" w:rsidRPr="00F95B02" w14:paraId="64BF78C4" w14:textId="77777777" w:rsidTr="00BA7848">
        <w:trPr>
          <w:cantSplit/>
          <w:jc w:val="center"/>
        </w:trPr>
        <w:tc>
          <w:tcPr>
            <w:tcW w:w="1413" w:type="dxa"/>
            <w:vMerge/>
            <w:tcBorders>
              <w:left w:val="single" w:sz="4" w:space="0" w:color="auto"/>
              <w:bottom w:val="single" w:sz="4" w:space="0" w:color="auto"/>
              <w:right w:val="single" w:sz="4" w:space="0" w:color="auto"/>
            </w:tcBorders>
          </w:tcPr>
          <w:p w14:paraId="22E414F2" w14:textId="77777777" w:rsidR="00820966" w:rsidRPr="00F95B02" w:rsidRDefault="00820966" w:rsidP="00820966">
            <w:pPr>
              <w:pStyle w:val="TAC"/>
              <w:rPr>
                <w:ins w:id="1621" w:author="R4-2207219" w:date="2022-03-07T09:54:00Z"/>
              </w:rPr>
            </w:pPr>
          </w:p>
        </w:tc>
        <w:tc>
          <w:tcPr>
            <w:tcW w:w="1989" w:type="dxa"/>
            <w:tcBorders>
              <w:top w:val="single" w:sz="4" w:space="0" w:color="auto"/>
              <w:left w:val="single" w:sz="4" w:space="0" w:color="auto"/>
              <w:bottom w:val="single" w:sz="4" w:space="0" w:color="auto"/>
              <w:right w:val="single" w:sz="4" w:space="0" w:color="auto"/>
            </w:tcBorders>
          </w:tcPr>
          <w:p w14:paraId="0F375809" w14:textId="045DF09B" w:rsidR="00820966" w:rsidRPr="00F95B02" w:rsidRDefault="00820966" w:rsidP="00820966">
            <w:pPr>
              <w:pStyle w:val="TAC"/>
              <w:rPr>
                <w:lang w:eastAsia="en-GB"/>
              </w:rPr>
            </w:pPr>
            <w:r w:rsidRPr="00F95B02">
              <w:t>100, 200, 400</w:t>
            </w:r>
          </w:p>
        </w:tc>
        <w:tc>
          <w:tcPr>
            <w:tcW w:w="1256" w:type="dxa"/>
            <w:tcBorders>
              <w:top w:val="single" w:sz="4" w:space="0" w:color="auto"/>
              <w:left w:val="single" w:sz="4" w:space="0" w:color="auto"/>
              <w:bottom w:val="single" w:sz="4" w:space="0" w:color="auto"/>
              <w:right w:val="single" w:sz="4" w:space="0" w:color="auto"/>
            </w:tcBorders>
          </w:tcPr>
          <w:p w14:paraId="59391B73" w14:textId="77777777" w:rsidR="00820966" w:rsidRPr="00F95B02" w:rsidRDefault="00820966" w:rsidP="00820966">
            <w:pPr>
              <w:pStyle w:val="TAC"/>
              <w:rPr>
                <w:lang w:eastAsia="en-GB"/>
              </w:rPr>
            </w:pPr>
            <w:r w:rsidRPr="00F95B02">
              <w:rPr>
                <w:lang w:eastAsia="en-GB"/>
              </w:rPr>
              <w:t>120</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DEDDDF" w14:textId="77777777" w:rsidR="00820966" w:rsidRPr="00F95B02" w:rsidRDefault="00820966" w:rsidP="00820966">
            <w:pPr>
              <w:pStyle w:val="TAC"/>
              <w:rPr>
                <w:lang w:eastAsia="en-GB"/>
              </w:rPr>
            </w:pPr>
            <w:r w:rsidRPr="00F95B02">
              <w:rPr>
                <w:lang w:eastAsia="en-GB"/>
              </w:rPr>
              <w:t>G-FR2-A1-3</w:t>
            </w:r>
          </w:p>
        </w:tc>
        <w:tc>
          <w:tcPr>
            <w:tcW w:w="2390" w:type="dxa"/>
            <w:tcBorders>
              <w:top w:val="single" w:sz="4" w:space="0" w:color="auto"/>
              <w:left w:val="single" w:sz="4" w:space="0" w:color="auto"/>
              <w:bottom w:val="single" w:sz="4" w:space="0" w:color="auto"/>
              <w:right w:val="single" w:sz="4" w:space="0" w:color="auto"/>
            </w:tcBorders>
          </w:tcPr>
          <w:p w14:paraId="46F29EB6" w14:textId="77777777" w:rsidR="00820966" w:rsidRPr="00F95B02" w:rsidRDefault="00820966" w:rsidP="00820966">
            <w:pPr>
              <w:pStyle w:val="TAC"/>
              <w:rPr>
                <w:lang w:eastAsia="en-GB"/>
              </w:rPr>
            </w:pPr>
            <w:r w:rsidRPr="00F95B02">
              <w:rPr>
                <w:lang w:eastAsia="en-GB"/>
              </w:rPr>
              <w:t>EIS</w:t>
            </w:r>
            <w:r w:rsidRPr="00F95B02">
              <w:rPr>
                <w:vertAlign w:val="subscript"/>
                <w:lang w:eastAsia="en-GB"/>
              </w:rPr>
              <w:t xml:space="preserve">REFSENS_50M </w:t>
            </w:r>
            <w:r w:rsidRPr="00F95B02">
              <w:rPr>
                <w:lang w:eastAsia="en-GB"/>
              </w:rPr>
              <w:t>+ 3</w:t>
            </w:r>
            <w:r w:rsidRPr="00F95B02">
              <w:rPr>
                <w:vertAlign w:val="subscript"/>
                <w:lang w:eastAsia="en-GB"/>
              </w:rPr>
              <w:t xml:space="preserve"> </w:t>
            </w:r>
            <w:r w:rsidRPr="00F95B02">
              <w:rPr>
                <w:rFonts w:cs="Arial"/>
              </w:rPr>
              <w:t xml:space="preserve">+ </w:t>
            </w:r>
            <w:r w:rsidRPr="00F95B02">
              <w:t>Δ</w:t>
            </w:r>
            <w:r w:rsidRPr="00F95B02">
              <w:rPr>
                <w:vertAlign w:val="subscript"/>
              </w:rPr>
              <w:t>FR2_REFSENS</w:t>
            </w:r>
          </w:p>
        </w:tc>
      </w:tr>
      <w:tr w:rsidR="00820966" w:rsidRPr="00F95B02" w14:paraId="2DAAF5DF" w14:textId="77777777" w:rsidTr="00BA7848">
        <w:trPr>
          <w:cantSplit/>
          <w:jc w:val="center"/>
          <w:ins w:id="1622" w:author="R4-2207219" w:date="2022-03-07T09:53:00Z"/>
        </w:trPr>
        <w:tc>
          <w:tcPr>
            <w:tcW w:w="1413" w:type="dxa"/>
            <w:vMerge w:val="restart"/>
            <w:tcBorders>
              <w:top w:val="single" w:sz="4" w:space="0" w:color="auto"/>
              <w:left w:val="single" w:sz="4" w:space="0" w:color="auto"/>
              <w:right w:val="single" w:sz="4" w:space="0" w:color="auto"/>
            </w:tcBorders>
          </w:tcPr>
          <w:p w14:paraId="766F8597" w14:textId="24799AA1" w:rsidR="00820966" w:rsidRPr="00F95B02" w:rsidRDefault="00820966" w:rsidP="00820966">
            <w:pPr>
              <w:pStyle w:val="TAC"/>
              <w:rPr>
                <w:ins w:id="1623" w:author="R4-2207219" w:date="2022-03-07T09:54:00Z"/>
              </w:rPr>
            </w:pPr>
            <w:ins w:id="1624" w:author="R4-2207219" w:date="2022-03-07T09:54:00Z">
              <w:r w:rsidRPr="00F5000B">
                <w:t>FR2-</w:t>
              </w:r>
              <w:r>
                <w:rPr>
                  <w:rFonts w:hint="eastAsia"/>
                  <w:lang w:eastAsia="zh-CN"/>
                </w:rPr>
                <w:t>2</w:t>
              </w:r>
            </w:ins>
          </w:p>
        </w:tc>
        <w:tc>
          <w:tcPr>
            <w:tcW w:w="1989" w:type="dxa"/>
            <w:tcBorders>
              <w:top w:val="single" w:sz="4" w:space="0" w:color="auto"/>
              <w:left w:val="single" w:sz="4" w:space="0" w:color="auto"/>
              <w:bottom w:val="single" w:sz="4" w:space="0" w:color="auto"/>
              <w:right w:val="single" w:sz="4" w:space="0" w:color="auto"/>
            </w:tcBorders>
          </w:tcPr>
          <w:p w14:paraId="61AE795D" w14:textId="230448F4" w:rsidR="00820966" w:rsidRPr="00F95B02" w:rsidRDefault="00820966" w:rsidP="00820966">
            <w:pPr>
              <w:pStyle w:val="TAC"/>
              <w:rPr>
                <w:ins w:id="1625" w:author="R4-2207219" w:date="2022-03-07T09:53:00Z"/>
              </w:rPr>
            </w:pPr>
            <w:ins w:id="1626" w:author="R4-2207219" w:date="2022-03-07T09:54:00Z">
              <w:r w:rsidRPr="00F95B02">
                <w:t>100,400</w:t>
              </w:r>
            </w:ins>
          </w:p>
        </w:tc>
        <w:tc>
          <w:tcPr>
            <w:tcW w:w="1256" w:type="dxa"/>
            <w:tcBorders>
              <w:top w:val="single" w:sz="4" w:space="0" w:color="auto"/>
              <w:left w:val="single" w:sz="4" w:space="0" w:color="auto"/>
              <w:bottom w:val="single" w:sz="4" w:space="0" w:color="auto"/>
              <w:right w:val="single" w:sz="4" w:space="0" w:color="auto"/>
            </w:tcBorders>
          </w:tcPr>
          <w:p w14:paraId="7D72D0D4" w14:textId="49FFAA43" w:rsidR="00820966" w:rsidRPr="00F95B02" w:rsidRDefault="00820966" w:rsidP="00820966">
            <w:pPr>
              <w:pStyle w:val="TAC"/>
              <w:rPr>
                <w:ins w:id="1627" w:author="R4-2207219" w:date="2022-03-07T09:53:00Z"/>
                <w:lang w:eastAsia="en-GB"/>
              </w:rPr>
            </w:pPr>
            <w:ins w:id="1628" w:author="R4-2207219" w:date="2022-03-07T09:54:00Z">
              <w:r w:rsidRPr="00F95B02">
                <w:rPr>
                  <w:lang w:eastAsia="en-GB"/>
                </w:rPr>
                <w:t>120</w:t>
              </w:r>
            </w:ins>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C2525F" w14:textId="7033AE0B" w:rsidR="00820966" w:rsidRPr="00F95B02" w:rsidRDefault="00820966" w:rsidP="00820966">
            <w:pPr>
              <w:pStyle w:val="TAC"/>
              <w:rPr>
                <w:ins w:id="1629" w:author="R4-2207219" w:date="2022-03-07T09:53:00Z"/>
                <w:lang w:eastAsia="en-GB"/>
              </w:rPr>
            </w:pPr>
            <w:ins w:id="1630" w:author="R4-2207219" w:date="2022-03-07T09:54:00Z">
              <w:r w:rsidRPr="00F95B02">
                <w:rPr>
                  <w:lang w:eastAsia="en-GB"/>
                </w:rPr>
                <w:t>G-FR2-A1-3</w:t>
              </w:r>
            </w:ins>
          </w:p>
        </w:tc>
        <w:tc>
          <w:tcPr>
            <w:tcW w:w="2390" w:type="dxa"/>
            <w:tcBorders>
              <w:top w:val="single" w:sz="4" w:space="0" w:color="auto"/>
              <w:left w:val="single" w:sz="4" w:space="0" w:color="auto"/>
              <w:bottom w:val="single" w:sz="4" w:space="0" w:color="auto"/>
              <w:right w:val="single" w:sz="4" w:space="0" w:color="auto"/>
            </w:tcBorders>
          </w:tcPr>
          <w:p w14:paraId="11DEDC02" w14:textId="09A8D6CF" w:rsidR="00820966" w:rsidRPr="00F95B02" w:rsidRDefault="00820966" w:rsidP="00820966">
            <w:pPr>
              <w:pStyle w:val="TAC"/>
              <w:rPr>
                <w:ins w:id="1631" w:author="R4-2207219" w:date="2022-03-07T09:53:00Z"/>
                <w:lang w:eastAsia="en-GB"/>
              </w:rPr>
            </w:pPr>
            <w:ins w:id="1632" w:author="R4-2207219" w:date="2022-03-07T09:54:00Z">
              <w:r w:rsidRPr="00F95B02">
                <w:rPr>
                  <w:lang w:eastAsia="en-GB"/>
                </w:rPr>
                <w:t>EIS</w:t>
              </w:r>
              <w:r w:rsidRPr="00F95B02">
                <w:rPr>
                  <w:vertAlign w:val="subscript"/>
                  <w:lang w:eastAsia="en-GB"/>
                </w:rPr>
                <w:t xml:space="preserve">REFSENS_50M </w:t>
              </w:r>
              <w:r w:rsidRPr="00F95B02">
                <w:rPr>
                  <w:lang w:eastAsia="en-GB"/>
                </w:rPr>
                <w:t>+ 3</w:t>
              </w:r>
              <w:r w:rsidRPr="00F95B02">
                <w:rPr>
                  <w:vertAlign w:val="subscript"/>
                  <w:lang w:eastAsia="en-GB"/>
                </w:rPr>
                <w:t xml:space="preserve"> </w:t>
              </w:r>
              <w:r w:rsidRPr="00F95B02">
                <w:rPr>
                  <w:rFonts w:cs="Arial"/>
                </w:rPr>
                <w:t xml:space="preserve">+ </w:t>
              </w:r>
              <w:r w:rsidRPr="00F95B02">
                <w:t>Δ</w:t>
              </w:r>
              <w:r w:rsidRPr="00F95B02">
                <w:rPr>
                  <w:vertAlign w:val="subscript"/>
                </w:rPr>
                <w:t>FR2_REFSENS</w:t>
              </w:r>
            </w:ins>
          </w:p>
        </w:tc>
      </w:tr>
      <w:tr w:rsidR="00820966" w:rsidRPr="00F95B02" w14:paraId="64EE8813" w14:textId="77777777" w:rsidTr="00BA7848">
        <w:trPr>
          <w:cantSplit/>
          <w:jc w:val="center"/>
          <w:ins w:id="1633" w:author="R4-2207219" w:date="2022-03-07T09:53:00Z"/>
        </w:trPr>
        <w:tc>
          <w:tcPr>
            <w:tcW w:w="1413" w:type="dxa"/>
            <w:vMerge/>
            <w:tcBorders>
              <w:left w:val="single" w:sz="4" w:space="0" w:color="auto"/>
              <w:right w:val="single" w:sz="4" w:space="0" w:color="auto"/>
            </w:tcBorders>
          </w:tcPr>
          <w:p w14:paraId="4C093967" w14:textId="77777777" w:rsidR="00820966" w:rsidRDefault="00820966" w:rsidP="00820966">
            <w:pPr>
              <w:pStyle w:val="TAC"/>
              <w:rPr>
                <w:ins w:id="1634" w:author="R4-2207219" w:date="2022-03-07T09:54:00Z"/>
              </w:rPr>
            </w:pPr>
          </w:p>
        </w:tc>
        <w:tc>
          <w:tcPr>
            <w:tcW w:w="1989" w:type="dxa"/>
            <w:tcBorders>
              <w:top w:val="single" w:sz="4" w:space="0" w:color="auto"/>
              <w:left w:val="single" w:sz="4" w:space="0" w:color="auto"/>
              <w:bottom w:val="single" w:sz="4" w:space="0" w:color="auto"/>
              <w:right w:val="single" w:sz="4" w:space="0" w:color="auto"/>
            </w:tcBorders>
          </w:tcPr>
          <w:p w14:paraId="12A727E2" w14:textId="2F64E09A" w:rsidR="00820966" w:rsidRPr="00F95B02" w:rsidRDefault="00820966" w:rsidP="00820966">
            <w:pPr>
              <w:pStyle w:val="TAC"/>
              <w:rPr>
                <w:ins w:id="1635" w:author="R4-2207219" w:date="2022-03-07T09:53:00Z"/>
              </w:rPr>
            </w:pPr>
            <w:ins w:id="1636" w:author="R4-2207219" w:date="2022-03-07T09:54:00Z">
              <w:r>
                <w:t>400, 800, 1600</w:t>
              </w:r>
            </w:ins>
          </w:p>
        </w:tc>
        <w:tc>
          <w:tcPr>
            <w:tcW w:w="1256" w:type="dxa"/>
            <w:tcBorders>
              <w:top w:val="single" w:sz="4" w:space="0" w:color="auto"/>
              <w:left w:val="single" w:sz="4" w:space="0" w:color="auto"/>
              <w:bottom w:val="single" w:sz="4" w:space="0" w:color="auto"/>
              <w:right w:val="single" w:sz="4" w:space="0" w:color="auto"/>
            </w:tcBorders>
          </w:tcPr>
          <w:p w14:paraId="31B1C199" w14:textId="5B3D2FA9" w:rsidR="00820966" w:rsidRPr="00F95B02" w:rsidRDefault="00820966" w:rsidP="00820966">
            <w:pPr>
              <w:pStyle w:val="TAC"/>
              <w:rPr>
                <w:ins w:id="1637" w:author="R4-2207219" w:date="2022-03-07T09:53:00Z"/>
                <w:lang w:eastAsia="en-GB"/>
              </w:rPr>
            </w:pPr>
            <w:ins w:id="1638" w:author="R4-2207219" w:date="2022-03-07T09:54:00Z">
              <w:r>
                <w:rPr>
                  <w:lang w:eastAsia="en-GB"/>
                </w:rPr>
                <w:t>480</w:t>
              </w:r>
            </w:ins>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5CE2C7" w14:textId="555A3BE3" w:rsidR="00820966" w:rsidRPr="00F95B02" w:rsidRDefault="00820966" w:rsidP="00820966">
            <w:pPr>
              <w:pStyle w:val="TAC"/>
              <w:rPr>
                <w:ins w:id="1639" w:author="R4-2207219" w:date="2022-03-07T09:53:00Z"/>
                <w:lang w:eastAsia="en-GB"/>
              </w:rPr>
            </w:pPr>
            <w:ins w:id="1640" w:author="R4-2207219" w:date="2022-03-07T09:54:00Z">
              <w:r>
                <w:rPr>
                  <w:lang w:eastAsia="en-GB"/>
                </w:rPr>
                <w:t>G-FR2-A1-6</w:t>
              </w:r>
            </w:ins>
          </w:p>
        </w:tc>
        <w:tc>
          <w:tcPr>
            <w:tcW w:w="2390" w:type="dxa"/>
            <w:tcBorders>
              <w:top w:val="single" w:sz="4" w:space="0" w:color="auto"/>
              <w:left w:val="single" w:sz="4" w:space="0" w:color="auto"/>
              <w:bottom w:val="single" w:sz="4" w:space="0" w:color="auto"/>
              <w:right w:val="single" w:sz="4" w:space="0" w:color="auto"/>
            </w:tcBorders>
          </w:tcPr>
          <w:p w14:paraId="057497C1" w14:textId="01B856F9" w:rsidR="00820966" w:rsidRPr="00F95B02" w:rsidRDefault="00820966" w:rsidP="00820966">
            <w:pPr>
              <w:pStyle w:val="TAC"/>
              <w:rPr>
                <w:ins w:id="1641" w:author="R4-2207219" w:date="2022-03-07T09:53:00Z"/>
                <w:lang w:eastAsia="en-GB"/>
              </w:rPr>
            </w:pPr>
            <w:ins w:id="1642" w:author="R4-2207219" w:date="2022-03-07T09:54:00Z">
              <w:r w:rsidRPr="00F95B02">
                <w:rPr>
                  <w:lang w:eastAsia="en-GB"/>
                </w:rPr>
                <w:t>EIS</w:t>
              </w:r>
              <w:r w:rsidRPr="00F95B02">
                <w:rPr>
                  <w:vertAlign w:val="subscript"/>
                  <w:lang w:eastAsia="en-GB"/>
                </w:rPr>
                <w:t xml:space="preserve">REFSENS_50M </w:t>
              </w:r>
              <w:r>
                <w:rPr>
                  <w:rFonts w:cs="Arial"/>
                </w:rPr>
                <w:t xml:space="preserve">+ 9 + </w:t>
              </w:r>
              <w:r w:rsidRPr="00F95B02">
                <w:t>Δ</w:t>
              </w:r>
              <w:r w:rsidRPr="00F95B02">
                <w:rPr>
                  <w:vertAlign w:val="subscript"/>
                </w:rPr>
                <w:t>FR2_REFSENS</w:t>
              </w:r>
            </w:ins>
          </w:p>
        </w:tc>
      </w:tr>
      <w:tr w:rsidR="00820966" w:rsidRPr="00F95B02" w14:paraId="07BED153" w14:textId="77777777" w:rsidTr="00BA7848">
        <w:trPr>
          <w:cantSplit/>
          <w:jc w:val="center"/>
          <w:ins w:id="1643" w:author="R4-2207219" w:date="2022-03-07T09:53:00Z"/>
        </w:trPr>
        <w:tc>
          <w:tcPr>
            <w:tcW w:w="1413" w:type="dxa"/>
            <w:vMerge/>
            <w:tcBorders>
              <w:left w:val="single" w:sz="4" w:space="0" w:color="auto"/>
              <w:bottom w:val="single" w:sz="4" w:space="0" w:color="auto"/>
              <w:right w:val="single" w:sz="4" w:space="0" w:color="auto"/>
            </w:tcBorders>
          </w:tcPr>
          <w:p w14:paraId="32B6826E" w14:textId="77777777" w:rsidR="00820966" w:rsidRDefault="00820966" w:rsidP="00820966">
            <w:pPr>
              <w:pStyle w:val="TAC"/>
              <w:rPr>
                <w:ins w:id="1644" w:author="R4-2207219" w:date="2022-03-07T09:54:00Z"/>
              </w:rPr>
            </w:pPr>
          </w:p>
        </w:tc>
        <w:tc>
          <w:tcPr>
            <w:tcW w:w="1989" w:type="dxa"/>
            <w:tcBorders>
              <w:top w:val="single" w:sz="4" w:space="0" w:color="auto"/>
              <w:left w:val="single" w:sz="4" w:space="0" w:color="auto"/>
              <w:bottom w:val="single" w:sz="4" w:space="0" w:color="auto"/>
              <w:right w:val="single" w:sz="4" w:space="0" w:color="auto"/>
            </w:tcBorders>
          </w:tcPr>
          <w:p w14:paraId="08489DE4" w14:textId="18EC0CDF" w:rsidR="00820966" w:rsidRPr="00F95B02" w:rsidRDefault="00820966" w:rsidP="00820966">
            <w:pPr>
              <w:pStyle w:val="TAC"/>
              <w:rPr>
                <w:ins w:id="1645" w:author="R4-2207219" w:date="2022-03-07T09:53:00Z"/>
              </w:rPr>
            </w:pPr>
            <w:ins w:id="1646" w:author="R4-2207219" w:date="2022-03-07T09:54:00Z">
              <w:r>
                <w:t>400, 800, 1600, 2000</w:t>
              </w:r>
            </w:ins>
          </w:p>
        </w:tc>
        <w:tc>
          <w:tcPr>
            <w:tcW w:w="1256" w:type="dxa"/>
            <w:tcBorders>
              <w:top w:val="single" w:sz="4" w:space="0" w:color="auto"/>
              <w:left w:val="single" w:sz="4" w:space="0" w:color="auto"/>
              <w:bottom w:val="single" w:sz="4" w:space="0" w:color="auto"/>
              <w:right w:val="single" w:sz="4" w:space="0" w:color="auto"/>
            </w:tcBorders>
          </w:tcPr>
          <w:p w14:paraId="64DDE1D5" w14:textId="05493105" w:rsidR="00820966" w:rsidRPr="00F95B02" w:rsidRDefault="00820966" w:rsidP="00820966">
            <w:pPr>
              <w:pStyle w:val="TAC"/>
              <w:rPr>
                <w:ins w:id="1647" w:author="R4-2207219" w:date="2022-03-07T09:53:00Z"/>
                <w:lang w:eastAsia="en-GB"/>
              </w:rPr>
            </w:pPr>
            <w:ins w:id="1648" w:author="R4-2207219" w:date="2022-03-07T09:54:00Z">
              <w:r>
                <w:rPr>
                  <w:lang w:eastAsia="en-GB"/>
                </w:rPr>
                <w:t>960</w:t>
              </w:r>
            </w:ins>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2D9673" w14:textId="63EA2F48" w:rsidR="00820966" w:rsidRPr="00F95B02" w:rsidRDefault="00820966" w:rsidP="00820966">
            <w:pPr>
              <w:pStyle w:val="TAC"/>
              <w:rPr>
                <w:ins w:id="1649" w:author="R4-2207219" w:date="2022-03-07T09:53:00Z"/>
                <w:lang w:eastAsia="en-GB"/>
              </w:rPr>
            </w:pPr>
            <w:ins w:id="1650" w:author="R4-2207219" w:date="2022-03-07T09:54:00Z">
              <w:r>
                <w:rPr>
                  <w:lang w:eastAsia="en-GB"/>
                </w:rPr>
                <w:t>G-FR2-A1-7</w:t>
              </w:r>
            </w:ins>
          </w:p>
        </w:tc>
        <w:tc>
          <w:tcPr>
            <w:tcW w:w="2390" w:type="dxa"/>
            <w:tcBorders>
              <w:top w:val="single" w:sz="4" w:space="0" w:color="auto"/>
              <w:left w:val="single" w:sz="4" w:space="0" w:color="auto"/>
              <w:bottom w:val="single" w:sz="4" w:space="0" w:color="auto"/>
              <w:right w:val="single" w:sz="4" w:space="0" w:color="auto"/>
            </w:tcBorders>
          </w:tcPr>
          <w:p w14:paraId="02F18D1A" w14:textId="2A24CC47" w:rsidR="00820966" w:rsidRPr="00F95B02" w:rsidRDefault="00820966" w:rsidP="00820966">
            <w:pPr>
              <w:pStyle w:val="TAC"/>
              <w:rPr>
                <w:ins w:id="1651" w:author="R4-2207219" w:date="2022-03-07T09:53:00Z"/>
                <w:lang w:eastAsia="en-GB"/>
              </w:rPr>
            </w:pPr>
            <w:ins w:id="1652" w:author="R4-2207219" w:date="2022-03-07T09:54:00Z">
              <w:r w:rsidRPr="00F95B02">
                <w:rPr>
                  <w:lang w:eastAsia="en-GB"/>
                </w:rPr>
                <w:t>EIS</w:t>
              </w:r>
              <w:r w:rsidRPr="00F95B02">
                <w:rPr>
                  <w:vertAlign w:val="subscript"/>
                  <w:lang w:eastAsia="en-GB"/>
                </w:rPr>
                <w:t xml:space="preserve">REFSENS_50M </w:t>
              </w:r>
              <w:r>
                <w:rPr>
                  <w:rFonts w:cs="Arial"/>
                </w:rPr>
                <w:t xml:space="preserve">+ 9 + </w:t>
              </w:r>
              <w:r w:rsidRPr="00F95B02">
                <w:t>Δ</w:t>
              </w:r>
              <w:r w:rsidRPr="00F95B02">
                <w:rPr>
                  <w:vertAlign w:val="subscript"/>
                </w:rPr>
                <w:t>FR2_REFSENS</w:t>
              </w:r>
            </w:ins>
          </w:p>
        </w:tc>
      </w:tr>
      <w:tr w:rsidR="00820966" w:rsidRPr="00F95B02" w14:paraId="0F0A1DB4" w14:textId="77777777" w:rsidTr="008177FA">
        <w:trPr>
          <w:cantSplit/>
          <w:jc w:val="center"/>
        </w:trPr>
        <w:tc>
          <w:tcPr>
            <w:tcW w:w="8788" w:type="dxa"/>
            <w:gridSpan w:val="5"/>
            <w:tcBorders>
              <w:top w:val="single" w:sz="4" w:space="0" w:color="auto"/>
              <w:left w:val="single" w:sz="4" w:space="0" w:color="auto"/>
              <w:bottom w:val="single" w:sz="4" w:space="0" w:color="auto"/>
              <w:right w:val="single" w:sz="4" w:space="0" w:color="auto"/>
            </w:tcBorders>
          </w:tcPr>
          <w:p w14:paraId="2088F070" w14:textId="1EB69160" w:rsidR="00820966" w:rsidRPr="00F95B02" w:rsidRDefault="00820966" w:rsidP="00820966">
            <w:pPr>
              <w:pStyle w:val="TAN"/>
              <w:rPr>
                <w:rFonts w:eastAsia="SimSun"/>
                <w:lang w:eastAsia="zh-CN"/>
              </w:rPr>
            </w:pPr>
            <w:r w:rsidRPr="00F95B02">
              <w:rPr>
                <w:rFonts w:cs="Arial"/>
              </w:rPr>
              <w:t>NOTE 1:</w:t>
            </w:r>
            <w:r w:rsidRPr="00F95B02">
              <w:rPr>
                <w:rFonts w:cs="Arial"/>
              </w:rPr>
              <w:tab/>
              <w:t>EIS</w:t>
            </w:r>
            <w:r w:rsidRPr="00F95B02">
              <w:rPr>
                <w:rFonts w:cs="Arial"/>
                <w:vertAlign w:val="subscript"/>
              </w:rPr>
              <w:t>REFSENS</w:t>
            </w:r>
            <w:r w:rsidRPr="00F95B02">
              <w:rPr>
                <w:rFonts w:cs="Arial"/>
              </w:rPr>
              <w:t xml:space="preserve"> is the power level of a single instance of the reference measurement channel. This requirement shall be met for each consecutive application of a single instance of the reference measurement channel mapped to disjoint frequency ranges with a width corresponding to the number of resource blocks of the reference measurement channel each</w:t>
            </w:r>
            <w:r w:rsidRPr="00F95B02">
              <w:rPr>
                <w:rFonts w:cs="Arial"/>
                <w:lang w:eastAsia="ko-KR"/>
              </w:rPr>
              <w:t xml:space="preserve">, except for one instance that might overlap one other instance to cover the full </w:t>
            </w:r>
            <w:r w:rsidRPr="00F95B02">
              <w:rPr>
                <w:rFonts w:cs="Arial"/>
                <w:i/>
                <w:lang w:eastAsia="ko-KR"/>
              </w:rPr>
              <w:t>BS channel bandwidth</w:t>
            </w:r>
            <w:r w:rsidRPr="00F95B02">
              <w:rPr>
                <w:rFonts w:cs="Arial"/>
                <w:lang w:eastAsia="ko-KR"/>
              </w:rPr>
              <w:t>.</w:t>
            </w:r>
          </w:p>
          <w:p w14:paraId="407CCE7B" w14:textId="77777777" w:rsidR="00820966" w:rsidRPr="00F95B02" w:rsidRDefault="00820966" w:rsidP="00820966">
            <w:pPr>
              <w:pStyle w:val="TAN"/>
              <w:rPr>
                <w:lang w:eastAsia="en-GB"/>
              </w:rPr>
            </w:pPr>
            <w:r w:rsidRPr="00F95B02">
              <w:rPr>
                <w:rFonts w:eastAsia="SimSun"/>
                <w:lang w:eastAsia="zh-CN"/>
              </w:rPr>
              <w:t>NOTE 2:</w:t>
            </w:r>
            <w:r w:rsidRPr="00F95B02">
              <w:rPr>
                <w:rFonts w:cs="Arial"/>
              </w:rPr>
              <w:tab/>
            </w:r>
            <w:r w:rsidRPr="00F95B02">
              <w:rPr>
                <w:rFonts w:eastAsia="SimSun"/>
                <w:lang w:eastAsia="zh-CN"/>
              </w:rPr>
              <w:t xml:space="preserve">The declared </w:t>
            </w:r>
            <w:r w:rsidRPr="00F95B02">
              <w:rPr>
                <w:rFonts w:eastAsia="SimSun"/>
              </w:rPr>
              <w:t>EIS</w:t>
            </w:r>
            <w:r w:rsidRPr="00F95B02">
              <w:rPr>
                <w:rFonts w:eastAsia="SimSun"/>
                <w:vertAlign w:val="subscript"/>
              </w:rPr>
              <w:t>REFSENS_50M</w:t>
            </w:r>
            <w:r w:rsidRPr="00F95B02">
              <w:rPr>
                <w:rFonts w:eastAsia="SimSun"/>
              </w:rPr>
              <w:t xml:space="preserve"> shall be within the range specified above.</w:t>
            </w:r>
          </w:p>
        </w:tc>
      </w:tr>
    </w:tbl>
    <w:p w14:paraId="12222DC7" w14:textId="77777777" w:rsidR="00E16481" w:rsidRPr="00F95B02" w:rsidRDefault="00E16481" w:rsidP="00E16481"/>
    <w:p w14:paraId="4442E54A" w14:textId="77777777" w:rsidR="00E16481" w:rsidRPr="00F95B02" w:rsidRDefault="00E16481" w:rsidP="00E16481">
      <w:pPr>
        <w:pStyle w:val="Heading2"/>
      </w:pPr>
      <w:bookmarkStart w:id="1653" w:name="_Toc21127709"/>
      <w:bookmarkStart w:id="1654" w:name="_Toc29811918"/>
      <w:bookmarkStart w:id="1655" w:name="_Toc36817470"/>
      <w:bookmarkStart w:id="1656" w:name="_Toc37260392"/>
      <w:bookmarkStart w:id="1657" w:name="_Toc37267780"/>
      <w:bookmarkStart w:id="1658" w:name="_Toc44712386"/>
      <w:bookmarkStart w:id="1659" w:name="_Toc45893698"/>
      <w:bookmarkStart w:id="1660" w:name="_Toc53178412"/>
      <w:bookmarkStart w:id="1661" w:name="_Toc53178863"/>
      <w:bookmarkStart w:id="1662" w:name="_Toc61179101"/>
      <w:bookmarkStart w:id="1663" w:name="_Toc61179571"/>
      <w:bookmarkStart w:id="1664" w:name="_Toc67916867"/>
      <w:bookmarkStart w:id="1665" w:name="_Toc74663488"/>
      <w:bookmarkStart w:id="1666" w:name="_Toc82622029"/>
      <w:bookmarkStart w:id="1667" w:name="_Toc90422876"/>
      <w:r w:rsidRPr="00F95B02">
        <w:lastRenderedPageBreak/>
        <w:t>10.4</w:t>
      </w:r>
      <w:r w:rsidRPr="00F95B02">
        <w:tab/>
        <w:t xml:space="preserve">OTA </w:t>
      </w:r>
      <w:bookmarkEnd w:id="1653"/>
      <w:r w:rsidRPr="00F95B02">
        <w:t>dynamic range</w:t>
      </w:r>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p>
    <w:p w14:paraId="556311FC" w14:textId="77777777" w:rsidR="00E16481" w:rsidRPr="00F95B02" w:rsidRDefault="00E16481" w:rsidP="00E16481">
      <w:pPr>
        <w:pStyle w:val="Heading3"/>
      </w:pPr>
      <w:bookmarkStart w:id="1668" w:name="_Toc21127710"/>
      <w:bookmarkStart w:id="1669" w:name="_Toc29811919"/>
      <w:bookmarkStart w:id="1670" w:name="_Toc36817471"/>
      <w:bookmarkStart w:id="1671" w:name="_Toc37260393"/>
      <w:bookmarkStart w:id="1672" w:name="_Toc37267781"/>
      <w:bookmarkStart w:id="1673" w:name="_Toc44712387"/>
      <w:bookmarkStart w:id="1674" w:name="_Toc45893699"/>
      <w:bookmarkStart w:id="1675" w:name="_Toc53178413"/>
      <w:bookmarkStart w:id="1676" w:name="_Toc53178864"/>
      <w:bookmarkStart w:id="1677" w:name="_Toc61179102"/>
      <w:bookmarkStart w:id="1678" w:name="_Toc61179572"/>
      <w:bookmarkStart w:id="1679" w:name="_Toc67916868"/>
      <w:bookmarkStart w:id="1680" w:name="_Toc74663489"/>
      <w:bookmarkStart w:id="1681" w:name="_Toc82622030"/>
      <w:bookmarkStart w:id="1682" w:name="_Toc90422877"/>
      <w:r w:rsidRPr="00F95B02">
        <w:t>10.4.1</w:t>
      </w:r>
      <w:r w:rsidRPr="00F95B02">
        <w:tab/>
        <w:t>General</w:t>
      </w:r>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p>
    <w:p w14:paraId="54B5E309" w14:textId="77777777" w:rsidR="00E16481" w:rsidRPr="00F95B02" w:rsidRDefault="00E16481" w:rsidP="00E16481">
      <w:r w:rsidRPr="00F95B02">
        <w:t xml:space="preserve">The OTA dynamic range is a measure of the capability of the receiver unit to receive a wanted signal in the presence of an interfering signal inside the received </w:t>
      </w:r>
      <w:r w:rsidRPr="00F95B02">
        <w:rPr>
          <w:i/>
        </w:rPr>
        <w:t>BS channel bandwidth</w:t>
      </w:r>
      <w:r w:rsidRPr="00F95B02">
        <w:t>.</w:t>
      </w:r>
    </w:p>
    <w:p w14:paraId="60D3BF16" w14:textId="77777777" w:rsidR="00E16481" w:rsidRPr="00F95B02" w:rsidRDefault="00E16481" w:rsidP="00E16481">
      <w:pPr>
        <w:rPr>
          <w:i/>
        </w:rPr>
      </w:pPr>
      <w:r w:rsidRPr="00F95B02">
        <w:t xml:space="preserve">The requirement shall apply at the RIB when the </w:t>
      </w:r>
      <w:proofErr w:type="spellStart"/>
      <w:r w:rsidRPr="00F95B02">
        <w:t>AoA</w:t>
      </w:r>
      <w:proofErr w:type="spellEnd"/>
      <w:r w:rsidRPr="00F95B02">
        <w:t xml:space="preserve"> of the incident wave of a received signal and the interfering signal are from the same direction and are within the </w:t>
      </w:r>
      <w:r w:rsidRPr="00F95B02">
        <w:rPr>
          <w:i/>
        </w:rPr>
        <w:t xml:space="preserve">OTA REFSENS </w:t>
      </w:r>
      <w:proofErr w:type="spellStart"/>
      <w:r w:rsidRPr="00F95B02">
        <w:rPr>
          <w:i/>
        </w:rPr>
        <w:t>RoAoA</w:t>
      </w:r>
      <w:proofErr w:type="spellEnd"/>
      <w:r w:rsidRPr="00F95B02">
        <w:rPr>
          <w:i/>
        </w:rPr>
        <w:t>.</w:t>
      </w:r>
    </w:p>
    <w:p w14:paraId="3656A1A2" w14:textId="77777777" w:rsidR="00E16481" w:rsidRPr="00F95B02" w:rsidRDefault="00E16481" w:rsidP="00E16481">
      <w:r w:rsidRPr="00F95B02">
        <w:t xml:space="preserve">The wanted and interfering signals apply to each supported polarization, under the assumption of </w:t>
      </w:r>
      <w:r w:rsidRPr="00F95B02">
        <w:rPr>
          <w:i/>
        </w:rPr>
        <w:t>polarization match</w:t>
      </w:r>
      <w:r w:rsidRPr="00F95B02">
        <w:t>.</w:t>
      </w:r>
    </w:p>
    <w:p w14:paraId="34839A3F" w14:textId="77777777" w:rsidR="00E16481" w:rsidRPr="00F95B02" w:rsidRDefault="00E16481" w:rsidP="00E16481">
      <w:pPr>
        <w:pStyle w:val="Heading3"/>
      </w:pPr>
      <w:bookmarkStart w:id="1683" w:name="_Toc21127711"/>
      <w:bookmarkStart w:id="1684" w:name="_Toc29811920"/>
      <w:bookmarkStart w:id="1685" w:name="_Toc36817472"/>
      <w:bookmarkStart w:id="1686" w:name="_Toc37260394"/>
      <w:bookmarkStart w:id="1687" w:name="_Toc37267782"/>
      <w:bookmarkStart w:id="1688" w:name="_Toc44712388"/>
      <w:bookmarkStart w:id="1689" w:name="_Toc45893700"/>
      <w:bookmarkStart w:id="1690" w:name="_Toc53178414"/>
      <w:bookmarkStart w:id="1691" w:name="_Toc53178865"/>
      <w:bookmarkStart w:id="1692" w:name="_Toc61179103"/>
      <w:bookmarkStart w:id="1693" w:name="_Toc61179573"/>
      <w:bookmarkStart w:id="1694" w:name="_Toc67916869"/>
      <w:bookmarkStart w:id="1695" w:name="_Toc74663490"/>
      <w:bookmarkStart w:id="1696" w:name="_Toc82622031"/>
      <w:bookmarkStart w:id="1697" w:name="_Toc90422878"/>
      <w:r w:rsidRPr="00F95B02">
        <w:t>10.4.2</w:t>
      </w:r>
      <w:r w:rsidRPr="00F95B02">
        <w:tab/>
        <w:t xml:space="preserve">Minimum requirement for </w:t>
      </w:r>
      <w:r w:rsidRPr="00F95B02">
        <w:rPr>
          <w:i/>
        </w:rPr>
        <w:t>BS type 1-O</w:t>
      </w:r>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p>
    <w:p w14:paraId="37C126EC" w14:textId="77777777" w:rsidR="00E16481" w:rsidRPr="00F95B02" w:rsidRDefault="00E16481" w:rsidP="00E16481">
      <w:r w:rsidRPr="00F95B02">
        <w:t xml:space="preserve">For NR, the throughput shall be </w:t>
      </w:r>
      <w:r w:rsidRPr="00F95B02">
        <w:rPr>
          <w:rFonts w:hint="eastAsia"/>
        </w:rPr>
        <w:t>≥</w:t>
      </w:r>
      <w:r w:rsidRPr="00F95B02">
        <w:t xml:space="preserve"> 95% of the maximum throughput of the reference measurement channel.</w:t>
      </w:r>
    </w:p>
    <w:p w14:paraId="07FF02E1" w14:textId="1CA84BB9" w:rsidR="00E16481" w:rsidRDefault="00E16481" w:rsidP="00E16481">
      <w:pPr>
        <w:pStyle w:val="TH"/>
        <w:rPr>
          <w:rFonts w:eastAsia="Osaka"/>
        </w:rPr>
      </w:pPr>
      <w:r w:rsidRPr="00F95B02">
        <w:rPr>
          <w:rFonts w:eastAsia="Osaka"/>
        </w:rPr>
        <w:lastRenderedPageBreak/>
        <w:t>Table 10.4.2-1: Wide Area BS OTA dynamic range for NR carrier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
        <w:gridCol w:w="1417"/>
        <w:gridCol w:w="1417"/>
        <w:gridCol w:w="1417"/>
        <w:gridCol w:w="1984"/>
        <w:gridCol w:w="1417"/>
      </w:tblGrid>
      <w:tr w:rsidR="00E92A2E" w:rsidRPr="00F95B02" w14:paraId="6EED51D2" w14:textId="77777777" w:rsidTr="00E92A2E">
        <w:trPr>
          <w:cantSplit/>
          <w:jc w:val="center"/>
        </w:trPr>
        <w:tc>
          <w:tcPr>
            <w:tcW w:w="1417" w:type="dxa"/>
            <w:tcBorders>
              <w:bottom w:val="single" w:sz="4" w:space="0" w:color="auto"/>
            </w:tcBorders>
          </w:tcPr>
          <w:p w14:paraId="2C594F82" w14:textId="77777777" w:rsidR="00E92A2E" w:rsidRPr="00F95B02" w:rsidRDefault="00E92A2E" w:rsidP="00020021">
            <w:pPr>
              <w:pStyle w:val="TAH"/>
              <w:rPr>
                <w:rFonts w:cs="v5.0.0"/>
              </w:rPr>
            </w:pPr>
            <w:r w:rsidRPr="00F95B02">
              <w:rPr>
                <w:rFonts w:cs="v5.0.0"/>
                <w:i/>
              </w:rPr>
              <w:lastRenderedPageBreak/>
              <w:t>BS channel bandwidth</w:t>
            </w:r>
            <w:r w:rsidRPr="00F95B02">
              <w:rPr>
                <w:rFonts w:cs="v5.0.0"/>
              </w:rPr>
              <w:t xml:space="preserve"> (MHz)</w:t>
            </w:r>
          </w:p>
        </w:tc>
        <w:tc>
          <w:tcPr>
            <w:tcW w:w="1417" w:type="dxa"/>
          </w:tcPr>
          <w:p w14:paraId="794BF7F4" w14:textId="77777777" w:rsidR="00E92A2E" w:rsidRPr="00F95B02" w:rsidRDefault="00E92A2E" w:rsidP="00020021">
            <w:pPr>
              <w:pStyle w:val="TAH"/>
              <w:rPr>
                <w:rFonts w:cs="v5.0.0"/>
                <w:lang w:eastAsia="zh-CN"/>
              </w:rPr>
            </w:pPr>
            <w:r w:rsidRPr="00F95B02">
              <w:rPr>
                <w:rFonts w:cs="v5.0.0"/>
                <w:lang w:eastAsia="zh-CN"/>
              </w:rPr>
              <w:t>Subcarrier spacing (kHz)</w:t>
            </w:r>
          </w:p>
        </w:tc>
        <w:tc>
          <w:tcPr>
            <w:tcW w:w="1417" w:type="dxa"/>
          </w:tcPr>
          <w:p w14:paraId="727441A6" w14:textId="77777777" w:rsidR="00E92A2E" w:rsidRPr="00F95B02" w:rsidRDefault="00E92A2E" w:rsidP="00020021">
            <w:pPr>
              <w:pStyle w:val="TAH"/>
              <w:rPr>
                <w:rFonts w:cs="v5.0.0"/>
              </w:rPr>
            </w:pPr>
            <w:r w:rsidRPr="00F95B02">
              <w:rPr>
                <w:rFonts w:cs="v5.0.0"/>
              </w:rPr>
              <w:t>Reference measurement channel</w:t>
            </w:r>
          </w:p>
        </w:tc>
        <w:tc>
          <w:tcPr>
            <w:tcW w:w="1417" w:type="dxa"/>
          </w:tcPr>
          <w:p w14:paraId="710780CD" w14:textId="77777777" w:rsidR="00E92A2E" w:rsidRPr="00F95B02" w:rsidRDefault="00E92A2E" w:rsidP="00020021">
            <w:pPr>
              <w:pStyle w:val="TAH"/>
              <w:rPr>
                <w:rFonts w:cs="v5.0.0"/>
              </w:rPr>
            </w:pPr>
            <w:r w:rsidRPr="00F95B02">
              <w:rPr>
                <w:rFonts w:cs="v5.0.0"/>
              </w:rPr>
              <w:t>Wanted signal mean power (dBm)</w:t>
            </w:r>
          </w:p>
        </w:tc>
        <w:tc>
          <w:tcPr>
            <w:tcW w:w="1984" w:type="dxa"/>
            <w:tcBorders>
              <w:bottom w:val="single" w:sz="4" w:space="0" w:color="auto"/>
            </w:tcBorders>
          </w:tcPr>
          <w:p w14:paraId="47E53048" w14:textId="77777777" w:rsidR="00E92A2E" w:rsidRPr="00F95B02" w:rsidRDefault="00E92A2E" w:rsidP="00020021">
            <w:pPr>
              <w:pStyle w:val="TAH"/>
              <w:rPr>
                <w:rFonts w:cs="v5.0.0"/>
              </w:rPr>
            </w:pPr>
            <w:r w:rsidRPr="00F95B02">
              <w:rPr>
                <w:rFonts w:cs="v5.0.0"/>
              </w:rPr>
              <w:t xml:space="preserve">Interfering signal mean power (dBm) / </w:t>
            </w:r>
            <w:proofErr w:type="spellStart"/>
            <w:r w:rsidRPr="00F95B02">
              <w:t>BW</w:t>
            </w:r>
            <w:r w:rsidRPr="00F95B02">
              <w:rPr>
                <w:vertAlign w:val="subscript"/>
              </w:rPr>
              <w:t>Config</w:t>
            </w:r>
            <w:proofErr w:type="spellEnd"/>
          </w:p>
        </w:tc>
        <w:tc>
          <w:tcPr>
            <w:tcW w:w="1417" w:type="dxa"/>
            <w:tcBorders>
              <w:bottom w:val="single" w:sz="4" w:space="0" w:color="auto"/>
            </w:tcBorders>
          </w:tcPr>
          <w:p w14:paraId="3E7A2514" w14:textId="77777777" w:rsidR="00E92A2E" w:rsidRPr="00F95B02" w:rsidRDefault="00E92A2E" w:rsidP="00020021">
            <w:pPr>
              <w:pStyle w:val="TAH"/>
              <w:rPr>
                <w:rFonts w:cs="v5.0.0"/>
              </w:rPr>
            </w:pPr>
            <w:r w:rsidRPr="00F95B02">
              <w:rPr>
                <w:rFonts w:cs="v5.0.0"/>
              </w:rPr>
              <w:t>Type of interfering signal</w:t>
            </w:r>
          </w:p>
        </w:tc>
      </w:tr>
      <w:tr w:rsidR="00E92A2E" w:rsidRPr="00E92A2E" w14:paraId="5832F877" w14:textId="77777777" w:rsidTr="00020021">
        <w:trPr>
          <w:cantSplit/>
          <w:jc w:val="center"/>
        </w:trPr>
        <w:tc>
          <w:tcPr>
            <w:tcW w:w="1417" w:type="dxa"/>
            <w:tcBorders>
              <w:bottom w:val="nil"/>
            </w:tcBorders>
            <w:vAlign w:val="center"/>
          </w:tcPr>
          <w:p w14:paraId="097A6C9C" w14:textId="571E36DC" w:rsidR="00E92A2E" w:rsidRPr="00E92A2E" w:rsidRDefault="00E92A2E" w:rsidP="00E92A2E">
            <w:pPr>
              <w:pStyle w:val="TAC"/>
            </w:pPr>
            <w:r w:rsidRPr="00F95B02">
              <w:rPr>
                <w:rFonts w:cs="v5.0.0"/>
                <w:lang w:eastAsia="zh-CN"/>
              </w:rPr>
              <w:t>5</w:t>
            </w:r>
          </w:p>
        </w:tc>
        <w:tc>
          <w:tcPr>
            <w:tcW w:w="1417" w:type="dxa"/>
            <w:vAlign w:val="center"/>
          </w:tcPr>
          <w:p w14:paraId="38A55CBD" w14:textId="6A464C72" w:rsidR="00E92A2E" w:rsidRPr="00E92A2E" w:rsidRDefault="00E92A2E" w:rsidP="00E92A2E">
            <w:pPr>
              <w:pStyle w:val="TAC"/>
            </w:pPr>
            <w:r w:rsidRPr="00F95B02">
              <w:rPr>
                <w:rFonts w:cs="v5.0.0"/>
                <w:lang w:eastAsia="zh-CN"/>
              </w:rPr>
              <w:t>15</w:t>
            </w:r>
          </w:p>
        </w:tc>
        <w:tc>
          <w:tcPr>
            <w:tcW w:w="1417" w:type="dxa"/>
            <w:vAlign w:val="center"/>
          </w:tcPr>
          <w:p w14:paraId="3AE37DC0" w14:textId="25EF984B" w:rsidR="00E92A2E" w:rsidRPr="00E92A2E" w:rsidRDefault="00E92A2E" w:rsidP="00E92A2E">
            <w:pPr>
              <w:pStyle w:val="TAC"/>
            </w:pPr>
            <w:r w:rsidRPr="00F95B02">
              <w:t>G-FR1-A</w:t>
            </w:r>
            <w:r w:rsidRPr="00F95B02">
              <w:rPr>
                <w:lang w:eastAsia="zh-CN"/>
              </w:rPr>
              <w:t>2</w:t>
            </w:r>
            <w:r w:rsidRPr="00F95B02">
              <w:t>-1</w:t>
            </w:r>
          </w:p>
        </w:tc>
        <w:tc>
          <w:tcPr>
            <w:tcW w:w="1417" w:type="dxa"/>
            <w:vAlign w:val="bottom"/>
          </w:tcPr>
          <w:p w14:paraId="445C0657" w14:textId="73B237C8" w:rsidR="00E92A2E" w:rsidRPr="00E92A2E" w:rsidRDefault="00E92A2E" w:rsidP="00E92A2E">
            <w:pPr>
              <w:pStyle w:val="TAC"/>
            </w:pPr>
            <w:r w:rsidRPr="00F95B02">
              <w:t>-70.7</w:t>
            </w:r>
            <w:r w:rsidRPr="00F95B02">
              <w:rPr>
                <w:rFonts w:cs="v5.0.0"/>
                <w:lang w:eastAsia="zh-CN"/>
              </w:rPr>
              <w:t>- Δ</w:t>
            </w:r>
            <w:r w:rsidRPr="00F95B02">
              <w:rPr>
                <w:vertAlign w:val="subscript"/>
              </w:rPr>
              <w:t>OTAREFSENS</w:t>
            </w:r>
            <w:r w:rsidRPr="00F95B02" w:rsidDel="00476831">
              <w:rPr>
                <w:rFonts w:cs="v5.0.0"/>
                <w:lang w:eastAsia="zh-CN"/>
              </w:rPr>
              <w:t xml:space="preserve"> </w:t>
            </w:r>
          </w:p>
        </w:tc>
        <w:tc>
          <w:tcPr>
            <w:tcW w:w="1984" w:type="dxa"/>
            <w:tcBorders>
              <w:bottom w:val="nil"/>
            </w:tcBorders>
            <w:vAlign w:val="center"/>
          </w:tcPr>
          <w:p w14:paraId="196C1E69" w14:textId="29D20139" w:rsidR="00E92A2E" w:rsidRPr="00E92A2E" w:rsidRDefault="00E92A2E" w:rsidP="00E92A2E">
            <w:pPr>
              <w:pStyle w:val="TAC"/>
            </w:pPr>
            <w:r w:rsidRPr="00F95B02">
              <w:rPr>
                <w:rFonts w:cs="v5.0.0"/>
                <w:lang w:eastAsia="zh-CN"/>
              </w:rPr>
              <w:t>-82.5- Δ</w:t>
            </w:r>
            <w:r w:rsidRPr="00F95B02">
              <w:rPr>
                <w:rFonts w:cs="Arial"/>
                <w:vertAlign w:val="subscript"/>
              </w:rPr>
              <w:t>OTAREFSENS</w:t>
            </w:r>
          </w:p>
        </w:tc>
        <w:tc>
          <w:tcPr>
            <w:tcW w:w="1417" w:type="dxa"/>
            <w:tcBorders>
              <w:bottom w:val="nil"/>
            </w:tcBorders>
            <w:vAlign w:val="center"/>
          </w:tcPr>
          <w:p w14:paraId="63D75DB6" w14:textId="7885C3F1" w:rsidR="00E92A2E" w:rsidRPr="00E92A2E" w:rsidRDefault="00E92A2E" w:rsidP="00E92A2E">
            <w:pPr>
              <w:pStyle w:val="TAC"/>
            </w:pPr>
            <w:r w:rsidRPr="00F95B02">
              <w:rPr>
                <w:rFonts w:cs="v5.0.0"/>
                <w:lang w:eastAsia="zh-CN"/>
              </w:rPr>
              <w:t>AWGN</w:t>
            </w:r>
          </w:p>
        </w:tc>
      </w:tr>
      <w:tr w:rsidR="00E92A2E" w:rsidRPr="00E92A2E" w14:paraId="65B62B1E" w14:textId="77777777" w:rsidTr="00020021">
        <w:trPr>
          <w:cantSplit/>
          <w:jc w:val="center"/>
        </w:trPr>
        <w:tc>
          <w:tcPr>
            <w:tcW w:w="1417" w:type="dxa"/>
            <w:tcBorders>
              <w:top w:val="nil"/>
              <w:bottom w:val="single" w:sz="4" w:space="0" w:color="auto"/>
            </w:tcBorders>
            <w:vAlign w:val="center"/>
          </w:tcPr>
          <w:p w14:paraId="26C071D5" w14:textId="77777777" w:rsidR="00E92A2E" w:rsidRPr="00E92A2E" w:rsidRDefault="00E92A2E" w:rsidP="00E92A2E">
            <w:pPr>
              <w:pStyle w:val="TAC"/>
            </w:pPr>
          </w:p>
        </w:tc>
        <w:tc>
          <w:tcPr>
            <w:tcW w:w="1417" w:type="dxa"/>
            <w:vAlign w:val="center"/>
          </w:tcPr>
          <w:p w14:paraId="3FDBB5F8" w14:textId="1712D8E3" w:rsidR="00E92A2E" w:rsidRPr="00E92A2E" w:rsidRDefault="00E92A2E" w:rsidP="00E92A2E">
            <w:pPr>
              <w:pStyle w:val="TAC"/>
            </w:pPr>
            <w:r w:rsidRPr="00F95B02">
              <w:rPr>
                <w:rFonts w:cs="v5.0.0"/>
                <w:lang w:eastAsia="zh-CN"/>
              </w:rPr>
              <w:t>30</w:t>
            </w:r>
          </w:p>
        </w:tc>
        <w:tc>
          <w:tcPr>
            <w:tcW w:w="1417" w:type="dxa"/>
            <w:vAlign w:val="center"/>
          </w:tcPr>
          <w:p w14:paraId="6AE0D0C5" w14:textId="49173F3A" w:rsidR="00E92A2E" w:rsidRPr="00E92A2E" w:rsidRDefault="00E92A2E" w:rsidP="00E92A2E">
            <w:pPr>
              <w:pStyle w:val="TAC"/>
            </w:pPr>
            <w:r w:rsidRPr="00F95B02">
              <w:t>G-FR1-A</w:t>
            </w:r>
            <w:r w:rsidRPr="00F95B02">
              <w:rPr>
                <w:lang w:eastAsia="zh-CN"/>
              </w:rPr>
              <w:t>2</w:t>
            </w:r>
            <w:r w:rsidRPr="00F95B02">
              <w:t>-2</w:t>
            </w:r>
          </w:p>
        </w:tc>
        <w:tc>
          <w:tcPr>
            <w:tcW w:w="1417" w:type="dxa"/>
            <w:vAlign w:val="bottom"/>
          </w:tcPr>
          <w:p w14:paraId="4DB60210" w14:textId="1BE167D8" w:rsidR="00E92A2E" w:rsidRPr="00E92A2E" w:rsidRDefault="00E92A2E" w:rsidP="00E92A2E">
            <w:pPr>
              <w:pStyle w:val="TAC"/>
            </w:pPr>
            <w:r w:rsidRPr="00F95B02">
              <w:t>-71.4</w:t>
            </w:r>
            <w:r w:rsidRPr="00F95B02">
              <w:rPr>
                <w:rFonts w:cs="v5.0.0"/>
                <w:lang w:eastAsia="zh-CN"/>
              </w:rPr>
              <w:t>- Δ</w:t>
            </w:r>
            <w:r w:rsidRPr="00F95B02">
              <w:rPr>
                <w:vertAlign w:val="subscript"/>
              </w:rPr>
              <w:t>OTAREFSENS</w:t>
            </w:r>
            <w:r w:rsidRPr="00F95B02" w:rsidDel="00476831">
              <w:rPr>
                <w:rFonts w:cs="v5.0.0"/>
                <w:lang w:eastAsia="zh-CN"/>
              </w:rPr>
              <w:t xml:space="preserve"> </w:t>
            </w:r>
          </w:p>
        </w:tc>
        <w:tc>
          <w:tcPr>
            <w:tcW w:w="1984" w:type="dxa"/>
            <w:tcBorders>
              <w:top w:val="nil"/>
              <w:bottom w:val="single" w:sz="4" w:space="0" w:color="auto"/>
            </w:tcBorders>
            <w:vAlign w:val="center"/>
          </w:tcPr>
          <w:p w14:paraId="5A79FA40" w14:textId="77777777" w:rsidR="00E92A2E" w:rsidRPr="00E92A2E" w:rsidRDefault="00E92A2E" w:rsidP="00E92A2E">
            <w:pPr>
              <w:pStyle w:val="TAC"/>
            </w:pPr>
          </w:p>
        </w:tc>
        <w:tc>
          <w:tcPr>
            <w:tcW w:w="1417" w:type="dxa"/>
            <w:tcBorders>
              <w:top w:val="nil"/>
              <w:bottom w:val="single" w:sz="4" w:space="0" w:color="auto"/>
            </w:tcBorders>
            <w:vAlign w:val="center"/>
          </w:tcPr>
          <w:p w14:paraId="14824C4F" w14:textId="77777777" w:rsidR="00E92A2E" w:rsidRPr="00E92A2E" w:rsidRDefault="00E92A2E" w:rsidP="00E92A2E">
            <w:pPr>
              <w:pStyle w:val="TAC"/>
            </w:pPr>
          </w:p>
        </w:tc>
      </w:tr>
      <w:tr w:rsidR="00E92A2E" w:rsidRPr="00E92A2E" w14:paraId="60D43D2E" w14:textId="77777777" w:rsidTr="00020021">
        <w:trPr>
          <w:cantSplit/>
          <w:jc w:val="center"/>
        </w:trPr>
        <w:tc>
          <w:tcPr>
            <w:tcW w:w="1417" w:type="dxa"/>
            <w:tcBorders>
              <w:bottom w:val="nil"/>
            </w:tcBorders>
            <w:vAlign w:val="center"/>
          </w:tcPr>
          <w:p w14:paraId="16703588" w14:textId="3D2B7CE0" w:rsidR="00E92A2E" w:rsidRPr="00E92A2E" w:rsidRDefault="00E92A2E" w:rsidP="00E92A2E">
            <w:pPr>
              <w:pStyle w:val="TAC"/>
            </w:pPr>
            <w:r w:rsidRPr="00F95B02">
              <w:rPr>
                <w:rFonts w:cs="v5.0.0"/>
                <w:lang w:eastAsia="zh-CN"/>
              </w:rPr>
              <w:t>10</w:t>
            </w:r>
          </w:p>
        </w:tc>
        <w:tc>
          <w:tcPr>
            <w:tcW w:w="1417" w:type="dxa"/>
            <w:vAlign w:val="center"/>
          </w:tcPr>
          <w:p w14:paraId="69C266BD" w14:textId="493BF988" w:rsidR="00E92A2E" w:rsidRPr="00F95B02" w:rsidRDefault="00E92A2E" w:rsidP="00E92A2E">
            <w:pPr>
              <w:pStyle w:val="TAC"/>
              <w:rPr>
                <w:rFonts w:cs="v5.0.0"/>
                <w:lang w:eastAsia="zh-CN"/>
              </w:rPr>
            </w:pPr>
            <w:r w:rsidRPr="00F95B02">
              <w:rPr>
                <w:rFonts w:cs="v5.0.0"/>
                <w:lang w:eastAsia="zh-CN"/>
              </w:rPr>
              <w:t>15</w:t>
            </w:r>
          </w:p>
        </w:tc>
        <w:tc>
          <w:tcPr>
            <w:tcW w:w="1417" w:type="dxa"/>
            <w:vAlign w:val="center"/>
          </w:tcPr>
          <w:p w14:paraId="61EC53AC" w14:textId="1CE0BEDC" w:rsidR="00E92A2E" w:rsidRPr="00F95B02" w:rsidRDefault="00E92A2E" w:rsidP="00E92A2E">
            <w:pPr>
              <w:pStyle w:val="TAC"/>
            </w:pPr>
            <w:r w:rsidRPr="00F95B02">
              <w:t>G-FR1-A</w:t>
            </w:r>
            <w:r w:rsidRPr="00F95B02">
              <w:rPr>
                <w:lang w:eastAsia="zh-CN"/>
              </w:rPr>
              <w:t>2</w:t>
            </w:r>
            <w:r w:rsidRPr="00F95B02">
              <w:t>-1</w:t>
            </w:r>
          </w:p>
        </w:tc>
        <w:tc>
          <w:tcPr>
            <w:tcW w:w="1417" w:type="dxa"/>
            <w:vAlign w:val="bottom"/>
          </w:tcPr>
          <w:p w14:paraId="4252E6B8" w14:textId="7506B956" w:rsidR="00E92A2E" w:rsidRPr="00F95B02" w:rsidRDefault="00E92A2E" w:rsidP="00E92A2E">
            <w:pPr>
              <w:pStyle w:val="TAC"/>
            </w:pPr>
            <w:r w:rsidRPr="00F95B02">
              <w:t>-70.7</w:t>
            </w:r>
            <w:r w:rsidRPr="00F95B02">
              <w:rPr>
                <w:rFonts w:cs="v5.0.0"/>
                <w:lang w:eastAsia="zh-CN"/>
              </w:rPr>
              <w:t>- Δ</w:t>
            </w:r>
            <w:r w:rsidRPr="00F95B02">
              <w:rPr>
                <w:vertAlign w:val="subscript"/>
              </w:rPr>
              <w:t>OTAREFSENS</w:t>
            </w:r>
            <w:r w:rsidRPr="00F95B02" w:rsidDel="00476831">
              <w:rPr>
                <w:rFonts w:cs="v5.0.0"/>
                <w:lang w:eastAsia="zh-CN"/>
              </w:rPr>
              <w:t xml:space="preserve"> </w:t>
            </w:r>
          </w:p>
        </w:tc>
        <w:tc>
          <w:tcPr>
            <w:tcW w:w="1984" w:type="dxa"/>
            <w:tcBorders>
              <w:bottom w:val="nil"/>
            </w:tcBorders>
            <w:vAlign w:val="center"/>
          </w:tcPr>
          <w:p w14:paraId="0169F6A4" w14:textId="3EBAE565" w:rsidR="00E92A2E" w:rsidRPr="00E92A2E" w:rsidRDefault="00E92A2E" w:rsidP="00E92A2E">
            <w:pPr>
              <w:pStyle w:val="TAC"/>
            </w:pPr>
            <w:r w:rsidRPr="00F95B02">
              <w:rPr>
                <w:rFonts w:cs="v5.0.0"/>
                <w:lang w:eastAsia="zh-CN"/>
              </w:rPr>
              <w:t>-79.3</w:t>
            </w:r>
            <w:r w:rsidRPr="00F95B02">
              <w:rPr>
                <w:rFonts w:cs="Arial"/>
              </w:rPr>
              <w:t>- Δ</w:t>
            </w:r>
            <w:r w:rsidRPr="00F95B02">
              <w:rPr>
                <w:rFonts w:cs="Arial"/>
                <w:vertAlign w:val="subscript"/>
              </w:rPr>
              <w:t>OTAREFSENS</w:t>
            </w:r>
          </w:p>
        </w:tc>
        <w:tc>
          <w:tcPr>
            <w:tcW w:w="1417" w:type="dxa"/>
            <w:tcBorders>
              <w:bottom w:val="nil"/>
            </w:tcBorders>
            <w:vAlign w:val="center"/>
          </w:tcPr>
          <w:p w14:paraId="5927A43A" w14:textId="22FF1C73" w:rsidR="00E92A2E" w:rsidRPr="00E92A2E" w:rsidRDefault="00E92A2E" w:rsidP="00E92A2E">
            <w:pPr>
              <w:pStyle w:val="TAC"/>
            </w:pPr>
            <w:r w:rsidRPr="00F95B02">
              <w:rPr>
                <w:rFonts w:cs="v5.0.0"/>
                <w:lang w:eastAsia="zh-CN"/>
              </w:rPr>
              <w:t>AWGN</w:t>
            </w:r>
          </w:p>
        </w:tc>
      </w:tr>
      <w:tr w:rsidR="00E92A2E" w:rsidRPr="00E92A2E" w14:paraId="4D3C33CC" w14:textId="77777777" w:rsidTr="00020021">
        <w:trPr>
          <w:cantSplit/>
          <w:jc w:val="center"/>
        </w:trPr>
        <w:tc>
          <w:tcPr>
            <w:tcW w:w="1417" w:type="dxa"/>
            <w:tcBorders>
              <w:top w:val="nil"/>
              <w:bottom w:val="nil"/>
            </w:tcBorders>
            <w:vAlign w:val="center"/>
          </w:tcPr>
          <w:p w14:paraId="21B8CEA0" w14:textId="77777777" w:rsidR="00E92A2E" w:rsidRPr="00E92A2E" w:rsidRDefault="00E92A2E" w:rsidP="00E92A2E">
            <w:pPr>
              <w:pStyle w:val="TAC"/>
            </w:pPr>
          </w:p>
        </w:tc>
        <w:tc>
          <w:tcPr>
            <w:tcW w:w="1417" w:type="dxa"/>
            <w:vAlign w:val="center"/>
          </w:tcPr>
          <w:p w14:paraId="49DB8C4B" w14:textId="199BF426" w:rsidR="00E92A2E" w:rsidRPr="00F95B02" w:rsidRDefault="00E92A2E" w:rsidP="00E92A2E">
            <w:pPr>
              <w:pStyle w:val="TAC"/>
              <w:rPr>
                <w:rFonts w:cs="v5.0.0"/>
                <w:lang w:eastAsia="zh-CN"/>
              </w:rPr>
            </w:pPr>
            <w:r w:rsidRPr="00F95B02">
              <w:rPr>
                <w:rFonts w:cs="v5.0.0"/>
                <w:lang w:eastAsia="zh-CN"/>
              </w:rPr>
              <w:t>30</w:t>
            </w:r>
          </w:p>
        </w:tc>
        <w:tc>
          <w:tcPr>
            <w:tcW w:w="1417" w:type="dxa"/>
            <w:vAlign w:val="center"/>
          </w:tcPr>
          <w:p w14:paraId="06A1ED9F" w14:textId="0EF223E2" w:rsidR="00E92A2E" w:rsidRPr="00F95B02" w:rsidRDefault="00E92A2E" w:rsidP="00E92A2E">
            <w:pPr>
              <w:pStyle w:val="TAC"/>
            </w:pPr>
            <w:r w:rsidRPr="00F95B02">
              <w:t>G-FR1-A</w:t>
            </w:r>
            <w:r w:rsidRPr="00F95B02">
              <w:rPr>
                <w:lang w:eastAsia="zh-CN"/>
              </w:rPr>
              <w:t>2</w:t>
            </w:r>
            <w:r w:rsidRPr="00F95B02">
              <w:t>-2</w:t>
            </w:r>
          </w:p>
        </w:tc>
        <w:tc>
          <w:tcPr>
            <w:tcW w:w="1417" w:type="dxa"/>
            <w:vAlign w:val="bottom"/>
          </w:tcPr>
          <w:p w14:paraId="0D258E1C" w14:textId="7A5752EA" w:rsidR="00E92A2E" w:rsidRPr="00F95B02" w:rsidRDefault="00E92A2E" w:rsidP="00E92A2E">
            <w:pPr>
              <w:pStyle w:val="TAC"/>
            </w:pPr>
            <w:r w:rsidRPr="00F95B02">
              <w:t>-71.4</w:t>
            </w:r>
            <w:r w:rsidRPr="00F95B02">
              <w:rPr>
                <w:rFonts w:cs="v5.0.0"/>
                <w:lang w:eastAsia="zh-CN"/>
              </w:rPr>
              <w:t>- Δ</w:t>
            </w:r>
            <w:r w:rsidRPr="00F95B02">
              <w:rPr>
                <w:vertAlign w:val="subscript"/>
              </w:rPr>
              <w:t>OTAREFSENS</w:t>
            </w:r>
            <w:r w:rsidRPr="00F95B02" w:rsidDel="00476831">
              <w:rPr>
                <w:rFonts w:cs="v5.0.0"/>
                <w:lang w:eastAsia="zh-CN"/>
              </w:rPr>
              <w:t xml:space="preserve"> </w:t>
            </w:r>
          </w:p>
        </w:tc>
        <w:tc>
          <w:tcPr>
            <w:tcW w:w="1984" w:type="dxa"/>
            <w:tcBorders>
              <w:top w:val="nil"/>
              <w:bottom w:val="nil"/>
            </w:tcBorders>
            <w:vAlign w:val="center"/>
          </w:tcPr>
          <w:p w14:paraId="74C97520" w14:textId="77777777" w:rsidR="00E92A2E" w:rsidRPr="00E92A2E" w:rsidRDefault="00E92A2E" w:rsidP="00E92A2E">
            <w:pPr>
              <w:pStyle w:val="TAC"/>
            </w:pPr>
          </w:p>
        </w:tc>
        <w:tc>
          <w:tcPr>
            <w:tcW w:w="1417" w:type="dxa"/>
            <w:tcBorders>
              <w:top w:val="nil"/>
              <w:bottom w:val="nil"/>
            </w:tcBorders>
            <w:vAlign w:val="center"/>
          </w:tcPr>
          <w:p w14:paraId="6F9F4C3A" w14:textId="77777777" w:rsidR="00E92A2E" w:rsidRPr="00E92A2E" w:rsidRDefault="00E92A2E" w:rsidP="00E92A2E">
            <w:pPr>
              <w:pStyle w:val="TAC"/>
            </w:pPr>
          </w:p>
        </w:tc>
      </w:tr>
      <w:tr w:rsidR="00E92A2E" w:rsidRPr="00E92A2E" w14:paraId="2B253BAE" w14:textId="77777777" w:rsidTr="00020021">
        <w:trPr>
          <w:cantSplit/>
          <w:jc w:val="center"/>
        </w:trPr>
        <w:tc>
          <w:tcPr>
            <w:tcW w:w="1417" w:type="dxa"/>
            <w:tcBorders>
              <w:top w:val="nil"/>
              <w:bottom w:val="single" w:sz="4" w:space="0" w:color="auto"/>
            </w:tcBorders>
            <w:vAlign w:val="center"/>
          </w:tcPr>
          <w:p w14:paraId="3B79130E" w14:textId="77777777" w:rsidR="00E92A2E" w:rsidRPr="00E92A2E" w:rsidRDefault="00E92A2E" w:rsidP="00E92A2E">
            <w:pPr>
              <w:pStyle w:val="TAC"/>
            </w:pPr>
          </w:p>
        </w:tc>
        <w:tc>
          <w:tcPr>
            <w:tcW w:w="1417" w:type="dxa"/>
            <w:vAlign w:val="center"/>
          </w:tcPr>
          <w:p w14:paraId="2EDCD9C7" w14:textId="4E6F3FF4" w:rsidR="00E92A2E" w:rsidRPr="00F95B02" w:rsidRDefault="00E92A2E" w:rsidP="00E92A2E">
            <w:pPr>
              <w:pStyle w:val="TAC"/>
              <w:rPr>
                <w:rFonts w:cs="v5.0.0"/>
                <w:lang w:eastAsia="zh-CN"/>
              </w:rPr>
            </w:pPr>
            <w:r w:rsidRPr="00F95B02">
              <w:rPr>
                <w:rFonts w:cs="v5.0.0"/>
                <w:lang w:eastAsia="zh-CN"/>
              </w:rPr>
              <w:t>60</w:t>
            </w:r>
          </w:p>
        </w:tc>
        <w:tc>
          <w:tcPr>
            <w:tcW w:w="1417" w:type="dxa"/>
            <w:vAlign w:val="center"/>
          </w:tcPr>
          <w:p w14:paraId="699B6B07" w14:textId="1CF540E5" w:rsidR="00E92A2E" w:rsidRPr="00F95B02" w:rsidRDefault="00E92A2E" w:rsidP="00E92A2E">
            <w:pPr>
              <w:pStyle w:val="TAC"/>
            </w:pPr>
            <w:r w:rsidRPr="00F95B02">
              <w:t>G-FR1-A</w:t>
            </w:r>
            <w:r w:rsidRPr="00F95B02">
              <w:rPr>
                <w:lang w:eastAsia="zh-CN"/>
              </w:rPr>
              <w:t>2</w:t>
            </w:r>
            <w:r w:rsidRPr="00F95B02">
              <w:t>-3</w:t>
            </w:r>
          </w:p>
        </w:tc>
        <w:tc>
          <w:tcPr>
            <w:tcW w:w="1417" w:type="dxa"/>
            <w:vAlign w:val="bottom"/>
          </w:tcPr>
          <w:p w14:paraId="0A65CD2E" w14:textId="07C74F16" w:rsidR="00E92A2E" w:rsidRPr="00F95B02" w:rsidRDefault="00E92A2E" w:rsidP="00E92A2E">
            <w:pPr>
              <w:pStyle w:val="TAC"/>
            </w:pPr>
            <w:r w:rsidRPr="00F95B02">
              <w:t>-68.4</w:t>
            </w:r>
            <w:r w:rsidRPr="00F95B02">
              <w:rPr>
                <w:rFonts w:cs="v5.0.0"/>
                <w:lang w:eastAsia="zh-CN"/>
              </w:rPr>
              <w:t>- Δ</w:t>
            </w:r>
            <w:r w:rsidRPr="00F95B02">
              <w:rPr>
                <w:vertAlign w:val="subscript"/>
              </w:rPr>
              <w:t>OTAREFSENS</w:t>
            </w:r>
            <w:r w:rsidRPr="00F95B02" w:rsidDel="00476831">
              <w:rPr>
                <w:rFonts w:cs="v5.0.0"/>
                <w:lang w:eastAsia="zh-CN"/>
              </w:rPr>
              <w:t xml:space="preserve"> </w:t>
            </w:r>
          </w:p>
        </w:tc>
        <w:tc>
          <w:tcPr>
            <w:tcW w:w="1984" w:type="dxa"/>
            <w:tcBorders>
              <w:top w:val="nil"/>
              <w:bottom w:val="single" w:sz="4" w:space="0" w:color="auto"/>
            </w:tcBorders>
            <w:vAlign w:val="center"/>
          </w:tcPr>
          <w:p w14:paraId="7E7D04D2" w14:textId="77777777" w:rsidR="00E92A2E" w:rsidRPr="00E92A2E" w:rsidRDefault="00E92A2E" w:rsidP="00E92A2E">
            <w:pPr>
              <w:pStyle w:val="TAC"/>
            </w:pPr>
          </w:p>
        </w:tc>
        <w:tc>
          <w:tcPr>
            <w:tcW w:w="1417" w:type="dxa"/>
            <w:tcBorders>
              <w:top w:val="nil"/>
              <w:bottom w:val="single" w:sz="4" w:space="0" w:color="auto"/>
            </w:tcBorders>
            <w:vAlign w:val="center"/>
          </w:tcPr>
          <w:p w14:paraId="1D2EE573" w14:textId="77777777" w:rsidR="00E92A2E" w:rsidRPr="00E92A2E" w:rsidRDefault="00E92A2E" w:rsidP="00E92A2E">
            <w:pPr>
              <w:pStyle w:val="TAC"/>
            </w:pPr>
          </w:p>
        </w:tc>
      </w:tr>
      <w:tr w:rsidR="00E92A2E" w:rsidRPr="00E92A2E" w14:paraId="475F7FD0" w14:textId="77777777" w:rsidTr="00020021">
        <w:trPr>
          <w:cantSplit/>
          <w:jc w:val="center"/>
        </w:trPr>
        <w:tc>
          <w:tcPr>
            <w:tcW w:w="1417" w:type="dxa"/>
            <w:tcBorders>
              <w:bottom w:val="nil"/>
            </w:tcBorders>
            <w:vAlign w:val="center"/>
          </w:tcPr>
          <w:p w14:paraId="33ED752E" w14:textId="486266E1" w:rsidR="00E92A2E" w:rsidRPr="00E92A2E" w:rsidRDefault="00E92A2E" w:rsidP="00E92A2E">
            <w:pPr>
              <w:pStyle w:val="TAC"/>
            </w:pPr>
            <w:r w:rsidRPr="00F95B02">
              <w:rPr>
                <w:rFonts w:cs="v5.0.0"/>
                <w:lang w:eastAsia="zh-CN"/>
              </w:rPr>
              <w:t>15</w:t>
            </w:r>
          </w:p>
        </w:tc>
        <w:tc>
          <w:tcPr>
            <w:tcW w:w="1417" w:type="dxa"/>
            <w:vAlign w:val="center"/>
          </w:tcPr>
          <w:p w14:paraId="37B5301E" w14:textId="35B72D33" w:rsidR="00E92A2E" w:rsidRPr="00F95B02" w:rsidRDefault="00E92A2E" w:rsidP="00E92A2E">
            <w:pPr>
              <w:pStyle w:val="TAC"/>
              <w:rPr>
                <w:rFonts w:cs="v5.0.0"/>
                <w:lang w:eastAsia="zh-CN"/>
              </w:rPr>
            </w:pPr>
            <w:r w:rsidRPr="00F95B02">
              <w:rPr>
                <w:rFonts w:cs="v5.0.0"/>
                <w:lang w:eastAsia="zh-CN"/>
              </w:rPr>
              <w:t>15</w:t>
            </w:r>
          </w:p>
        </w:tc>
        <w:tc>
          <w:tcPr>
            <w:tcW w:w="1417" w:type="dxa"/>
            <w:vAlign w:val="center"/>
          </w:tcPr>
          <w:p w14:paraId="3D03B089" w14:textId="4F4DC0D0" w:rsidR="00E92A2E" w:rsidRPr="00F95B02" w:rsidRDefault="00E92A2E" w:rsidP="00E92A2E">
            <w:pPr>
              <w:pStyle w:val="TAC"/>
            </w:pPr>
            <w:r w:rsidRPr="00F95B02">
              <w:t>G-FR1-A</w:t>
            </w:r>
            <w:r w:rsidRPr="00F95B02">
              <w:rPr>
                <w:lang w:eastAsia="zh-CN"/>
              </w:rPr>
              <w:t>2</w:t>
            </w:r>
            <w:r w:rsidRPr="00F95B02">
              <w:t>-1</w:t>
            </w:r>
          </w:p>
        </w:tc>
        <w:tc>
          <w:tcPr>
            <w:tcW w:w="1417" w:type="dxa"/>
            <w:vAlign w:val="bottom"/>
          </w:tcPr>
          <w:p w14:paraId="5198561A" w14:textId="74EAC9BF" w:rsidR="00E92A2E" w:rsidRPr="00F95B02" w:rsidRDefault="00E92A2E" w:rsidP="00E92A2E">
            <w:pPr>
              <w:pStyle w:val="TAC"/>
            </w:pPr>
            <w:r w:rsidRPr="00F95B02">
              <w:t>-70.7</w:t>
            </w:r>
            <w:r w:rsidRPr="00F95B02">
              <w:rPr>
                <w:rFonts w:cs="v5.0.0"/>
                <w:lang w:eastAsia="zh-CN"/>
              </w:rPr>
              <w:t>- Δ</w:t>
            </w:r>
            <w:r w:rsidRPr="00F95B02">
              <w:rPr>
                <w:vertAlign w:val="subscript"/>
              </w:rPr>
              <w:t>OTAREFSENS</w:t>
            </w:r>
            <w:r w:rsidRPr="00F95B02" w:rsidDel="00476831">
              <w:rPr>
                <w:rFonts w:cs="v5.0.0"/>
                <w:lang w:eastAsia="zh-CN"/>
              </w:rPr>
              <w:t xml:space="preserve"> </w:t>
            </w:r>
          </w:p>
        </w:tc>
        <w:tc>
          <w:tcPr>
            <w:tcW w:w="1984" w:type="dxa"/>
            <w:tcBorders>
              <w:bottom w:val="nil"/>
            </w:tcBorders>
            <w:vAlign w:val="center"/>
          </w:tcPr>
          <w:p w14:paraId="5C2C1795" w14:textId="2FF32991" w:rsidR="00E92A2E" w:rsidRPr="00E92A2E" w:rsidRDefault="00E92A2E" w:rsidP="00E92A2E">
            <w:pPr>
              <w:pStyle w:val="TAC"/>
            </w:pPr>
            <w:r w:rsidRPr="00F95B02">
              <w:rPr>
                <w:rFonts w:cs="v5.0.0"/>
                <w:lang w:eastAsia="zh-CN"/>
              </w:rPr>
              <w:t>-77.5</w:t>
            </w:r>
            <w:r w:rsidRPr="00F95B02">
              <w:rPr>
                <w:rFonts w:cs="Arial"/>
              </w:rPr>
              <w:t>- Δ</w:t>
            </w:r>
            <w:r w:rsidRPr="00F95B02">
              <w:rPr>
                <w:rFonts w:cs="Arial"/>
                <w:vertAlign w:val="subscript"/>
              </w:rPr>
              <w:t>OTAREFSENS</w:t>
            </w:r>
          </w:p>
        </w:tc>
        <w:tc>
          <w:tcPr>
            <w:tcW w:w="1417" w:type="dxa"/>
            <w:tcBorders>
              <w:bottom w:val="nil"/>
            </w:tcBorders>
            <w:vAlign w:val="center"/>
          </w:tcPr>
          <w:p w14:paraId="22919DCD" w14:textId="1E8E6596" w:rsidR="00E92A2E" w:rsidRPr="00E92A2E" w:rsidRDefault="00E92A2E" w:rsidP="00E92A2E">
            <w:pPr>
              <w:pStyle w:val="TAC"/>
            </w:pPr>
            <w:r w:rsidRPr="00F95B02">
              <w:rPr>
                <w:rFonts w:cs="v5.0.0"/>
                <w:lang w:eastAsia="zh-CN"/>
              </w:rPr>
              <w:t>AWGN</w:t>
            </w:r>
          </w:p>
        </w:tc>
      </w:tr>
      <w:tr w:rsidR="00E92A2E" w:rsidRPr="00E92A2E" w14:paraId="6F37D4F1" w14:textId="77777777" w:rsidTr="00020021">
        <w:trPr>
          <w:cantSplit/>
          <w:jc w:val="center"/>
        </w:trPr>
        <w:tc>
          <w:tcPr>
            <w:tcW w:w="1417" w:type="dxa"/>
            <w:tcBorders>
              <w:top w:val="nil"/>
              <w:bottom w:val="nil"/>
            </w:tcBorders>
            <w:vAlign w:val="center"/>
          </w:tcPr>
          <w:p w14:paraId="1ECB2CC4" w14:textId="77777777" w:rsidR="00E92A2E" w:rsidRPr="00E92A2E" w:rsidRDefault="00E92A2E" w:rsidP="00E92A2E">
            <w:pPr>
              <w:pStyle w:val="TAC"/>
            </w:pPr>
          </w:p>
        </w:tc>
        <w:tc>
          <w:tcPr>
            <w:tcW w:w="1417" w:type="dxa"/>
            <w:vAlign w:val="center"/>
          </w:tcPr>
          <w:p w14:paraId="73812561" w14:textId="4BF11D68" w:rsidR="00E92A2E" w:rsidRPr="00F95B02" w:rsidRDefault="00E92A2E" w:rsidP="00E92A2E">
            <w:pPr>
              <w:pStyle w:val="TAC"/>
              <w:rPr>
                <w:rFonts w:cs="v5.0.0"/>
                <w:lang w:eastAsia="zh-CN"/>
              </w:rPr>
            </w:pPr>
            <w:r w:rsidRPr="00F95B02">
              <w:rPr>
                <w:rFonts w:cs="v5.0.0"/>
                <w:lang w:eastAsia="zh-CN"/>
              </w:rPr>
              <w:t>30</w:t>
            </w:r>
          </w:p>
        </w:tc>
        <w:tc>
          <w:tcPr>
            <w:tcW w:w="1417" w:type="dxa"/>
            <w:vAlign w:val="center"/>
          </w:tcPr>
          <w:p w14:paraId="3C83F3B3" w14:textId="7C02025C" w:rsidR="00E92A2E" w:rsidRPr="00F95B02" w:rsidRDefault="00E92A2E" w:rsidP="00E92A2E">
            <w:pPr>
              <w:pStyle w:val="TAC"/>
            </w:pPr>
            <w:r w:rsidRPr="00F95B02">
              <w:t>G-FR1-A</w:t>
            </w:r>
            <w:r w:rsidRPr="00F95B02">
              <w:rPr>
                <w:lang w:eastAsia="zh-CN"/>
              </w:rPr>
              <w:t>2</w:t>
            </w:r>
            <w:r w:rsidRPr="00F95B02">
              <w:t>-2</w:t>
            </w:r>
          </w:p>
        </w:tc>
        <w:tc>
          <w:tcPr>
            <w:tcW w:w="1417" w:type="dxa"/>
            <w:vAlign w:val="bottom"/>
          </w:tcPr>
          <w:p w14:paraId="2D28DE70" w14:textId="74216C9E" w:rsidR="00E92A2E" w:rsidRPr="00F95B02" w:rsidRDefault="00E92A2E" w:rsidP="00E92A2E">
            <w:pPr>
              <w:pStyle w:val="TAC"/>
            </w:pPr>
            <w:r w:rsidRPr="00F95B02">
              <w:t>-71.4</w:t>
            </w:r>
            <w:r w:rsidRPr="00F95B02">
              <w:rPr>
                <w:rFonts w:cs="v5.0.0"/>
                <w:lang w:eastAsia="zh-CN"/>
              </w:rPr>
              <w:t>- Δ</w:t>
            </w:r>
            <w:r w:rsidRPr="00F95B02">
              <w:rPr>
                <w:vertAlign w:val="subscript"/>
              </w:rPr>
              <w:t>OTAREFSENS</w:t>
            </w:r>
            <w:r w:rsidRPr="00F95B02" w:rsidDel="00476831">
              <w:rPr>
                <w:rFonts w:cs="v5.0.0"/>
                <w:lang w:eastAsia="zh-CN"/>
              </w:rPr>
              <w:t xml:space="preserve"> </w:t>
            </w:r>
          </w:p>
        </w:tc>
        <w:tc>
          <w:tcPr>
            <w:tcW w:w="1984" w:type="dxa"/>
            <w:tcBorders>
              <w:top w:val="nil"/>
              <w:bottom w:val="nil"/>
            </w:tcBorders>
            <w:vAlign w:val="center"/>
          </w:tcPr>
          <w:p w14:paraId="13EA424F" w14:textId="77777777" w:rsidR="00E92A2E" w:rsidRPr="00E92A2E" w:rsidRDefault="00E92A2E" w:rsidP="00E92A2E">
            <w:pPr>
              <w:pStyle w:val="TAC"/>
            </w:pPr>
          </w:p>
        </w:tc>
        <w:tc>
          <w:tcPr>
            <w:tcW w:w="1417" w:type="dxa"/>
            <w:tcBorders>
              <w:top w:val="nil"/>
              <w:bottom w:val="nil"/>
            </w:tcBorders>
            <w:vAlign w:val="center"/>
          </w:tcPr>
          <w:p w14:paraId="1CFE9F74" w14:textId="77777777" w:rsidR="00E92A2E" w:rsidRPr="00E92A2E" w:rsidRDefault="00E92A2E" w:rsidP="00E92A2E">
            <w:pPr>
              <w:pStyle w:val="TAC"/>
            </w:pPr>
          </w:p>
        </w:tc>
      </w:tr>
      <w:tr w:rsidR="00E92A2E" w:rsidRPr="00E92A2E" w14:paraId="1748F917" w14:textId="77777777" w:rsidTr="00020021">
        <w:trPr>
          <w:cantSplit/>
          <w:jc w:val="center"/>
        </w:trPr>
        <w:tc>
          <w:tcPr>
            <w:tcW w:w="1417" w:type="dxa"/>
            <w:tcBorders>
              <w:top w:val="nil"/>
              <w:bottom w:val="single" w:sz="4" w:space="0" w:color="auto"/>
            </w:tcBorders>
            <w:vAlign w:val="center"/>
          </w:tcPr>
          <w:p w14:paraId="6CE83D0B" w14:textId="77777777" w:rsidR="00E92A2E" w:rsidRPr="00E92A2E" w:rsidRDefault="00E92A2E" w:rsidP="00E92A2E">
            <w:pPr>
              <w:pStyle w:val="TAC"/>
            </w:pPr>
          </w:p>
        </w:tc>
        <w:tc>
          <w:tcPr>
            <w:tcW w:w="1417" w:type="dxa"/>
            <w:vAlign w:val="center"/>
          </w:tcPr>
          <w:p w14:paraId="247AB846" w14:textId="6588B1C2" w:rsidR="00E92A2E" w:rsidRPr="00F95B02" w:rsidRDefault="00E92A2E" w:rsidP="00E92A2E">
            <w:pPr>
              <w:pStyle w:val="TAC"/>
              <w:rPr>
                <w:rFonts w:cs="v5.0.0"/>
                <w:lang w:eastAsia="zh-CN"/>
              </w:rPr>
            </w:pPr>
            <w:r w:rsidRPr="00F95B02">
              <w:rPr>
                <w:rFonts w:cs="v5.0.0"/>
                <w:lang w:eastAsia="zh-CN"/>
              </w:rPr>
              <w:t>60</w:t>
            </w:r>
          </w:p>
        </w:tc>
        <w:tc>
          <w:tcPr>
            <w:tcW w:w="1417" w:type="dxa"/>
            <w:vAlign w:val="center"/>
          </w:tcPr>
          <w:p w14:paraId="12FC10DA" w14:textId="4818477A" w:rsidR="00E92A2E" w:rsidRPr="00F95B02" w:rsidRDefault="00E92A2E" w:rsidP="00E92A2E">
            <w:pPr>
              <w:pStyle w:val="TAC"/>
            </w:pPr>
            <w:r w:rsidRPr="00F95B02">
              <w:t>G-</w:t>
            </w:r>
            <w:r w:rsidRPr="00F95B02">
              <w:rPr>
                <w:rFonts w:eastAsia="DengXian" w:hint="eastAsia"/>
                <w:lang w:eastAsia="zh-CN"/>
              </w:rPr>
              <w:t>F</w:t>
            </w:r>
            <w:r w:rsidRPr="00F95B02">
              <w:t>R1-A</w:t>
            </w:r>
            <w:r w:rsidRPr="00F95B02">
              <w:rPr>
                <w:lang w:eastAsia="zh-CN"/>
              </w:rPr>
              <w:t>2</w:t>
            </w:r>
            <w:r w:rsidRPr="00F95B02">
              <w:t>-3</w:t>
            </w:r>
          </w:p>
        </w:tc>
        <w:tc>
          <w:tcPr>
            <w:tcW w:w="1417" w:type="dxa"/>
            <w:vAlign w:val="bottom"/>
          </w:tcPr>
          <w:p w14:paraId="6B1F303E" w14:textId="667AF1A7" w:rsidR="00E92A2E" w:rsidRPr="00F95B02" w:rsidRDefault="00E92A2E" w:rsidP="00E92A2E">
            <w:pPr>
              <w:pStyle w:val="TAC"/>
            </w:pPr>
            <w:r w:rsidRPr="00F95B02">
              <w:t>-68.4</w:t>
            </w:r>
            <w:r w:rsidRPr="00F95B02">
              <w:rPr>
                <w:rFonts w:cs="v5.0.0"/>
                <w:lang w:eastAsia="zh-CN"/>
              </w:rPr>
              <w:t>- Δ</w:t>
            </w:r>
            <w:r w:rsidRPr="00F95B02">
              <w:rPr>
                <w:vertAlign w:val="subscript"/>
              </w:rPr>
              <w:t>OTAREFSENS</w:t>
            </w:r>
            <w:r w:rsidRPr="00F95B02" w:rsidDel="00476831">
              <w:rPr>
                <w:rFonts w:cs="v5.0.0"/>
                <w:lang w:eastAsia="zh-CN"/>
              </w:rPr>
              <w:t xml:space="preserve"> </w:t>
            </w:r>
          </w:p>
        </w:tc>
        <w:tc>
          <w:tcPr>
            <w:tcW w:w="1984" w:type="dxa"/>
            <w:tcBorders>
              <w:top w:val="nil"/>
              <w:bottom w:val="single" w:sz="4" w:space="0" w:color="auto"/>
            </w:tcBorders>
            <w:vAlign w:val="center"/>
          </w:tcPr>
          <w:p w14:paraId="268AAB71" w14:textId="77777777" w:rsidR="00E92A2E" w:rsidRPr="00E92A2E" w:rsidRDefault="00E92A2E" w:rsidP="00E92A2E">
            <w:pPr>
              <w:pStyle w:val="TAC"/>
            </w:pPr>
          </w:p>
        </w:tc>
        <w:tc>
          <w:tcPr>
            <w:tcW w:w="1417" w:type="dxa"/>
            <w:tcBorders>
              <w:top w:val="nil"/>
              <w:bottom w:val="single" w:sz="4" w:space="0" w:color="auto"/>
            </w:tcBorders>
            <w:vAlign w:val="center"/>
          </w:tcPr>
          <w:p w14:paraId="30DFDDB3" w14:textId="77777777" w:rsidR="00E92A2E" w:rsidRPr="00E92A2E" w:rsidRDefault="00E92A2E" w:rsidP="00E92A2E">
            <w:pPr>
              <w:pStyle w:val="TAC"/>
            </w:pPr>
          </w:p>
        </w:tc>
      </w:tr>
      <w:tr w:rsidR="00E92A2E" w:rsidRPr="00E92A2E" w14:paraId="39EBC7ED" w14:textId="77777777" w:rsidTr="00020021">
        <w:trPr>
          <w:cantSplit/>
          <w:jc w:val="center"/>
        </w:trPr>
        <w:tc>
          <w:tcPr>
            <w:tcW w:w="1417" w:type="dxa"/>
            <w:tcBorders>
              <w:bottom w:val="nil"/>
            </w:tcBorders>
            <w:vAlign w:val="center"/>
          </w:tcPr>
          <w:p w14:paraId="6E61D027" w14:textId="0211A6D9" w:rsidR="00E92A2E" w:rsidRPr="00E92A2E" w:rsidRDefault="00E92A2E" w:rsidP="00E92A2E">
            <w:pPr>
              <w:pStyle w:val="TAC"/>
            </w:pPr>
            <w:r w:rsidRPr="00F95B02">
              <w:rPr>
                <w:rFonts w:cs="v5.0.0"/>
                <w:lang w:eastAsia="zh-CN"/>
              </w:rPr>
              <w:t>20</w:t>
            </w:r>
          </w:p>
        </w:tc>
        <w:tc>
          <w:tcPr>
            <w:tcW w:w="1417" w:type="dxa"/>
            <w:vAlign w:val="center"/>
          </w:tcPr>
          <w:p w14:paraId="397B5F14" w14:textId="25619947" w:rsidR="00E92A2E" w:rsidRPr="00F95B02" w:rsidRDefault="00E92A2E" w:rsidP="00E92A2E">
            <w:pPr>
              <w:pStyle w:val="TAC"/>
              <w:rPr>
                <w:rFonts w:cs="v5.0.0"/>
                <w:lang w:eastAsia="zh-CN"/>
              </w:rPr>
            </w:pPr>
            <w:r w:rsidRPr="00F95B02">
              <w:rPr>
                <w:rFonts w:cs="v5.0.0"/>
                <w:lang w:eastAsia="zh-CN"/>
              </w:rPr>
              <w:t>15</w:t>
            </w:r>
          </w:p>
        </w:tc>
        <w:tc>
          <w:tcPr>
            <w:tcW w:w="1417" w:type="dxa"/>
            <w:vAlign w:val="center"/>
          </w:tcPr>
          <w:p w14:paraId="4CFB664B" w14:textId="2C420BE4" w:rsidR="00E92A2E" w:rsidRPr="00F95B02" w:rsidRDefault="00E92A2E" w:rsidP="00E92A2E">
            <w:pPr>
              <w:pStyle w:val="TAC"/>
            </w:pPr>
            <w:r w:rsidRPr="00F95B02">
              <w:rPr>
                <w:kern w:val="2"/>
              </w:rPr>
              <w:t>G-</w:t>
            </w:r>
            <w:r w:rsidRPr="00F95B02">
              <w:rPr>
                <w:rFonts w:eastAsia="DengXian" w:hint="eastAsia"/>
                <w:kern w:val="2"/>
                <w:lang w:eastAsia="zh-CN"/>
              </w:rPr>
              <w:t>FR</w:t>
            </w:r>
            <w:r w:rsidRPr="00F95B02">
              <w:rPr>
                <w:kern w:val="2"/>
              </w:rPr>
              <w:t>1-A</w:t>
            </w:r>
            <w:r w:rsidRPr="00F95B02">
              <w:rPr>
                <w:kern w:val="2"/>
                <w:lang w:eastAsia="zh-CN"/>
              </w:rPr>
              <w:t>2</w:t>
            </w:r>
            <w:r w:rsidRPr="00F95B02">
              <w:rPr>
                <w:kern w:val="2"/>
              </w:rPr>
              <w:t>-4</w:t>
            </w:r>
          </w:p>
        </w:tc>
        <w:tc>
          <w:tcPr>
            <w:tcW w:w="1417" w:type="dxa"/>
            <w:vAlign w:val="bottom"/>
          </w:tcPr>
          <w:p w14:paraId="639037E4" w14:textId="7CCEEE29" w:rsidR="00E92A2E" w:rsidRPr="00F95B02" w:rsidRDefault="00E92A2E" w:rsidP="00E92A2E">
            <w:pPr>
              <w:pStyle w:val="TAC"/>
            </w:pPr>
            <w:r w:rsidRPr="00F95B02">
              <w:t>-64.5</w:t>
            </w:r>
            <w:r w:rsidRPr="00F95B02">
              <w:rPr>
                <w:rFonts w:cs="v5.0.0"/>
                <w:lang w:eastAsia="zh-CN"/>
              </w:rPr>
              <w:t>- Δ</w:t>
            </w:r>
            <w:r w:rsidRPr="00F95B02">
              <w:rPr>
                <w:vertAlign w:val="subscript"/>
              </w:rPr>
              <w:t>OTAREFSENS</w:t>
            </w:r>
            <w:r w:rsidRPr="00F95B02" w:rsidDel="00476831">
              <w:rPr>
                <w:rFonts w:cs="v5.0.0"/>
                <w:lang w:eastAsia="zh-CN"/>
              </w:rPr>
              <w:t xml:space="preserve"> </w:t>
            </w:r>
          </w:p>
        </w:tc>
        <w:tc>
          <w:tcPr>
            <w:tcW w:w="1984" w:type="dxa"/>
            <w:tcBorders>
              <w:bottom w:val="nil"/>
            </w:tcBorders>
            <w:vAlign w:val="center"/>
          </w:tcPr>
          <w:p w14:paraId="2EBD0E34" w14:textId="57DBF106" w:rsidR="00E92A2E" w:rsidRPr="00E92A2E" w:rsidRDefault="00E92A2E" w:rsidP="00E92A2E">
            <w:pPr>
              <w:pStyle w:val="TAC"/>
            </w:pPr>
            <w:r w:rsidRPr="00F95B02">
              <w:rPr>
                <w:rFonts w:cs="v5.0.0"/>
                <w:lang w:eastAsia="zh-CN"/>
              </w:rPr>
              <w:t>-76.2</w:t>
            </w:r>
            <w:r w:rsidRPr="00F95B02">
              <w:rPr>
                <w:rFonts w:cs="Arial"/>
              </w:rPr>
              <w:t>- Δ</w:t>
            </w:r>
            <w:r w:rsidRPr="00F95B02">
              <w:rPr>
                <w:rFonts w:cs="Arial"/>
                <w:vertAlign w:val="subscript"/>
              </w:rPr>
              <w:t>OTAREFSENS</w:t>
            </w:r>
          </w:p>
        </w:tc>
        <w:tc>
          <w:tcPr>
            <w:tcW w:w="1417" w:type="dxa"/>
            <w:tcBorders>
              <w:bottom w:val="nil"/>
            </w:tcBorders>
            <w:vAlign w:val="center"/>
          </w:tcPr>
          <w:p w14:paraId="25D6BBB5" w14:textId="2BBA629A" w:rsidR="00E92A2E" w:rsidRPr="00E92A2E" w:rsidRDefault="00E92A2E" w:rsidP="00E92A2E">
            <w:pPr>
              <w:pStyle w:val="TAC"/>
            </w:pPr>
            <w:r w:rsidRPr="00F95B02">
              <w:rPr>
                <w:rFonts w:cs="v5.0.0"/>
                <w:lang w:eastAsia="zh-CN"/>
              </w:rPr>
              <w:t>AWGN</w:t>
            </w:r>
          </w:p>
        </w:tc>
      </w:tr>
      <w:tr w:rsidR="00E92A2E" w:rsidRPr="00E92A2E" w14:paraId="16A2B116" w14:textId="77777777" w:rsidTr="00020021">
        <w:trPr>
          <w:cantSplit/>
          <w:jc w:val="center"/>
        </w:trPr>
        <w:tc>
          <w:tcPr>
            <w:tcW w:w="1417" w:type="dxa"/>
            <w:tcBorders>
              <w:top w:val="nil"/>
              <w:bottom w:val="nil"/>
            </w:tcBorders>
            <w:vAlign w:val="center"/>
          </w:tcPr>
          <w:p w14:paraId="5360A568" w14:textId="77777777" w:rsidR="00E92A2E" w:rsidRPr="00E92A2E" w:rsidRDefault="00E92A2E" w:rsidP="00E92A2E">
            <w:pPr>
              <w:pStyle w:val="TAC"/>
            </w:pPr>
          </w:p>
        </w:tc>
        <w:tc>
          <w:tcPr>
            <w:tcW w:w="1417" w:type="dxa"/>
            <w:vAlign w:val="center"/>
          </w:tcPr>
          <w:p w14:paraId="3DB67B25" w14:textId="7A705E73" w:rsidR="00E92A2E" w:rsidRPr="00F95B02" w:rsidRDefault="00E92A2E" w:rsidP="00E92A2E">
            <w:pPr>
              <w:pStyle w:val="TAC"/>
              <w:rPr>
                <w:rFonts w:cs="v5.0.0"/>
                <w:lang w:eastAsia="zh-CN"/>
              </w:rPr>
            </w:pPr>
            <w:r w:rsidRPr="00F95B02">
              <w:rPr>
                <w:rFonts w:cs="v5.0.0"/>
                <w:lang w:eastAsia="zh-CN"/>
              </w:rPr>
              <w:t>30</w:t>
            </w:r>
          </w:p>
        </w:tc>
        <w:tc>
          <w:tcPr>
            <w:tcW w:w="1417" w:type="dxa"/>
            <w:vAlign w:val="center"/>
          </w:tcPr>
          <w:p w14:paraId="1C9F17A8" w14:textId="43E44A3A" w:rsidR="00E92A2E" w:rsidRPr="00F95B02" w:rsidRDefault="00E92A2E" w:rsidP="00E92A2E">
            <w:pPr>
              <w:pStyle w:val="TAC"/>
              <w:rPr>
                <w:kern w:val="2"/>
              </w:rPr>
            </w:pPr>
            <w:r w:rsidRPr="00F95B02">
              <w:rPr>
                <w:kern w:val="2"/>
              </w:rPr>
              <w:t>G-FR1-A</w:t>
            </w:r>
            <w:r w:rsidRPr="00F95B02">
              <w:rPr>
                <w:kern w:val="2"/>
                <w:lang w:eastAsia="zh-CN"/>
              </w:rPr>
              <w:t>2</w:t>
            </w:r>
            <w:r w:rsidRPr="00F95B02">
              <w:rPr>
                <w:kern w:val="2"/>
              </w:rPr>
              <w:t>-5</w:t>
            </w:r>
          </w:p>
        </w:tc>
        <w:tc>
          <w:tcPr>
            <w:tcW w:w="1417" w:type="dxa"/>
            <w:vAlign w:val="bottom"/>
          </w:tcPr>
          <w:p w14:paraId="1E5B3A03" w14:textId="28007501" w:rsidR="00E92A2E" w:rsidRPr="00F95B02" w:rsidRDefault="00E92A2E" w:rsidP="00E92A2E">
            <w:pPr>
              <w:pStyle w:val="TAC"/>
            </w:pPr>
            <w:r w:rsidRPr="00F95B02">
              <w:t>-64.5</w:t>
            </w:r>
            <w:r w:rsidRPr="00F95B02">
              <w:rPr>
                <w:rFonts w:cs="v5.0.0"/>
                <w:lang w:eastAsia="zh-CN"/>
              </w:rPr>
              <w:t>- Δ</w:t>
            </w:r>
            <w:r w:rsidRPr="00F95B02">
              <w:rPr>
                <w:vertAlign w:val="subscript"/>
              </w:rPr>
              <w:t>OTAREFSENS</w:t>
            </w:r>
            <w:r w:rsidRPr="00F95B02" w:rsidDel="00476831">
              <w:rPr>
                <w:rFonts w:cs="v5.0.0"/>
                <w:lang w:eastAsia="zh-CN"/>
              </w:rPr>
              <w:t xml:space="preserve"> </w:t>
            </w:r>
          </w:p>
        </w:tc>
        <w:tc>
          <w:tcPr>
            <w:tcW w:w="1984" w:type="dxa"/>
            <w:tcBorders>
              <w:top w:val="nil"/>
              <w:bottom w:val="nil"/>
            </w:tcBorders>
            <w:vAlign w:val="center"/>
          </w:tcPr>
          <w:p w14:paraId="2CCD3E7D" w14:textId="77777777" w:rsidR="00E92A2E" w:rsidRPr="00E92A2E" w:rsidRDefault="00E92A2E" w:rsidP="00E92A2E">
            <w:pPr>
              <w:pStyle w:val="TAC"/>
            </w:pPr>
          </w:p>
        </w:tc>
        <w:tc>
          <w:tcPr>
            <w:tcW w:w="1417" w:type="dxa"/>
            <w:tcBorders>
              <w:top w:val="nil"/>
              <w:bottom w:val="nil"/>
            </w:tcBorders>
            <w:vAlign w:val="center"/>
          </w:tcPr>
          <w:p w14:paraId="58E2FA21" w14:textId="77777777" w:rsidR="00E92A2E" w:rsidRPr="00E92A2E" w:rsidRDefault="00E92A2E" w:rsidP="00E92A2E">
            <w:pPr>
              <w:pStyle w:val="TAC"/>
            </w:pPr>
          </w:p>
        </w:tc>
      </w:tr>
      <w:tr w:rsidR="00E92A2E" w:rsidRPr="00E92A2E" w14:paraId="64EA1C8D" w14:textId="77777777" w:rsidTr="00020021">
        <w:trPr>
          <w:cantSplit/>
          <w:jc w:val="center"/>
        </w:trPr>
        <w:tc>
          <w:tcPr>
            <w:tcW w:w="1417" w:type="dxa"/>
            <w:tcBorders>
              <w:top w:val="nil"/>
              <w:bottom w:val="single" w:sz="4" w:space="0" w:color="auto"/>
            </w:tcBorders>
            <w:vAlign w:val="center"/>
          </w:tcPr>
          <w:p w14:paraId="33B1F74A" w14:textId="77777777" w:rsidR="00E92A2E" w:rsidRPr="00E92A2E" w:rsidRDefault="00E92A2E" w:rsidP="00E92A2E">
            <w:pPr>
              <w:pStyle w:val="TAC"/>
            </w:pPr>
          </w:p>
        </w:tc>
        <w:tc>
          <w:tcPr>
            <w:tcW w:w="1417" w:type="dxa"/>
            <w:vAlign w:val="center"/>
          </w:tcPr>
          <w:p w14:paraId="4D68ACFF" w14:textId="045649D5" w:rsidR="00E92A2E" w:rsidRPr="00F95B02" w:rsidRDefault="00E92A2E" w:rsidP="00E92A2E">
            <w:pPr>
              <w:pStyle w:val="TAC"/>
              <w:rPr>
                <w:rFonts w:cs="v5.0.0"/>
                <w:lang w:eastAsia="zh-CN"/>
              </w:rPr>
            </w:pPr>
            <w:r w:rsidRPr="00F95B02">
              <w:rPr>
                <w:rFonts w:cs="v5.0.0"/>
                <w:lang w:eastAsia="zh-CN"/>
              </w:rPr>
              <w:t>60</w:t>
            </w:r>
          </w:p>
        </w:tc>
        <w:tc>
          <w:tcPr>
            <w:tcW w:w="1417" w:type="dxa"/>
            <w:vAlign w:val="center"/>
          </w:tcPr>
          <w:p w14:paraId="43C187AE" w14:textId="7D5B2679" w:rsidR="00E92A2E" w:rsidRPr="00F95B02" w:rsidRDefault="00E92A2E" w:rsidP="00E92A2E">
            <w:pPr>
              <w:pStyle w:val="TAC"/>
              <w:rPr>
                <w:kern w:val="2"/>
              </w:rPr>
            </w:pPr>
            <w:r w:rsidRPr="00F95B02">
              <w:rPr>
                <w:kern w:val="2"/>
              </w:rPr>
              <w:t>G-FR1-A</w:t>
            </w:r>
            <w:r w:rsidRPr="00F95B02">
              <w:rPr>
                <w:kern w:val="2"/>
                <w:lang w:eastAsia="zh-CN"/>
              </w:rPr>
              <w:t>2</w:t>
            </w:r>
            <w:r w:rsidRPr="00F95B02">
              <w:rPr>
                <w:kern w:val="2"/>
              </w:rPr>
              <w:t>-6</w:t>
            </w:r>
          </w:p>
        </w:tc>
        <w:tc>
          <w:tcPr>
            <w:tcW w:w="1417" w:type="dxa"/>
            <w:vAlign w:val="bottom"/>
          </w:tcPr>
          <w:p w14:paraId="727EFE44" w14:textId="2CDFF5B5" w:rsidR="00E92A2E" w:rsidRPr="00F95B02" w:rsidRDefault="00E92A2E" w:rsidP="00E92A2E">
            <w:pPr>
              <w:pStyle w:val="TAC"/>
            </w:pPr>
            <w:r w:rsidRPr="00F95B02">
              <w:t>-64.8</w:t>
            </w:r>
            <w:r w:rsidRPr="00F95B02">
              <w:rPr>
                <w:rFonts w:cs="v5.0.0"/>
                <w:lang w:eastAsia="zh-CN"/>
              </w:rPr>
              <w:t>- Δ</w:t>
            </w:r>
            <w:r w:rsidRPr="00F95B02">
              <w:rPr>
                <w:vertAlign w:val="subscript"/>
              </w:rPr>
              <w:t>OTAREFSENS</w:t>
            </w:r>
            <w:r w:rsidRPr="00F95B02" w:rsidDel="00476831">
              <w:rPr>
                <w:rFonts w:cs="v5.0.0"/>
                <w:lang w:eastAsia="zh-CN"/>
              </w:rPr>
              <w:t xml:space="preserve"> </w:t>
            </w:r>
          </w:p>
        </w:tc>
        <w:tc>
          <w:tcPr>
            <w:tcW w:w="1984" w:type="dxa"/>
            <w:tcBorders>
              <w:top w:val="nil"/>
              <w:bottom w:val="single" w:sz="4" w:space="0" w:color="auto"/>
            </w:tcBorders>
            <w:vAlign w:val="center"/>
          </w:tcPr>
          <w:p w14:paraId="0CED71AA" w14:textId="77777777" w:rsidR="00E92A2E" w:rsidRPr="00E92A2E" w:rsidRDefault="00E92A2E" w:rsidP="00E92A2E">
            <w:pPr>
              <w:pStyle w:val="TAC"/>
            </w:pPr>
          </w:p>
        </w:tc>
        <w:tc>
          <w:tcPr>
            <w:tcW w:w="1417" w:type="dxa"/>
            <w:tcBorders>
              <w:top w:val="nil"/>
              <w:bottom w:val="single" w:sz="4" w:space="0" w:color="auto"/>
            </w:tcBorders>
            <w:vAlign w:val="center"/>
          </w:tcPr>
          <w:p w14:paraId="0C2E3D16" w14:textId="77777777" w:rsidR="00E92A2E" w:rsidRPr="00E92A2E" w:rsidRDefault="00E92A2E" w:rsidP="00E92A2E">
            <w:pPr>
              <w:pStyle w:val="TAC"/>
            </w:pPr>
          </w:p>
        </w:tc>
      </w:tr>
      <w:tr w:rsidR="00E92A2E" w:rsidRPr="00E92A2E" w14:paraId="556CA0F5" w14:textId="77777777" w:rsidTr="00020021">
        <w:trPr>
          <w:cantSplit/>
          <w:jc w:val="center"/>
        </w:trPr>
        <w:tc>
          <w:tcPr>
            <w:tcW w:w="1417" w:type="dxa"/>
            <w:tcBorders>
              <w:bottom w:val="nil"/>
            </w:tcBorders>
            <w:vAlign w:val="center"/>
          </w:tcPr>
          <w:p w14:paraId="7688443B" w14:textId="7A3A95E4" w:rsidR="00E92A2E" w:rsidRPr="00E92A2E" w:rsidRDefault="00E92A2E" w:rsidP="00E92A2E">
            <w:pPr>
              <w:pStyle w:val="TAC"/>
            </w:pPr>
            <w:r w:rsidRPr="00F95B02">
              <w:rPr>
                <w:rFonts w:cs="v5.0.0"/>
                <w:lang w:eastAsia="zh-CN"/>
              </w:rPr>
              <w:t>25</w:t>
            </w:r>
          </w:p>
        </w:tc>
        <w:tc>
          <w:tcPr>
            <w:tcW w:w="1417" w:type="dxa"/>
            <w:vAlign w:val="center"/>
          </w:tcPr>
          <w:p w14:paraId="64AE802C" w14:textId="4367C958" w:rsidR="00E92A2E" w:rsidRPr="00F95B02" w:rsidRDefault="00E92A2E" w:rsidP="00E92A2E">
            <w:pPr>
              <w:pStyle w:val="TAC"/>
              <w:rPr>
                <w:rFonts w:cs="v5.0.0"/>
                <w:lang w:eastAsia="zh-CN"/>
              </w:rPr>
            </w:pPr>
            <w:r w:rsidRPr="00F95B02">
              <w:rPr>
                <w:rFonts w:cs="v5.0.0"/>
                <w:lang w:eastAsia="zh-CN"/>
              </w:rPr>
              <w:t>15</w:t>
            </w:r>
          </w:p>
        </w:tc>
        <w:tc>
          <w:tcPr>
            <w:tcW w:w="1417" w:type="dxa"/>
            <w:vAlign w:val="center"/>
          </w:tcPr>
          <w:p w14:paraId="1577F1D4" w14:textId="7FA415D9" w:rsidR="00E92A2E" w:rsidRPr="00F95B02" w:rsidRDefault="00E92A2E" w:rsidP="00E92A2E">
            <w:pPr>
              <w:pStyle w:val="TAC"/>
              <w:rPr>
                <w:kern w:val="2"/>
              </w:rPr>
            </w:pPr>
            <w:r w:rsidRPr="00F95B02">
              <w:rPr>
                <w:kern w:val="2"/>
              </w:rPr>
              <w:t>G-FR1-A</w:t>
            </w:r>
            <w:r w:rsidRPr="00F95B02">
              <w:rPr>
                <w:kern w:val="2"/>
                <w:lang w:eastAsia="zh-CN"/>
              </w:rPr>
              <w:t>2</w:t>
            </w:r>
            <w:r w:rsidRPr="00F95B02">
              <w:rPr>
                <w:kern w:val="2"/>
              </w:rPr>
              <w:t>-4</w:t>
            </w:r>
          </w:p>
        </w:tc>
        <w:tc>
          <w:tcPr>
            <w:tcW w:w="1417" w:type="dxa"/>
            <w:vAlign w:val="bottom"/>
          </w:tcPr>
          <w:p w14:paraId="3584FD53" w14:textId="54E720B7" w:rsidR="00E92A2E" w:rsidRPr="00F95B02" w:rsidRDefault="00E92A2E" w:rsidP="00E92A2E">
            <w:pPr>
              <w:pStyle w:val="TAC"/>
            </w:pPr>
            <w:r w:rsidRPr="00F95B02">
              <w:t>-64.5</w:t>
            </w:r>
            <w:r w:rsidRPr="00F95B02">
              <w:rPr>
                <w:rFonts w:cs="v5.0.0"/>
                <w:lang w:eastAsia="zh-CN"/>
              </w:rPr>
              <w:t>- Δ</w:t>
            </w:r>
            <w:r w:rsidRPr="00F95B02">
              <w:rPr>
                <w:vertAlign w:val="subscript"/>
              </w:rPr>
              <w:t>OTAREFSENS</w:t>
            </w:r>
            <w:r w:rsidRPr="00F95B02" w:rsidDel="00476831">
              <w:rPr>
                <w:rFonts w:cs="v5.0.0"/>
                <w:lang w:eastAsia="zh-CN"/>
              </w:rPr>
              <w:t xml:space="preserve"> </w:t>
            </w:r>
          </w:p>
        </w:tc>
        <w:tc>
          <w:tcPr>
            <w:tcW w:w="1984" w:type="dxa"/>
            <w:tcBorders>
              <w:bottom w:val="nil"/>
            </w:tcBorders>
            <w:vAlign w:val="center"/>
          </w:tcPr>
          <w:p w14:paraId="49F7328B" w14:textId="2865653F" w:rsidR="00E92A2E" w:rsidRPr="00E92A2E" w:rsidRDefault="00E92A2E" w:rsidP="00E92A2E">
            <w:pPr>
              <w:pStyle w:val="TAC"/>
            </w:pPr>
            <w:r w:rsidRPr="00F95B02">
              <w:rPr>
                <w:rFonts w:cs="v5.0.0"/>
                <w:lang w:eastAsia="zh-CN"/>
              </w:rPr>
              <w:t>-75.2</w:t>
            </w:r>
            <w:r w:rsidRPr="00F95B02">
              <w:rPr>
                <w:rFonts w:cs="Arial"/>
              </w:rPr>
              <w:t>- Δ</w:t>
            </w:r>
            <w:r w:rsidRPr="00F95B02">
              <w:rPr>
                <w:rFonts w:cs="Arial"/>
                <w:vertAlign w:val="subscript"/>
              </w:rPr>
              <w:t>OTAREFSENS</w:t>
            </w:r>
          </w:p>
        </w:tc>
        <w:tc>
          <w:tcPr>
            <w:tcW w:w="1417" w:type="dxa"/>
            <w:tcBorders>
              <w:bottom w:val="nil"/>
            </w:tcBorders>
            <w:vAlign w:val="center"/>
          </w:tcPr>
          <w:p w14:paraId="2B5ACCB9" w14:textId="54E9D74F" w:rsidR="00E92A2E" w:rsidRPr="00E92A2E" w:rsidRDefault="00E92A2E" w:rsidP="00E92A2E">
            <w:pPr>
              <w:pStyle w:val="TAC"/>
            </w:pPr>
            <w:r w:rsidRPr="00F95B02">
              <w:rPr>
                <w:rFonts w:cs="v5.0.0"/>
                <w:lang w:eastAsia="zh-CN"/>
              </w:rPr>
              <w:t>AWGN</w:t>
            </w:r>
          </w:p>
        </w:tc>
      </w:tr>
      <w:tr w:rsidR="00E92A2E" w:rsidRPr="00E92A2E" w14:paraId="409B110C" w14:textId="77777777" w:rsidTr="00020021">
        <w:trPr>
          <w:cantSplit/>
          <w:jc w:val="center"/>
        </w:trPr>
        <w:tc>
          <w:tcPr>
            <w:tcW w:w="1417" w:type="dxa"/>
            <w:tcBorders>
              <w:top w:val="nil"/>
              <w:bottom w:val="nil"/>
            </w:tcBorders>
            <w:vAlign w:val="center"/>
          </w:tcPr>
          <w:p w14:paraId="49CA1D9A" w14:textId="77777777" w:rsidR="00E92A2E" w:rsidRPr="00E92A2E" w:rsidRDefault="00E92A2E" w:rsidP="00E92A2E">
            <w:pPr>
              <w:pStyle w:val="TAC"/>
            </w:pPr>
          </w:p>
        </w:tc>
        <w:tc>
          <w:tcPr>
            <w:tcW w:w="1417" w:type="dxa"/>
            <w:vAlign w:val="center"/>
          </w:tcPr>
          <w:p w14:paraId="69DE8C70" w14:textId="17E9DE84" w:rsidR="00E92A2E" w:rsidRPr="00F95B02" w:rsidRDefault="00E92A2E" w:rsidP="00E92A2E">
            <w:pPr>
              <w:pStyle w:val="TAC"/>
              <w:rPr>
                <w:rFonts w:cs="v5.0.0"/>
                <w:lang w:eastAsia="zh-CN"/>
              </w:rPr>
            </w:pPr>
            <w:r w:rsidRPr="00F95B02">
              <w:rPr>
                <w:rFonts w:cs="v5.0.0"/>
                <w:lang w:eastAsia="zh-CN"/>
              </w:rPr>
              <w:t>30</w:t>
            </w:r>
          </w:p>
        </w:tc>
        <w:tc>
          <w:tcPr>
            <w:tcW w:w="1417" w:type="dxa"/>
            <w:vAlign w:val="center"/>
          </w:tcPr>
          <w:p w14:paraId="19BE8952" w14:textId="020A29AD" w:rsidR="00E92A2E" w:rsidRPr="00F95B02" w:rsidRDefault="00E92A2E" w:rsidP="00E92A2E">
            <w:pPr>
              <w:pStyle w:val="TAC"/>
              <w:rPr>
                <w:kern w:val="2"/>
              </w:rPr>
            </w:pPr>
            <w:r w:rsidRPr="00F95B02">
              <w:rPr>
                <w:kern w:val="2"/>
              </w:rPr>
              <w:t>G-FR1-A</w:t>
            </w:r>
            <w:r w:rsidRPr="00F95B02">
              <w:rPr>
                <w:kern w:val="2"/>
                <w:lang w:eastAsia="zh-CN"/>
              </w:rPr>
              <w:t>2</w:t>
            </w:r>
            <w:r w:rsidRPr="00F95B02">
              <w:rPr>
                <w:kern w:val="2"/>
              </w:rPr>
              <w:t>-5</w:t>
            </w:r>
          </w:p>
        </w:tc>
        <w:tc>
          <w:tcPr>
            <w:tcW w:w="1417" w:type="dxa"/>
            <w:vAlign w:val="bottom"/>
          </w:tcPr>
          <w:p w14:paraId="3DA6C018" w14:textId="5AED7C68" w:rsidR="00E92A2E" w:rsidRPr="00F95B02" w:rsidRDefault="00E92A2E" w:rsidP="00E92A2E">
            <w:pPr>
              <w:pStyle w:val="TAC"/>
            </w:pPr>
            <w:r w:rsidRPr="00F95B02">
              <w:t>-64.5</w:t>
            </w:r>
            <w:r w:rsidRPr="00F95B02">
              <w:rPr>
                <w:rFonts w:cs="v5.0.0"/>
                <w:lang w:eastAsia="zh-CN"/>
              </w:rPr>
              <w:t>- Δ</w:t>
            </w:r>
            <w:r w:rsidRPr="00F95B02">
              <w:rPr>
                <w:vertAlign w:val="subscript"/>
              </w:rPr>
              <w:t>OTAREFSENS</w:t>
            </w:r>
            <w:r w:rsidRPr="00F95B02" w:rsidDel="00476831">
              <w:rPr>
                <w:rFonts w:cs="v5.0.0"/>
                <w:lang w:eastAsia="zh-CN"/>
              </w:rPr>
              <w:t xml:space="preserve"> </w:t>
            </w:r>
          </w:p>
        </w:tc>
        <w:tc>
          <w:tcPr>
            <w:tcW w:w="1984" w:type="dxa"/>
            <w:tcBorders>
              <w:top w:val="nil"/>
              <w:bottom w:val="nil"/>
            </w:tcBorders>
            <w:vAlign w:val="center"/>
          </w:tcPr>
          <w:p w14:paraId="41242020" w14:textId="77777777" w:rsidR="00E92A2E" w:rsidRPr="00E92A2E" w:rsidRDefault="00E92A2E" w:rsidP="00E92A2E">
            <w:pPr>
              <w:pStyle w:val="TAC"/>
            </w:pPr>
          </w:p>
        </w:tc>
        <w:tc>
          <w:tcPr>
            <w:tcW w:w="1417" w:type="dxa"/>
            <w:tcBorders>
              <w:top w:val="nil"/>
              <w:bottom w:val="nil"/>
            </w:tcBorders>
            <w:vAlign w:val="center"/>
          </w:tcPr>
          <w:p w14:paraId="21F14970" w14:textId="77777777" w:rsidR="00E92A2E" w:rsidRPr="00E92A2E" w:rsidRDefault="00E92A2E" w:rsidP="00E92A2E">
            <w:pPr>
              <w:pStyle w:val="TAC"/>
            </w:pPr>
          </w:p>
        </w:tc>
      </w:tr>
      <w:tr w:rsidR="00E92A2E" w:rsidRPr="00E92A2E" w14:paraId="63B40BD3" w14:textId="77777777" w:rsidTr="00020021">
        <w:trPr>
          <w:cantSplit/>
          <w:jc w:val="center"/>
        </w:trPr>
        <w:tc>
          <w:tcPr>
            <w:tcW w:w="1417" w:type="dxa"/>
            <w:tcBorders>
              <w:top w:val="nil"/>
              <w:bottom w:val="single" w:sz="4" w:space="0" w:color="auto"/>
            </w:tcBorders>
            <w:vAlign w:val="center"/>
          </w:tcPr>
          <w:p w14:paraId="6CAFFEAE" w14:textId="77777777" w:rsidR="00E92A2E" w:rsidRPr="00E92A2E" w:rsidRDefault="00E92A2E" w:rsidP="00E92A2E">
            <w:pPr>
              <w:pStyle w:val="TAC"/>
            </w:pPr>
          </w:p>
        </w:tc>
        <w:tc>
          <w:tcPr>
            <w:tcW w:w="1417" w:type="dxa"/>
            <w:vAlign w:val="center"/>
          </w:tcPr>
          <w:p w14:paraId="36CA530C" w14:textId="0D369C5C" w:rsidR="00E92A2E" w:rsidRPr="00F95B02" w:rsidRDefault="00E92A2E" w:rsidP="00E92A2E">
            <w:pPr>
              <w:pStyle w:val="TAC"/>
              <w:rPr>
                <w:rFonts w:cs="v5.0.0"/>
                <w:lang w:eastAsia="zh-CN"/>
              </w:rPr>
            </w:pPr>
            <w:r w:rsidRPr="00F95B02">
              <w:rPr>
                <w:rFonts w:cs="v5.0.0"/>
                <w:lang w:eastAsia="zh-CN"/>
              </w:rPr>
              <w:t>60</w:t>
            </w:r>
          </w:p>
        </w:tc>
        <w:tc>
          <w:tcPr>
            <w:tcW w:w="1417" w:type="dxa"/>
            <w:vAlign w:val="center"/>
          </w:tcPr>
          <w:p w14:paraId="0AE0B453" w14:textId="03192ED2" w:rsidR="00E92A2E" w:rsidRPr="00F95B02" w:rsidRDefault="00E92A2E" w:rsidP="00E92A2E">
            <w:pPr>
              <w:pStyle w:val="TAC"/>
              <w:rPr>
                <w:kern w:val="2"/>
              </w:rPr>
            </w:pPr>
            <w:r w:rsidRPr="00F95B02">
              <w:rPr>
                <w:kern w:val="2"/>
              </w:rPr>
              <w:t>G-FR1-A</w:t>
            </w:r>
            <w:r w:rsidRPr="00F95B02">
              <w:rPr>
                <w:kern w:val="2"/>
                <w:lang w:eastAsia="zh-CN"/>
              </w:rPr>
              <w:t>2</w:t>
            </w:r>
            <w:r w:rsidRPr="00F95B02">
              <w:rPr>
                <w:kern w:val="2"/>
              </w:rPr>
              <w:t>-6</w:t>
            </w:r>
          </w:p>
        </w:tc>
        <w:tc>
          <w:tcPr>
            <w:tcW w:w="1417" w:type="dxa"/>
            <w:vAlign w:val="bottom"/>
          </w:tcPr>
          <w:p w14:paraId="69729A22" w14:textId="7825E702" w:rsidR="00E92A2E" w:rsidRPr="00F95B02" w:rsidRDefault="00E92A2E" w:rsidP="00E92A2E">
            <w:pPr>
              <w:pStyle w:val="TAC"/>
            </w:pPr>
            <w:r w:rsidRPr="00F95B02">
              <w:t>-64.8</w:t>
            </w:r>
            <w:r w:rsidRPr="00F95B02">
              <w:rPr>
                <w:rFonts w:cs="v5.0.0"/>
                <w:lang w:eastAsia="zh-CN"/>
              </w:rPr>
              <w:t>- Δ</w:t>
            </w:r>
            <w:r w:rsidRPr="00F95B02">
              <w:rPr>
                <w:vertAlign w:val="subscript"/>
              </w:rPr>
              <w:t>OTAREFSENS</w:t>
            </w:r>
            <w:r w:rsidRPr="00F95B02" w:rsidDel="00476831">
              <w:rPr>
                <w:rFonts w:cs="v5.0.0"/>
                <w:lang w:eastAsia="zh-CN"/>
              </w:rPr>
              <w:t xml:space="preserve"> </w:t>
            </w:r>
          </w:p>
        </w:tc>
        <w:tc>
          <w:tcPr>
            <w:tcW w:w="1984" w:type="dxa"/>
            <w:tcBorders>
              <w:top w:val="nil"/>
              <w:bottom w:val="single" w:sz="4" w:space="0" w:color="auto"/>
            </w:tcBorders>
            <w:vAlign w:val="center"/>
          </w:tcPr>
          <w:p w14:paraId="6C8FFD37" w14:textId="77777777" w:rsidR="00E92A2E" w:rsidRPr="00E92A2E" w:rsidRDefault="00E92A2E" w:rsidP="00E92A2E">
            <w:pPr>
              <w:pStyle w:val="TAC"/>
            </w:pPr>
          </w:p>
        </w:tc>
        <w:tc>
          <w:tcPr>
            <w:tcW w:w="1417" w:type="dxa"/>
            <w:tcBorders>
              <w:top w:val="nil"/>
              <w:bottom w:val="single" w:sz="4" w:space="0" w:color="auto"/>
            </w:tcBorders>
            <w:vAlign w:val="center"/>
          </w:tcPr>
          <w:p w14:paraId="6AF21247" w14:textId="77777777" w:rsidR="00E92A2E" w:rsidRPr="00E92A2E" w:rsidRDefault="00E92A2E" w:rsidP="00E92A2E">
            <w:pPr>
              <w:pStyle w:val="TAC"/>
            </w:pPr>
          </w:p>
        </w:tc>
      </w:tr>
      <w:tr w:rsidR="00E92A2E" w:rsidRPr="00E92A2E" w14:paraId="54B69DB4" w14:textId="77777777" w:rsidTr="00020021">
        <w:trPr>
          <w:cantSplit/>
          <w:jc w:val="center"/>
        </w:trPr>
        <w:tc>
          <w:tcPr>
            <w:tcW w:w="1417" w:type="dxa"/>
            <w:tcBorders>
              <w:bottom w:val="nil"/>
            </w:tcBorders>
            <w:vAlign w:val="center"/>
          </w:tcPr>
          <w:p w14:paraId="3B52400C" w14:textId="34953B7A" w:rsidR="00E92A2E" w:rsidRPr="00E92A2E" w:rsidRDefault="00E92A2E" w:rsidP="00E92A2E">
            <w:pPr>
              <w:pStyle w:val="TAC"/>
            </w:pPr>
            <w:r w:rsidRPr="00F95B02">
              <w:rPr>
                <w:rFonts w:cs="v5.0.0"/>
                <w:lang w:eastAsia="zh-CN"/>
              </w:rPr>
              <w:t>30</w:t>
            </w:r>
          </w:p>
        </w:tc>
        <w:tc>
          <w:tcPr>
            <w:tcW w:w="1417" w:type="dxa"/>
            <w:vAlign w:val="center"/>
          </w:tcPr>
          <w:p w14:paraId="5D6FE034" w14:textId="7CCCE6DE" w:rsidR="00E92A2E" w:rsidRPr="00F95B02" w:rsidRDefault="00E92A2E" w:rsidP="00E92A2E">
            <w:pPr>
              <w:pStyle w:val="TAC"/>
              <w:rPr>
                <w:rFonts w:cs="v5.0.0"/>
                <w:lang w:eastAsia="zh-CN"/>
              </w:rPr>
            </w:pPr>
            <w:r w:rsidRPr="00F95B02">
              <w:rPr>
                <w:rFonts w:cs="v5.0.0"/>
                <w:lang w:eastAsia="zh-CN"/>
              </w:rPr>
              <w:t>15</w:t>
            </w:r>
          </w:p>
        </w:tc>
        <w:tc>
          <w:tcPr>
            <w:tcW w:w="1417" w:type="dxa"/>
            <w:vAlign w:val="center"/>
          </w:tcPr>
          <w:p w14:paraId="27F90E8C" w14:textId="5BC1C2BD" w:rsidR="00E92A2E" w:rsidRPr="00F95B02" w:rsidRDefault="00E92A2E" w:rsidP="00E92A2E">
            <w:pPr>
              <w:pStyle w:val="TAC"/>
              <w:rPr>
                <w:kern w:val="2"/>
              </w:rPr>
            </w:pPr>
            <w:r w:rsidRPr="00F95B02">
              <w:rPr>
                <w:kern w:val="2"/>
              </w:rPr>
              <w:t>G-FR1-A</w:t>
            </w:r>
            <w:r w:rsidRPr="00F95B02">
              <w:rPr>
                <w:kern w:val="2"/>
                <w:lang w:eastAsia="zh-CN"/>
              </w:rPr>
              <w:t>2</w:t>
            </w:r>
            <w:r w:rsidRPr="00F95B02">
              <w:rPr>
                <w:kern w:val="2"/>
              </w:rPr>
              <w:t>-4</w:t>
            </w:r>
          </w:p>
        </w:tc>
        <w:tc>
          <w:tcPr>
            <w:tcW w:w="1417" w:type="dxa"/>
            <w:vAlign w:val="bottom"/>
          </w:tcPr>
          <w:p w14:paraId="18AFDAAB" w14:textId="3358C2AC" w:rsidR="00E92A2E" w:rsidRPr="00F95B02" w:rsidRDefault="00E92A2E" w:rsidP="00E92A2E">
            <w:pPr>
              <w:pStyle w:val="TAC"/>
            </w:pPr>
            <w:r w:rsidRPr="00F95B02">
              <w:t>-64.5</w:t>
            </w:r>
            <w:r w:rsidRPr="00F95B02">
              <w:rPr>
                <w:rFonts w:cs="v5.0.0"/>
                <w:lang w:eastAsia="zh-CN"/>
              </w:rPr>
              <w:t>- Δ</w:t>
            </w:r>
            <w:r w:rsidRPr="00F95B02">
              <w:rPr>
                <w:vertAlign w:val="subscript"/>
              </w:rPr>
              <w:t>OTAREFSENS</w:t>
            </w:r>
            <w:r w:rsidRPr="00F95B02" w:rsidDel="00476831">
              <w:rPr>
                <w:rFonts w:cs="v5.0.0"/>
                <w:lang w:eastAsia="zh-CN"/>
              </w:rPr>
              <w:t xml:space="preserve"> </w:t>
            </w:r>
          </w:p>
        </w:tc>
        <w:tc>
          <w:tcPr>
            <w:tcW w:w="1984" w:type="dxa"/>
            <w:tcBorders>
              <w:bottom w:val="nil"/>
            </w:tcBorders>
            <w:vAlign w:val="center"/>
          </w:tcPr>
          <w:p w14:paraId="2D648260" w14:textId="29F5DF19" w:rsidR="00E92A2E" w:rsidRPr="00E92A2E" w:rsidRDefault="00E92A2E" w:rsidP="00E92A2E">
            <w:pPr>
              <w:pStyle w:val="TAC"/>
            </w:pPr>
            <w:r w:rsidRPr="00F95B02">
              <w:rPr>
                <w:rFonts w:cs="v5.0.0"/>
                <w:lang w:eastAsia="zh-CN"/>
              </w:rPr>
              <w:t>-74.4</w:t>
            </w:r>
            <w:r w:rsidRPr="00F95B02">
              <w:rPr>
                <w:rFonts w:cs="Arial"/>
              </w:rPr>
              <w:t>- Δ</w:t>
            </w:r>
            <w:r w:rsidRPr="00F95B02">
              <w:rPr>
                <w:rFonts w:cs="Arial"/>
                <w:vertAlign w:val="subscript"/>
              </w:rPr>
              <w:t>OTAREFSENS</w:t>
            </w:r>
          </w:p>
        </w:tc>
        <w:tc>
          <w:tcPr>
            <w:tcW w:w="1417" w:type="dxa"/>
            <w:tcBorders>
              <w:bottom w:val="nil"/>
            </w:tcBorders>
            <w:vAlign w:val="center"/>
          </w:tcPr>
          <w:p w14:paraId="03EA75D2" w14:textId="587C7D0D" w:rsidR="00E92A2E" w:rsidRPr="00E92A2E" w:rsidRDefault="00E92A2E" w:rsidP="00E92A2E">
            <w:pPr>
              <w:pStyle w:val="TAC"/>
            </w:pPr>
            <w:r w:rsidRPr="00F95B02">
              <w:rPr>
                <w:rFonts w:cs="v5.0.0"/>
                <w:lang w:eastAsia="zh-CN"/>
              </w:rPr>
              <w:t>AWGN</w:t>
            </w:r>
          </w:p>
        </w:tc>
      </w:tr>
      <w:tr w:rsidR="00E92A2E" w:rsidRPr="00E92A2E" w14:paraId="0C47EF7A" w14:textId="77777777" w:rsidTr="00020021">
        <w:trPr>
          <w:cantSplit/>
          <w:jc w:val="center"/>
        </w:trPr>
        <w:tc>
          <w:tcPr>
            <w:tcW w:w="1417" w:type="dxa"/>
            <w:tcBorders>
              <w:top w:val="nil"/>
              <w:bottom w:val="nil"/>
            </w:tcBorders>
            <w:vAlign w:val="center"/>
          </w:tcPr>
          <w:p w14:paraId="713E3F70" w14:textId="77777777" w:rsidR="00E92A2E" w:rsidRPr="00E92A2E" w:rsidRDefault="00E92A2E" w:rsidP="00E92A2E">
            <w:pPr>
              <w:pStyle w:val="TAC"/>
            </w:pPr>
          </w:p>
        </w:tc>
        <w:tc>
          <w:tcPr>
            <w:tcW w:w="1417" w:type="dxa"/>
            <w:vAlign w:val="center"/>
          </w:tcPr>
          <w:p w14:paraId="7C1499FB" w14:textId="3EBAC38F" w:rsidR="00E92A2E" w:rsidRPr="00F95B02" w:rsidRDefault="00E92A2E" w:rsidP="00E92A2E">
            <w:pPr>
              <w:pStyle w:val="TAC"/>
              <w:rPr>
                <w:rFonts w:cs="v5.0.0"/>
                <w:lang w:eastAsia="zh-CN"/>
              </w:rPr>
            </w:pPr>
            <w:r w:rsidRPr="00F95B02">
              <w:rPr>
                <w:rFonts w:cs="v5.0.0"/>
                <w:lang w:eastAsia="zh-CN"/>
              </w:rPr>
              <w:t>30</w:t>
            </w:r>
          </w:p>
        </w:tc>
        <w:tc>
          <w:tcPr>
            <w:tcW w:w="1417" w:type="dxa"/>
            <w:vAlign w:val="center"/>
          </w:tcPr>
          <w:p w14:paraId="3D6425F3" w14:textId="1DED0D2F" w:rsidR="00E92A2E" w:rsidRPr="00F95B02" w:rsidRDefault="00E92A2E" w:rsidP="00E92A2E">
            <w:pPr>
              <w:pStyle w:val="TAC"/>
              <w:rPr>
                <w:kern w:val="2"/>
              </w:rPr>
            </w:pPr>
            <w:r w:rsidRPr="00F95B02">
              <w:rPr>
                <w:kern w:val="2"/>
              </w:rPr>
              <w:t>G-FR1-A</w:t>
            </w:r>
            <w:r w:rsidRPr="00F95B02">
              <w:rPr>
                <w:kern w:val="2"/>
                <w:lang w:eastAsia="zh-CN"/>
              </w:rPr>
              <w:t>2</w:t>
            </w:r>
            <w:r w:rsidRPr="00F95B02">
              <w:rPr>
                <w:kern w:val="2"/>
              </w:rPr>
              <w:t>-5</w:t>
            </w:r>
          </w:p>
        </w:tc>
        <w:tc>
          <w:tcPr>
            <w:tcW w:w="1417" w:type="dxa"/>
            <w:vAlign w:val="bottom"/>
          </w:tcPr>
          <w:p w14:paraId="4610A72E" w14:textId="2A1F7B73" w:rsidR="00E92A2E" w:rsidRPr="00F95B02" w:rsidRDefault="00E92A2E" w:rsidP="00E92A2E">
            <w:pPr>
              <w:pStyle w:val="TAC"/>
            </w:pPr>
            <w:r w:rsidRPr="00F95B02">
              <w:t>-64.5</w:t>
            </w:r>
            <w:r w:rsidRPr="00F95B02">
              <w:rPr>
                <w:rFonts w:cs="v5.0.0"/>
                <w:lang w:eastAsia="zh-CN"/>
              </w:rPr>
              <w:t>- Δ</w:t>
            </w:r>
            <w:r w:rsidRPr="00F95B02">
              <w:rPr>
                <w:vertAlign w:val="subscript"/>
              </w:rPr>
              <w:t>OTAREFSENS</w:t>
            </w:r>
            <w:r w:rsidRPr="00F95B02" w:rsidDel="00476831">
              <w:rPr>
                <w:rFonts w:cs="v5.0.0"/>
                <w:lang w:eastAsia="zh-CN"/>
              </w:rPr>
              <w:t xml:space="preserve"> </w:t>
            </w:r>
          </w:p>
        </w:tc>
        <w:tc>
          <w:tcPr>
            <w:tcW w:w="1984" w:type="dxa"/>
            <w:tcBorders>
              <w:top w:val="nil"/>
              <w:bottom w:val="nil"/>
            </w:tcBorders>
            <w:vAlign w:val="center"/>
          </w:tcPr>
          <w:p w14:paraId="07EA69A1" w14:textId="77777777" w:rsidR="00E92A2E" w:rsidRPr="00E92A2E" w:rsidRDefault="00E92A2E" w:rsidP="00E92A2E">
            <w:pPr>
              <w:pStyle w:val="TAC"/>
            </w:pPr>
          </w:p>
        </w:tc>
        <w:tc>
          <w:tcPr>
            <w:tcW w:w="1417" w:type="dxa"/>
            <w:tcBorders>
              <w:top w:val="nil"/>
              <w:bottom w:val="nil"/>
            </w:tcBorders>
            <w:vAlign w:val="center"/>
          </w:tcPr>
          <w:p w14:paraId="46E2F7C4" w14:textId="77777777" w:rsidR="00E92A2E" w:rsidRPr="00E92A2E" w:rsidRDefault="00E92A2E" w:rsidP="00E92A2E">
            <w:pPr>
              <w:pStyle w:val="TAC"/>
            </w:pPr>
          </w:p>
        </w:tc>
      </w:tr>
      <w:tr w:rsidR="00E92A2E" w:rsidRPr="00E92A2E" w14:paraId="233A8780" w14:textId="77777777" w:rsidTr="00020021">
        <w:trPr>
          <w:cantSplit/>
          <w:jc w:val="center"/>
        </w:trPr>
        <w:tc>
          <w:tcPr>
            <w:tcW w:w="1417" w:type="dxa"/>
            <w:tcBorders>
              <w:top w:val="nil"/>
              <w:bottom w:val="single" w:sz="4" w:space="0" w:color="auto"/>
            </w:tcBorders>
            <w:vAlign w:val="center"/>
          </w:tcPr>
          <w:p w14:paraId="1F1E5EB8" w14:textId="77777777" w:rsidR="00E92A2E" w:rsidRPr="00E92A2E" w:rsidRDefault="00E92A2E" w:rsidP="00E92A2E">
            <w:pPr>
              <w:pStyle w:val="TAC"/>
            </w:pPr>
          </w:p>
        </w:tc>
        <w:tc>
          <w:tcPr>
            <w:tcW w:w="1417" w:type="dxa"/>
            <w:vAlign w:val="center"/>
          </w:tcPr>
          <w:p w14:paraId="6B246D5E" w14:textId="176D0E9F" w:rsidR="00E92A2E" w:rsidRPr="00F95B02" w:rsidRDefault="00E92A2E" w:rsidP="00E92A2E">
            <w:pPr>
              <w:pStyle w:val="TAC"/>
              <w:rPr>
                <w:rFonts w:cs="v5.0.0"/>
                <w:lang w:eastAsia="zh-CN"/>
              </w:rPr>
            </w:pPr>
            <w:r w:rsidRPr="00F95B02">
              <w:rPr>
                <w:rFonts w:cs="v5.0.0"/>
                <w:lang w:eastAsia="zh-CN"/>
              </w:rPr>
              <w:t>60</w:t>
            </w:r>
          </w:p>
        </w:tc>
        <w:tc>
          <w:tcPr>
            <w:tcW w:w="1417" w:type="dxa"/>
            <w:vAlign w:val="center"/>
          </w:tcPr>
          <w:p w14:paraId="6F8495A6" w14:textId="4DD6B5ED" w:rsidR="00E92A2E" w:rsidRPr="00F95B02" w:rsidRDefault="00E92A2E" w:rsidP="00E92A2E">
            <w:pPr>
              <w:pStyle w:val="TAC"/>
              <w:rPr>
                <w:kern w:val="2"/>
              </w:rPr>
            </w:pPr>
            <w:r w:rsidRPr="00F95B02">
              <w:rPr>
                <w:kern w:val="2"/>
              </w:rPr>
              <w:t>G-FR1-A</w:t>
            </w:r>
            <w:r w:rsidRPr="00F95B02">
              <w:rPr>
                <w:kern w:val="2"/>
                <w:lang w:eastAsia="zh-CN"/>
              </w:rPr>
              <w:t>2</w:t>
            </w:r>
            <w:r w:rsidRPr="00F95B02">
              <w:rPr>
                <w:kern w:val="2"/>
              </w:rPr>
              <w:t>-6</w:t>
            </w:r>
          </w:p>
        </w:tc>
        <w:tc>
          <w:tcPr>
            <w:tcW w:w="1417" w:type="dxa"/>
            <w:vAlign w:val="bottom"/>
          </w:tcPr>
          <w:p w14:paraId="4C6DEDBA" w14:textId="410E2438" w:rsidR="00E92A2E" w:rsidRPr="00F95B02" w:rsidRDefault="00E92A2E" w:rsidP="00E92A2E">
            <w:pPr>
              <w:pStyle w:val="TAC"/>
            </w:pPr>
            <w:r w:rsidRPr="00F95B02">
              <w:t>-64.8</w:t>
            </w:r>
            <w:r w:rsidRPr="00F95B02">
              <w:rPr>
                <w:rFonts w:cs="v5.0.0"/>
                <w:lang w:eastAsia="zh-CN"/>
              </w:rPr>
              <w:t>- Δ</w:t>
            </w:r>
            <w:r w:rsidRPr="00F95B02">
              <w:rPr>
                <w:vertAlign w:val="subscript"/>
              </w:rPr>
              <w:t>OTAREFSENS</w:t>
            </w:r>
            <w:r w:rsidRPr="00F95B02" w:rsidDel="00476831">
              <w:rPr>
                <w:rFonts w:cs="v5.0.0"/>
                <w:lang w:eastAsia="zh-CN"/>
              </w:rPr>
              <w:t xml:space="preserve"> </w:t>
            </w:r>
          </w:p>
        </w:tc>
        <w:tc>
          <w:tcPr>
            <w:tcW w:w="1984" w:type="dxa"/>
            <w:tcBorders>
              <w:top w:val="nil"/>
              <w:bottom w:val="single" w:sz="4" w:space="0" w:color="auto"/>
            </w:tcBorders>
            <w:vAlign w:val="center"/>
          </w:tcPr>
          <w:p w14:paraId="3045CC1E" w14:textId="77777777" w:rsidR="00E92A2E" w:rsidRPr="00E92A2E" w:rsidRDefault="00E92A2E" w:rsidP="00E92A2E">
            <w:pPr>
              <w:pStyle w:val="TAC"/>
            </w:pPr>
          </w:p>
        </w:tc>
        <w:tc>
          <w:tcPr>
            <w:tcW w:w="1417" w:type="dxa"/>
            <w:tcBorders>
              <w:top w:val="nil"/>
              <w:bottom w:val="single" w:sz="4" w:space="0" w:color="auto"/>
            </w:tcBorders>
            <w:vAlign w:val="center"/>
          </w:tcPr>
          <w:p w14:paraId="00B462AF" w14:textId="77777777" w:rsidR="00E92A2E" w:rsidRPr="00E92A2E" w:rsidRDefault="00E92A2E" w:rsidP="00E92A2E">
            <w:pPr>
              <w:pStyle w:val="TAC"/>
            </w:pPr>
          </w:p>
        </w:tc>
      </w:tr>
      <w:tr w:rsidR="00A23FEF" w:rsidRPr="00E92A2E" w14:paraId="3598C1CF" w14:textId="77777777" w:rsidTr="00514DAA">
        <w:trPr>
          <w:cantSplit/>
          <w:jc w:val="center"/>
        </w:trPr>
        <w:tc>
          <w:tcPr>
            <w:tcW w:w="1417" w:type="dxa"/>
            <w:tcBorders>
              <w:top w:val="single" w:sz="4" w:space="0" w:color="auto"/>
              <w:bottom w:val="nil"/>
            </w:tcBorders>
            <w:vAlign w:val="center"/>
          </w:tcPr>
          <w:p w14:paraId="3D5FF27C" w14:textId="1209C04B" w:rsidR="00A23FEF" w:rsidRPr="00E92A2E" w:rsidRDefault="00A23FEF" w:rsidP="00A23FEF">
            <w:pPr>
              <w:pStyle w:val="TAC"/>
            </w:pPr>
            <w:r>
              <w:rPr>
                <w:rFonts w:cs="v5.0.0" w:hint="eastAsia"/>
                <w:lang w:val="en-US" w:eastAsia="zh-CN"/>
              </w:rPr>
              <w:t>35</w:t>
            </w:r>
          </w:p>
        </w:tc>
        <w:tc>
          <w:tcPr>
            <w:tcW w:w="1417" w:type="dxa"/>
          </w:tcPr>
          <w:p w14:paraId="24E655F7" w14:textId="1B22B8BE" w:rsidR="00A23FEF" w:rsidRPr="00F95B02" w:rsidRDefault="00A23FEF" w:rsidP="00A23FEF">
            <w:pPr>
              <w:pStyle w:val="TAC"/>
              <w:rPr>
                <w:rFonts w:cs="v5.0.0"/>
                <w:lang w:eastAsia="zh-CN"/>
              </w:rPr>
            </w:pPr>
            <w:r>
              <w:rPr>
                <w:rFonts w:cs="v5.0.0" w:hint="eastAsia"/>
                <w:lang w:val="en-US" w:eastAsia="zh-CN"/>
              </w:rPr>
              <w:t>15</w:t>
            </w:r>
          </w:p>
        </w:tc>
        <w:tc>
          <w:tcPr>
            <w:tcW w:w="1417" w:type="dxa"/>
            <w:vAlign w:val="center"/>
          </w:tcPr>
          <w:p w14:paraId="337CB32E" w14:textId="1E160D0B" w:rsidR="00A23FEF" w:rsidRPr="00F95B02" w:rsidRDefault="00A23FEF" w:rsidP="00A23FEF">
            <w:pPr>
              <w:pStyle w:val="TAC"/>
              <w:rPr>
                <w:kern w:val="2"/>
              </w:rPr>
            </w:pPr>
            <w:r>
              <w:t>G-FR1-A2-4</w:t>
            </w:r>
          </w:p>
        </w:tc>
        <w:tc>
          <w:tcPr>
            <w:tcW w:w="1417" w:type="dxa"/>
            <w:vAlign w:val="center"/>
          </w:tcPr>
          <w:p w14:paraId="51F2CC5E" w14:textId="4EFF256E" w:rsidR="00A23FEF" w:rsidRPr="00F95B02" w:rsidRDefault="00A23FEF" w:rsidP="00A23FEF">
            <w:pPr>
              <w:pStyle w:val="TAC"/>
            </w:pPr>
            <w:r>
              <w:t>-64.5</w:t>
            </w:r>
            <w:r>
              <w:rPr>
                <w:rFonts w:cs="v5.0.0"/>
                <w:lang w:eastAsia="zh-CN"/>
              </w:rPr>
              <w:t>- Δ</w:t>
            </w:r>
            <w:r>
              <w:rPr>
                <w:vertAlign w:val="subscript"/>
              </w:rPr>
              <w:t>OTAREFSENS</w:t>
            </w:r>
          </w:p>
        </w:tc>
        <w:tc>
          <w:tcPr>
            <w:tcW w:w="1984" w:type="dxa"/>
            <w:tcBorders>
              <w:top w:val="single" w:sz="4" w:space="0" w:color="auto"/>
              <w:bottom w:val="nil"/>
            </w:tcBorders>
            <w:vAlign w:val="center"/>
          </w:tcPr>
          <w:p w14:paraId="6A971820" w14:textId="2D4BBCE9" w:rsidR="00A23FEF" w:rsidRPr="00E92A2E" w:rsidRDefault="00A23FEF" w:rsidP="00A23FEF">
            <w:pPr>
              <w:pStyle w:val="TAC"/>
            </w:pPr>
            <w:r>
              <w:rPr>
                <w:rFonts w:cs="v5.0.0" w:hint="eastAsia"/>
                <w:lang w:val="en-US" w:eastAsia="zh-CN"/>
              </w:rPr>
              <w:t>-73.7</w:t>
            </w:r>
            <w:r>
              <w:rPr>
                <w:rFonts w:cs="v5.0.0"/>
                <w:lang w:eastAsia="zh-CN"/>
              </w:rPr>
              <w:t>- Δ</w:t>
            </w:r>
            <w:r>
              <w:rPr>
                <w:vertAlign w:val="subscript"/>
              </w:rPr>
              <w:t>OTAREFSENS</w:t>
            </w:r>
          </w:p>
        </w:tc>
        <w:tc>
          <w:tcPr>
            <w:tcW w:w="1417" w:type="dxa"/>
            <w:tcBorders>
              <w:top w:val="single" w:sz="4" w:space="0" w:color="auto"/>
              <w:bottom w:val="nil"/>
            </w:tcBorders>
            <w:vAlign w:val="center"/>
          </w:tcPr>
          <w:p w14:paraId="418565A2" w14:textId="4D9B0937" w:rsidR="00A23FEF" w:rsidRPr="00E92A2E" w:rsidRDefault="00A23FEF" w:rsidP="00A23FEF">
            <w:pPr>
              <w:pStyle w:val="TAC"/>
            </w:pPr>
            <w:r>
              <w:rPr>
                <w:rFonts w:cs="v5.0.0" w:hint="eastAsia"/>
                <w:lang w:val="en-US" w:eastAsia="zh-CN"/>
              </w:rPr>
              <w:t>AWGN</w:t>
            </w:r>
          </w:p>
        </w:tc>
      </w:tr>
      <w:tr w:rsidR="00A23FEF" w:rsidRPr="00E92A2E" w14:paraId="70B3CC3A" w14:textId="77777777" w:rsidTr="00514DAA">
        <w:trPr>
          <w:cantSplit/>
          <w:jc w:val="center"/>
        </w:trPr>
        <w:tc>
          <w:tcPr>
            <w:tcW w:w="1417" w:type="dxa"/>
            <w:tcBorders>
              <w:top w:val="nil"/>
              <w:bottom w:val="nil"/>
            </w:tcBorders>
            <w:vAlign w:val="center"/>
          </w:tcPr>
          <w:p w14:paraId="404FE064" w14:textId="77777777" w:rsidR="00A23FEF" w:rsidRPr="00E92A2E" w:rsidRDefault="00A23FEF" w:rsidP="00A23FEF">
            <w:pPr>
              <w:pStyle w:val="TAC"/>
            </w:pPr>
          </w:p>
        </w:tc>
        <w:tc>
          <w:tcPr>
            <w:tcW w:w="1417" w:type="dxa"/>
          </w:tcPr>
          <w:p w14:paraId="53602D06" w14:textId="4FBD6343" w:rsidR="00A23FEF" w:rsidRPr="00F95B02" w:rsidRDefault="00A23FEF" w:rsidP="00A23FEF">
            <w:pPr>
              <w:pStyle w:val="TAC"/>
              <w:rPr>
                <w:rFonts w:cs="v5.0.0"/>
                <w:lang w:eastAsia="zh-CN"/>
              </w:rPr>
            </w:pPr>
            <w:r>
              <w:rPr>
                <w:rFonts w:cs="v5.0.0" w:hint="eastAsia"/>
                <w:lang w:val="en-US" w:eastAsia="zh-CN"/>
              </w:rPr>
              <w:t>30</w:t>
            </w:r>
          </w:p>
        </w:tc>
        <w:tc>
          <w:tcPr>
            <w:tcW w:w="1417" w:type="dxa"/>
            <w:vAlign w:val="center"/>
          </w:tcPr>
          <w:p w14:paraId="2BAC3112" w14:textId="2F95EAD7" w:rsidR="00A23FEF" w:rsidRPr="00F95B02" w:rsidRDefault="00A23FEF" w:rsidP="00A23FEF">
            <w:pPr>
              <w:pStyle w:val="TAC"/>
              <w:rPr>
                <w:kern w:val="2"/>
              </w:rPr>
            </w:pPr>
            <w:r>
              <w:t>G-FR1-A2-5</w:t>
            </w:r>
          </w:p>
        </w:tc>
        <w:tc>
          <w:tcPr>
            <w:tcW w:w="1417" w:type="dxa"/>
            <w:vAlign w:val="center"/>
          </w:tcPr>
          <w:p w14:paraId="07E35CFA" w14:textId="255F0A5B" w:rsidR="00A23FEF" w:rsidRPr="00F95B02" w:rsidRDefault="00A23FEF" w:rsidP="00A23FEF">
            <w:pPr>
              <w:pStyle w:val="TAC"/>
            </w:pPr>
            <w:r>
              <w:t>-64.5</w:t>
            </w:r>
            <w:r>
              <w:rPr>
                <w:rFonts w:cs="v5.0.0"/>
                <w:lang w:eastAsia="zh-CN"/>
              </w:rPr>
              <w:t>- Δ</w:t>
            </w:r>
            <w:r>
              <w:rPr>
                <w:vertAlign w:val="subscript"/>
              </w:rPr>
              <w:t>OTAREFSENS</w:t>
            </w:r>
          </w:p>
        </w:tc>
        <w:tc>
          <w:tcPr>
            <w:tcW w:w="1984" w:type="dxa"/>
            <w:tcBorders>
              <w:top w:val="nil"/>
              <w:bottom w:val="nil"/>
            </w:tcBorders>
            <w:vAlign w:val="center"/>
          </w:tcPr>
          <w:p w14:paraId="3872A9B4" w14:textId="77777777" w:rsidR="00A23FEF" w:rsidRPr="00E92A2E" w:rsidRDefault="00A23FEF" w:rsidP="00A23FEF">
            <w:pPr>
              <w:pStyle w:val="TAC"/>
            </w:pPr>
          </w:p>
        </w:tc>
        <w:tc>
          <w:tcPr>
            <w:tcW w:w="1417" w:type="dxa"/>
            <w:tcBorders>
              <w:top w:val="nil"/>
              <w:bottom w:val="nil"/>
            </w:tcBorders>
            <w:vAlign w:val="center"/>
          </w:tcPr>
          <w:p w14:paraId="21E531CA" w14:textId="77777777" w:rsidR="00A23FEF" w:rsidRPr="00E92A2E" w:rsidRDefault="00A23FEF" w:rsidP="00A23FEF">
            <w:pPr>
              <w:pStyle w:val="TAC"/>
            </w:pPr>
          </w:p>
        </w:tc>
      </w:tr>
      <w:tr w:rsidR="00A23FEF" w:rsidRPr="00E92A2E" w14:paraId="5F9F63B6" w14:textId="77777777" w:rsidTr="00514DAA">
        <w:trPr>
          <w:cantSplit/>
          <w:jc w:val="center"/>
        </w:trPr>
        <w:tc>
          <w:tcPr>
            <w:tcW w:w="1417" w:type="dxa"/>
            <w:tcBorders>
              <w:top w:val="nil"/>
              <w:bottom w:val="single" w:sz="4" w:space="0" w:color="auto"/>
            </w:tcBorders>
            <w:vAlign w:val="center"/>
          </w:tcPr>
          <w:p w14:paraId="3CAEAF9A" w14:textId="77777777" w:rsidR="00A23FEF" w:rsidRPr="00E92A2E" w:rsidRDefault="00A23FEF" w:rsidP="00A23FEF">
            <w:pPr>
              <w:pStyle w:val="TAC"/>
            </w:pPr>
          </w:p>
        </w:tc>
        <w:tc>
          <w:tcPr>
            <w:tcW w:w="1417" w:type="dxa"/>
          </w:tcPr>
          <w:p w14:paraId="14937B64" w14:textId="4A1D0D24" w:rsidR="00A23FEF" w:rsidRPr="00F95B02" w:rsidRDefault="00A23FEF" w:rsidP="00A23FEF">
            <w:pPr>
              <w:pStyle w:val="TAC"/>
              <w:rPr>
                <w:rFonts w:cs="v5.0.0"/>
                <w:lang w:eastAsia="zh-CN"/>
              </w:rPr>
            </w:pPr>
            <w:r>
              <w:rPr>
                <w:rFonts w:cs="v5.0.0" w:hint="eastAsia"/>
                <w:lang w:val="en-US" w:eastAsia="zh-CN"/>
              </w:rPr>
              <w:t>60</w:t>
            </w:r>
          </w:p>
        </w:tc>
        <w:tc>
          <w:tcPr>
            <w:tcW w:w="1417" w:type="dxa"/>
            <w:vAlign w:val="center"/>
          </w:tcPr>
          <w:p w14:paraId="78F17A00" w14:textId="578DEDE0" w:rsidR="00A23FEF" w:rsidRPr="00F95B02" w:rsidRDefault="00A23FEF" w:rsidP="00A23FEF">
            <w:pPr>
              <w:pStyle w:val="TAC"/>
              <w:rPr>
                <w:kern w:val="2"/>
              </w:rPr>
            </w:pPr>
            <w:r>
              <w:t>G-FR1-A2-6</w:t>
            </w:r>
          </w:p>
        </w:tc>
        <w:tc>
          <w:tcPr>
            <w:tcW w:w="1417" w:type="dxa"/>
            <w:vAlign w:val="center"/>
          </w:tcPr>
          <w:p w14:paraId="62E24790" w14:textId="7AEB955F" w:rsidR="00A23FEF" w:rsidRPr="00F95B02" w:rsidRDefault="00A23FEF" w:rsidP="00A23FEF">
            <w:pPr>
              <w:pStyle w:val="TAC"/>
            </w:pPr>
            <w:r>
              <w:t>-64.8</w:t>
            </w:r>
            <w:r>
              <w:rPr>
                <w:rFonts w:cs="v5.0.0"/>
                <w:lang w:eastAsia="zh-CN"/>
              </w:rPr>
              <w:t>- Δ</w:t>
            </w:r>
            <w:r>
              <w:rPr>
                <w:vertAlign w:val="subscript"/>
              </w:rPr>
              <w:t>OTAREFSENS</w:t>
            </w:r>
          </w:p>
        </w:tc>
        <w:tc>
          <w:tcPr>
            <w:tcW w:w="1984" w:type="dxa"/>
            <w:tcBorders>
              <w:top w:val="nil"/>
              <w:bottom w:val="single" w:sz="4" w:space="0" w:color="auto"/>
            </w:tcBorders>
            <w:vAlign w:val="center"/>
          </w:tcPr>
          <w:p w14:paraId="1DE03901" w14:textId="77777777" w:rsidR="00A23FEF" w:rsidRPr="00E92A2E" w:rsidRDefault="00A23FEF" w:rsidP="00A23FEF">
            <w:pPr>
              <w:pStyle w:val="TAC"/>
            </w:pPr>
          </w:p>
        </w:tc>
        <w:tc>
          <w:tcPr>
            <w:tcW w:w="1417" w:type="dxa"/>
            <w:tcBorders>
              <w:top w:val="nil"/>
              <w:bottom w:val="single" w:sz="4" w:space="0" w:color="auto"/>
            </w:tcBorders>
            <w:vAlign w:val="center"/>
          </w:tcPr>
          <w:p w14:paraId="3DF79F19" w14:textId="77777777" w:rsidR="00A23FEF" w:rsidRPr="00E92A2E" w:rsidRDefault="00A23FEF" w:rsidP="00A23FEF">
            <w:pPr>
              <w:pStyle w:val="TAC"/>
            </w:pPr>
          </w:p>
        </w:tc>
      </w:tr>
      <w:tr w:rsidR="00A23FEF" w:rsidRPr="00E92A2E" w14:paraId="51E7CB9E" w14:textId="77777777" w:rsidTr="00020021">
        <w:trPr>
          <w:cantSplit/>
          <w:jc w:val="center"/>
        </w:trPr>
        <w:tc>
          <w:tcPr>
            <w:tcW w:w="1417" w:type="dxa"/>
            <w:tcBorders>
              <w:bottom w:val="nil"/>
            </w:tcBorders>
            <w:vAlign w:val="center"/>
          </w:tcPr>
          <w:p w14:paraId="21EB8619" w14:textId="1661B019" w:rsidR="00A23FEF" w:rsidRPr="00E92A2E" w:rsidRDefault="00A23FEF" w:rsidP="00A23FEF">
            <w:pPr>
              <w:pStyle w:val="TAC"/>
            </w:pPr>
            <w:r w:rsidRPr="00F95B02">
              <w:rPr>
                <w:rFonts w:cs="v5.0.0"/>
                <w:lang w:eastAsia="zh-CN"/>
              </w:rPr>
              <w:t>40</w:t>
            </w:r>
          </w:p>
        </w:tc>
        <w:tc>
          <w:tcPr>
            <w:tcW w:w="1417" w:type="dxa"/>
            <w:vAlign w:val="center"/>
          </w:tcPr>
          <w:p w14:paraId="63842BA5" w14:textId="635471FD" w:rsidR="00A23FEF" w:rsidRPr="00F95B02" w:rsidRDefault="00A23FEF" w:rsidP="00A23FEF">
            <w:pPr>
              <w:pStyle w:val="TAC"/>
              <w:rPr>
                <w:rFonts w:cs="v5.0.0"/>
                <w:lang w:eastAsia="zh-CN"/>
              </w:rPr>
            </w:pPr>
            <w:r w:rsidRPr="00F95B02">
              <w:rPr>
                <w:rFonts w:cs="v5.0.0"/>
                <w:lang w:eastAsia="zh-CN"/>
              </w:rPr>
              <w:t>15</w:t>
            </w:r>
          </w:p>
        </w:tc>
        <w:tc>
          <w:tcPr>
            <w:tcW w:w="1417" w:type="dxa"/>
            <w:vAlign w:val="center"/>
          </w:tcPr>
          <w:p w14:paraId="608B4C7B" w14:textId="2D035C5C" w:rsidR="00A23FEF" w:rsidRPr="00F95B02" w:rsidRDefault="00A23FEF" w:rsidP="00A23FEF">
            <w:pPr>
              <w:pStyle w:val="TAC"/>
              <w:rPr>
                <w:kern w:val="2"/>
              </w:rPr>
            </w:pPr>
            <w:r w:rsidRPr="00F95B02">
              <w:rPr>
                <w:kern w:val="2"/>
              </w:rPr>
              <w:t>G-FR1-A</w:t>
            </w:r>
            <w:r w:rsidRPr="00F95B02">
              <w:rPr>
                <w:kern w:val="2"/>
                <w:lang w:eastAsia="zh-CN"/>
              </w:rPr>
              <w:t>2</w:t>
            </w:r>
            <w:r w:rsidRPr="00F95B02">
              <w:rPr>
                <w:kern w:val="2"/>
              </w:rPr>
              <w:t>-4</w:t>
            </w:r>
          </w:p>
        </w:tc>
        <w:tc>
          <w:tcPr>
            <w:tcW w:w="1417" w:type="dxa"/>
            <w:vAlign w:val="bottom"/>
          </w:tcPr>
          <w:p w14:paraId="5B01E7F8" w14:textId="5A04A2DF" w:rsidR="00A23FEF" w:rsidRPr="00F95B02" w:rsidRDefault="00A23FEF" w:rsidP="00A23FEF">
            <w:pPr>
              <w:pStyle w:val="TAC"/>
            </w:pPr>
            <w:r w:rsidRPr="00F95B02">
              <w:t>-64.5</w:t>
            </w:r>
            <w:r w:rsidRPr="00F95B02">
              <w:rPr>
                <w:rFonts w:cs="v5.0.0"/>
                <w:lang w:eastAsia="zh-CN"/>
              </w:rPr>
              <w:t>- Δ</w:t>
            </w:r>
            <w:r w:rsidRPr="00F95B02">
              <w:rPr>
                <w:vertAlign w:val="subscript"/>
              </w:rPr>
              <w:t>OTAREFSENS</w:t>
            </w:r>
            <w:r w:rsidRPr="00F95B02" w:rsidDel="00476831">
              <w:rPr>
                <w:rFonts w:cs="v5.0.0"/>
                <w:lang w:eastAsia="zh-CN"/>
              </w:rPr>
              <w:t xml:space="preserve"> </w:t>
            </w:r>
          </w:p>
        </w:tc>
        <w:tc>
          <w:tcPr>
            <w:tcW w:w="1984" w:type="dxa"/>
            <w:tcBorders>
              <w:bottom w:val="nil"/>
            </w:tcBorders>
            <w:vAlign w:val="center"/>
          </w:tcPr>
          <w:p w14:paraId="732CF466" w14:textId="50B31E78" w:rsidR="00A23FEF" w:rsidRPr="00E92A2E" w:rsidRDefault="00A23FEF" w:rsidP="00A23FEF">
            <w:pPr>
              <w:pStyle w:val="TAC"/>
            </w:pPr>
            <w:r w:rsidRPr="00F95B02">
              <w:rPr>
                <w:rFonts w:cs="v5.0.0"/>
                <w:lang w:eastAsia="zh-CN"/>
              </w:rPr>
              <w:t>-73.1</w:t>
            </w:r>
            <w:r w:rsidRPr="00F95B02">
              <w:rPr>
                <w:rFonts w:cs="Arial"/>
              </w:rPr>
              <w:t>- Δ</w:t>
            </w:r>
            <w:r w:rsidRPr="00F95B02">
              <w:rPr>
                <w:rFonts w:cs="Arial"/>
                <w:vertAlign w:val="subscript"/>
              </w:rPr>
              <w:t>OTAREFSENS</w:t>
            </w:r>
          </w:p>
        </w:tc>
        <w:tc>
          <w:tcPr>
            <w:tcW w:w="1417" w:type="dxa"/>
            <w:tcBorders>
              <w:bottom w:val="nil"/>
            </w:tcBorders>
            <w:vAlign w:val="center"/>
          </w:tcPr>
          <w:p w14:paraId="1EA8EF0F" w14:textId="06A5CCC1" w:rsidR="00A23FEF" w:rsidRPr="00E92A2E" w:rsidRDefault="00A23FEF" w:rsidP="00A23FEF">
            <w:pPr>
              <w:pStyle w:val="TAC"/>
            </w:pPr>
            <w:r w:rsidRPr="00F95B02">
              <w:rPr>
                <w:rFonts w:cs="v5.0.0"/>
                <w:lang w:eastAsia="zh-CN"/>
              </w:rPr>
              <w:t>AWGN</w:t>
            </w:r>
          </w:p>
        </w:tc>
      </w:tr>
      <w:tr w:rsidR="00A23FEF" w:rsidRPr="00E92A2E" w14:paraId="0AF3A9F7" w14:textId="77777777" w:rsidTr="00020021">
        <w:trPr>
          <w:cantSplit/>
          <w:jc w:val="center"/>
        </w:trPr>
        <w:tc>
          <w:tcPr>
            <w:tcW w:w="1417" w:type="dxa"/>
            <w:tcBorders>
              <w:top w:val="nil"/>
              <w:bottom w:val="nil"/>
            </w:tcBorders>
            <w:vAlign w:val="center"/>
          </w:tcPr>
          <w:p w14:paraId="0889DC84" w14:textId="77777777" w:rsidR="00A23FEF" w:rsidRPr="00E92A2E" w:rsidRDefault="00A23FEF" w:rsidP="00A23FEF">
            <w:pPr>
              <w:pStyle w:val="TAC"/>
            </w:pPr>
          </w:p>
        </w:tc>
        <w:tc>
          <w:tcPr>
            <w:tcW w:w="1417" w:type="dxa"/>
            <w:vAlign w:val="center"/>
          </w:tcPr>
          <w:p w14:paraId="2BDD59B8" w14:textId="7D9696A2" w:rsidR="00A23FEF" w:rsidRPr="00F95B02" w:rsidRDefault="00A23FEF" w:rsidP="00A23FEF">
            <w:pPr>
              <w:pStyle w:val="TAC"/>
              <w:rPr>
                <w:rFonts w:cs="v5.0.0"/>
                <w:lang w:eastAsia="zh-CN"/>
              </w:rPr>
            </w:pPr>
            <w:r w:rsidRPr="00F95B02">
              <w:rPr>
                <w:rFonts w:cs="v5.0.0"/>
                <w:lang w:eastAsia="zh-CN"/>
              </w:rPr>
              <w:t>30</w:t>
            </w:r>
          </w:p>
        </w:tc>
        <w:tc>
          <w:tcPr>
            <w:tcW w:w="1417" w:type="dxa"/>
            <w:vAlign w:val="center"/>
          </w:tcPr>
          <w:p w14:paraId="65C7B04C" w14:textId="33527DF8" w:rsidR="00A23FEF" w:rsidRPr="00F95B02" w:rsidRDefault="00A23FEF" w:rsidP="00A23FEF">
            <w:pPr>
              <w:pStyle w:val="TAC"/>
              <w:rPr>
                <w:kern w:val="2"/>
              </w:rPr>
            </w:pPr>
            <w:r w:rsidRPr="00F95B02">
              <w:rPr>
                <w:kern w:val="2"/>
              </w:rPr>
              <w:t>G-FR1-A</w:t>
            </w:r>
            <w:r w:rsidRPr="00F95B02">
              <w:rPr>
                <w:kern w:val="2"/>
                <w:lang w:eastAsia="zh-CN"/>
              </w:rPr>
              <w:t>2</w:t>
            </w:r>
            <w:r w:rsidRPr="00F95B02">
              <w:rPr>
                <w:kern w:val="2"/>
              </w:rPr>
              <w:t>-5</w:t>
            </w:r>
          </w:p>
        </w:tc>
        <w:tc>
          <w:tcPr>
            <w:tcW w:w="1417" w:type="dxa"/>
            <w:vAlign w:val="bottom"/>
          </w:tcPr>
          <w:p w14:paraId="38C34640" w14:textId="5C345181" w:rsidR="00A23FEF" w:rsidRPr="00F95B02" w:rsidRDefault="00A23FEF" w:rsidP="00A23FEF">
            <w:pPr>
              <w:pStyle w:val="TAC"/>
            </w:pPr>
            <w:r w:rsidRPr="00F95B02">
              <w:t>-64.5</w:t>
            </w:r>
            <w:r w:rsidRPr="00F95B02">
              <w:rPr>
                <w:rFonts w:cs="v5.0.0"/>
                <w:lang w:eastAsia="zh-CN"/>
              </w:rPr>
              <w:t>- Δ</w:t>
            </w:r>
            <w:r w:rsidRPr="00F95B02">
              <w:rPr>
                <w:vertAlign w:val="subscript"/>
              </w:rPr>
              <w:t>OTAREFSENS</w:t>
            </w:r>
            <w:r w:rsidRPr="00F95B02" w:rsidDel="00476831">
              <w:rPr>
                <w:rFonts w:cs="v5.0.0"/>
                <w:lang w:eastAsia="zh-CN"/>
              </w:rPr>
              <w:t xml:space="preserve"> </w:t>
            </w:r>
          </w:p>
        </w:tc>
        <w:tc>
          <w:tcPr>
            <w:tcW w:w="1984" w:type="dxa"/>
            <w:tcBorders>
              <w:top w:val="nil"/>
              <w:bottom w:val="nil"/>
            </w:tcBorders>
            <w:vAlign w:val="center"/>
          </w:tcPr>
          <w:p w14:paraId="366ADBA5" w14:textId="77777777" w:rsidR="00A23FEF" w:rsidRPr="00E92A2E" w:rsidRDefault="00A23FEF" w:rsidP="00A23FEF">
            <w:pPr>
              <w:pStyle w:val="TAC"/>
            </w:pPr>
          </w:p>
        </w:tc>
        <w:tc>
          <w:tcPr>
            <w:tcW w:w="1417" w:type="dxa"/>
            <w:tcBorders>
              <w:top w:val="nil"/>
              <w:bottom w:val="nil"/>
            </w:tcBorders>
            <w:vAlign w:val="center"/>
          </w:tcPr>
          <w:p w14:paraId="3C790CFA" w14:textId="77777777" w:rsidR="00A23FEF" w:rsidRPr="00E92A2E" w:rsidRDefault="00A23FEF" w:rsidP="00A23FEF">
            <w:pPr>
              <w:pStyle w:val="TAC"/>
            </w:pPr>
          </w:p>
        </w:tc>
      </w:tr>
      <w:tr w:rsidR="00A23FEF" w:rsidRPr="00E92A2E" w14:paraId="73FC5102" w14:textId="77777777" w:rsidTr="00020021">
        <w:trPr>
          <w:cantSplit/>
          <w:jc w:val="center"/>
        </w:trPr>
        <w:tc>
          <w:tcPr>
            <w:tcW w:w="1417" w:type="dxa"/>
            <w:tcBorders>
              <w:top w:val="nil"/>
              <w:bottom w:val="single" w:sz="4" w:space="0" w:color="auto"/>
            </w:tcBorders>
            <w:vAlign w:val="center"/>
          </w:tcPr>
          <w:p w14:paraId="04DAB1AC" w14:textId="77777777" w:rsidR="00A23FEF" w:rsidRPr="00E92A2E" w:rsidRDefault="00A23FEF" w:rsidP="00A23FEF">
            <w:pPr>
              <w:pStyle w:val="TAC"/>
            </w:pPr>
          </w:p>
        </w:tc>
        <w:tc>
          <w:tcPr>
            <w:tcW w:w="1417" w:type="dxa"/>
            <w:vAlign w:val="center"/>
          </w:tcPr>
          <w:p w14:paraId="54DED92B" w14:textId="350AE655" w:rsidR="00A23FEF" w:rsidRPr="00F95B02" w:rsidRDefault="00A23FEF" w:rsidP="00A23FEF">
            <w:pPr>
              <w:pStyle w:val="TAC"/>
              <w:rPr>
                <w:rFonts w:cs="v5.0.0"/>
                <w:lang w:eastAsia="zh-CN"/>
              </w:rPr>
            </w:pPr>
            <w:r w:rsidRPr="00F95B02">
              <w:rPr>
                <w:rFonts w:cs="v5.0.0"/>
                <w:lang w:eastAsia="zh-CN"/>
              </w:rPr>
              <w:t>60</w:t>
            </w:r>
          </w:p>
        </w:tc>
        <w:tc>
          <w:tcPr>
            <w:tcW w:w="1417" w:type="dxa"/>
            <w:vAlign w:val="center"/>
          </w:tcPr>
          <w:p w14:paraId="043E1D9E" w14:textId="0B31373A" w:rsidR="00A23FEF" w:rsidRPr="00F95B02" w:rsidRDefault="00A23FEF" w:rsidP="00A23FEF">
            <w:pPr>
              <w:pStyle w:val="TAC"/>
              <w:rPr>
                <w:kern w:val="2"/>
              </w:rPr>
            </w:pPr>
            <w:r w:rsidRPr="00F95B02">
              <w:rPr>
                <w:kern w:val="2"/>
              </w:rPr>
              <w:t>G-FR1-A</w:t>
            </w:r>
            <w:r w:rsidRPr="00F95B02">
              <w:rPr>
                <w:kern w:val="2"/>
                <w:lang w:eastAsia="zh-CN"/>
              </w:rPr>
              <w:t>2</w:t>
            </w:r>
            <w:r w:rsidRPr="00F95B02">
              <w:rPr>
                <w:kern w:val="2"/>
              </w:rPr>
              <w:t>-6</w:t>
            </w:r>
          </w:p>
        </w:tc>
        <w:tc>
          <w:tcPr>
            <w:tcW w:w="1417" w:type="dxa"/>
            <w:vAlign w:val="bottom"/>
          </w:tcPr>
          <w:p w14:paraId="5E02E574" w14:textId="467FD539" w:rsidR="00A23FEF" w:rsidRPr="00F95B02" w:rsidRDefault="00A23FEF" w:rsidP="00A23FEF">
            <w:pPr>
              <w:pStyle w:val="TAC"/>
            </w:pPr>
            <w:r w:rsidRPr="00F95B02">
              <w:t>-64.8</w:t>
            </w:r>
            <w:r w:rsidRPr="00F95B02">
              <w:rPr>
                <w:rFonts w:cs="v5.0.0"/>
                <w:lang w:eastAsia="zh-CN"/>
              </w:rPr>
              <w:t>- Δ</w:t>
            </w:r>
            <w:r w:rsidRPr="00F95B02">
              <w:rPr>
                <w:vertAlign w:val="subscript"/>
              </w:rPr>
              <w:t>OTAREFSENS</w:t>
            </w:r>
            <w:r w:rsidRPr="00F95B02" w:rsidDel="00476831">
              <w:rPr>
                <w:rFonts w:cs="v5.0.0"/>
                <w:lang w:eastAsia="zh-CN"/>
              </w:rPr>
              <w:t xml:space="preserve"> </w:t>
            </w:r>
          </w:p>
        </w:tc>
        <w:tc>
          <w:tcPr>
            <w:tcW w:w="1984" w:type="dxa"/>
            <w:tcBorders>
              <w:top w:val="nil"/>
              <w:bottom w:val="single" w:sz="4" w:space="0" w:color="auto"/>
            </w:tcBorders>
            <w:vAlign w:val="center"/>
          </w:tcPr>
          <w:p w14:paraId="30296FAE" w14:textId="77777777" w:rsidR="00A23FEF" w:rsidRPr="00E92A2E" w:rsidRDefault="00A23FEF" w:rsidP="00A23FEF">
            <w:pPr>
              <w:pStyle w:val="TAC"/>
            </w:pPr>
          </w:p>
        </w:tc>
        <w:tc>
          <w:tcPr>
            <w:tcW w:w="1417" w:type="dxa"/>
            <w:tcBorders>
              <w:top w:val="nil"/>
              <w:bottom w:val="single" w:sz="4" w:space="0" w:color="auto"/>
            </w:tcBorders>
            <w:vAlign w:val="center"/>
          </w:tcPr>
          <w:p w14:paraId="40AE2633" w14:textId="77777777" w:rsidR="00A23FEF" w:rsidRPr="00E92A2E" w:rsidRDefault="00A23FEF" w:rsidP="00A23FEF">
            <w:pPr>
              <w:pStyle w:val="TAC"/>
            </w:pPr>
          </w:p>
        </w:tc>
      </w:tr>
      <w:tr w:rsidR="00A23FEF" w:rsidRPr="00E92A2E" w14:paraId="44D2A05D" w14:textId="77777777" w:rsidTr="00514DAA">
        <w:trPr>
          <w:cantSplit/>
          <w:jc w:val="center"/>
        </w:trPr>
        <w:tc>
          <w:tcPr>
            <w:tcW w:w="1417" w:type="dxa"/>
            <w:tcBorders>
              <w:top w:val="single" w:sz="4" w:space="0" w:color="auto"/>
              <w:bottom w:val="nil"/>
            </w:tcBorders>
            <w:vAlign w:val="center"/>
          </w:tcPr>
          <w:p w14:paraId="3C8084EE" w14:textId="3123BAC2" w:rsidR="00A23FEF" w:rsidRPr="00E92A2E" w:rsidRDefault="00A23FEF" w:rsidP="00A23FEF">
            <w:pPr>
              <w:pStyle w:val="TAC"/>
            </w:pPr>
            <w:r>
              <w:rPr>
                <w:rFonts w:cs="v5.0.0" w:hint="eastAsia"/>
                <w:lang w:val="en-US" w:eastAsia="zh-CN"/>
              </w:rPr>
              <w:t>45</w:t>
            </w:r>
          </w:p>
        </w:tc>
        <w:tc>
          <w:tcPr>
            <w:tcW w:w="1417" w:type="dxa"/>
          </w:tcPr>
          <w:p w14:paraId="29787288" w14:textId="42C07027" w:rsidR="00A23FEF" w:rsidRPr="00F95B02" w:rsidRDefault="00A23FEF" w:rsidP="00A23FEF">
            <w:pPr>
              <w:pStyle w:val="TAC"/>
              <w:rPr>
                <w:rFonts w:cs="v5.0.0"/>
                <w:lang w:eastAsia="zh-CN"/>
              </w:rPr>
            </w:pPr>
            <w:r>
              <w:rPr>
                <w:rFonts w:cs="v5.0.0" w:hint="eastAsia"/>
                <w:lang w:val="en-US" w:eastAsia="zh-CN"/>
              </w:rPr>
              <w:t>15</w:t>
            </w:r>
          </w:p>
        </w:tc>
        <w:tc>
          <w:tcPr>
            <w:tcW w:w="1417" w:type="dxa"/>
            <w:vAlign w:val="center"/>
          </w:tcPr>
          <w:p w14:paraId="0CCE9D9B" w14:textId="6B9B738A" w:rsidR="00A23FEF" w:rsidRPr="00F95B02" w:rsidRDefault="00A23FEF" w:rsidP="00A23FEF">
            <w:pPr>
              <w:pStyle w:val="TAC"/>
              <w:rPr>
                <w:kern w:val="2"/>
              </w:rPr>
            </w:pPr>
            <w:r>
              <w:t>G-FR1-A2-4</w:t>
            </w:r>
          </w:p>
        </w:tc>
        <w:tc>
          <w:tcPr>
            <w:tcW w:w="1417" w:type="dxa"/>
            <w:vAlign w:val="center"/>
          </w:tcPr>
          <w:p w14:paraId="6D8100BF" w14:textId="45AC5A23" w:rsidR="00A23FEF" w:rsidRPr="00F95B02" w:rsidRDefault="00A23FEF" w:rsidP="00A23FEF">
            <w:pPr>
              <w:pStyle w:val="TAC"/>
            </w:pPr>
            <w:r>
              <w:t>-64.5</w:t>
            </w:r>
            <w:r>
              <w:rPr>
                <w:rFonts w:cs="v5.0.0"/>
                <w:lang w:eastAsia="zh-CN"/>
              </w:rPr>
              <w:t>- Δ</w:t>
            </w:r>
            <w:r>
              <w:rPr>
                <w:vertAlign w:val="subscript"/>
              </w:rPr>
              <w:t>OTAREFSENS</w:t>
            </w:r>
          </w:p>
        </w:tc>
        <w:tc>
          <w:tcPr>
            <w:tcW w:w="1984" w:type="dxa"/>
            <w:tcBorders>
              <w:top w:val="single" w:sz="4" w:space="0" w:color="auto"/>
              <w:bottom w:val="nil"/>
            </w:tcBorders>
            <w:vAlign w:val="center"/>
          </w:tcPr>
          <w:p w14:paraId="09069D7F" w14:textId="000AC4DD" w:rsidR="00A23FEF" w:rsidRPr="00E92A2E" w:rsidRDefault="00A23FEF" w:rsidP="00A23FEF">
            <w:pPr>
              <w:pStyle w:val="TAC"/>
            </w:pPr>
            <w:r>
              <w:rPr>
                <w:rFonts w:cs="v5.0.0" w:hint="eastAsia"/>
                <w:lang w:val="en-US" w:eastAsia="zh-CN"/>
              </w:rPr>
              <w:t>-72.6</w:t>
            </w:r>
            <w:r>
              <w:rPr>
                <w:rFonts w:cs="v5.0.0"/>
                <w:lang w:eastAsia="zh-CN"/>
              </w:rPr>
              <w:t>- Δ</w:t>
            </w:r>
            <w:r>
              <w:rPr>
                <w:vertAlign w:val="subscript"/>
              </w:rPr>
              <w:t>OTAREFSENS</w:t>
            </w:r>
          </w:p>
        </w:tc>
        <w:tc>
          <w:tcPr>
            <w:tcW w:w="1417" w:type="dxa"/>
            <w:tcBorders>
              <w:top w:val="single" w:sz="4" w:space="0" w:color="auto"/>
              <w:bottom w:val="nil"/>
            </w:tcBorders>
            <w:vAlign w:val="center"/>
          </w:tcPr>
          <w:p w14:paraId="5DD4B939" w14:textId="382F0516" w:rsidR="00A23FEF" w:rsidRPr="00E92A2E" w:rsidRDefault="00A23FEF" w:rsidP="00A23FEF">
            <w:pPr>
              <w:pStyle w:val="TAC"/>
            </w:pPr>
            <w:r>
              <w:rPr>
                <w:rFonts w:cs="v5.0.0" w:hint="eastAsia"/>
                <w:lang w:val="en-US" w:eastAsia="zh-CN"/>
              </w:rPr>
              <w:t>AWGN</w:t>
            </w:r>
          </w:p>
        </w:tc>
      </w:tr>
      <w:tr w:rsidR="00A23FEF" w:rsidRPr="00E92A2E" w14:paraId="5EE8FDD8" w14:textId="77777777" w:rsidTr="00514DAA">
        <w:trPr>
          <w:cantSplit/>
          <w:jc w:val="center"/>
        </w:trPr>
        <w:tc>
          <w:tcPr>
            <w:tcW w:w="1417" w:type="dxa"/>
            <w:tcBorders>
              <w:top w:val="nil"/>
              <w:bottom w:val="nil"/>
            </w:tcBorders>
            <w:vAlign w:val="center"/>
          </w:tcPr>
          <w:p w14:paraId="5F5EF5C3" w14:textId="77777777" w:rsidR="00A23FEF" w:rsidRPr="00E92A2E" w:rsidRDefault="00A23FEF" w:rsidP="00A23FEF">
            <w:pPr>
              <w:pStyle w:val="TAC"/>
            </w:pPr>
          </w:p>
        </w:tc>
        <w:tc>
          <w:tcPr>
            <w:tcW w:w="1417" w:type="dxa"/>
          </w:tcPr>
          <w:p w14:paraId="59071BD8" w14:textId="7EE2FCAC" w:rsidR="00A23FEF" w:rsidRPr="00F95B02" w:rsidRDefault="00A23FEF" w:rsidP="00A23FEF">
            <w:pPr>
              <w:pStyle w:val="TAC"/>
              <w:rPr>
                <w:rFonts w:cs="v5.0.0"/>
                <w:lang w:eastAsia="zh-CN"/>
              </w:rPr>
            </w:pPr>
            <w:r>
              <w:rPr>
                <w:rFonts w:cs="v5.0.0" w:hint="eastAsia"/>
                <w:lang w:val="en-US" w:eastAsia="zh-CN"/>
              </w:rPr>
              <w:t>30</w:t>
            </w:r>
          </w:p>
        </w:tc>
        <w:tc>
          <w:tcPr>
            <w:tcW w:w="1417" w:type="dxa"/>
            <w:vAlign w:val="center"/>
          </w:tcPr>
          <w:p w14:paraId="00C41DCA" w14:textId="65045E99" w:rsidR="00A23FEF" w:rsidRPr="00F95B02" w:rsidRDefault="00A23FEF" w:rsidP="00A23FEF">
            <w:pPr>
              <w:pStyle w:val="TAC"/>
              <w:rPr>
                <w:kern w:val="2"/>
              </w:rPr>
            </w:pPr>
            <w:r>
              <w:t>G-FR1-A2-5</w:t>
            </w:r>
          </w:p>
        </w:tc>
        <w:tc>
          <w:tcPr>
            <w:tcW w:w="1417" w:type="dxa"/>
            <w:vAlign w:val="center"/>
          </w:tcPr>
          <w:p w14:paraId="7EB78C92" w14:textId="73AE0732" w:rsidR="00A23FEF" w:rsidRPr="00F95B02" w:rsidRDefault="00A23FEF" w:rsidP="00A23FEF">
            <w:pPr>
              <w:pStyle w:val="TAC"/>
            </w:pPr>
            <w:r>
              <w:t>-64.5</w:t>
            </w:r>
            <w:r>
              <w:rPr>
                <w:rFonts w:cs="v5.0.0"/>
                <w:lang w:eastAsia="zh-CN"/>
              </w:rPr>
              <w:t>- Δ</w:t>
            </w:r>
            <w:r>
              <w:rPr>
                <w:vertAlign w:val="subscript"/>
              </w:rPr>
              <w:t>OTAREFSENS</w:t>
            </w:r>
          </w:p>
        </w:tc>
        <w:tc>
          <w:tcPr>
            <w:tcW w:w="1984" w:type="dxa"/>
            <w:tcBorders>
              <w:top w:val="nil"/>
              <w:bottom w:val="nil"/>
            </w:tcBorders>
            <w:vAlign w:val="center"/>
          </w:tcPr>
          <w:p w14:paraId="6298B419" w14:textId="77777777" w:rsidR="00A23FEF" w:rsidRPr="00E92A2E" w:rsidRDefault="00A23FEF" w:rsidP="00A23FEF">
            <w:pPr>
              <w:pStyle w:val="TAC"/>
            </w:pPr>
          </w:p>
        </w:tc>
        <w:tc>
          <w:tcPr>
            <w:tcW w:w="1417" w:type="dxa"/>
            <w:tcBorders>
              <w:top w:val="nil"/>
              <w:bottom w:val="nil"/>
            </w:tcBorders>
            <w:vAlign w:val="center"/>
          </w:tcPr>
          <w:p w14:paraId="17422097" w14:textId="77777777" w:rsidR="00A23FEF" w:rsidRPr="00E92A2E" w:rsidRDefault="00A23FEF" w:rsidP="00A23FEF">
            <w:pPr>
              <w:pStyle w:val="TAC"/>
            </w:pPr>
          </w:p>
        </w:tc>
      </w:tr>
      <w:tr w:rsidR="00A23FEF" w:rsidRPr="00E92A2E" w14:paraId="29F32AC4" w14:textId="77777777" w:rsidTr="00514DAA">
        <w:trPr>
          <w:cantSplit/>
          <w:jc w:val="center"/>
        </w:trPr>
        <w:tc>
          <w:tcPr>
            <w:tcW w:w="1417" w:type="dxa"/>
            <w:tcBorders>
              <w:top w:val="nil"/>
              <w:bottom w:val="single" w:sz="4" w:space="0" w:color="auto"/>
            </w:tcBorders>
            <w:vAlign w:val="center"/>
          </w:tcPr>
          <w:p w14:paraId="2B5F4221" w14:textId="77777777" w:rsidR="00A23FEF" w:rsidRPr="00E92A2E" w:rsidRDefault="00A23FEF" w:rsidP="00A23FEF">
            <w:pPr>
              <w:pStyle w:val="TAC"/>
            </w:pPr>
          </w:p>
        </w:tc>
        <w:tc>
          <w:tcPr>
            <w:tcW w:w="1417" w:type="dxa"/>
          </w:tcPr>
          <w:p w14:paraId="0078ACBB" w14:textId="7656ED6A" w:rsidR="00A23FEF" w:rsidRPr="00F95B02" w:rsidRDefault="00A23FEF" w:rsidP="00A23FEF">
            <w:pPr>
              <w:pStyle w:val="TAC"/>
              <w:rPr>
                <w:rFonts w:cs="v5.0.0"/>
                <w:lang w:eastAsia="zh-CN"/>
              </w:rPr>
            </w:pPr>
            <w:r>
              <w:rPr>
                <w:rFonts w:cs="v5.0.0" w:hint="eastAsia"/>
                <w:lang w:val="en-US" w:eastAsia="zh-CN"/>
              </w:rPr>
              <w:t>60</w:t>
            </w:r>
          </w:p>
        </w:tc>
        <w:tc>
          <w:tcPr>
            <w:tcW w:w="1417" w:type="dxa"/>
            <w:vAlign w:val="center"/>
          </w:tcPr>
          <w:p w14:paraId="30873303" w14:textId="7FDEFD35" w:rsidR="00A23FEF" w:rsidRPr="00F95B02" w:rsidRDefault="00A23FEF" w:rsidP="00A23FEF">
            <w:pPr>
              <w:pStyle w:val="TAC"/>
              <w:rPr>
                <w:kern w:val="2"/>
              </w:rPr>
            </w:pPr>
            <w:r>
              <w:t>G-FR1-A2-6</w:t>
            </w:r>
          </w:p>
        </w:tc>
        <w:tc>
          <w:tcPr>
            <w:tcW w:w="1417" w:type="dxa"/>
            <w:vAlign w:val="center"/>
          </w:tcPr>
          <w:p w14:paraId="4DBCD2F5" w14:textId="28A4C447" w:rsidR="00A23FEF" w:rsidRPr="00F95B02" w:rsidRDefault="00A23FEF" w:rsidP="00A23FEF">
            <w:pPr>
              <w:pStyle w:val="TAC"/>
            </w:pPr>
            <w:r>
              <w:t>-64.8</w:t>
            </w:r>
            <w:r>
              <w:rPr>
                <w:rFonts w:cs="v5.0.0"/>
                <w:lang w:eastAsia="zh-CN"/>
              </w:rPr>
              <w:t>- Δ</w:t>
            </w:r>
            <w:r>
              <w:rPr>
                <w:vertAlign w:val="subscript"/>
              </w:rPr>
              <w:t>OTAREFSENS</w:t>
            </w:r>
          </w:p>
        </w:tc>
        <w:tc>
          <w:tcPr>
            <w:tcW w:w="1984" w:type="dxa"/>
            <w:tcBorders>
              <w:top w:val="nil"/>
              <w:bottom w:val="single" w:sz="4" w:space="0" w:color="auto"/>
            </w:tcBorders>
            <w:vAlign w:val="center"/>
          </w:tcPr>
          <w:p w14:paraId="5FF5D050" w14:textId="77777777" w:rsidR="00A23FEF" w:rsidRPr="00E92A2E" w:rsidRDefault="00A23FEF" w:rsidP="00A23FEF">
            <w:pPr>
              <w:pStyle w:val="TAC"/>
            </w:pPr>
          </w:p>
        </w:tc>
        <w:tc>
          <w:tcPr>
            <w:tcW w:w="1417" w:type="dxa"/>
            <w:tcBorders>
              <w:top w:val="nil"/>
              <w:bottom w:val="single" w:sz="4" w:space="0" w:color="auto"/>
            </w:tcBorders>
            <w:vAlign w:val="center"/>
          </w:tcPr>
          <w:p w14:paraId="74458458" w14:textId="77777777" w:rsidR="00A23FEF" w:rsidRPr="00E92A2E" w:rsidRDefault="00A23FEF" w:rsidP="00A23FEF">
            <w:pPr>
              <w:pStyle w:val="TAC"/>
            </w:pPr>
          </w:p>
        </w:tc>
      </w:tr>
      <w:tr w:rsidR="00E92A2E" w:rsidRPr="00E92A2E" w14:paraId="541B9ECE" w14:textId="77777777" w:rsidTr="00020021">
        <w:trPr>
          <w:cantSplit/>
          <w:jc w:val="center"/>
        </w:trPr>
        <w:tc>
          <w:tcPr>
            <w:tcW w:w="1417" w:type="dxa"/>
            <w:tcBorders>
              <w:bottom w:val="nil"/>
            </w:tcBorders>
            <w:vAlign w:val="center"/>
          </w:tcPr>
          <w:p w14:paraId="73DB65C5" w14:textId="0AD3157D" w:rsidR="00E92A2E" w:rsidRPr="00E92A2E" w:rsidRDefault="00E92A2E" w:rsidP="00E92A2E">
            <w:pPr>
              <w:pStyle w:val="TAC"/>
            </w:pPr>
            <w:r w:rsidRPr="00F95B02">
              <w:rPr>
                <w:rFonts w:cs="v5.0.0"/>
                <w:lang w:eastAsia="zh-CN"/>
              </w:rPr>
              <w:t>50</w:t>
            </w:r>
          </w:p>
        </w:tc>
        <w:tc>
          <w:tcPr>
            <w:tcW w:w="1417" w:type="dxa"/>
            <w:vAlign w:val="center"/>
          </w:tcPr>
          <w:p w14:paraId="42DC289C" w14:textId="42A81A1B" w:rsidR="00E92A2E" w:rsidRPr="00F95B02" w:rsidRDefault="00E92A2E" w:rsidP="00E92A2E">
            <w:pPr>
              <w:pStyle w:val="TAC"/>
              <w:rPr>
                <w:rFonts w:cs="v5.0.0"/>
                <w:lang w:eastAsia="zh-CN"/>
              </w:rPr>
            </w:pPr>
            <w:r w:rsidRPr="00F95B02">
              <w:rPr>
                <w:rFonts w:cs="v5.0.0"/>
                <w:lang w:eastAsia="zh-CN"/>
              </w:rPr>
              <w:t>15</w:t>
            </w:r>
          </w:p>
        </w:tc>
        <w:tc>
          <w:tcPr>
            <w:tcW w:w="1417" w:type="dxa"/>
            <w:vAlign w:val="center"/>
          </w:tcPr>
          <w:p w14:paraId="130EADD5" w14:textId="45FE4C69" w:rsidR="00E92A2E" w:rsidRPr="00F95B02" w:rsidRDefault="00E92A2E" w:rsidP="00E92A2E">
            <w:pPr>
              <w:pStyle w:val="TAC"/>
              <w:rPr>
                <w:kern w:val="2"/>
              </w:rPr>
            </w:pPr>
            <w:r w:rsidRPr="00F95B02">
              <w:rPr>
                <w:kern w:val="2"/>
              </w:rPr>
              <w:t>G-FR1-A</w:t>
            </w:r>
            <w:r w:rsidRPr="00F95B02">
              <w:rPr>
                <w:kern w:val="2"/>
                <w:lang w:eastAsia="zh-CN"/>
              </w:rPr>
              <w:t>2</w:t>
            </w:r>
            <w:r w:rsidRPr="00F95B02">
              <w:rPr>
                <w:kern w:val="2"/>
              </w:rPr>
              <w:t>-4</w:t>
            </w:r>
          </w:p>
        </w:tc>
        <w:tc>
          <w:tcPr>
            <w:tcW w:w="1417" w:type="dxa"/>
            <w:vAlign w:val="bottom"/>
          </w:tcPr>
          <w:p w14:paraId="352F90F5" w14:textId="47C62060" w:rsidR="00E92A2E" w:rsidRPr="00F95B02" w:rsidRDefault="00E92A2E" w:rsidP="00E92A2E">
            <w:pPr>
              <w:pStyle w:val="TAC"/>
            </w:pPr>
            <w:r w:rsidRPr="00F95B02">
              <w:t>-64.5</w:t>
            </w:r>
            <w:r w:rsidRPr="00F95B02">
              <w:rPr>
                <w:rFonts w:cs="v5.0.0"/>
                <w:lang w:eastAsia="zh-CN"/>
              </w:rPr>
              <w:t>- Δ</w:t>
            </w:r>
            <w:r w:rsidRPr="00F95B02">
              <w:rPr>
                <w:vertAlign w:val="subscript"/>
              </w:rPr>
              <w:t>OTAREFSENS</w:t>
            </w:r>
            <w:r w:rsidRPr="00F95B02" w:rsidDel="00476831">
              <w:rPr>
                <w:rFonts w:cs="v5.0.0"/>
                <w:lang w:eastAsia="zh-CN"/>
              </w:rPr>
              <w:t xml:space="preserve"> </w:t>
            </w:r>
          </w:p>
        </w:tc>
        <w:tc>
          <w:tcPr>
            <w:tcW w:w="1984" w:type="dxa"/>
            <w:tcBorders>
              <w:bottom w:val="nil"/>
            </w:tcBorders>
            <w:vAlign w:val="center"/>
          </w:tcPr>
          <w:p w14:paraId="7CD8D2E7" w14:textId="2F1F93AC" w:rsidR="00E92A2E" w:rsidRPr="00E92A2E" w:rsidRDefault="00E92A2E" w:rsidP="00E92A2E">
            <w:pPr>
              <w:pStyle w:val="TAC"/>
            </w:pPr>
            <w:r w:rsidRPr="00F95B02">
              <w:rPr>
                <w:rFonts w:cs="v5.0.0"/>
                <w:lang w:eastAsia="zh-CN"/>
              </w:rPr>
              <w:t>-72.1</w:t>
            </w:r>
            <w:r w:rsidRPr="00F95B02">
              <w:rPr>
                <w:rFonts w:cs="Arial"/>
              </w:rPr>
              <w:t>- Δ</w:t>
            </w:r>
            <w:r w:rsidRPr="00F95B02">
              <w:rPr>
                <w:rFonts w:cs="Arial"/>
                <w:vertAlign w:val="subscript"/>
              </w:rPr>
              <w:t>OTAREFSENS</w:t>
            </w:r>
          </w:p>
        </w:tc>
        <w:tc>
          <w:tcPr>
            <w:tcW w:w="1417" w:type="dxa"/>
            <w:tcBorders>
              <w:bottom w:val="nil"/>
            </w:tcBorders>
            <w:vAlign w:val="center"/>
          </w:tcPr>
          <w:p w14:paraId="251FE832" w14:textId="6970F257" w:rsidR="00E92A2E" w:rsidRPr="00E92A2E" w:rsidRDefault="00E92A2E" w:rsidP="00E92A2E">
            <w:pPr>
              <w:pStyle w:val="TAC"/>
            </w:pPr>
            <w:r w:rsidRPr="00F95B02">
              <w:rPr>
                <w:rFonts w:cs="v5.0.0"/>
                <w:lang w:eastAsia="zh-CN"/>
              </w:rPr>
              <w:t>AWGN</w:t>
            </w:r>
          </w:p>
        </w:tc>
      </w:tr>
      <w:tr w:rsidR="00E92A2E" w:rsidRPr="00E92A2E" w14:paraId="22DA9068" w14:textId="77777777" w:rsidTr="00020021">
        <w:trPr>
          <w:cantSplit/>
          <w:jc w:val="center"/>
        </w:trPr>
        <w:tc>
          <w:tcPr>
            <w:tcW w:w="1417" w:type="dxa"/>
            <w:tcBorders>
              <w:top w:val="nil"/>
              <w:bottom w:val="nil"/>
            </w:tcBorders>
            <w:vAlign w:val="center"/>
          </w:tcPr>
          <w:p w14:paraId="5C879E5A" w14:textId="77777777" w:rsidR="00E92A2E" w:rsidRPr="00E92A2E" w:rsidRDefault="00E92A2E" w:rsidP="00E92A2E">
            <w:pPr>
              <w:pStyle w:val="TAC"/>
            </w:pPr>
          </w:p>
        </w:tc>
        <w:tc>
          <w:tcPr>
            <w:tcW w:w="1417" w:type="dxa"/>
            <w:vAlign w:val="center"/>
          </w:tcPr>
          <w:p w14:paraId="59D2B8F0" w14:textId="35E29A15" w:rsidR="00E92A2E" w:rsidRPr="00F95B02" w:rsidRDefault="00E92A2E" w:rsidP="00E92A2E">
            <w:pPr>
              <w:pStyle w:val="TAC"/>
              <w:rPr>
                <w:rFonts w:cs="v5.0.0"/>
                <w:lang w:eastAsia="zh-CN"/>
              </w:rPr>
            </w:pPr>
            <w:r w:rsidRPr="00F95B02">
              <w:rPr>
                <w:rFonts w:cs="v5.0.0"/>
                <w:lang w:eastAsia="zh-CN"/>
              </w:rPr>
              <w:t>30</w:t>
            </w:r>
          </w:p>
        </w:tc>
        <w:tc>
          <w:tcPr>
            <w:tcW w:w="1417" w:type="dxa"/>
            <w:vAlign w:val="center"/>
          </w:tcPr>
          <w:p w14:paraId="040DABA7" w14:textId="513DE93A" w:rsidR="00E92A2E" w:rsidRPr="00F95B02" w:rsidRDefault="00E92A2E" w:rsidP="00E92A2E">
            <w:pPr>
              <w:pStyle w:val="TAC"/>
              <w:rPr>
                <w:kern w:val="2"/>
              </w:rPr>
            </w:pPr>
            <w:r w:rsidRPr="00F95B02">
              <w:rPr>
                <w:kern w:val="2"/>
              </w:rPr>
              <w:t>G-FR1-A</w:t>
            </w:r>
            <w:r w:rsidRPr="00F95B02">
              <w:rPr>
                <w:kern w:val="2"/>
                <w:lang w:eastAsia="zh-CN"/>
              </w:rPr>
              <w:t>2</w:t>
            </w:r>
            <w:r w:rsidRPr="00F95B02">
              <w:rPr>
                <w:kern w:val="2"/>
              </w:rPr>
              <w:t>-5</w:t>
            </w:r>
          </w:p>
        </w:tc>
        <w:tc>
          <w:tcPr>
            <w:tcW w:w="1417" w:type="dxa"/>
            <w:vAlign w:val="bottom"/>
          </w:tcPr>
          <w:p w14:paraId="1B7EDEB1" w14:textId="4F29287E" w:rsidR="00E92A2E" w:rsidRPr="00F95B02" w:rsidRDefault="00E92A2E" w:rsidP="00E92A2E">
            <w:pPr>
              <w:pStyle w:val="TAC"/>
            </w:pPr>
            <w:r w:rsidRPr="00F95B02">
              <w:t>-64.5</w:t>
            </w:r>
            <w:r w:rsidRPr="00F95B02">
              <w:rPr>
                <w:rFonts w:cs="v5.0.0"/>
                <w:lang w:eastAsia="zh-CN"/>
              </w:rPr>
              <w:t>- Δ</w:t>
            </w:r>
            <w:r w:rsidRPr="00F95B02">
              <w:rPr>
                <w:vertAlign w:val="subscript"/>
              </w:rPr>
              <w:t>OTAREFSENS</w:t>
            </w:r>
            <w:r w:rsidRPr="00F95B02" w:rsidDel="00476831">
              <w:rPr>
                <w:rFonts w:cs="v5.0.0"/>
                <w:lang w:eastAsia="zh-CN"/>
              </w:rPr>
              <w:t xml:space="preserve"> </w:t>
            </w:r>
          </w:p>
        </w:tc>
        <w:tc>
          <w:tcPr>
            <w:tcW w:w="1984" w:type="dxa"/>
            <w:tcBorders>
              <w:top w:val="nil"/>
              <w:bottom w:val="nil"/>
            </w:tcBorders>
            <w:vAlign w:val="center"/>
          </w:tcPr>
          <w:p w14:paraId="6D31E88A" w14:textId="77777777" w:rsidR="00E92A2E" w:rsidRPr="00E92A2E" w:rsidRDefault="00E92A2E" w:rsidP="00E92A2E">
            <w:pPr>
              <w:pStyle w:val="TAC"/>
            </w:pPr>
          </w:p>
        </w:tc>
        <w:tc>
          <w:tcPr>
            <w:tcW w:w="1417" w:type="dxa"/>
            <w:tcBorders>
              <w:top w:val="nil"/>
              <w:bottom w:val="nil"/>
            </w:tcBorders>
            <w:vAlign w:val="center"/>
          </w:tcPr>
          <w:p w14:paraId="2EB2F7D6" w14:textId="77777777" w:rsidR="00E92A2E" w:rsidRPr="00E92A2E" w:rsidRDefault="00E92A2E" w:rsidP="00E92A2E">
            <w:pPr>
              <w:pStyle w:val="TAC"/>
            </w:pPr>
          </w:p>
        </w:tc>
      </w:tr>
      <w:tr w:rsidR="00E92A2E" w:rsidRPr="00E92A2E" w14:paraId="16A17018" w14:textId="77777777" w:rsidTr="00020021">
        <w:trPr>
          <w:cantSplit/>
          <w:jc w:val="center"/>
        </w:trPr>
        <w:tc>
          <w:tcPr>
            <w:tcW w:w="1417" w:type="dxa"/>
            <w:tcBorders>
              <w:top w:val="nil"/>
              <w:bottom w:val="single" w:sz="4" w:space="0" w:color="auto"/>
            </w:tcBorders>
            <w:vAlign w:val="center"/>
          </w:tcPr>
          <w:p w14:paraId="59CBD1DE" w14:textId="77777777" w:rsidR="00E92A2E" w:rsidRPr="00E92A2E" w:rsidRDefault="00E92A2E" w:rsidP="00E92A2E">
            <w:pPr>
              <w:pStyle w:val="TAC"/>
            </w:pPr>
          </w:p>
        </w:tc>
        <w:tc>
          <w:tcPr>
            <w:tcW w:w="1417" w:type="dxa"/>
            <w:vAlign w:val="center"/>
          </w:tcPr>
          <w:p w14:paraId="7B3F25C9" w14:textId="4A560509" w:rsidR="00E92A2E" w:rsidRPr="00F95B02" w:rsidRDefault="00E92A2E" w:rsidP="00E92A2E">
            <w:pPr>
              <w:pStyle w:val="TAC"/>
              <w:rPr>
                <w:rFonts w:cs="v5.0.0"/>
                <w:lang w:eastAsia="zh-CN"/>
              </w:rPr>
            </w:pPr>
            <w:r w:rsidRPr="00F95B02">
              <w:rPr>
                <w:rFonts w:cs="v5.0.0"/>
                <w:lang w:eastAsia="zh-CN"/>
              </w:rPr>
              <w:t>60</w:t>
            </w:r>
          </w:p>
        </w:tc>
        <w:tc>
          <w:tcPr>
            <w:tcW w:w="1417" w:type="dxa"/>
            <w:vAlign w:val="center"/>
          </w:tcPr>
          <w:p w14:paraId="40997EB0" w14:textId="610C0C93" w:rsidR="00E92A2E" w:rsidRPr="00F95B02" w:rsidRDefault="00E92A2E" w:rsidP="00E92A2E">
            <w:pPr>
              <w:pStyle w:val="TAC"/>
              <w:rPr>
                <w:kern w:val="2"/>
              </w:rPr>
            </w:pPr>
            <w:r w:rsidRPr="00F95B02">
              <w:rPr>
                <w:kern w:val="2"/>
              </w:rPr>
              <w:t>G-FR1-A</w:t>
            </w:r>
            <w:r w:rsidRPr="00F95B02">
              <w:rPr>
                <w:kern w:val="2"/>
                <w:lang w:eastAsia="zh-CN"/>
              </w:rPr>
              <w:t>2</w:t>
            </w:r>
            <w:r w:rsidRPr="00F95B02">
              <w:rPr>
                <w:kern w:val="2"/>
              </w:rPr>
              <w:t>-6</w:t>
            </w:r>
          </w:p>
        </w:tc>
        <w:tc>
          <w:tcPr>
            <w:tcW w:w="1417" w:type="dxa"/>
            <w:vAlign w:val="bottom"/>
          </w:tcPr>
          <w:p w14:paraId="5B9E0AB7" w14:textId="264B493B" w:rsidR="00E92A2E" w:rsidRPr="00F95B02" w:rsidRDefault="00E92A2E" w:rsidP="00E92A2E">
            <w:pPr>
              <w:pStyle w:val="TAC"/>
            </w:pPr>
            <w:r w:rsidRPr="00F95B02">
              <w:t>-64.8</w:t>
            </w:r>
            <w:r w:rsidRPr="00F95B02">
              <w:rPr>
                <w:rFonts w:cs="v5.0.0"/>
                <w:lang w:eastAsia="zh-CN"/>
              </w:rPr>
              <w:t>- Δ</w:t>
            </w:r>
            <w:r w:rsidRPr="00F95B02">
              <w:rPr>
                <w:vertAlign w:val="subscript"/>
              </w:rPr>
              <w:t>OTAREFSENS</w:t>
            </w:r>
            <w:r w:rsidRPr="00F95B02" w:rsidDel="00476831">
              <w:rPr>
                <w:rFonts w:cs="v5.0.0"/>
                <w:lang w:eastAsia="zh-CN"/>
              </w:rPr>
              <w:t xml:space="preserve"> </w:t>
            </w:r>
          </w:p>
        </w:tc>
        <w:tc>
          <w:tcPr>
            <w:tcW w:w="1984" w:type="dxa"/>
            <w:tcBorders>
              <w:top w:val="nil"/>
              <w:bottom w:val="single" w:sz="4" w:space="0" w:color="auto"/>
            </w:tcBorders>
            <w:vAlign w:val="center"/>
          </w:tcPr>
          <w:p w14:paraId="590DF415" w14:textId="77777777" w:rsidR="00E92A2E" w:rsidRPr="00E92A2E" w:rsidRDefault="00E92A2E" w:rsidP="00E92A2E">
            <w:pPr>
              <w:pStyle w:val="TAC"/>
            </w:pPr>
          </w:p>
        </w:tc>
        <w:tc>
          <w:tcPr>
            <w:tcW w:w="1417" w:type="dxa"/>
            <w:tcBorders>
              <w:top w:val="nil"/>
              <w:bottom w:val="single" w:sz="4" w:space="0" w:color="auto"/>
            </w:tcBorders>
            <w:vAlign w:val="center"/>
          </w:tcPr>
          <w:p w14:paraId="0759AF29" w14:textId="77777777" w:rsidR="00E92A2E" w:rsidRPr="00E92A2E" w:rsidRDefault="00E92A2E" w:rsidP="00E92A2E">
            <w:pPr>
              <w:pStyle w:val="TAC"/>
            </w:pPr>
          </w:p>
        </w:tc>
      </w:tr>
      <w:tr w:rsidR="00E92A2E" w:rsidRPr="00E92A2E" w14:paraId="6477F901" w14:textId="77777777" w:rsidTr="00020021">
        <w:trPr>
          <w:cantSplit/>
          <w:jc w:val="center"/>
        </w:trPr>
        <w:tc>
          <w:tcPr>
            <w:tcW w:w="1417" w:type="dxa"/>
            <w:tcBorders>
              <w:bottom w:val="nil"/>
            </w:tcBorders>
            <w:vAlign w:val="center"/>
          </w:tcPr>
          <w:p w14:paraId="2CCE6931" w14:textId="5EEC2145" w:rsidR="00E92A2E" w:rsidRPr="00E92A2E" w:rsidRDefault="00E92A2E" w:rsidP="00E92A2E">
            <w:pPr>
              <w:pStyle w:val="TAC"/>
            </w:pPr>
            <w:r w:rsidRPr="00F95B02">
              <w:rPr>
                <w:rFonts w:cs="v5.0.0"/>
                <w:lang w:eastAsia="zh-CN"/>
              </w:rPr>
              <w:t>60</w:t>
            </w:r>
          </w:p>
        </w:tc>
        <w:tc>
          <w:tcPr>
            <w:tcW w:w="1417" w:type="dxa"/>
            <w:vAlign w:val="center"/>
          </w:tcPr>
          <w:p w14:paraId="05A63813" w14:textId="69987F3E" w:rsidR="00E92A2E" w:rsidRPr="00F95B02" w:rsidRDefault="00E92A2E" w:rsidP="00E92A2E">
            <w:pPr>
              <w:pStyle w:val="TAC"/>
              <w:rPr>
                <w:rFonts w:cs="v5.0.0"/>
                <w:lang w:eastAsia="zh-CN"/>
              </w:rPr>
            </w:pPr>
            <w:r w:rsidRPr="00F95B02">
              <w:rPr>
                <w:rFonts w:cs="v5.0.0"/>
                <w:lang w:eastAsia="zh-CN"/>
              </w:rPr>
              <w:t>30</w:t>
            </w:r>
          </w:p>
        </w:tc>
        <w:tc>
          <w:tcPr>
            <w:tcW w:w="1417" w:type="dxa"/>
            <w:vAlign w:val="center"/>
          </w:tcPr>
          <w:p w14:paraId="54C1D804" w14:textId="1A564C3C" w:rsidR="00E92A2E" w:rsidRPr="00F95B02" w:rsidRDefault="00E92A2E" w:rsidP="00E92A2E">
            <w:pPr>
              <w:pStyle w:val="TAC"/>
              <w:rPr>
                <w:kern w:val="2"/>
              </w:rPr>
            </w:pPr>
            <w:r w:rsidRPr="00F95B02">
              <w:rPr>
                <w:kern w:val="2"/>
              </w:rPr>
              <w:t>G-FR1-A</w:t>
            </w:r>
            <w:r w:rsidRPr="00F95B02">
              <w:rPr>
                <w:kern w:val="2"/>
                <w:lang w:eastAsia="zh-CN"/>
              </w:rPr>
              <w:t>2</w:t>
            </w:r>
            <w:r w:rsidRPr="00F95B02">
              <w:rPr>
                <w:kern w:val="2"/>
              </w:rPr>
              <w:t>-5</w:t>
            </w:r>
          </w:p>
        </w:tc>
        <w:tc>
          <w:tcPr>
            <w:tcW w:w="1417" w:type="dxa"/>
            <w:vAlign w:val="bottom"/>
          </w:tcPr>
          <w:p w14:paraId="2B88E440" w14:textId="7BB7640C" w:rsidR="00E92A2E" w:rsidRPr="00F95B02" w:rsidRDefault="00E92A2E" w:rsidP="00E92A2E">
            <w:pPr>
              <w:pStyle w:val="TAC"/>
            </w:pPr>
            <w:r w:rsidRPr="00F95B02">
              <w:t>-64.5</w:t>
            </w:r>
            <w:r w:rsidRPr="00F95B02">
              <w:rPr>
                <w:rFonts w:cs="v5.0.0"/>
                <w:lang w:eastAsia="zh-CN"/>
              </w:rPr>
              <w:t>- Δ</w:t>
            </w:r>
            <w:r w:rsidRPr="00F95B02">
              <w:rPr>
                <w:vertAlign w:val="subscript"/>
              </w:rPr>
              <w:t>OTAREFSENS</w:t>
            </w:r>
            <w:r w:rsidRPr="00F95B02" w:rsidDel="00476831">
              <w:rPr>
                <w:rFonts w:cs="v5.0.0"/>
                <w:lang w:eastAsia="zh-CN"/>
              </w:rPr>
              <w:t xml:space="preserve"> </w:t>
            </w:r>
          </w:p>
        </w:tc>
        <w:tc>
          <w:tcPr>
            <w:tcW w:w="1984" w:type="dxa"/>
            <w:tcBorders>
              <w:bottom w:val="nil"/>
            </w:tcBorders>
            <w:vAlign w:val="center"/>
          </w:tcPr>
          <w:p w14:paraId="3DA93A13" w14:textId="2D0DF109" w:rsidR="00E92A2E" w:rsidRPr="00E92A2E" w:rsidRDefault="00E92A2E" w:rsidP="00E92A2E">
            <w:pPr>
              <w:pStyle w:val="TAC"/>
            </w:pPr>
            <w:r w:rsidRPr="00F95B02">
              <w:rPr>
                <w:rFonts w:cs="v5.0.0"/>
                <w:lang w:eastAsia="zh-CN"/>
              </w:rPr>
              <w:t>-71.3</w:t>
            </w:r>
            <w:r w:rsidRPr="00F95B02">
              <w:rPr>
                <w:rFonts w:cs="Arial"/>
              </w:rPr>
              <w:t>- Δ</w:t>
            </w:r>
            <w:r w:rsidRPr="00F95B02">
              <w:rPr>
                <w:rFonts w:cs="Arial"/>
                <w:vertAlign w:val="subscript"/>
              </w:rPr>
              <w:t>OTAREFSENS</w:t>
            </w:r>
          </w:p>
        </w:tc>
        <w:tc>
          <w:tcPr>
            <w:tcW w:w="1417" w:type="dxa"/>
            <w:tcBorders>
              <w:bottom w:val="nil"/>
            </w:tcBorders>
            <w:vAlign w:val="center"/>
          </w:tcPr>
          <w:p w14:paraId="2025C80A" w14:textId="0AE4C2A9" w:rsidR="00E92A2E" w:rsidRPr="00E92A2E" w:rsidRDefault="00E92A2E" w:rsidP="00E92A2E">
            <w:pPr>
              <w:pStyle w:val="TAC"/>
            </w:pPr>
            <w:r w:rsidRPr="00F95B02">
              <w:rPr>
                <w:rFonts w:cs="v5.0.0"/>
                <w:lang w:eastAsia="zh-CN"/>
              </w:rPr>
              <w:t>AWGN</w:t>
            </w:r>
          </w:p>
        </w:tc>
      </w:tr>
      <w:tr w:rsidR="00E92A2E" w:rsidRPr="00E92A2E" w14:paraId="422B8B9C" w14:textId="77777777" w:rsidTr="00020021">
        <w:trPr>
          <w:cantSplit/>
          <w:jc w:val="center"/>
        </w:trPr>
        <w:tc>
          <w:tcPr>
            <w:tcW w:w="1417" w:type="dxa"/>
            <w:tcBorders>
              <w:top w:val="nil"/>
              <w:bottom w:val="single" w:sz="4" w:space="0" w:color="auto"/>
            </w:tcBorders>
            <w:vAlign w:val="center"/>
          </w:tcPr>
          <w:p w14:paraId="1D3BFC96" w14:textId="77777777" w:rsidR="00E92A2E" w:rsidRPr="00E92A2E" w:rsidRDefault="00E92A2E" w:rsidP="00E92A2E">
            <w:pPr>
              <w:pStyle w:val="TAC"/>
            </w:pPr>
          </w:p>
        </w:tc>
        <w:tc>
          <w:tcPr>
            <w:tcW w:w="1417" w:type="dxa"/>
            <w:vAlign w:val="center"/>
          </w:tcPr>
          <w:p w14:paraId="2155D04C" w14:textId="1B97AFB3" w:rsidR="00E92A2E" w:rsidRPr="00F95B02" w:rsidRDefault="00E92A2E" w:rsidP="00E92A2E">
            <w:pPr>
              <w:pStyle w:val="TAC"/>
              <w:rPr>
                <w:rFonts w:cs="v5.0.0"/>
                <w:lang w:eastAsia="zh-CN"/>
              </w:rPr>
            </w:pPr>
            <w:r w:rsidRPr="00F95B02">
              <w:rPr>
                <w:rFonts w:cs="v5.0.0"/>
                <w:lang w:eastAsia="zh-CN"/>
              </w:rPr>
              <w:t>60</w:t>
            </w:r>
          </w:p>
        </w:tc>
        <w:tc>
          <w:tcPr>
            <w:tcW w:w="1417" w:type="dxa"/>
            <w:vAlign w:val="center"/>
          </w:tcPr>
          <w:p w14:paraId="7424CA39" w14:textId="253C1935" w:rsidR="00E92A2E" w:rsidRPr="00F95B02" w:rsidRDefault="00E92A2E" w:rsidP="00E92A2E">
            <w:pPr>
              <w:pStyle w:val="TAC"/>
              <w:rPr>
                <w:kern w:val="2"/>
              </w:rPr>
            </w:pPr>
            <w:r w:rsidRPr="00F95B02">
              <w:rPr>
                <w:kern w:val="2"/>
              </w:rPr>
              <w:t>G-FR1-A</w:t>
            </w:r>
            <w:r w:rsidRPr="00F95B02">
              <w:rPr>
                <w:kern w:val="2"/>
                <w:lang w:eastAsia="zh-CN"/>
              </w:rPr>
              <w:t>2</w:t>
            </w:r>
            <w:r w:rsidRPr="00F95B02">
              <w:rPr>
                <w:kern w:val="2"/>
              </w:rPr>
              <w:t>-6</w:t>
            </w:r>
          </w:p>
        </w:tc>
        <w:tc>
          <w:tcPr>
            <w:tcW w:w="1417" w:type="dxa"/>
            <w:vAlign w:val="bottom"/>
          </w:tcPr>
          <w:p w14:paraId="426EEC03" w14:textId="0D9FBC0E" w:rsidR="00E92A2E" w:rsidRPr="00F95B02" w:rsidRDefault="00E92A2E" w:rsidP="00E92A2E">
            <w:pPr>
              <w:pStyle w:val="TAC"/>
            </w:pPr>
            <w:r w:rsidRPr="00F95B02">
              <w:t>-64.8</w:t>
            </w:r>
            <w:r w:rsidRPr="00F95B02">
              <w:rPr>
                <w:rFonts w:cs="v5.0.0"/>
                <w:lang w:eastAsia="zh-CN"/>
              </w:rPr>
              <w:t>- Δ</w:t>
            </w:r>
            <w:r w:rsidRPr="00F95B02">
              <w:rPr>
                <w:vertAlign w:val="subscript"/>
              </w:rPr>
              <w:t>OTAREFSENS</w:t>
            </w:r>
            <w:r w:rsidRPr="00F95B02" w:rsidDel="00476831">
              <w:rPr>
                <w:rFonts w:cs="v5.0.0"/>
                <w:lang w:eastAsia="zh-CN"/>
              </w:rPr>
              <w:t xml:space="preserve"> </w:t>
            </w:r>
          </w:p>
        </w:tc>
        <w:tc>
          <w:tcPr>
            <w:tcW w:w="1984" w:type="dxa"/>
            <w:tcBorders>
              <w:top w:val="nil"/>
              <w:bottom w:val="single" w:sz="4" w:space="0" w:color="auto"/>
            </w:tcBorders>
            <w:vAlign w:val="center"/>
          </w:tcPr>
          <w:p w14:paraId="3460F9F2" w14:textId="77777777" w:rsidR="00E92A2E" w:rsidRPr="00E92A2E" w:rsidRDefault="00E92A2E" w:rsidP="00E92A2E">
            <w:pPr>
              <w:pStyle w:val="TAC"/>
            </w:pPr>
          </w:p>
        </w:tc>
        <w:tc>
          <w:tcPr>
            <w:tcW w:w="1417" w:type="dxa"/>
            <w:tcBorders>
              <w:top w:val="nil"/>
              <w:bottom w:val="single" w:sz="4" w:space="0" w:color="auto"/>
            </w:tcBorders>
            <w:vAlign w:val="center"/>
          </w:tcPr>
          <w:p w14:paraId="07617E00" w14:textId="77777777" w:rsidR="00E92A2E" w:rsidRPr="00E92A2E" w:rsidRDefault="00E92A2E" w:rsidP="00E92A2E">
            <w:pPr>
              <w:pStyle w:val="TAC"/>
            </w:pPr>
          </w:p>
        </w:tc>
      </w:tr>
      <w:tr w:rsidR="00E92A2E" w:rsidRPr="00E92A2E" w14:paraId="6E745240" w14:textId="77777777" w:rsidTr="00020021">
        <w:trPr>
          <w:cantSplit/>
          <w:jc w:val="center"/>
        </w:trPr>
        <w:tc>
          <w:tcPr>
            <w:tcW w:w="1417" w:type="dxa"/>
            <w:tcBorders>
              <w:bottom w:val="nil"/>
            </w:tcBorders>
            <w:vAlign w:val="center"/>
          </w:tcPr>
          <w:p w14:paraId="29C3EF3C" w14:textId="23C52B23" w:rsidR="00E92A2E" w:rsidRPr="00E92A2E" w:rsidRDefault="00E92A2E" w:rsidP="00E92A2E">
            <w:pPr>
              <w:pStyle w:val="TAC"/>
            </w:pPr>
            <w:r w:rsidRPr="00F95B02">
              <w:rPr>
                <w:rFonts w:cs="v5.0.0"/>
                <w:lang w:eastAsia="zh-CN"/>
              </w:rPr>
              <w:t>70</w:t>
            </w:r>
          </w:p>
        </w:tc>
        <w:tc>
          <w:tcPr>
            <w:tcW w:w="1417" w:type="dxa"/>
            <w:vAlign w:val="center"/>
          </w:tcPr>
          <w:p w14:paraId="5CBD98A7" w14:textId="7F844D4B" w:rsidR="00E92A2E" w:rsidRPr="00F95B02" w:rsidRDefault="00E92A2E" w:rsidP="00E92A2E">
            <w:pPr>
              <w:pStyle w:val="TAC"/>
              <w:rPr>
                <w:rFonts w:cs="v5.0.0"/>
                <w:lang w:eastAsia="zh-CN"/>
              </w:rPr>
            </w:pPr>
            <w:r w:rsidRPr="00F95B02">
              <w:rPr>
                <w:rFonts w:cs="v5.0.0"/>
                <w:lang w:eastAsia="zh-CN"/>
              </w:rPr>
              <w:t>30</w:t>
            </w:r>
          </w:p>
        </w:tc>
        <w:tc>
          <w:tcPr>
            <w:tcW w:w="1417" w:type="dxa"/>
            <w:vAlign w:val="center"/>
          </w:tcPr>
          <w:p w14:paraId="70961FEC" w14:textId="119633C1" w:rsidR="00E92A2E" w:rsidRPr="00F95B02" w:rsidRDefault="00E92A2E" w:rsidP="00E92A2E">
            <w:pPr>
              <w:pStyle w:val="TAC"/>
              <w:rPr>
                <w:kern w:val="2"/>
              </w:rPr>
            </w:pPr>
            <w:r w:rsidRPr="00F95B02">
              <w:rPr>
                <w:kern w:val="2"/>
              </w:rPr>
              <w:t>G-FR1-A</w:t>
            </w:r>
            <w:r w:rsidRPr="00F95B02">
              <w:rPr>
                <w:kern w:val="2"/>
                <w:lang w:eastAsia="zh-CN"/>
              </w:rPr>
              <w:t>2</w:t>
            </w:r>
            <w:r w:rsidRPr="00F95B02">
              <w:rPr>
                <w:kern w:val="2"/>
              </w:rPr>
              <w:t>-5</w:t>
            </w:r>
          </w:p>
        </w:tc>
        <w:tc>
          <w:tcPr>
            <w:tcW w:w="1417" w:type="dxa"/>
            <w:vAlign w:val="bottom"/>
          </w:tcPr>
          <w:p w14:paraId="4A539818" w14:textId="4A4C302E" w:rsidR="00E92A2E" w:rsidRPr="00F95B02" w:rsidRDefault="00E92A2E" w:rsidP="00E92A2E">
            <w:pPr>
              <w:pStyle w:val="TAC"/>
            </w:pPr>
            <w:r w:rsidRPr="00F95B02">
              <w:t>-64.5</w:t>
            </w:r>
            <w:r w:rsidRPr="00F95B02">
              <w:rPr>
                <w:rFonts w:cs="v5.0.0"/>
                <w:lang w:eastAsia="zh-CN"/>
              </w:rPr>
              <w:t>- Δ</w:t>
            </w:r>
            <w:r w:rsidRPr="00F95B02">
              <w:rPr>
                <w:vertAlign w:val="subscript"/>
              </w:rPr>
              <w:t>OTAREFSENS</w:t>
            </w:r>
            <w:r w:rsidRPr="00F95B02" w:rsidDel="00476831">
              <w:rPr>
                <w:rFonts w:cs="v5.0.0"/>
                <w:lang w:eastAsia="zh-CN"/>
              </w:rPr>
              <w:t xml:space="preserve"> </w:t>
            </w:r>
          </w:p>
        </w:tc>
        <w:tc>
          <w:tcPr>
            <w:tcW w:w="1984" w:type="dxa"/>
            <w:tcBorders>
              <w:bottom w:val="nil"/>
            </w:tcBorders>
            <w:vAlign w:val="center"/>
          </w:tcPr>
          <w:p w14:paraId="03FEB833" w14:textId="050C7F73" w:rsidR="00E92A2E" w:rsidRPr="00E92A2E" w:rsidRDefault="00E92A2E" w:rsidP="00E92A2E">
            <w:pPr>
              <w:pStyle w:val="TAC"/>
            </w:pPr>
            <w:r w:rsidRPr="00F95B02">
              <w:rPr>
                <w:rFonts w:cs="v5.0.0"/>
                <w:lang w:eastAsia="zh-CN"/>
              </w:rPr>
              <w:t>-70.7</w:t>
            </w:r>
            <w:r w:rsidRPr="00F95B02">
              <w:rPr>
                <w:rFonts w:cs="Arial"/>
              </w:rPr>
              <w:t>- Δ</w:t>
            </w:r>
            <w:r w:rsidRPr="00F95B02">
              <w:rPr>
                <w:rFonts w:cs="Arial"/>
                <w:vertAlign w:val="subscript"/>
              </w:rPr>
              <w:t>OTAREFSENS</w:t>
            </w:r>
          </w:p>
        </w:tc>
        <w:tc>
          <w:tcPr>
            <w:tcW w:w="1417" w:type="dxa"/>
            <w:tcBorders>
              <w:bottom w:val="nil"/>
            </w:tcBorders>
            <w:vAlign w:val="center"/>
          </w:tcPr>
          <w:p w14:paraId="5DED2A15" w14:textId="4B821F24" w:rsidR="00E92A2E" w:rsidRPr="00E92A2E" w:rsidRDefault="00E92A2E" w:rsidP="00E92A2E">
            <w:pPr>
              <w:pStyle w:val="TAC"/>
            </w:pPr>
            <w:r w:rsidRPr="00F95B02">
              <w:rPr>
                <w:rFonts w:cs="v5.0.0"/>
                <w:lang w:eastAsia="zh-CN"/>
              </w:rPr>
              <w:t>AWGN</w:t>
            </w:r>
          </w:p>
        </w:tc>
      </w:tr>
      <w:tr w:rsidR="00E92A2E" w:rsidRPr="00E92A2E" w14:paraId="35F0F233" w14:textId="77777777" w:rsidTr="00020021">
        <w:trPr>
          <w:cantSplit/>
          <w:jc w:val="center"/>
        </w:trPr>
        <w:tc>
          <w:tcPr>
            <w:tcW w:w="1417" w:type="dxa"/>
            <w:tcBorders>
              <w:top w:val="nil"/>
              <w:bottom w:val="single" w:sz="4" w:space="0" w:color="auto"/>
            </w:tcBorders>
            <w:vAlign w:val="center"/>
          </w:tcPr>
          <w:p w14:paraId="746E7DF3" w14:textId="77777777" w:rsidR="00E92A2E" w:rsidRPr="00E92A2E" w:rsidRDefault="00E92A2E" w:rsidP="00E92A2E">
            <w:pPr>
              <w:pStyle w:val="TAC"/>
            </w:pPr>
          </w:p>
        </w:tc>
        <w:tc>
          <w:tcPr>
            <w:tcW w:w="1417" w:type="dxa"/>
            <w:vAlign w:val="center"/>
          </w:tcPr>
          <w:p w14:paraId="4DE2CFCF" w14:textId="77885D93" w:rsidR="00E92A2E" w:rsidRPr="00F95B02" w:rsidRDefault="00E92A2E" w:rsidP="00E92A2E">
            <w:pPr>
              <w:pStyle w:val="TAC"/>
              <w:rPr>
                <w:rFonts w:cs="v5.0.0"/>
                <w:lang w:eastAsia="zh-CN"/>
              </w:rPr>
            </w:pPr>
            <w:r w:rsidRPr="00F95B02">
              <w:rPr>
                <w:rFonts w:cs="v5.0.0"/>
                <w:lang w:eastAsia="zh-CN"/>
              </w:rPr>
              <w:t>60</w:t>
            </w:r>
          </w:p>
        </w:tc>
        <w:tc>
          <w:tcPr>
            <w:tcW w:w="1417" w:type="dxa"/>
            <w:vAlign w:val="center"/>
          </w:tcPr>
          <w:p w14:paraId="114B0DD8" w14:textId="457AC271" w:rsidR="00E92A2E" w:rsidRPr="00F95B02" w:rsidRDefault="00E92A2E" w:rsidP="00E92A2E">
            <w:pPr>
              <w:pStyle w:val="TAC"/>
              <w:rPr>
                <w:kern w:val="2"/>
              </w:rPr>
            </w:pPr>
            <w:r w:rsidRPr="00F95B02">
              <w:rPr>
                <w:kern w:val="2"/>
              </w:rPr>
              <w:t>G-FR1-A</w:t>
            </w:r>
            <w:r w:rsidRPr="00F95B02">
              <w:rPr>
                <w:kern w:val="2"/>
                <w:lang w:eastAsia="zh-CN"/>
              </w:rPr>
              <w:t>2</w:t>
            </w:r>
            <w:r w:rsidRPr="00F95B02">
              <w:rPr>
                <w:kern w:val="2"/>
              </w:rPr>
              <w:t>-6</w:t>
            </w:r>
          </w:p>
        </w:tc>
        <w:tc>
          <w:tcPr>
            <w:tcW w:w="1417" w:type="dxa"/>
            <w:vAlign w:val="bottom"/>
          </w:tcPr>
          <w:p w14:paraId="075EE28D" w14:textId="11825493" w:rsidR="00E92A2E" w:rsidRPr="00F95B02" w:rsidRDefault="00E92A2E" w:rsidP="00E92A2E">
            <w:pPr>
              <w:pStyle w:val="TAC"/>
            </w:pPr>
            <w:r w:rsidRPr="00F95B02">
              <w:t>-64.8</w:t>
            </w:r>
            <w:r w:rsidRPr="00F95B02">
              <w:rPr>
                <w:rFonts w:cs="v5.0.0"/>
                <w:lang w:eastAsia="zh-CN"/>
              </w:rPr>
              <w:t>- Δ</w:t>
            </w:r>
            <w:r w:rsidRPr="00F95B02">
              <w:rPr>
                <w:vertAlign w:val="subscript"/>
              </w:rPr>
              <w:t>OTAREFSENS</w:t>
            </w:r>
            <w:r w:rsidRPr="00F95B02" w:rsidDel="00476831">
              <w:rPr>
                <w:rFonts w:cs="v5.0.0"/>
                <w:lang w:eastAsia="zh-CN"/>
              </w:rPr>
              <w:t xml:space="preserve"> </w:t>
            </w:r>
          </w:p>
        </w:tc>
        <w:tc>
          <w:tcPr>
            <w:tcW w:w="1984" w:type="dxa"/>
            <w:tcBorders>
              <w:top w:val="nil"/>
              <w:bottom w:val="single" w:sz="4" w:space="0" w:color="auto"/>
            </w:tcBorders>
            <w:vAlign w:val="center"/>
          </w:tcPr>
          <w:p w14:paraId="5E25EED9" w14:textId="77777777" w:rsidR="00E92A2E" w:rsidRPr="00E92A2E" w:rsidRDefault="00E92A2E" w:rsidP="00E92A2E">
            <w:pPr>
              <w:pStyle w:val="TAC"/>
            </w:pPr>
          </w:p>
        </w:tc>
        <w:tc>
          <w:tcPr>
            <w:tcW w:w="1417" w:type="dxa"/>
            <w:tcBorders>
              <w:top w:val="nil"/>
              <w:bottom w:val="single" w:sz="4" w:space="0" w:color="auto"/>
            </w:tcBorders>
            <w:vAlign w:val="center"/>
          </w:tcPr>
          <w:p w14:paraId="7048DA70" w14:textId="77777777" w:rsidR="00E92A2E" w:rsidRPr="00E92A2E" w:rsidRDefault="00E92A2E" w:rsidP="00E92A2E">
            <w:pPr>
              <w:pStyle w:val="TAC"/>
            </w:pPr>
          </w:p>
        </w:tc>
      </w:tr>
      <w:tr w:rsidR="00E92A2E" w:rsidRPr="00E92A2E" w14:paraId="76195518" w14:textId="77777777" w:rsidTr="00020021">
        <w:trPr>
          <w:cantSplit/>
          <w:jc w:val="center"/>
        </w:trPr>
        <w:tc>
          <w:tcPr>
            <w:tcW w:w="1417" w:type="dxa"/>
            <w:tcBorders>
              <w:bottom w:val="nil"/>
            </w:tcBorders>
            <w:vAlign w:val="center"/>
          </w:tcPr>
          <w:p w14:paraId="24B76FF7" w14:textId="5E1493BD" w:rsidR="00E92A2E" w:rsidRPr="00E92A2E" w:rsidRDefault="00E92A2E" w:rsidP="00E92A2E">
            <w:pPr>
              <w:pStyle w:val="TAC"/>
            </w:pPr>
            <w:r w:rsidRPr="00F95B02">
              <w:rPr>
                <w:rFonts w:cs="v5.0.0"/>
                <w:lang w:eastAsia="zh-CN"/>
              </w:rPr>
              <w:t>80</w:t>
            </w:r>
          </w:p>
        </w:tc>
        <w:tc>
          <w:tcPr>
            <w:tcW w:w="1417" w:type="dxa"/>
            <w:vAlign w:val="center"/>
          </w:tcPr>
          <w:p w14:paraId="2C4F0E1B" w14:textId="44E26FA8" w:rsidR="00E92A2E" w:rsidRPr="00F95B02" w:rsidRDefault="00E92A2E" w:rsidP="00E92A2E">
            <w:pPr>
              <w:pStyle w:val="TAC"/>
              <w:rPr>
                <w:rFonts w:cs="v5.0.0"/>
                <w:lang w:eastAsia="zh-CN"/>
              </w:rPr>
            </w:pPr>
            <w:r w:rsidRPr="00F95B02">
              <w:rPr>
                <w:rFonts w:cs="v5.0.0"/>
                <w:lang w:eastAsia="zh-CN"/>
              </w:rPr>
              <w:t>30</w:t>
            </w:r>
          </w:p>
        </w:tc>
        <w:tc>
          <w:tcPr>
            <w:tcW w:w="1417" w:type="dxa"/>
            <w:vAlign w:val="center"/>
          </w:tcPr>
          <w:p w14:paraId="6FDCDE33" w14:textId="3DE25646" w:rsidR="00E92A2E" w:rsidRPr="00F95B02" w:rsidRDefault="00E92A2E" w:rsidP="00E92A2E">
            <w:pPr>
              <w:pStyle w:val="TAC"/>
              <w:rPr>
                <w:kern w:val="2"/>
              </w:rPr>
            </w:pPr>
            <w:r w:rsidRPr="00F95B02">
              <w:rPr>
                <w:kern w:val="2"/>
              </w:rPr>
              <w:t>G-FR1-A</w:t>
            </w:r>
            <w:r w:rsidRPr="00F95B02">
              <w:rPr>
                <w:kern w:val="2"/>
                <w:lang w:eastAsia="zh-CN"/>
              </w:rPr>
              <w:t>2</w:t>
            </w:r>
            <w:r w:rsidRPr="00F95B02">
              <w:rPr>
                <w:kern w:val="2"/>
              </w:rPr>
              <w:t>-5</w:t>
            </w:r>
          </w:p>
        </w:tc>
        <w:tc>
          <w:tcPr>
            <w:tcW w:w="1417" w:type="dxa"/>
            <w:vAlign w:val="bottom"/>
          </w:tcPr>
          <w:p w14:paraId="074533CE" w14:textId="2F1497E4" w:rsidR="00E92A2E" w:rsidRPr="00F95B02" w:rsidRDefault="00E92A2E" w:rsidP="00E92A2E">
            <w:pPr>
              <w:pStyle w:val="TAC"/>
            </w:pPr>
            <w:r w:rsidRPr="00F95B02">
              <w:t>-64.5</w:t>
            </w:r>
            <w:r w:rsidRPr="00F95B02">
              <w:rPr>
                <w:rFonts w:cs="v5.0.0"/>
                <w:lang w:eastAsia="zh-CN"/>
              </w:rPr>
              <w:t>- Δ</w:t>
            </w:r>
            <w:r w:rsidRPr="00F95B02">
              <w:rPr>
                <w:vertAlign w:val="subscript"/>
              </w:rPr>
              <w:t>OTAREFSENS</w:t>
            </w:r>
            <w:r w:rsidRPr="00F95B02" w:rsidDel="00476831">
              <w:rPr>
                <w:rFonts w:cs="v5.0.0"/>
                <w:lang w:eastAsia="zh-CN"/>
              </w:rPr>
              <w:t xml:space="preserve"> </w:t>
            </w:r>
          </w:p>
        </w:tc>
        <w:tc>
          <w:tcPr>
            <w:tcW w:w="1984" w:type="dxa"/>
            <w:tcBorders>
              <w:bottom w:val="nil"/>
            </w:tcBorders>
            <w:vAlign w:val="center"/>
          </w:tcPr>
          <w:p w14:paraId="04E12142" w14:textId="59F1830A" w:rsidR="00E92A2E" w:rsidRPr="00E92A2E" w:rsidRDefault="00E92A2E" w:rsidP="00E92A2E">
            <w:pPr>
              <w:pStyle w:val="TAC"/>
            </w:pPr>
            <w:r w:rsidRPr="00F95B02">
              <w:rPr>
                <w:rFonts w:cs="v5.0.0"/>
                <w:lang w:eastAsia="zh-CN"/>
              </w:rPr>
              <w:t>-70.1</w:t>
            </w:r>
            <w:r w:rsidRPr="00F95B02">
              <w:rPr>
                <w:rFonts w:cs="Arial"/>
              </w:rPr>
              <w:t>- Δ</w:t>
            </w:r>
            <w:r w:rsidRPr="00F95B02">
              <w:rPr>
                <w:rFonts w:cs="Arial"/>
                <w:vertAlign w:val="subscript"/>
              </w:rPr>
              <w:t>OTAREFSENS</w:t>
            </w:r>
          </w:p>
        </w:tc>
        <w:tc>
          <w:tcPr>
            <w:tcW w:w="1417" w:type="dxa"/>
            <w:tcBorders>
              <w:bottom w:val="nil"/>
            </w:tcBorders>
            <w:vAlign w:val="center"/>
          </w:tcPr>
          <w:p w14:paraId="4BC59607" w14:textId="213D041B" w:rsidR="00E92A2E" w:rsidRPr="00E92A2E" w:rsidRDefault="00E92A2E" w:rsidP="00E92A2E">
            <w:pPr>
              <w:pStyle w:val="TAC"/>
            </w:pPr>
            <w:r w:rsidRPr="00F95B02">
              <w:rPr>
                <w:rFonts w:cs="v5.0.0"/>
                <w:lang w:eastAsia="zh-CN"/>
              </w:rPr>
              <w:t>AWGN</w:t>
            </w:r>
          </w:p>
        </w:tc>
      </w:tr>
      <w:tr w:rsidR="00E92A2E" w:rsidRPr="00E92A2E" w14:paraId="23AEEF01" w14:textId="77777777" w:rsidTr="00020021">
        <w:trPr>
          <w:cantSplit/>
          <w:jc w:val="center"/>
        </w:trPr>
        <w:tc>
          <w:tcPr>
            <w:tcW w:w="1417" w:type="dxa"/>
            <w:tcBorders>
              <w:top w:val="nil"/>
              <w:bottom w:val="single" w:sz="4" w:space="0" w:color="auto"/>
            </w:tcBorders>
            <w:vAlign w:val="center"/>
          </w:tcPr>
          <w:p w14:paraId="03557275" w14:textId="77777777" w:rsidR="00E92A2E" w:rsidRPr="00E92A2E" w:rsidRDefault="00E92A2E" w:rsidP="00E92A2E">
            <w:pPr>
              <w:pStyle w:val="TAC"/>
            </w:pPr>
          </w:p>
        </w:tc>
        <w:tc>
          <w:tcPr>
            <w:tcW w:w="1417" w:type="dxa"/>
            <w:vAlign w:val="center"/>
          </w:tcPr>
          <w:p w14:paraId="00149FEA" w14:textId="0913AFEA" w:rsidR="00E92A2E" w:rsidRPr="00F95B02" w:rsidRDefault="00E92A2E" w:rsidP="00E92A2E">
            <w:pPr>
              <w:pStyle w:val="TAC"/>
              <w:rPr>
                <w:rFonts w:cs="v5.0.0"/>
                <w:lang w:eastAsia="zh-CN"/>
              </w:rPr>
            </w:pPr>
            <w:r w:rsidRPr="00F95B02">
              <w:rPr>
                <w:rFonts w:cs="v5.0.0"/>
                <w:lang w:eastAsia="zh-CN"/>
              </w:rPr>
              <w:t>60</w:t>
            </w:r>
          </w:p>
        </w:tc>
        <w:tc>
          <w:tcPr>
            <w:tcW w:w="1417" w:type="dxa"/>
            <w:vAlign w:val="center"/>
          </w:tcPr>
          <w:p w14:paraId="32478A55" w14:textId="53506079" w:rsidR="00E92A2E" w:rsidRPr="00F95B02" w:rsidRDefault="00E92A2E" w:rsidP="00E92A2E">
            <w:pPr>
              <w:pStyle w:val="TAC"/>
              <w:rPr>
                <w:kern w:val="2"/>
              </w:rPr>
            </w:pPr>
            <w:r w:rsidRPr="00F95B02">
              <w:rPr>
                <w:kern w:val="2"/>
              </w:rPr>
              <w:t>G-FR1-A</w:t>
            </w:r>
            <w:r w:rsidRPr="00F95B02">
              <w:rPr>
                <w:kern w:val="2"/>
                <w:lang w:eastAsia="zh-CN"/>
              </w:rPr>
              <w:t>2</w:t>
            </w:r>
            <w:r w:rsidRPr="00F95B02">
              <w:rPr>
                <w:kern w:val="2"/>
              </w:rPr>
              <w:t>-6</w:t>
            </w:r>
          </w:p>
        </w:tc>
        <w:tc>
          <w:tcPr>
            <w:tcW w:w="1417" w:type="dxa"/>
            <w:vAlign w:val="bottom"/>
          </w:tcPr>
          <w:p w14:paraId="7D92ACCD" w14:textId="4D91F233" w:rsidR="00E92A2E" w:rsidRPr="00F95B02" w:rsidRDefault="00E92A2E" w:rsidP="00E92A2E">
            <w:pPr>
              <w:pStyle w:val="TAC"/>
            </w:pPr>
            <w:r w:rsidRPr="00F95B02">
              <w:t>-64.8</w:t>
            </w:r>
            <w:r w:rsidRPr="00F95B02">
              <w:rPr>
                <w:rFonts w:cs="v5.0.0"/>
                <w:lang w:eastAsia="zh-CN"/>
              </w:rPr>
              <w:t>- Δ</w:t>
            </w:r>
            <w:r w:rsidRPr="00F95B02">
              <w:rPr>
                <w:vertAlign w:val="subscript"/>
              </w:rPr>
              <w:t>OTAREFSENS</w:t>
            </w:r>
            <w:r w:rsidRPr="00F95B02" w:rsidDel="00476831">
              <w:rPr>
                <w:rFonts w:cs="v5.0.0"/>
                <w:lang w:eastAsia="zh-CN"/>
              </w:rPr>
              <w:t xml:space="preserve"> </w:t>
            </w:r>
          </w:p>
        </w:tc>
        <w:tc>
          <w:tcPr>
            <w:tcW w:w="1984" w:type="dxa"/>
            <w:tcBorders>
              <w:top w:val="nil"/>
              <w:bottom w:val="single" w:sz="4" w:space="0" w:color="auto"/>
            </w:tcBorders>
            <w:vAlign w:val="center"/>
          </w:tcPr>
          <w:p w14:paraId="7EFC3EB6" w14:textId="77777777" w:rsidR="00E92A2E" w:rsidRPr="00E92A2E" w:rsidRDefault="00E92A2E" w:rsidP="00E92A2E">
            <w:pPr>
              <w:pStyle w:val="TAC"/>
            </w:pPr>
          </w:p>
        </w:tc>
        <w:tc>
          <w:tcPr>
            <w:tcW w:w="1417" w:type="dxa"/>
            <w:tcBorders>
              <w:top w:val="nil"/>
              <w:bottom w:val="single" w:sz="4" w:space="0" w:color="auto"/>
            </w:tcBorders>
            <w:vAlign w:val="center"/>
          </w:tcPr>
          <w:p w14:paraId="2DFED144" w14:textId="77777777" w:rsidR="00E92A2E" w:rsidRPr="00E92A2E" w:rsidRDefault="00E92A2E" w:rsidP="00E92A2E">
            <w:pPr>
              <w:pStyle w:val="TAC"/>
            </w:pPr>
          </w:p>
        </w:tc>
      </w:tr>
      <w:tr w:rsidR="00E92A2E" w:rsidRPr="00E92A2E" w14:paraId="2E4F8DB5" w14:textId="77777777" w:rsidTr="00020021">
        <w:trPr>
          <w:cantSplit/>
          <w:jc w:val="center"/>
        </w:trPr>
        <w:tc>
          <w:tcPr>
            <w:tcW w:w="1417" w:type="dxa"/>
            <w:tcBorders>
              <w:bottom w:val="nil"/>
            </w:tcBorders>
            <w:vAlign w:val="center"/>
          </w:tcPr>
          <w:p w14:paraId="770A2125" w14:textId="56749213" w:rsidR="00E92A2E" w:rsidRPr="00E92A2E" w:rsidRDefault="00E92A2E" w:rsidP="00E92A2E">
            <w:pPr>
              <w:pStyle w:val="TAC"/>
            </w:pPr>
            <w:r w:rsidRPr="00F95B02">
              <w:rPr>
                <w:rFonts w:cs="v5.0.0"/>
                <w:lang w:eastAsia="zh-CN"/>
              </w:rPr>
              <w:t>90</w:t>
            </w:r>
          </w:p>
        </w:tc>
        <w:tc>
          <w:tcPr>
            <w:tcW w:w="1417" w:type="dxa"/>
            <w:vAlign w:val="center"/>
          </w:tcPr>
          <w:p w14:paraId="5AA68545" w14:textId="3CFC2F39" w:rsidR="00E92A2E" w:rsidRPr="00F95B02" w:rsidRDefault="00E92A2E" w:rsidP="00E92A2E">
            <w:pPr>
              <w:pStyle w:val="TAC"/>
              <w:rPr>
                <w:rFonts w:cs="v5.0.0"/>
                <w:lang w:eastAsia="zh-CN"/>
              </w:rPr>
            </w:pPr>
            <w:r w:rsidRPr="00F95B02">
              <w:rPr>
                <w:rFonts w:cs="v5.0.0"/>
                <w:lang w:eastAsia="zh-CN"/>
              </w:rPr>
              <w:t>30</w:t>
            </w:r>
          </w:p>
        </w:tc>
        <w:tc>
          <w:tcPr>
            <w:tcW w:w="1417" w:type="dxa"/>
            <w:vAlign w:val="center"/>
          </w:tcPr>
          <w:p w14:paraId="41539995" w14:textId="31AC68B6" w:rsidR="00E92A2E" w:rsidRPr="00F95B02" w:rsidRDefault="00E92A2E" w:rsidP="00E92A2E">
            <w:pPr>
              <w:pStyle w:val="TAC"/>
              <w:rPr>
                <w:kern w:val="2"/>
              </w:rPr>
            </w:pPr>
            <w:r w:rsidRPr="00F95B02">
              <w:rPr>
                <w:kern w:val="2"/>
              </w:rPr>
              <w:t>G-FR1-A</w:t>
            </w:r>
            <w:r w:rsidRPr="00F95B02">
              <w:rPr>
                <w:kern w:val="2"/>
                <w:lang w:eastAsia="zh-CN"/>
              </w:rPr>
              <w:t>2</w:t>
            </w:r>
            <w:r w:rsidRPr="00F95B02">
              <w:rPr>
                <w:kern w:val="2"/>
              </w:rPr>
              <w:t>-5</w:t>
            </w:r>
          </w:p>
        </w:tc>
        <w:tc>
          <w:tcPr>
            <w:tcW w:w="1417" w:type="dxa"/>
            <w:vAlign w:val="bottom"/>
          </w:tcPr>
          <w:p w14:paraId="3F37CA16" w14:textId="3E39E123" w:rsidR="00E92A2E" w:rsidRPr="00F95B02" w:rsidRDefault="00E92A2E" w:rsidP="00E92A2E">
            <w:pPr>
              <w:pStyle w:val="TAC"/>
            </w:pPr>
            <w:r w:rsidRPr="00F95B02">
              <w:t>-64.5</w:t>
            </w:r>
            <w:r w:rsidRPr="00F95B02">
              <w:rPr>
                <w:rFonts w:cs="v5.0.0"/>
                <w:lang w:eastAsia="zh-CN"/>
              </w:rPr>
              <w:t>- Δ</w:t>
            </w:r>
            <w:r w:rsidRPr="00F95B02">
              <w:rPr>
                <w:vertAlign w:val="subscript"/>
              </w:rPr>
              <w:t>OTAREFSENS</w:t>
            </w:r>
            <w:r w:rsidRPr="00F95B02" w:rsidDel="00476831">
              <w:rPr>
                <w:rFonts w:cs="v5.0.0"/>
                <w:lang w:eastAsia="zh-CN"/>
              </w:rPr>
              <w:t xml:space="preserve"> </w:t>
            </w:r>
          </w:p>
        </w:tc>
        <w:tc>
          <w:tcPr>
            <w:tcW w:w="1984" w:type="dxa"/>
            <w:tcBorders>
              <w:bottom w:val="nil"/>
            </w:tcBorders>
            <w:vAlign w:val="center"/>
          </w:tcPr>
          <w:p w14:paraId="5A50897A" w14:textId="3CD341BF" w:rsidR="00E92A2E" w:rsidRPr="00E92A2E" w:rsidRDefault="00E92A2E" w:rsidP="00E92A2E">
            <w:pPr>
              <w:pStyle w:val="TAC"/>
            </w:pPr>
            <w:r w:rsidRPr="00F95B02">
              <w:rPr>
                <w:rFonts w:cs="v5.0.0"/>
                <w:lang w:eastAsia="zh-CN"/>
              </w:rPr>
              <w:t>-69.5</w:t>
            </w:r>
            <w:r w:rsidRPr="00F95B02">
              <w:rPr>
                <w:rFonts w:cs="Arial"/>
              </w:rPr>
              <w:t>- Δ</w:t>
            </w:r>
            <w:r w:rsidRPr="00F95B02">
              <w:rPr>
                <w:rFonts w:cs="Arial"/>
                <w:vertAlign w:val="subscript"/>
              </w:rPr>
              <w:t>OTAREFSENS</w:t>
            </w:r>
          </w:p>
        </w:tc>
        <w:tc>
          <w:tcPr>
            <w:tcW w:w="1417" w:type="dxa"/>
            <w:tcBorders>
              <w:bottom w:val="nil"/>
            </w:tcBorders>
            <w:vAlign w:val="center"/>
          </w:tcPr>
          <w:p w14:paraId="5EB70534" w14:textId="0F8E103C" w:rsidR="00E92A2E" w:rsidRPr="00E92A2E" w:rsidRDefault="00E92A2E" w:rsidP="00E92A2E">
            <w:pPr>
              <w:pStyle w:val="TAC"/>
            </w:pPr>
            <w:r w:rsidRPr="00F95B02">
              <w:rPr>
                <w:rFonts w:cs="v5.0.0"/>
                <w:lang w:eastAsia="zh-CN"/>
              </w:rPr>
              <w:t>AWGN</w:t>
            </w:r>
          </w:p>
        </w:tc>
      </w:tr>
      <w:tr w:rsidR="00E92A2E" w:rsidRPr="00E92A2E" w14:paraId="3D32EA5B" w14:textId="77777777" w:rsidTr="00020021">
        <w:trPr>
          <w:cantSplit/>
          <w:jc w:val="center"/>
        </w:trPr>
        <w:tc>
          <w:tcPr>
            <w:tcW w:w="1417" w:type="dxa"/>
            <w:tcBorders>
              <w:top w:val="nil"/>
              <w:bottom w:val="single" w:sz="4" w:space="0" w:color="auto"/>
            </w:tcBorders>
            <w:vAlign w:val="center"/>
          </w:tcPr>
          <w:p w14:paraId="5C325780" w14:textId="77777777" w:rsidR="00E92A2E" w:rsidRPr="00E92A2E" w:rsidRDefault="00E92A2E" w:rsidP="00E92A2E">
            <w:pPr>
              <w:pStyle w:val="TAC"/>
            </w:pPr>
          </w:p>
        </w:tc>
        <w:tc>
          <w:tcPr>
            <w:tcW w:w="1417" w:type="dxa"/>
            <w:vAlign w:val="center"/>
          </w:tcPr>
          <w:p w14:paraId="1253ADE8" w14:textId="65558185" w:rsidR="00E92A2E" w:rsidRPr="00F95B02" w:rsidRDefault="00E92A2E" w:rsidP="00E92A2E">
            <w:pPr>
              <w:pStyle w:val="TAC"/>
              <w:rPr>
                <w:rFonts w:cs="v5.0.0"/>
                <w:lang w:eastAsia="zh-CN"/>
              </w:rPr>
            </w:pPr>
            <w:r w:rsidRPr="00F95B02">
              <w:rPr>
                <w:rFonts w:cs="v5.0.0"/>
                <w:lang w:eastAsia="zh-CN"/>
              </w:rPr>
              <w:t>60</w:t>
            </w:r>
          </w:p>
        </w:tc>
        <w:tc>
          <w:tcPr>
            <w:tcW w:w="1417" w:type="dxa"/>
            <w:vAlign w:val="center"/>
          </w:tcPr>
          <w:p w14:paraId="2F43600B" w14:textId="1C56AAB4" w:rsidR="00E92A2E" w:rsidRPr="00F95B02" w:rsidRDefault="00E92A2E" w:rsidP="00E92A2E">
            <w:pPr>
              <w:pStyle w:val="TAC"/>
              <w:rPr>
                <w:kern w:val="2"/>
              </w:rPr>
            </w:pPr>
            <w:r w:rsidRPr="00F95B02">
              <w:rPr>
                <w:kern w:val="2"/>
              </w:rPr>
              <w:t>G-FR1-A</w:t>
            </w:r>
            <w:r w:rsidRPr="00F95B02">
              <w:rPr>
                <w:kern w:val="2"/>
                <w:lang w:eastAsia="zh-CN"/>
              </w:rPr>
              <w:t>2</w:t>
            </w:r>
            <w:r w:rsidRPr="00F95B02">
              <w:rPr>
                <w:kern w:val="2"/>
              </w:rPr>
              <w:t>-6</w:t>
            </w:r>
          </w:p>
        </w:tc>
        <w:tc>
          <w:tcPr>
            <w:tcW w:w="1417" w:type="dxa"/>
            <w:vAlign w:val="bottom"/>
          </w:tcPr>
          <w:p w14:paraId="46C859C4" w14:textId="43DF77A2" w:rsidR="00E92A2E" w:rsidRPr="00F95B02" w:rsidRDefault="00E92A2E" w:rsidP="00E92A2E">
            <w:pPr>
              <w:pStyle w:val="TAC"/>
            </w:pPr>
            <w:r w:rsidRPr="00F95B02">
              <w:t>-64.8</w:t>
            </w:r>
            <w:r w:rsidRPr="00F95B02">
              <w:rPr>
                <w:rFonts w:cs="v5.0.0"/>
                <w:lang w:eastAsia="zh-CN"/>
              </w:rPr>
              <w:t>- Δ</w:t>
            </w:r>
            <w:r w:rsidRPr="00F95B02">
              <w:rPr>
                <w:vertAlign w:val="subscript"/>
              </w:rPr>
              <w:t>OTAREFSENS</w:t>
            </w:r>
            <w:r w:rsidRPr="00F95B02" w:rsidDel="00476831">
              <w:rPr>
                <w:rFonts w:cs="v5.0.0"/>
                <w:lang w:eastAsia="zh-CN"/>
              </w:rPr>
              <w:t xml:space="preserve"> </w:t>
            </w:r>
          </w:p>
        </w:tc>
        <w:tc>
          <w:tcPr>
            <w:tcW w:w="1984" w:type="dxa"/>
            <w:tcBorders>
              <w:top w:val="nil"/>
              <w:bottom w:val="single" w:sz="4" w:space="0" w:color="auto"/>
            </w:tcBorders>
            <w:vAlign w:val="center"/>
          </w:tcPr>
          <w:p w14:paraId="0F2890E5" w14:textId="77777777" w:rsidR="00E92A2E" w:rsidRPr="00E92A2E" w:rsidRDefault="00E92A2E" w:rsidP="00E92A2E">
            <w:pPr>
              <w:pStyle w:val="TAC"/>
            </w:pPr>
          </w:p>
        </w:tc>
        <w:tc>
          <w:tcPr>
            <w:tcW w:w="1417" w:type="dxa"/>
            <w:tcBorders>
              <w:top w:val="nil"/>
              <w:bottom w:val="single" w:sz="4" w:space="0" w:color="auto"/>
            </w:tcBorders>
            <w:vAlign w:val="center"/>
          </w:tcPr>
          <w:p w14:paraId="224B48C1" w14:textId="77777777" w:rsidR="00E92A2E" w:rsidRPr="00E92A2E" w:rsidRDefault="00E92A2E" w:rsidP="00E92A2E">
            <w:pPr>
              <w:pStyle w:val="TAC"/>
            </w:pPr>
          </w:p>
        </w:tc>
      </w:tr>
      <w:tr w:rsidR="00E92A2E" w:rsidRPr="00E92A2E" w14:paraId="7D5E2FE4" w14:textId="77777777" w:rsidTr="00020021">
        <w:trPr>
          <w:cantSplit/>
          <w:jc w:val="center"/>
        </w:trPr>
        <w:tc>
          <w:tcPr>
            <w:tcW w:w="1417" w:type="dxa"/>
            <w:tcBorders>
              <w:bottom w:val="nil"/>
            </w:tcBorders>
            <w:vAlign w:val="center"/>
          </w:tcPr>
          <w:p w14:paraId="3A58F6BB" w14:textId="5114C9A1" w:rsidR="00E92A2E" w:rsidRPr="00E92A2E" w:rsidRDefault="00E92A2E" w:rsidP="00E92A2E">
            <w:pPr>
              <w:pStyle w:val="TAC"/>
            </w:pPr>
            <w:r w:rsidRPr="00F95B02">
              <w:rPr>
                <w:rFonts w:cs="v5.0.0"/>
                <w:lang w:eastAsia="zh-CN"/>
              </w:rPr>
              <w:t>100</w:t>
            </w:r>
          </w:p>
        </w:tc>
        <w:tc>
          <w:tcPr>
            <w:tcW w:w="1417" w:type="dxa"/>
            <w:vAlign w:val="center"/>
          </w:tcPr>
          <w:p w14:paraId="01FE3682" w14:textId="21602FB9" w:rsidR="00E92A2E" w:rsidRPr="00F95B02" w:rsidRDefault="00E92A2E" w:rsidP="00E92A2E">
            <w:pPr>
              <w:pStyle w:val="TAC"/>
              <w:rPr>
                <w:rFonts w:cs="v5.0.0"/>
                <w:lang w:eastAsia="zh-CN"/>
              </w:rPr>
            </w:pPr>
            <w:r w:rsidRPr="00F95B02">
              <w:rPr>
                <w:rFonts w:cs="v5.0.0"/>
                <w:lang w:eastAsia="zh-CN"/>
              </w:rPr>
              <w:t>30</w:t>
            </w:r>
          </w:p>
        </w:tc>
        <w:tc>
          <w:tcPr>
            <w:tcW w:w="1417" w:type="dxa"/>
            <w:vAlign w:val="center"/>
          </w:tcPr>
          <w:p w14:paraId="107DD326" w14:textId="02138349" w:rsidR="00E92A2E" w:rsidRPr="00F95B02" w:rsidRDefault="00E92A2E" w:rsidP="00E92A2E">
            <w:pPr>
              <w:pStyle w:val="TAC"/>
              <w:rPr>
                <w:kern w:val="2"/>
              </w:rPr>
            </w:pPr>
            <w:r w:rsidRPr="00F95B02">
              <w:rPr>
                <w:kern w:val="2"/>
              </w:rPr>
              <w:t>G-FR1-A</w:t>
            </w:r>
            <w:r w:rsidRPr="00F95B02">
              <w:rPr>
                <w:kern w:val="2"/>
                <w:lang w:eastAsia="zh-CN"/>
              </w:rPr>
              <w:t>2</w:t>
            </w:r>
            <w:r w:rsidRPr="00F95B02">
              <w:rPr>
                <w:kern w:val="2"/>
              </w:rPr>
              <w:t>-5</w:t>
            </w:r>
          </w:p>
        </w:tc>
        <w:tc>
          <w:tcPr>
            <w:tcW w:w="1417" w:type="dxa"/>
            <w:vAlign w:val="bottom"/>
          </w:tcPr>
          <w:p w14:paraId="461A1BF1" w14:textId="41A0280A" w:rsidR="00E92A2E" w:rsidRPr="00F95B02" w:rsidRDefault="00E92A2E" w:rsidP="00E92A2E">
            <w:pPr>
              <w:pStyle w:val="TAC"/>
            </w:pPr>
            <w:r w:rsidRPr="00F95B02">
              <w:t>-64.5</w:t>
            </w:r>
            <w:r w:rsidRPr="00F95B02">
              <w:rPr>
                <w:rFonts w:cs="v5.0.0"/>
                <w:lang w:eastAsia="zh-CN"/>
              </w:rPr>
              <w:t>- Δ</w:t>
            </w:r>
            <w:r w:rsidRPr="00F95B02">
              <w:rPr>
                <w:vertAlign w:val="subscript"/>
              </w:rPr>
              <w:t>OTAREFSENS</w:t>
            </w:r>
            <w:r w:rsidRPr="00F95B02" w:rsidDel="00476831">
              <w:rPr>
                <w:rFonts w:cs="v5.0.0"/>
                <w:lang w:eastAsia="zh-CN"/>
              </w:rPr>
              <w:t xml:space="preserve"> </w:t>
            </w:r>
          </w:p>
        </w:tc>
        <w:tc>
          <w:tcPr>
            <w:tcW w:w="1984" w:type="dxa"/>
            <w:tcBorders>
              <w:bottom w:val="nil"/>
            </w:tcBorders>
            <w:vAlign w:val="center"/>
          </w:tcPr>
          <w:p w14:paraId="72AED3CD" w14:textId="58118B16" w:rsidR="00E92A2E" w:rsidRPr="00E92A2E" w:rsidRDefault="00E92A2E" w:rsidP="00E92A2E">
            <w:pPr>
              <w:pStyle w:val="TAC"/>
            </w:pPr>
            <w:r w:rsidRPr="00F95B02">
              <w:rPr>
                <w:rFonts w:cs="v5.0.0"/>
                <w:lang w:eastAsia="zh-CN"/>
              </w:rPr>
              <w:t>-69.1</w:t>
            </w:r>
            <w:r w:rsidRPr="00F95B02">
              <w:rPr>
                <w:rFonts w:cs="Arial"/>
              </w:rPr>
              <w:t>- Δ</w:t>
            </w:r>
            <w:r w:rsidRPr="00F95B02">
              <w:rPr>
                <w:rFonts w:cs="Arial"/>
                <w:vertAlign w:val="subscript"/>
              </w:rPr>
              <w:t>OTAREFSENS</w:t>
            </w:r>
          </w:p>
        </w:tc>
        <w:tc>
          <w:tcPr>
            <w:tcW w:w="1417" w:type="dxa"/>
            <w:tcBorders>
              <w:bottom w:val="nil"/>
            </w:tcBorders>
            <w:vAlign w:val="center"/>
          </w:tcPr>
          <w:p w14:paraId="380044DA" w14:textId="3411BB29" w:rsidR="00E92A2E" w:rsidRPr="00E92A2E" w:rsidRDefault="00E92A2E" w:rsidP="00E92A2E">
            <w:pPr>
              <w:pStyle w:val="TAC"/>
            </w:pPr>
            <w:r w:rsidRPr="00F95B02">
              <w:rPr>
                <w:rFonts w:cs="v5.0.0"/>
                <w:lang w:eastAsia="zh-CN"/>
              </w:rPr>
              <w:t>AWGN</w:t>
            </w:r>
          </w:p>
        </w:tc>
      </w:tr>
      <w:tr w:rsidR="00E92A2E" w:rsidRPr="00E92A2E" w14:paraId="45106496" w14:textId="77777777" w:rsidTr="00E92A2E">
        <w:trPr>
          <w:cantSplit/>
          <w:jc w:val="center"/>
        </w:trPr>
        <w:tc>
          <w:tcPr>
            <w:tcW w:w="1417" w:type="dxa"/>
            <w:tcBorders>
              <w:top w:val="nil"/>
              <w:bottom w:val="single" w:sz="4" w:space="0" w:color="auto"/>
            </w:tcBorders>
            <w:vAlign w:val="center"/>
          </w:tcPr>
          <w:p w14:paraId="28EE0C0F" w14:textId="77777777" w:rsidR="00E92A2E" w:rsidRPr="00E92A2E" w:rsidRDefault="00E92A2E" w:rsidP="00E92A2E">
            <w:pPr>
              <w:pStyle w:val="TAC"/>
            </w:pPr>
          </w:p>
        </w:tc>
        <w:tc>
          <w:tcPr>
            <w:tcW w:w="1417" w:type="dxa"/>
            <w:tcBorders>
              <w:bottom w:val="single" w:sz="4" w:space="0" w:color="auto"/>
            </w:tcBorders>
            <w:vAlign w:val="center"/>
          </w:tcPr>
          <w:p w14:paraId="4F515B83" w14:textId="20EFB79E" w:rsidR="00E92A2E" w:rsidRPr="00F95B02" w:rsidRDefault="00E92A2E" w:rsidP="00E92A2E">
            <w:pPr>
              <w:pStyle w:val="TAC"/>
              <w:rPr>
                <w:rFonts w:cs="v5.0.0"/>
                <w:lang w:eastAsia="zh-CN"/>
              </w:rPr>
            </w:pPr>
            <w:r w:rsidRPr="00F95B02">
              <w:rPr>
                <w:rFonts w:cs="v5.0.0"/>
                <w:lang w:eastAsia="zh-CN"/>
              </w:rPr>
              <w:t>60</w:t>
            </w:r>
          </w:p>
        </w:tc>
        <w:tc>
          <w:tcPr>
            <w:tcW w:w="1417" w:type="dxa"/>
            <w:tcBorders>
              <w:bottom w:val="single" w:sz="4" w:space="0" w:color="auto"/>
            </w:tcBorders>
            <w:vAlign w:val="center"/>
          </w:tcPr>
          <w:p w14:paraId="7F30960A" w14:textId="2763FC2C" w:rsidR="00E92A2E" w:rsidRPr="00F95B02" w:rsidRDefault="00E92A2E" w:rsidP="00E92A2E">
            <w:pPr>
              <w:pStyle w:val="TAC"/>
              <w:rPr>
                <w:kern w:val="2"/>
              </w:rPr>
            </w:pPr>
            <w:r w:rsidRPr="00F95B02">
              <w:rPr>
                <w:kern w:val="2"/>
              </w:rPr>
              <w:t>G-FR1-A</w:t>
            </w:r>
            <w:r w:rsidRPr="00F95B02">
              <w:rPr>
                <w:kern w:val="2"/>
                <w:lang w:eastAsia="zh-CN"/>
              </w:rPr>
              <w:t>2</w:t>
            </w:r>
            <w:r w:rsidRPr="00F95B02">
              <w:rPr>
                <w:kern w:val="2"/>
              </w:rPr>
              <w:t>-6</w:t>
            </w:r>
          </w:p>
        </w:tc>
        <w:tc>
          <w:tcPr>
            <w:tcW w:w="1417" w:type="dxa"/>
            <w:tcBorders>
              <w:bottom w:val="single" w:sz="4" w:space="0" w:color="auto"/>
            </w:tcBorders>
            <w:vAlign w:val="bottom"/>
          </w:tcPr>
          <w:p w14:paraId="05F8FB97" w14:textId="41CDDA4F" w:rsidR="00E92A2E" w:rsidRPr="00F95B02" w:rsidRDefault="00E92A2E" w:rsidP="00E92A2E">
            <w:pPr>
              <w:pStyle w:val="TAC"/>
            </w:pPr>
            <w:r w:rsidRPr="00F95B02">
              <w:t>-64.8</w:t>
            </w:r>
            <w:r w:rsidRPr="00F95B02">
              <w:rPr>
                <w:rFonts w:cs="v5.0.0"/>
                <w:lang w:eastAsia="zh-CN"/>
              </w:rPr>
              <w:t>- Δ</w:t>
            </w:r>
            <w:r w:rsidRPr="00F95B02">
              <w:rPr>
                <w:vertAlign w:val="subscript"/>
              </w:rPr>
              <w:t>OTAREFSENS</w:t>
            </w:r>
            <w:r w:rsidRPr="00F95B02" w:rsidDel="00476831">
              <w:rPr>
                <w:rFonts w:cs="v5.0.0"/>
                <w:lang w:eastAsia="zh-CN"/>
              </w:rPr>
              <w:t xml:space="preserve"> </w:t>
            </w:r>
          </w:p>
        </w:tc>
        <w:tc>
          <w:tcPr>
            <w:tcW w:w="1984" w:type="dxa"/>
            <w:tcBorders>
              <w:top w:val="nil"/>
              <w:bottom w:val="single" w:sz="4" w:space="0" w:color="auto"/>
            </w:tcBorders>
          </w:tcPr>
          <w:p w14:paraId="3BD8905F" w14:textId="77777777" w:rsidR="00E92A2E" w:rsidRPr="00E92A2E" w:rsidRDefault="00E92A2E" w:rsidP="00E92A2E">
            <w:pPr>
              <w:pStyle w:val="TAC"/>
            </w:pPr>
          </w:p>
        </w:tc>
        <w:tc>
          <w:tcPr>
            <w:tcW w:w="1417" w:type="dxa"/>
            <w:tcBorders>
              <w:top w:val="nil"/>
              <w:bottom w:val="single" w:sz="4" w:space="0" w:color="auto"/>
            </w:tcBorders>
          </w:tcPr>
          <w:p w14:paraId="7E274F0B" w14:textId="77777777" w:rsidR="00E92A2E" w:rsidRPr="00E92A2E" w:rsidRDefault="00E92A2E" w:rsidP="00E92A2E">
            <w:pPr>
              <w:pStyle w:val="TAC"/>
            </w:pPr>
          </w:p>
        </w:tc>
      </w:tr>
      <w:tr w:rsidR="00E92A2E" w:rsidRPr="00E92A2E" w14:paraId="0B47C3BF" w14:textId="77777777" w:rsidTr="00E92A2E">
        <w:trPr>
          <w:cantSplit/>
          <w:jc w:val="center"/>
        </w:trPr>
        <w:tc>
          <w:tcPr>
            <w:tcW w:w="9069" w:type="dxa"/>
            <w:gridSpan w:val="6"/>
            <w:tcBorders>
              <w:top w:val="single" w:sz="4" w:space="0" w:color="auto"/>
            </w:tcBorders>
            <w:vAlign w:val="center"/>
          </w:tcPr>
          <w:p w14:paraId="0BB3C98C" w14:textId="433AD6D2" w:rsidR="00E92A2E" w:rsidRPr="00E92A2E" w:rsidRDefault="00E92A2E" w:rsidP="00E92A2E">
            <w:pPr>
              <w:pStyle w:val="TAN"/>
            </w:pPr>
            <w:r w:rsidRPr="00F95B02">
              <w:t>NOTE:</w:t>
            </w:r>
            <w:r w:rsidRPr="00F95B02">
              <w:tab/>
              <w:t>The wanted signal mean power is the power level of a single instance of the corresponding reference measurement channel. This requirement shall be met for each consecutive application of a single instance of the reference measurement channel mapped to disjoint frequency ranges with a width corresponding to the number of resource blocks of the reference measurement channel each</w:t>
            </w:r>
            <w:r w:rsidRPr="00F95B02">
              <w:rPr>
                <w:lang w:eastAsia="ko-KR"/>
              </w:rPr>
              <w:t xml:space="preserve">, except for one instance that might overlap one other instance to cover the full </w:t>
            </w:r>
            <w:r w:rsidRPr="00F95B02">
              <w:rPr>
                <w:i/>
                <w:lang w:eastAsia="ko-KR"/>
              </w:rPr>
              <w:t>BS channel bandwidth</w:t>
            </w:r>
            <w:r w:rsidRPr="00F95B02">
              <w:rPr>
                <w:lang w:eastAsia="ko-KR"/>
              </w:rPr>
              <w:t>.</w:t>
            </w:r>
          </w:p>
        </w:tc>
      </w:tr>
    </w:tbl>
    <w:p w14:paraId="7F6DB917" w14:textId="050E4230" w:rsidR="00E92A2E" w:rsidRDefault="00E92A2E" w:rsidP="00E92A2E"/>
    <w:p w14:paraId="2DF6D4D7" w14:textId="4C81C473" w:rsidR="00E16481" w:rsidRDefault="00E16481" w:rsidP="00E16481">
      <w:pPr>
        <w:pStyle w:val="TH"/>
        <w:rPr>
          <w:rFonts w:eastAsia="Osaka"/>
        </w:rPr>
      </w:pPr>
      <w:r w:rsidRPr="00F95B02">
        <w:rPr>
          <w:rFonts w:eastAsia="Osaka"/>
        </w:rPr>
        <w:lastRenderedPageBreak/>
        <w:t>Table 10.4.2-2: Medium Range BS OTA dynamic range for NR carrier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
        <w:gridCol w:w="1417"/>
        <w:gridCol w:w="1417"/>
        <w:gridCol w:w="1417"/>
        <w:gridCol w:w="1984"/>
        <w:gridCol w:w="1417"/>
      </w:tblGrid>
      <w:tr w:rsidR="00E92A2E" w:rsidRPr="00F95B02" w14:paraId="0F5E3460" w14:textId="77777777" w:rsidTr="00020021">
        <w:trPr>
          <w:cantSplit/>
          <w:jc w:val="center"/>
        </w:trPr>
        <w:tc>
          <w:tcPr>
            <w:tcW w:w="1417" w:type="dxa"/>
            <w:tcBorders>
              <w:bottom w:val="single" w:sz="4" w:space="0" w:color="auto"/>
            </w:tcBorders>
            <w:vAlign w:val="center"/>
          </w:tcPr>
          <w:p w14:paraId="24D00C98" w14:textId="78B9853C" w:rsidR="00E92A2E" w:rsidRPr="00F95B02" w:rsidRDefault="00E92A2E" w:rsidP="00E92A2E">
            <w:pPr>
              <w:pStyle w:val="TAH"/>
              <w:rPr>
                <w:rFonts w:cs="v5.0.0"/>
              </w:rPr>
            </w:pPr>
            <w:r w:rsidRPr="00F95B02">
              <w:rPr>
                <w:rFonts w:cs="v5.0.0"/>
                <w:i/>
              </w:rPr>
              <w:lastRenderedPageBreak/>
              <w:t>BS channel bandwidth</w:t>
            </w:r>
            <w:r w:rsidRPr="00F95B02">
              <w:rPr>
                <w:rFonts w:cs="v5.0.0"/>
              </w:rPr>
              <w:t xml:space="preserve"> (MHz)</w:t>
            </w:r>
          </w:p>
        </w:tc>
        <w:tc>
          <w:tcPr>
            <w:tcW w:w="1417" w:type="dxa"/>
          </w:tcPr>
          <w:p w14:paraId="5C7FF484" w14:textId="0039548C" w:rsidR="00E92A2E" w:rsidRPr="00F95B02" w:rsidRDefault="00E92A2E" w:rsidP="00E92A2E">
            <w:pPr>
              <w:pStyle w:val="TAH"/>
              <w:rPr>
                <w:rFonts w:cs="v5.0.0"/>
                <w:lang w:eastAsia="zh-CN"/>
              </w:rPr>
            </w:pPr>
            <w:r w:rsidRPr="00F95B02">
              <w:rPr>
                <w:rFonts w:cs="v5.0.0"/>
                <w:lang w:eastAsia="zh-CN"/>
              </w:rPr>
              <w:t>Subcarrier spacing (kHz)</w:t>
            </w:r>
          </w:p>
        </w:tc>
        <w:tc>
          <w:tcPr>
            <w:tcW w:w="1417" w:type="dxa"/>
          </w:tcPr>
          <w:p w14:paraId="33D448DE" w14:textId="326D3B2E" w:rsidR="00E92A2E" w:rsidRPr="00F95B02" w:rsidRDefault="00E92A2E" w:rsidP="00E92A2E">
            <w:pPr>
              <w:pStyle w:val="TAH"/>
              <w:rPr>
                <w:rFonts w:cs="v5.0.0"/>
              </w:rPr>
            </w:pPr>
            <w:r w:rsidRPr="00F95B02">
              <w:rPr>
                <w:rFonts w:cs="v5.0.0"/>
              </w:rPr>
              <w:t>Reference measurement channel</w:t>
            </w:r>
          </w:p>
        </w:tc>
        <w:tc>
          <w:tcPr>
            <w:tcW w:w="1417" w:type="dxa"/>
          </w:tcPr>
          <w:p w14:paraId="71FC291D" w14:textId="23840FA8" w:rsidR="00E92A2E" w:rsidRPr="00F95B02" w:rsidRDefault="00E92A2E" w:rsidP="00E92A2E">
            <w:pPr>
              <w:pStyle w:val="TAH"/>
              <w:rPr>
                <w:rFonts w:cs="v5.0.0"/>
              </w:rPr>
            </w:pPr>
            <w:r w:rsidRPr="00F95B02">
              <w:rPr>
                <w:rFonts w:cs="v5.0.0"/>
              </w:rPr>
              <w:t>Wanted signal mean power (dBm)</w:t>
            </w:r>
          </w:p>
        </w:tc>
        <w:tc>
          <w:tcPr>
            <w:tcW w:w="1984" w:type="dxa"/>
            <w:tcBorders>
              <w:bottom w:val="single" w:sz="4" w:space="0" w:color="auto"/>
            </w:tcBorders>
          </w:tcPr>
          <w:p w14:paraId="71C22DC6" w14:textId="1C596DE2" w:rsidR="00E92A2E" w:rsidRPr="00F95B02" w:rsidRDefault="00E92A2E" w:rsidP="00E92A2E">
            <w:pPr>
              <w:pStyle w:val="TAH"/>
              <w:rPr>
                <w:rFonts w:cs="v5.0.0"/>
              </w:rPr>
            </w:pPr>
            <w:r w:rsidRPr="00F95B02">
              <w:rPr>
                <w:rFonts w:cs="v5.0.0"/>
              </w:rPr>
              <w:t xml:space="preserve">Interfering signal mean power (dBm) / </w:t>
            </w:r>
            <w:proofErr w:type="spellStart"/>
            <w:r w:rsidRPr="00F95B02">
              <w:t>BW</w:t>
            </w:r>
            <w:r w:rsidRPr="00F95B02">
              <w:rPr>
                <w:vertAlign w:val="subscript"/>
              </w:rPr>
              <w:t>Config</w:t>
            </w:r>
            <w:proofErr w:type="spellEnd"/>
          </w:p>
        </w:tc>
        <w:tc>
          <w:tcPr>
            <w:tcW w:w="1417" w:type="dxa"/>
            <w:tcBorders>
              <w:bottom w:val="single" w:sz="4" w:space="0" w:color="auto"/>
            </w:tcBorders>
          </w:tcPr>
          <w:p w14:paraId="41630907" w14:textId="2DD94661" w:rsidR="00E92A2E" w:rsidRPr="00F95B02" w:rsidRDefault="00E92A2E" w:rsidP="00E92A2E">
            <w:pPr>
              <w:pStyle w:val="TAH"/>
              <w:rPr>
                <w:rFonts w:cs="v5.0.0"/>
              </w:rPr>
            </w:pPr>
            <w:r w:rsidRPr="00F95B02">
              <w:rPr>
                <w:rFonts w:cs="v5.0.0"/>
              </w:rPr>
              <w:t>Type of interfering signal</w:t>
            </w:r>
          </w:p>
        </w:tc>
      </w:tr>
      <w:tr w:rsidR="00E92A2E" w:rsidRPr="00E92A2E" w14:paraId="3E6BC8F6" w14:textId="77777777" w:rsidTr="00020021">
        <w:trPr>
          <w:cantSplit/>
          <w:jc w:val="center"/>
        </w:trPr>
        <w:tc>
          <w:tcPr>
            <w:tcW w:w="1417" w:type="dxa"/>
            <w:tcBorders>
              <w:bottom w:val="nil"/>
            </w:tcBorders>
            <w:vAlign w:val="center"/>
          </w:tcPr>
          <w:p w14:paraId="2C0C10C1" w14:textId="29417425" w:rsidR="00E92A2E" w:rsidRPr="00E92A2E" w:rsidRDefault="00E92A2E" w:rsidP="00E92A2E">
            <w:pPr>
              <w:pStyle w:val="TAC"/>
            </w:pPr>
            <w:r w:rsidRPr="00F95B02">
              <w:rPr>
                <w:rFonts w:cs="v5.0.0"/>
                <w:lang w:eastAsia="zh-CN"/>
              </w:rPr>
              <w:t>5</w:t>
            </w:r>
          </w:p>
        </w:tc>
        <w:tc>
          <w:tcPr>
            <w:tcW w:w="1417" w:type="dxa"/>
            <w:vAlign w:val="center"/>
          </w:tcPr>
          <w:p w14:paraId="65EB99B2" w14:textId="1BD33669" w:rsidR="00E92A2E" w:rsidRPr="00E92A2E" w:rsidRDefault="00E92A2E" w:rsidP="00E92A2E">
            <w:pPr>
              <w:pStyle w:val="TAC"/>
            </w:pPr>
            <w:r w:rsidRPr="00F95B02">
              <w:rPr>
                <w:rFonts w:cs="v5.0.0"/>
                <w:lang w:eastAsia="zh-CN"/>
              </w:rPr>
              <w:t>15</w:t>
            </w:r>
          </w:p>
        </w:tc>
        <w:tc>
          <w:tcPr>
            <w:tcW w:w="1417" w:type="dxa"/>
            <w:vAlign w:val="center"/>
          </w:tcPr>
          <w:p w14:paraId="1A743CD9" w14:textId="10DB2168" w:rsidR="00E92A2E" w:rsidRPr="00E92A2E" w:rsidRDefault="00E92A2E" w:rsidP="00E92A2E">
            <w:pPr>
              <w:pStyle w:val="TAC"/>
            </w:pPr>
            <w:r w:rsidRPr="00F95B02">
              <w:t>G-FR1-A2-1</w:t>
            </w:r>
          </w:p>
        </w:tc>
        <w:tc>
          <w:tcPr>
            <w:tcW w:w="1417" w:type="dxa"/>
            <w:vAlign w:val="bottom"/>
          </w:tcPr>
          <w:p w14:paraId="784F1BFB" w14:textId="419D3C4B" w:rsidR="00E92A2E" w:rsidRPr="00E92A2E" w:rsidRDefault="00E92A2E" w:rsidP="00E92A2E">
            <w:pPr>
              <w:pStyle w:val="TAC"/>
            </w:pPr>
            <w:r w:rsidRPr="00F95B02">
              <w:t>-65.7</w:t>
            </w:r>
            <w:r w:rsidRPr="00F95B02">
              <w:rPr>
                <w:rFonts w:cs="v5.0.0"/>
                <w:lang w:eastAsia="zh-CN"/>
              </w:rPr>
              <w:t>- Δ</w:t>
            </w:r>
            <w:r w:rsidRPr="00F95B02">
              <w:rPr>
                <w:vertAlign w:val="subscript"/>
              </w:rPr>
              <w:t>OTAREFSENS</w:t>
            </w:r>
            <w:r w:rsidRPr="00F95B02" w:rsidDel="00045172">
              <w:rPr>
                <w:rFonts w:cs="v5.0.0"/>
                <w:lang w:eastAsia="zh-CN"/>
              </w:rPr>
              <w:t xml:space="preserve"> </w:t>
            </w:r>
          </w:p>
        </w:tc>
        <w:tc>
          <w:tcPr>
            <w:tcW w:w="1984" w:type="dxa"/>
            <w:tcBorders>
              <w:bottom w:val="nil"/>
            </w:tcBorders>
            <w:vAlign w:val="center"/>
          </w:tcPr>
          <w:p w14:paraId="0DF17382" w14:textId="313A82EE" w:rsidR="00E92A2E" w:rsidRPr="00E92A2E" w:rsidRDefault="00E92A2E" w:rsidP="00E92A2E">
            <w:pPr>
              <w:pStyle w:val="TAC"/>
            </w:pPr>
            <w:r w:rsidRPr="00F95B02">
              <w:rPr>
                <w:rFonts w:cs="v5.0.0"/>
                <w:lang w:eastAsia="zh-CN"/>
              </w:rPr>
              <w:t>-77.5- Δ</w:t>
            </w:r>
            <w:r w:rsidRPr="00F95B02">
              <w:rPr>
                <w:rFonts w:cs="Arial"/>
                <w:vertAlign w:val="subscript"/>
              </w:rPr>
              <w:t>OTAREFSENS</w:t>
            </w:r>
          </w:p>
        </w:tc>
        <w:tc>
          <w:tcPr>
            <w:tcW w:w="1417" w:type="dxa"/>
            <w:tcBorders>
              <w:bottom w:val="nil"/>
            </w:tcBorders>
            <w:vAlign w:val="center"/>
          </w:tcPr>
          <w:p w14:paraId="02E8F781" w14:textId="2CBDB7B5" w:rsidR="00E92A2E" w:rsidRPr="00E92A2E" w:rsidRDefault="00E92A2E" w:rsidP="00E92A2E">
            <w:pPr>
              <w:pStyle w:val="TAC"/>
            </w:pPr>
            <w:r w:rsidRPr="00F95B02">
              <w:rPr>
                <w:rFonts w:cs="v5.0.0"/>
                <w:lang w:eastAsia="zh-CN"/>
              </w:rPr>
              <w:t>AWGN</w:t>
            </w:r>
          </w:p>
        </w:tc>
      </w:tr>
      <w:tr w:rsidR="00E92A2E" w:rsidRPr="00E92A2E" w14:paraId="24C8F20E" w14:textId="77777777" w:rsidTr="00020021">
        <w:trPr>
          <w:cantSplit/>
          <w:jc w:val="center"/>
        </w:trPr>
        <w:tc>
          <w:tcPr>
            <w:tcW w:w="1417" w:type="dxa"/>
            <w:tcBorders>
              <w:top w:val="nil"/>
              <w:bottom w:val="single" w:sz="4" w:space="0" w:color="auto"/>
            </w:tcBorders>
            <w:vAlign w:val="center"/>
          </w:tcPr>
          <w:p w14:paraId="48094894" w14:textId="77777777" w:rsidR="00E92A2E" w:rsidRPr="00E92A2E" w:rsidRDefault="00E92A2E" w:rsidP="00E92A2E">
            <w:pPr>
              <w:pStyle w:val="TAC"/>
            </w:pPr>
          </w:p>
        </w:tc>
        <w:tc>
          <w:tcPr>
            <w:tcW w:w="1417" w:type="dxa"/>
            <w:vAlign w:val="center"/>
          </w:tcPr>
          <w:p w14:paraId="273243FD" w14:textId="481ED4D9" w:rsidR="00E92A2E" w:rsidRPr="00E92A2E" w:rsidRDefault="00E92A2E" w:rsidP="00E92A2E">
            <w:pPr>
              <w:pStyle w:val="TAC"/>
            </w:pPr>
            <w:r w:rsidRPr="00F95B02">
              <w:rPr>
                <w:rFonts w:cs="v5.0.0"/>
                <w:lang w:eastAsia="zh-CN"/>
              </w:rPr>
              <w:t>30</w:t>
            </w:r>
          </w:p>
        </w:tc>
        <w:tc>
          <w:tcPr>
            <w:tcW w:w="1417" w:type="dxa"/>
            <w:vAlign w:val="center"/>
          </w:tcPr>
          <w:p w14:paraId="4E66FBCE" w14:textId="61D86D3C" w:rsidR="00E92A2E" w:rsidRPr="00E92A2E" w:rsidRDefault="00E92A2E" w:rsidP="00E92A2E">
            <w:pPr>
              <w:pStyle w:val="TAC"/>
            </w:pPr>
            <w:r w:rsidRPr="00F95B02">
              <w:t>G-FR1-A</w:t>
            </w:r>
            <w:r w:rsidRPr="00F95B02">
              <w:rPr>
                <w:lang w:eastAsia="zh-CN"/>
              </w:rPr>
              <w:t>2</w:t>
            </w:r>
            <w:r w:rsidRPr="00F95B02">
              <w:t>-2</w:t>
            </w:r>
          </w:p>
        </w:tc>
        <w:tc>
          <w:tcPr>
            <w:tcW w:w="1417" w:type="dxa"/>
            <w:vAlign w:val="bottom"/>
          </w:tcPr>
          <w:p w14:paraId="5FD6DED5" w14:textId="46E37FEC" w:rsidR="00E92A2E" w:rsidRPr="00E92A2E" w:rsidRDefault="00E92A2E" w:rsidP="00E92A2E">
            <w:pPr>
              <w:pStyle w:val="TAC"/>
            </w:pPr>
            <w:r w:rsidRPr="00F95B02">
              <w:t>-66.4</w:t>
            </w:r>
            <w:r w:rsidRPr="00F95B02">
              <w:rPr>
                <w:rFonts w:cs="v5.0.0"/>
                <w:lang w:eastAsia="zh-CN"/>
              </w:rPr>
              <w:t>- Δ</w:t>
            </w:r>
            <w:r w:rsidRPr="00F95B02">
              <w:rPr>
                <w:vertAlign w:val="subscript"/>
              </w:rPr>
              <w:t>OTAREFSENS</w:t>
            </w:r>
            <w:r w:rsidRPr="00F95B02" w:rsidDel="00045172">
              <w:rPr>
                <w:rFonts w:cs="v5.0.0"/>
                <w:lang w:eastAsia="zh-CN"/>
              </w:rPr>
              <w:t xml:space="preserve"> </w:t>
            </w:r>
          </w:p>
        </w:tc>
        <w:tc>
          <w:tcPr>
            <w:tcW w:w="1984" w:type="dxa"/>
            <w:tcBorders>
              <w:top w:val="nil"/>
              <w:bottom w:val="single" w:sz="4" w:space="0" w:color="auto"/>
            </w:tcBorders>
            <w:vAlign w:val="center"/>
          </w:tcPr>
          <w:p w14:paraId="512F78C7" w14:textId="77777777" w:rsidR="00E92A2E" w:rsidRPr="00E92A2E" w:rsidRDefault="00E92A2E" w:rsidP="00E92A2E">
            <w:pPr>
              <w:pStyle w:val="TAC"/>
            </w:pPr>
          </w:p>
        </w:tc>
        <w:tc>
          <w:tcPr>
            <w:tcW w:w="1417" w:type="dxa"/>
            <w:tcBorders>
              <w:top w:val="nil"/>
              <w:bottom w:val="single" w:sz="4" w:space="0" w:color="auto"/>
            </w:tcBorders>
            <w:vAlign w:val="center"/>
          </w:tcPr>
          <w:p w14:paraId="25395D9C" w14:textId="77777777" w:rsidR="00E92A2E" w:rsidRPr="00E92A2E" w:rsidRDefault="00E92A2E" w:rsidP="00E92A2E">
            <w:pPr>
              <w:pStyle w:val="TAC"/>
            </w:pPr>
          </w:p>
        </w:tc>
      </w:tr>
      <w:tr w:rsidR="00E92A2E" w:rsidRPr="00E92A2E" w14:paraId="55109103" w14:textId="77777777" w:rsidTr="00020021">
        <w:trPr>
          <w:cantSplit/>
          <w:jc w:val="center"/>
        </w:trPr>
        <w:tc>
          <w:tcPr>
            <w:tcW w:w="1417" w:type="dxa"/>
            <w:tcBorders>
              <w:bottom w:val="nil"/>
            </w:tcBorders>
            <w:vAlign w:val="center"/>
          </w:tcPr>
          <w:p w14:paraId="4BFAC865" w14:textId="4F1185CC" w:rsidR="00E92A2E" w:rsidRPr="00E92A2E" w:rsidRDefault="00E92A2E" w:rsidP="00E92A2E">
            <w:pPr>
              <w:pStyle w:val="TAC"/>
            </w:pPr>
            <w:r w:rsidRPr="00F95B02">
              <w:rPr>
                <w:rFonts w:cs="v5.0.0"/>
                <w:lang w:eastAsia="zh-CN"/>
              </w:rPr>
              <w:t>10</w:t>
            </w:r>
          </w:p>
        </w:tc>
        <w:tc>
          <w:tcPr>
            <w:tcW w:w="1417" w:type="dxa"/>
            <w:vAlign w:val="center"/>
          </w:tcPr>
          <w:p w14:paraId="6EE6A534" w14:textId="20AF5482" w:rsidR="00E92A2E" w:rsidRPr="00F95B02" w:rsidRDefault="00E92A2E" w:rsidP="00E92A2E">
            <w:pPr>
              <w:pStyle w:val="TAC"/>
              <w:rPr>
                <w:rFonts w:cs="v5.0.0"/>
                <w:lang w:eastAsia="zh-CN"/>
              </w:rPr>
            </w:pPr>
            <w:r w:rsidRPr="00F95B02">
              <w:rPr>
                <w:rFonts w:cs="v5.0.0"/>
                <w:lang w:eastAsia="zh-CN"/>
              </w:rPr>
              <w:t>15</w:t>
            </w:r>
          </w:p>
        </w:tc>
        <w:tc>
          <w:tcPr>
            <w:tcW w:w="1417" w:type="dxa"/>
            <w:vAlign w:val="center"/>
          </w:tcPr>
          <w:p w14:paraId="215CA5EB" w14:textId="0149B58E" w:rsidR="00E92A2E" w:rsidRPr="00F95B02" w:rsidRDefault="00E92A2E" w:rsidP="00E92A2E">
            <w:pPr>
              <w:pStyle w:val="TAC"/>
            </w:pPr>
            <w:r w:rsidRPr="00F95B02">
              <w:t>G-FR1-A2-1</w:t>
            </w:r>
          </w:p>
        </w:tc>
        <w:tc>
          <w:tcPr>
            <w:tcW w:w="1417" w:type="dxa"/>
            <w:vAlign w:val="bottom"/>
          </w:tcPr>
          <w:p w14:paraId="7A55DCBE" w14:textId="03C6B027" w:rsidR="00E92A2E" w:rsidRPr="00F95B02" w:rsidRDefault="00E92A2E" w:rsidP="00E92A2E">
            <w:pPr>
              <w:pStyle w:val="TAC"/>
            </w:pPr>
            <w:r w:rsidRPr="00F95B02">
              <w:t>-65.7</w:t>
            </w:r>
            <w:r w:rsidRPr="00F95B02">
              <w:rPr>
                <w:rFonts w:cs="v5.0.0"/>
                <w:lang w:eastAsia="zh-CN"/>
              </w:rPr>
              <w:t>- Δ</w:t>
            </w:r>
            <w:r w:rsidRPr="00F95B02">
              <w:rPr>
                <w:vertAlign w:val="subscript"/>
              </w:rPr>
              <w:t>OTAREFSENS</w:t>
            </w:r>
            <w:r w:rsidRPr="00F95B02" w:rsidDel="00045172">
              <w:rPr>
                <w:rFonts w:cs="v5.0.0"/>
                <w:lang w:eastAsia="zh-CN"/>
              </w:rPr>
              <w:t xml:space="preserve"> </w:t>
            </w:r>
          </w:p>
        </w:tc>
        <w:tc>
          <w:tcPr>
            <w:tcW w:w="1984" w:type="dxa"/>
            <w:tcBorders>
              <w:bottom w:val="nil"/>
            </w:tcBorders>
            <w:vAlign w:val="center"/>
          </w:tcPr>
          <w:p w14:paraId="4B0263F4" w14:textId="053D6D07" w:rsidR="00E92A2E" w:rsidRPr="00E92A2E" w:rsidRDefault="00E92A2E" w:rsidP="00E92A2E">
            <w:pPr>
              <w:pStyle w:val="TAC"/>
            </w:pPr>
            <w:r w:rsidRPr="00F95B02">
              <w:rPr>
                <w:rFonts w:cs="v5.0.0"/>
                <w:lang w:eastAsia="zh-CN"/>
              </w:rPr>
              <w:t>-74.3- Δ</w:t>
            </w:r>
            <w:r w:rsidRPr="00F95B02">
              <w:rPr>
                <w:rFonts w:cs="Arial"/>
                <w:vertAlign w:val="subscript"/>
              </w:rPr>
              <w:t>OTAREFSENS</w:t>
            </w:r>
          </w:p>
        </w:tc>
        <w:tc>
          <w:tcPr>
            <w:tcW w:w="1417" w:type="dxa"/>
            <w:tcBorders>
              <w:bottom w:val="nil"/>
            </w:tcBorders>
            <w:vAlign w:val="center"/>
          </w:tcPr>
          <w:p w14:paraId="35C15617" w14:textId="208C69F4" w:rsidR="00E92A2E" w:rsidRPr="00E92A2E" w:rsidRDefault="00E92A2E" w:rsidP="00E92A2E">
            <w:pPr>
              <w:pStyle w:val="TAC"/>
            </w:pPr>
            <w:r w:rsidRPr="00F95B02">
              <w:rPr>
                <w:rFonts w:cs="v5.0.0"/>
                <w:lang w:eastAsia="zh-CN"/>
              </w:rPr>
              <w:t>AWGN</w:t>
            </w:r>
          </w:p>
        </w:tc>
      </w:tr>
      <w:tr w:rsidR="00E92A2E" w:rsidRPr="00E92A2E" w14:paraId="38836983" w14:textId="77777777" w:rsidTr="00020021">
        <w:trPr>
          <w:cantSplit/>
          <w:jc w:val="center"/>
        </w:trPr>
        <w:tc>
          <w:tcPr>
            <w:tcW w:w="1417" w:type="dxa"/>
            <w:tcBorders>
              <w:top w:val="nil"/>
              <w:bottom w:val="nil"/>
            </w:tcBorders>
            <w:vAlign w:val="center"/>
          </w:tcPr>
          <w:p w14:paraId="77980610" w14:textId="77777777" w:rsidR="00E92A2E" w:rsidRPr="00E92A2E" w:rsidRDefault="00E92A2E" w:rsidP="00E92A2E">
            <w:pPr>
              <w:pStyle w:val="TAC"/>
            </w:pPr>
          </w:p>
        </w:tc>
        <w:tc>
          <w:tcPr>
            <w:tcW w:w="1417" w:type="dxa"/>
            <w:vAlign w:val="center"/>
          </w:tcPr>
          <w:p w14:paraId="1E2D9C2F" w14:textId="7860780C" w:rsidR="00E92A2E" w:rsidRPr="00F95B02" w:rsidRDefault="00E92A2E" w:rsidP="00E92A2E">
            <w:pPr>
              <w:pStyle w:val="TAC"/>
              <w:rPr>
                <w:rFonts w:cs="v5.0.0"/>
                <w:lang w:eastAsia="zh-CN"/>
              </w:rPr>
            </w:pPr>
            <w:r w:rsidRPr="00F95B02">
              <w:rPr>
                <w:rFonts w:cs="v5.0.0"/>
                <w:lang w:eastAsia="zh-CN"/>
              </w:rPr>
              <w:t>30</w:t>
            </w:r>
          </w:p>
        </w:tc>
        <w:tc>
          <w:tcPr>
            <w:tcW w:w="1417" w:type="dxa"/>
            <w:vAlign w:val="center"/>
          </w:tcPr>
          <w:p w14:paraId="56CD8107" w14:textId="27EA4C52" w:rsidR="00E92A2E" w:rsidRPr="00F95B02" w:rsidRDefault="00E92A2E" w:rsidP="00E92A2E">
            <w:pPr>
              <w:pStyle w:val="TAC"/>
            </w:pPr>
            <w:r w:rsidRPr="00F95B02">
              <w:t>G-FR1-A</w:t>
            </w:r>
            <w:r w:rsidRPr="00F95B02">
              <w:rPr>
                <w:lang w:eastAsia="zh-CN"/>
              </w:rPr>
              <w:t>2</w:t>
            </w:r>
            <w:r w:rsidRPr="00F95B02">
              <w:t>-2</w:t>
            </w:r>
          </w:p>
        </w:tc>
        <w:tc>
          <w:tcPr>
            <w:tcW w:w="1417" w:type="dxa"/>
            <w:vAlign w:val="bottom"/>
          </w:tcPr>
          <w:p w14:paraId="24DBCE19" w14:textId="627EA5DA" w:rsidR="00E92A2E" w:rsidRPr="00F95B02" w:rsidRDefault="00E92A2E" w:rsidP="00E92A2E">
            <w:pPr>
              <w:pStyle w:val="TAC"/>
            </w:pPr>
            <w:r w:rsidRPr="00F95B02">
              <w:t>-66.4</w:t>
            </w:r>
            <w:r w:rsidRPr="00F95B02">
              <w:rPr>
                <w:rFonts w:cs="v5.0.0"/>
                <w:lang w:eastAsia="zh-CN"/>
              </w:rPr>
              <w:t>- Δ</w:t>
            </w:r>
            <w:r w:rsidRPr="00F95B02">
              <w:rPr>
                <w:vertAlign w:val="subscript"/>
              </w:rPr>
              <w:t>OTAREFSENS</w:t>
            </w:r>
            <w:r w:rsidRPr="00F95B02" w:rsidDel="00045172">
              <w:rPr>
                <w:rFonts w:cs="v5.0.0"/>
                <w:lang w:eastAsia="zh-CN"/>
              </w:rPr>
              <w:t xml:space="preserve"> </w:t>
            </w:r>
          </w:p>
        </w:tc>
        <w:tc>
          <w:tcPr>
            <w:tcW w:w="1984" w:type="dxa"/>
            <w:tcBorders>
              <w:top w:val="nil"/>
              <w:bottom w:val="nil"/>
            </w:tcBorders>
            <w:vAlign w:val="center"/>
          </w:tcPr>
          <w:p w14:paraId="1F7E65C8" w14:textId="77777777" w:rsidR="00E92A2E" w:rsidRPr="00E92A2E" w:rsidRDefault="00E92A2E" w:rsidP="00E92A2E">
            <w:pPr>
              <w:pStyle w:val="TAC"/>
            </w:pPr>
          </w:p>
        </w:tc>
        <w:tc>
          <w:tcPr>
            <w:tcW w:w="1417" w:type="dxa"/>
            <w:tcBorders>
              <w:top w:val="nil"/>
              <w:bottom w:val="nil"/>
            </w:tcBorders>
            <w:vAlign w:val="center"/>
          </w:tcPr>
          <w:p w14:paraId="4F13752F" w14:textId="77777777" w:rsidR="00E92A2E" w:rsidRPr="00E92A2E" w:rsidRDefault="00E92A2E" w:rsidP="00E92A2E">
            <w:pPr>
              <w:pStyle w:val="TAC"/>
            </w:pPr>
          </w:p>
        </w:tc>
      </w:tr>
      <w:tr w:rsidR="00E92A2E" w:rsidRPr="00E92A2E" w14:paraId="712A8B03" w14:textId="77777777" w:rsidTr="00020021">
        <w:trPr>
          <w:cantSplit/>
          <w:jc w:val="center"/>
        </w:trPr>
        <w:tc>
          <w:tcPr>
            <w:tcW w:w="1417" w:type="dxa"/>
            <w:tcBorders>
              <w:top w:val="nil"/>
              <w:bottom w:val="single" w:sz="4" w:space="0" w:color="auto"/>
            </w:tcBorders>
            <w:vAlign w:val="center"/>
          </w:tcPr>
          <w:p w14:paraId="24738D79" w14:textId="77777777" w:rsidR="00E92A2E" w:rsidRPr="00E92A2E" w:rsidRDefault="00E92A2E" w:rsidP="00E92A2E">
            <w:pPr>
              <w:pStyle w:val="TAC"/>
            </w:pPr>
          </w:p>
        </w:tc>
        <w:tc>
          <w:tcPr>
            <w:tcW w:w="1417" w:type="dxa"/>
            <w:vAlign w:val="center"/>
          </w:tcPr>
          <w:p w14:paraId="00072E5B" w14:textId="2FAD81A6" w:rsidR="00E92A2E" w:rsidRPr="00F95B02" w:rsidRDefault="00E92A2E" w:rsidP="00E92A2E">
            <w:pPr>
              <w:pStyle w:val="TAC"/>
              <w:rPr>
                <w:rFonts w:cs="v5.0.0"/>
                <w:lang w:eastAsia="zh-CN"/>
              </w:rPr>
            </w:pPr>
            <w:r w:rsidRPr="00F95B02">
              <w:rPr>
                <w:rFonts w:cs="v5.0.0"/>
                <w:lang w:eastAsia="zh-CN"/>
              </w:rPr>
              <w:t>60</w:t>
            </w:r>
          </w:p>
        </w:tc>
        <w:tc>
          <w:tcPr>
            <w:tcW w:w="1417" w:type="dxa"/>
            <w:vAlign w:val="center"/>
          </w:tcPr>
          <w:p w14:paraId="2E8A12E8" w14:textId="2E5394E6" w:rsidR="00E92A2E" w:rsidRPr="00F95B02" w:rsidRDefault="00E92A2E" w:rsidP="00E92A2E">
            <w:pPr>
              <w:pStyle w:val="TAC"/>
            </w:pPr>
            <w:r w:rsidRPr="00F95B02">
              <w:t>G-FR1-A</w:t>
            </w:r>
            <w:r w:rsidRPr="00F95B02">
              <w:rPr>
                <w:lang w:eastAsia="zh-CN"/>
              </w:rPr>
              <w:t>2</w:t>
            </w:r>
            <w:r w:rsidRPr="00F95B02">
              <w:t>-3</w:t>
            </w:r>
          </w:p>
        </w:tc>
        <w:tc>
          <w:tcPr>
            <w:tcW w:w="1417" w:type="dxa"/>
            <w:vAlign w:val="bottom"/>
          </w:tcPr>
          <w:p w14:paraId="02040A74" w14:textId="5783FBFE" w:rsidR="00E92A2E" w:rsidRPr="00F95B02" w:rsidRDefault="00E92A2E" w:rsidP="00E92A2E">
            <w:pPr>
              <w:pStyle w:val="TAC"/>
            </w:pPr>
            <w:r w:rsidRPr="00F95B02">
              <w:t>-63.4</w:t>
            </w:r>
            <w:r w:rsidRPr="00F95B02">
              <w:rPr>
                <w:rFonts w:cs="v5.0.0"/>
                <w:lang w:eastAsia="zh-CN"/>
              </w:rPr>
              <w:t>- Δ</w:t>
            </w:r>
            <w:r w:rsidRPr="00F95B02">
              <w:rPr>
                <w:vertAlign w:val="subscript"/>
              </w:rPr>
              <w:t>OTAREFSENS</w:t>
            </w:r>
            <w:r w:rsidRPr="00F95B02" w:rsidDel="00045172">
              <w:rPr>
                <w:rFonts w:cs="v5.0.0"/>
                <w:lang w:eastAsia="zh-CN"/>
              </w:rPr>
              <w:t xml:space="preserve"> </w:t>
            </w:r>
          </w:p>
        </w:tc>
        <w:tc>
          <w:tcPr>
            <w:tcW w:w="1984" w:type="dxa"/>
            <w:tcBorders>
              <w:top w:val="nil"/>
              <w:bottom w:val="single" w:sz="4" w:space="0" w:color="auto"/>
            </w:tcBorders>
            <w:vAlign w:val="center"/>
          </w:tcPr>
          <w:p w14:paraId="7011BFC8" w14:textId="77777777" w:rsidR="00E92A2E" w:rsidRPr="00E92A2E" w:rsidRDefault="00E92A2E" w:rsidP="00E92A2E">
            <w:pPr>
              <w:pStyle w:val="TAC"/>
            </w:pPr>
          </w:p>
        </w:tc>
        <w:tc>
          <w:tcPr>
            <w:tcW w:w="1417" w:type="dxa"/>
            <w:tcBorders>
              <w:top w:val="nil"/>
              <w:bottom w:val="single" w:sz="4" w:space="0" w:color="auto"/>
            </w:tcBorders>
            <w:vAlign w:val="center"/>
          </w:tcPr>
          <w:p w14:paraId="73F74BF9" w14:textId="77777777" w:rsidR="00E92A2E" w:rsidRPr="00E92A2E" w:rsidRDefault="00E92A2E" w:rsidP="00E92A2E">
            <w:pPr>
              <w:pStyle w:val="TAC"/>
            </w:pPr>
          </w:p>
        </w:tc>
      </w:tr>
      <w:tr w:rsidR="00E92A2E" w:rsidRPr="00E92A2E" w14:paraId="3FF23F2C" w14:textId="77777777" w:rsidTr="00020021">
        <w:trPr>
          <w:cantSplit/>
          <w:jc w:val="center"/>
        </w:trPr>
        <w:tc>
          <w:tcPr>
            <w:tcW w:w="1417" w:type="dxa"/>
            <w:tcBorders>
              <w:bottom w:val="nil"/>
            </w:tcBorders>
            <w:vAlign w:val="center"/>
          </w:tcPr>
          <w:p w14:paraId="0823E02A" w14:textId="6E46B6D7" w:rsidR="00E92A2E" w:rsidRPr="00E92A2E" w:rsidRDefault="00E92A2E" w:rsidP="00E92A2E">
            <w:pPr>
              <w:pStyle w:val="TAC"/>
            </w:pPr>
            <w:r w:rsidRPr="00F95B02">
              <w:rPr>
                <w:rFonts w:cs="v5.0.0"/>
                <w:lang w:eastAsia="zh-CN"/>
              </w:rPr>
              <w:t>15</w:t>
            </w:r>
          </w:p>
        </w:tc>
        <w:tc>
          <w:tcPr>
            <w:tcW w:w="1417" w:type="dxa"/>
            <w:vAlign w:val="center"/>
          </w:tcPr>
          <w:p w14:paraId="635B584A" w14:textId="7D672134" w:rsidR="00E92A2E" w:rsidRPr="00F95B02" w:rsidRDefault="00E92A2E" w:rsidP="00E92A2E">
            <w:pPr>
              <w:pStyle w:val="TAC"/>
              <w:rPr>
                <w:rFonts w:cs="v5.0.0"/>
                <w:lang w:eastAsia="zh-CN"/>
              </w:rPr>
            </w:pPr>
            <w:r w:rsidRPr="00F95B02">
              <w:rPr>
                <w:rFonts w:cs="v5.0.0"/>
                <w:lang w:eastAsia="zh-CN"/>
              </w:rPr>
              <w:t>15</w:t>
            </w:r>
          </w:p>
        </w:tc>
        <w:tc>
          <w:tcPr>
            <w:tcW w:w="1417" w:type="dxa"/>
            <w:vAlign w:val="center"/>
          </w:tcPr>
          <w:p w14:paraId="4256EF17" w14:textId="7871B13D" w:rsidR="00E92A2E" w:rsidRPr="00F95B02" w:rsidRDefault="00E92A2E" w:rsidP="00E92A2E">
            <w:pPr>
              <w:pStyle w:val="TAC"/>
            </w:pPr>
            <w:r w:rsidRPr="00F95B02">
              <w:t>G-FR1-A2-1</w:t>
            </w:r>
          </w:p>
        </w:tc>
        <w:tc>
          <w:tcPr>
            <w:tcW w:w="1417" w:type="dxa"/>
            <w:vAlign w:val="bottom"/>
          </w:tcPr>
          <w:p w14:paraId="1C1F27E4" w14:textId="3CA959FC" w:rsidR="00E92A2E" w:rsidRPr="00F95B02" w:rsidRDefault="00E92A2E" w:rsidP="00E92A2E">
            <w:pPr>
              <w:pStyle w:val="TAC"/>
            </w:pPr>
            <w:r w:rsidRPr="00F95B02">
              <w:t>-65.7</w:t>
            </w:r>
            <w:r w:rsidRPr="00F95B02">
              <w:rPr>
                <w:rFonts w:cs="v5.0.0"/>
                <w:lang w:eastAsia="zh-CN"/>
              </w:rPr>
              <w:t>- Δ</w:t>
            </w:r>
            <w:r w:rsidRPr="00F95B02">
              <w:rPr>
                <w:vertAlign w:val="subscript"/>
              </w:rPr>
              <w:t>OTAREFSENS</w:t>
            </w:r>
            <w:r w:rsidRPr="00F95B02" w:rsidDel="00045172">
              <w:rPr>
                <w:rFonts w:cs="v5.0.0"/>
                <w:lang w:eastAsia="zh-CN"/>
              </w:rPr>
              <w:t xml:space="preserve"> </w:t>
            </w:r>
          </w:p>
        </w:tc>
        <w:tc>
          <w:tcPr>
            <w:tcW w:w="1984" w:type="dxa"/>
            <w:tcBorders>
              <w:bottom w:val="nil"/>
            </w:tcBorders>
            <w:vAlign w:val="center"/>
          </w:tcPr>
          <w:p w14:paraId="724A03D5" w14:textId="45C98943" w:rsidR="00E92A2E" w:rsidRPr="00E92A2E" w:rsidRDefault="00E92A2E" w:rsidP="00E92A2E">
            <w:pPr>
              <w:pStyle w:val="TAC"/>
            </w:pPr>
            <w:r w:rsidRPr="00F95B02">
              <w:rPr>
                <w:rFonts w:cs="v5.0.0"/>
                <w:lang w:eastAsia="zh-CN"/>
              </w:rPr>
              <w:t>-72.5- Δ</w:t>
            </w:r>
            <w:r w:rsidRPr="00F95B02">
              <w:rPr>
                <w:rFonts w:cs="Arial"/>
                <w:vertAlign w:val="subscript"/>
              </w:rPr>
              <w:t>OTAREFSENS</w:t>
            </w:r>
          </w:p>
        </w:tc>
        <w:tc>
          <w:tcPr>
            <w:tcW w:w="1417" w:type="dxa"/>
            <w:tcBorders>
              <w:bottom w:val="nil"/>
            </w:tcBorders>
            <w:vAlign w:val="center"/>
          </w:tcPr>
          <w:p w14:paraId="1C81F073" w14:textId="5FA39E16" w:rsidR="00E92A2E" w:rsidRPr="00E92A2E" w:rsidRDefault="00E92A2E" w:rsidP="00E92A2E">
            <w:pPr>
              <w:pStyle w:val="TAC"/>
            </w:pPr>
            <w:r w:rsidRPr="00F95B02">
              <w:rPr>
                <w:rFonts w:cs="v5.0.0"/>
                <w:lang w:eastAsia="zh-CN"/>
              </w:rPr>
              <w:t>AWGN</w:t>
            </w:r>
          </w:p>
        </w:tc>
      </w:tr>
      <w:tr w:rsidR="00E92A2E" w:rsidRPr="00E92A2E" w14:paraId="42078DFB" w14:textId="77777777" w:rsidTr="00020021">
        <w:trPr>
          <w:cantSplit/>
          <w:jc w:val="center"/>
        </w:trPr>
        <w:tc>
          <w:tcPr>
            <w:tcW w:w="1417" w:type="dxa"/>
            <w:tcBorders>
              <w:top w:val="nil"/>
              <w:bottom w:val="nil"/>
            </w:tcBorders>
            <w:vAlign w:val="center"/>
          </w:tcPr>
          <w:p w14:paraId="4B6E5B31" w14:textId="77777777" w:rsidR="00E92A2E" w:rsidRPr="00E92A2E" w:rsidRDefault="00E92A2E" w:rsidP="00E92A2E">
            <w:pPr>
              <w:pStyle w:val="TAC"/>
            </w:pPr>
          </w:p>
        </w:tc>
        <w:tc>
          <w:tcPr>
            <w:tcW w:w="1417" w:type="dxa"/>
            <w:vAlign w:val="center"/>
          </w:tcPr>
          <w:p w14:paraId="63AD4954" w14:textId="47EDF6E2" w:rsidR="00E92A2E" w:rsidRPr="00F95B02" w:rsidRDefault="00E92A2E" w:rsidP="00E92A2E">
            <w:pPr>
              <w:pStyle w:val="TAC"/>
              <w:rPr>
                <w:rFonts w:cs="v5.0.0"/>
                <w:lang w:eastAsia="zh-CN"/>
              </w:rPr>
            </w:pPr>
            <w:r w:rsidRPr="00F95B02">
              <w:rPr>
                <w:rFonts w:cs="v5.0.0"/>
                <w:lang w:eastAsia="zh-CN"/>
              </w:rPr>
              <w:t>30</w:t>
            </w:r>
          </w:p>
        </w:tc>
        <w:tc>
          <w:tcPr>
            <w:tcW w:w="1417" w:type="dxa"/>
            <w:vAlign w:val="center"/>
          </w:tcPr>
          <w:p w14:paraId="09E31640" w14:textId="0F2509E1" w:rsidR="00E92A2E" w:rsidRPr="00F95B02" w:rsidRDefault="00E92A2E" w:rsidP="00E92A2E">
            <w:pPr>
              <w:pStyle w:val="TAC"/>
            </w:pPr>
            <w:r w:rsidRPr="00F95B02">
              <w:t>G-FR1-A</w:t>
            </w:r>
            <w:r w:rsidRPr="00F95B02">
              <w:rPr>
                <w:lang w:eastAsia="zh-CN"/>
              </w:rPr>
              <w:t>2</w:t>
            </w:r>
            <w:r w:rsidRPr="00F95B02">
              <w:t>-2</w:t>
            </w:r>
          </w:p>
        </w:tc>
        <w:tc>
          <w:tcPr>
            <w:tcW w:w="1417" w:type="dxa"/>
            <w:vAlign w:val="bottom"/>
          </w:tcPr>
          <w:p w14:paraId="67D95CF4" w14:textId="1AF8C50C" w:rsidR="00E92A2E" w:rsidRPr="00F95B02" w:rsidRDefault="00E92A2E" w:rsidP="00E92A2E">
            <w:pPr>
              <w:pStyle w:val="TAC"/>
            </w:pPr>
            <w:r w:rsidRPr="00F95B02">
              <w:t>-66.4</w:t>
            </w:r>
            <w:r w:rsidRPr="00F95B02">
              <w:rPr>
                <w:rFonts w:cs="v5.0.0"/>
                <w:lang w:eastAsia="zh-CN"/>
              </w:rPr>
              <w:t>- Δ</w:t>
            </w:r>
            <w:r w:rsidRPr="00F95B02">
              <w:rPr>
                <w:vertAlign w:val="subscript"/>
              </w:rPr>
              <w:t>OTAREFSENS</w:t>
            </w:r>
            <w:r w:rsidRPr="00F95B02" w:rsidDel="00045172">
              <w:rPr>
                <w:rFonts w:cs="v5.0.0"/>
                <w:lang w:eastAsia="zh-CN"/>
              </w:rPr>
              <w:t xml:space="preserve"> </w:t>
            </w:r>
          </w:p>
        </w:tc>
        <w:tc>
          <w:tcPr>
            <w:tcW w:w="1984" w:type="dxa"/>
            <w:tcBorders>
              <w:top w:val="nil"/>
              <w:bottom w:val="nil"/>
            </w:tcBorders>
            <w:vAlign w:val="center"/>
          </w:tcPr>
          <w:p w14:paraId="18CFF654" w14:textId="77777777" w:rsidR="00E92A2E" w:rsidRPr="00E92A2E" w:rsidRDefault="00E92A2E" w:rsidP="00E92A2E">
            <w:pPr>
              <w:pStyle w:val="TAC"/>
            </w:pPr>
          </w:p>
        </w:tc>
        <w:tc>
          <w:tcPr>
            <w:tcW w:w="1417" w:type="dxa"/>
            <w:tcBorders>
              <w:top w:val="nil"/>
              <w:bottom w:val="nil"/>
            </w:tcBorders>
            <w:vAlign w:val="center"/>
          </w:tcPr>
          <w:p w14:paraId="7D29A763" w14:textId="77777777" w:rsidR="00E92A2E" w:rsidRPr="00E92A2E" w:rsidRDefault="00E92A2E" w:rsidP="00E92A2E">
            <w:pPr>
              <w:pStyle w:val="TAC"/>
            </w:pPr>
          </w:p>
        </w:tc>
      </w:tr>
      <w:tr w:rsidR="00E92A2E" w:rsidRPr="00E92A2E" w14:paraId="278C0D18" w14:textId="77777777" w:rsidTr="00020021">
        <w:trPr>
          <w:cantSplit/>
          <w:jc w:val="center"/>
        </w:trPr>
        <w:tc>
          <w:tcPr>
            <w:tcW w:w="1417" w:type="dxa"/>
            <w:tcBorders>
              <w:top w:val="nil"/>
              <w:bottom w:val="single" w:sz="4" w:space="0" w:color="auto"/>
            </w:tcBorders>
            <w:vAlign w:val="center"/>
          </w:tcPr>
          <w:p w14:paraId="36DEAA54" w14:textId="77777777" w:rsidR="00E92A2E" w:rsidRPr="00E92A2E" w:rsidRDefault="00E92A2E" w:rsidP="00E92A2E">
            <w:pPr>
              <w:pStyle w:val="TAC"/>
            </w:pPr>
          </w:p>
        </w:tc>
        <w:tc>
          <w:tcPr>
            <w:tcW w:w="1417" w:type="dxa"/>
            <w:vAlign w:val="center"/>
          </w:tcPr>
          <w:p w14:paraId="173931AF" w14:textId="54AC1BB3" w:rsidR="00E92A2E" w:rsidRPr="00F95B02" w:rsidRDefault="00E92A2E" w:rsidP="00E92A2E">
            <w:pPr>
              <w:pStyle w:val="TAC"/>
              <w:rPr>
                <w:rFonts w:cs="v5.0.0"/>
                <w:lang w:eastAsia="zh-CN"/>
              </w:rPr>
            </w:pPr>
            <w:r w:rsidRPr="00F95B02">
              <w:rPr>
                <w:rFonts w:cs="v5.0.0"/>
                <w:lang w:eastAsia="zh-CN"/>
              </w:rPr>
              <w:t>60</w:t>
            </w:r>
          </w:p>
        </w:tc>
        <w:tc>
          <w:tcPr>
            <w:tcW w:w="1417" w:type="dxa"/>
            <w:vAlign w:val="center"/>
          </w:tcPr>
          <w:p w14:paraId="0833BFE6" w14:textId="69AF80A9" w:rsidR="00E92A2E" w:rsidRPr="00F95B02" w:rsidRDefault="00E92A2E" w:rsidP="00E92A2E">
            <w:pPr>
              <w:pStyle w:val="TAC"/>
            </w:pPr>
            <w:r w:rsidRPr="00F95B02">
              <w:t>G-</w:t>
            </w:r>
            <w:r w:rsidRPr="00F95B02">
              <w:rPr>
                <w:rFonts w:eastAsia="DengXian" w:hint="eastAsia"/>
                <w:lang w:eastAsia="zh-CN"/>
              </w:rPr>
              <w:t>F</w:t>
            </w:r>
            <w:r w:rsidRPr="00F95B02">
              <w:t>R1-A</w:t>
            </w:r>
            <w:r w:rsidRPr="00F95B02">
              <w:rPr>
                <w:lang w:eastAsia="zh-CN"/>
              </w:rPr>
              <w:t>2</w:t>
            </w:r>
            <w:r w:rsidRPr="00F95B02">
              <w:t>-3</w:t>
            </w:r>
          </w:p>
        </w:tc>
        <w:tc>
          <w:tcPr>
            <w:tcW w:w="1417" w:type="dxa"/>
            <w:vAlign w:val="bottom"/>
          </w:tcPr>
          <w:p w14:paraId="44558C4F" w14:textId="0CE7BD0C" w:rsidR="00E92A2E" w:rsidRPr="00F95B02" w:rsidRDefault="00E92A2E" w:rsidP="00E92A2E">
            <w:pPr>
              <w:pStyle w:val="TAC"/>
            </w:pPr>
            <w:r w:rsidRPr="00F95B02">
              <w:t>-63.4</w:t>
            </w:r>
            <w:r w:rsidRPr="00F95B02">
              <w:rPr>
                <w:rFonts w:cs="v5.0.0"/>
                <w:lang w:eastAsia="zh-CN"/>
              </w:rPr>
              <w:t>- Δ</w:t>
            </w:r>
            <w:r w:rsidRPr="00F95B02">
              <w:rPr>
                <w:vertAlign w:val="subscript"/>
              </w:rPr>
              <w:t>OTAREFSENS</w:t>
            </w:r>
            <w:r w:rsidRPr="00F95B02" w:rsidDel="00045172">
              <w:rPr>
                <w:rFonts w:cs="v5.0.0"/>
                <w:lang w:eastAsia="zh-CN"/>
              </w:rPr>
              <w:t xml:space="preserve"> </w:t>
            </w:r>
          </w:p>
        </w:tc>
        <w:tc>
          <w:tcPr>
            <w:tcW w:w="1984" w:type="dxa"/>
            <w:tcBorders>
              <w:top w:val="nil"/>
              <w:bottom w:val="single" w:sz="4" w:space="0" w:color="auto"/>
            </w:tcBorders>
            <w:vAlign w:val="center"/>
          </w:tcPr>
          <w:p w14:paraId="20F47D8E" w14:textId="77777777" w:rsidR="00E92A2E" w:rsidRPr="00E92A2E" w:rsidRDefault="00E92A2E" w:rsidP="00E92A2E">
            <w:pPr>
              <w:pStyle w:val="TAC"/>
            </w:pPr>
          </w:p>
        </w:tc>
        <w:tc>
          <w:tcPr>
            <w:tcW w:w="1417" w:type="dxa"/>
            <w:tcBorders>
              <w:top w:val="nil"/>
              <w:bottom w:val="single" w:sz="4" w:space="0" w:color="auto"/>
            </w:tcBorders>
            <w:vAlign w:val="center"/>
          </w:tcPr>
          <w:p w14:paraId="5E8175AB" w14:textId="77777777" w:rsidR="00E92A2E" w:rsidRPr="00E92A2E" w:rsidRDefault="00E92A2E" w:rsidP="00E92A2E">
            <w:pPr>
              <w:pStyle w:val="TAC"/>
            </w:pPr>
          </w:p>
        </w:tc>
      </w:tr>
      <w:tr w:rsidR="00E92A2E" w:rsidRPr="00E92A2E" w14:paraId="0EF58EDF" w14:textId="77777777" w:rsidTr="00020021">
        <w:trPr>
          <w:cantSplit/>
          <w:jc w:val="center"/>
        </w:trPr>
        <w:tc>
          <w:tcPr>
            <w:tcW w:w="1417" w:type="dxa"/>
            <w:tcBorders>
              <w:bottom w:val="nil"/>
            </w:tcBorders>
            <w:vAlign w:val="center"/>
          </w:tcPr>
          <w:p w14:paraId="42DF21BE" w14:textId="29E14274" w:rsidR="00E92A2E" w:rsidRPr="00E92A2E" w:rsidRDefault="00E92A2E" w:rsidP="00E92A2E">
            <w:pPr>
              <w:pStyle w:val="TAC"/>
            </w:pPr>
            <w:r w:rsidRPr="00F95B02">
              <w:rPr>
                <w:rFonts w:cs="v5.0.0"/>
                <w:lang w:eastAsia="zh-CN"/>
              </w:rPr>
              <w:t>20</w:t>
            </w:r>
          </w:p>
        </w:tc>
        <w:tc>
          <w:tcPr>
            <w:tcW w:w="1417" w:type="dxa"/>
            <w:vAlign w:val="center"/>
          </w:tcPr>
          <w:p w14:paraId="051E4F91" w14:textId="314C2D2F" w:rsidR="00E92A2E" w:rsidRPr="00F95B02" w:rsidRDefault="00E92A2E" w:rsidP="00E92A2E">
            <w:pPr>
              <w:pStyle w:val="TAC"/>
              <w:rPr>
                <w:rFonts w:cs="v5.0.0"/>
                <w:lang w:eastAsia="zh-CN"/>
              </w:rPr>
            </w:pPr>
            <w:r w:rsidRPr="00F95B02">
              <w:rPr>
                <w:rFonts w:cs="v5.0.0"/>
                <w:lang w:eastAsia="zh-CN"/>
              </w:rPr>
              <w:t>15</w:t>
            </w:r>
          </w:p>
        </w:tc>
        <w:tc>
          <w:tcPr>
            <w:tcW w:w="1417" w:type="dxa"/>
            <w:vAlign w:val="center"/>
          </w:tcPr>
          <w:p w14:paraId="76DF2379" w14:textId="526E23EA" w:rsidR="00E92A2E" w:rsidRPr="00F95B02" w:rsidRDefault="00E92A2E" w:rsidP="00E92A2E">
            <w:pPr>
              <w:pStyle w:val="TAC"/>
            </w:pPr>
            <w:r w:rsidRPr="00F95B02">
              <w:rPr>
                <w:kern w:val="2"/>
              </w:rPr>
              <w:t>G-</w:t>
            </w:r>
            <w:r w:rsidRPr="00F95B02">
              <w:rPr>
                <w:rFonts w:eastAsia="DengXian" w:hint="eastAsia"/>
                <w:kern w:val="2"/>
                <w:lang w:eastAsia="zh-CN"/>
              </w:rPr>
              <w:t>FR</w:t>
            </w:r>
            <w:r w:rsidRPr="00F95B02">
              <w:rPr>
                <w:kern w:val="2"/>
              </w:rPr>
              <w:t>1-A</w:t>
            </w:r>
            <w:r w:rsidRPr="00F95B02">
              <w:rPr>
                <w:kern w:val="2"/>
                <w:lang w:eastAsia="zh-CN"/>
              </w:rPr>
              <w:t>2</w:t>
            </w:r>
            <w:r w:rsidRPr="00F95B02">
              <w:rPr>
                <w:kern w:val="2"/>
              </w:rPr>
              <w:t>-4</w:t>
            </w:r>
          </w:p>
        </w:tc>
        <w:tc>
          <w:tcPr>
            <w:tcW w:w="1417" w:type="dxa"/>
            <w:vAlign w:val="bottom"/>
          </w:tcPr>
          <w:p w14:paraId="6960C2D4" w14:textId="6664988E" w:rsidR="00E92A2E" w:rsidRPr="00F95B02" w:rsidRDefault="00E92A2E" w:rsidP="00E92A2E">
            <w:pPr>
              <w:pStyle w:val="TAC"/>
            </w:pPr>
            <w:r w:rsidRPr="00F95B02">
              <w:t>-59.5</w:t>
            </w:r>
            <w:r w:rsidRPr="00F95B02">
              <w:rPr>
                <w:rFonts w:cs="v5.0.0"/>
                <w:lang w:eastAsia="zh-CN"/>
              </w:rPr>
              <w:t>- Δ</w:t>
            </w:r>
            <w:r w:rsidRPr="00F95B02">
              <w:rPr>
                <w:vertAlign w:val="subscript"/>
              </w:rPr>
              <w:t>OTAREFSENS</w:t>
            </w:r>
            <w:r w:rsidRPr="00F95B02" w:rsidDel="00045172">
              <w:rPr>
                <w:rFonts w:cs="v5.0.0"/>
                <w:lang w:eastAsia="zh-CN"/>
              </w:rPr>
              <w:t xml:space="preserve"> </w:t>
            </w:r>
          </w:p>
        </w:tc>
        <w:tc>
          <w:tcPr>
            <w:tcW w:w="1984" w:type="dxa"/>
            <w:tcBorders>
              <w:bottom w:val="nil"/>
            </w:tcBorders>
            <w:vAlign w:val="center"/>
          </w:tcPr>
          <w:p w14:paraId="401F322E" w14:textId="22F4AE86" w:rsidR="00E92A2E" w:rsidRPr="00E92A2E" w:rsidRDefault="00E92A2E" w:rsidP="00E92A2E">
            <w:pPr>
              <w:pStyle w:val="TAC"/>
            </w:pPr>
            <w:r w:rsidRPr="00F95B02">
              <w:rPr>
                <w:rFonts w:cs="v5.0.0"/>
                <w:lang w:eastAsia="zh-CN"/>
              </w:rPr>
              <w:t>-71.2- Δ</w:t>
            </w:r>
            <w:r w:rsidRPr="00F95B02">
              <w:rPr>
                <w:rFonts w:cs="Arial"/>
                <w:vertAlign w:val="subscript"/>
              </w:rPr>
              <w:t>OTAREFSENS</w:t>
            </w:r>
          </w:p>
        </w:tc>
        <w:tc>
          <w:tcPr>
            <w:tcW w:w="1417" w:type="dxa"/>
            <w:tcBorders>
              <w:bottom w:val="nil"/>
            </w:tcBorders>
            <w:vAlign w:val="center"/>
          </w:tcPr>
          <w:p w14:paraId="07D4EF86" w14:textId="1FD8202D" w:rsidR="00E92A2E" w:rsidRPr="00E92A2E" w:rsidRDefault="00E92A2E" w:rsidP="00E92A2E">
            <w:pPr>
              <w:pStyle w:val="TAC"/>
            </w:pPr>
            <w:r w:rsidRPr="00F95B02">
              <w:rPr>
                <w:rFonts w:cs="v5.0.0"/>
                <w:lang w:eastAsia="zh-CN"/>
              </w:rPr>
              <w:t>AWGN</w:t>
            </w:r>
          </w:p>
        </w:tc>
      </w:tr>
      <w:tr w:rsidR="00E92A2E" w:rsidRPr="00E92A2E" w14:paraId="4B8D4FAB" w14:textId="77777777" w:rsidTr="00020021">
        <w:trPr>
          <w:cantSplit/>
          <w:jc w:val="center"/>
        </w:trPr>
        <w:tc>
          <w:tcPr>
            <w:tcW w:w="1417" w:type="dxa"/>
            <w:tcBorders>
              <w:top w:val="nil"/>
              <w:bottom w:val="nil"/>
            </w:tcBorders>
            <w:vAlign w:val="center"/>
          </w:tcPr>
          <w:p w14:paraId="7D76B469" w14:textId="77777777" w:rsidR="00E92A2E" w:rsidRPr="00E92A2E" w:rsidRDefault="00E92A2E" w:rsidP="00E92A2E">
            <w:pPr>
              <w:pStyle w:val="TAC"/>
            </w:pPr>
          </w:p>
        </w:tc>
        <w:tc>
          <w:tcPr>
            <w:tcW w:w="1417" w:type="dxa"/>
            <w:vAlign w:val="center"/>
          </w:tcPr>
          <w:p w14:paraId="4DF41136" w14:textId="3C3D638A" w:rsidR="00E92A2E" w:rsidRPr="00F95B02" w:rsidRDefault="00E92A2E" w:rsidP="00E92A2E">
            <w:pPr>
              <w:pStyle w:val="TAC"/>
              <w:rPr>
                <w:rFonts w:cs="v5.0.0"/>
                <w:lang w:eastAsia="zh-CN"/>
              </w:rPr>
            </w:pPr>
            <w:r w:rsidRPr="00F95B02">
              <w:rPr>
                <w:rFonts w:cs="v5.0.0"/>
                <w:lang w:eastAsia="zh-CN"/>
              </w:rPr>
              <w:t>30</w:t>
            </w:r>
          </w:p>
        </w:tc>
        <w:tc>
          <w:tcPr>
            <w:tcW w:w="1417" w:type="dxa"/>
            <w:vAlign w:val="center"/>
          </w:tcPr>
          <w:p w14:paraId="27452234" w14:textId="1A208AD0" w:rsidR="00E92A2E" w:rsidRPr="00F95B02" w:rsidRDefault="00E92A2E" w:rsidP="00E92A2E">
            <w:pPr>
              <w:pStyle w:val="TAC"/>
              <w:rPr>
                <w:kern w:val="2"/>
              </w:rPr>
            </w:pPr>
            <w:r w:rsidRPr="00F95B02">
              <w:rPr>
                <w:kern w:val="2"/>
              </w:rPr>
              <w:t>G-FR1-A</w:t>
            </w:r>
            <w:r w:rsidRPr="00F95B02">
              <w:rPr>
                <w:kern w:val="2"/>
                <w:lang w:eastAsia="zh-CN"/>
              </w:rPr>
              <w:t>2</w:t>
            </w:r>
            <w:r w:rsidRPr="00F95B02">
              <w:rPr>
                <w:kern w:val="2"/>
              </w:rPr>
              <w:t>-5</w:t>
            </w:r>
          </w:p>
        </w:tc>
        <w:tc>
          <w:tcPr>
            <w:tcW w:w="1417" w:type="dxa"/>
            <w:vAlign w:val="bottom"/>
          </w:tcPr>
          <w:p w14:paraId="223DF9B6" w14:textId="6D7A13B1" w:rsidR="00E92A2E" w:rsidRPr="00F95B02" w:rsidRDefault="00E92A2E" w:rsidP="00E92A2E">
            <w:pPr>
              <w:pStyle w:val="TAC"/>
            </w:pPr>
            <w:r w:rsidRPr="00F95B02">
              <w:t>-59.5</w:t>
            </w:r>
            <w:r w:rsidRPr="00F95B02">
              <w:rPr>
                <w:rFonts w:cs="v5.0.0"/>
                <w:lang w:eastAsia="zh-CN"/>
              </w:rPr>
              <w:t>- Δ</w:t>
            </w:r>
            <w:r w:rsidRPr="00F95B02">
              <w:rPr>
                <w:vertAlign w:val="subscript"/>
              </w:rPr>
              <w:t>OTAREFSENS</w:t>
            </w:r>
            <w:r w:rsidRPr="00F95B02" w:rsidDel="00045172">
              <w:rPr>
                <w:rFonts w:cs="v5.0.0"/>
                <w:lang w:eastAsia="zh-CN"/>
              </w:rPr>
              <w:t xml:space="preserve"> </w:t>
            </w:r>
          </w:p>
        </w:tc>
        <w:tc>
          <w:tcPr>
            <w:tcW w:w="1984" w:type="dxa"/>
            <w:tcBorders>
              <w:top w:val="nil"/>
              <w:bottom w:val="nil"/>
            </w:tcBorders>
            <w:vAlign w:val="center"/>
          </w:tcPr>
          <w:p w14:paraId="3EA18645" w14:textId="77777777" w:rsidR="00E92A2E" w:rsidRPr="00E92A2E" w:rsidRDefault="00E92A2E" w:rsidP="00E92A2E">
            <w:pPr>
              <w:pStyle w:val="TAC"/>
            </w:pPr>
          </w:p>
        </w:tc>
        <w:tc>
          <w:tcPr>
            <w:tcW w:w="1417" w:type="dxa"/>
            <w:tcBorders>
              <w:top w:val="nil"/>
              <w:bottom w:val="nil"/>
            </w:tcBorders>
            <w:vAlign w:val="center"/>
          </w:tcPr>
          <w:p w14:paraId="55A8E606" w14:textId="77777777" w:rsidR="00E92A2E" w:rsidRPr="00E92A2E" w:rsidRDefault="00E92A2E" w:rsidP="00E92A2E">
            <w:pPr>
              <w:pStyle w:val="TAC"/>
            </w:pPr>
          </w:p>
        </w:tc>
      </w:tr>
      <w:tr w:rsidR="00E92A2E" w:rsidRPr="00E92A2E" w14:paraId="6A73FB1F" w14:textId="77777777" w:rsidTr="00020021">
        <w:trPr>
          <w:cantSplit/>
          <w:jc w:val="center"/>
        </w:trPr>
        <w:tc>
          <w:tcPr>
            <w:tcW w:w="1417" w:type="dxa"/>
            <w:tcBorders>
              <w:top w:val="nil"/>
              <w:bottom w:val="single" w:sz="4" w:space="0" w:color="auto"/>
            </w:tcBorders>
            <w:vAlign w:val="center"/>
          </w:tcPr>
          <w:p w14:paraId="073624A6" w14:textId="77777777" w:rsidR="00E92A2E" w:rsidRPr="00E92A2E" w:rsidRDefault="00E92A2E" w:rsidP="00E92A2E">
            <w:pPr>
              <w:pStyle w:val="TAC"/>
            </w:pPr>
          </w:p>
        </w:tc>
        <w:tc>
          <w:tcPr>
            <w:tcW w:w="1417" w:type="dxa"/>
            <w:vAlign w:val="center"/>
          </w:tcPr>
          <w:p w14:paraId="43289965" w14:textId="7F526E19" w:rsidR="00E92A2E" w:rsidRPr="00F95B02" w:rsidRDefault="00E92A2E" w:rsidP="00E92A2E">
            <w:pPr>
              <w:pStyle w:val="TAC"/>
              <w:rPr>
                <w:rFonts w:cs="v5.0.0"/>
                <w:lang w:eastAsia="zh-CN"/>
              </w:rPr>
            </w:pPr>
            <w:r w:rsidRPr="00F95B02">
              <w:rPr>
                <w:rFonts w:cs="v5.0.0"/>
                <w:lang w:eastAsia="zh-CN"/>
              </w:rPr>
              <w:t>60</w:t>
            </w:r>
          </w:p>
        </w:tc>
        <w:tc>
          <w:tcPr>
            <w:tcW w:w="1417" w:type="dxa"/>
            <w:vAlign w:val="center"/>
          </w:tcPr>
          <w:p w14:paraId="07918E2A" w14:textId="1856BE94" w:rsidR="00E92A2E" w:rsidRPr="00F95B02" w:rsidRDefault="00E92A2E" w:rsidP="00E92A2E">
            <w:pPr>
              <w:pStyle w:val="TAC"/>
              <w:rPr>
                <w:kern w:val="2"/>
              </w:rPr>
            </w:pPr>
            <w:r w:rsidRPr="00F95B02">
              <w:rPr>
                <w:kern w:val="2"/>
              </w:rPr>
              <w:t>G-FR1-A</w:t>
            </w:r>
            <w:r w:rsidRPr="00F95B02">
              <w:rPr>
                <w:kern w:val="2"/>
                <w:lang w:eastAsia="zh-CN"/>
              </w:rPr>
              <w:t>2</w:t>
            </w:r>
            <w:r w:rsidRPr="00F95B02">
              <w:rPr>
                <w:kern w:val="2"/>
              </w:rPr>
              <w:t>-6</w:t>
            </w:r>
          </w:p>
        </w:tc>
        <w:tc>
          <w:tcPr>
            <w:tcW w:w="1417" w:type="dxa"/>
            <w:vAlign w:val="bottom"/>
          </w:tcPr>
          <w:p w14:paraId="760785E5" w14:textId="52D9F33B" w:rsidR="00E92A2E" w:rsidRPr="00F95B02" w:rsidRDefault="00E92A2E" w:rsidP="00E92A2E">
            <w:pPr>
              <w:pStyle w:val="TAC"/>
            </w:pPr>
            <w:r w:rsidRPr="00F95B02">
              <w:t>-59.8</w:t>
            </w:r>
            <w:r w:rsidRPr="00F95B02">
              <w:rPr>
                <w:rFonts w:cs="v5.0.0"/>
                <w:lang w:eastAsia="zh-CN"/>
              </w:rPr>
              <w:t>- Δ</w:t>
            </w:r>
            <w:r w:rsidRPr="00F95B02">
              <w:rPr>
                <w:vertAlign w:val="subscript"/>
              </w:rPr>
              <w:t>OTAREFSENS</w:t>
            </w:r>
            <w:r w:rsidRPr="00F95B02" w:rsidDel="00045172">
              <w:rPr>
                <w:rFonts w:cs="v5.0.0"/>
                <w:lang w:eastAsia="zh-CN"/>
              </w:rPr>
              <w:t xml:space="preserve"> </w:t>
            </w:r>
          </w:p>
        </w:tc>
        <w:tc>
          <w:tcPr>
            <w:tcW w:w="1984" w:type="dxa"/>
            <w:tcBorders>
              <w:top w:val="nil"/>
              <w:bottom w:val="single" w:sz="4" w:space="0" w:color="auto"/>
            </w:tcBorders>
            <w:vAlign w:val="center"/>
          </w:tcPr>
          <w:p w14:paraId="19A89B94" w14:textId="77777777" w:rsidR="00E92A2E" w:rsidRPr="00E92A2E" w:rsidRDefault="00E92A2E" w:rsidP="00E92A2E">
            <w:pPr>
              <w:pStyle w:val="TAC"/>
            </w:pPr>
          </w:p>
        </w:tc>
        <w:tc>
          <w:tcPr>
            <w:tcW w:w="1417" w:type="dxa"/>
            <w:tcBorders>
              <w:top w:val="nil"/>
              <w:bottom w:val="single" w:sz="4" w:space="0" w:color="auto"/>
            </w:tcBorders>
            <w:vAlign w:val="center"/>
          </w:tcPr>
          <w:p w14:paraId="74653A21" w14:textId="77777777" w:rsidR="00E92A2E" w:rsidRPr="00E92A2E" w:rsidRDefault="00E92A2E" w:rsidP="00E92A2E">
            <w:pPr>
              <w:pStyle w:val="TAC"/>
            </w:pPr>
          </w:p>
        </w:tc>
      </w:tr>
      <w:tr w:rsidR="00E92A2E" w:rsidRPr="00E92A2E" w14:paraId="5D4217C6" w14:textId="77777777" w:rsidTr="00020021">
        <w:trPr>
          <w:cantSplit/>
          <w:jc w:val="center"/>
        </w:trPr>
        <w:tc>
          <w:tcPr>
            <w:tcW w:w="1417" w:type="dxa"/>
            <w:tcBorders>
              <w:bottom w:val="nil"/>
            </w:tcBorders>
            <w:vAlign w:val="center"/>
          </w:tcPr>
          <w:p w14:paraId="7E75CD44" w14:textId="41BF28CB" w:rsidR="00E92A2E" w:rsidRPr="00E92A2E" w:rsidRDefault="00E92A2E" w:rsidP="00E92A2E">
            <w:pPr>
              <w:pStyle w:val="TAC"/>
            </w:pPr>
            <w:r w:rsidRPr="00F95B02">
              <w:rPr>
                <w:rFonts w:cs="v5.0.0"/>
                <w:lang w:eastAsia="zh-CN"/>
              </w:rPr>
              <w:t>25</w:t>
            </w:r>
          </w:p>
        </w:tc>
        <w:tc>
          <w:tcPr>
            <w:tcW w:w="1417" w:type="dxa"/>
            <w:vAlign w:val="center"/>
          </w:tcPr>
          <w:p w14:paraId="0850B752" w14:textId="0E54F282" w:rsidR="00E92A2E" w:rsidRPr="00F95B02" w:rsidRDefault="00E92A2E" w:rsidP="00E92A2E">
            <w:pPr>
              <w:pStyle w:val="TAC"/>
              <w:rPr>
                <w:rFonts w:cs="v5.0.0"/>
                <w:lang w:eastAsia="zh-CN"/>
              </w:rPr>
            </w:pPr>
            <w:r w:rsidRPr="00F95B02">
              <w:rPr>
                <w:rFonts w:cs="v5.0.0"/>
                <w:lang w:eastAsia="zh-CN"/>
              </w:rPr>
              <w:t>15</w:t>
            </w:r>
          </w:p>
        </w:tc>
        <w:tc>
          <w:tcPr>
            <w:tcW w:w="1417" w:type="dxa"/>
            <w:vAlign w:val="center"/>
          </w:tcPr>
          <w:p w14:paraId="1B9583F5" w14:textId="6BE8110F" w:rsidR="00E92A2E" w:rsidRPr="00F95B02" w:rsidRDefault="00E92A2E" w:rsidP="00E92A2E">
            <w:pPr>
              <w:pStyle w:val="TAC"/>
              <w:rPr>
                <w:kern w:val="2"/>
              </w:rPr>
            </w:pPr>
            <w:r w:rsidRPr="00F95B02">
              <w:rPr>
                <w:kern w:val="2"/>
              </w:rPr>
              <w:t>G-FR1-A</w:t>
            </w:r>
            <w:r w:rsidRPr="00F95B02">
              <w:rPr>
                <w:kern w:val="2"/>
                <w:lang w:eastAsia="zh-CN"/>
              </w:rPr>
              <w:t>2</w:t>
            </w:r>
            <w:r w:rsidRPr="00F95B02">
              <w:rPr>
                <w:kern w:val="2"/>
              </w:rPr>
              <w:t>-4</w:t>
            </w:r>
          </w:p>
        </w:tc>
        <w:tc>
          <w:tcPr>
            <w:tcW w:w="1417" w:type="dxa"/>
            <w:vAlign w:val="bottom"/>
          </w:tcPr>
          <w:p w14:paraId="51F40633" w14:textId="40E35041" w:rsidR="00E92A2E" w:rsidRPr="00F95B02" w:rsidRDefault="00E92A2E" w:rsidP="00E92A2E">
            <w:pPr>
              <w:pStyle w:val="TAC"/>
            </w:pPr>
            <w:r w:rsidRPr="00F95B02">
              <w:t>-59.5</w:t>
            </w:r>
            <w:r w:rsidRPr="00F95B02">
              <w:rPr>
                <w:rFonts w:cs="v5.0.0"/>
                <w:lang w:eastAsia="zh-CN"/>
              </w:rPr>
              <w:t>- Δ</w:t>
            </w:r>
            <w:r w:rsidRPr="00F95B02">
              <w:rPr>
                <w:vertAlign w:val="subscript"/>
              </w:rPr>
              <w:t>OTAREFSENS</w:t>
            </w:r>
            <w:r w:rsidRPr="00F95B02" w:rsidDel="00045172">
              <w:rPr>
                <w:rFonts w:cs="v5.0.0"/>
                <w:lang w:eastAsia="zh-CN"/>
              </w:rPr>
              <w:t xml:space="preserve"> </w:t>
            </w:r>
          </w:p>
        </w:tc>
        <w:tc>
          <w:tcPr>
            <w:tcW w:w="1984" w:type="dxa"/>
            <w:tcBorders>
              <w:bottom w:val="nil"/>
            </w:tcBorders>
            <w:vAlign w:val="center"/>
          </w:tcPr>
          <w:p w14:paraId="199EB536" w14:textId="41571B7D" w:rsidR="00E92A2E" w:rsidRPr="00E92A2E" w:rsidRDefault="00E92A2E" w:rsidP="00E92A2E">
            <w:pPr>
              <w:pStyle w:val="TAC"/>
            </w:pPr>
            <w:r w:rsidRPr="00F95B02">
              <w:rPr>
                <w:rFonts w:cs="v5.0.0"/>
                <w:lang w:eastAsia="zh-CN"/>
              </w:rPr>
              <w:t>-70.2- Δ</w:t>
            </w:r>
            <w:r w:rsidRPr="00F95B02">
              <w:rPr>
                <w:rFonts w:cs="Arial"/>
                <w:vertAlign w:val="subscript"/>
              </w:rPr>
              <w:t>OTAREFSENS</w:t>
            </w:r>
          </w:p>
        </w:tc>
        <w:tc>
          <w:tcPr>
            <w:tcW w:w="1417" w:type="dxa"/>
            <w:tcBorders>
              <w:bottom w:val="nil"/>
            </w:tcBorders>
            <w:vAlign w:val="center"/>
          </w:tcPr>
          <w:p w14:paraId="789A948F" w14:textId="45C66CA4" w:rsidR="00E92A2E" w:rsidRPr="00E92A2E" w:rsidRDefault="00E92A2E" w:rsidP="00E92A2E">
            <w:pPr>
              <w:pStyle w:val="TAC"/>
            </w:pPr>
            <w:r w:rsidRPr="00F95B02">
              <w:rPr>
                <w:rFonts w:cs="v5.0.0"/>
                <w:lang w:eastAsia="zh-CN"/>
              </w:rPr>
              <w:t>AWGN</w:t>
            </w:r>
          </w:p>
        </w:tc>
      </w:tr>
      <w:tr w:rsidR="00E92A2E" w:rsidRPr="00E92A2E" w14:paraId="777208EB" w14:textId="77777777" w:rsidTr="00020021">
        <w:trPr>
          <w:cantSplit/>
          <w:jc w:val="center"/>
        </w:trPr>
        <w:tc>
          <w:tcPr>
            <w:tcW w:w="1417" w:type="dxa"/>
            <w:tcBorders>
              <w:top w:val="nil"/>
              <w:bottom w:val="nil"/>
            </w:tcBorders>
            <w:vAlign w:val="center"/>
          </w:tcPr>
          <w:p w14:paraId="4B970170" w14:textId="77777777" w:rsidR="00E92A2E" w:rsidRPr="00E92A2E" w:rsidRDefault="00E92A2E" w:rsidP="00E92A2E">
            <w:pPr>
              <w:pStyle w:val="TAC"/>
            </w:pPr>
          </w:p>
        </w:tc>
        <w:tc>
          <w:tcPr>
            <w:tcW w:w="1417" w:type="dxa"/>
            <w:vAlign w:val="center"/>
          </w:tcPr>
          <w:p w14:paraId="7B1EFED9" w14:textId="6B8AA55A" w:rsidR="00E92A2E" w:rsidRPr="00F95B02" w:rsidRDefault="00E92A2E" w:rsidP="00E92A2E">
            <w:pPr>
              <w:pStyle w:val="TAC"/>
              <w:rPr>
                <w:rFonts w:cs="v5.0.0"/>
                <w:lang w:eastAsia="zh-CN"/>
              </w:rPr>
            </w:pPr>
            <w:r w:rsidRPr="00F95B02">
              <w:rPr>
                <w:rFonts w:cs="v5.0.0"/>
                <w:lang w:eastAsia="zh-CN"/>
              </w:rPr>
              <w:t>30</w:t>
            </w:r>
          </w:p>
        </w:tc>
        <w:tc>
          <w:tcPr>
            <w:tcW w:w="1417" w:type="dxa"/>
            <w:vAlign w:val="center"/>
          </w:tcPr>
          <w:p w14:paraId="6F23D0E0" w14:textId="40F6626F" w:rsidR="00E92A2E" w:rsidRPr="00F95B02" w:rsidRDefault="00E92A2E" w:rsidP="00E92A2E">
            <w:pPr>
              <w:pStyle w:val="TAC"/>
              <w:rPr>
                <w:kern w:val="2"/>
              </w:rPr>
            </w:pPr>
            <w:r w:rsidRPr="00F95B02">
              <w:rPr>
                <w:kern w:val="2"/>
              </w:rPr>
              <w:t>G-FR1-A</w:t>
            </w:r>
            <w:r w:rsidRPr="00F95B02">
              <w:rPr>
                <w:kern w:val="2"/>
                <w:lang w:eastAsia="zh-CN"/>
              </w:rPr>
              <w:t>2</w:t>
            </w:r>
            <w:r w:rsidRPr="00F95B02">
              <w:rPr>
                <w:kern w:val="2"/>
              </w:rPr>
              <w:t>-5</w:t>
            </w:r>
          </w:p>
        </w:tc>
        <w:tc>
          <w:tcPr>
            <w:tcW w:w="1417" w:type="dxa"/>
            <w:vAlign w:val="bottom"/>
          </w:tcPr>
          <w:p w14:paraId="4C111FEE" w14:textId="472B162A" w:rsidR="00E92A2E" w:rsidRPr="00F95B02" w:rsidRDefault="00E92A2E" w:rsidP="00E92A2E">
            <w:pPr>
              <w:pStyle w:val="TAC"/>
            </w:pPr>
            <w:r w:rsidRPr="00F95B02">
              <w:t>-59.5</w:t>
            </w:r>
            <w:r w:rsidRPr="00F95B02">
              <w:rPr>
                <w:rFonts w:cs="v5.0.0"/>
                <w:lang w:eastAsia="zh-CN"/>
              </w:rPr>
              <w:t>- Δ</w:t>
            </w:r>
            <w:r w:rsidRPr="00F95B02">
              <w:rPr>
                <w:vertAlign w:val="subscript"/>
              </w:rPr>
              <w:t>OTAREFSENS</w:t>
            </w:r>
            <w:r w:rsidRPr="00F95B02" w:rsidDel="00045172">
              <w:rPr>
                <w:rFonts w:cs="v5.0.0"/>
                <w:lang w:eastAsia="zh-CN"/>
              </w:rPr>
              <w:t xml:space="preserve"> </w:t>
            </w:r>
          </w:p>
        </w:tc>
        <w:tc>
          <w:tcPr>
            <w:tcW w:w="1984" w:type="dxa"/>
            <w:tcBorders>
              <w:top w:val="nil"/>
              <w:bottom w:val="nil"/>
            </w:tcBorders>
            <w:vAlign w:val="center"/>
          </w:tcPr>
          <w:p w14:paraId="4802BF5B" w14:textId="77777777" w:rsidR="00E92A2E" w:rsidRPr="00E92A2E" w:rsidRDefault="00E92A2E" w:rsidP="00E92A2E">
            <w:pPr>
              <w:pStyle w:val="TAC"/>
            </w:pPr>
          </w:p>
        </w:tc>
        <w:tc>
          <w:tcPr>
            <w:tcW w:w="1417" w:type="dxa"/>
            <w:tcBorders>
              <w:top w:val="nil"/>
              <w:bottom w:val="nil"/>
            </w:tcBorders>
            <w:vAlign w:val="center"/>
          </w:tcPr>
          <w:p w14:paraId="2C73F45B" w14:textId="77777777" w:rsidR="00E92A2E" w:rsidRPr="00E92A2E" w:rsidRDefault="00E92A2E" w:rsidP="00E92A2E">
            <w:pPr>
              <w:pStyle w:val="TAC"/>
            </w:pPr>
          </w:p>
        </w:tc>
      </w:tr>
      <w:tr w:rsidR="00E92A2E" w:rsidRPr="00E92A2E" w14:paraId="6B49100F" w14:textId="77777777" w:rsidTr="00020021">
        <w:trPr>
          <w:cantSplit/>
          <w:jc w:val="center"/>
        </w:trPr>
        <w:tc>
          <w:tcPr>
            <w:tcW w:w="1417" w:type="dxa"/>
            <w:tcBorders>
              <w:top w:val="nil"/>
              <w:bottom w:val="single" w:sz="4" w:space="0" w:color="auto"/>
            </w:tcBorders>
            <w:vAlign w:val="center"/>
          </w:tcPr>
          <w:p w14:paraId="6CCD129C" w14:textId="77777777" w:rsidR="00E92A2E" w:rsidRPr="00E92A2E" w:rsidRDefault="00E92A2E" w:rsidP="00E92A2E">
            <w:pPr>
              <w:pStyle w:val="TAC"/>
            </w:pPr>
          </w:p>
        </w:tc>
        <w:tc>
          <w:tcPr>
            <w:tcW w:w="1417" w:type="dxa"/>
            <w:vAlign w:val="center"/>
          </w:tcPr>
          <w:p w14:paraId="124FD29A" w14:textId="5AFE1AEE" w:rsidR="00E92A2E" w:rsidRPr="00F95B02" w:rsidRDefault="00E92A2E" w:rsidP="00E92A2E">
            <w:pPr>
              <w:pStyle w:val="TAC"/>
              <w:rPr>
                <w:rFonts w:cs="v5.0.0"/>
                <w:lang w:eastAsia="zh-CN"/>
              </w:rPr>
            </w:pPr>
            <w:r w:rsidRPr="00F95B02">
              <w:rPr>
                <w:rFonts w:cs="v5.0.0"/>
                <w:lang w:eastAsia="zh-CN"/>
              </w:rPr>
              <w:t>60</w:t>
            </w:r>
          </w:p>
        </w:tc>
        <w:tc>
          <w:tcPr>
            <w:tcW w:w="1417" w:type="dxa"/>
            <w:vAlign w:val="center"/>
          </w:tcPr>
          <w:p w14:paraId="1B4F0F07" w14:textId="615BF5D9" w:rsidR="00E92A2E" w:rsidRPr="00F95B02" w:rsidRDefault="00E92A2E" w:rsidP="00E92A2E">
            <w:pPr>
              <w:pStyle w:val="TAC"/>
              <w:rPr>
                <w:kern w:val="2"/>
              </w:rPr>
            </w:pPr>
            <w:r w:rsidRPr="00F95B02">
              <w:rPr>
                <w:kern w:val="2"/>
              </w:rPr>
              <w:t>G-FR1-A</w:t>
            </w:r>
            <w:r w:rsidRPr="00F95B02">
              <w:rPr>
                <w:kern w:val="2"/>
                <w:lang w:eastAsia="zh-CN"/>
              </w:rPr>
              <w:t>2</w:t>
            </w:r>
            <w:r w:rsidRPr="00F95B02">
              <w:rPr>
                <w:kern w:val="2"/>
              </w:rPr>
              <w:t>-6</w:t>
            </w:r>
          </w:p>
        </w:tc>
        <w:tc>
          <w:tcPr>
            <w:tcW w:w="1417" w:type="dxa"/>
            <w:vAlign w:val="bottom"/>
          </w:tcPr>
          <w:p w14:paraId="4300320B" w14:textId="1FF37A6C" w:rsidR="00E92A2E" w:rsidRPr="00F95B02" w:rsidRDefault="00E92A2E" w:rsidP="00E92A2E">
            <w:pPr>
              <w:pStyle w:val="TAC"/>
            </w:pPr>
            <w:r w:rsidRPr="00F95B02">
              <w:t>-59.8</w:t>
            </w:r>
            <w:r w:rsidRPr="00F95B02">
              <w:rPr>
                <w:rFonts w:cs="v5.0.0"/>
                <w:lang w:eastAsia="zh-CN"/>
              </w:rPr>
              <w:t>- Δ</w:t>
            </w:r>
            <w:r w:rsidRPr="00F95B02">
              <w:rPr>
                <w:vertAlign w:val="subscript"/>
              </w:rPr>
              <w:t>OTAREFSENS</w:t>
            </w:r>
            <w:r w:rsidRPr="00F95B02" w:rsidDel="00045172">
              <w:rPr>
                <w:rFonts w:cs="v5.0.0"/>
                <w:lang w:eastAsia="zh-CN"/>
              </w:rPr>
              <w:t xml:space="preserve"> </w:t>
            </w:r>
          </w:p>
        </w:tc>
        <w:tc>
          <w:tcPr>
            <w:tcW w:w="1984" w:type="dxa"/>
            <w:tcBorders>
              <w:top w:val="nil"/>
              <w:bottom w:val="single" w:sz="4" w:space="0" w:color="auto"/>
            </w:tcBorders>
            <w:vAlign w:val="center"/>
          </w:tcPr>
          <w:p w14:paraId="798CBA2B" w14:textId="77777777" w:rsidR="00E92A2E" w:rsidRPr="00E92A2E" w:rsidRDefault="00E92A2E" w:rsidP="00E92A2E">
            <w:pPr>
              <w:pStyle w:val="TAC"/>
            </w:pPr>
          </w:p>
        </w:tc>
        <w:tc>
          <w:tcPr>
            <w:tcW w:w="1417" w:type="dxa"/>
            <w:tcBorders>
              <w:top w:val="nil"/>
              <w:bottom w:val="single" w:sz="4" w:space="0" w:color="auto"/>
            </w:tcBorders>
            <w:vAlign w:val="center"/>
          </w:tcPr>
          <w:p w14:paraId="26CEEC39" w14:textId="77777777" w:rsidR="00E92A2E" w:rsidRPr="00E92A2E" w:rsidRDefault="00E92A2E" w:rsidP="00E92A2E">
            <w:pPr>
              <w:pStyle w:val="TAC"/>
            </w:pPr>
          </w:p>
        </w:tc>
      </w:tr>
      <w:tr w:rsidR="00E92A2E" w:rsidRPr="00E92A2E" w14:paraId="7FEFCEFC" w14:textId="77777777" w:rsidTr="00020021">
        <w:trPr>
          <w:cantSplit/>
          <w:jc w:val="center"/>
        </w:trPr>
        <w:tc>
          <w:tcPr>
            <w:tcW w:w="1417" w:type="dxa"/>
            <w:tcBorders>
              <w:bottom w:val="nil"/>
            </w:tcBorders>
            <w:vAlign w:val="center"/>
          </w:tcPr>
          <w:p w14:paraId="6CFA08FB" w14:textId="5D8CC69E" w:rsidR="00E92A2E" w:rsidRPr="00E92A2E" w:rsidRDefault="00E92A2E" w:rsidP="00E92A2E">
            <w:pPr>
              <w:pStyle w:val="TAC"/>
            </w:pPr>
            <w:r w:rsidRPr="00F95B02">
              <w:rPr>
                <w:rFonts w:cs="v5.0.0"/>
                <w:lang w:eastAsia="zh-CN"/>
              </w:rPr>
              <w:t>30</w:t>
            </w:r>
          </w:p>
        </w:tc>
        <w:tc>
          <w:tcPr>
            <w:tcW w:w="1417" w:type="dxa"/>
            <w:vAlign w:val="center"/>
          </w:tcPr>
          <w:p w14:paraId="4F377700" w14:textId="5AAC4CFC" w:rsidR="00E92A2E" w:rsidRPr="00F95B02" w:rsidRDefault="00E92A2E" w:rsidP="00E92A2E">
            <w:pPr>
              <w:pStyle w:val="TAC"/>
              <w:rPr>
                <w:rFonts w:cs="v5.0.0"/>
                <w:lang w:eastAsia="zh-CN"/>
              </w:rPr>
            </w:pPr>
            <w:r w:rsidRPr="00F95B02">
              <w:rPr>
                <w:rFonts w:cs="v5.0.0"/>
                <w:lang w:eastAsia="zh-CN"/>
              </w:rPr>
              <w:t>15</w:t>
            </w:r>
          </w:p>
        </w:tc>
        <w:tc>
          <w:tcPr>
            <w:tcW w:w="1417" w:type="dxa"/>
            <w:vAlign w:val="center"/>
          </w:tcPr>
          <w:p w14:paraId="1DDD118B" w14:textId="1F1251E4" w:rsidR="00E92A2E" w:rsidRPr="00F95B02" w:rsidRDefault="00E92A2E" w:rsidP="00E92A2E">
            <w:pPr>
              <w:pStyle w:val="TAC"/>
              <w:rPr>
                <w:kern w:val="2"/>
              </w:rPr>
            </w:pPr>
            <w:r w:rsidRPr="00F95B02">
              <w:rPr>
                <w:kern w:val="2"/>
              </w:rPr>
              <w:t>G-FR1-A</w:t>
            </w:r>
            <w:r w:rsidRPr="00F95B02">
              <w:rPr>
                <w:kern w:val="2"/>
                <w:lang w:eastAsia="zh-CN"/>
              </w:rPr>
              <w:t>2</w:t>
            </w:r>
            <w:r w:rsidRPr="00F95B02">
              <w:rPr>
                <w:kern w:val="2"/>
              </w:rPr>
              <w:t>-4</w:t>
            </w:r>
          </w:p>
        </w:tc>
        <w:tc>
          <w:tcPr>
            <w:tcW w:w="1417" w:type="dxa"/>
            <w:vAlign w:val="bottom"/>
          </w:tcPr>
          <w:p w14:paraId="44F6D378" w14:textId="1CDC5259" w:rsidR="00E92A2E" w:rsidRPr="00F95B02" w:rsidRDefault="00E92A2E" w:rsidP="00E92A2E">
            <w:pPr>
              <w:pStyle w:val="TAC"/>
            </w:pPr>
            <w:r w:rsidRPr="00F95B02">
              <w:t>-59.5</w:t>
            </w:r>
            <w:r w:rsidRPr="00F95B02">
              <w:rPr>
                <w:rFonts w:cs="v5.0.0"/>
                <w:lang w:eastAsia="zh-CN"/>
              </w:rPr>
              <w:t>- Δ</w:t>
            </w:r>
            <w:r w:rsidRPr="00F95B02">
              <w:rPr>
                <w:vertAlign w:val="subscript"/>
              </w:rPr>
              <w:t>OTAREFSENS</w:t>
            </w:r>
            <w:r w:rsidRPr="00F95B02" w:rsidDel="00045172">
              <w:rPr>
                <w:rFonts w:cs="v5.0.0"/>
                <w:lang w:eastAsia="zh-CN"/>
              </w:rPr>
              <w:t xml:space="preserve"> </w:t>
            </w:r>
          </w:p>
        </w:tc>
        <w:tc>
          <w:tcPr>
            <w:tcW w:w="1984" w:type="dxa"/>
            <w:tcBorders>
              <w:bottom w:val="nil"/>
            </w:tcBorders>
            <w:vAlign w:val="center"/>
          </w:tcPr>
          <w:p w14:paraId="4C1B717E" w14:textId="6842AE6F" w:rsidR="00E92A2E" w:rsidRPr="00E92A2E" w:rsidRDefault="00E92A2E" w:rsidP="00E92A2E">
            <w:pPr>
              <w:pStyle w:val="TAC"/>
            </w:pPr>
            <w:r w:rsidRPr="00F95B02">
              <w:rPr>
                <w:rFonts w:cs="v5.0.0"/>
                <w:lang w:eastAsia="zh-CN"/>
              </w:rPr>
              <w:t>-69.4- Δ</w:t>
            </w:r>
            <w:r w:rsidRPr="00F95B02">
              <w:rPr>
                <w:rFonts w:cs="Arial"/>
                <w:vertAlign w:val="subscript"/>
              </w:rPr>
              <w:t>OTAREFSENS</w:t>
            </w:r>
          </w:p>
        </w:tc>
        <w:tc>
          <w:tcPr>
            <w:tcW w:w="1417" w:type="dxa"/>
            <w:tcBorders>
              <w:bottom w:val="nil"/>
            </w:tcBorders>
            <w:vAlign w:val="center"/>
          </w:tcPr>
          <w:p w14:paraId="53DDD2E0" w14:textId="612AD6E0" w:rsidR="00E92A2E" w:rsidRPr="00E92A2E" w:rsidRDefault="00E92A2E" w:rsidP="00E92A2E">
            <w:pPr>
              <w:pStyle w:val="TAC"/>
            </w:pPr>
            <w:r w:rsidRPr="00F95B02">
              <w:rPr>
                <w:rFonts w:cs="v5.0.0"/>
                <w:lang w:eastAsia="zh-CN"/>
              </w:rPr>
              <w:t>AWGN</w:t>
            </w:r>
          </w:p>
        </w:tc>
      </w:tr>
      <w:tr w:rsidR="00E92A2E" w:rsidRPr="00E92A2E" w14:paraId="1829512C" w14:textId="77777777" w:rsidTr="00020021">
        <w:trPr>
          <w:cantSplit/>
          <w:jc w:val="center"/>
        </w:trPr>
        <w:tc>
          <w:tcPr>
            <w:tcW w:w="1417" w:type="dxa"/>
            <w:tcBorders>
              <w:top w:val="nil"/>
              <w:bottom w:val="nil"/>
            </w:tcBorders>
            <w:vAlign w:val="center"/>
          </w:tcPr>
          <w:p w14:paraId="2DE4A42A" w14:textId="77777777" w:rsidR="00E92A2E" w:rsidRPr="00E92A2E" w:rsidRDefault="00E92A2E" w:rsidP="00E92A2E">
            <w:pPr>
              <w:pStyle w:val="TAC"/>
            </w:pPr>
          </w:p>
        </w:tc>
        <w:tc>
          <w:tcPr>
            <w:tcW w:w="1417" w:type="dxa"/>
            <w:vAlign w:val="center"/>
          </w:tcPr>
          <w:p w14:paraId="377ABA99" w14:textId="4B4FF4DA" w:rsidR="00E92A2E" w:rsidRPr="00F95B02" w:rsidRDefault="00E92A2E" w:rsidP="00E92A2E">
            <w:pPr>
              <w:pStyle w:val="TAC"/>
              <w:rPr>
                <w:rFonts w:cs="v5.0.0"/>
                <w:lang w:eastAsia="zh-CN"/>
              </w:rPr>
            </w:pPr>
            <w:r w:rsidRPr="00F95B02">
              <w:rPr>
                <w:rFonts w:cs="v5.0.0"/>
                <w:lang w:eastAsia="zh-CN"/>
              </w:rPr>
              <w:t>30</w:t>
            </w:r>
          </w:p>
        </w:tc>
        <w:tc>
          <w:tcPr>
            <w:tcW w:w="1417" w:type="dxa"/>
            <w:vAlign w:val="center"/>
          </w:tcPr>
          <w:p w14:paraId="7A55432A" w14:textId="557124D6" w:rsidR="00E92A2E" w:rsidRPr="00F95B02" w:rsidRDefault="00E92A2E" w:rsidP="00E92A2E">
            <w:pPr>
              <w:pStyle w:val="TAC"/>
              <w:rPr>
                <w:kern w:val="2"/>
              </w:rPr>
            </w:pPr>
            <w:r w:rsidRPr="00F95B02">
              <w:rPr>
                <w:kern w:val="2"/>
              </w:rPr>
              <w:t>G-FR1-A</w:t>
            </w:r>
            <w:r w:rsidRPr="00F95B02">
              <w:rPr>
                <w:kern w:val="2"/>
                <w:lang w:eastAsia="zh-CN"/>
              </w:rPr>
              <w:t>2</w:t>
            </w:r>
            <w:r w:rsidRPr="00F95B02">
              <w:rPr>
                <w:kern w:val="2"/>
              </w:rPr>
              <w:t>-5</w:t>
            </w:r>
          </w:p>
        </w:tc>
        <w:tc>
          <w:tcPr>
            <w:tcW w:w="1417" w:type="dxa"/>
            <w:vAlign w:val="bottom"/>
          </w:tcPr>
          <w:p w14:paraId="33FE9C51" w14:textId="709F172E" w:rsidR="00E92A2E" w:rsidRPr="00F95B02" w:rsidRDefault="00E92A2E" w:rsidP="00E92A2E">
            <w:pPr>
              <w:pStyle w:val="TAC"/>
            </w:pPr>
            <w:r w:rsidRPr="00F95B02">
              <w:t>-59.5</w:t>
            </w:r>
            <w:r w:rsidRPr="00F95B02">
              <w:rPr>
                <w:rFonts w:cs="v5.0.0"/>
                <w:lang w:eastAsia="zh-CN"/>
              </w:rPr>
              <w:t>- Δ</w:t>
            </w:r>
            <w:r w:rsidRPr="00F95B02">
              <w:rPr>
                <w:vertAlign w:val="subscript"/>
              </w:rPr>
              <w:t>OTAREFSENS</w:t>
            </w:r>
            <w:r w:rsidRPr="00F95B02" w:rsidDel="00045172">
              <w:rPr>
                <w:rFonts w:cs="v5.0.0"/>
                <w:lang w:eastAsia="zh-CN"/>
              </w:rPr>
              <w:t xml:space="preserve"> </w:t>
            </w:r>
          </w:p>
        </w:tc>
        <w:tc>
          <w:tcPr>
            <w:tcW w:w="1984" w:type="dxa"/>
            <w:tcBorders>
              <w:top w:val="nil"/>
              <w:bottom w:val="nil"/>
            </w:tcBorders>
            <w:vAlign w:val="center"/>
          </w:tcPr>
          <w:p w14:paraId="49BFA538" w14:textId="77777777" w:rsidR="00E92A2E" w:rsidRPr="00E92A2E" w:rsidRDefault="00E92A2E" w:rsidP="00E92A2E">
            <w:pPr>
              <w:pStyle w:val="TAC"/>
            </w:pPr>
          </w:p>
        </w:tc>
        <w:tc>
          <w:tcPr>
            <w:tcW w:w="1417" w:type="dxa"/>
            <w:tcBorders>
              <w:top w:val="nil"/>
              <w:bottom w:val="nil"/>
            </w:tcBorders>
            <w:vAlign w:val="center"/>
          </w:tcPr>
          <w:p w14:paraId="58322E5B" w14:textId="77777777" w:rsidR="00E92A2E" w:rsidRPr="00E92A2E" w:rsidRDefault="00E92A2E" w:rsidP="00E92A2E">
            <w:pPr>
              <w:pStyle w:val="TAC"/>
            </w:pPr>
          </w:p>
        </w:tc>
      </w:tr>
      <w:tr w:rsidR="00E92A2E" w:rsidRPr="00E92A2E" w14:paraId="3809A319" w14:textId="77777777" w:rsidTr="00020021">
        <w:trPr>
          <w:cantSplit/>
          <w:jc w:val="center"/>
        </w:trPr>
        <w:tc>
          <w:tcPr>
            <w:tcW w:w="1417" w:type="dxa"/>
            <w:tcBorders>
              <w:top w:val="nil"/>
              <w:bottom w:val="single" w:sz="4" w:space="0" w:color="auto"/>
            </w:tcBorders>
            <w:vAlign w:val="center"/>
          </w:tcPr>
          <w:p w14:paraId="041BBEFC" w14:textId="77777777" w:rsidR="00E92A2E" w:rsidRPr="00E92A2E" w:rsidRDefault="00E92A2E" w:rsidP="00E92A2E">
            <w:pPr>
              <w:pStyle w:val="TAC"/>
            </w:pPr>
          </w:p>
        </w:tc>
        <w:tc>
          <w:tcPr>
            <w:tcW w:w="1417" w:type="dxa"/>
            <w:vAlign w:val="center"/>
          </w:tcPr>
          <w:p w14:paraId="377A6D4A" w14:textId="22494011" w:rsidR="00E92A2E" w:rsidRPr="00F95B02" w:rsidRDefault="00E92A2E" w:rsidP="00E92A2E">
            <w:pPr>
              <w:pStyle w:val="TAC"/>
              <w:rPr>
                <w:rFonts w:cs="v5.0.0"/>
                <w:lang w:eastAsia="zh-CN"/>
              </w:rPr>
            </w:pPr>
            <w:r w:rsidRPr="00F95B02">
              <w:rPr>
                <w:rFonts w:cs="v5.0.0"/>
                <w:lang w:eastAsia="zh-CN"/>
              </w:rPr>
              <w:t>60</w:t>
            </w:r>
          </w:p>
        </w:tc>
        <w:tc>
          <w:tcPr>
            <w:tcW w:w="1417" w:type="dxa"/>
            <w:vAlign w:val="center"/>
          </w:tcPr>
          <w:p w14:paraId="6EBF7C02" w14:textId="6F2B857E" w:rsidR="00E92A2E" w:rsidRPr="00F95B02" w:rsidRDefault="00E92A2E" w:rsidP="00E92A2E">
            <w:pPr>
              <w:pStyle w:val="TAC"/>
              <w:rPr>
                <w:kern w:val="2"/>
              </w:rPr>
            </w:pPr>
            <w:r w:rsidRPr="00F95B02">
              <w:rPr>
                <w:kern w:val="2"/>
              </w:rPr>
              <w:t>G-FR1-A</w:t>
            </w:r>
            <w:r w:rsidRPr="00F95B02">
              <w:rPr>
                <w:kern w:val="2"/>
                <w:lang w:eastAsia="zh-CN"/>
              </w:rPr>
              <w:t>2</w:t>
            </w:r>
            <w:r w:rsidRPr="00F95B02">
              <w:rPr>
                <w:kern w:val="2"/>
              </w:rPr>
              <w:t>-6</w:t>
            </w:r>
          </w:p>
        </w:tc>
        <w:tc>
          <w:tcPr>
            <w:tcW w:w="1417" w:type="dxa"/>
            <w:vAlign w:val="bottom"/>
          </w:tcPr>
          <w:p w14:paraId="4305478C" w14:textId="73AD3140" w:rsidR="00E92A2E" w:rsidRPr="00F95B02" w:rsidRDefault="00E92A2E" w:rsidP="00E92A2E">
            <w:pPr>
              <w:pStyle w:val="TAC"/>
            </w:pPr>
            <w:r w:rsidRPr="00F95B02">
              <w:t>-59.8</w:t>
            </w:r>
            <w:r w:rsidRPr="00F95B02">
              <w:rPr>
                <w:rFonts w:cs="v5.0.0"/>
                <w:lang w:eastAsia="zh-CN"/>
              </w:rPr>
              <w:t>- Δ</w:t>
            </w:r>
            <w:r w:rsidRPr="00F95B02">
              <w:rPr>
                <w:vertAlign w:val="subscript"/>
              </w:rPr>
              <w:t>OTAREFSENS</w:t>
            </w:r>
            <w:r w:rsidRPr="00F95B02" w:rsidDel="00045172">
              <w:rPr>
                <w:rFonts w:cs="v5.0.0"/>
                <w:lang w:eastAsia="zh-CN"/>
              </w:rPr>
              <w:t xml:space="preserve"> </w:t>
            </w:r>
          </w:p>
        </w:tc>
        <w:tc>
          <w:tcPr>
            <w:tcW w:w="1984" w:type="dxa"/>
            <w:tcBorders>
              <w:top w:val="nil"/>
              <w:bottom w:val="single" w:sz="4" w:space="0" w:color="auto"/>
            </w:tcBorders>
            <w:vAlign w:val="center"/>
          </w:tcPr>
          <w:p w14:paraId="3C969236" w14:textId="77777777" w:rsidR="00E92A2E" w:rsidRPr="00E92A2E" w:rsidRDefault="00E92A2E" w:rsidP="00E92A2E">
            <w:pPr>
              <w:pStyle w:val="TAC"/>
            </w:pPr>
          </w:p>
        </w:tc>
        <w:tc>
          <w:tcPr>
            <w:tcW w:w="1417" w:type="dxa"/>
            <w:tcBorders>
              <w:top w:val="nil"/>
              <w:bottom w:val="single" w:sz="4" w:space="0" w:color="auto"/>
            </w:tcBorders>
            <w:vAlign w:val="center"/>
          </w:tcPr>
          <w:p w14:paraId="7773FEFA" w14:textId="77777777" w:rsidR="00E92A2E" w:rsidRPr="00E92A2E" w:rsidRDefault="00E92A2E" w:rsidP="00E92A2E">
            <w:pPr>
              <w:pStyle w:val="TAC"/>
            </w:pPr>
          </w:p>
        </w:tc>
      </w:tr>
      <w:tr w:rsidR="00514DAA" w:rsidRPr="00E92A2E" w14:paraId="6DFD4936" w14:textId="77777777" w:rsidTr="00514DAA">
        <w:trPr>
          <w:cantSplit/>
          <w:jc w:val="center"/>
        </w:trPr>
        <w:tc>
          <w:tcPr>
            <w:tcW w:w="1417" w:type="dxa"/>
            <w:tcBorders>
              <w:top w:val="single" w:sz="4" w:space="0" w:color="auto"/>
              <w:bottom w:val="nil"/>
            </w:tcBorders>
            <w:vAlign w:val="center"/>
          </w:tcPr>
          <w:p w14:paraId="002A28E8" w14:textId="6B80484B" w:rsidR="00514DAA" w:rsidRPr="00E92A2E" w:rsidRDefault="00514DAA" w:rsidP="00514DAA">
            <w:pPr>
              <w:pStyle w:val="TAC"/>
            </w:pPr>
            <w:r>
              <w:rPr>
                <w:rFonts w:hint="eastAsia"/>
                <w:lang w:eastAsia="zh-CN"/>
              </w:rPr>
              <w:t>3</w:t>
            </w:r>
            <w:r>
              <w:rPr>
                <w:lang w:eastAsia="zh-CN"/>
              </w:rPr>
              <w:t>5</w:t>
            </w:r>
          </w:p>
        </w:tc>
        <w:tc>
          <w:tcPr>
            <w:tcW w:w="1417" w:type="dxa"/>
          </w:tcPr>
          <w:p w14:paraId="6C6FFC02" w14:textId="33624515" w:rsidR="00514DAA" w:rsidRPr="00F95B02" w:rsidRDefault="00514DAA" w:rsidP="00514DAA">
            <w:pPr>
              <w:pStyle w:val="TAC"/>
              <w:rPr>
                <w:rFonts w:cs="v5.0.0"/>
                <w:lang w:eastAsia="zh-CN"/>
              </w:rPr>
            </w:pPr>
            <w:r>
              <w:rPr>
                <w:rFonts w:cs="v5.0.0" w:hint="eastAsia"/>
                <w:lang w:val="en-US" w:eastAsia="zh-CN"/>
              </w:rPr>
              <w:t>15</w:t>
            </w:r>
          </w:p>
        </w:tc>
        <w:tc>
          <w:tcPr>
            <w:tcW w:w="1417" w:type="dxa"/>
            <w:vAlign w:val="center"/>
          </w:tcPr>
          <w:p w14:paraId="1F23CD9E" w14:textId="5C00F664" w:rsidR="00514DAA" w:rsidRPr="00F95B02" w:rsidRDefault="00514DAA" w:rsidP="00514DAA">
            <w:pPr>
              <w:pStyle w:val="TAC"/>
              <w:rPr>
                <w:kern w:val="2"/>
              </w:rPr>
            </w:pPr>
            <w:r>
              <w:t>G-FR1-A2-4</w:t>
            </w:r>
          </w:p>
        </w:tc>
        <w:tc>
          <w:tcPr>
            <w:tcW w:w="1417" w:type="dxa"/>
            <w:vAlign w:val="center"/>
          </w:tcPr>
          <w:p w14:paraId="3B93F60C" w14:textId="2BF94A46" w:rsidR="00514DAA" w:rsidRPr="00F95B02" w:rsidRDefault="00514DAA" w:rsidP="00514DAA">
            <w:pPr>
              <w:pStyle w:val="TAC"/>
            </w:pPr>
            <w:r>
              <w:t>-59.5</w:t>
            </w:r>
            <w:r>
              <w:rPr>
                <w:rFonts w:cs="v5.0.0"/>
                <w:lang w:eastAsia="zh-CN"/>
              </w:rPr>
              <w:t>- Δ</w:t>
            </w:r>
            <w:r>
              <w:rPr>
                <w:vertAlign w:val="subscript"/>
              </w:rPr>
              <w:t>OTAREFSENS</w:t>
            </w:r>
          </w:p>
        </w:tc>
        <w:tc>
          <w:tcPr>
            <w:tcW w:w="1984" w:type="dxa"/>
            <w:tcBorders>
              <w:top w:val="single" w:sz="4" w:space="0" w:color="auto"/>
              <w:bottom w:val="nil"/>
            </w:tcBorders>
            <w:vAlign w:val="center"/>
          </w:tcPr>
          <w:p w14:paraId="3653076C" w14:textId="15A32125" w:rsidR="00514DAA" w:rsidRPr="00E92A2E" w:rsidRDefault="00514DAA" w:rsidP="00514DAA">
            <w:pPr>
              <w:pStyle w:val="TAC"/>
            </w:pPr>
            <w:r>
              <w:rPr>
                <w:rFonts w:cs="v5.0.0" w:hint="eastAsia"/>
                <w:lang w:val="en-US" w:eastAsia="zh-CN"/>
              </w:rPr>
              <w:t>-68.7</w:t>
            </w:r>
            <w:r>
              <w:rPr>
                <w:rFonts w:cs="v5.0.0"/>
                <w:lang w:eastAsia="zh-CN"/>
              </w:rPr>
              <w:t>- Δ</w:t>
            </w:r>
            <w:r>
              <w:rPr>
                <w:vertAlign w:val="subscript"/>
              </w:rPr>
              <w:t>OTAREFSENS</w:t>
            </w:r>
          </w:p>
        </w:tc>
        <w:tc>
          <w:tcPr>
            <w:tcW w:w="1417" w:type="dxa"/>
            <w:tcBorders>
              <w:top w:val="single" w:sz="4" w:space="0" w:color="auto"/>
              <w:bottom w:val="nil"/>
            </w:tcBorders>
            <w:vAlign w:val="center"/>
          </w:tcPr>
          <w:p w14:paraId="2A5084A4" w14:textId="2E3B4762" w:rsidR="00514DAA" w:rsidRPr="00E92A2E" w:rsidRDefault="00514DAA" w:rsidP="00514DAA">
            <w:pPr>
              <w:pStyle w:val="TAC"/>
            </w:pPr>
            <w:r>
              <w:rPr>
                <w:rFonts w:cs="v5.0.0"/>
                <w:lang w:eastAsia="zh-CN"/>
              </w:rPr>
              <w:t>AWGN</w:t>
            </w:r>
          </w:p>
        </w:tc>
      </w:tr>
      <w:tr w:rsidR="00514DAA" w:rsidRPr="00E92A2E" w14:paraId="7CE844ED" w14:textId="77777777" w:rsidTr="00514DAA">
        <w:trPr>
          <w:cantSplit/>
          <w:jc w:val="center"/>
        </w:trPr>
        <w:tc>
          <w:tcPr>
            <w:tcW w:w="1417" w:type="dxa"/>
            <w:tcBorders>
              <w:top w:val="nil"/>
              <w:bottom w:val="nil"/>
            </w:tcBorders>
            <w:vAlign w:val="center"/>
          </w:tcPr>
          <w:p w14:paraId="28EEA151" w14:textId="77777777" w:rsidR="00514DAA" w:rsidRPr="00E92A2E" w:rsidRDefault="00514DAA" w:rsidP="00514DAA">
            <w:pPr>
              <w:pStyle w:val="TAC"/>
            </w:pPr>
          </w:p>
        </w:tc>
        <w:tc>
          <w:tcPr>
            <w:tcW w:w="1417" w:type="dxa"/>
          </w:tcPr>
          <w:p w14:paraId="65AF6E46" w14:textId="332E4442" w:rsidR="00514DAA" w:rsidRPr="00F95B02" w:rsidRDefault="00514DAA" w:rsidP="00514DAA">
            <w:pPr>
              <w:pStyle w:val="TAC"/>
              <w:rPr>
                <w:rFonts w:cs="v5.0.0"/>
                <w:lang w:eastAsia="zh-CN"/>
              </w:rPr>
            </w:pPr>
            <w:r>
              <w:rPr>
                <w:rFonts w:cs="v5.0.0" w:hint="eastAsia"/>
                <w:lang w:val="en-US" w:eastAsia="zh-CN"/>
              </w:rPr>
              <w:t>30</w:t>
            </w:r>
          </w:p>
        </w:tc>
        <w:tc>
          <w:tcPr>
            <w:tcW w:w="1417" w:type="dxa"/>
            <w:vAlign w:val="center"/>
          </w:tcPr>
          <w:p w14:paraId="16266912" w14:textId="10FD60A9" w:rsidR="00514DAA" w:rsidRPr="00F95B02" w:rsidRDefault="00514DAA" w:rsidP="00514DAA">
            <w:pPr>
              <w:pStyle w:val="TAC"/>
              <w:rPr>
                <w:kern w:val="2"/>
              </w:rPr>
            </w:pPr>
            <w:r>
              <w:t>G-FR1-A2-</w:t>
            </w:r>
            <w:r>
              <w:rPr>
                <w:rFonts w:hint="eastAsia"/>
                <w:lang w:val="en-US" w:eastAsia="zh-CN"/>
              </w:rPr>
              <w:t>5</w:t>
            </w:r>
          </w:p>
        </w:tc>
        <w:tc>
          <w:tcPr>
            <w:tcW w:w="1417" w:type="dxa"/>
            <w:vAlign w:val="center"/>
          </w:tcPr>
          <w:p w14:paraId="5A9991C2" w14:textId="6371EE36" w:rsidR="00514DAA" w:rsidRPr="00F95B02" w:rsidRDefault="00514DAA" w:rsidP="00514DAA">
            <w:pPr>
              <w:pStyle w:val="TAC"/>
            </w:pPr>
            <w:r>
              <w:t>-59.5</w:t>
            </w:r>
            <w:r>
              <w:rPr>
                <w:rFonts w:cs="v5.0.0"/>
                <w:lang w:eastAsia="zh-CN"/>
              </w:rPr>
              <w:t>- Δ</w:t>
            </w:r>
            <w:r>
              <w:rPr>
                <w:vertAlign w:val="subscript"/>
              </w:rPr>
              <w:t>OTAREFSENS</w:t>
            </w:r>
          </w:p>
        </w:tc>
        <w:tc>
          <w:tcPr>
            <w:tcW w:w="1984" w:type="dxa"/>
            <w:tcBorders>
              <w:top w:val="nil"/>
              <w:bottom w:val="nil"/>
            </w:tcBorders>
            <w:vAlign w:val="center"/>
          </w:tcPr>
          <w:p w14:paraId="50799E7C" w14:textId="77777777" w:rsidR="00514DAA" w:rsidRPr="00E92A2E" w:rsidRDefault="00514DAA" w:rsidP="00514DAA">
            <w:pPr>
              <w:pStyle w:val="TAC"/>
            </w:pPr>
          </w:p>
        </w:tc>
        <w:tc>
          <w:tcPr>
            <w:tcW w:w="1417" w:type="dxa"/>
            <w:tcBorders>
              <w:top w:val="nil"/>
              <w:bottom w:val="nil"/>
            </w:tcBorders>
            <w:vAlign w:val="center"/>
          </w:tcPr>
          <w:p w14:paraId="64C1E12C" w14:textId="77777777" w:rsidR="00514DAA" w:rsidRPr="00E92A2E" w:rsidRDefault="00514DAA" w:rsidP="00514DAA">
            <w:pPr>
              <w:pStyle w:val="TAC"/>
            </w:pPr>
          </w:p>
        </w:tc>
      </w:tr>
      <w:tr w:rsidR="00514DAA" w:rsidRPr="00E92A2E" w14:paraId="33993A66" w14:textId="77777777" w:rsidTr="00514DAA">
        <w:trPr>
          <w:cantSplit/>
          <w:jc w:val="center"/>
        </w:trPr>
        <w:tc>
          <w:tcPr>
            <w:tcW w:w="1417" w:type="dxa"/>
            <w:tcBorders>
              <w:top w:val="nil"/>
              <w:bottom w:val="single" w:sz="4" w:space="0" w:color="auto"/>
            </w:tcBorders>
            <w:vAlign w:val="center"/>
          </w:tcPr>
          <w:p w14:paraId="75A9202C" w14:textId="77777777" w:rsidR="00514DAA" w:rsidRPr="00E92A2E" w:rsidRDefault="00514DAA" w:rsidP="00514DAA">
            <w:pPr>
              <w:pStyle w:val="TAC"/>
            </w:pPr>
          </w:p>
        </w:tc>
        <w:tc>
          <w:tcPr>
            <w:tcW w:w="1417" w:type="dxa"/>
          </w:tcPr>
          <w:p w14:paraId="74441D5C" w14:textId="24CC7E03" w:rsidR="00514DAA" w:rsidRPr="00F95B02" w:rsidRDefault="00514DAA" w:rsidP="00514DAA">
            <w:pPr>
              <w:pStyle w:val="TAC"/>
              <w:rPr>
                <w:rFonts w:cs="v5.0.0"/>
                <w:lang w:eastAsia="zh-CN"/>
              </w:rPr>
            </w:pPr>
            <w:r>
              <w:rPr>
                <w:rFonts w:cs="v5.0.0" w:hint="eastAsia"/>
                <w:lang w:val="en-US" w:eastAsia="zh-CN"/>
              </w:rPr>
              <w:t>60</w:t>
            </w:r>
          </w:p>
        </w:tc>
        <w:tc>
          <w:tcPr>
            <w:tcW w:w="1417" w:type="dxa"/>
            <w:vAlign w:val="center"/>
          </w:tcPr>
          <w:p w14:paraId="7427497B" w14:textId="540AFE3F" w:rsidR="00514DAA" w:rsidRPr="00F95B02" w:rsidRDefault="00514DAA" w:rsidP="00514DAA">
            <w:pPr>
              <w:pStyle w:val="TAC"/>
              <w:rPr>
                <w:kern w:val="2"/>
              </w:rPr>
            </w:pPr>
            <w:r>
              <w:t>G-FR1-A2-</w:t>
            </w:r>
            <w:r>
              <w:rPr>
                <w:rFonts w:hint="eastAsia"/>
                <w:lang w:val="en-US" w:eastAsia="zh-CN"/>
              </w:rPr>
              <w:t>6</w:t>
            </w:r>
          </w:p>
        </w:tc>
        <w:tc>
          <w:tcPr>
            <w:tcW w:w="1417" w:type="dxa"/>
            <w:vAlign w:val="center"/>
          </w:tcPr>
          <w:p w14:paraId="223AE5A7" w14:textId="44C8A9D4" w:rsidR="00514DAA" w:rsidRPr="00F95B02" w:rsidRDefault="00514DAA" w:rsidP="00514DAA">
            <w:pPr>
              <w:pStyle w:val="TAC"/>
            </w:pPr>
            <w:r>
              <w:t>-59.8</w:t>
            </w:r>
            <w:r>
              <w:rPr>
                <w:rFonts w:cs="v5.0.0"/>
                <w:lang w:eastAsia="zh-CN"/>
              </w:rPr>
              <w:t>- Δ</w:t>
            </w:r>
            <w:r>
              <w:rPr>
                <w:vertAlign w:val="subscript"/>
              </w:rPr>
              <w:t>OTAREFSENS</w:t>
            </w:r>
          </w:p>
        </w:tc>
        <w:tc>
          <w:tcPr>
            <w:tcW w:w="1984" w:type="dxa"/>
            <w:tcBorders>
              <w:top w:val="nil"/>
              <w:bottom w:val="single" w:sz="4" w:space="0" w:color="auto"/>
            </w:tcBorders>
            <w:vAlign w:val="center"/>
          </w:tcPr>
          <w:p w14:paraId="4888F5C9" w14:textId="77777777" w:rsidR="00514DAA" w:rsidRPr="00E92A2E" w:rsidRDefault="00514DAA" w:rsidP="00514DAA">
            <w:pPr>
              <w:pStyle w:val="TAC"/>
            </w:pPr>
          </w:p>
        </w:tc>
        <w:tc>
          <w:tcPr>
            <w:tcW w:w="1417" w:type="dxa"/>
            <w:tcBorders>
              <w:top w:val="nil"/>
              <w:bottom w:val="single" w:sz="4" w:space="0" w:color="auto"/>
            </w:tcBorders>
            <w:vAlign w:val="center"/>
          </w:tcPr>
          <w:p w14:paraId="4949E9C0" w14:textId="77777777" w:rsidR="00514DAA" w:rsidRPr="00E92A2E" w:rsidRDefault="00514DAA" w:rsidP="00514DAA">
            <w:pPr>
              <w:pStyle w:val="TAC"/>
            </w:pPr>
          </w:p>
        </w:tc>
      </w:tr>
      <w:tr w:rsidR="00514DAA" w:rsidRPr="00E92A2E" w14:paraId="74F691A8" w14:textId="77777777" w:rsidTr="00020021">
        <w:trPr>
          <w:cantSplit/>
          <w:jc w:val="center"/>
        </w:trPr>
        <w:tc>
          <w:tcPr>
            <w:tcW w:w="1417" w:type="dxa"/>
            <w:tcBorders>
              <w:bottom w:val="nil"/>
            </w:tcBorders>
            <w:vAlign w:val="center"/>
          </w:tcPr>
          <w:p w14:paraId="64C2CDAC" w14:textId="55121249" w:rsidR="00514DAA" w:rsidRPr="00E92A2E" w:rsidRDefault="00514DAA" w:rsidP="00514DAA">
            <w:pPr>
              <w:pStyle w:val="TAC"/>
            </w:pPr>
            <w:r w:rsidRPr="00F95B02">
              <w:rPr>
                <w:rFonts w:cs="v5.0.0"/>
                <w:lang w:eastAsia="zh-CN"/>
              </w:rPr>
              <w:t>40</w:t>
            </w:r>
          </w:p>
        </w:tc>
        <w:tc>
          <w:tcPr>
            <w:tcW w:w="1417" w:type="dxa"/>
            <w:vAlign w:val="center"/>
          </w:tcPr>
          <w:p w14:paraId="2059264A" w14:textId="0B07212B" w:rsidR="00514DAA" w:rsidRPr="00F95B02" w:rsidRDefault="00514DAA" w:rsidP="00514DAA">
            <w:pPr>
              <w:pStyle w:val="TAC"/>
              <w:rPr>
                <w:rFonts w:cs="v5.0.0"/>
                <w:lang w:eastAsia="zh-CN"/>
              </w:rPr>
            </w:pPr>
            <w:r w:rsidRPr="00F95B02">
              <w:rPr>
                <w:rFonts w:cs="v5.0.0"/>
                <w:lang w:eastAsia="zh-CN"/>
              </w:rPr>
              <w:t>15</w:t>
            </w:r>
          </w:p>
        </w:tc>
        <w:tc>
          <w:tcPr>
            <w:tcW w:w="1417" w:type="dxa"/>
            <w:vAlign w:val="center"/>
          </w:tcPr>
          <w:p w14:paraId="171EA074" w14:textId="51C9BE27" w:rsidR="00514DAA" w:rsidRPr="00F95B02" w:rsidRDefault="00514DAA" w:rsidP="00514DAA">
            <w:pPr>
              <w:pStyle w:val="TAC"/>
              <w:rPr>
                <w:kern w:val="2"/>
              </w:rPr>
            </w:pPr>
            <w:r w:rsidRPr="00F95B02">
              <w:rPr>
                <w:kern w:val="2"/>
              </w:rPr>
              <w:t>G-FR1-A</w:t>
            </w:r>
            <w:r w:rsidRPr="00F95B02">
              <w:rPr>
                <w:kern w:val="2"/>
                <w:lang w:eastAsia="zh-CN"/>
              </w:rPr>
              <w:t>2</w:t>
            </w:r>
            <w:r w:rsidRPr="00F95B02">
              <w:rPr>
                <w:kern w:val="2"/>
              </w:rPr>
              <w:t>-4</w:t>
            </w:r>
          </w:p>
        </w:tc>
        <w:tc>
          <w:tcPr>
            <w:tcW w:w="1417" w:type="dxa"/>
            <w:vAlign w:val="bottom"/>
          </w:tcPr>
          <w:p w14:paraId="0CFE4521" w14:textId="22856FAD" w:rsidR="00514DAA" w:rsidRPr="00F95B02" w:rsidRDefault="00514DAA" w:rsidP="00514DAA">
            <w:pPr>
              <w:pStyle w:val="TAC"/>
            </w:pPr>
            <w:r w:rsidRPr="00F95B02">
              <w:t>-59.5</w:t>
            </w:r>
            <w:r w:rsidRPr="00F95B02">
              <w:rPr>
                <w:rFonts w:cs="v5.0.0"/>
                <w:lang w:eastAsia="zh-CN"/>
              </w:rPr>
              <w:t>- Δ</w:t>
            </w:r>
            <w:r w:rsidRPr="00F95B02">
              <w:rPr>
                <w:vertAlign w:val="subscript"/>
              </w:rPr>
              <w:t>OTAREFSENS</w:t>
            </w:r>
            <w:r w:rsidRPr="00F95B02" w:rsidDel="00045172">
              <w:rPr>
                <w:rFonts w:cs="v5.0.0"/>
                <w:lang w:eastAsia="zh-CN"/>
              </w:rPr>
              <w:t xml:space="preserve"> </w:t>
            </w:r>
          </w:p>
        </w:tc>
        <w:tc>
          <w:tcPr>
            <w:tcW w:w="1984" w:type="dxa"/>
            <w:tcBorders>
              <w:bottom w:val="nil"/>
            </w:tcBorders>
            <w:vAlign w:val="center"/>
          </w:tcPr>
          <w:p w14:paraId="11AEC54E" w14:textId="24E8AE2F" w:rsidR="00514DAA" w:rsidRPr="00E92A2E" w:rsidRDefault="00514DAA" w:rsidP="00514DAA">
            <w:pPr>
              <w:pStyle w:val="TAC"/>
            </w:pPr>
            <w:r w:rsidRPr="00F95B02">
              <w:rPr>
                <w:rFonts w:cs="v5.0.0"/>
                <w:lang w:eastAsia="zh-CN"/>
              </w:rPr>
              <w:t>-68.1- Δ</w:t>
            </w:r>
            <w:r w:rsidRPr="00F95B02">
              <w:rPr>
                <w:rFonts w:cs="Arial"/>
                <w:vertAlign w:val="subscript"/>
              </w:rPr>
              <w:t>OTAREFSENS</w:t>
            </w:r>
          </w:p>
        </w:tc>
        <w:tc>
          <w:tcPr>
            <w:tcW w:w="1417" w:type="dxa"/>
            <w:tcBorders>
              <w:bottom w:val="nil"/>
            </w:tcBorders>
            <w:vAlign w:val="center"/>
          </w:tcPr>
          <w:p w14:paraId="78D3EB4B" w14:textId="79995DFD" w:rsidR="00514DAA" w:rsidRPr="00E92A2E" w:rsidRDefault="00514DAA" w:rsidP="00514DAA">
            <w:pPr>
              <w:pStyle w:val="TAC"/>
            </w:pPr>
            <w:r w:rsidRPr="00F95B02">
              <w:rPr>
                <w:rFonts w:cs="v5.0.0"/>
                <w:lang w:eastAsia="zh-CN"/>
              </w:rPr>
              <w:t>AWGN</w:t>
            </w:r>
          </w:p>
        </w:tc>
      </w:tr>
      <w:tr w:rsidR="00514DAA" w:rsidRPr="00E92A2E" w14:paraId="3B9C3DF9" w14:textId="77777777" w:rsidTr="00020021">
        <w:trPr>
          <w:cantSplit/>
          <w:jc w:val="center"/>
        </w:trPr>
        <w:tc>
          <w:tcPr>
            <w:tcW w:w="1417" w:type="dxa"/>
            <w:tcBorders>
              <w:top w:val="nil"/>
              <w:bottom w:val="nil"/>
            </w:tcBorders>
            <w:vAlign w:val="center"/>
          </w:tcPr>
          <w:p w14:paraId="323ECC26" w14:textId="77777777" w:rsidR="00514DAA" w:rsidRPr="00E92A2E" w:rsidRDefault="00514DAA" w:rsidP="00514DAA">
            <w:pPr>
              <w:pStyle w:val="TAC"/>
            </w:pPr>
          </w:p>
        </w:tc>
        <w:tc>
          <w:tcPr>
            <w:tcW w:w="1417" w:type="dxa"/>
            <w:vAlign w:val="center"/>
          </w:tcPr>
          <w:p w14:paraId="2E2A99DC" w14:textId="1FC703A6" w:rsidR="00514DAA" w:rsidRPr="00F95B02" w:rsidRDefault="00514DAA" w:rsidP="00514DAA">
            <w:pPr>
              <w:pStyle w:val="TAC"/>
              <w:rPr>
                <w:rFonts w:cs="v5.0.0"/>
                <w:lang w:eastAsia="zh-CN"/>
              </w:rPr>
            </w:pPr>
            <w:r w:rsidRPr="00F95B02">
              <w:rPr>
                <w:rFonts w:cs="v5.0.0"/>
                <w:lang w:eastAsia="zh-CN"/>
              </w:rPr>
              <w:t>30</w:t>
            </w:r>
          </w:p>
        </w:tc>
        <w:tc>
          <w:tcPr>
            <w:tcW w:w="1417" w:type="dxa"/>
            <w:vAlign w:val="center"/>
          </w:tcPr>
          <w:p w14:paraId="335D4E69" w14:textId="2B8B5044" w:rsidR="00514DAA" w:rsidRPr="00F95B02" w:rsidRDefault="00514DAA" w:rsidP="00514DAA">
            <w:pPr>
              <w:pStyle w:val="TAC"/>
              <w:rPr>
                <w:kern w:val="2"/>
              </w:rPr>
            </w:pPr>
            <w:r w:rsidRPr="00F95B02">
              <w:rPr>
                <w:kern w:val="2"/>
              </w:rPr>
              <w:t>G-FR1-A</w:t>
            </w:r>
            <w:r w:rsidRPr="00F95B02">
              <w:rPr>
                <w:kern w:val="2"/>
                <w:lang w:eastAsia="zh-CN"/>
              </w:rPr>
              <w:t>2</w:t>
            </w:r>
            <w:r w:rsidRPr="00F95B02">
              <w:rPr>
                <w:kern w:val="2"/>
              </w:rPr>
              <w:t>-5</w:t>
            </w:r>
          </w:p>
        </w:tc>
        <w:tc>
          <w:tcPr>
            <w:tcW w:w="1417" w:type="dxa"/>
            <w:vAlign w:val="bottom"/>
          </w:tcPr>
          <w:p w14:paraId="1D95E28C" w14:textId="1693CD82" w:rsidR="00514DAA" w:rsidRPr="00F95B02" w:rsidRDefault="00514DAA" w:rsidP="00514DAA">
            <w:pPr>
              <w:pStyle w:val="TAC"/>
            </w:pPr>
            <w:r w:rsidRPr="00F95B02">
              <w:t>-59.5</w:t>
            </w:r>
            <w:r w:rsidRPr="00F95B02">
              <w:rPr>
                <w:rFonts w:cs="v5.0.0"/>
                <w:lang w:eastAsia="zh-CN"/>
              </w:rPr>
              <w:t>- Δ</w:t>
            </w:r>
            <w:r w:rsidRPr="00F95B02">
              <w:rPr>
                <w:vertAlign w:val="subscript"/>
              </w:rPr>
              <w:t>OTAREFSENS</w:t>
            </w:r>
            <w:r w:rsidRPr="00F95B02" w:rsidDel="00045172">
              <w:rPr>
                <w:rFonts w:cs="v5.0.0"/>
                <w:lang w:eastAsia="zh-CN"/>
              </w:rPr>
              <w:t xml:space="preserve"> </w:t>
            </w:r>
          </w:p>
        </w:tc>
        <w:tc>
          <w:tcPr>
            <w:tcW w:w="1984" w:type="dxa"/>
            <w:tcBorders>
              <w:top w:val="nil"/>
              <w:bottom w:val="nil"/>
            </w:tcBorders>
            <w:vAlign w:val="center"/>
          </w:tcPr>
          <w:p w14:paraId="1A20C484" w14:textId="77777777" w:rsidR="00514DAA" w:rsidRPr="00E92A2E" w:rsidRDefault="00514DAA" w:rsidP="00514DAA">
            <w:pPr>
              <w:pStyle w:val="TAC"/>
            </w:pPr>
          </w:p>
        </w:tc>
        <w:tc>
          <w:tcPr>
            <w:tcW w:w="1417" w:type="dxa"/>
            <w:tcBorders>
              <w:top w:val="nil"/>
              <w:bottom w:val="nil"/>
            </w:tcBorders>
            <w:vAlign w:val="center"/>
          </w:tcPr>
          <w:p w14:paraId="761FC382" w14:textId="77777777" w:rsidR="00514DAA" w:rsidRPr="00E92A2E" w:rsidRDefault="00514DAA" w:rsidP="00514DAA">
            <w:pPr>
              <w:pStyle w:val="TAC"/>
            </w:pPr>
          </w:p>
        </w:tc>
      </w:tr>
      <w:tr w:rsidR="00514DAA" w:rsidRPr="00E92A2E" w14:paraId="47E98958" w14:textId="77777777" w:rsidTr="00020021">
        <w:trPr>
          <w:cantSplit/>
          <w:jc w:val="center"/>
        </w:trPr>
        <w:tc>
          <w:tcPr>
            <w:tcW w:w="1417" w:type="dxa"/>
            <w:tcBorders>
              <w:top w:val="nil"/>
              <w:bottom w:val="single" w:sz="4" w:space="0" w:color="auto"/>
            </w:tcBorders>
            <w:vAlign w:val="center"/>
          </w:tcPr>
          <w:p w14:paraId="74025B16" w14:textId="77777777" w:rsidR="00514DAA" w:rsidRPr="00E92A2E" w:rsidRDefault="00514DAA" w:rsidP="00514DAA">
            <w:pPr>
              <w:pStyle w:val="TAC"/>
            </w:pPr>
          </w:p>
        </w:tc>
        <w:tc>
          <w:tcPr>
            <w:tcW w:w="1417" w:type="dxa"/>
            <w:vAlign w:val="center"/>
          </w:tcPr>
          <w:p w14:paraId="196D4ED6" w14:textId="0C2AA6DD" w:rsidR="00514DAA" w:rsidRPr="00F95B02" w:rsidRDefault="00514DAA" w:rsidP="00514DAA">
            <w:pPr>
              <w:pStyle w:val="TAC"/>
              <w:rPr>
                <w:rFonts w:cs="v5.0.0"/>
                <w:lang w:eastAsia="zh-CN"/>
              </w:rPr>
            </w:pPr>
            <w:r w:rsidRPr="00F95B02">
              <w:rPr>
                <w:rFonts w:cs="v5.0.0"/>
                <w:lang w:eastAsia="zh-CN"/>
              </w:rPr>
              <w:t>60</w:t>
            </w:r>
          </w:p>
        </w:tc>
        <w:tc>
          <w:tcPr>
            <w:tcW w:w="1417" w:type="dxa"/>
            <w:vAlign w:val="center"/>
          </w:tcPr>
          <w:p w14:paraId="11761454" w14:textId="2A9A7C21" w:rsidR="00514DAA" w:rsidRPr="00F95B02" w:rsidRDefault="00514DAA" w:rsidP="00514DAA">
            <w:pPr>
              <w:pStyle w:val="TAC"/>
              <w:rPr>
                <w:kern w:val="2"/>
              </w:rPr>
            </w:pPr>
            <w:r w:rsidRPr="00F95B02">
              <w:rPr>
                <w:kern w:val="2"/>
              </w:rPr>
              <w:t>G-FR1-A</w:t>
            </w:r>
            <w:r w:rsidRPr="00F95B02">
              <w:rPr>
                <w:kern w:val="2"/>
                <w:lang w:eastAsia="zh-CN"/>
              </w:rPr>
              <w:t>2</w:t>
            </w:r>
            <w:r w:rsidRPr="00F95B02">
              <w:rPr>
                <w:kern w:val="2"/>
              </w:rPr>
              <w:t>-6</w:t>
            </w:r>
          </w:p>
        </w:tc>
        <w:tc>
          <w:tcPr>
            <w:tcW w:w="1417" w:type="dxa"/>
            <w:vAlign w:val="bottom"/>
          </w:tcPr>
          <w:p w14:paraId="79F690E9" w14:textId="1497CB80" w:rsidR="00514DAA" w:rsidRPr="00F95B02" w:rsidRDefault="00514DAA" w:rsidP="00514DAA">
            <w:pPr>
              <w:pStyle w:val="TAC"/>
            </w:pPr>
            <w:r w:rsidRPr="00F95B02">
              <w:t>-59.8</w:t>
            </w:r>
            <w:r w:rsidRPr="00F95B02">
              <w:rPr>
                <w:rFonts w:cs="v5.0.0"/>
                <w:lang w:eastAsia="zh-CN"/>
              </w:rPr>
              <w:t>- Δ</w:t>
            </w:r>
            <w:r w:rsidRPr="00F95B02">
              <w:rPr>
                <w:vertAlign w:val="subscript"/>
              </w:rPr>
              <w:t>OTAREFSENS</w:t>
            </w:r>
            <w:r w:rsidRPr="00F95B02" w:rsidDel="00045172">
              <w:rPr>
                <w:rFonts w:cs="v5.0.0"/>
                <w:lang w:eastAsia="zh-CN"/>
              </w:rPr>
              <w:t xml:space="preserve"> </w:t>
            </w:r>
          </w:p>
        </w:tc>
        <w:tc>
          <w:tcPr>
            <w:tcW w:w="1984" w:type="dxa"/>
            <w:tcBorders>
              <w:top w:val="nil"/>
              <w:bottom w:val="single" w:sz="4" w:space="0" w:color="auto"/>
            </w:tcBorders>
            <w:vAlign w:val="center"/>
          </w:tcPr>
          <w:p w14:paraId="032235E8" w14:textId="77777777" w:rsidR="00514DAA" w:rsidRPr="00E92A2E" w:rsidRDefault="00514DAA" w:rsidP="00514DAA">
            <w:pPr>
              <w:pStyle w:val="TAC"/>
            </w:pPr>
          </w:p>
        </w:tc>
        <w:tc>
          <w:tcPr>
            <w:tcW w:w="1417" w:type="dxa"/>
            <w:tcBorders>
              <w:top w:val="nil"/>
              <w:bottom w:val="single" w:sz="4" w:space="0" w:color="auto"/>
            </w:tcBorders>
            <w:vAlign w:val="center"/>
          </w:tcPr>
          <w:p w14:paraId="527AB11D" w14:textId="77777777" w:rsidR="00514DAA" w:rsidRPr="00E92A2E" w:rsidRDefault="00514DAA" w:rsidP="00514DAA">
            <w:pPr>
              <w:pStyle w:val="TAC"/>
            </w:pPr>
          </w:p>
        </w:tc>
      </w:tr>
      <w:tr w:rsidR="00514DAA" w:rsidRPr="00E92A2E" w14:paraId="698C6D43" w14:textId="77777777" w:rsidTr="00514DAA">
        <w:trPr>
          <w:cantSplit/>
          <w:jc w:val="center"/>
        </w:trPr>
        <w:tc>
          <w:tcPr>
            <w:tcW w:w="1417" w:type="dxa"/>
            <w:tcBorders>
              <w:top w:val="single" w:sz="4" w:space="0" w:color="auto"/>
              <w:bottom w:val="nil"/>
            </w:tcBorders>
            <w:vAlign w:val="center"/>
          </w:tcPr>
          <w:p w14:paraId="712C25BA" w14:textId="1E66A134" w:rsidR="00514DAA" w:rsidRPr="00E92A2E" w:rsidRDefault="00514DAA" w:rsidP="00514DAA">
            <w:pPr>
              <w:pStyle w:val="TAC"/>
            </w:pPr>
            <w:r>
              <w:rPr>
                <w:rFonts w:cs="v5.0.0" w:hint="eastAsia"/>
                <w:lang w:val="en-US" w:eastAsia="zh-CN"/>
              </w:rPr>
              <w:t>45</w:t>
            </w:r>
          </w:p>
        </w:tc>
        <w:tc>
          <w:tcPr>
            <w:tcW w:w="1417" w:type="dxa"/>
          </w:tcPr>
          <w:p w14:paraId="45B04FCC" w14:textId="6243081A" w:rsidR="00514DAA" w:rsidRPr="00F95B02" w:rsidRDefault="00514DAA" w:rsidP="00514DAA">
            <w:pPr>
              <w:pStyle w:val="TAC"/>
              <w:rPr>
                <w:rFonts w:cs="v5.0.0"/>
                <w:lang w:eastAsia="zh-CN"/>
              </w:rPr>
            </w:pPr>
            <w:r>
              <w:rPr>
                <w:rFonts w:cs="v5.0.0" w:hint="eastAsia"/>
                <w:lang w:val="en-US" w:eastAsia="zh-CN"/>
              </w:rPr>
              <w:t>15</w:t>
            </w:r>
          </w:p>
        </w:tc>
        <w:tc>
          <w:tcPr>
            <w:tcW w:w="1417" w:type="dxa"/>
            <w:vAlign w:val="center"/>
          </w:tcPr>
          <w:p w14:paraId="17F22F6F" w14:textId="409AC0D6" w:rsidR="00514DAA" w:rsidRPr="00F95B02" w:rsidRDefault="00514DAA" w:rsidP="00514DAA">
            <w:pPr>
              <w:pStyle w:val="TAC"/>
              <w:rPr>
                <w:kern w:val="2"/>
              </w:rPr>
            </w:pPr>
            <w:r>
              <w:t>G-FR1-A2-4</w:t>
            </w:r>
          </w:p>
        </w:tc>
        <w:tc>
          <w:tcPr>
            <w:tcW w:w="1417" w:type="dxa"/>
            <w:vAlign w:val="center"/>
          </w:tcPr>
          <w:p w14:paraId="4112857F" w14:textId="0BE4A118" w:rsidR="00514DAA" w:rsidRPr="00F95B02" w:rsidRDefault="00514DAA" w:rsidP="00514DAA">
            <w:pPr>
              <w:pStyle w:val="TAC"/>
            </w:pPr>
            <w:r>
              <w:t>-59.5</w:t>
            </w:r>
            <w:r>
              <w:rPr>
                <w:rFonts w:cs="v5.0.0"/>
                <w:lang w:eastAsia="zh-CN"/>
              </w:rPr>
              <w:t>- Δ</w:t>
            </w:r>
            <w:r>
              <w:rPr>
                <w:vertAlign w:val="subscript"/>
              </w:rPr>
              <w:t>OTAREFSENS</w:t>
            </w:r>
          </w:p>
        </w:tc>
        <w:tc>
          <w:tcPr>
            <w:tcW w:w="1984" w:type="dxa"/>
            <w:tcBorders>
              <w:top w:val="single" w:sz="4" w:space="0" w:color="auto"/>
              <w:bottom w:val="nil"/>
            </w:tcBorders>
            <w:vAlign w:val="center"/>
          </w:tcPr>
          <w:p w14:paraId="7E98409C" w14:textId="5D04D6E8" w:rsidR="00514DAA" w:rsidRPr="00E92A2E" w:rsidRDefault="00514DAA" w:rsidP="00514DAA">
            <w:pPr>
              <w:pStyle w:val="TAC"/>
            </w:pPr>
            <w:r>
              <w:rPr>
                <w:rFonts w:cs="v5.0.0" w:hint="eastAsia"/>
                <w:lang w:val="en-US" w:eastAsia="zh-CN"/>
              </w:rPr>
              <w:t>-67.6</w:t>
            </w:r>
            <w:r>
              <w:rPr>
                <w:rFonts w:cs="v5.0.0"/>
                <w:lang w:eastAsia="zh-CN"/>
              </w:rPr>
              <w:t>- Δ</w:t>
            </w:r>
            <w:r>
              <w:rPr>
                <w:vertAlign w:val="subscript"/>
              </w:rPr>
              <w:t>OTAREFSENS</w:t>
            </w:r>
          </w:p>
        </w:tc>
        <w:tc>
          <w:tcPr>
            <w:tcW w:w="1417" w:type="dxa"/>
            <w:tcBorders>
              <w:top w:val="single" w:sz="4" w:space="0" w:color="auto"/>
              <w:bottom w:val="nil"/>
            </w:tcBorders>
            <w:vAlign w:val="center"/>
          </w:tcPr>
          <w:p w14:paraId="31F39AF5" w14:textId="1DB55D2C" w:rsidR="00514DAA" w:rsidRPr="00E92A2E" w:rsidRDefault="00514DAA" w:rsidP="00514DAA">
            <w:pPr>
              <w:pStyle w:val="TAC"/>
            </w:pPr>
            <w:r>
              <w:rPr>
                <w:rFonts w:cs="v5.0.0"/>
                <w:lang w:eastAsia="zh-CN"/>
              </w:rPr>
              <w:t>AWGN</w:t>
            </w:r>
          </w:p>
        </w:tc>
      </w:tr>
      <w:tr w:rsidR="00514DAA" w:rsidRPr="00E92A2E" w14:paraId="5F7B7129" w14:textId="77777777" w:rsidTr="00514DAA">
        <w:trPr>
          <w:cantSplit/>
          <w:jc w:val="center"/>
        </w:trPr>
        <w:tc>
          <w:tcPr>
            <w:tcW w:w="1417" w:type="dxa"/>
            <w:tcBorders>
              <w:top w:val="nil"/>
              <w:bottom w:val="nil"/>
            </w:tcBorders>
            <w:vAlign w:val="center"/>
          </w:tcPr>
          <w:p w14:paraId="4B488F63" w14:textId="77777777" w:rsidR="00514DAA" w:rsidRPr="00E92A2E" w:rsidRDefault="00514DAA" w:rsidP="00514DAA">
            <w:pPr>
              <w:pStyle w:val="TAC"/>
            </w:pPr>
          </w:p>
        </w:tc>
        <w:tc>
          <w:tcPr>
            <w:tcW w:w="1417" w:type="dxa"/>
          </w:tcPr>
          <w:p w14:paraId="39B19FF5" w14:textId="51C4211F" w:rsidR="00514DAA" w:rsidRPr="00F95B02" w:rsidRDefault="00514DAA" w:rsidP="00514DAA">
            <w:pPr>
              <w:pStyle w:val="TAC"/>
              <w:rPr>
                <w:rFonts w:cs="v5.0.0"/>
                <w:lang w:eastAsia="zh-CN"/>
              </w:rPr>
            </w:pPr>
            <w:r>
              <w:rPr>
                <w:rFonts w:cs="v5.0.0" w:hint="eastAsia"/>
                <w:lang w:val="en-US" w:eastAsia="zh-CN"/>
              </w:rPr>
              <w:t>30</w:t>
            </w:r>
          </w:p>
        </w:tc>
        <w:tc>
          <w:tcPr>
            <w:tcW w:w="1417" w:type="dxa"/>
            <w:vAlign w:val="center"/>
          </w:tcPr>
          <w:p w14:paraId="6E524F6B" w14:textId="6C378EAE" w:rsidR="00514DAA" w:rsidRPr="00F95B02" w:rsidRDefault="00514DAA" w:rsidP="00514DAA">
            <w:pPr>
              <w:pStyle w:val="TAC"/>
              <w:rPr>
                <w:kern w:val="2"/>
              </w:rPr>
            </w:pPr>
            <w:r>
              <w:t>G-FR1-A2-</w:t>
            </w:r>
            <w:r>
              <w:rPr>
                <w:rFonts w:hint="eastAsia"/>
                <w:lang w:val="en-US" w:eastAsia="zh-CN"/>
              </w:rPr>
              <w:t>5</w:t>
            </w:r>
          </w:p>
        </w:tc>
        <w:tc>
          <w:tcPr>
            <w:tcW w:w="1417" w:type="dxa"/>
            <w:vAlign w:val="center"/>
          </w:tcPr>
          <w:p w14:paraId="66BDBEC5" w14:textId="2A69A30C" w:rsidR="00514DAA" w:rsidRPr="00F95B02" w:rsidRDefault="00514DAA" w:rsidP="00514DAA">
            <w:pPr>
              <w:pStyle w:val="TAC"/>
            </w:pPr>
            <w:r>
              <w:t>-59.5</w:t>
            </w:r>
            <w:r>
              <w:rPr>
                <w:rFonts w:cs="v5.0.0"/>
                <w:lang w:eastAsia="zh-CN"/>
              </w:rPr>
              <w:t>- Δ</w:t>
            </w:r>
            <w:r>
              <w:rPr>
                <w:vertAlign w:val="subscript"/>
              </w:rPr>
              <w:t>OTAREFSENS</w:t>
            </w:r>
          </w:p>
        </w:tc>
        <w:tc>
          <w:tcPr>
            <w:tcW w:w="1984" w:type="dxa"/>
            <w:tcBorders>
              <w:top w:val="nil"/>
              <w:bottom w:val="nil"/>
            </w:tcBorders>
            <w:vAlign w:val="center"/>
          </w:tcPr>
          <w:p w14:paraId="184C71FF" w14:textId="77777777" w:rsidR="00514DAA" w:rsidRPr="00E92A2E" w:rsidRDefault="00514DAA" w:rsidP="00514DAA">
            <w:pPr>
              <w:pStyle w:val="TAC"/>
            </w:pPr>
          </w:p>
        </w:tc>
        <w:tc>
          <w:tcPr>
            <w:tcW w:w="1417" w:type="dxa"/>
            <w:tcBorders>
              <w:top w:val="nil"/>
              <w:bottom w:val="nil"/>
            </w:tcBorders>
            <w:vAlign w:val="center"/>
          </w:tcPr>
          <w:p w14:paraId="47BE02BA" w14:textId="77777777" w:rsidR="00514DAA" w:rsidRPr="00E92A2E" w:rsidRDefault="00514DAA" w:rsidP="00514DAA">
            <w:pPr>
              <w:pStyle w:val="TAC"/>
            </w:pPr>
          </w:p>
        </w:tc>
      </w:tr>
      <w:tr w:rsidR="00514DAA" w:rsidRPr="00E92A2E" w14:paraId="0157C855" w14:textId="77777777" w:rsidTr="00514DAA">
        <w:trPr>
          <w:cantSplit/>
          <w:jc w:val="center"/>
        </w:trPr>
        <w:tc>
          <w:tcPr>
            <w:tcW w:w="1417" w:type="dxa"/>
            <w:tcBorders>
              <w:top w:val="nil"/>
              <w:bottom w:val="single" w:sz="4" w:space="0" w:color="auto"/>
            </w:tcBorders>
            <w:vAlign w:val="center"/>
          </w:tcPr>
          <w:p w14:paraId="1DB118B3" w14:textId="77777777" w:rsidR="00514DAA" w:rsidRPr="00E92A2E" w:rsidRDefault="00514DAA" w:rsidP="00514DAA">
            <w:pPr>
              <w:pStyle w:val="TAC"/>
            </w:pPr>
          </w:p>
        </w:tc>
        <w:tc>
          <w:tcPr>
            <w:tcW w:w="1417" w:type="dxa"/>
          </w:tcPr>
          <w:p w14:paraId="2E0D4699" w14:textId="31A0C453" w:rsidR="00514DAA" w:rsidRPr="00F95B02" w:rsidRDefault="00514DAA" w:rsidP="00514DAA">
            <w:pPr>
              <w:pStyle w:val="TAC"/>
              <w:rPr>
                <w:rFonts w:cs="v5.0.0"/>
                <w:lang w:eastAsia="zh-CN"/>
              </w:rPr>
            </w:pPr>
            <w:r>
              <w:rPr>
                <w:rFonts w:cs="v5.0.0" w:hint="eastAsia"/>
                <w:lang w:val="en-US" w:eastAsia="zh-CN"/>
              </w:rPr>
              <w:t>60</w:t>
            </w:r>
          </w:p>
        </w:tc>
        <w:tc>
          <w:tcPr>
            <w:tcW w:w="1417" w:type="dxa"/>
            <w:vAlign w:val="center"/>
          </w:tcPr>
          <w:p w14:paraId="4E5A1E91" w14:textId="7F986A22" w:rsidR="00514DAA" w:rsidRPr="00F95B02" w:rsidRDefault="00514DAA" w:rsidP="00514DAA">
            <w:pPr>
              <w:pStyle w:val="TAC"/>
              <w:rPr>
                <w:kern w:val="2"/>
              </w:rPr>
            </w:pPr>
            <w:r>
              <w:t>G-FR1-A2-</w:t>
            </w:r>
            <w:r>
              <w:rPr>
                <w:rFonts w:hint="eastAsia"/>
                <w:lang w:val="en-US" w:eastAsia="zh-CN"/>
              </w:rPr>
              <w:t>6</w:t>
            </w:r>
          </w:p>
        </w:tc>
        <w:tc>
          <w:tcPr>
            <w:tcW w:w="1417" w:type="dxa"/>
            <w:vAlign w:val="center"/>
          </w:tcPr>
          <w:p w14:paraId="72538959" w14:textId="152C8D38" w:rsidR="00514DAA" w:rsidRPr="00F95B02" w:rsidRDefault="00514DAA" w:rsidP="00514DAA">
            <w:pPr>
              <w:pStyle w:val="TAC"/>
            </w:pPr>
            <w:r>
              <w:t>-59.8</w:t>
            </w:r>
            <w:r>
              <w:rPr>
                <w:rFonts w:cs="v5.0.0"/>
                <w:lang w:eastAsia="zh-CN"/>
              </w:rPr>
              <w:t>- Δ</w:t>
            </w:r>
            <w:r>
              <w:rPr>
                <w:vertAlign w:val="subscript"/>
              </w:rPr>
              <w:t>OTAREFSENS</w:t>
            </w:r>
          </w:p>
        </w:tc>
        <w:tc>
          <w:tcPr>
            <w:tcW w:w="1984" w:type="dxa"/>
            <w:tcBorders>
              <w:top w:val="nil"/>
              <w:bottom w:val="single" w:sz="4" w:space="0" w:color="auto"/>
            </w:tcBorders>
            <w:vAlign w:val="center"/>
          </w:tcPr>
          <w:p w14:paraId="09C91206" w14:textId="77777777" w:rsidR="00514DAA" w:rsidRPr="00E92A2E" w:rsidRDefault="00514DAA" w:rsidP="00514DAA">
            <w:pPr>
              <w:pStyle w:val="TAC"/>
            </w:pPr>
          </w:p>
        </w:tc>
        <w:tc>
          <w:tcPr>
            <w:tcW w:w="1417" w:type="dxa"/>
            <w:tcBorders>
              <w:top w:val="nil"/>
              <w:bottom w:val="single" w:sz="4" w:space="0" w:color="auto"/>
            </w:tcBorders>
            <w:vAlign w:val="center"/>
          </w:tcPr>
          <w:p w14:paraId="01C518DF" w14:textId="77777777" w:rsidR="00514DAA" w:rsidRPr="00E92A2E" w:rsidRDefault="00514DAA" w:rsidP="00514DAA">
            <w:pPr>
              <w:pStyle w:val="TAC"/>
            </w:pPr>
          </w:p>
        </w:tc>
      </w:tr>
      <w:tr w:rsidR="00E92A2E" w:rsidRPr="00E92A2E" w14:paraId="776D868B" w14:textId="77777777" w:rsidTr="00020021">
        <w:trPr>
          <w:cantSplit/>
          <w:jc w:val="center"/>
        </w:trPr>
        <w:tc>
          <w:tcPr>
            <w:tcW w:w="1417" w:type="dxa"/>
            <w:tcBorders>
              <w:bottom w:val="nil"/>
            </w:tcBorders>
            <w:vAlign w:val="center"/>
          </w:tcPr>
          <w:p w14:paraId="6546BD59" w14:textId="7E7F3DD0" w:rsidR="00E92A2E" w:rsidRPr="00E92A2E" w:rsidRDefault="00E92A2E" w:rsidP="00E92A2E">
            <w:pPr>
              <w:pStyle w:val="TAC"/>
            </w:pPr>
            <w:r w:rsidRPr="00F95B02">
              <w:rPr>
                <w:rFonts w:cs="v5.0.0"/>
                <w:lang w:eastAsia="zh-CN"/>
              </w:rPr>
              <w:t>50</w:t>
            </w:r>
          </w:p>
        </w:tc>
        <w:tc>
          <w:tcPr>
            <w:tcW w:w="1417" w:type="dxa"/>
            <w:vAlign w:val="center"/>
          </w:tcPr>
          <w:p w14:paraId="65DAEB01" w14:textId="43406808" w:rsidR="00E92A2E" w:rsidRPr="00F95B02" w:rsidRDefault="00E92A2E" w:rsidP="00E92A2E">
            <w:pPr>
              <w:pStyle w:val="TAC"/>
              <w:rPr>
                <w:rFonts w:cs="v5.0.0"/>
                <w:lang w:eastAsia="zh-CN"/>
              </w:rPr>
            </w:pPr>
            <w:r w:rsidRPr="00F95B02">
              <w:rPr>
                <w:rFonts w:cs="v5.0.0"/>
                <w:lang w:eastAsia="zh-CN"/>
              </w:rPr>
              <w:t>15</w:t>
            </w:r>
          </w:p>
        </w:tc>
        <w:tc>
          <w:tcPr>
            <w:tcW w:w="1417" w:type="dxa"/>
            <w:vAlign w:val="center"/>
          </w:tcPr>
          <w:p w14:paraId="1A765FE1" w14:textId="18E3DDAA" w:rsidR="00E92A2E" w:rsidRPr="00F95B02" w:rsidRDefault="00E92A2E" w:rsidP="00E92A2E">
            <w:pPr>
              <w:pStyle w:val="TAC"/>
              <w:rPr>
                <w:kern w:val="2"/>
              </w:rPr>
            </w:pPr>
            <w:r w:rsidRPr="00F95B02">
              <w:rPr>
                <w:kern w:val="2"/>
              </w:rPr>
              <w:t>G-FR1-A</w:t>
            </w:r>
            <w:r w:rsidRPr="00F95B02">
              <w:rPr>
                <w:kern w:val="2"/>
                <w:lang w:eastAsia="zh-CN"/>
              </w:rPr>
              <w:t>2</w:t>
            </w:r>
            <w:r w:rsidRPr="00F95B02">
              <w:rPr>
                <w:kern w:val="2"/>
              </w:rPr>
              <w:t>-4</w:t>
            </w:r>
          </w:p>
        </w:tc>
        <w:tc>
          <w:tcPr>
            <w:tcW w:w="1417" w:type="dxa"/>
            <w:vAlign w:val="bottom"/>
          </w:tcPr>
          <w:p w14:paraId="4A48FE66" w14:textId="78BB85AA" w:rsidR="00E92A2E" w:rsidRPr="00F95B02" w:rsidRDefault="00E92A2E" w:rsidP="00E92A2E">
            <w:pPr>
              <w:pStyle w:val="TAC"/>
            </w:pPr>
            <w:r w:rsidRPr="00F95B02">
              <w:t>-59.5</w:t>
            </w:r>
            <w:r w:rsidRPr="00F95B02">
              <w:rPr>
                <w:rFonts w:cs="v5.0.0"/>
                <w:lang w:eastAsia="zh-CN"/>
              </w:rPr>
              <w:t>- Δ</w:t>
            </w:r>
            <w:r w:rsidRPr="00F95B02">
              <w:rPr>
                <w:vertAlign w:val="subscript"/>
              </w:rPr>
              <w:t>OTAREFSENS</w:t>
            </w:r>
            <w:r w:rsidRPr="00F95B02" w:rsidDel="00045172">
              <w:rPr>
                <w:rFonts w:cs="v5.0.0"/>
                <w:lang w:eastAsia="zh-CN"/>
              </w:rPr>
              <w:t xml:space="preserve"> </w:t>
            </w:r>
          </w:p>
        </w:tc>
        <w:tc>
          <w:tcPr>
            <w:tcW w:w="1984" w:type="dxa"/>
            <w:tcBorders>
              <w:bottom w:val="nil"/>
            </w:tcBorders>
            <w:vAlign w:val="center"/>
          </w:tcPr>
          <w:p w14:paraId="6D5469B7" w14:textId="37E309C7" w:rsidR="00E92A2E" w:rsidRPr="00E92A2E" w:rsidRDefault="00E92A2E" w:rsidP="00E92A2E">
            <w:pPr>
              <w:pStyle w:val="TAC"/>
            </w:pPr>
            <w:r w:rsidRPr="00F95B02">
              <w:rPr>
                <w:rFonts w:cs="v5.0.0"/>
                <w:lang w:eastAsia="zh-CN"/>
              </w:rPr>
              <w:t>-67.1- Δ</w:t>
            </w:r>
            <w:r w:rsidRPr="00F95B02">
              <w:rPr>
                <w:rFonts w:cs="Arial"/>
                <w:vertAlign w:val="subscript"/>
              </w:rPr>
              <w:t>OTAREFSENS</w:t>
            </w:r>
          </w:p>
        </w:tc>
        <w:tc>
          <w:tcPr>
            <w:tcW w:w="1417" w:type="dxa"/>
            <w:tcBorders>
              <w:bottom w:val="nil"/>
            </w:tcBorders>
            <w:vAlign w:val="center"/>
          </w:tcPr>
          <w:p w14:paraId="5A688970" w14:textId="1BFAE3F2" w:rsidR="00E92A2E" w:rsidRPr="00E92A2E" w:rsidRDefault="00E92A2E" w:rsidP="00E92A2E">
            <w:pPr>
              <w:pStyle w:val="TAC"/>
            </w:pPr>
            <w:r w:rsidRPr="00F95B02">
              <w:rPr>
                <w:rFonts w:cs="v5.0.0"/>
                <w:lang w:eastAsia="zh-CN"/>
              </w:rPr>
              <w:t>AWGN</w:t>
            </w:r>
          </w:p>
        </w:tc>
      </w:tr>
      <w:tr w:rsidR="00E92A2E" w:rsidRPr="00E92A2E" w14:paraId="2EB5FAB9" w14:textId="77777777" w:rsidTr="00020021">
        <w:trPr>
          <w:cantSplit/>
          <w:jc w:val="center"/>
        </w:trPr>
        <w:tc>
          <w:tcPr>
            <w:tcW w:w="1417" w:type="dxa"/>
            <w:tcBorders>
              <w:top w:val="nil"/>
              <w:bottom w:val="nil"/>
            </w:tcBorders>
            <w:vAlign w:val="center"/>
          </w:tcPr>
          <w:p w14:paraId="3FCF822D" w14:textId="77777777" w:rsidR="00E92A2E" w:rsidRPr="00E92A2E" w:rsidRDefault="00E92A2E" w:rsidP="00E92A2E">
            <w:pPr>
              <w:pStyle w:val="TAC"/>
            </w:pPr>
          </w:p>
        </w:tc>
        <w:tc>
          <w:tcPr>
            <w:tcW w:w="1417" w:type="dxa"/>
            <w:vAlign w:val="center"/>
          </w:tcPr>
          <w:p w14:paraId="16C1BF9B" w14:textId="4D03D2D4" w:rsidR="00E92A2E" w:rsidRPr="00F95B02" w:rsidRDefault="00E92A2E" w:rsidP="00E92A2E">
            <w:pPr>
              <w:pStyle w:val="TAC"/>
              <w:rPr>
                <w:rFonts w:cs="v5.0.0"/>
                <w:lang w:eastAsia="zh-CN"/>
              </w:rPr>
            </w:pPr>
            <w:r w:rsidRPr="00F95B02">
              <w:rPr>
                <w:rFonts w:cs="v5.0.0"/>
                <w:lang w:eastAsia="zh-CN"/>
              </w:rPr>
              <w:t>30</w:t>
            </w:r>
          </w:p>
        </w:tc>
        <w:tc>
          <w:tcPr>
            <w:tcW w:w="1417" w:type="dxa"/>
            <w:vAlign w:val="center"/>
          </w:tcPr>
          <w:p w14:paraId="21E06D2F" w14:textId="26BBE376" w:rsidR="00E92A2E" w:rsidRPr="00F95B02" w:rsidRDefault="00E92A2E" w:rsidP="00E92A2E">
            <w:pPr>
              <w:pStyle w:val="TAC"/>
              <w:rPr>
                <w:kern w:val="2"/>
              </w:rPr>
            </w:pPr>
            <w:r w:rsidRPr="00F95B02">
              <w:rPr>
                <w:kern w:val="2"/>
              </w:rPr>
              <w:t>G-FR1-A</w:t>
            </w:r>
            <w:r w:rsidRPr="00F95B02">
              <w:rPr>
                <w:kern w:val="2"/>
                <w:lang w:eastAsia="zh-CN"/>
              </w:rPr>
              <w:t>2</w:t>
            </w:r>
            <w:r w:rsidRPr="00F95B02">
              <w:rPr>
                <w:kern w:val="2"/>
              </w:rPr>
              <w:t>-5</w:t>
            </w:r>
          </w:p>
        </w:tc>
        <w:tc>
          <w:tcPr>
            <w:tcW w:w="1417" w:type="dxa"/>
            <w:vAlign w:val="bottom"/>
          </w:tcPr>
          <w:p w14:paraId="39C96FAD" w14:textId="1111F48C" w:rsidR="00E92A2E" w:rsidRPr="00F95B02" w:rsidRDefault="00E92A2E" w:rsidP="00E92A2E">
            <w:pPr>
              <w:pStyle w:val="TAC"/>
            </w:pPr>
            <w:r w:rsidRPr="00F95B02">
              <w:t>-59.5</w:t>
            </w:r>
            <w:r w:rsidRPr="00F95B02">
              <w:rPr>
                <w:rFonts w:cs="v5.0.0"/>
                <w:lang w:eastAsia="zh-CN"/>
              </w:rPr>
              <w:t>- Δ</w:t>
            </w:r>
            <w:r w:rsidRPr="00F95B02">
              <w:rPr>
                <w:vertAlign w:val="subscript"/>
              </w:rPr>
              <w:t>OTAREFSENS</w:t>
            </w:r>
            <w:r w:rsidRPr="00F95B02" w:rsidDel="00045172">
              <w:rPr>
                <w:rFonts w:cs="v5.0.0"/>
                <w:lang w:eastAsia="zh-CN"/>
              </w:rPr>
              <w:t xml:space="preserve"> </w:t>
            </w:r>
          </w:p>
        </w:tc>
        <w:tc>
          <w:tcPr>
            <w:tcW w:w="1984" w:type="dxa"/>
            <w:tcBorders>
              <w:top w:val="nil"/>
              <w:bottom w:val="nil"/>
            </w:tcBorders>
            <w:vAlign w:val="center"/>
          </w:tcPr>
          <w:p w14:paraId="7FCE243F" w14:textId="77777777" w:rsidR="00E92A2E" w:rsidRPr="00E92A2E" w:rsidRDefault="00E92A2E" w:rsidP="00E92A2E">
            <w:pPr>
              <w:pStyle w:val="TAC"/>
            </w:pPr>
          </w:p>
        </w:tc>
        <w:tc>
          <w:tcPr>
            <w:tcW w:w="1417" w:type="dxa"/>
            <w:tcBorders>
              <w:top w:val="nil"/>
              <w:bottom w:val="nil"/>
            </w:tcBorders>
            <w:vAlign w:val="center"/>
          </w:tcPr>
          <w:p w14:paraId="22519460" w14:textId="77777777" w:rsidR="00E92A2E" w:rsidRPr="00E92A2E" w:rsidRDefault="00E92A2E" w:rsidP="00E92A2E">
            <w:pPr>
              <w:pStyle w:val="TAC"/>
            </w:pPr>
          </w:p>
        </w:tc>
      </w:tr>
      <w:tr w:rsidR="00E92A2E" w:rsidRPr="00E92A2E" w14:paraId="0EB0AB93" w14:textId="77777777" w:rsidTr="00020021">
        <w:trPr>
          <w:cantSplit/>
          <w:jc w:val="center"/>
        </w:trPr>
        <w:tc>
          <w:tcPr>
            <w:tcW w:w="1417" w:type="dxa"/>
            <w:tcBorders>
              <w:top w:val="nil"/>
              <w:bottom w:val="single" w:sz="4" w:space="0" w:color="auto"/>
            </w:tcBorders>
            <w:vAlign w:val="center"/>
          </w:tcPr>
          <w:p w14:paraId="16604880" w14:textId="77777777" w:rsidR="00E92A2E" w:rsidRPr="00E92A2E" w:rsidRDefault="00E92A2E" w:rsidP="00E92A2E">
            <w:pPr>
              <w:pStyle w:val="TAC"/>
            </w:pPr>
          </w:p>
        </w:tc>
        <w:tc>
          <w:tcPr>
            <w:tcW w:w="1417" w:type="dxa"/>
            <w:vAlign w:val="center"/>
          </w:tcPr>
          <w:p w14:paraId="06CA204F" w14:textId="78DF47B1" w:rsidR="00E92A2E" w:rsidRPr="00F95B02" w:rsidRDefault="00E92A2E" w:rsidP="00E92A2E">
            <w:pPr>
              <w:pStyle w:val="TAC"/>
              <w:rPr>
                <w:rFonts w:cs="v5.0.0"/>
                <w:lang w:eastAsia="zh-CN"/>
              </w:rPr>
            </w:pPr>
            <w:r w:rsidRPr="00F95B02">
              <w:rPr>
                <w:rFonts w:cs="v5.0.0"/>
                <w:lang w:eastAsia="zh-CN"/>
              </w:rPr>
              <w:t>60</w:t>
            </w:r>
          </w:p>
        </w:tc>
        <w:tc>
          <w:tcPr>
            <w:tcW w:w="1417" w:type="dxa"/>
            <w:vAlign w:val="center"/>
          </w:tcPr>
          <w:p w14:paraId="134626F5" w14:textId="28CE5148" w:rsidR="00E92A2E" w:rsidRPr="00F95B02" w:rsidRDefault="00E92A2E" w:rsidP="00E92A2E">
            <w:pPr>
              <w:pStyle w:val="TAC"/>
              <w:rPr>
                <w:kern w:val="2"/>
              </w:rPr>
            </w:pPr>
            <w:r w:rsidRPr="00F95B02">
              <w:rPr>
                <w:kern w:val="2"/>
              </w:rPr>
              <w:t>G-FR1-A</w:t>
            </w:r>
            <w:r w:rsidRPr="00F95B02">
              <w:rPr>
                <w:kern w:val="2"/>
                <w:lang w:eastAsia="zh-CN"/>
              </w:rPr>
              <w:t>2</w:t>
            </w:r>
            <w:r w:rsidRPr="00F95B02">
              <w:rPr>
                <w:kern w:val="2"/>
              </w:rPr>
              <w:t>-6</w:t>
            </w:r>
          </w:p>
        </w:tc>
        <w:tc>
          <w:tcPr>
            <w:tcW w:w="1417" w:type="dxa"/>
            <w:vAlign w:val="bottom"/>
          </w:tcPr>
          <w:p w14:paraId="05513796" w14:textId="0E10F3ED" w:rsidR="00E92A2E" w:rsidRPr="00F95B02" w:rsidRDefault="00E92A2E" w:rsidP="00E92A2E">
            <w:pPr>
              <w:pStyle w:val="TAC"/>
            </w:pPr>
            <w:r w:rsidRPr="00F95B02">
              <w:t>-59.8</w:t>
            </w:r>
            <w:r w:rsidRPr="00F95B02">
              <w:rPr>
                <w:rFonts w:cs="v5.0.0"/>
                <w:lang w:eastAsia="zh-CN"/>
              </w:rPr>
              <w:t>- Δ</w:t>
            </w:r>
            <w:r w:rsidRPr="00F95B02">
              <w:rPr>
                <w:vertAlign w:val="subscript"/>
              </w:rPr>
              <w:t>OTAREFSENS</w:t>
            </w:r>
            <w:r w:rsidRPr="00F95B02" w:rsidDel="00045172">
              <w:rPr>
                <w:rFonts w:cs="v5.0.0"/>
                <w:lang w:eastAsia="zh-CN"/>
              </w:rPr>
              <w:t xml:space="preserve"> </w:t>
            </w:r>
          </w:p>
        </w:tc>
        <w:tc>
          <w:tcPr>
            <w:tcW w:w="1984" w:type="dxa"/>
            <w:tcBorders>
              <w:top w:val="nil"/>
              <w:bottom w:val="single" w:sz="4" w:space="0" w:color="auto"/>
            </w:tcBorders>
            <w:vAlign w:val="center"/>
          </w:tcPr>
          <w:p w14:paraId="17CE19E9" w14:textId="77777777" w:rsidR="00E92A2E" w:rsidRPr="00E92A2E" w:rsidRDefault="00E92A2E" w:rsidP="00E92A2E">
            <w:pPr>
              <w:pStyle w:val="TAC"/>
            </w:pPr>
          </w:p>
        </w:tc>
        <w:tc>
          <w:tcPr>
            <w:tcW w:w="1417" w:type="dxa"/>
            <w:tcBorders>
              <w:top w:val="nil"/>
              <w:bottom w:val="single" w:sz="4" w:space="0" w:color="auto"/>
            </w:tcBorders>
            <w:vAlign w:val="center"/>
          </w:tcPr>
          <w:p w14:paraId="58C4BDC2" w14:textId="77777777" w:rsidR="00E92A2E" w:rsidRPr="00E92A2E" w:rsidRDefault="00E92A2E" w:rsidP="00E92A2E">
            <w:pPr>
              <w:pStyle w:val="TAC"/>
            </w:pPr>
          </w:p>
        </w:tc>
      </w:tr>
      <w:tr w:rsidR="00E92A2E" w:rsidRPr="00E92A2E" w14:paraId="43300A36" w14:textId="77777777" w:rsidTr="00020021">
        <w:trPr>
          <w:cantSplit/>
          <w:jc w:val="center"/>
        </w:trPr>
        <w:tc>
          <w:tcPr>
            <w:tcW w:w="1417" w:type="dxa"/>
            <w:tcBorders>
              <w:bottom w:val="nil"/>
            </w:tcBorders>
            <w:vAlign w:val="center"/>
          </w:tcPr>
          <w:p w14:paraId="2AB2CFB1" w14:textId="72734CAB" w:rsidR="00E92A2E" w:rsidRPr="00E92A2E" w:rsidRDefault="00E92A2E" w:rsidP="00E92A2E">
            <w:pPr>
              <w:pStyle w:val="TAC"/>
            </w:pPr>
            <w:r w:rsidRPr="00F95B02">
              <w:rPr>
                <w:rFonts w:cs="v5.0.0"/>
                <w:lang w:eastAsia="zh-CN"/>
              </w:rPr>
              <w:t>60</w:t>
            </w:r>
          </w:p>
        </w:tc>
        <w:tc>
          <w:tcPr>
            <w:tcW w:w="1417" w:type="dxa"/>
            <w:vAlign w:val="center"/>
          </w:tcPr>
          <w:p w14:paraId="28D67000" w14:textId="3B6A8A7D" w:rsidR="00E92A2E" w:rsidRPr="00F95B02" w:rsidRDefault="00E92A2E" w:rsidP="00E92A2E">
            <w:pPr>
              <w:pStyle w:val="TAC"/>
              <w:rPr>
                <w:rFonts w:cs="v5.0.0"/>
                <w:lang w:eastAsia="zh-CN"/>
              </w:rPr>
            </w:pPr>
            <w:r w:rsidRPr="00F95B02">
              <w:rPr>
                <w:rFonts w:cs="v5.0.0"/>
                <w:lang w:eastAsia="zh-CN"/>
              </w:rPr>
              <w:t>30</w:t>
            </w:r>
          </w:p>
        </w:tc>
        <w:tc>
          <w:tcPr>
            <w:tcW w:w="1417" w:type="dxa"/>
            <w:vAlign w:val="center"/>
          </w:tcPr>
          <w:p w14:paraId="45937A67" w14:textId="014FAA84" w:rsidR="00E92A2E" w:rsidRPr="00F95B02" w:rsidRDefault="00E92A2E" w:rsidP="00E92A2E">
            <w:pPr>
              <w:pStyle w:val="TAC"/>
              <w:rPr>
                <w:kern w:val="2"/>
              </w:rPr>
            </w:pPr>
            <w:r w:rsidRPr="00F95B02">
              <w:rPr>
                <w:kern w:val="2"/>
              </w:rPr>
              <w:t>G-FR1-A</w:t>
            </w:r>
            <w:r w:rsidRPr="00F95B02">
              <w:rPr>
                <w:kern w:val="2"/>
                <w:lang w:eastAsia="zh-CN"/>
              </w:rPr>
              <w:t>2</w:t>
            </w:r>
            <w:r w:rsidRPr="00F95B02">
              <w:rPr>
                <w:kern w:val="2"/>
              </w:rPr>
              <w:t>-5</w:t>
            </w:r>
          </w:p>
        </w:tc>
        <w:tc>
          <w:tcPr>
            <w:tcW w:w="1417" w:type="dxa"/>
            <w:vAlign w:val="bottom"/>
          </w:tcPr>
          <w:p w14:paraId="45CBA96B" w14:textId="684D39E8" w:rsidR="00E92A2E" w:rsidRPr="00F95B02" w:rsidRDefault="00E92A2E" w:rsidP="00E92A2E">
            <w:pPr>
              <w:pStyle w:val="TAC"/>
            </w:pPr>
            <w:r w:rsidRPr="00F95B02">
              <w:t>-59.5</w:t>
            </w:r>
            <w:r w:rsidRPr="00F95B02">
              <w:rPr>
                <w:rFonts w:cs="v5.0.0"/>
                <w:lang w:eastAsia="zh-CN"/>
              </w:rPr>
              <w:t>- Δ</w:t>
            </w:r>
            <w:r w:rsidRPr="00F95B02">
              <w:rPr>
                <w:vertAlign w:val="subscript"/>
              </w:rPr>
              <w:t>OTAREFSENS</w:t>
            </w:r>
            <w:r w:rsidRPr="00F95B02" w:rsidDel="00045172">
              <w:rPr>
                <w:rFonts w:cs="v5.0.0"/>
                <w:lang w:eastAsia="zh-CN"/>
              </w:rPr>
              <w:t xml:space="preserve"> </w:t>
            </w:r>
          </w:p>
        </w:tc>
        <w:tc>
          <w:tcPr>
            <w:tcW w:w="1984" w:type="dxa"/>
            <w:tcBorders>
              <w:bottom w:val="nil"/>
            </w:tcBorders>
            <w:vAlign w:val="center"/>
          </w:tcPr>
          <w:p w14:paraId="312F4C35" w14:textId="03078DCA" w:rsidR="00E92A2E" w:rsidRPr="00E92A2E" w:rsidRDefault="00E92A2E" w:rsidP="00E92A2E">
            <w:pPr>
              <w:pStyle w:val="TAC"/>
            </w:pPr>
            <w:r w:rsidRPr="00F95B02">
              <w:rPr>
                <w:rFonts w:cs="v5.0.0"/>
                <w:lang w:eastAsia="zh-CN"/>
              </w:rPr>
              <w:t>-66.3- Δ</w:t>
            </w:r>
            <w:r w:rsidRPr="00F95B02">
              <w:rPr>
                <w:rFonts w:cs="Arial"/>
                <w:vertAlign w:val="subscript"/>
              </w:rPr>
              <w:t>OTAREFSENS</w:t>
            </w:r>
          </w:p>
        </w:tc>
        <w:tc>
          <w:tcPr>
            <w:tcW w:w="1417" w:type="dxa"/>
            <w:tcBorders>
              <w:bottom w:val="nil"/>
            </w:tcBorders>
            <w:vAlign w:val="center"/>
          </w:tcPr>
          <w:p w14:paraId="7E8B5B07" w14:textId="53D72DD0" w:rsidR="00E92A2E" w:rsidRPr="00E92A2E" w:rsidRDefault="00E92A2E" w:rsidP="00E92A2E">
            <w:pPr>
              <w:pStyle w:val="TAC"/>
            </w:pPr>
            <w:r w:rsidRPr="00F95B02">
              <w:rPr>
                <w:rFonts w:cs="v5.0.0"/>
                <w:lang w:eastAsia="zh-CN"/>
              </w:rPr>
              <w:t>AWGN</w:t>
            </w:r>
          </w:p>
        </w:tc>
      </w:tr>
      <w:tr w:rsidR="00E92A2E" w:rsidRPr="00E92A2E" w14:paraId="673FE900" w14:textId="77777777" w:rsidTr="00020021">
        <w:trPr>
          <w:cantSplit/>
          <w:jc w:val="center"/>
        </w:trPr>
        <w:tc>
          <w:tcPr>
            <w:tcW w:w="1417" w:type="dxa"/>
            <w:tcBorders>
              <w:top w:val="nil"/>
              <w:bottom w:val="single" w:sz="4" w:space="0" w:color="auto"/>
            </w:tcBorders>
            <w:vAlign w:val="center"/>
          </w:tcPr>
          <w:p w14:paraId="25049E66" w14:textId="77777777" w:rsidR="00E92A2E" w:rsidRPr="00E92A2E" w:rsidRDefault="00E92A2E" w:rsidP="00E92A2E">
            <w:pPr>
              <w:pStyle w:val="TAC"/>
            </w:pPr>
          </w:p>
        </w:tc>
        <w:tc>
          <w:tcPr>
            <w:tcW w:w="1417" w:type="dxa"/>
            <w:vAlign w:val="center"/>
          </w:tcPr>
          <w:p w14:paraId="3D3D6E4B" w14:textId="75B35CB6" w:rsidR="00E92A2E" w:rsidRPr="00F95B02" w:rsidRDefault="00E92A2E" w:rsidP="00E92A2E">
            <w:pPr>
              <w:pStyle w:val="TAC"/>
              <w:rPr>
                <w:rFonts w:cs="v5.0.0"/>
                <w:lang w:eastAsia="zh-CN"/>
              </w:rPr>
            </w:pPr>
            <w:r w:rsidRPr="00F95B02">
              <w:rPr>
                <w:rFonts w:cs="v5.0.0"/>
                <w:lang w:eastAsia="zh-CN"/>
              </w:rPr>
              <w:t>60</w:t>
            </w:r>
          </w:p>
        </w:tc>
        <w:tc>
          <w:tcPr>
            <w:tcW w:w="1417" w:type="dxa"/>
            <w:vAlign w:val="center"/>
          </w:tcPr>
          <w:p w14:paraId="78BD18C5" w14:textId="7CF898D7" w:rsidR="00E92A2E" w:rsidRPr="00F95B02" w:rsidRDefault="00E92A2E" w:rsidP="00E92A2E">
            <w:pPr>
              <w:pStyle w:val="TAC"/>
              <w:rPr>
                <w:kern w:val="2"/>
              </w:rPr>
            </w:pPr>
            <w:r w:rsidRPr="00F95B02">
              <w:rPr>
                <w:kern w:val="2"/>
              </w:rPr>
              <w:t>G-FR1-A</w:t>
            </w:r>
            <w:r w:rsidRPr="00F95B02">
              <w:rPr>
                <w:kern w:val="2"/>
                <w:lang w:eastAsia="zh-CN"/>
              </w:rPr>
              <w:t>2</w:t>
            </w:r>
            <w:r w:rsidRPr="00F95B02">
              <w:rPr>
                <w:kern w:val="2"/>
              </w:rPr>
              <w:t>-6</w:t>
            </w:r>
          </w:p>
        </w:tc>
        <w:tc>
          <w:tcPr>
            <w:tcW w:w="1417" w:type="dxa"/>
            <w:vAlign w:val="bottom"/>
          </w:tcPr>
          <w:p w14:paraId="096C427E" w14:textId="680C7181" w:rsidR="00E92A2E" w:rsidRPr="00F95B02" w:rsidRDefault="00E92A2E" w:rsidP="00E92A2E">
            <w:pPr>
              <w:pStyle w:val="TAC"/>
            </w:pPr>
            <w:r w:rsidRPr="00F95B02">
              <w:t>-59.8</w:t>
            </w:r>
            <w:r w:rsidRPr="00F95B02">
              <w:rPr>
                <w:rFonts w:cs="v5.0.0"/>
                <w:lang w:eastAsia="zh-CN"/>
              </w:rPr>
              <w:t>- Δ</w:t>
            </w:r>
            <w:r w:rsidRPr="00F95B02">
              <w:rPr>
                <w:vertAlign w:val="subscript"/>
              </w:rPr>
              <w:t>OTAREFSENS</w:t>
            </w:r>
            <w:r w:rsidRPr="00F95B02" w:rsidDel="00045172">
              <w:rPr>
                <w:rFonts w:cs="v5.0.0"/>
                <w:lang w:eastAsia="zh-CN"/>
              </w:rPr>
              <w:t xml:space="preserve"> </w:t>
            </w:r>
          </w:p>
        </w:tc>
        <w:tc>
          <w:tcPr>
            <w:tcW w:w="1984" w:type="dxa"/>
            <w:tcBorders>
              <w:top w:val="nil"/>
              <w:bottom w:val="single" w:sz="4" w:space="0" w:color="auto"/>
            </w:tcBorders>
            <w:vAlign w:val="center"/>
          </w:tcPr>
          <w:p w14:paraId="193F983E" w14:textId="77777777" w:rsidR="00E92A2E" w:rsidRPr="00E92A2E" w:rsidRDefault="00E92A2E" w:rsidP="00E92A2E">
            <w:pPr>
              <w:pStyle w:val="TAC"/>
            </w:pPr>
          </w:p>
        </w:tc>
        <w:tc>
          <w:tcPr>
            <w:tcW w:w="1417" w:type="dxa"/>
            <w:tcBorders>
              <w:top w:val="nil"/>
              <w:bottom w:val="single" w:sz="4" w:space="0" w:color="auto"/>
            </w:tcBorders>
            <w:vAlign w:val="center"/>
          </w:tcPr>
          <w:p w14:paraId="37C04C67" w14:textId="77777777" w:rsidR="00E92A2E" w:rsidRPr="00E92A2E" w:rsidRDefault="00E92A2E" w:rsidP="00E92A2E">
            <w:pPr>
              <w:pStyle w:val="TAC"/>
            </w:pPr>
          </w:p>
        </w:tc>
      </w:tr>
      <w:tr w:rsidR="00E92A2E" w:rsidRPr="00E92A2E" w14:paraId="5ADC2A45" w14:textId="77777777" w:rsidTr="00020021">
        <w:trPr>
          <w:cantSplit/>
          <w:jc w:val="center"/>
        </w:trPr>
        <w:tc>
          <w:tcPr>
            <w:tcW w:w="1417" w:type="dxa"/>
            <w:tcBorders>
              <w:bottom w:val="nil"/>
            </w:tcBorders>
            <w:vAlign w:val="center"/>
          </w:tcPr>
          <w:p w14:paraId="19DAA02F" w14:textId="4C5142EB" w:rsidR="00E92A2E" w:rsidRPr="00E92A2E" w:rsidRDefault="00E92A2E" w:rsidP="00E92A2E">
            <w:pPr>
              <w:pStyle w:val="TAC"/>
            </w:pPr>
            <w:r w:rsidRPr="00F95B02">
              <w:rPr>
                <w:rFonts w:cs="v5.0.0"/>
                <w:lang w:eastAsia="zh-CN"/>
              </w:rPr>
              <w:t>70</w:t>
            </w:r>
          </w:p>
        </w:tc>
        <w:tc>
          <w:tcPr>
            <w:tcW w:w="1417" w:type="dxa"/>
            <w:vAlign w:val="center"/>
          </w:tcPr>
          <w:p w14:paraId="733FF639" w14:textId="406B5661" w:rsidR="00E92A2E" w:rsidRPr="00F95B02" w:rsidRDefault="00E92A2E" w:rsidP="00E92A2E">
            <w:pPr>
              <w:pStyle w:val="TAC"/>
              <w:rPr>
                <w:rFonts w:cs="v5.0.0"/>
                <w:lang w:eastAsia="zh-CN"/>
              </w:rPr>
            </w:pPr>
            <w:r w:rsidRPr="00F95B02">
              <w:rPr>
                <w:rFonts w:cs="v5.0.0"/>
                <w:lang w:eastAsia="zh-CN"/>
              </w:rPr>
              <w:t>30</w:t>
            </w:r>
          </w:p>
        </w:tc>
        <w:tc>
          <w:tcPr>
            <w:tcW w:w="1417" w:type="dxa"/>
            <w:vAlign w:val="center"/>
          </w:tcPr>
          <w:p w14:paraId="77D5F006" w14:textId="70DD8C05" w:rsidR="00E92A2E" w:rsidRPr="00F95B02" w:rsidRDefault="00E92A2E" w:rsidP="00E92A2E">
            <w:pPr>
              <w:pStyle w:val="TAC"/>
              <w:rPr>
                <w:kern w:val="2"/>
              </w:rPr>
            </w:pPr>
            <w:r w:rsidRPr="00F95B02">
              <w:rPr>
                <w:kern w:val="2"/>
              </w:rPr>
              <w:t>G-FR1-A</w:t>
            </w:r>
            <w:r w:rsidRPr="00F95B02">
              <w:rPr>
                <w:kern w:val="2"/>
                <w:lang w:eastAsia="zh-CN"/>
              </w:rPr>
              <w:t>2</w:t>
            </w:r>
            <w:r w:rsidRPr="00F95B02">
              <w:rPr>
                <w:kern w:val="2"/>
              </w:rPr>
              <w:t>-5</w:t>
            </w:r>
          </w:p>
        </w:tc>
        <w:tc>
          <w:tcPr>
            <w:tcW w:w="1417" w:type="dxa"/>
            <w:vAlign w:val="bottom"/>
          </w:tcPr>
          <w:p w14:paraId="6566182E" w14:textId="7E519246" w:rsidR="00E92A2E" w:rsidRPr="00F95B02" w:rsidRDefault="00E92A2E" w:rsidP="00E92A2E">
            <w:pPr>
              <w:pStyle w:val="TAC"/>
            </w:pPr>
            <w:r w:rsidRPr="00F95B02">
              <w:t>-59.5</w:t>
            </w:r>
            <w:r w:rsidRPr="00F95B02">
              <w:rPr>
                <w:rFonts w:cs="v5.0.0"/>
                <w:lang w:eastAsia="zh-CN"/>
              </w:rPr>
              <w:t>- Δ</w:t>
            </w:r>
            <w:r w:rsidRPr="00F95B02">
              <w:rPr>
                <w:vertAlign w:val="subscript"/>
              </w:rPr>
              <w:t>OTAREFSENS</w:t>
            </w:r>
            <w:r w:rsidRPr="00F95B02" w:rsidDel="00045172">
              <w:rPr>
                <w:rFonts w:cs="v5.0.0"/>
                <w:lang w:eastAsia="zh-CN"/>
              </w:rPr>
              <w:t xml:space="preserve"> </w:t>
            </w:r>
          </w:p>
        </w:tc>
        <w:tc>
          <w:tcPr>
            <w:tcW w:w="1984" w:type="dxa"/>
            <w:tcBorders>
              <w:bottom w:val="nil"/>
            </w:tcBorders>
            <w:vAlign w:val="center"/>
          </w:tcPr>
          <w:p w14:paraId="18BA7C3F" w14:textId="01055D95" w:rsidR="00E92A2E" w:rsidRPr="00E92A2E" w:rsidRDefault="00E92A2E" w:rsidP="00E92A2E">
            <w:pPr>
              <w:pStyle w:val="TAC"/>
            </w:pPr>
            <w:r w:rsidRPr="00F95B02">
              <w:rPr>
                <w:rFonts w:cs="v5.0.0"/>
                <w:lang w:eastAsia="zh-CN"/>
              </w:rPr>
              <w:t>-65.7- Δ</w:t>
            </w:r>
            <w:r w:rsidRPr="00F95B02">
              <w:rPr>
                <w:rFonts w:cs="Arial"/>
                <w:vertAlign w:val="subscript"/>
              </w:rPr>
              <w:t>OTAREFSENS</w:t>
            </w:r>
          </w:p>
        </w:tc>
        <w:tc>
          <w:tcPr>
            <w:tcW w:w="1417" w:type="dxa"/>
            <w:tcBorders>
              <w:bottom w:val="nil"/>
            </w:tcBorders>
            <w:vAlign w:val="center"/>
          </w:tcPr>
          <w:p w14:paraId="453D4711" w14:textId="45E3DF84" w:rsidR="00E92A2E" w:rsidRPr="00E92A2E" w:rsidRDefault="00E92A2E" w:rsidP="00E92A2E">
            <w:pPr>
              <w:pStyle w:val="TAC"/>
            </w:pPr>
            <w:r w:rsidRPr="00F95B02">
              <w:rPr>
                <w:rFonts w:cs="v5.0.0"/>
                <w:lang w:eastAsia="zh-CN"/>
              </w:rPr>
              <w:t>AWGN</w:t>
            </w:r>
          </w:p>
        </w:tc>
      </w:tr>
      <w:tr w:rsidR="00E92A2E" w:rsidRPr="00E92A2E" w14:paraId="039DA3A9" w14:textId="77777777" w:rsidTr="00020021">
        <w:trPr>
          <w:cantSplit/>
          <w:jc w:val="center"/>
        </w:trPr>
        <w:tc>
          <w:tcPr>
            <w:tcW w:w="1417" w:type="dxa"/>
            <w:tcBorders>
              <w:top w:val="nil"/>
              <w:bottom w:val="single" w:sz="4" w:space="0" w:color="auto"/>
            </w:tcBorders>
            <w:vAlign w:val="center"/>
          </w:tcPr>
          <w:p w14:paraId="4B4E83C4" w14:textId="77777777" w:rsidR="00E92A2E" w:rsidRPr="00E92A2E" w:rsidRDefault="00E92A2E" w:rsidP="00E92A2E">
            <w:pPr>
              <w:pStyle w:val="TAC"/>
            </w:pPr>
          </w:p>
        </w:tc>
        <w:tc>
          <w:tcPr>
            <w:tcW w:w="1417" w:type="dxa"/>
            <w:vAlign w:val="center"/>
          </w:tcPr>
          <w:p w14:paraId="1E21C2DB" w14:textId="1A658E61" w:rsidR="00E92A2E" w:rsidRPr="00F95B02" w:rsidRDefault="00E92A2E" w:rsidP="00E92A2E">
            <w:pPr>
              <w:pStyle w:val="TAC"/>
              <w:rPr>
                <w:rFonts w:cs="v5.0.0"/>
                <w:lang w:eastAsia="zh-CN"/>
              </w:rPr>
            </w:pPr>
            <w:r w:rsidRPr="00F95B02">
              <w:rPr>
                <w:rFonts w:cs="v5.0.0"/>
                <w:lang w:eastAsia="zh-CN"/>
              </w:rPr>
              <w:t>60</w:t>
            </w:r>
          </w:p>
        </w:tc>
        <w:tc>
          <w:tcPr>
            <w:tcW w:w="1417" w:type="dxa"/>
            <w:vAlign w:val="center"/>
          </w:tcPr>
          <w:p w14:paraId="103D1E6F" w14:textId="4513D7F6" w:rsidR="00E92A2E" w:rsidRPr="00F95B02" w:rsidRDefault="00E92A2E" w:rsidP="00E92A2E">
            <w:pPr>
              <w:pStyle w:val="TAC"/>
              <w:rPr>
                <w:kern w:val="2"/>
              </w:rPr>
            </w:pPr>
            <w:r w:rsidRPr="00F95B02">
              <w:rPr>
                <w:kern w:val="2"/>
              </w:rPr>
              <w:t>G-FR1-A</w:t>
            </w:r>
            <w:r w:rsidRPr="00F95B02">
              <w:rPr>
                <w:kern w:val="2"/>
                <w:lang w:eastAsia="zh-CN"/>
              </w:rPr>
              <w:t>2</w:t>
            </w:r>
            <w:r w:rsidRPr="00F95B02">
              <w:rPr>
                <w:kern w:val="2"/>
              </w:rPr>
              <w:t>-6</w:t>
            </w:r>
          </w:p>
        </w:tc>
        <w:tc>
          <w:tcPr>
            <w:tcW w:w="1417" w:type="dxa"/>
            <w:vAlign w:val="bottom"/>
          </w:tcPr>
          <w:p w14:paraId="13C537C2" w14:textId="2550BF1A" w:rsidR="00E92A2E" w:rsidRPr="00F95B02" w:rsidRDefault="00E92A2E" w:rsidP="00E92A2E">
            <w:pPr>
              <w:pStyle w:val="TAC"/>
            </w:pPr>
            <w:r w:rsidRPr="00F95B02">
              <w:t>-59.8</w:t>
            </w:r>
            <w:r w:rsidRPr="00F95B02">
              <w:rPr>
                <w:rFonts w:cs="v5.0.0"/>
                <w:lang w:eastAsia="zh-CN"/>
              </w:rPr>
              <w:t>- Δ</w:t>
            </w:r>
            <w:r w:rsidRPr="00F95B02">
              <w:rPr>
                <w:vertAlign w:val="subscript"/>
              </w:rPr>
              <w:t>OTAREFSENS</w:t>
            </w:r>
            <w:r w:rsidRPr="00F95B02" w:rsidDel="00045172">
              <w:rPr>
                <w:rFonts w:cs="v5.0.0"/>
                <w:lang w:eastAsia="zh-CN"/>
              </w:rPr>
              <w:t xml:space="preserve"> </w:t>
            </w:r>
          </w:p>
        </w:tc>
        <w:tc>
          <w:tcPr>
            <w:tcW w:w="1984" w:type="dxa"/>
            <w:tcBorders>
              <w:top w:val="nil"/>
              <w:bottom w:val="single" w:sz="4" w:space="0" w:color="auto"/>
            </w:tcBorders>
            <w:vAlign w:val="center"/>
          </w:tcPr>
          <w:p w14:paraId="0FF8C022" w14:textId="77777777" w:rsidR="00E92A2E" w:rsidRPr="00E92A2E" w:rsidRDefault="00E92A2E" w:rsidP="00E92A2E">
            <w:pPr>
              <w:pStyle w:val="TAC"/>
            </w:pPr>
          </w:p>
        </w:tc>
        <w:tc>
          <w:tcPr>
            <w:tcW w:w="1417" w:type="dxa"/>
            <w:tcBorders>
              <w:top w:val="nil"/>
              <w:bottom w:val="single" w:sz="4" w:space="0" w:color="auto"/>
            </w:tcBorders>
            <w:vAlign w:val="center"/>
          </w:tcPr>
          <w:p w14:paraId="54EF83BC" w14:textId="77777777" w:rsidR="00E92A2E" w:rsidRPr="00E92A2E" w:rsidRDefault="00E92A2E" w:rsidP="00E92A2E">
            <w:pPr>
              <w:pStyle w:val="TAC"/>
            </w:pPr>
          </w:p>
        </w:tc>
      </w:tr>
      <w:tr w:rsidR="00E92A2E" w:rsidRPr="00E92A2E" w14:paraId="7B7BF2C9" w14:textId="77777777" w:rsidTr="00020021">
        <w:trPr>
          <w:cantSplit/>
          <w:jc w:val="center"/>
        </w:trPr>
        <w:tc>
          <w:tcPr>
            <w:tcW w:w="1417" w:type="dxa"/>
            <w:tcBorders>
              <w:bottom w:val="nil"/>
            </w:tcBorders>
            <w:vAlign w:val="center"/>
          </w:tcPr>
          <w:p w14:paraId="519C2E22" w14:textId="64810284" w:rsidR="00E92A2E" w:rsidRPr="00E92A2E" w:rsidRDefault="00E92A2E" w:rsidP="00E92A2E">
            <w:pPr>
              <w:pStyle w:val="TAC"/>
            </w:pPr>
            <w:r w:rsidRPr="00F95B02">
              <w:rPr>
                <w:rFonts w:cs="v5.0.0"/>
                <w:lang w:eastAsia="zh-CN"/>
              </w:rPr>
              <w:t>80</w:t>
            </w:r>
          </w:p>
        </w:tc>
        <w:tc>
          <w:tcPr>
            <w:tcW w:w="1417" w:type="dxa"/>
            <w:vAlign w:val="center"/>
          </w:tcPr>
          <w:p w14:paraId="6FA2C0D7" w14:textId="25C00DE8" w:rsidR="00E92A2E" w:rsidRPr="00F95B02" w:rsidRDefault="00E92A2E" w:rsidP="00E92A2E">
            <w:pPr>
              <w:pStyle w:val="TAC"/>
              <w:rPr>
                <w:rFonts w:cs="v5.0.0"/>
                <w:lang w:eastAsia="zh-CN"/>
              </w:rPr>
            </w:pPr>
            <w:r w:rsidRPr="00F95B02">
              <w:rPr>
                <w:rFonts w:cs="v5.0.0"/>
                <w:lang w:eastAsia="zh-CN"/>
              </w:rPr>
              <w:t>30</w:t>
            </w:r>
          </w:p>
        </w:tc>
        <w:tc>
          <w:tcPr>
            <w:tcW w:w="1417" w:type="dxa"/>
            <w:vAlign w:val="center"/>
          </w:tcPr>
          <w:p w14:paraId="51CCE6EC" w14:textId="53E23F5E" w:rsidR="00E92A2E" w:rsidRPr="00F95B02" w:rsidRDefault="00E92A2E" w:rsidP="00E92A2E">
            <w:pPr>
              <w:pStyle w:val="TAC"/>
              <w:rPr>
                <w:kern w:val="2"/>
              </w:rPr>
            </w:pPr>
            <w:r w:rsidRPr="00F95B02">
              <w:rPr>
                <w:kern w:val="2"/>
              </w:rPr>
              <w:t>G-FR1-A</w:t>
            </w:r>
            <w:r w:rsidRPr="00F95B02">
              <w:rPr>
                <w:kern w:val="2"/>
                <w:lang w:eastAsia="zh-CN"/>
              </w:rPr>
              <w:t>2</w:t>
            </w:r>
            <w:r w:rsidRPr="00F95B02">
              <w:rPr>
                <w:kern w:val="2"/>
              </w:rPr>
              <w:t>-5</w:t>
            </w:r>
          </w:p>
        </w:tc>
        <w:tc>
          <w:tcPr>
            <w:tcW w:w="1417" w:type="dxa"/>
            <w:vAlign w:val="bottom"/>
          </w:tcPr>
          <w:p w14:paraId="3CC3DE73" w14:textId="29A5DAEE" w:rsidR="00E92A2E" w:rsidRPr="00F95B02" w:rsidRDefault="00E92A2E" w:rsidP="00E92A2E">
            <w:pPr>
              <w:pStyle w:val="TAC"/>
            </w:pPr>
            <w:r w:rsidRPr="00F95B02">
              <w:t>-59.5</w:t>
            </w:r>
            <w:r w:rsidRPr="00F95B02">
              <w:rPr>
                <w:rFonts w:cs="v5.0.0"/>
                <w:lang w:eastAsia="zh-CN"/>
              </w:rPr>
              <w:t>- Δ</w:t>
            </w:r>
            <w:r w:rsidRPr="00F95B02">
              <w:rPr>
                <w:vertAlign w:val="subscript"/>
              </w:rPr>
              <w:t>OTAREFSENS</w:t>
            </w:r>
            <w:r w:rsidRPr="00F95B02" w:rsidDel="00045172">
              <w:rPr>
                <w:rFonts w:cs="v5.0.0"/>
                <w:lang w:eastAsia="zh-CN"/>
              </w:rPr>
              <w:t xml:space="preserve"> </w:t>
            </w:r>
          </w:p>
        </w:tc>
        <w:tc>
          <w:tcPr>
            <w:tcW w:w="1984" w:type="dxa"/>
            <w:tcBorders>
              <w:bottom w:val="nil"/>
            </w:tcBorders>
            <w:vAlign w:val="center"/>
          </w:tcPr>
          <w:p w14:paraId="4139BF23" w14:textId="5202A23F" w:rsidR="00E92A2E" w:rsidRPr="00E92A2E" w:rsidRDefault="00E92A2E" w:rsidP="00E92A2E">
            <w:pPr>
              <w:pStyle w:val="TAC"/>
            </w:pPr>
            <w:r w:rsidRPr="00F95B02">
              <w:rPr>
                <w:rFonts w:cs="v5.0.0"/>
                <w:lang w:eastAsia="zh-CN"/>
              </w:rPr>
              <w:t>-65.1- Δ</w:t>
            </w:r>
            <w:r w:rsidRPr="00F95B02">
              <w:rPr>
                <w:rFonts w:cs="Arial"/>
                <w:vertAlign w:val="subscript"/>
              </w:rPr>
              <w:t>OTAREFSENS</w:t>
            </w:r>
          </w:p>
        </w:tc>
        <w:tc>
          <w:tcPr>
            <w:tcW w:w="1417" w:type="dxa"/>
            <w:tcBorders>
              <w:bottom w:val="nil"/>
            </w:tcBorders>
            <w:vAlign w:val="center"/>
          </w:tcPr>
          <w:p w14:paraId="5F6687FE" w14:textId="4A172147" w:rsidR="00E92A2E" w:rsidRPr="00E92A2E" w:rsidRDefault="00E92A2E" w:rsidP="00E92A2E">
            <w:pPr>
              <w:pStyle w:val="TAC"/>
            </w:pPr>
            <w:r w:rsidRPr="00F95B02">
              <w:rPr>
                <w:rFonts w:cs="v5.0.0"/>
                <w:lang w:eastAsia="zh-CN"/>
              </w:rPr>
              <w:t>AWGN</w:t>
            </w:r>
          </w:p>
        </w:tc>
      </w:tr>
      <w:tr w:rsidR="00E92A2E" w:rsidRPr="00E92A2E" w14:paraId="20BF8E27" w14:textId="77777777" w:rsidTr="00020021">
        <w:trPr>
          <w:cantSplit/>
          <w:jc w:val="center"/>
        </w:trPr>
        <w:tc>
          <w:tcPr>
            <w:tcW w:w="1417" w:type="dxa"/>
            <w:tcBorders>
              <w:top w:val="nil"/>
              <w:bottom w:val="single" w:sz="4" w:space="0" w:color="auto"/>
            </w:tcBorders>
            <w:vAlign w:val="center"/>
          </w:tcPr>
          <w:p w14:paraId="5D1E0F37" w14:textId="77777777" w:rsidR="00E92A2E" w:rsidRPr="00E92A2E" w:rsidRDefault="00E92A2E" w:rsidP="00E92A2E">
            <w:pPr>
              <w:pStyle w:val="TAC"/>
            </w:pPr>
          </w:p>
        </w:tc>
        <w:tc>
          <w:tcPr>
            <w:tcW w:w="1417" w:type="dxa"/>
            <w:vAlign w:val="center"/>
          </w:tcPr>
          <w:p w14:paraId="653A971B" w14:textId="5ACCB7DF" w:rsidR="00E92A2E" w:rsidRPr="00F95B02" w:rsidRDefault="00E92A2E" w:rsidP="00E92A2E">
            <w:pPr>
              <w:pStyle w:val="TAC"/>
              <w:rPr>
                <w:rFonts w:cs="v5.0.0"/>
                <w:lang w:eastAsia="zh-CN"/>
              </w:rPr>
            </w:pPr>
            <w:r w:rsidRPr="00F95B02">
              <w:rPr>
                <w:rFonts w:cs="v5.0.0"/>
                <w:lang w:eastAsia="zh-CN"/>
              </w:rPr>
              <w:t>60</w:t>
            </w:r>
          </w:p>
        </w:tc>
        <w:tc>
          <w:tcPr>
            <w:tcW w:w="1417" w:type="dxa"/>
            <w:vAlign w:val="center"/>
          </w:tcPr>
          <w:p w14:paraId="13C3D6C1" w14:textId="7AB6D6ED" w:rsidR="00E92A2E" w:rsidRPr="00F95B02" w:rsidRDefault="00E92A2E" w:rsidP="00E92A2E">
            <w:pPr>
              <w:pStyle w:val="TAC"/>
              <w:rPr>
                <w:kern w:val="2"/>
              </w:rPr>
            </w:pPr>
            <w:r w:rsidRPr="00F95B02">
              <w:rPr>
                <w:kern w:val="2"/>
              </w:rPr>
              <w:t>G-FR1-A</w:t>
            </w:r>
            <w:r w:rsidRPr="00F95B02">
              <w:rPr>
                <w:kern w:val="2"/>
                <w:lang w:eastAsia="zh-CN"/>
              </w:rPr>
              <w:t>2</w:t>
            </w:r>
            <w:r w:rsidRPr="00F95B02">
              <w:rPr>
                <w:kern w:val="2"/>
              </w:rPr>
              <w:t>-6</w:t>
            </w:r>
          </w:p>
        </w:tc>
        <w:tc>
          <w:tcPr>
            <w:tcW w:w="1417" w:type="dxa"/>
            <w:vAlign w:val="bottom"/>
          </w:tcPr>
          <w:p w14:paraId="5B126BD3" w14:textId="53603809" w:rsidR="00E92A2E" w:rsidRPr="00F95B02" w:rsidRDefault="00E92A2E" w:rsidP="00E92A2E">
            <w:pPr>
              <w:pStyle w:val="TAC"/>
            </w:pPr>
            <w:r w:rsidRPr="00F95B02">
              <w:t>-59.8</w:t>
            </w:r>
            <w:r w:rsidRPr="00F95B02">
              <w:rPr>
                <w:rFonts w:cs="v5.0.0"/>
                <w:lang w:eastAsia="zh-CN"/>
              </w:rPr>
              <w:t>- Δ</w:t>
            </w:r>
            <w:r w:rsidRPr="00F95B02">
              <w:rPr>
                <w:vertAlign w:val="subscript"/>
              </w:rPr>
              <w:t>OTAREFSENS</w:t>
            </w:r>
            <w:r w:rsidRPr="00F95B02" w:rsidDel="00045172">
              <w:rPr>
                <w:rFonts w:cs="v5.0.0"/>
                <w:lang w:eastAsia="zh-CN"/>
              </w:rPr>
              <w:t xml:space="preserve"> </w:t>
            </w:r>
          </w:p>
        </w:tc>
        <w:tc>
          <w:tcPr>
            <w:tcW w:w="1984" w:type="dxa"/>
            <w:tcBorders>
              <w:top w:val="nil"/>
              <w:bottom w:val="single" w:sz="4" w:space="0" w:color="auto"/>
            </w:tcBorders>
            <w:vAlign w:val="center"/>
          </w:tcPr>
          <w:p w14:paraId="6CBF62F4" w14:textId="77777777" w:rsidR="00E92A2E" w:rsidRPr="00E92A2E" w:rsidRDefault="00E92A2E" w:rsidP="00E92A2E">
            <w:pPr>
              <w:pStyle w:val="TAC"/>
            </w:pPr>
          </w:p>
        </w:tc>
        <w:tc>
          <w:tcPr>
            <w:tcW w:w="1417" w:type="dxa"/>
            <w:tcBorders>
              <w:top w:val="nil"/>
              <w:bottom w:val="single" w:sz="4" w:space="0" w:color="auto"/>
            </w:tcBorders>
            <w:vAlign w:val="center"/>
          </w:tcPr>
          <w:p w14:paraId="05441AAA" w14:textId="77777777" w:rsidR="00E92A2E" w:rsidRPr="00E92A2E" w:rsidRDefault="00E92A2E" w:rsidP="00E92A2E">
            <w:pPr>
              <w:pStyle w:val="TAC"/>
            </w:pPr>
          </w:p>
        </w:tc>
      </w:tr>
      <w:tr w:rsidR="00E92A2E" w:rsidRPr="00E92A2E" w14:paraId="1276963B" w14:textId="77777777" w:rsidTr="00020021">
        <w:trPr>
          <w:cantSplit/>
          <w:jc w:val="center"/>
        </w:trPr>
        <w:tc>
          <w:tcPr>
            <w:tcW w:w="1417" w:type="dxa"/>
            <w:tcBorders>
              <w:bottom w:val="nil"/>
            </w:tcBorders>
            <w:vAlign w:val="center"/>
          </w:tcPr>
          <w:p w14:paraId="6FBD2FF4" w14:textId="444A774A" w:rsidR="00E92A2E" w:rsidRPr="00E92A2E" w:rsidRDefault="00E92A2E" w:rsidP="00E92A2E">
            <w:pPr>
              <w:pStyle w:val="TAC"/>
            </w:pPr>
            <w:r w:rsidRPr="00F95B02">
              <w:rPr>
                <w:rFonts w:cs="v5.0.0"/>
                <w:lang w:eastAsia="zh-CN"/>
              </w:rPr>
              <w:t>90</w:t>
            </w:r>
          </w:p>
        </w:tc>
        <w:tc>
          <w:tcPr>
            <w:tcW w:w="1417" w:type="dxa"/>
            <w:vAlign w:val="center"/>
          </w:tcPr>
          <w:p w14:paraId="47E58FE9" w14:textId="2D528783" w:rsidR="00E92A2E" w:rsidRPr="00F95B02" w:rsidRDefault="00E92A2E" w:rsidP="00E92A2E">
            <w:pPr>
              <w:pStyle w:val="TAC"/>
              <w:rPr>
                <w:rFonts w:cs="v5.0.0"/>
                <w:lang w:eastAsia="zh-CN"/>
              </w:rPr>
            </w:pPr>
            <w:r w:rsidRPr="00F95B02">
              <w:rPr>
                <w:rFonts w:cs="v5.0.0"/>
                <w:lang w:eastAsia="zh-CN"/>
              </w:rPr>
              <w:t>30</w:t>
            </w:r>
          </w:p>
        </w:tc>
        <w:tc>
          <w:tcPr>
            <w:tcW w:w="1417" w:type="dxa"/>
            <w:vAlign w:val="center"/>
          </w:tcPr>
          <w:p w14:paraId="4CCEC99E" w14:textId="5225890D" w:rsidR="00E92A2E" w:rsidRPr="00F95B02" w:rsidRDefault="00E92A2E" w:rsidP="00E92A2E">
            <w:pPr>
              <w:pStyle w:val="TAC"/>
              <w:rPr>
                <w:kern w:val="2"/>
              </w:rPr>
            </w:pPr>
            <w:r w:rsidRPr="00F95B02">
              <w:rPr>
                <w:kern w:val="2"/>
              </w:rPr>
              <w:t>G-FR1-A</w:t>
            </w:r>
            <w:r w:rsidRPr="00F95B02">
              <w:rPr>
                <w:kern w:val="2"/>
                <w:lang w:eastAsia="zh-CN"/>
              </w:rPr>
              <w:t>2</w:t>
            </w:r>
            <w:r w:rsidRPr="00F95B02">
              <w:rPr>
                <w:kern w:val="2"/>
              </w:rPr>
              <w:t>-5</w:t>
            </w:r>
          </w:p>
        </w:tc>
        <w:tc>
          <w:tcPr>
            <w:tcW w:w="1417" w:type="dxa"/>
            <w:vAlign w:val="bottom"/>
          </w:tcPr>
          <w:p w14:paraId="3419826C" w14:textId="0507971C" w:rsidR="00E92A2E" w:rsidRPr="00F95B02" w:rsidRDefault="00E92A2E" w:rsidP="00E92A2E">
            <w:pPr>
              <w:pStyle w:val="TAC"/>
            </w:pPr>
            <w:r w:rsidRPr="00F95B02">
              <w:t>-59.5</w:t>
            </w:r>
            <w:r w:rsidRPr="00F95B02">
              <w:rPr>
                <w:rFonts w:cs="v5.0.0"/>
                <w:lang w:eastAsia="zh-CN"/>
              </w:rPr>
              <w:t>- Δ</w:t>
            </w:r>
            <w:r w:rsidRPr="00F95B02">
              <w:rPr>
                <w:vertAlign w:val="subscript"/>
              </w:rPr>
              <w:t>OTAREFSENS</w:t>
            </w:r>
            <w:r w:rsidRPr="00F95B02" w:rsidDel="00045172">
              <w:rPr>
                <w:rFonts w:cs="v5.0.0"/>
                <w:lang w:eastAsia="zh-CN"/>
              </w:rPr>
              <w:t xml:space="preserve"> </w:t>
            </w:r>
          </w:p>
        </w:tc>
        <w:tc>
          <w:tcPr>
            <w:tcW w:w="1984" w:type="dxa"/>
            <w:tcBorders>
              <w:bottom w:val="nil"/>
            </w:tcBorders>
            <w:vAlign w:val="center"/>
          </w:tcPr>
          <w:p w14:paraId="51AD42C6" w14:textId="74648B30" w:rsidR="00E92A2E" w:rsidRPr="00E92A2E" w:rsidRDefault="00E92A2E" w:rsidP="00E92A2E">
            <w:pPr>
              <w:pStyle w:val="TAC"/>
            </w:pPr>
            <w:r w:rsidRPr="00F95B02">
              <w:rPr>
                <w:rFonts w:cs="v5.0.0"/>
                <w:lang w:eastAsia="zh-CN"/>
              </w:rPr>
              <w:t>-64.5- Δ</w:t>
            </w:r>
            <w:r w:rsidRPr="00F95B02">
              <w:rPr>
                <w:rFonts w:cs="Arial"/>
                <w:vertAlign w:val="subscript"/>
              </w:rPr>
              <w:t>OTAREFSENS</w:t>
            </w:r>
          </w:p>
        </w:tc>
        <w:tc>
          <w:tcPr>
            <w:tcW w:w="1417" w:type="dxa"/>
            <w:tcBorders>
              <w:bottom w:val="nil"/>
            </w:tcBorders>
            <w:vAlign w:val="center"/>
          </w:tcPr>
          <w:p w14:paraId="7EE78217" w14:textId="503CADF1" w:rsidR="00E92A2E" w:rsidRPr="00E92A2E" w:rsidRDefault="00E92A2E" w:rsidP="00E92A2E">
            <w:pPr>
              <w:pStyle w:val="TAC"/>
            </w:pPr>
            <w:r w:rsidRPr="00F95B02">
              <w:rPr>
                <w:rFonts w:cs="v5.0.0"/>
                <w:lang w:eastAsia="zh-CN"/>
              </w:rPr>
              <w:t>AWGN</w:t>
            </w:r>
          </w:p>
        </w:tc>
      </w:tr>
      <w:tr w:rsidR="00E92A2E" w:rsidRPr="00E92A2E" w14:paraId="22CECCC7" w14:textId="77777777" w:rsidTr="00020021">
        <w:trPr>
          <w:cantSplit/>
          <w:jc w:val="center"/>
        </w:trPr>
        <w:tc>
          <w:tcPr>
            <w:tcW w:w="1417" w:type="dxa"/>
            <w:tcBorders>
              <w:top w:val="nil"/>
              <w:bottom w:val="single" w:sz="4" w:space="0" w:color="auto"/>
            </w:tcBorders>
            <w:vAlign w:val="center"/>
          </w:tcPr>
          <w:p w14:paraId="6A6E223C" w14:textId="77777777" w:rsidR="00E92A2E" w:rsidRPr="00E92A2E" w:rsidRDefault="00E92A2E" w:rsidP="00E92A2E">
            <w:pPr>
              <w:pStyle w:val="TAC"/>
            </w:pPr>
          </w:p>
        </w:tc>
        <w:tc>
          <w:tcPr>
            <w:tcW w:w="1417" w:type="dxa"/>
            <w:vAlign w:val="center"/>
          </w:tcPr>
          <w:p w14:paraId="1E24389B" w14:textId="0F3CC96B" w:rsidR="00E92A2E" w:rsidRPr="00F95B02" w:rsidRDefault="00E92A2E" w:rsidP="00E92A2E">
            <w:pPr>
              <w:pStyle w:val="TAC"/>
              <w:rPr>
                <w:rFonts w:cs="v5.0.0"/>
                <w:lang w:eastAsia="zh-CN"/>
              </w:rPr>
            </w:pPr>
            <w:r w:rsidRPr="00F95B02">
              <w:rPr>
                <w:rFonts w:cs="v5.0.0"/>
                <w:lang w:eastAsia="zh-CN"/>
              </w:rPr>
              <w:t>60</w:t>
            </w:r>
          </w:p>
        </w:tc>
        <w:tc>
          <w:tcPr>
            <w:tcW w:w="1417" w:type="dxa"/>
            <w:vAlign w:val="center"/>
          </w:tcPr>
          <w:p w14:paraId="6E9C5FDB" w14:textId="2A07C2D9" w:rsidR="00E92A2E" w:rsidRPr="00F95B02" w:rsidRDefault="00E92A2E" w:rsidP="00E92A2E">
            <w:pPr>
              <w:pStyle w:val="TAC"/>
              <w:rPr>
                <w:kern w:val="2"/>
              </w:rPr>
            </w:pPr>
            <w:r w:rsidRPr="00F95B02">
              <w:rPr>
                <w:kern w:val="2"/>
              </w:rPr>
              <w:t>G-FR1-A</w:t>
            </w:r>
            <w:r w:rsidRPr="00F95B02">
              <w:rPr>
                <w:kern w:val="2"/>
                <w:lang w:eastAsia="zh-CN"/>
              </w:rPr>
              <w:t>2</w:t>
            </w:r>
            <w:r w:rsidRPr="00F95B02">
              <w:rPr>
                <w:kern w:val="2"/>
              </w:rPr>
              <w:t>-6</w:t>
            </w:r>
          </w:p>
        </w:tc>
        <w:tc>
          <w:tcPr>
            <w:tcW w:w="1417" w:type="dxa"/>
            <w:vAlign w:val="bottom"/>
          </w:tcPr>
          <w:p w14:paraId="001654B1" w14:textId="06CAC26C" w:rsidR="00E92A2E" w:rsidRPr="00F95B02" w:rsidRDefault="00E92A2E" w:rsidP="00E92A2E">
            <w:pPr>
              <w:pStyle w:val="TAC"/>
            </w:pPr>
            <w:r w:rsidRPr="00F95B02">
              <w:t>-59.8</w:t>
            </w:r>
            <w:r w:rsidRPr="00F95B02">
              <w:rPr>
                <w:rFonts w:cs="v5.0.0"/>
                <w:lang w:eastAsia="zh-CN"/>
              </w:rPr>
              <w:t>- Δ</w:t>
            </w:r>
            <w:r w:rsidRPr="00F95B02">
              <w:rPr>
                <w:vertAlign w:val="subscript"/>
              </w:rPr>
              <w:t>OTAREFSENS</w:t>
            </w:r>
            <w:r w:rsidRPr="00F95B02" w:rsidDel="00045172">
              <w:rPr>
                <w:rFonts w:cs="v5.0.0"/>
                <w:lang w:eastAsia="zh-CN"/>
              </w:rPr>
              <w:t xml:space="preserve"> </w:t>
            </w:r>
          </w:p>
        </w:tc>
        <w:tc>
          <w:tcPr>
            <w:tcW w:w="1984" w:type="dxa"/>
            <w:tcBorders>
              <w:top w:val="nil"/>
              <w:bottom w:val="single" w:sz="4" w:space="0" w:color="auto"/>
            </w:tcBorders>
            <w:vAlign w:val="center"/>
          </w:tcPr>
          <w:p w14:paraId="73BBAECA" w14:textId="77777777" w:rsidR="00E92A2E" w:rsidRPr="00E92A2E" w:rsidRDefault="00E92A2E" w:rsidP="00E92A2E">
            <w:pPr>
              <w:pStyle w:val="TAC"/>
            </w:pPr>
          </w:p>
        </w:tc>
        <w:tc>
          <w:tcPr>
            <w:tcW w:w="1417" w:type="dxa"/>
            <w:tcBorders>
              <w:top w:val="nil"/>
              <w:bottom w:val="single" w:sz="4" w:space="0" w:color="auto"/>
            </w:tcBorders>
            <w:vAlign w:val="center"/>
          </w:tcPr>
          <w:p w14:paraId="022D66D6" w14:textId="77777777" w:rsidR="00E92A2E" w:rsidRPr="00E92A2E" w:rsidRDefault="00E92A2E" w:rsidP="00E92A2E">
            <w:pPr>
              <w:pStyle w:val="TAC"/>
            </w:pPr>
          </w:p>
        </w:tc>
      </w:tr>
      <w:tr w:rsidR="00E92A2E" w:rsidRPr="00E92A2E" w14:paraId="4801ECD5" w14:textId="77777777" w:rsidTr="00020021">
        <w:trPr>
          <w:cantSplit/>
          <w:jc w:val="center"/>
        </w:trPr>
        <w:tc>
          <w:tcPr>
            <w:tcW w:w="1417" w:type="dxa"/>
            <w:tcBorders>
              <w:bottom w:val="nil"/>
            </w:tcBorders>
            <w:vAlign w:val="center"/>
          </w:tcPr>
          <w:p w14:paraId="7292A823" w14:textId="77CF3CF4" w:rsidR="00E92A2E" w:rsidRPr="00E92A2E" w:rsidRDefault="00E92A2E" w:rsidP="00E92A2E">
            <w:pPr>
              <w:pStyle w:val="TAC"/>
            </w:pPr>
            <w:r w:rsidRPr="00F95B02">
              <w:rPr>
                <w:rFonts w:cs="v5.0.0"/>
                <w:lang w:eastAsia="zh-CN"/>
              </w:rPr>
              <w:t>100</w:t>
            </w:r>
          </w:p>
        </w:tc>
        <w:tc>
          <w:tcPr>
            <w:tcW w:w="1417" w:type="dxa"/>
            <w:vAlign w:val="center"/>
          </w:tcPr>
          <w:p w14:paraId="7F49403F" w14:textId="2B915691" w:rsidR="00E92A2E" w:rsidRPr="00F95B02" w:rsidRDefault="00E92A2E" w:rsidP="00E92A2E">
            <w:pPr>
              <w:pStyle w:val="TAC"/>
              <w:rPr>
                <w:rFonts w:cs="v5.0.0"/>
                <w:lang w:eastAsia="zh-CN"/>
              </w:rPr>
            </w:pPr>
            <w:r w:rsidRPr="00F95B02">
              <w:rPr>
                <w:rFonts w:cs="v5.0.0"/>
                <w:lang w:eastAsia="zh-CN"/>
              </w:rPr>
              <w:t>30</w:t>
            </w:r>
          </w:p>
        </w:tc>
        <w:tc>
          <w:tcPr>
            <w:tcW w:w="1417" w:type="dxa"/>
            <w:vAlign w:val="center"/>
          </w:tcPr>
          <w:p w14:paraId="3832A2B4" w14:textId="01B2CE66" w:rsidR="00E92A2E" w:rsidRPr="00F95B02" w:rsidRDefault="00E92A2E" w:rsidP="00E92A2E">
            <w:pPr>
              <w:pStyle w:val="TAC"/>
              <w:rPr>
                <w:kern w:val="2"/>
              </w:rPr>
            </w:pPr>
            <w:r w:rsidRPr="00F95B02">
              <w:rPr>
                <w:kern w:val="2"/>
              </w:rPr>
              <w:t>G-FR1-A</w:t>
            </w:r>
            <w:r w:rsidRPr="00F95B02">
              <w:rPr>
                <w:kern w:val="2"/>
                <w:lang w:eastAsia="zh-CN"/>
              </w:rPr>
              <w:t>2</w:t>
            </w:r>
            <w:r w:rsidRPr="00F95B02">
              <w:rPr>
                <w:kern w:val="2"/>
              </w:rPr>
              <w:t>-5</w:t>
            </w:r>
          </w:p>
        </w:tc>
        <w:tc>
          <w:tcPr>
            <w:tcW w:w="1417" w:type="dxa"/>
            <w:vAlign w:val="bottom"/>
          </w:tcPr>
          <w:p w14:paraId="0998A9F0" w14:textId="43A4CABD" w:rsidR="00E92A2E" w:rsidRPr="00F95B02" w:rsidRDefault="00E92A2E" w:rsidP="00E92A2E">
            <w:pPr>
              <w:pStyle w:val="TAC"/>
            </w:pPr>
            <w:r w:rsidRPr="00F95B02">
              <w:t>-59.5</w:t>
            </w:r>
            <w:r w:rsidRPr="00F95B02">
              <w:rPr>
                <w:rFonts w:cs="v5.0.0"/>
                <w:lang w:eastAsia="zh-CN"/>
              </w:rPr>
              <w:t>- Δ</w:t>
            </w:r>
            <w:r w:rsidRPr="00F95B02">
              <w:rPr>
                <w:vertAlign w:val="subscript"/>
              </w:rPr>
              <w:t>OTAREFSENS</w:t>
            </w:r>
            <w:r w:rsidRPr="00F95B02" w:rsidDel="00045172">
              <w:rPr>
                <w:rFonts w:cs="v5.0.0"/>
                <w:lang w:eastAsia="zh-CN"/>
              </w:rPr>
              <w:t xml:space="preserve"> </w:t>
            </w:r>
          </w:p>
        </w:tc>
        <w:tc>
          <w:tcPr>
            <w:tcW w:w="1984" w:type="dxa"/>
            <w:tcBorders>
              <w:bottom w:val="nil"/>
            </w:tcBorders>
            <w:vAlign w:val="center"/>
          </w:tcPr>
          <w:p w14:paraId="40BC07CC" w14:textId="42E9D9FB" w:rsidR="00E92A2E" w:rsidRPr="00E92A2E" w:rsidRDefault="00E92A2E" w:rsidP="00E92A2E">
            <w:pPr>
              <w:pStyle w:val="TAC"/>
            </w:pPr>
            <w:r w:rsidRPr="00F95B02">
              <w:rPr>
                <w:rFonts w:cs="v5.0.0"/>
                <w:lang w:eastAsia="zh-CN"/>
              </w:rPr>
              <w:t>-64.1- Δ</w:t>
            </w:r>
            <w:r w:rsidRPr="00F95B02">
              <w:rPr>
                <w:rFonts w:cs="Arial"/>
                <w:vertAlign w:val="subscript"/>
              </w:rPr>
              <w:t>OTAREFSENS</w:t>
            </w:r>
          </w:p>
        </w:tc>
        <w:tc>
          <w:tcPr>
            <w:tcW w:w="1417" w:type="dxa"/>
            <w:tcBorders>
              <w:bottom w:val="nil"/>
            </w:tcBorders>
            <w:vAlign w:val="center"/>
          </w:tcPr>
          <w:p w14:paraId="0883EC03" w14:textId="205C4D73" w:rsidR="00E92A2E" w:rsidRPr="00E92A2E" w:rsidRDefault="00E92A2E" w:rsidP="00E92A2E">
            <w:pPr>
              <w:pStyle w:val="TAC"/>
            </w:pPr>
            <w:r w:rsidRPr="00F95B02">
              <w:rPr>
                <w:rFonts w:cs="v5.0.0"/>
                <w:lang w:eastAsia="zh-CN"/>
              </w:rPr>
              <w:t>AWGN</w:t>
            </w:r>
          </w:p>
        </w:tc>
      </w:tr>
      <w:tr w:rsidR="00E92A2E" w:rsidRPr="00E92A2E" w14:paraId="03E60CEB" w14:textId="77777777" w:rsidTr="00020021">
        <w:trPr>
          <w:cantSplit/>
          <w:jc w:val="center"/>
        </w:trPr>
        <w:tc>
          <w:tcPr>
            <w:tcW w:w="1417" w:type="dxa"/>
            <w:tcBorders>
              <w:top w:val="nil"/>
              <w:bottom w:val="single" w:sz="4" w:space="0" w:color="auto"/>
            </w:tcBorders>
            <w:vAlign w:val="center"/>
          </w:tcPr>
          <w:p w14:paraId="0CE774A2" w14:textId="77777777" w:rsidR="00E92A2E" w:rsidRPr="00E92A2E" w:rsidRDefault="00E92A2E" w:rsidP="00E92A2E">
            <w:pPr>
              <w:pStyle w:val="TAC"/>
            </w:pPr>
          </w:p>
        </w:tc>
        <w:tc>
          <w:tcPr>
            <w:tcW w:w="1417" w:type="dxa"/>
            <w:tcBorders>
              <w:bottom w:val="single" w:sz="4" w:space="0" w:color="auto"/>
            </w:tcBorders>
            <w:vAlign w:val="center"/>
          </w:tcPr>
          <w:p w14:paraId="267228BF" w14:textId="24028A88" w:rsidR="00E92A2E" w:rsidRPr="00F95B02" w:rsidRDefault="00E92A2E" w:rsidP="00E92A2E">
            <w:pPr>
              <w:pStyle w:val="TAC"/>
              <w:rPr>
                <w:rFonts w:cs="v5.0.0"/>
                <w:lang w:eastAsia="zh-CN"/>
              </w:rPr>
            </w:pPr>
            <w:r w:rsidRPr="00F95B02">
              <w:rPr>
                <w:rFonts w:cs="v5.0.0"/>
                <w:lang w:eastAsia="zh-CN"/>
              </w:rPr>
              <w:t>60</w:t>
            </w:r>
          </w:p>
        </w:tc>
        <w:tc>
          <w:tcPr>
            <w:tcW w:w="1417" w:type="dxa"/>
            <w:tcBorders>
              <w:bottom w:val="single" w:sz="4" w:space="0" w:color="auto"/>
            </w:tcBorders>
            <w:vAlign w:val="center"/>
          </w:tcPr>
          <w:p w14:paraId="0491DC37" w14:textId="10895408" w:rsidR="00E92A2E" w:rsidRPr="00F95B02" w:rsidRDefault="00E92A2E" w:rsidP="00E92A2E">
            <w:pPr>
              <w:pStyle w:val="TAC"/>
              <w:rPr>
                <w:kern w:val="2"/>
              </w:rPr>
            </w:pPr>
            <w:r w:rsidRPr="00F95B02">
              <w:rPr>
                <w:kern w:val="2"/>
              </w:rPr>
              <w:t>G-FR1-A</w:t>
            </w:r>
            <w:r w:rsidRPr="00F95B02">
              <w:rPr>
                <w:kern w:val="2"/>
                <w:lang w:eastAsia="zh-CN"/>
              </w:rPr>
              <w:t>2</w:t>
            </w:r>
            <w:r w:rsidRPr="00F95B02">
              <w:rPr>
                <w:kern w:val="2"/>
              </w:rPr>
              <w:t>-6</w:t>
            </w:r>
          </w:p>
        </w:tc>
        <w:tc>
          <w:tcPr>
            <w:tcW w:w="1417" w:type="dxa"/>
            <w:tcBorders>
              <w:bottom w:val="single" w:sz="4" w:space="0" w:color="auto"/>
            </w:tcBorders>
            <w:vAlign w:val="bottom"/>
          </w:tcPr>
          <w:p w14:paraId="6AB9DFA0" w14:textId="7F697B76" w:rsidR="00E92A2E" w:rsidRPr="00F95B02" w:rsidRDefault="00E92A2E" w:rsidP="00E92A2E">
            <w:pPr>
              <w:pStyle w:val="TAC"/>
            </w:pPr>
            <w:r w:rsidRPr="00F95B02">
              <w:t>-59.8</w:t>
            </w:r>
            <w:r w:rsidRPr="00F95B02">
              <w:rPr>
                <w:rFonts w:cs="v5.0.0"/>
                <w:lang w:eastAsia="zh-CN"/>
              </w:rPr>
              <w:t>- Δ</w:t>
            </w:r>
            <w:r w:rsidRPr="00F95B02">
              <w:rPr>
                <w:vertAlign w:val="subscript"/>
              </w:rPr>
              <w:t>OTAREFSENS</w:t>
            </w:r>
            <w:r w:rsidRPr="00F95B02" w:rsidDel="00045172">
              <w:rPr>
                <w:rFonts w:cs="v5.0.0"/>
                <w:lang w:eastAsia="zh-CN"/>
              </w:rPr>
              <w:t xml:space="preserve"> </w:t>
            </w:r>
          </w:p>
        </w:tc>
        <w:tc>
          <w:tcPr>
            <w:tcW w:w="1984" w:type="dxa"/>
            <w:tcBorders>
              <w:top w:val="nil"/>
              <w:bottom w:val="single" w:sz="4" w:space="0" w:color="auto"/>
            </w:tcBorders>
          </w:tcPr>
          <w:p w14:paraId="77C4FF6C" w14:textId="77777777" w:rsidR="00E92A2E" w:rsidRPr="00E92A2E" w:rsidRDefault="00E92A2E" w:rsidP="00E92A2E">
            <w:pPr>
              <w:pStyle w:val="TAC"/>
            </w:pPr>
          </w:p>
        </w:tc>
        <w:tc>
          <w:tcPr>
            <w:tcW w:w="1417" w:type="dxa"/>
            <w:tcBorders>
              <w:top w:val="nil"/>
              <w:bottom w:val="single" w:sz="4" w:space="0" w:color="auto"/>
            </w:tcBorders>
          </w:tcPr>
          <w:p w14:paraId="5B87CD91" w14:textId="77777777" w:rsidR="00E92A2E" w:rsidRPr="00E92A2E" w:rsidRDefault="00E92A2E" w:rsidP="00E92A2E">
            <w:pPr>
              <w:pStyle w:val="TAC"/>
            </w:pPr>
          </w:p>
        </w:tc>
      </w:tr>
      <w:tr w:rsidR="00E92A2E" w:rsidRPr="00E92A2E" w14:paraId="74B84E63" w14:textId="77777777" w:rsidTr="00020021">
        <w:trPr>
          <w:cantSplit/>
          <w:jc w:val="center"/>
        </w:trPr>
        <w:tc>
          <w:tcPr>
            <w:tcW w:w="9069" w:type="dxa"/>
            <w:gridSpan w:val="6"/>
            <w:tcBorders>
              <w:top w:val="single" w:sz="4" w:space="0" w:color="auto"/>
            </w:tcBorders>
            <w:vAlign w:val="center"/>
          </w:tcPr>
          <w:p w14:paraId="2B8A53A9" w14:textId="2D83F3DE" w:rsidR="00E92A2E" w:rsidRPr="00E92A2E" w:rsidRDefault="00E92A2E" w:rsidP="00E92A2E">
            <w:pPr>
              <w:pStyle w:val="TAN"/>
            </w:pPr>
            <w:r w:rsidRPr="00F95B02">
              <w:t>NOTE:</w:t>
            </w:r>
            <w:r w:rsidRPr="00F95B02">
              <w:tab/>
              <w:t xml:space="preserve">The wanted signal mean power is the power level of a single instance of the corresponding reference measurement channel. </w:t>
            </w:r>
            <w:r w:rsidRPr="00F95B02">
              <w:rPr>
                <w:rFonts w:cs="Arial"/>
              </w:rPr>
              <w:t>This requirement shall be met for each consecutive application of a single instance of the reference measurement channel mapped to disjoint frequency ranges with a width corresponding to the number of resource blocks of the reference measurement channel each</w:t>
            </w:r>
            <w:r w:rsidRPr="00F95B02">
              <w:rPr>
                <w:rFonts w:cs="Arial"/>
                <w:lang w:eastAsia="ko-KR"/>
              </w:rPr>
              <w:t xml:space="preserve">, except for one instance that might overlap one other instance to cover the full </w:t>
            </w:r>
            <w:r w:rsidRPr="00F95B02">
              <w:rPr>
                <w:rFonts w:cs="Arial"/>
                <w:i/>
                <w:lang w:eastAsia="ko-KR"/>
              </w:rPr>
              <w:t>BS channel bandwidth</w:t>
            </w:r>
            <w:r w:rsidRPr="00F95B02">
              <w:rPr>
                <w:rFonts w:cs="Arial"/>
                <w:lang w:eastAsia="ko-KR"/>
              </w:rPr>
              <w:t>.</w:t>
            </w:r>
          </w:p>
        </w:tc>
      </w:tr>
    </w:tbl>
    <w:p w14:paraId="5DA41D8E" w14:textId="77777777" w:rsidR="00E92A2E" w:rsidRDefault="00E92A2E" w:rsidP="00E92A2E"/>
    <w:p w14:paraId="3E4B9119" w14:textId="7D633D81" w:rsidR="00E16481" w:rsidRDefault="00E16481" w:rsidP="00E16481">
      <w:pPr>
        <w:pStyle w:val="TH"/>
        <w:rPr>
          <w:rFonts w:eastAsia="Osaka"/>
        </w:rPr>
      </w:pPr>
      <w:r w:rsidRPr="00F95B02">
        <w:rPr>
          <w:rFonts w:eastAsia="Osaka"/>
        </w:rPr>
        <w:lastRenderedPageBreak/>
        <w:t>Table 10.4.2-3: Local Area BS OTA dynamic range for NR carrier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
        <w:gridCol w:w="1417"/>
        <w:gridCol w:w="1417"/>
        <w:gridCol w:w="1417"/>
        <w:gridCol w:w="1984"/>
        <w:gridCol w:w="1417"/>
      </w:tblGrid>
      <w:tr w:rsidR="00E92A2E" w:rsidRPr="00F95B02" w14:paraId="2CC0C42F" w14:textId="77777777" w:rsidTr="00020021">
        <w:trPr>
          <w:cantSplit/>
          <w:jc w:val="center"/>
        </w:trPr>
        <w:tc>
          <w:tcPr>
            <w:tcW w:w="1417" w:type="dxa"/>
            <w:tcBorders>
              <w:bottom w:val="single" w:sz="4" w:space="0" w:color="auto"/>
            </w:tcBorders>
            <w:vAlign w:val="center"/>
          </w:tcPr>
          <w:p w14:paraId="4F716CA2" w14:textId="57384C3A" w:rsidR="00E92A2E" w:rsidRPr="00F95B02" w:rsidRDefault="00E92A2E" w:rsidP="00E92A2E">
            <w:pPr>
              <w:pStyle w:val="TAH"/>
              <w:rPr>
                <w:rFonts w:cs="v5.0.0"/>
              </w:rPr>
            </w:pPr>
            <w:r w:rsidRPr="00F95B02">
              <w:rPr>
                <w:rFonts w:cs="v5.0.0"/>
                <w:i/>
              </w:rPr>
              <w:lastRenderedPageBreak/>
              <w:t>BS channel bandwidth</w:t>
            </w:r>
            <w:r w:rsidRPr="00F95B02">
              <w:rPr>
                <w:rFonts w:cs="v5.0.0"/>
              </w:rPr>
              <w:t xml:space="preserve"> (MHz)</w:t>
            </w:r>
          </w:p>
        </w:tc>
        <w:tc>
          <w:tcPr>
            <w:tcW w:w="1417" w:type="dxa"/>
          </w:tcPr>
          <w:p w14:paraId="4D61513A" w14:textId="64C89F10" w:rsidR="00E92A2E" w:rsidRPr="00F95B02" w:rsidRDefault="00E92A2E" w:rsidP="00E92A2E">
            <w:pPr>
              <w:pStyle w:val="TAH"/>
              <w:rPr>
                <w:rFonts w:cs="v5.0.0"/>
                <w:lang w:eastAsia="zh-CN"/>
              </w:rPr>
            </w:pPr>
            <w:r w:rsidRPr="00F95B02">
              <w:rPr>
                <w:rFonts w:cs="v5.0.0"/>
                <w:lang w:eastAsia="zh-CN"/>
              </w:rPr>
              <w:t>Subcarrier spacing (kHz)</w:t>
            </w:r>
          </w:p>
        </w:tc>
        <w:tc>
          <w:tcPr>
            <w:tcW w:w="1417" w:type="dxa"/>
          </w:tcPr>
          <w:p w14:paraId="2975F7C3" w14:textId="16A347CB" w:rsidR="00E92A2E" w:rsidRPr="00F95B02" w:rsidRDefault="00E92A2E" w:rsidP="00E92A2E">
            <w:pPr>
              <w:pStyle w:val="TAH"/>
              <w:rPr>
                <w:rFonts w:cs="v5.0.0"/>
              </w:rPr>
            </w:pPr>
            <w:r w:rsidRPr="00F95B02">
              <w:rPr>
                <w:rFonts w:cs="v5.0.0"/>
              </w:rPr>
              <w:t>Reference measurement channel</w:t>
            </w:r>
          </w:p>
        </w:tc>
        <w:tc>
          <w:tcPr>
            <w:tcW w:w="1417" w:type="dxa"/>
          </w:tcPr>
          <w:p w14:paraId="2DAEB794" w14:textId="2EB1B372" w:rsidR="00E92A2E" w:rsidRPr="00F95B02" w:rsidRDefault="00E92A2E" w:rsidP="00E92A2E">
            <w:pPr>
              <w:pStyle w:val="TAH"/>
              <w:rPr>
                <w:rFonts w:cs="v5.0.0"/>
              </w:rPr>
            </w:pPr>
            <w:r w:rsidRPr="00F95B02">
              <w:rPr>
                <w:rFonts w:cs="v5.0.0"/>
              </w:rPr>
              <w:t>Wanted signal mean power (dBm)</w:t>
            </w:r>
          </w:p>
        </w:tc>
        <w:tc>
          <w:tcPr>
            <w:tcW w:w="1984" w:type="dxa"/>
            <w:tcBorders>
              <w:bottom w:val="single" w:sz="4" w:space="0" w:color="auto"/>
            </w:tcBorders>
          </w:tcPr>
          <w:p w14:paraId="22C56409" w14:textId="4A3A5A08" w:rsidR="00E92A2E" w:rsidRPr="00F95B02" w:rsidRDefault="00E92A2E" w:rsidP="00E92A2E">
            <w:pPr>
              <w:pStyle w:val="TAH"/>
              <w:rPr>
                <w:rFonts w:cs="v5.0.0"/>
              </w:rPr>
            </w:pPr>
            <w:r w:rsidRPr="00F95B02">
              <w:rPr>
                <w:rFonts w:cs="v5.0.0"/>
              </w:rPr>
              <w:t xml:space="preserve">Interfering signal mean power (dBm) / </w:t>
            </w:r>
            <w:proofErr w:type="spellStart"/>
            <w:r w:rsidRPr="00F95B02">
              <w:t>BW</w:t>
            </w:r>
            <w:r w:rsidRPr="00F95B02">
              <w:rPr>
                <w:vertAlign w:val="subscript"/>
              </w:rPr>
              <w:t>Config</w:t>
            </w:r>
            <w:proofErr w:type="spellEnd"/>
          </w:p>
        </w:tc>
        <w:tc>
          <w:tcPr>
            <w:tcW w:w="1417" w:type="dxa"/>
            <w:tcBorders>
              <w:bottom w:val="single" w:sz="4" w:space="0" w:color="auto"/>
            </w:tcBorders>
          </w:tcPr>
          <w:p w14:paraId="099B7AC0" w14:textId="08346CB7" w:rsidR="00E92A2E" w:rsidRPr="00F95B02" w:rsidRDefault="00E92A2E" w:rsidP="00E92A2E">
            <w:pPr>
              <w:pStyle w:val="TAH"/>
              <w:rPr>
                <w:rFonts w:cs="v5.0.0"/>
              </w:rPr>
            </w:pPr>
            <w:r w:rsidRPr="00F95B02">
              <w:rPr>
                <w:rFonts w:cs="v5.0.0"/>
              </w:rPr>
              <w:t>Type of interfering signal</w:t>
            </w:r>
          </w:p>
        </w:tc>
      </w:tr>
      <w:tr w:rsidR="00E92A2E" w:rsidRPr="00E92A2E" w14:paraId="625717C2" w14:textId="77777777" w:rsidTr="00020021">
        <w:trPr>
          <w:cantSplit/>
          <w:jc w:val="center"/>
        </w:trPr>
        <w:tc>
          <w:tcPr>
            <w:tcW w:w="1417" w:type="dxa"/>
            <w:tcBorders>
              <w:bottom w:val="nil"/>
            </w:tcBorders>
            <w:vAlign w:val="center"/>
          </w:tcPr>
          <w:p w14:paraId="7A330DE5" w14:textId="023F61C1" w:rsidR="00E92A2E" w:rsidRPr="00E92A2E" w:rsidRDefault="00E92A2E" w:rsidP="00E92A2E">
            <w:pPr>
              <w:pStyle w:val="TAC"/>
            </w:pPr>
            <w:r w:rsidRPr="00F95B02">
              <w:rPr>
                <w:rFonts w:cs="v5.0.0"/>
                <w:lang w:eastAsia="zh-CN"/>
              </w:rPr>
              <w:t>5</w:t>
            </w:r>
          </w:p>
        </w:tc>
        <w:tc>
          <w:tcPr>
            <w:tcW w:w="1417" w:type="dxa"/>
            <w:vAlign w:val="center"/>
          </w:tcPr>
          <w:p w14:paraId="13A90DB2" w14:textId="766E38F0" w:rsidR="00E92A2E" w:rsidRPr="00E92A2E" w:rsidRDefault="00E92A2E" w:rsidP="00E92A2E">
            <w:pPr>
              <w:pStyle w:val="TAC"/>
            </w:pPr>
            <w:r w:rsidRPr="00F95B02">
              <w:rPr>
                <w:rFonts w:cs="v5.0.0"/>
                <w:lang w:eastAsia="zh-CN"/>
              </w:rPr>
              <w:t>15</w:t>
            </w:r>
          </w:p>
        </w:tc>
        <w:tc>
          <w:tcPr>
            <w:tcW w:w="1417" w:type="dxa"/>
            <w:vAlign w:val="center"/>
          </w:tcPr>
          <w:p w14:paraId="577F10BF" w14:textId="7D8B596D" w:rsidR="00E92A2E" w:rsidRPr="00E92A2E" w:rsidRDefault="00E92A2E" w:rsidP="00E92A2E">
            <w:pPr>
              <w:pStyle w:val="TAC"/>
            </w:pPr>
            <w:r w:rsidRPr="00F95B02">
              <w:t>G-FR1-A2-1</w:t>
            </w:r>
          </w:p>
        </w:tc>
        <w:tc>
          <w:tcPr>
            <w:tcW w:w="1417" w:type="dxa"/>
            <w:vAlign w:val="bottom"/>
          </w:tcPr>
          <w:p w14:paraId="40B25A3C" w14:textId="65F2AFBE" w:rsidR="00E92A2E" w:rsidRPr="00E92A2E" w:rsidRDefault="00E92A2E" w:rsidP="00E92A2E">
            <w:pPr>
              <w:pStyle w:val="TAC"/>
            </w:pPr>
            <w:r w:rsidRPr="00F95B02">
              <w:t>-62.7</w:t>
            </w:r>
            <w:r w:rsidRPr="00F95B02">
              <w:rPr>
                <w:rFonts w:cs="v5.0.0"/>
                <w:lang w:eastAsia="zh-CN"/>
              </w:rPr>
              <w:t>- Δ</w:t>
            </w:r>
            <w:r w:rsidRPr="00F95B02">
              <w:rPr>
                <w:vertAlign w:val="subscript"/>
              </w:rPr>
              <w:t>OTAREFSENS</w:t>
            </w:r>
            <w:r w:rsidRPr="00F95B02" w:rsidDel="00E902C3">
              <w:rPr>
                <w:rFonts w:cs="v5.0.0"/>
                <w:lang w:eastAsia="zh-CN"/>
              </w:rPr>
              <w:t xml:space="preserve"> </w:t>
            </w:r>
          </w:p>
        </w:tc>
        <w:tc>
          <w:tcPr>
            <w:tcW w:w="1984" w:type="dxa"/>
            <w:tcBorders>
              <w:bottom w:val="nil"/>
            </w:tcBorders>
            <w:vAlign w:val="center"/>
          </w:tcPr>
          <w:p w14:paraId="153C8A63" w14:textId="620466CD" w:rsidR="00E92A2E" w:rsidRPr="00E92A2E" w:rsidRDefault="00E92A2E" w:rsidP="00E92A2E">
            <w:pPr>
              <w:pStyle w:val="TAC"/>
            </w:pPr>
            <w:r w:rsidRPr="00F95B02">
              <w:rPr>
                <w:rFonts w:cs="v5.0.0"/>
                <w:lang w:eastAsia="zh-CN"/>
              </w:rPr>
              <w:t>-74.5- Δ</w:t>
            </w:r>
            <w:r w:rsidRPr="00F95B02">
              <w:rPr>
                <w:rFonts w:cs="Arial"/>
                <w:vertAlign w:val="subscript"/>
              </w:rPr>
              <w:t>OTAREFSENS</w:t>
            </w:r>
          </w:p>
        </w:tc>
        <w:tc>
          <w:tcPr>
            <w:tcW w:w="1417" w:type="dxa"/>
            <w:tcBorders>
              <w:bottom w:val="nil"/>
            </w:tcBorders>
            <w:vAlign w:val="center"/>
          </w:tcPr>
          <w:p w14:paraId="4E95C298" w14:textId="5DE8A40E" w:rsidR="00E92A2E" w:rsidRPr="00E92A2E" w:rsidRDefault="00E92A2E" w:rsidP="00E92A2E">
            <w:pPr>
              <w:pStyle w:val="TAC"/>
            </w:pPr>
            <w:r w:rsidRPr="00F95B02">
              <w:rPr>
                <w:rFonts w:cs="v5.0.0"/>
                <w:lang w:eastAsia="zh-CN"/>
              </w:rPr>
              <w:t>AWGN</w:t>
            </w:r>
          </w:p>
        </w:tc>
      </w:tr>
      <w:tr w:rsidR="00E92A2E" w:rsidRPr="00E92A2E" w14:paraId="543D4E05" w14:textId="77777777" w:rsidTr="00020021">
        <w:trPr>
          <w:cantSplit/>
          <w:jc w:val="center"/>
        </w:trPr>
        <w:tc>
          <w:tcPr>
            <w:tcW w:w="1417" w:type="dxa"/>
            <w:tcBorders>
              <w:top w:val="nil"/>
              <w:bottom w:val="single" w:sz="4" w:space="0" w:color="auto"/>
            </w:tcBorders>
            <w:vAlign w:val="center"/>
          </w:tcPr>
          <w:p w14:paraId="423765D0" w14:textId="77777777" w:rsidR="00E92A2E" w:rsidRPr="00E92A2E" w:rsidRDefault="00E92A2E" w:rsidP="00E92A2E">
            <w:pPr>
              <w:pStyle w:val="TAC"/>
            </w:pPr>
          </w:p>
        </w:tc>
        <w:tc>
          <w:tcPr>
            <w:tcW w:w="1417" w:type="dxa"/>
            <w:vAlign w:val="center"/>
          </w:tcPr>
          <w:p w14:paraId="6249AB76" w14:textId="2A4D03B0" w:rsidR="00E92A2E" w:rsidRPr="00E92A2E" w:rsidRDefault="00E92A2E" w:rsidP="00E92A2E">
            <w:pPr>
              <w:pStyle w:val="TAC"/>
            </w:pPr>
            <w:r w:rsidRPr="00F95B02">
              <w:rPr>
                <w:rFonts w:cs="v5.0.0"/>
                <w:lang w:eastAsia="zh-CN"/>
              </w:rPr>
              <w:t>30</w:t>
            </w:r>
          </w:p>
        </w:tc>
        <w:tc>
          <w:tcPr>
            <w:tcW w:w="1417" w:type="dxa"/>
            <w:vAlign w:val="center"/>
          </w:tcPr>
          <w:p w14:paraId="3F43B1F9" w14:textId="67932D7C" w:rsidR="00E92A2E" w:rsidRPr="00E92A2E" w:rsidRDefault="00E92A2E" w:rsidP="00E92A2E">
            <w:pPr>
              <w:pStyle w:val="TAC"/>
            </w:pPr>
            <w:r w:rsidRPr="00F95B02">
              <w:t>G-FR1-A</w:t>
            </w:r>
            <w:r w:rsidRPr="00F95B02">
              <w:rPr>
                <w:lang w:eastAsia="zh-CN"/>
              </w:rPr>
              <w:t>2</w:t>
            </w:r>
            <w:r w:rsidRPr="00F95B02">
              <w:t>-2</w:t>
            </w:r>
          </w:p>
        </w:tc>
        <w:tc>
          <w:tcPr>
            <w:tcW w:w="1417" w:type="dxa"/>
            <w:vAlign w:val="bottom"/>
          </w:tcPr>
          <w:p w14:paraId="230F6AB6" w14:textId="1444D0E1" w:rsidR="00E92A2E" w:rsidRPr="00E92A2E" w:rsidRDefault="00E92A2E" w:rsidP="00E92A2E">
            <w:pPr>
              <w:pStyle w:val="TAC"/>
            </w:pPr>
            <w:r w:rsidRPr="00F95B02">
              <w:t>-64.4</w:t>
            </w:r>
            <w:r w:rsidRPr="00F95B02">
              <w:rPr>
                <w:rFonts w:cs="v5.0.0"/>
                <w:lang w:eastAsia="zh-CN"/>
              </w:rPr>
              <w:t>- Δ</w:t>
            </w:r>
            <w:r w:rsidRPr="00F95B02">
              <w:rPr>
                <w:vertAlign w:val="subscript"/>
              </w:rPr>
              <w:t>OTAREFSENS</w:t>
            </w:r>
            <w:r w:rsidRPr="00F95B02" w:rsidDel="00E902C3">
              <w:rPr>
                <w:rFonts w:cs="v5.0.0"/>
                <w:lang w:eastAsia="zh-CN"/>
              </w:rPr>
              <w:t xml:space="preserve"> </w:t>
            </w:r>
          </w:p>
        </w:tc>
        <w:tc>
          <w:tcPr>
            <w:tcW w:w="1984" w:type="dxa"/>
            <w:tcBorders>
              <w:top w:val="nil"/>
              <w:bottom w:val="single" w:sz="4" w:space="0" w:color="auto"/>
            </w:tcBorders>
            <w:vAlign w:val="center"/>
          </w:tcPr>
          <w:p w14:paraId="217D8603" w14:textId="77777777" w:rsidR="00E92A2E" w:rsidRPr="00E92A2E" w:rsidRDefault="00E92A2E" w:rsidP="00E92A2E">
            <w:pPr>
              <w:pStyle w:val="TAC"/>
            </w:pPr>
          </w:p>
        </w:tc>
        <w:tc>
          <w:tcPr>
            <w:tcW w:w="1417" w:type="dxa"/>
            <w:tcBorders>
              <w:top w:val="nil"/>
              <w:bottom w:val="single" w:sz="4" w:space="0" w:color="auto"/>
            </w:tcBorders>
            <w:vAlign w:val="center"/>
          </w:tcPr>
          <w:p w14:paraId="678AD5EA" w14:textId="77777777" w:rsidR="00E92A2E" w:rsidRPr="00E92A2E" w:rsidRDefault="00E92A2E" w:rsidP="00E92A2E">
            <w:pPr>
              <w:pStyle w:val="TAC"/>
            </w:pPr>
          </w:p>
        </w:tc>
      </w:tr>
      <w:tr w:rsidR="00E92A2E" w:rsidRPr="00E92A2E" w14:paraId="5BA5F3FA" w14:textId="77777777" w:rsidTr="00020021">
        <w:trPr>
          <w:cantSplit/>
          <w:jc w:val="center"/>
        </w:trPr>
        <w:tc>
          <w:tcPr>
            <w:tcW w:w="1417" w:type="dxa"/>
            <w:tcBorders>
              <w:bottom w:val="nil"/>
            </w:tcBorders>
            <w:vAlign w:val="center"/>
          </w:tcPr>
          <w:p w14:paraId="4EE6F1C1" w14:textId="5495DACA" w:rsidR="00E92A2E" w:rsidRPr="00E92A2E" w:rsidRDefault="00E92A2E" w:rsidP="00E92A2E">
            <w:pPr>
              <w:pStyle w:val="TAC"/>
            </w:pPr>
            <w:r w:rsidRPr="00F95B02">
              <w:rPr>
                <w:rFonts w:cs="v5.0.0"/>
                <w:lang w:eastAsia="zh-CN"/>
              </w:rPr>
              <w:t>10</w:t>
            </w:r>
          </w:p>
        </w:tc>
        <w:tc>
          <w:tcPr>
            <w:tcW w:w="1417" w:type="dxa"/>
            <w:vAlign w:val="center"/>
          </w:tcPr>
          <w:p w14:paraId="0CD54E16" w14:textId="2F0E119E" w:rsidR="00E92A2E" w:rsidRPr="00F95B02" w:rsidRDefault="00E92A2E" w:rsidP="00E92A2E">
            <w:pPr>
              <w:pStyle w:val="TAC"/>
              <w:rPr>
                <w:rFonts w:cs="v5.0.0"/>
                <w:lang w:eastAsia="zh-CN"/>
              </w:rPr>
            </w:pPr>
            <w:r w:rsidRPr="00F95B02">
              <w:rPr>
                <w:rFonts w:cs="v5.0.0"/>
                <w:lang w:eastAsia="zh-CN"/>
              </w:rPr>
              <w:t>15</w:t>
            </w:r>
          </w:p>
        </w:tc>
        <w:tc>
          <w:tcPr>
            <w:tcW w:w="1417" w:type="dxa"/>
            <w:vAlign w:val="center"/>
          </w:tcPr>
          <w:p w14:paraId="6E2154B7" w14:textId="49C6B7FC" w:rsidR="00E92A2E" w:rsidRPr="00F95B02" w:rsidRDefault="00E92A2E" w:rsidP="00E92A2E">
            <w:pPr>
              <w:pStyle w:val="TAC"/>
            </w:pPr>
            <w:r w:rsidRPr="00F95B02">
              <w:t>G-FR1-A2-1</w:t>
            </w:r>
          </w:p>
        </w:tc>
        <w:tc>
          <w:tcPr>
            <w:tcW w:w="1417" w:type="dxa"/>
            <w:vAlign w:val="bottom"/>
          </w:tcPr>
          <w:p w14:paraId="0FBBEF90" w14:textId="678D135D" w:rsidR="00E92A2E" w:rsidRPr="00F95B02" w:rsidRDefault="00E92A2E" w:rsidP="00E92A2E">
            <w:pPr>
              <w:pStyle w:val="TAC"/>
            </w:pPr>
            <w:r w:rsidRPr="00F95B02">
              <w:t>-62.7</w:t>
            </w:r>
            <w:r w:rsidRPr="00F95B02">
              <w:rPr>
                <w:rFonts w:cs="v5.0.0"/>
                <w:lang w:eastAsia="zh-CN"/>
              </w:rPr>
              <w:t>- Δ</w:t>
            </w:r>
            <w:r w:rsidRPr="00F95B02">
              <w:rPr>
                <w:vertAlign w:val="subscript"/>
              </w:rPr>
              <w:t>OTAREFSENS</w:t>
            </w:r>
            <w:r w:rsidRPr="00F95B02" w:rsidDel="00E902C3">
              <w:rPr>
                <w:rFonts w:cs="v5.0.0"/>
                <w:lang w:eastAsia="zh-CN"/>
              </w:rPr>
              <w:t xml:space="preserve"> </w:t>
            </w:r>
          </w:p>
        </w:tc>
        <w:tc>
          <w:tcPr>
            <w:tcW w:w="1984" w:type="dxa"/>
            <w:tcBorders>
              <w:bottom w:val="nil"/>
            </w:tcBorders>
            <w:vAlign w:val="center"/>
          </w:tcPr>
          <w:p w14:paraId="37E21D30" w14:textId="40EAA845" w:rsidR="00E92A2E" w:rsidRPr="00E92A2E" w:rsidRDefault="00E92A2E" w:rsidP="00E92A2E">
            <w:pPr>
              <w:pStyle w:val="TAC"/>
            </w:pPr>
            <w:r w:rsidRPr="00F95B02">
              <w:rPr>
                <w:rFonts w:cs="v5.0.0"/>
                <w:lang w:eastAsia="zh-CN"/>
              </w:rPr>
              <w:t>-71.3- Δ</w:t>
            </w:r>
            <w:r w:rsidRPr="00F95B02">
              <w:rPr>
                <w:rFonts w:cs="Arial"/>
                <w:vertAlign w:val="subscript"/>
              </w:rPr>
              <w:t>OTAREFSENS</w:t>
            </w:r>
          </w:p>
        </w:tc>
        <w:tc>
          <w:tcPr>
            <w:tcW w:w="1417" w:type="dxa"/>
            <w:tcBorders>
              <w:bottom w:val="nil"/>
            </w:tcBorders>
            <w:vAlign w:val="center"/>
          </w:tcPr>
          <w:p w14:paraId="788684EA" w14:textId="05462A39" w:rsidR="00E92A2E" w:rsidRPr="00E92A2E" w:rsidRDefault="00E92A2E" w:rsidP="00E92A2E">
            <w:pPr>
              <w:pStyle w:val="TAC"/>
            </w:pPr>
            <w:r w:rsidRPr="00F95B02">
              <w:rPr>
                <w:rFonts w:cs="v5.0.0"/>
                <w:lang w:eastAsia="zh-CN"/>
              </w:rPr>
              <w:t>AWGN</w:t>
            </w:r>
          </w:p>
        </w:tc>
      </w:tr>
      <w:tr w:rsidR="00E92A2E" w:rsidRPr="00E92A2E" w14:paraId="6629A8AD" w14:textId="77777777" w:rsidTr="00020021">
        <w:trPr>
          <w:cantSplit/>
          <w:jc w:val="center"/>
        </w:trPr>
        <w:tc>
          <w:tcPr>
            <w:tcW w:w="1417" w:type="dxa"/>
            <w:tcBorders>
              <w:top w:val="nil"/>
              <w:bottom w:val="nil"/>
            </w:tcBorders>
            <w:vAlign w:val="center"/>
          </w:tcPr>
          <w:p w14:paraId="088D981D" w14:textId="77777777" w:rsidR="00E92A2E" w:rsidRPr="00E92A2E" w:rsidRDefault="00E92A2E" w:rsidP="00E92A2E">
            <w:pPr>
              <w:pStyle w:val="TAC"/>
            </w:pPr>
          </w:p>
        </w:tc>
        <w:tc>
          <w:tcPr>
            <w:tcW w:w="1417" w:type="dxa"/>
            <w:vAlign w:val="center"/>
          </w:tcPr>
          <w:p w14:paraId="3B113F4B" w14:textId="2A2CC84E" w:rsidR="00E92A2E" w:rsidRPr="00F95B02" w:rsidRDefault="00E92A2E" w:rsidP="00E92A2E">
            <w:pPr>
              <w:pStyle w:val="TAC"/>
              <w:rPr>
                <w:rFonts w:cs="v5.0.0"/>
                <w:lang w:eastAsia="zh-CN"/>
              </w:rPr>
            </w:pPr>
            <w:r w:rsidRPr="00F95B02">
              <w:rPr>
                <w:rFonts w:cs="v5.0.0"/>
                <w:lang w:eastAsia="zh-CN"/>
              </w:rPr>
              <w:t>30</w:t>
            </w:r>
          </w:p>
        </w:tc>
        <w:tc>
          <w:tcPr>
            <w:tcW w:w="1417" w:type="dxa"/>
            <w:vAlign w:val="center"/>
          </w:tcPr>
          <w:p w14:paraId="1FB5E0E9" w14:textId="130D12EF" w:rsidR="00E92A2E" w:rsidRPr="00F95B02" w:rsidRDefault="00E92A2E" w:rsidP="00E92A2E">
            <w:pPr>
              <w:pStyle w:val="TAC"/>
            </w:pPr>
            <w:r w:rsidRPr="00F95B02">
              <w:t>G-FR1-A</w:t>
            </w:r>
            <w:r w:rsidRPr="00F95B02">
              <w:rPr>
                <w:lang w:eastAsia="zh-CN"/>
              </w:rPr>
              <w:t>2</w:t>
            </w:r>
            <w:r w:rsidRPr="00F95B02">
              <w:t>-2</w:t>
            </w:r>
          </w:p>
        </w:tc>
        <w:tc>
          <w:tcPr>
            <w:tcW w:w="1417" w:type="dxa"/>
            <w:vAlign w:val="bottom"/>
          </w:tcPr>
          <w:p w14:paraId="1F821B1F" w14:textId="779C0FF2" w:rsidR="00E92A2E" w:rsidRPr="00F95B02" w:rsidRDefault="00E92A2E" w:rsidP="00E92A2E">
            <w:pPr>
              <w:pStyle w:val="TAC"/>
            </w:pPr>
            <w:r w:rsidRPr="00F95B02">
              <w:t>-64.4</w:t>
            </w:r>
            <w:r w:rsidRPr="00F95B02">
              <w:rPr>
                <w:rFonts w:cs="v5.0.0"/>
                <w:lang w:eastAsia="zh-CN"/>
              </w:rPr>
              <w:t>- Δ</w:t>
            </w:r>
            <w:r w:rsidRPr="00F95B02">
              <w:rPr>
                <w:vertAlign w:val="subscript"/>
              </w:rPr>
              <w:t>OTAREFSENS</w:t>
            </w:r>
            <w:r w:rsidRPr="00F95B02" w:rsidDel="00E902C3">
              <w:rPr>
                <w:rFonts w:cs="v5.0.0"/>
                <w:lang w:eastAsia="zh-CN"/>
              </w:rPr>
              <w:t xml:space="preserve"> </w:t>
            </w:r>
          </w:p>
        </w:tc>
        <w:tc>
          <w:tcPr>
            <w:tcW w:w="1984" w:type="dxa"/>
            <w:tcBorders>
              <w:top w:val="nil"/>
              <w:bottom w:val="nil"/>
            </w:tcBorders>
            <w:vAlign w:val="center"/>
          </w:tcPr>
          <w:p w14:paraId="5D572AE2" w14:textId="77777777" w:rsidR="00E92A2E" w:rsidRPr="00E92A2E" w:rsidRDefault="00E92A2E" w:rsidP="00E92A2E">
            <w:pPr>
              <w:pStyle w:val="TAC"/>
            </w:pPr>
          </w:p>
        </w:tc>
        <w:tc>
          <w:tcPr>
            <w:tcW w:w="1417" w:type="dxa"/>
            <w:tcBorders>
              <w:top w:val="nil"/>
              <w:bottom w:val="nil"/>
            </w:tcBorders>
            <w:vAlign w:val="center"/>
          </w:tcPr>
          <w:p w14:paraId="741509E6" w14:textId="77777777" w:rsidR="00E92A2E" w:rsidRPr="00E92A2E" w:rsidRDefault="00E92A2E" w:rsidP="00E92A2E">
            <w:pPr>
              <w:pStyle w:val="TAC"/>
            </w:pPr>
          </w:p>
        </w:tc>
      </w:tr>
      <w:tr w:rsidR="00E92A2E" w:rsidRPr="00E92A2E" w14:paraId="76484014" w14:textId="77777777" w:rsidTr="00020021">
        <w:trPr>
          <w:cantSplit/>
          <w:jc w:val="center"/>
        </w:trPr>
        <w:tc>
          <w:tcPr>
            <w:tcW w:w="1417" w:type="dxa"/>
            <w:tcBorders>
              <w:top w:val="nil"/>
              <w:bottom w:val="single" w:sz="4" w:space="0" w:color="auto"/>
            </w:tcBorders>
            <w:vAlign w:val="center"/>
          </w:tcPr>
          <w:p w14:paraId="6738D2E1" w14:textId="77777777" w:rsidR="00E92A2E" w:rsidRPr="00E92A2E" w:rsidRDefault="00E92A2E" w:rsidP="00E92A2E">
            <w:pPr>
              <w:pStyle w:val="TAC"/>
            </w:pPr>
          </w:p>
        </w:tc>
        <w:tc>
          <w:tcPr>
            <w:tcW w:w="1417" w:type="dxa"/>
            <w:vAlign w:val="center"/>
          </w:tcPr>
          <w:p w14:paraId="09FF005F" w14:textId="391CAECD" w:rsidR="00E92A2E" w:rsidRPr="00F95B02" w:rsidRDefault="00E92A2E" w:rsidP="00E92A2E">
            <w:pPr>
              <w:pStyle w:val="TAC"/>
              <w:rPr>
                <w:rFonts w:cs="v5.0.0"/>
                <w:lang w:eastAsia="zh-CN"/>
              </w:rPr>
            </w:pPr>
            <w:r w:rsidRPr="00F95B02">
              <w:rPr>
                <w:rFonts w:cs="v5.0.0"/>
                <w:lang w:eastAsia="zh-CN"/>
              </w:rPr>
              <w:t>60</w:t>
            </w:r>
          </w:p>
        </w:tc>
        <w:tc>
          <w:tcPr>
            <w:tcW w:w="1417" w:type="dxa"/>
            <w:vAlign w:val="center"/>
          </w:tcPr>
          <w:p w14:paraId="16BDEEF1" w14:textId="1C6AB9EE" w:rsidR="00E92A2E" w:rsidRPr="00F95B02" w:rsidRDefault="00E92A2E" w:rsidP="00E92A2E">
            <w:pPr>
              <w:pStyle w:val="TAC"/>
            </w:pPr>
            <w:r w:rsidRPr="00F95B02">
              <w:t>G-FR1-A</w:t>
            </w:r>
            <w:r w:rsidRPr="00F95B02">
              <w:rPr>
                <w:lang w:eastAsia="zh-CN"/>
              </w:rPr>
              <w:t>2</w:t>
            </w:r>
            <w:r w:rsidRPr="00F95B02">
              <w:t>-3</w:t>
            </w:r>
          </w:p>
        </w:tc>
        <w:tc>
          <w:tcPr>
            <w:tcW w:w="1417" w:type="dxa"/>
            <w:vAlign w:val="bottom"/>
          </w:tcPr>
          <w:p w14:paraId="0F845065" w14:textId="456B8F91" w:rsidR="00E92A2E" w:rsidRPr="00F95B02" w:rsidRDefault="00E92A2E" w:rsidP="00E92A2E">
            <w:pPr>
              <w:pStyle w:val="TAC"/>
            </w:pPr>
            <w:r w:rsidRPr="00F95B02">
              <w:t>-60.4</w:t>
            </w:r>
            <w:r w:rsidRPr="00F95B02">
              <w:rPr>
                <w:rFonts w:cs="v5.0.0"/>
                <w:lang w:eastAsia="zh-CN"/>
              </w:rPr>
              <w:t>- Δ</w:t>
            </w:r>
            <w:r w:rsidRPr="00F95B02">
              <w:rPr>
                <w:vertAlign w:val="subscript"/>
              </w:rPr>
              <w:t>OTAREFSENS</w:t>
            </w:r>
            <w:r w:rsidRPr="00F95B02" w:rsidDel="00E902C3">
              <w:rPr>
                <w:rFonts w:cs="v5.0.0"/>
                <w:lang w:eastAsia="zh-CN"/>
              </w:rPr>
              <w:t xml:space="preserve"> </w:t>
            </w:r>
          </w:p>
        </w:tc>
        <w:tc>
          <w:tcPr>
            <w:tcW w:w="1984" w:type="dxa"/>
            <w:tcBorders>
              <w:top w:val="nil"/>
              <w:bottom w:val="single" w:sz="4" w:space="0" w:color="auto"/>
            </w:tcBorders>
            <w:vAlign w:val="center"/>
          </w:tcPr>
          <w:p w14:paraId="620CF90C" w14:textId="77777777" w:rsidR="00E92A2E" w:rsidRPr="00E92A2E" w:rsidRDefault="00E92A2E" w:rsidP="00E92A2E">
            <w:pPr>
              <w:pStyle w:val="TAC"/>
            </w:pPr>
          </w:p>
        </w:tc>
        <w:tc>
          <w:tcPr>
            <w:tcW w:w="1417" w:type="dxa"/>
            <w:tcBorders>
              <w:top w:val="nil"/>
              <w:bottom w:val="single" w:sz="4" w:space="0" w:color="auto"/>
            </w:tcBorders>
            <w:vAlign w:val="center"/>
          </w:tcPr>
          <w:p w14:paraId="26BB30B4" w14:textId="77777777" w:rsidR="00E92A2E" w:rsidRPr="00E92A2E" w:rsidRDefault="00E92A2E" w:rsidP="00E92A2E">
            <w:pPr>
              <w:pStyle w:val="TAC"/>
            </w:pPr>
          </w:p>
        </w:tc>
      </w:tr>
      <w:tr w:rsidR="00E92A2E" w:rsidRPr="00E92A2E" w14:paraId="1A8A877A" w14:textId="77777777" w:rsidTr="00020021">
        <w:trPr>
          <w:cantSplit/>
          <w:jc w:val="center"/>
        </w:trPr>
        <w:tc>
          <w:tcPr>
            <w:tcW w:w="1417" w:type="dxa"/>
            <w:tcBorders>
              <w:bottom w:val="nil"/>
            </w:tcBorders>
            <w:vAlign w:val="center"/>
          </w:tcPr>
          <w:p w14:paraId="4CCF4589" w14:textId="13F761A3" w:rsidR="00E92A2E" w:rsidRPr="00E92A2E" w:rsidRDefault="00E92A2E" w:rsidP="00E92A2E">
            <w:pPr>
              <w:pStyle w:val="TAC"/>
            </w:pPr>
            <w:r w:rsidRPr="00F95B02">
              <w:rPr>
                <w:rFonts w:cs="v5.0.0"/>
                <w:lang w:eastAsia="zh-CN"/>
              </w:rPr>
              <w:t>15</w:t>
            </w:r>
          </w:p>
        </w:tc>
        <w:tc>
          <w:tcPr>
            <w:tcW w:w="1417" w:type="dxa"/>
            <w:vAlign w:val="center"/>
          </w:tcPr>
          <w:p w14:paraId="46AB85CA" w14:textId="4A6F78AE" w:rsidR="00E92A2E" w:rsidRPr="00F95B02" w:rsidRDefault="00E92A2E" w:rsidP="00E92A2E">
            <w:pPr>
              <w:pStyle w:val="TAC"/>
              <w:rPr>
                <w:rFonts w:cs="v5.0.0"/>
                <w:lang w:eastAsia="zh-CN"/>
              </w:rPr>
            </w:pPr>
            <w:r w:rsidRPr="00F95B02">
              <w:rPr>
                <w:rFonts w:cs="v5.0.0"/>
                <w:lang w:eastAsia="zh-CN"/>
              </w:rPr>
              <w:t>15</w:t>
            </w:r>
          </w:p>
        </w:tc>
        <w:tc>
          <w:tcPr>
            <w:tcW w:w="1417" w:type="dxa"/>
            <w:vAlign w:val="center"/>
          </w:tcPr>
          <w:p w14:paraId="3D387B3D" w14:textId="31757E3C" w:rsidR="00E92A2E" w:rsidRPr="00F95B02" w:rsidRDefault="00E92A2E" w:rsidP="00E92A2E">
            <w:pPr>
              <w:pStyle w:val="TAC"/>
            </w:pPr>
            <w:r w:rsidRPr="00F95B02">
              <w:t>G-FR1-A2-1</w:t>
            </w:r>
          </w:p>
        </w:tc>
        <w:tc>
          <w:tcPr>
            <w:tcW w:w="1417" w:type="dxa"/>
            <w:vAlign w:val="bottom"/>
          </w:tcPr>
          <w:p w14:paraId="3ADC995E" w14:textId="0378812B" w:rsidR="00E92A2E" w:rsidRPr="00F95B02" w:rsidRDefault="00E92A2E" w:rsidP="00E92A2E">
            <w:pPr>
              <w:pStyle w:val="TAC"/>
            </w:pPr>
            <w:r w:rsidRPr="00F95B02">
              <w:t>-62.7</w:t>
            </w:r>
            <w:r w:rsidRPr="00F95B02">
              <w:rPr>
                <w:rFonts w:cs="v5.0.0"/>
                <w:lang w:eastAsia="zh-CN"/>
              </w:rPr>
              <w:t>- Δ</w:t>
            </w:r>
            <w:r w:rsidRPr="00F95B02">
              <w:rPr>
                <w:vertAlign w:val="subscript"/>
              </w:rPr>
              <w:t>OTAREFSENS</w:t>
            </w:r>
            <w:r w:rsidRPr="00F95B02" w:rsidDel="00E902C3">
              <w:rPr>
                <w:rFonts w:cs="v5.0.0"/>
                <w:lang w:eastAsia="zh-CN"/>
              </w:rPr>
              <w:t xml:space="preserve"> </w:t>
            </w:r>
          </w:p>
        </w:tc>
        <w:tc>
          <w:tcPr>
            <w:tcW w:w="1984" w:type="dxa"/>
            <w:tcBorders>
              <w:bottom w:val="nil"/>
            </w:tcBorders>
            <w:vAlign w:val="center"/>
          </w:tcPr>
          <w:p w14:paraId="3BF48C8E" w14:textId="6FCE874C" w:rsidR="00E92A2E" w:rsidRPr="00E92A2E" w:rsidRDefault="00E92A2E" w:rsidP="00E92A2E">
            <w:pPr>
              <w:pStyle w:val="TAC"/>
            </w:pPr>
            <w:r w:rsidRPr="00F95B02">
              <w:rPr>
                <w:rFonts w:cs="v5.0.0"/>
                <w:lang w:eastAsia="zh-CN"/>
              </w:rPr>
              <w:t>-69.5- Δ</w:t>
            </w:r>
            <w:r w:rsidRPr="00F95B02">
              <w:rPr>
                <w:rFonts w:cs="Arial"/>
                <w:vertAlign w:val="subscript"/>
              </w:rPr>
              <w:t>OTAREFSENS</w:t>
            </w:r>
          </w:p>
        </w:tc>
        <w:tc>
          <w:tcPr>
            <w:tcW w:w="1417" w:type="dxa"/>
            <w:tcBorders>
              <w:bottom w:val="nil"/>
            </w:tcBorders>
            <w:vAlign w:val="center"/>
          </w:tcPr>
          <w:p w14:paraId="2FC10285" w14:textId="61297075" w:rsidR="00E92A2E" w:rsidRPr="00E92A2E" w:rsidRDefault="00E92A2E" w:rsidP="00E92A2E">
            <w:pPr>
              <w:pStyle w:val="TAC"/>
            </w:pPr>
            <w:r w:rsidRPr="00F95B02">
              <w:rPr>
                <w:rFonts w:cs="v5.0.0"/>
                <w:lang w:eastAsia="zh-CN"/>
              </w:rPr>
              <w:t>AWGN</w:t>
            </w:r>
          </w:p>
        </w:tc>
      </w:tr>
      <w:tr w:rsidR="00E92A2E" w:rsidRPr="00E92A2E" w14:paraId="12D3081A" w14:textId="77777777" w:rsidTr="00020021">
        <w:trPr>
          <w:cantSplit/>
          <w:jc w:val="center"/>
        </w:trPr>
        <w:tc>
          <w:tcPr>
            <w:tcW w:w="1417" w:type="dxa"/>
            <w:tcBorders>
              <w:top w:val="nil"/>
              <w:bottom w:val="nil"/>
            </w:tcBorders>
            <w:vAlign w:val="center"/>
          </w:tcPr>
          <w:p w14:paraId="4F7C2105" w14:textId="77777777" w:rsidR="00E92A2E" w:rsidRPr="00E92A2E" w:rsidRDefault="00E92A2E" w:rsidP="00E92A2E">
            <w:pPr>
              <w:pStyle w:val="TAC"/>
            </w:pPr>
          </w:p>
        </w:tc>
        <w:tc>
          <w:tcPr>
            <w:tcW w:w="1417" w:type="dxa"/>
            <w:vAlign w:val="center"/>
          </w:tcPr>
          <w:p w14:paraId="680BA484" w14:textId="40FFF908" w:rsidR="00E92A2E" w:rsidRPr="00F95B02" w:rsidRDefault="00E92A2E" w:rsidP="00E92A2E">
            <w:pPr>
              <w:pStyle w:val="TAC"/>
              <w:rPr>
                <w:rFonts w:cs="v5.0.0"/>
                <w:lang w:eastAsia="zh-CN"/>
              </w:rPr>
            </w:pPr>
            <w:r w:rsidRPr="00F95B02">
              <w:rPr>
                <w:rFonts w:cs="v5.0.0"/>
                <w:lang w:eastAsia="zh-CN"/>
              </w:rPr>
              <w:t>30</w:t>
            </w:r>
          </w:p>
        </w:tc>
        <w:tc>
          <w:tcPr>
            <w:tcW w:w="1417" w:type="dxa"/>
            <w:vAlign w:val="center"/>
          </w:tcPr>
          <w:p w14:paraId="21B344C8" w14:textId="37017A67" w:rsidR="00E92A2E" w:rsidRPr="00F95B02" w:rsidRDefault="00E92A2E" w:rsidP="00E92A2E">
            <w:pPr>
              <w:pStyle w:val="TAC"/>
            </w:pPr>
            <w:r w:rsidRPr="00F95B02">
              <w:t>G-FR1-A</w:t>
            </w:r>
            <w:r w:rsidRPr="00F95B02">
              <w:rPr>
                <w:lang w:eastAsia="zh-CN"/>
              </w:rPr>
              <w:t>2</w:t>
            </w:r>
            <w:r w:rsidRPr="00F95B02">
              <w:t>-2</w:t>
            </w:r>
          </w:p>
        </w:tc>
        <w:tc>
          <w:tcPr>
            <w:tcW w:w="1417" w:type="dxa"/>
            <w:vAlign w:val="bottom"/>
          </w:tcPr>
          <w:p w14:paraId="7562648D" w14:textId="4EC19ABB" w:rsidR="00E92A2E" w:rsidRPr="00F95B02" w:rsidRDefault="00E92A2E" w:rsidP="00E92A2E">
            <w:pPr>
              <w:pStyle w:val="TAC"/>
            </w:pPr>
            <w:r w:rsidRPr="00F95B02">
              <w:t>-64.4</w:t>
            </w:r>
            <w:r w:rsidRPr="00F95B02">
              <w:rPr>
                <w:rFonts w:cs="v5.0.0"/>
                <w:lang w:eastAsia="zh-CN"/>
              </w:rPr>
              <w:t>- Δ</w:t>
            </w:r>
            <w:r w:rsidRPr="00F95B02">
              <w:rPr>
                <w:vertAlign w:val="subscript"/>
              </w:rPr>
              <w:t>OTAREFSENS</w:t>
            </w:r>
            <w:r w:rsidRPr="00F95B02" w:rsidDel="00E902C3">
              <w:rPr>
                <w:rFonts w:cs="v5.0.0"/>
                <w:lang w:eastAsia="zh-CN"/>
              </w:rPr>
              <w:t xml:space="preserve"> </w:t>
            </w:r>
          </w:p>
        </w:tc>
        <w:tc>
          <w:tcPr>
            <w:tcW w:w="1984" w:type="dxa"/>
            <w:tcBorders>
              <w:top w:val="nil"/>
              <w:bottom w:val="nil"/>
            </w:tcBorders>
            <w:vAlign w:val="center"/>
          </w:tcPr>
          <w:p w14:paraId="5AB86264" w14:textId="77777777" w:rsidR="00E92A2E" w:rsidRPr="00E92A2E" w:rsidRDefault="00E92A2E" w:rsidP="00E92A2E">
            <w:pPr>
              <w:pStyle w:val="TAC"/>
            </w:pPr>
          </w:p>
        </w:tc>
        <w:tc>
          <w:tcPr>
            <w:tcW w:w="1417" w:type="dxa"/>
            <w:tcBorders>
              <w:top w:val="nil"/>
              <w:bottom w:val="nil"/>
            </w:tcBorders>
            <w:vAlign w:val="center"/>
          </w:tcPr>
          <w:p w14:paraId="6EA38931" w14:textId="77777777" w:rsidR="00E92A2E" w:rsidRPr="00E92A2E" w:rsidRDefault="00E92A2E" w:rsidP="00E92A2E">
            <w:pPr>
              <w:pStyle w:val="TAC"/>
            </w:pPr>
          </w:p>
        </w:tc>
      </w:tr>
      <w:tr w:rsidR="00E92A2E" w:rsidRPr="00E92A2E" w14:paraId="583501E8" w14:textId="77777777" w:rsidTr="00020021">
        <w:trPr>
          <w:cantSplit/>
          <w:jc w:val="center"/>
        </w:trPr>
        <w:tc>
          <w:tcPr>
            <w:tcW w:w="1417" w:type="dxa"/>
            <w:tcBorders>
              <w:top w:val="nil"/>
              <w:bottom w:val="single" w:sz="4" w:space="0" w:color="auto"/>
            </w:tcBorders>
            <w:vAlign w:val="center"/>
          </w:tcPr>
          <w:p w14:paraId="44EA851E" w14:textId="77777777" w:rsidR="00E92A2E" w:rsidRPr="00E92A2E" w:rsidRDefault="00E92A2E" w:rsidP="00E92A2E">
            <w:pPr>
              <w:pStyle w:val="TAC"/>
            </w:pPr>
          </w:p>
        </w:tc>
        <w:tc>
          <w:tcPr>
            <w:tcW w:w="1417" w:type="dxa"/>
            <w:vAlign w:val="center"/>
          </w:tcPr>
          <w:p w14:paraId="7401A829" w14:textId="7459E58D" w:rsidR="00E92A2E" w:rsidRPr="00F95B02" w:rsidRDefault="00E92A2E" w:rsidP="00E92A2E">
            <w:pPr>
              <w:pStyle w:val="TAC"/>
              <w:rPr>
                <w:rFonts w:cs="v5.0.0"/>
                <w:lang w:eastAsia="zh-CN"/>
              </w:rPr>
            </w:pPr>
            <w:r w:rsidRPr="00F95B02">
              <w:rPr>
                <w:rFonts w:cs="v5.0.0"/>
                <w:lang w:eastAsia="zh-CN"/>
              </w:rPr>
              <w:t>60</w:t>
            </w:r>
          </w:p>
        </w:tc>
        <w:tc>
          <w:tcPr>
            <w:tcW w:w="1417" w:type="dxa"/>
            <w:vAlign w:val="center"/>
          </w:tcPr>
          <w:p w14:paraId="7E9D2C0B" w14:textId="37C84876" w:rsidR="00E92A2E" w:rsidRPr="00F95B02" w:rsidRDefault="00E92A2E" w:rsidP="00E92A2E">
            <w:pPr>
              <w:pStyle w:val="TAC"/>
            </w:pPr>
            <w:r w:rsidRPr="00F95B02">
              <w:t>G-</w:t>
            </w:r>
            <w:r w:rsidRPr="00F95B02">
              <w:rPr>
                <w:rFonts w:eastAsia="DengXian" w:hint="eastAsia"/>
                <w:lang w:eastAsia="zh-CN"/>
              </w:rPr>
              <w:t>F</w:t>
            </w:r>
            <w:r w:rsidRPr="00F95B02">
              <w:t>R1-A</w:t>
            </w:r>
            <w:r w:rsidRPr="00F95B02">
              <w:rPr>
                <w:lang w:eastAsia="zh-CN"/>
              </w:rPr>
              <w:t>2</w:t>
            </w:r>
            <w:r w:rsidRPr="00F95B02">
              <w:t>-3</w:t>
            </w:r>
          </w:p>
        </w:tc>
        <w:tc>
          <w:tcPr>
            <w:tcW w:w="1417" w:type="dxa"/>
            <w:vAlign w:val="bottom"/>
          </w:tcPr>
          <w:p w14:paraId="6EAFABA3" w14:textId="1990A29F" w:rsidR="00E92A2E" w:rsidRPr="00F95B02" w:rsidRDefault="00E92A2E" w:rsidP="00E92A2E">
            <w:pPr>
              <w:pStyle w:val="TAC"/>
            </w:pPr>
            <w:r w:rsidRPr="00F95B02">
              <w:t>-60.4</w:t>
            </w:r>
            <w:r w:rsidRPr="00F95B02">
              <w:rPr>
                <w:rFonts w:cs="v5.0.0"/>
                <w:lang w:eastAsia="zh-CN"/>
              </w:rPr>
              <w:t>- Δ</w:t>
            </w:r>
            <w:r w:rsidRPr="00F95B02">
              <w:rPr>
                <w:vertAlign w:val="subscript"/>
              </w:rPr>
              <w:t>OTAREFSENS</w:t>
            </w:r>
            <w:r w:rsidRPr="00F95B02" w:rsidDel="00E902C3">
              <w:rPr>
                <w:rFonts w:cs="v5.0.0"/>
                <w:lang w:eastAsia="zh-CN"/>
              </w:rPr>
              <w:t xml:space="preserve"> </w:t>
            </w:r>
          </w:p>
        </w:tc>
        <w:tc>
          <w:tcPr>
            <w:tcW w:w="1984" w:type="dxa"/>
            <w:tcBorders>
              <w:top w:val="nil"/>
              <w:bottom w:val="single" w:sz="4" w:space="0" w:color="auto"/>
            </w:tcBorders>
            <w:vAlign w:val="center"/>
          </w:tcPr>
          <w:p w14:paraId="64587FFA" w14:textId="77777777" w:rsidR="00E92A2E" w:rsidRPr="00E92A2E" w:rsidRDefault="00E92A2E" w:rsidP="00E92A2E">
            <w:pPr>
              <w:pStyle w:val="TAC"/>
            </w:pPr>
          </w:p>
        </w:tc>
        <w:tc>
          <w:tcPr>
            <w:tcW w:w="1417" w:type="dxa"/>
            <w:tcBorders>
              <w:top w:val="nil"/>
              <w:bottom w:val="single" w:sz="4" w:space="0" w:color="auto"/>
            </w:tcBorders>
            <w:vAlign w:val="center"/>
          </w:tcPr>
          <w:p w14:paraId="32328C16" w14:textId="77777777" w:rsidR="00E92A2E" w:rsidRPr="00E92A2E" w:rsidRDefault="00E92A2E" w:rsidP="00E92A2E">
            <w:pPr>
              <w:pStyle w:val="TAC"/>
            </w:pPr>
          </w:p>
        </w:tc>
      </w:tr>
      <w:tr w:rsidR="00E92A2E" w:rsidRPr="00E92A2E" w14:paraId="4469BBCD" w14:textId="77777777" w:rsidTr="00020021">
        <w:trPr>
          <w:cantSplit/>
          <w:jc w:val="center"/>
        </w:trPr>
        <w:tc>
          <w:tcPr>
            <w:tcW w:w="1417" w:type="dxa"/>
            <w:tcBorders>
              <w:bottom w:val="nil"/>
            </w:tcBorders>
            <w:vAlign w:val="center"/>
          </w:tcPr>
          <w:p w14:paraId="0496F9ED" w14:textId="14696410" w:rsidR="00E92A2E" w:rsidRPr="00E92A2E" w:rsidRDefault="00E92A2E" w:rsidP="00E92A2E">
            <w:pPr>
              <w:pStyle w:val="TAC"/>
            </w:pPr>
            <w:r w:rsidRPr="00F95B02">
              <w:rPr>
                <w:rFonts w:cs="v5.0.0"/>
                <w:lang w:eastAsia="zh-CN"/>
              </w:rPr>
              <w:t>20</w:t>
            </w:r>
          </w:p>
        </w:tc>
        <w:tc>
          <w:tcPr>
            <w:tcW w:w="1417" w:type="dxa"/>
            <w:vAlign w:val="center"/>
          </w:tcPr>
          <w:p w14:paraId="2EFEA801" w14:textId="5CBB79BD" w:rsidR="00E92A2E" w:rsidRPr="00F95B02" w:rsidRDefault="00E92A2E" w:rsidP="00E92A2E">
            <w:pPr>
              <w:pStyle w:val="TAC"/>
              <w:rPr>
                <w:rFonts w:cs="v5.0.0"/>
                <w:lang w:eastAsia="zh-CN"/>
              </w:rPr>
            </w:pPr>
            <w:r w:rsidRPr="00F95B02">
              <w:rPr>
                <w:rFonts w:cs="v5.0.0"/>
                <w:lang w:eastAsia="zh-CN"/>
              </w:rPr>
              <w:t>15</w:t>
            </w:r>
          </w:p>
        </w:tc>
        <w:tc>
          <w:tcPr>
            <w:tcW w:w="1417" w:type="dxa"/>
            <w:vAlign w:val="center"/>
          </w:tcPr>
          <w:p w14:paraId="7A7FFCF6" w14:textId="1F3A288B" w:rsidR="00E92A2E" w:rsidRPr="00F95B02" w:rsidRDefault="00E92A2E" w:rsidP="00E92A2E">
            <w:pPr>
              <w:pStyle w:val="TAC"/>
            </w:pPr>
            <w:r w:rsidRPr="00F95B02">
              <w:rPr>
                <w:kern w:val="2"/>
              </w:rPr>
              <w:t>G-</w:t>
            </w:r>
            <w:r w:rsidRPr="00F95B02">
              <w:rPr>
                <w:rFonts w:eastAsia="DengXian" w:hint="eastAsia"/>
                <w:kern w:val="2"/>
                <w:lang w:eastAsia="zh-CN"/>
              </w:rPr>
              <w:t>FR</w:t>
            </w:r>
            <w:r w:rsidRPr="00F95B02">
              <w:rPr>
                <w:kern w:val="2"/>
              </w:rPr>
              <w:t>1-A</w:t>
            </w:r>
            <w:r w:rsidRPr="00F95B02">
              <w:rPr>
                <w:kern w:val="2"/>
                <w:lang w:eastAsia="zh-CN"/>
              </w:rPr>
              <w:t>2</w:t>
            </w:r>
            <w:r w:rsidRPr="00F95B02">
              <w:rPr>
                <w:kern w:val="2"/>
              </w:rPr>
              <w:t>-4</w:t>
            </w:r>
          </w:p>
        </w:tc>
        <w:tc>
          <w:tcPr>
            <w:tcW w:w="1417" w:type="dxa"/>
            <w:vAlign w:val="bottom"/>
          </w:tcPr>
          <w:p w14:paraId="1B1857F7" w14:textId="15323105" w:rsidR="00E92A2E" w:rsidRPr="00F95B02" w:rsidRDefault="00E92A2E" w:rsidP="00E92A2E">
            <w:pPr>
              <w:pStyle w:val="TAC"/>
            </w:pPr>
            <w:r w:rsidRPr="00F95B02">
              <w:t>-56.5</w:t>
            </w:r>
            <w:r w:rsidRPr="00F95B02">
              <w:rPr>
                <w:rFonts w:cs="v5.0.0"/>
                <w:lang w:eastAsia="zh-CN"/>
              </w:rPr>
              <w:t>- Δ</w:t>
            </w:r>
            <w:r w:rsidRPr="00F95B02">
              <w:rPr>
                <w:vertAlign w:val="subscript"/>
              </w:rPr>
              <w:t>OTAREFSENS</w:t>
            </w:r>
            <w:r w:rsidRPr="00F95B02" w:rsidDel="00E902C3">
              <w:rPr>
                <w:rFonts w:cs="v5.0.0"/>
                <w:lang w:eastAsia="zh-CN"/>
              </w:rPr>
              <w:t xml:space="preserve"> </w:t>
            </w:r>
          </w:p>
        </w:tc>
        <w:tc>
          <w:tcPr>
            <w:tcW w:w="1984" w:type="dxa"/>
            <w:tcBorders>
              <w:bottom w:val="nil"/>
            </w:tcBorders>
            <w:vAlign w:val="center"/>
          </w:tcPr>
          <w:p w14:paraId="0FF3561B" w14:textId="0DCC3078" w:rsidR="00E92A2E" w:rsidRPr="00E92A2E" w:rsidRDefault="00E92A2E" w:rsidP="00E92A2E">
            <w:pPr>
              <w:pStyle w:val="TAC"/>
            </w:pPr>
            <w:r w:rsidRPr="00F95B02">
              <w:rPr>
                <w:rFonts w:cs="v5.0.0"/>
                <w:lang w:eastAsia="zh-CN"/>
              </w:rPr>
              <w:t>-68.2- Δ</w:t>
            </w:r>
            <w:r w:rsidRPr="00F95B02">
              <w:rPr>
                <w:rFonts w:cs="Arial"/>
                <w:vertAlign w:val="subscript"/>
              </w:rPr>
              <w:t>OTAREFSENS</w:t>
            </w:r>
          </w:p>
        </w:tc>
        <w:tc>
          <w:tcPr>
            <w:tcW w:w="1417" w:type="dxa"/>
            <w:tcBorders>
              <w:bottom w:val="nil"/>
            </w:tcBorders>
            <w:vAlign w:val="center"/>
          </w:tcPr>
          <w:p w14:paraId="053B0634" w14:textId="6D6C17A6" w:rsidR="00E92A2E" w:rsidRPr="00E92A2E" w:rsidRDefault="00E92A2E" w:rsidP="00E92A2E">
            <w:pPr>
              <w:pStyle w:val="TAC"/>
            </w:pPr>
            <w:r w:rsidRPr="00F95B02">
              <w:rPr>
                <w:rFonts w:cs="v5.0.0"/>
                <w:lang w:eastAsia="zh-CN"/>
              </w:rPr>
              <w:t>AWGN</w:t>
            </w:r>
          </w:p>
        </w:tc>
      </w:tr>
      <w:tr w:rsidR="00E92A2E" w:rsidRPr="00E92A2E" w14:paraId="36697947" w14:textId="77777777" w:rsidTr="00020021">
        <w:trPr>
          <w:cantSplit/>
          <w:jc w:val="center"/>
        </w:trPr>
        <w:tc>
          <w:tcPr>
            <w:tcW w:w="1417" w:type="dxa"/>
            <w:tcBorders>
              <w:top w:val="nil"/>
              <w:bottom w:val="nil"/>
            </w:tcBorders>
            <w:vAlign w:val="center"/>
          </w:tcPr>
          <w:p w14:paraId="2756892E" w14:textId="77777777" w:rsidR="00E92A2E" w:rsidRPr="00E92A2E" w:rsidRDefault="00E92A2E" w:rsidP="00E92A2E">
            <w:pPr>
              <w:pStyle w:val="TAC"/>
            </w:pPr>
          </w:p>
        </w:tc>
        <w:tc>
          <w:tcPr>
            <w:tcW w:w="1417" w:type="dxa"/>
            <w:vAlign w:val="center"/>
          </w:tcPr>
          <w:p w14:paraId="3DD97E28" w14:textId="418F3C19" w:rsidR="00E92A2E" w:rsidRPr="00F95B02" w:rsidRDefault="00E92A2E" w:rsidP="00E92A2E">
            <w:pPr>
              <w:pStyle w:val="TAC"/>
              <w:rPr>
                <w:rFonts w:cs="v5.0.0"/>
                <w:lang w:eastAsia="zh-CN"/>
              </w:rPr>
            </w:pPr>
            <w:r w:rsidRPr="00F95B02">
              <w:rPr>
                <w:rFonts w:cs="v5.0.0"/>
                <w:lang w:eastAsia="zh-CN"/>
              </w:rPr>
              <w:t>30</w:t>
            </w:r>
          </w:p>
        </w:tc>
        <w:tc>
          <w:tcPr>
            <w:tcW w:w="1417" w:type="dxa"/>
            <w:vAlign w:val="center"/>
          </w:tcPr>
          <w:p w14:paraId="5BC99334" w14:textId="2F015629" w:rsidR="00E92A2E" w:rsidRPr="00F95B02" w:rsidRDefault="00E92A2E" w:rsidP="00E92A2E">
            <w:pPr>
              <w:pStyle w:val="TAC"/>
              <w:rPr>
                <w:kern w:val="2"/>
              </w:rPr>
            </w:pPr>
            <w:r w:rsidRPr="00F95B02">
              <w:rPr>
                <w:kern w:val="2"/>
              </w:rPr>
              <w:t>G-FR1-A</w:t>
            </w:r>
            <w:r w:rsidRPr="00F95B02">
              <w:rPr>
                <w:kern w:val="2"/>
                <w:lang w:eastAsia="zh-CN"/>
              </w:rPr>
              <w:t>2</w:t>
            </w:r>
            <w:r w:rsidRPr="00F95B02">
              <w:rPr>
                <w:kern w:val="2"/>
              </w:rPr>
              <w:t>-5</w:t>
            </w:r>
          </w:p>
        </w:tc>
        <w:tc>
          <w:tcPr>
            <w:tcW w:w="1417" w:type="dxa"/>
            <w:vAlign w:val="bottom"/>
          </w:tcPr>
          <w:p w14:paraId="5F212774" w14:textId="61533CE2" w:rsidR="00E92A2E" w:rsidRPr="00F95B02" w:rsidRDefault="00E92A2E" w:rsidP="00E92A2E">
            <w:pPr>
              <w:pStyle w:val="TAC"/>
            </w:pPr>
            <w:r w:rsidRPr="00F95B02">
              <w:t>-56.5</w:t>
            </w:r>
            <w:r w:rsidRPr="00F95B02">
              <w:rPr>
                <w:rFonts w:cs="v5.0.0"/>
                <w:lang w:eastAsia="zh-CN"/>
              </w:rPr>
              <w:t>- Δ</w:t>
            </w:r>
            <w:r w:rsidRPr="00F95B02">
              <w:rPr>
                <w:vertAlign w:val="subscript"/>
              </w:rPr>
              <w:t>OTAREFSENS</w:t>
            </w:r>
            <w:r w:rsidRPr="00F95B02" w:rsidDel="00E902C3">
              <w:rPr>
                <w:rFonts w:cs="v5.0.0"/>
                <w:lang w:eastAsia="zh-CN"/>
              </w:rPr>
              <w:t xml:space="preserve"> </w:t>
            </w:r>
          </w:p>
        </w:tc>
        <w:tc>
          <w:tcPr>
            <w:tcW w:w="1984" w:type="dxa"/>
            <w:tcBorders>
              <w:top w:val="nil"/>
              <w:bottom w:val="nil"/>
            </w:tcBorders>
            <w:vAlign w:val="center"/>
          </w:tcPr>
          <w:p w14:paraId="15F366C2" w14:textId="77777777" w:rsidR="00E92A2E" w:rsidRPr="00E92A2E" w:rsidRDefault="00E92A2E" w:rsidP="00E92A2E">
            <w:pPr>
              <w:pStyle w:val="TAC"/>
            </w:pPr>
          </w:p>
        </w:tc>
        <w:tc>
          <w:tcPr>
            <w:tcW w:w="1417" w:type="dxa"/>
            <w:tcBorders>
              <w:top w:val="nil"/>
              <w:bottom w:val="nil"/>
            </w:tcBorders>
            <w:vAlign w:val="center"/>
          </w:tcPr>
          <w:p w14:paraId="35B9DD3F" w14:textId="77777777" w:rsidR="00E92A2E" w:rsidRPr="00E92A2E" w:rsidRDefault="00E92A2E" w:rsidP="00E92A2E">
            <w:pPr>
              <w:pStyle w:val="TAC"/>
            </w:pPr>
          </w:p>
        </w:tc>
      </w:tr>
      <w:tr w:rsidR="00E92A2E" w:rsidRPr="00E92A2E" w14:paraId="0B923FD0" w14:textId="77777777" w:rsidTr="00020021">
        <w:trPr>
          <w:cantSplit/>
          <w:jc w:val="center"/>
        </w:trPr>
        <w:tc>
          <w:tcPr>
            <w:tcW w:w="1417" w:type="dxa"/>
            <w:tcBorders>
              <w:top w:val="nil"/>
              <w:bottom w:val="single" w:sz="4" w:space="0" w:color="auto"/>
            </w:tcBorders>
            <w:vAlign w:val="center"/>
          </w:tcPr>
          <w:p w14:paraId="075E65E6" w14:textId="77777777" w:rsidR="00E92A2E" w:rsidRPr="00E92A2E" w:rsidRDefault="00E92A2E" w:rsidP="00E92A2E">
            <w:pPr>
              <w:pStyle w:val="TAC"/>
            </w:pPr>
          </w:p>
        </w:tc>
        <w:tc>
          <w:tcPr>
            <w:tcW w:w="1417" w:type="dxa"/>
            <w:vAlign w:val="center"/>
          </w:tcPr>
          <w:p w14:paraId="4B77D882" w14:textId="515389B6" w:rsidR="00E92A2E" w:rsidRPr="00F95B02" w:rsidRDefault="00E92A2E" w:rsidP="00E92A2E">
            <w:pPr>
              <w:pStyle w:val="TAC"/>
              <w:rPr>
                <w:rFonts w:cs="v5.0.0"/>
                <w:lang w:eastAsia="zh-CN"/>
              </w:rPr>
            </w:pPr>
            <w:r w:rsidRPr="00F95B02">
              <w:rPr>
                <w:rFonts w:cs="v5.0.0"/>
                <w:lang w:eastAsia="zh-CN"/>
              </w:rPr>
              <w:t>60</w:t>
            </w:r>
          </w:p>
        </w:tc>
        <w:tc>
          <w:tcPr>
            <w:tcW w:w="1417" w:type="dxa"/>
            <w:vAlign w:val="center"/>
          </w:tcPr>
          <w:p w14:paraId="4FB9D6A8" w14:textId="0CD6DC45" w:rsidR="00E92A2E" w:rsidRPr="00F95B02" w:rsidRDefault="00E92A2E" w:rsidP="00E92A2E">
            <w:pPr>
              <w:pStyle w:val="TAC"/>
              <w:rPr>
                <w:kern w:val="2"/>
              </w:rPr>
            </w:pPr>
            <w:r w:rsidRPr="00F95B02">
              <w:rPr>
                <w:kern w:val="2"/>
              </w:rPr>
              <w:t>G-FR1-A</w:t>
            </w:r>
            <w:r w:rsidRPr="00F95B02">
              <w:rPr>
                <w:kern w:val="2"/>
                <w:lang w:eastAsia="zh-CN"/>
              </w:rPr>
              <w:t>2</w:t>
            </w:r>
            <w:r w:rsidRPr="00F95B02">
              <w:rPr>
                <w:kern w:val="2"/>
              </w:rPr>
              <w:t>-6</w:t>
            </w:r>
          </w:p>
        </w:tc>
        <w:tc>
          <w:tcPr>
            <w:tcW w:w="1417" w:type="dxa"/>
            <w:vAlign w:val="bottom"/>
          </w:tcPr>
          <w:p w14:paraId="276CC64C" w14:textId="29CCEBAE" w:rsidR="00E92A2E" w:rsidRPr="00F95B02" w:rsidRDefault="00E92A2E" w:rsidP="00E92A2E">
            <w:pPr>
              <w:pStyle w:val="TAC"/>
            </w:pPr>
            <w:r w:rsidRPr="00F95B02">
              <w:t>-56.8</w:t>
            </w:r>
            <w:r w:rsidRPr="00F95B02">
              <w:rPr>
                <w:rFonts w:cs="v5.0.0"/>
                <w:lang w:eastAsia="zh-CN"/>
              </w:rPr>
              <w:t>- Δ</w:t>
            </w:r>
            <w:r w:rsidRPr="00F95B02">
              <w:rPr>
                <w:vertAlign w:val="subscript"/>
              </w:rPr>
              <w:t>OTAREFSENS</w:t>
            </w:r>
            <w:r w:rsidRPr="00F95B02" w:rsidDel="00E902C3">
              <w:rPr>
                <w:rFonts w:cs="v5.0.0"/>
                <w:lang w:eastAsia="zh-CN"/>
              </w:rPr>
              <w:t xml:space="preserve"> </w:t>
            </w:r>
          </w:p>
        </w:tc>
        <w:tc>
          <w:tcPr>
            <w:tcW w:w="1984" w:type="dxa"/>
            <w:tcBorders>
              <w:top w:val="nil"/>
              <w:bottom w:val="single" w:sz="4" w:space="0" w:color="auto"/>
            </w:tcBorders>
            <w:vAlign w:val="center"/>
          </w:tcPr>
          <w:p w14:paraId="13000E3B" w14:textId="77777777" w:rsidR="00E92A2E" w:rsidRPr="00E92A2E" w:rsidRDefault="00E92A2E" w:rsidP="00E92A2E">
            <w:pPr>
              <w:pStyle w:val="TAC"/>
            </w:pPr>
          </w:p>
        </w:tc>
        <w:tc>
          <w:tcPr>
            <w:tcW w:w="1417" w:type="dxa"/>
            <w:tcBorders>
              <w:top w:val="nil"/>
              <w:bottom w:val="single" w:sz="4" w:space="0" w:color="auto"/>
            </w:tcBorders>
            <w:vAlign w:val="center"/>
          </w:tcPr>
          <w:p w14:paraId="042E9EE4" w14:textId="77777777" w:rsidR="00E92A2E" w:rsidRPr="00E92A2E" w:rsidRDefault="00E92A2E" w:rsidP="00E92A2E">
            <w:pPr>
              <w:pStyle w:val="TAC"/>
            </w:pPr>
          </w:p>
        </w:tc>
      </w:tr>
      <w:tr w:rsidR="00E92A2E" w:rsidRPr="00E92A2E" w14:paraId="7D57526A" w14:textId="77777777" w:rsidTr="00020021">
        <w:trPr>
          <w:cantSplit/>
          <w:jc w:val="center"/>
        </w:trPr>
        <w:tc>
          <w:tcPr>
            <w:tcW w:w="1417" w:type="dxa"/>
            <w:tcBorders>
              <w:bottom w:val="nil"/>
            </w:tcBorders>
            <w:vAlign w:val="center"/>
          </w:tcPr>
          <w:p w14:paraId="04A6BDC5" w14:textId="2A3075FB" w:rsidR="00E92A2E" w:rsidRPr="00E92A2E" w:rsidRDefault="00E92A2E" w:rsidP="00E92A2E">
            <w:pPr>
              <w:pStyle w:val="TAC"/>
            </w:pPr>
            <w:r w:rsidRPr="00F95B02">
              <w:rPr>
                <w:rFonts w:cs="v5.0.0"/>
                <w:lang w:eastAsia="zh-CN"/>
              </w:rPr>
              <w:t>25</w:t>
            </w:r>
          </w:p>
        </w:tc>
        <w:tc>
          <w:tcPr>
            <w:tcW w:w="1417" w:type="dxa"/>
            <w:vAlign w:val="center"/>
          </w:tcPr>
          <w:p w14:paraId="0BCAF2AE" w14:textId="357A36EC" w:rsidR="00E92A2E" w:rsidRPr="00F95B02" w:rsidRDefault="00E92A2E" w:rsidP="00E92A2E">
            <w:pPr>
              <w:pStyle w:val="TAC"/>
              <w:rPr>
                <w:rFonts w:cs="v5.0.0"/>
                <w:lang w:eastAsia="zh-CN"/>
              </w:rPr>
            </w:pPr>
            <w:r w:rsidRPr="00F95B02">
              <w:rPr>
                <w:rFonts w:cs="v5.0.0"/>
                <w:lang w:eastAsia="zh-CN"/>
              </w:rPr>
              <w:t>15</w:t>
            </w:r>
          </w:p>
        </w:tc>
        <w:tc>
          <w:tcPr>
            <w:tcW w:w="1417" w:type="dxa"/>
            <w:vAlign w:val="center"/>
          </w:tcPr>
          <w:p w14:paraId="03CCB4F6" w14:textId="2C99C4DE" w:rsidR="00E92A2E" w:rsidRPr="00F95B02" w:rsidRDefault="00E92A2E" w:rsidP="00E92A2E">
            <w:pPr>
              <w:pStyle w:val="TAC"/>
              <w:rPr>
                <w:kern w:val="2"/>
              </w:rPr>
            </w:pPr>
            <w:r w:rsidRPr="00F95B02">
              <w:rPr>
                <w:kern w:val="2"/>
              </w:rPr>
              <w:t>G-FR1-A</w:t>
            </w:r>
            <w:r w:rsidRPr="00F95B02">
              <w:rPr>
                <w:kern w:val="2"/>
                <w:lang w:eastAsia="zh-CN"/>
              </w:rPr>
              <w:t>2</w:t>
            </w:r>
            <w:r w:rsidRPr="00F95B02">
              <w:rPr>
                <w:kern w:val="2"/>
              </w:rPr>
              <w:t>-4</w:t>
            </w:r>
          </w:p>
        </w:tc>
        <w:tc>
          <w:tcPr>
            <w:tcW w:w="1417" w:type="dxa"/>
            <w:vAlign w:val="bottom"/>
          </w:tcPr>
          <w:p w14:paraId="5F46FA3C" w14:textId="222236EA" w:rsidR="00E92A2E" w:rsidRPr="00F95B02" w:rsidRDefault="00E92A2E" w:rsidP="00E92A2E">
            <w:pPr>
              <w:pStyle w:val="TAC"/>
            </w:pPr>
            <w:r w:rsidRPr="00F95B02">
              <w:t>-56.5</w:t>
            </w:r>
            <w:r w:rsidRPr="00F95B02">
              <w:rPr>
                <w:rFonts w:cs="v5.0.0"/>
                <w:lang w:eastAsia="zh-CN"/>
              </w:rPr>
              <w:t>- Δ</w:t>
            </w:r>
            <w:r w:rsidRPr="00F95B02">
              <w:rPr>
                <w:vertAlign w:val="subscript"/>
              </w:rPr>
              <w:t>OTAREFSENS</w:t>
            </w:r>
            <w:r w:rsidRPr="00F95B02" w:rsidDel="00E902C3">
              <w:rPr>
                <w:rFonts w:cs="v5.0.0"/>
                <w:lang w:eastAsia="zh-CN"/>
              </w:rPr>
              <w:t xml:space="preserve"> </w:t>
            </w:r>
          </w:p>
        </w:tc>
        <w:tc>
          <w:tcPr>
            <w:tcW w:w="1984" w:type="dxa"/>
            <w:tcBorders>
              <w:bottom w:val="nil"/>
            </w:tcBorders>
            <w:vAlign w:val="center"/>
          </w:tcPr>
          <w:p w14:paraId="40FACAD4" w14:textId="66D43403" w:rsidR="00E92A2E" w:rsidRPr="00E92A2E" w:rsidRDefault="00E92A2E" w:rsidP="00E92A2E">
            <w:pPr>
              <w:pStyle w:val="TAC"/>
            </w:pPr>
            <w:r w:rsidRPr="00F95B02">
              <w:rPr>
                <w:rFonts w:cs="v5.0.0"/>
                <w:lang w:eastAsia="zh-CN"/>
              </w:rPr>
              <w:t>-67.2- Δ</w:t>
            </w:r>
            <w:r w:rsidRPr="00F95B02">
              <w:rPr>
                <w:rFonts w:cs="Arial"/>
                <w:vertAlign w:val="subscript"/>
              </w:rPr>
              <w:t>OTAREFSENS</w:t>
            </w:r>
          </w:p>
        </w:tc>
        <w:tc>
          <w:tcPr>
            <w:tcW w:w="1417" w:type="dxa"/>
            <w:tcBorders>
              <w:bottom w:val="nil"/>
            </w:tcBorders>
            <w:vAlign w:val="center"/>
          </w:tcPr>
          <w:p w14:paraId="70440A98" w14:textId="75DC48E7" w:rsidR="00E92A2E" w:rsidRPr="00E92A2E" w:rsidRDefault="00E92A2E" w:rsidP="00E92A2E">
            <w:pPr>
              <w:pStyle w:val="TAC"/>
            </w:pPr>
            <w:r w:rsidRPr="00F95B02">
              <w:rPr>
                <w:rFonts w:cs="v5.0.0"/>
                <w:lang w:eastAsia="zh-CN"/>
              </w:rPr>
              <w:t>AWGN</w:t>
            </w:r>
          </w:p>
        </w:tc>
      </w:tr>
      <w:tr w:rsidR="00E92A2E" w:rsidRPr="00E92A2E" w14:paraId="623E0AC7" w14:textId="77777777" w:rsidTr="00020021">
        <w:trPr>
          <w:cantSplit/>
          <w:jc w:val="center"/>
        </w:trPr>
        <w:tc>
          <w:tcPr>
            <w:tcW w:w="1417" w:type="dxa"/>
            <w:tcBorders>
              <w:top w:val="nil"/>
              <w:bottom w:val="nil"/>
            </w:tcBorders>
            <w:vAlign w:val="center"/>
          </w:tcPr>
          <w:p w14:paraId="1A01AD9D" w14:textId="77777777" w:rsidR="00E92A2E" w:rsidRPr="00E92A2E" w:rsidRDefault="00E92A2E" w:rsidP="00E92A2E">
            <w:pPr>
              <w:pStyle w:val="TAC"/>
            </w:pPr>
          </w:p>
        </w:tc>
        <w:tc>
          <w:tcPr>
            <w:tcW w:w="1417" w:type="dxa"/>
            <w:vAlign w:val="center"/>
          </w:tcPr>
          <w:p w14:paraId="4D6E1250" w14:textId="15A186AD" w:rsidR="00E92A2E" w:rsidRPr="00F95B02" w:rsidRDefault="00E92A2E" w:rsidP="00E92A2E">
            <w:pPr>
              <w:pStyle w:val="TAC"/>
              <w:rPr>
                <w:rFonts w:cs="v5.0.0"/>
                <w:lang w:eastAsia="zh-CN"/>
              </w:rPr>
            </w:pPr>
            <w:r w:rsidRPr="00F95B02">
              <w:rPr>
                <w:rFonts w:cs="v5.0.0"/>
                <w:lang w:eastAsia="zh-CN"/>
              </w:rPr>
              <w:t>30</w:t>
            </w:r>
          </w:p>
        </w:tc>
        <w:tc>
          <w:tcPr>
            <w:tcW w:w="1417" w:type="dxa"/>
            <w:vAlign w:val="center"/>
          </w:tcPr>
          <w:p w14:paraId="12C15C55" w14:textId="70B86240" w:rsidR="00E92A2E" w:rsidRPr="00F95B02" w:rsidRDefault="00E92A2E" w:rsidP="00E92A2E">
            <w:pPr>
              <w:pStyle w:val="TAC"/>
              <w:rPr>
                <w:kern w:val="2"/>
              </w:rPr>
            </w:pPr>
            <w:r w:rsidRPr="00F95B02">
              <w:rPr>
                <w:kern w:val="2"/>
              </w:rPr>
              <w:t>G-FR1-A</w:t>
            </w:r>
            <w:r w:rsidRPr="00F95B02">
              <w:rPr>
                <w:kern w:val="2"/>
                <w:lang w:eastAsia="zh-CN"/>
              </w:rPr>
              <w:t>2</w:t>
            </w:r>
            <w:r w:rsidRPr="00F95B02">
              <w:rPr>
                <w:kern w:val="2"/>
              </w:rPr>
              <w:t>-5</w:t>
            </w:r>
          </w:p>
        </w:tc>
        <w:tc>
          <w:tcPr>
            <w:tcW w:w="1417" w:type="dxa"/>
            <w:vAlign w:val="bottom"/>
          </w:tcPr>
          <w:p w14:paraId="1EFFF77B" w14:textId="6C9E356C" w:rsidR="00E92A2E" w:rsidRPr="00F95B02" w:rsidRDefault="00E92A2E" w:rsidP="00E92A2E">
            <w:pPr>
              <w:pStyle w:val="TAC"/>
            </w:pPr>
            <w:r w:rsidRPr="00F95B02">
              <w:t>-56.5</w:t>
            </w:r>
            <w:r w:rsidRPr="00F95B02">
              <w:rPr>
                <w:rFonts w:cs="v5.0.0"/>
                <w:lang w:eastAsia="zh-CN"/>
              </w:rPr>
              <w:t>- Δ</w:t>
            </w:r>
            <w:r w:rsidRPr="00F95B02">
              <w:rPr>
                <w:vertAlign w:val="subscript"/>
              </w:rPr>
              <w:t>OTAREFSENS</w:t>
            </w:r>
            <w:r w:rsidRPr="00F95B02" w:rsidDel="00E902C3">
              <w:rPr>
                <w:rFonts w:cs="v5.0.0"/>
                <w:lang w:eastAsia="zh-CN"/>
              </w:rPr>
              <w:t xml:space="preserve"> </w:t>
            </w:r>
          </w:p>
        </w:tc>
        <w:tc>
          <w:tcPr>
            <w:tcW w:w="1984" w:type="dxa"/>
            <w:tcBorders>
              <w:top w:val="nil"/>
              <w:bottom w:val="nil"/>
            </w:tcBorders>
            <w:vAlign w:val="center"/>
          </w:tcPr>
          <w:p w14:paraId="5CC5F1EA" w14:textId="77777777" w:rsidR="00E92A2E" w:rsidRPr="00E92A2E" w:rsidRDefault="00E92A2E" w:rsidP="00E92A2E">
            <w:pPr>
              <w:pStyle w:val="TAC"/>
            </w:pPr>
          </w:p>
        </w:tc>
        <w:tc>
          <w:tcPr>
            <w:tcW w:w="1417" w:type="dxa"/>
            <w:tcBorders>
              <w:top w:val="nil"/>
              <w:bottom w:val="nil"/>
            </w:tcBorders>
            <w:vAlign w:val="center"/>
          </w:tcPr>
          <w:p w14:paraId="30DE7BBF" w14:textId="77777777" w:rsidR="00E92A2E" w:rsidRPr="00E92A2E" w:rsidRDefault="00E92A2E" w:rsidP="00E92A2E">
            <w:pPr>
              <w:pStyle w:val="TAC"/>
            </w:pPr>
          </w:p>
        </w:tc>
      </w:tr>
      <w:tr w:rsidR="00E92A2E" w:rsidRPr="00E92A2E" w14:paraId="3BFED868" w14:textId="77777777" w:rsidTr="00020021">
        <w:trPr>
          <w:cantSplit/>
          <w:jc w:val="center"/>
        </w:trPr>
        <w:tc>
          <w:tcPr>
            <w:tcW w:w="1417" w:type="dxa"/>
            <w:tcBorders>
              <w:top w:val="nil"/>
              <w:bottom w:val="single" w:sz="4" w:space="0" w:color="auto"/>
            </w:tcBorders>
            <w:vAlign w:val="center"/>
          </w:tcPr>
          <w:p w14:paraId="01305D92" w14:textId="77777777" w:rsidR="00E92A2E" w:rsidRPr="00E92A2E" w:rsidRDefault="00E92A2E" w:rsidP="00E92A2E">
            <w:pPr>
              <w:pStyle w:val="TAC"/>
            </w:pPr>
          </w:p>
        </w:tc>
        <w:tc>
          <w:tcPr>
            <w:tcW w:w="1417" w:type="dxa"/>
            <w:vAlign w:val="center"/>
          </w:tcPr>
          <w:p w14:paraId="37826562" w14:textId="0C7459F6" w:rsidR="00E92A2E" w:rsidRPr="00F95B02" w:rsidRDefault="00E92A2E" w:rsidP="00E92A2E">
            <w:pPr>
              <w:pStyle w:val="TAC"/>
              <w:rPr>
                <w:rFonts w:cs="v5.0.0"/>
                <w:lang w:eastAsia="zh-CN"/>
              </w:rPr>
            </w:pPr>
            <w:r w:rsidRPr="00F95B02">
              <w:rPr>
                <w:rFonts w:cs="v5.0.0"/>
                <w:lang w:eastAsia="zh-CN"/>
              </w:rPr>
              <w:t>60</w:t>
            </w:r>
          </w:p>
        </w:tc>
        <w:tc>
          <w:tcPr>
            <w:tcW w:w="1417" w:type="dxa"/>
            <w:vAlign w:val="center"/>
          </w:tcPr>
          <w:p w14:paraId="2078350D" w14:textId="66ABF13B" w:rsidR="00E92A2E" w:rsidRPr="00F95B02" w:rsidRDefault="00E92A2E" w:rsidP="00E92A2E">
            <w:pPr>
              <w:pStyle w:val="TAC"/>
              <w:rPr>
                <w:kern w:val="2"/>
              </w:rPr>
            </w:pPr>
            <w:r w:rsidRPr="00F95B02">
              <w:rPr>
                <w:kern w:val="2"/>
              </w:rPr>
              <w:t>G-FR1-A</w:t>
            </w:r>
            <w:r w:rsidRPr="00F95B02">
              <w:rPr>
                <w:kern w:val="2"/>
                <w:lang w:eastAsia="zh-CN"/>
              </w:rPr>
              <w:t>2</w:t>
            </w:r>
            <w:r w:rsidRPr="00F95B02">
              <w:rPr>
                <w:kern w:val="2"/>
              </w:rPr>
              <w:t>-6</w:t>
            </w:r>
          </w:p>
        </w:tc>
        <w:tc>
          <w:tcPr>
            <w:tcW w:w="1417" w:type="dxa"/>
            <w:vAlign w:val="bottom"/>
          </w:tcPr>
          <w:p w14:paraId="3E97E780" w14:textId="6D524D7B" w:rsidR="00E92A2E" w:rsidRPr="00F95B02" w:rsidRDefault="00E92A2E" w:rsidP="00E92A2E">
            <w:pPr>
              <w:pStyle w:val="TAC"/>
            </w:pPr>
            <w:r w:rsidRPr="00F95B02">
              <w:t>-56.8</w:t>
            </w:r>
            <w:r w:rsidRPr="00F95B02">
              <w:rPr>
                <w:rFonts w:cs="v5.0.0"/>
                <w:lang w:eastAsia="zh-CN"/>
              </w:rPr>
              <w:t>- Δ</w:t>
            </w:r>
            <w:r w:rsidRPr="00F95B02">
              <w:rPr>
                <w:vertAlign w:val="subscript"/>
              </w:rPr>
              <w:t>OTAREFSENS</w:t>
            </w:r>
            <w:r w:rsidRPr="00F95B02" w:rsidDel="00E902C3">
              <w:rPr>
                <w:rFonts w:cs="v5.0.0"/>
                <w:lang w:eastAsia="zh-CN"/>
              </w:rPr>
              <w:t xml:space="preserve"> </w:t>
            </w:r>
          </w:p>
        </w:tc>
        <w:tc>
          <w:tcPr>
            <w:tcW w:w="1984" w:type="dxa"/>
            <w:tcBorders>
              <w:top w:val="nil"/>
              <w:bottom w:val="single" w:sz="4" w:space="0" w:color="auto"/>
            </w:tcBorders>
            <w:vAlign w:val="center"/>
          </w:tcPr>
          <w:p w14:paraId="6498E0AE" w14:textId="77777777" w:rsidR="00E92A2E" w:rsidRPr="00E92A2E" w:rsidRDefault="00E92A2E" w:rsidP="00E92A2E">
            <w:pPr>
              <w:pStyle w:val="TAC"/>
            </w:pPr>
          </w:p>
        </w:tc>
        <w:tc>
          <w:tcPr>
            <w:tcW w:w="1417" w:type="dxa"/>
            <w:tcBorders>
              <w:top w:val="nil"/>
              <w:bottom w:val="single" w:sz="4" w:space="0" w:color="auto"/>
            </w:tcBorders>
            <w:vAlign w:val="center"/>
          </w:tcPr>
          <w:p w14:paraId="57F0627A" w14:textId="77777777" w:rsidR="00E92A2E" w:rsidRPr="00E92A2E" w:rsidRDefault="00E92A2E" w:rsidP="00E92A2E">
            <w:pPr>
              <w:pStyle w:val="TAC"/>
            </w:pPr>
          </w:p>
        </w:tc>
      </w:tr>
      <w:tr w:rsidR="00E92A2E" w:rsidRPr="00E92A2E" w14:paraId="117BEBC8" w14:textId="77777777" w:rsidTr="00020021">
        <w:trPr>
          <w:cantSplit/>
          <w:jc w:val="center"/>
        </w:trPr>
        <w:tc>
          <w:tcPr>
            <w:tcW w:w="1417" w:type="dxa"/>
            <w:tcBorders>
              <w:bottom w:val="nil"/>
            </w:tcBorders>
            <w:vAlign w:val="center"/>
          </w:tcPr>
          <w:p w14:paraId="3AC0F1D0" w14:textId="202AF28E" w:rsidR="00E92A2E" w:rsidRPr="00E92A2E" w:rsidRDefault="00E92A2E" w:rsidP="00E92A2E">
            <w:pPr>
              <w:pStyle w:val="TAC"/>
            </w:pPr>
            <w:r w:rsidRPr="00F95B02">
              <w:rPr>
                <w:rFonts w:cs="v5.0.0"/>
                <w:lang w:eastAsia="zh-CN"/>
              </w:rPr>
              <w:t>30</w:t>
            </w:r>
          </w:p>
        </w:tc>
        <w:tc>
          <w:tcPr>
            <w:tcW w:w="1417" w:type="dxa"/>
            <w:vAlign w:val="center"/>
          </w:tcPr>
          <w:p w14:paraId="17097ED9" w14:textId="09735ADA" w:rsidR="00E92A2E" w:rsidRPr="00F95B02" w:rsidRDefault="00E92A2E" w:rsidP="00E92A2E">
            <w:pPr>
              <w:pStyle w:val="TAC"/>
              <w:rPr>
                <w:rFonts w:cs="v5.0.0"/>
                <w:lang w:eastAsia="zh-CN"/>
              </w:rPr>
            </w:pPr>
            <w:r w:rsidRPr="00F95B02">
              <w:rPr>
                <w:rFonts w:cs="v5.0.0"/>
                <w:lang w:eastAsia="zh-CN"/>
              </w:rPr>
              <w:t>15</w:t>
            </w:r>
          </w:p>
        </w:tc>
        <w:tc>
          <w:tcPr>
            <w:tcW w:w="1417" w:type="dxa"/>
            <w:vAlign w:val="center"/>
          </w:tcPr>
          <w:p w14:paraId="62540CD8" w14:textId="297117B7" w:rsidR="00E92A2E" w:rsidRPr="00F95B02" w:rsidRDefault="00E92A2E" w:rsidP="00E92A2E">
            <w:pPr>
              <w:pStyle w:val="TAC"/>
              <w:rPr>
                <w:kern w:val="2"/>
              </w:rPr>
            </w:pPr>
            <w:r w:rsidRPr="00F95B02">
              <w:rPr>
                <w:kern w:val="2"/>
              </w:rPr>
              <w:t>G-FR1-A</w:t>
            </w:r>
            <w:r w:rsidRPr="00F95B02">
              <w:rPr>
                <w:kern w:val="2"/>
                <w:lang w:eastAsia="zh-CN"/>
              </w:rPr>
              <w:t>2</w:t>
            </w:r>
            <w:r w:rsidRPr="00F95B02">
              <w:rPr>
                <w:kern w:val="2"/>
              </w:rPr>
              <w:t>-4</w:t>
            </w:r>
          </w:p>
        </w:tc>
        <w:tc>
          <w:tcPr>
            <w:tcW w:w="1417" w:type="dxa"/>
            <w:vAlign w:val="bottom"/>
          </w:tcPr>
          <w:p w14:paraId="4D7D9548" w14:textId="72A79BFF" w:rsidR="00E92A2E" w:rsidRPr="00F95B02" w:rsidRDefault="00E92A2E" w:rsidP="00E92A2E">
            <w:pPr>
              <w:pStyle w:val="TAC"/>
            </w:pPr>
            <w:r w:rsidRPr="00F95B02">
              <w:t>-56.5</w:t>
            </w:r>
            <w:r w:rsidRPr="00F95B02">
              <w:rPr>
                <w:rFonts w:cs="v5.0.0"/>
                <w:lang w:eastAsia="zh-CN"/>
              </w:rPr>
              <w:t>- Δ</w:t>
            </w:r>
            <w:r w:rsidRPr="00F95B02">
              <w:rPr>
                <w:vertAlign w:val="subscript"/>
              </w:rPr>
              <w:t>OTAREFSENS</w:t>
            </w:r>
            <w:r w:rsidRPr="00F95B02" w:rsidDel="00E902C3">
              <w:rPr>
                <w:rFonts w:cs="v5.0.0"/>
                <w:lang w:eastAsia="zh-CN"/>
              </w:rPr>
              <w:t xml:space="preserve"> </w:t>
            </w:r>
          </w:p>
        </w:tc>
        <w:tc>
          <w:tcPr>
            <w:tcW w:w="1984" w:type="dxa"/>
            <w:tcBorders>
              <w:bottom w:val="nil"/>
            </w:tcBorders>
            <w:vAlign w:val="center"/>
          </w:tcPr>
          <w:p w14:paraId="65D4CAB0" w14:textId="1EE5C2C0" w:rsidR="00E92A2E" w:rsidRPr="00E92A2E" w:rsidRDefault="00E92A2E" w:rsidP="00E92A2E">
            <w:pPr>
              <w:pStyle w:val="TAC"/>
            </w:pPr>
            <w:r w:rsidRPr="00F95B02">
              <w:rPr>
                <w:rFonts w:cs="v5.0.0"/>
                <w:lang w:eastAsia="zh-CN"/>
              </w:rPr>
              <w:t>-66.4- Δ</w:t>
            </w:r>
            <w:r w:rsidRPr="00F95B02">
              <w:rPr>
                <w:rFonts w:cs="Arial"/>
                <w:vertAlign w:val="subscript"/>
              </w:rPr>
              <w:t>OTAREFSENS</w:t>
            </w:r>
          </w:p>
        </w:tc>
        <w:tc>
          <w:tcPr>
            <w:tcW w:w="1417" w:type="dxa"/>
            <w:tcBorders>
              <w:bottom w:val="nil"/>
            </w:tcBorders>
            <w:vAlign w:val="center"/>
          </w:tcPr>
          <w:p w14:paraId="2F70B27B" w14:textId="6F6D0AE7" w:rsidR="00E92A2E" w:rsidRPr="00E92A2E" w:rsidRDefault="00E92A2E" w:rsidP="00E92A2E">
            <w:pPr>
              <w:pStyle w:val="TAC"/>
            </w:pPr>
            <w:r w:rsidRPr="00F95B02">
              <w:rPr>
                <w:rFonts w:cs="v5.0.0"/>
                <w:lang w:eastAsia="zh-CN"/>
              </w:rPr>
              <w:t>AWGN</w:t>
            </w:r>
          </w:p>
        </w:tc>
      </w:tr>
      <w:tr w:rsidR="00E92A2E" w:rsidRPr="00E92A2E" w14:paraId="5E6FA164" w14:textId="77777777" w:rsidTr="00020021">
        <w:trPr>
          <w:cantSplit/>
          <w:jc w:val="center"/>
        </w:trPr>
        <w:tc>
          <w:tcPr>
            <w:tcW w:w="1417" w:type="dxa"/>
            <w:tcBorders>
              <w:top w:val="nil"/>
              <w:bottom w:val="nil"/>
            </w:tcBorders>
            <w:vAlign w:val="center"/>
          </w:tcPr>
          <w:p w14:paraId="5A111BFD" w14:textId="77777777" w:rsidR="00E92A2E" w:rsidRPr="00E92A2E" w:rsidRDefault="00E92A2E" w:rsidP="00E92A2E">
            <w:pPr>
              <w:pStyle w:val="TAC"/>
            </w:pPr>
          </w:p>
        </w:tc>
        <w:tc>
          <w:tcPr>
            <w:tcW w:w="1417" w:type="dxa"/>
            <w:vAlign w:val="center"/>
          </w:tcPr>
          <w:p w14:paraId="5D6BABEC" w14:textId="231881A5" w:rsidR="00E92A2E" w:rsidRPr="00F95B02" w:rsidRDefault="00E92A2E" w:rsidP="00E92A2E">
            <w:pPr>
              <w:pStyle w:val="TAC"/>
              <w:rPr>
                <w:rFonts w:cs="v5.0.0"/>
                <w:lang w:eastAsia="zh-CN"/>
              </w:rPr>
            </w:pPr>
            <w:r w:rsidRPr="00F95B02">
              <w:rPr>
                <w:rFonts w:cs="v5.0.0"/>
                <w:lang w:eastAsia="zh-CN"/>
              </w:rPr>
              <w:t>30</w:t>
            </w:r>
          </w:p>
        </w:tc>
        <w:tc>
          <w:tcPr>
            <w:tcW w:w="1417" w:type="dxa"/>
            <w:vAlign w:val="center"/>
          </w:tcPr>
          <w:p w14:paraId="06AF75F9" w14:textId="7E326217" w:rsidR="00E92A2E" w:rsidRPr="00F95B02" w:rsidRDefault="00E92A2E" w:rsidP="00E92A2E">
            <w:pPr>
              <w:pStyle w:val="TAC"/>
              <w:rPr>
                <w:kern w:val="2"/>
              </w:rPr>
            </w:pPr>
            <w:r w:rsidRPr="00F95B02">
              <w:rPr>
                <w:kern w:val="2"/>
              </w:rPr>
              <w:t>G-FR1-A</w:t>
            </w:r>
            <w:r w:rsidRPr="00F95B02">
              <w:rPr>
                <w:kern w:val="2"/>
                <w:lang w:eastAsia="zh-CN"/>
              </w:rPr>
              <w:t>2</w:t>
            </w:r>
            <w:r w:rsidRPr="00F95B02">
              <w:rPr>
                <w:kern w:val="2"/>
              </w:rPr>
              <w:t>-5</w:t>
            </w:r>
          </w:p>
        </w:tc>
        <w:tc>
          <w:tcPr>
            <w:tcW w:w="1417" w:type="dxa"/>
            <w:vAlign w:val="bottom"/>
          </w:tcPr>
          <w:p w14:paraId="144D80E4" w14:textId="6DEA13AC" w:rsidR="00E92A2E" w:rsidRPr="00F95B02" w:rsidRDefault="00E92A2E" w:rsidP="00E92A2E">
            <w:pPr>
              <w:pStyle w:val="TAC"/>
            </w:pPr>
            <w:r w:rsidRPr="00F95B02">
              <w:t>-56.5</w:t>
            </w:r>
            <w:r w:rsidRPr="00F95B02">
              <w:rPr>
                <w:rFonts w:cs="v5.0.0"/>
                <w:lang w:eastAsia="zh-CN"/>
              </w:rPr>
              <w:t>- Δ</w:t>
            </w:r>
            <w:r w:rsidRPr="00F95B02">
              <w:rPr>
                <w:vertAlign w:val="subscript"/>
              </w:rPr>
              <w:t>OTAREFSENS</w:t>
            </w:r>
            <w:r w:rsidRPr="00F95B02" w:rsidDel="00E902C3">
              <w:rPr>
                <w:rFonts w:cs="v5.0.0"/>
                <w:lang w:eastAsia="zh-CN"/>
              </w:rPr>
              <w:t xml:space="preserve"> </w:t>
            </w:r>
          </w:p>
        </w:tc>
        <w:tc>
          <w:tcPr>
            <w:tcW w:w="1984" w:type="dxa"/>
            <w:tcBorders>
              <w:top w:val="nil"/>
              <w:bottom w:val="nil"/>
            </w:tcBorders>
            <w:vAlign w:val="center"/>
          </w:tcPr>
          <w:p w14:paraId="7C565D7A" w14:textId="77777777" w:rsidR="00E92A2E" w:rsidRPr="00E92A2E" w:rsidRDefault="00E92A2E" w:rsidP="00E92A2E">
            <w:pPr>
              <w:pStyle w:val="TAC"/>
            </w:pPr>
          </w:p>
        </w:tc>
        <w:tc>
          <w:tcPr>
            <w:tcW w:w="1417" w:type="dxa"/>
            <w:tcBorders>
              <w:top w:val="nil"/>
              <w:bottom w:val="nil"/>
            </w:tcBorders>
            <w:vAlign w:val="center"/>
          </w:tcPr>
          <w:p w14:paraId="184D096F" w14:textId="77777777" w:rsidR="00E92A2E" w:rsidRPr="00E92A2E" w:rsidRDefault="00E92A2E" w:rsidP="00E92A2E">
            <w:pPr>
              <w:pStyle w:val="TAC"/>
            </w:pPr>
          </w:p>
        </w:tc>
      </w:tr>
      <w:tr w:rsidR="00E92A2E" w:rsidRPr="00E92A2E" w14:paraId="19616BD4" w14:textId="77777777" w:rsidTr="00020021">
        <w:trPr>
          <w:cantSplit/>
          <w:jc w:val="center"/>
        </w:trPr>
        <w:tc>
          <w:tcPr>
            <w:tcW w:w="1417" w:type="dxa"/>
            <w:tcBorders>
              <w:top w:val="nil"/>
              <w:bottom w:val="single" w:sz="4" w:space="0" w:color="auto"/>
            </w:tcBorders>
            <w:vAlign w:val="center"/>
          </w:tcPr>
          <w:p w14:paraId="7B8F70C3" w14:textId="77777777" w:rsidR="00E92A2E" w:rsidRPr="00E92A2E" w:rsidRDefault="00E92A2E" w:rsidP="00E92A2E">
            <w:pPr>
              <w:pStyle w:val="TAC"/>
            </w:pPr>
          </w:p>
        </w:tc>
        <w:tc>
          <w:tcPr>
            <w:tcW w:w="1417" w:type="dxa"/>
            <w:vAlign w:val="center"/>
          </w:tcPr>
          <w:p w14:paraId="48E5D736" w14:textId="4801AF7C" w:rsidR="00E92A2E" w:rsidRPr="00F95B02" w:rsidRDefault="00E92A2E" w:rsidP="00E92A2E">
            <w:pPr>
              <w:pStyle w:val="TAC"/>
              <w:rPr>
                <w:rFonts w:cs="v5.0.0"/>
                <w:lang w:eastAsia="zh-CN"/>
              </w:rPr>
            </w:pPr>
            <w:r w:rsidRPr="00F95B02">
              <w:rPr>
                <w:rFonts w:cs="v5.0.0"/>
                <w:lang w:eastAsia="zh-CN"/>
              </w:rPr>
              <w:t>60</w:t>
            </w:r>
          </w:p>
        </w:tc>
        <w:tc>
          <w:tcPr>
            <w:tcW w:w="1417" w:type="dxa"/>
            <w:vAlign w:val="center"/>
          </w:tcPr>
          <w:p w14:paraId="347DFB86" w14:textId="03B60796" w:rsidR="00E92A2E" w:rsidRPr="00F95B02" w:rsidRDefault="00E92A2E" w:rsidP="00E92A2E">
            <w:pPr>
              <w:pStyle w:val="TAC"/>
              <w:rPr>
                <w:kern w:val="2"/>
              </w:rPr>
            </w:pPr>
            <w:r w:rsidRPr="00F95B02">
              <w:rPr>
                <w:kern w:val="2"/>
              </w:rPr>
              <w:t>G-FR1-A</w:t>
            </w:r>
            <w:r w:rsidRPr="00F95B02">
              <w:rPr>
                <w:kern w:val="2"/>
                <w:lang w:eastAsia="zh-CN"/>
              </w:rPr>
              <w:t>2</w:t>
            </w:r>
            <w:r w:rsidRPr="00F95B02">
              <w:rPr>
                <w:kern w:val="2"/>
              </w:rPr>
              <w:t>-6</w:t>
            </w:r>
          </w:p>
        </w:tc>
        <w:tc>
          <w:tcPr>
            <w:tcW w:w="1417" w:type="dxa"/>
            <w:vAlign w:val="bottom"/>
          </w:tcPr>
          <w:p w14:paraId="60271367" w14:textId="794DA94E" w:rsidR="00E92A2E" w:rsidRPr="00F95B02" w:rsidRDefault="00E92A2E" w:rsidP="00E92A2E">
            <w:pPr>
              <w:pStyle w:val="TAC"/>
            </w:pPr>
            <w:r w:rsidRPr="00F95B02">
              <w:t>-56.8</w:t>
            </w:r>
            <w:r w:rsidRPr="00F95B02">
              <w:rPr>
                <w:rFonts w:cs="v5.0.0"/>
                <w:lang w:eastAsia="zh-CN"/>
              </w:rPr>
              <w:t>- Δ</w:t>
            </w:r>
            <w:r w:rsidRPr="00F95B02">
              <w:rPr>
                <w:vertAlign w:val="subscript"/>
              </w:rPr>
              <w:t>OTAREFSENS</w:t>
            </w:r>
            <w:r w:rsidRPr="00F95B02" w:rsidDel="00E902C3">
              <w:rPr>
                <w:rFonts w:cs="v5.0.0"/>
                <w:lang w:eastAsia="zh-CN"/>
              </w:rPr>
              <w:t xml:space="preserve"> </w:t>
            </w:r>
          </w:p>
        </w:tc>
        <w:tc>
          <w:tcPr>
            <w:tcW w:w="1984" w:type="dxa"/>
            <w:tcBorders>
              <w:top w:val="nil"/>
              <w:bottom w:val="single" w:sz="4" w:space="0" w:color="auto"/>
            </w:tcBorders>
            <w:vAlign w:val="center"/>
          </w:tcPr>
          <w:p w14:paraId="56203A72" w14:textId="77777777" w:rsidR="00E92A2E" w:rsidRPr="00E92A2E" w:rsidRDefault="00E92A2E" w:rsidP="00E92A2E">
            <w:pPr>
              <w:pStyle w:val="TAC"/>
            </w:pPr>
          </w:p>
        </w:tc>
        <w:tc>
          <w:tcPr>
            <w:tcW w:w="1417" w:type="dxa"/>
            <w:tcBorders>
              <w:top w:val="nil"/>
              <w:bottom w:val="single" w:sz="4" w:space="0" w:color="auto"/>
            </w:tcBorders>
            <w:vAlign w:val="center"/>
          </w:tcPr>
          <w:p w14:paraId="2D6F1410" w14:textId="77777777" w:rsidR="00E92A2E" w:rsidRPr="00E92A2E" w:rsidRDefault="00E92A2E" w:rsidP="00E92A2E">
            <w:pPr>
              <w:pStyle w:val="TAC"/>
            </w:pPr>
          </w:p>
        </w:tc>
      </w:tr>
      <w:tr w:rsidR="00514DAA" w:rsidRPr="00E92A2E" w14:paraId="2A03CF20" w14:textId="77777777" w:rsidTr="00514DAA">
        <w:trPr>
          <w:cantSplit/>
          <w:jc w:val="center"/>
        </w:trPr>
        <w:tc>
          <w:tcPr>
            <w:tcW w:w="1417" w:type="dxa"/>
            <w:tcBorders>
              <w:top w:val="single" w:sz="4" w:space="0" w:color="auto"/>
              <w:bottom w:val="nil"/>
            </w:tcBorders>
            <w:vAlign w:val="center"/>
          </w:tcPr>
          <w:p w14:paraId="1DB1317A" w14:textId="3FDD3170" w:rsidR="00514DAA" w:rsidRPr="00E92A2E" w:rsidRDefault="00514DAA" w:rsidP="00514DAA">
            <w:pPr>
              <w:pStyle w:val="TAC"/>
            </w:pPr>
            <w:r>
              <w:rPr>
                <w:rFonts w:cs="v5.0.0" w:hint="eastAsia"/>
                <w:lang w:val="en-US" w:eastAsia="zh-CN"/>
              </w:rPr>
              <w:t>35</w:t>
            </w:r>
          </w:p>
        </w:tc>
        <w:tc>
          <w:tcPr>
            <w:tcW w:w="1417" w:type="dxa"/>
          </w:tcPr>
          <w:p w14:paraId="31C3D89B" w14:textId="23BE6CD5" w:rsidR="00514DAA" w:rsidRPr="00F95B02" w:rsidRDefault="00514DAA" w:rsidP="00514DAA">
            <w:pPr>
              <w:pStyle w:val="TAC"/>
              <w:rPr>
                <w:rFonts w:cs="v5.0.0"/>
                <w:lang w:eastAsia="zh-CN"/>
              </w:rPr>
            </w:pPr>
            <w:r>
              <w:rPr>
                <w:rFonts w:cs="v5.0.0" w:hint="eastAsia"/>
                <w:lang w:val="en-US" w:eastAsia="zh-CN"/>
              </w:rPr>
              <w:t>15</w:t>
            </w:r>
          </w:p>
        </w:tc>
        <w:tc>
          <w:tcPr>
            <w:tcW w:w="1417" w:type="dxa"/>
            <w:vAlign w:val="center"/>
          </w:tcPr>
          <w:p w14:paraId="4159907E" w14:textId="5B61E45F" w:rsidR="00514DAA" w:rsidRPr="00F95B02" w:rsidRDefault="00514DAA" w:rsidP="00514DAA">
            <w:pPr>
              <w:pStyle w:val="TAC"/>
              <w:rPr>
                <w:kern w:val="2"/>
              </w:rPr>
            </w:pPr>
            <w:r>
              <w:t>G-FR1-A2-4</w:t>
            </w:r>
          </w:p>
        </w:tc>
        <w:tc>
          <w:tcPr>
            <w:tcW w:w="1417" w:type="dxa"/>
            <w:vAlign w:val="center"/>
          </w:tcPr>
          <w:p w14:paraId="240917FA" w14:textId="5582E4CE" w:rsidR="00514DAA" w:rsidRPr="00F95B02" w:rsidRDefault="00514DAA" w:rsidP="00514DAA">
            <w:pPr>
              <w:pStyle w:val="TAC"/>
            </w:pPr>
            <w:r>
              <w:t>-56.5</w:t>
            </w:r>
            <w:r>
              <w:rPr>
                <w:rFonts w:cs="v5.0.0"/>
                <w:lang w:eastAsia="zh-CN"/>
              </w:rPr>
              <w:t>- Δ</w:t>
            </w:r>
            <w:r>
              <w:rPr>
                <w:vertAlign w:val="subscript"/>
              </w:rPr>
              <w:t>OTAREFSENS</w:t>
            </w:r>
          </w:p>
        </w:tc>
        <w:tc>
          <w:tcPr>
            <w:tcW w:w="1984" w:type="dxa"/>
            <w:tcBorders>
              <w:top w:val="single" w:sz="4" w:space="0" w:color="auto"/>
              <w:bottom w:val="nil"/>
            </w:tcBorders>
            <w:vAlign w:val="center"/>
          </w:tcPr>
          <w:p w14:paraId="0BE9A25F" w14:textId="199099F1" w:rsidR="00514DAA" w:rsidRPr="00E92A2E" w:rsidRDefault="00514DAA" w:rsidP="00514DAA">
            <w:pPr>
              <w:pStyle w:val="TAC"/>
            </w:pPr>
            <w:r>
              <w:rPr>
                <w:rFonts w:cs="v5.0.0" w:hint="eastAsia"/>
                <w:lang w:val="en-US" w:eastAsia="zh-CN"/>
              </w:rPr>
              <w:t>-65.7</w:t>
            </w:r>
            <w:r>
              <w:rPr>
                <w:rFonts w:cs="v5.0.0"/>
                <w:lang w:eastAsia="zh-CN"/>
              </w:rPr>
              <w:t>- Δ</w:t>
            </w:r>
            <w:r>
              <w:rPr>
                <w:vertAlign w:val="subscript"/>
              </w:rPr>
              <w:t>OTAREFSENS</w:t>
            </w:r>
          </w:p>
        </w:tc>
        <w:tc>
          <w:tcPr>
            <w:tcW w:w="1417" w:type="dxa"/>
            <w:tcBorders>
              <w:top w:val="single" w:sz="4" w:space="0" w:color="auto"/>
              <w:bottom w:val="nil"/>
            </w:tcBorders>
            <w:vAlign w:val="center"/>
          </w:tcPr>
          <w:p w14:paraId="1D06D41B" w14:textId="5B6E63A1" w:rsidR="00514DAA" w:rsidRPr="00E92A2E" w:rsidRDefault="00514DAA" w:rsidP="00514DAA">
            <w:pPr>
              <w:pStyle w:val="TAC"/>
            </w:pPr>
            <w:r>
              <w:rPr>
                <w:rFonts w:cs="v5.0.0"/>
                <w:lang w:eastAsia="zh-CN"/>
              </w:rPr>
              <w:t>AWGN</w:t>
            </w:r>
          </w:p>
        </w:tc>
      </w:tr>
      <w:tr w:rsidR="00514DAA" w:rsidRPr="00E92A2E" w14:paraId="28C2C2EA" w14:textId="77777777" w:rsidTr="00514DAA">
        <w:trPr>
          <w:cantSplit/>
          <w:jc w:val="center"/>
        </w:trPr>
        <w:tc>
          <w:tcPr>
            <w:tcW w:w="1417" w:type="dxa"/>
            <w:tcBorders>
              <w:top w:val="nil"/>
              <w:bottom w:val="nil"/>
            </w:tcBorders>
            <w:vAlign w:val="center"/>
          </w:tcPr>
          <w:p w14:paraId="6F2DC4C1" w14:textId="77777777" w:rsidR="00514DAA" w:rsidRPr="00E92A2E" w:rsidRDefault="00514DAA" w:rsidP="00514DAA">
            <w:pPr>
              <w:pStyle w:val="TAC"/>
            </w:pPr>
          </w:p>
        </w:tc>
        <w:tc>
          <w:tcPr>
            <w:tcW w:w="1417" w:type="dxa"/>
          </w:tcPr>
          <w:p w14:paraId="49E220EA" w14:textId="34F0F05B" w:rsidR="00514DAA" w:rsidRPr="00F95B02" w:rsidRDefault="00514DAA" w:rsidP="00514DAA">
            <w:pPr>
              <w:pStyle w:val="TAC"/>
              <w:rPr>
                <w:rFonts w:cs="v5.0.0"/>
                <w:lang w:eastAsia="zh-CN"/>
              </w:rPr>
            </w:pPr>
            <w:r>
              <w:rPr>
                <w:rFonts w:cs="v5.0.0" w:hint="eastAsia"/>
                <w:lang w:val="en-US" w:eastAsia="zh-CN"/>
              </w:rPr>
              <w:t>30</w:t>
            </w:r>
          </w:p>
        </w:tc>
        <w:tc>
          <w:tcPr>
            <w:tcW w:w="1417" w:type="dxa"/>
            <w:vAlign w:val="center"/>
          </w:tcPr>
          <w:p w14:paraId="03159424" w14:textId="1A4196DF" w:rsidR="00514DAA" w:rsidRPr="00F95B02" w:rsidRDefault="00514DAA" w:rsidP="00514DAA">
            <w:pPr>
              <w:pStyle w:val="TAC"/>
              <w:rPr>
                <w:kern w:val="2"/>
              </w:rPr>
            </w:pPr>
            <w:r>
              <w:t>G-FR1-A2-5</w:t>
            </w:r>
          </w:p>
        </w:tc>
        <w:tc>
          <w:tcPr>
            <w:tcW w:w="1417" w:type="dxa"/>
            <w:vAlign w:val="center"/>
          </w:tcPr>
          <w:p w14:paraId="6DE0E877" w14:textId="6145AB3F" w:rsidR="00514DAA" w:rsidRPr="00F95B02" w:rsidRDefault="00514DAA" w:rsidP="00514DAA">
            <w:pPr>
              <w:pStyle w:val="TAC"/>
            </w:pPr>
            <w:r>
              <w:t>-56.5</w:t>
            </w:r>
            <w:r>
              <w:rPr>
                <w:rFonts w:cs="v5.0.0"/>
                <w:lang w:eastAsia="zh-CN"/>
              </w:rPr>
              <w:t>- Δ</w:t>
            </w:r>
            <w:r>
              <w:rPr>
                <w:vertAlign w:val="subscript"/>
              </w:rPr>
              <w:t>OTAREFSENS</w:t>
            </w:r>
          </w:p>
        </w:tc>
        <w:tc>
          <w:tcPr>
            <w:tcW w:w="1984" w:type="dxa"/>
            <w:tcBorders>
              <w:top w:val="nil"/>
              <w:bottom w:val="nil"/>
            </w:tcBorders>
            <w:vAlign w:val="center"/>
          </w:tcPr>
          <w:p w14:paraId="684310B2" w14:textId="77777777" w:rsidR="00514DAA" w:rsidRPr="00E92A2E" w:rsidRDefault="00514DAA" w:rsidP="00514DAA">
            <w:pPr>
              <w:pStyle w:val="TAC"/>
            </w:pPr>
          </w:p>
        </w:tc>
        <w:tc>
          <w:tcPr>
            <w:tcW w:w="1417" w:type="dxa"/>
            <w:tcBorders>
              <w:top w:val="nil"/>
              <w:bottom w:val="nil"/>
            </w:tcBorders>
            <w:vAlign w:val="center"/>
          </w:tcPr>
          <w:p w14:paraId="6FE469FB" w14:textId="77777777" w:rsidR="00514DAA" w:rsidRPr="00E92A2E" w:rsidRDefault="00514DAA" w:rsidP="00514DAA">
            <w:pPr>
              <w:pStyle w:val="TAC"/>
            </w:pPr>
          </w:p>
        </w:tc>
      </w:tr>
      <w:tr w:rsidR="00514DAA" w:rsidRPr="00E92A2E" w14:paraId="5BFDE74C" w14:textId="77777777" w:rsidTr="00514DAA">
        <w:trPr>
          <w:cantSplit/>
          <w:jc w:val="center"/>
        </w:trPr>
        <w:tc>
          <w:tcPr>
            <w:tcW w:w="1417" w:type="dxa"/>
            <w:tcBorders>
              <w:top w:val="nil"/>
              <w:bottom w:val="single" w:sz="4" w:space="0" w:color="auto"/>
            </w:tcBorders>
            <w:vAlign w:val="center"/>
          </w:tcPr>
          <w:p w14:paraId="52BC40E1" w14:textId="77777777" w:rsidR="00514DAA" w:rsidRPr="00E92A2E" w:rsidRDefault="00514DAA" w:rsidP="00514DAA">
            <w:pPr>
              <w:pStyle w:val="TAC"/>
            </w:pPr>
          </w:p>
        </w:tc>
        <w:tc>
          <w:tcPr>
            <w:tcW w:w="1417" w:type="dxa"/>
          </w:tcPr>
          <w:p w14:paraId="1B11E895" w14:textId="48C77F9B" w:rsidR="00514DAA" w:rsidRPr="00F95B02" w:rsidRDefault="00514DAA" w:rsidP="00514DAA">
            <w:pPr>
              <w:pStyle w:val="TAC"/>
              <w:rPr>
                <w:rFonts w:cs="v5.0.0"/>
                <w:lang w:eastAsia="zh-CN"/>
              </w:rPr>
            </w:pPr>
            <w:r>
              <w:rPr>
                <w:rFonts w:cs="v5.0.0" w:hint="eastAsia"/>
                <w:lang w:val="en-US" w:eastAsia="zh-CN"/>
              </w:rPr>
              <w:t>60</w:t>
            </w:r>
          </w:p>
        </w:tc>
        <w:tc>
          <w:tcPr>
            <w:tcW w:w="1417" w:type="dxa"/>
            <w:vAlign w:val="center"/>
          </w:tcPr>
          <w:p w14:paraId="191464BD" w14:textId="2877307B" w:rsidR="00514DAA" w:rsidRPr="00F95B02" w:rsidRDefault="00514DAA" w:rsidP="00514DAA">
            <w:pPr>
              <w:pStyle w:val="TAC"/>
              <w:rPr>
                <w:kern w:val="2"/>
              </w:rPr>
            </w:pPr>
            <w:r>
              <w:t>G-FR1-A2-6</w:t>
            </w:r>
          </w:p>
        </w:tc>
        <w:tc>
          <w:tcPr>
            <w:tcW w:w="1417" w:type="dxa"/>
            <w:vAlign w:val="center"/>
          </w:tcPr>
          <w:p w14:paraId="3E695A83" w14:textId="7F8BA9FC" w:rsidR="00514DAA" w:rsidRPr="00F95B02" w:rsidRDefault="00514DAA" w:rsidP="00514DAA">
            <w:pPr>
              <w:pStyle w:val="TAC"/>
            </w:pPr>
            <w:r>
              <w:t>-56.8</w:t>
            </w:r>
            <w:r>
              <w:rPr>
                <w:rFonts w:cs="v5.0.0"/>
                <w:lang w:eastAsia="zh-CN"/>
              </w:rPr>
              <w:t>- Δ</w:t>
            </w:r>
            <w:r>
              <w:rPr>
                <w:vertAlign w:val="subscript"/>
              </w:rPr>
              <w:t>OTAREFSENS</w:t>
            </w:r>
          </w:p>
        </w:tc>
        <w:tc>
          <w:tcPr>
            <w:tcW w:w="1984" w:type="dxa"/>
            <w:tcBorders>
              <w:top w:val="nil"/>
              <w:bottom w:val="single" w:sz="4" w:space="0" w:color="auto"/>
            </w:tcBorders>
            <w:vAlign w:val="center"/>
          </w:tcPr>
          <w:p w14:paraId="6AC221BD" w14:textId="77777777" w:rsidR="00514DAA" w:rsidRPr="00E92A2E" w:rsidRDefault="00514DAA" w:rsidP="00514DAA">
            <w:pPr>
              <w:pStyle w:val="TAC"/>
            </w:pPr>
          </w:p>
        </w:tc>
        <w:tc>
          <w:tcPr>
            <w:tcW w:w="1417" w:type="dxa"/>
            <w:tcBorders>
              <w:top w:val="nil"/>
              <w:bottom w:val="single" w:sz="4" w:space="0" w:color="auto"/>
            </w:tcBorders>
            <w:vAlign w:val="center"/>
          </w:tcPr>
          <w:p w14:paraId="34953ACF" w14:textId="77777777" w:rsidR="00514DAA" w:rsidRPr="00E92A2E" w:rsidRDefault="00514DAA" w:rsidP="00514DAA">
            <w:pPr>
              <w:pStyle w:val="TAC"/>
            </w:pPr>
          </w:p>
        </w:tc>
      </w:tr>
      <w:tr w:rsidR="00514DAA" w:rsidRPr="00E92A2E" w14:paraId="5B97B5A2" w14:textId="77777777" w:rsidTr="00020021">
        <w:trPr>
          <w:cantSplit/>
          <w:jc w:val="center"/>
        </w:trPr>
        <w:tc>
          <w:tcPr>
            <w:tcW w:w="1417" w:type="dxa"/>
            <w:tcBorders>
              <w:bottom w:val="nil"/>
            </w:tcBorders>
            <w:vAlign w:val="center"/>
          </w:tcPr>
          <w:p w14:paraId="49725877" w14:textId="5A611D4B" w:rsidR="00514DAA" w:rsidRPr="00E92A2E" w:rsidRDefault="00514DAA" w:rsidP="00514DAA">
            <w:pPr>
              <w:pStyle w:val="TAC"/>
            </w:pPr>
            <w:r w:rsidRPr="00F95B02">
              <w:rPr>
                <w:rFonts w:cs="v5.0.0"/>
                <w:lang w:eastAsia="zh-CN"/>
              </w:rPr>
              <w:t>40</w:t>
            </w:r>
          </w:p>
        </w:tc>
        <w:tc>
          <w:tcPr>
            <w:tcW w:w="1417" w:type="dxa"/>
            <w:vAlign w:val="center"/>
          </w:tcPr>
          <w:p w14:paraId="42B8ACC4" w14:textId="5680A883" w:rsidR="00514DAA" w:rsidRPr="00F95B02" w:rsidRDefault="00514DAA" w:rsidP="00514DAA">
            <w:pPr>
              <w:pStyle w:val="TAC"/>
              <w:rPr>
                <w:rFonts w:cs="v5.0.0"/>
                <w:lang w:eastAsia="zh-CN"/>
              </w:rPr>
            </w:pPr>
            <w:r w:rsidRPr="00F95B02">
              <w:rPr>
                <w:rFonts w:cs="v5.0.0"/>
                <w:lang w:eastAsia="zh-CN"/>
              </w:rPr>
              <w:t>15</w:t>
            </w:r>
          </w:p>
        </w:tc>
        <w:tc>
          <w:tcPr>
            <w:tcW w:w="1417" w:type="dxa"/>
            <w:vAlign w:val="center"/>
          </w:tcPr>
          <w:p w14:paraId="41C8A562" w14:textId="06494F5F" w:rsidR="00514DAA" w:rsidRPr="00F95B02" w:rsidRDefault="00514DAA" w:rsidP="00514DAA">
            <w:pPr>
              <w:pStyle w:val="TAC"/>
              <w:rPr>
                <w:kern w:val="2"/>
              </w:rPr>
            </w:pPr>
            <w:r w:rsidRPr="00F95B02">
              <w:rPr>
                <w:kern w:val="2"/>
              </w:rPr>
              <w:t>G-FR1-A</w:t>
            </w:r>
            <w:r w:rsidRPr="00F95B02">
              <w:rPr>
                <w:kern w:val="2"/>
                <w:lang w:eastAsia="zh-CN"/>
              </w:rPr>
              <w:t>2</w:t>
            </w:r>
            <w:r w:rsidRPr="00F95B02">
              <w:rPr>
                <w:kern w:val="2"/>
              </w:rPr>
              <w:t>-4</w:t>
            </w:r>
          </w:p>
        </w:tc>
        <w:tc>
          <w:tcPr>
            <w:tcW w:w="1417" w:type="dxa"/>
            <w:vAlign w:val="bottom"/>
          </w:tcPr>
          <w:p w14:paraId="497D73B2" w14:textId="72CABBEB" w:rsidR="00514DAA" w:rsidRPr="00F95B02" w:rsidRDefault="00514DAA" w:rsidP="00514DAA">
            <w:pPr>
              <w:pStyle w:val="TAC"/>
            </w:pPr>
            <w:r w:rsidRPr="00F95B02">
              <w:t>-56.5</w:t>
            </w:r>
            <w:r w:rsidRPr="00F95B02">
              <w:rPr>
                <w:rFonts w:cs="v5.0.0"/>
                <w:lang w:eastAsia="zh-CN"/>
              </w:rPr>
              <w:t>- Δ</w:t>
            </w:r>
            <w:r w:rsidRPr="00F95B02">
              <w:rPr>
                <w:vertAlign w:val="subscript"/>
              </w:rPr>
              <w:t>OTAREFSENS</w:t>
            </w:r>
            <w:r w:rsidRPr="00F95B02" w:rsidDel="00E902C3">
              <w:rPr>
                <w:rFonts w:cs="v5.0.0"/>
                <w:lang w:eastAsia="zh-CN"/>
              </w:rPr>
              <w:t xml:space="preserve"> </w:t>
            </w:r>
          </w:p>
        </w:tc>
        <w:tc>
          <w:tcPr>
            <w:tcW w:w="1984" w:type="dxa"/>
            <w:tcBorders>
              <w:bottom w:val="nil"/>
            </w:tcBorders>
            <w:vAlign w:val="center"/>
          </w:tcPr>
          <w:p w14:paraId="6CCC5E5C" w14:textId="71BFB89A" w:rsidR="00514DAA" w:rsidRPr="00E92A2E" w:rsidRDefault="00514DAA" w:rsidP="00514DAA">
            <w:pPr>
              <w:pStyle w:val="TAC"/>
            </w:pPr>
            <w:r w:rsidRPr="00F95B02">
              <w:rPr>
                <w:rFonts w:cs="v5.0.0"/>
                <w:lang w:eastAsia="zh-CN"/>
              </w:rPr>
              <w:t>-65.1- Δ</w:t>
            </w:r>
            <w:r w:rsidRPr="00F95B02">
              <w:rPr>
                <w:rFonts w:cs="Arial"/>
                <w:vertAlign w:val="subscript"/>
              </w:rPr>
              <w:t>OTAREFSENS</w:t>
            </w:r>
          </w:p>
        </w:tc>
        <w:tc>
          <w:tcPr>
            <w:tcW w:w="1417" w:type="dxa"/>
            <w:tcBorders>
              <w:bottom w:val="nil"/>
            </w:tcBorders>
            <w:vAlign w:val="center"/>
          </w:tcPr>
          <w:p w14:paraId="774CE26F" w14:textId="7545D6F5" w:rsidR="00514DAA" w:rsidRPr="00E92A2E" w:rsidRDefault="00514DAA" w:rsidP="00514DAA">
            <w:pPr>
              <w:pStyle w:val="TAC"/>
            </w:pPr>
            <w:r w:rsidRPr="00F95B02">
              <w:rPr>
                <w:rFonts w:cs="v5.0.0"/>
                <w:lang w:eastAsia="zh-CN"/>
              </w:rPr>
              <w:t>AWGN</w:t>
            </w:r>
          </w:p>
        </w:tc>
      </w:tr>
      <w:tr w:rsidR="00514DAA" w:rsidRPr="00E92A2E" w14:paraId="17CF38EA" w14:textId="77777777" w:rsidTr="00020021">
        <w:trPr>
          <w:cantSplit/>
          <w:jc w:val="center"/>
        </w:trPr>
        <w:tc>
          <w:tcPr>
            <w:tcW w:w="1417" w:type="dxa"/>
            <w:tcBorders>
              <w:top w:val="nil"/>
              <w:bottom w:val="nil"/>
            </w:tcBorders>
            <w:vAlign w:val="center"/>
          </w:tcPr>
          <w:p w14:paraId="661FE4B0" w14:textId="77777777" w:rsidR="00514DAA" w:rsidRPr="00E92A2E" w:rsidRDefault="00514DAA" w:rsidP="00514DAA">
            <w:pPr>
              <w:pStyle w:val="TAC"/>
            </w:pPr>
          </w:p>
        </w:tc>
        <w:tc>
          <w:tcPr>
            <w:tcW w:w="1417" w:type="dxa"/>
            <w:vAlign w:val="center"/>
          </w:tcPr>
          <w:p w14:paraId="70950FCC" w14:textId="2B0459DC" w:rsidR="00514DAA" w:rsidRPr="00F95B02" w:rsidRDefault="00514DAA" w:rsidP="00514DAA">
            <w:pPr>
              <w:pStyle w:val="TAC"/>
              <w:rPr>
                <w:rFonts w:cs="v5.0.0"/>
                <w:lang w:eastAsia="zh-CN"/>
              </w:rPr>
            </w:pPr>
            <w:r w:rsidRPr="00F95B02">
              <w:rPr>
                <w:rFonts w:cs="v5.0.0"/>
                <w:lang w:eastAsia="zh-CN"/>
              </w:rPr>
              <w:t>30</w:t>
            </w:r>
          </w:p>
        </w:tc>
        <w:tc>
          <w:tcPr>
            <w:tcW w:w="1417" w:type="dxa"/>
            <w:vAlign w:val="center"/>
          </w:tcPr>
          <w:p w14:paraId="218BF97A" w14:textId="2A2D8170" w:rsidR="00514DAA" w:rsidRPr="00F95B02" w:rsidRDefault="00514DAA" w:rsidP="00514DAA">
            <w:pPr>
              <w:pStyle w:val="TAC"/>
              <w:rPr>
                <w:kern w:val="2"/>
              </w:rPr>
            </w:pPr>
            <w:r w:rsidRPr="00F95B02">
              <w:rPr>
                <w:kern w:val="2"/>
              </w:rPr>
              <w:t>G-FR1-A</w:t>
            </w:r>
            <w:r w:rsidRPr="00F95B02">
              <w:rPr>
                <w:kern w:val="2"/>
                <w:lang w:eastAsia="zh-CN"/>
              </w:rPr>
              <w:t>2</w:t>
            </w:r>
            <w:r w:rsidRPr="00F95B02">
              <w:rPr>
                <w:kern w:val="2"/>
              </w:rPr>
              <w:t>-5</w:t>
            </w:r>
          </w:p>
        </w:tc>
        <w:tc>
          <w:tcPr>
            <w:tcW w:w="1417" w:type="dxa"/>
            <w:vAlign w:val="bottom"/>
          </w:tcPr>
          <w:p w14:paraId="11EE743F" w14:textId="4C75B76B" w:rsidR="00514DAA" w:rsidRPr="00F95B02" w:rsidRDefault="00514DAA" w:rsidP="00514DAA">
            <w:pPr>
              <w:pStyle w:val="TAC"/>
            </w:pPr>
            <w:r w:rsidRPr="00F95B02">
              <w:t>-56.5</w:t>
            </w:r>
            <w:r w:rsidRPr="00F95B02">
              <w:rPr>
                <w:rFonts w:cs="v5.0.0"/>
                <w:lang w:eastAsia="zh-CN"/>
              </w:rPr>
              <w:t>- Δ</w:t>
            </w:r>
            <w:r w:rsidRPr="00F95B02">
              <w:rPr>
                <w:vertAlign w:val="subscript"/>
              </w:rPr>
              <w:t>OTAREFSENS</w:t>
            </w:r>
            <w:r w:rsidRPr="00F95B02" w:rsidDel="00E902C3">
              <w:rPr>
                <w:rFonts w:cs="v5.0.0"/>
                <w:lang w:eastAsia="zh-CN"/>
              </w:rPr>
              <w:t xml:space="preserve"> </w:t>
            </w:r>
          </w:p>
        </w:tc>
        <w:tc>
          <w:tcPr>
            <w:tcW w:w="1984" w:type="dxa"/>
            <w:tcBorders>
              <w:top w:val="nil"/>
              <w:bottom w:val="nil"/>
            </w:tcBorders>
            <w:vAlign w:val="center"/>
          </w:tcPr>
          <w:p w14:paraId="03EE4DD6" w14:textId="77777777" w:rsidR="00514DAA" w:rsidRPr="00E92A2E" w:rsidRDefault="00514DAA" w:rsidP="00514DAA">
            <w:pPr>
              <w:pStyle w:val="TAC"/>
            </w:pPr>
          </w:p>
        </w:tc>
        <w:tc>
          <w:tcPr>
            <w:tcW w:w="1417" w:type="dxa"/>
            <w:tcBorders>
              <w:top w:val="nil"/>
              <w:bottom w:val="nil"/>
            </w:tcBorders>
            <w:vAlign w:val="center"/>
          </w:tcPr>
          <w:p w14:paraId="682CC004" w14:textId="77777777" w:rsidR="00514DAA" w:rsidRPr="00E92A2E" w:rsidRDefault="00514DAA" w:rsidP="00514DAA">
            <w:pPr>
              <w:pStyle w:val="TAC"/>
            </w:pPr>
          </w:p>
        </w:tc>
      </w:tr>
      <w:tr w:rsidR="00514DAA" w:rsidRPr="00E92A2E" w14:paraId="416AE471" w14:textId="77777777" w:rsidTr="00020021">
        <w:trPr>
          <w:cantSplit/>
          <w:jc w:val="center"/>
        </w:trPr>
        <w:tc>
          <w:tcPr>
            <w:tcW w:w="1417" w:type="dxa"/>
            <w:tcBorders>
              <w:top w:val="nil"/>
              <w:bottom w:val="single" w:sz="4" w:space="0" w:color="auto"/>
            </w:tcBorders>
            <w:vAlign w:val="center"/>
          </w:tcPr>
          <w:p w14:paraId="03C72C39" w14:textId="77777777" w:rsidR="00514DAA" w:rsidRPr="00E92A2E" w:rsidRDefault="00514DAA" w:rsidP="00514DAA">
            <w:pPr>
              <w:pStyle w:val="TAC"/>
            </w:pPr>
          </w:p>
        </w:tc>
        <w:tc>
          <w:tcPr>
            <w:tcW w:w="1417" w:type="dxa"/>
            <w:vAlign w:val="center"/>
          </w:tcPr>
          <w:p w14:paraId="0AF83790" w14:textId="378902FD" w:rsidR="00514DAA" w:rsidRPr="00F95B02" w:rsidRDefault="00514DAA" w:rsidP="00514DAA">
            <w:pPr>
              <w:pStyle w:val="TAC"/>
              <w:rPr>
                <w:rFonts w:cs="v5.0.0"/>
                <w:lang w:eastAsia="zh-CN"/>
              </w:rPr>
            </w:pPr>
            <w:r w:rsidRPr="00F95B02">
              <w:rPr>
                <w:rFonts w:cs="v5.0.0"/>
                <w:lang w:eastAsia="zh-CN"/>
              </w:rPr>
              <w:t>60</w:t>
            </w:r>
          </w:p>
        </w:tc>
        <w:tc>
          <w:tcPr>
            <w:tcW w:w="1417" w:type="dxa"/>
            <w:vAlign w:val="center"/>
          </w:tcPr>
          <w:p w14:paraId="6F785345" w14:textId="4387ECB5" w:rsidR="00514DAA" w:rsidRPr="00F95B02" w:rsidRDefault="00514DAA" w:rsidP="00514DAA">
            <w:pPr>
              <w:pStyle w:val="TAC"/>
              <w:rPr>
                <w:kern w:val="2"/>
              </w:rPr>
            </w:pPr>
            <w:r w:rsidRPr="00F95B02">
              <w:rPr>
                <w:kern w:val="2"/>
              </w:rPr>
              <w:t>G-FR1-A</w:t>
            </w:r>
            <w:r w:rsidRPr="00F95B02">
              <w:rPr>
                <w:kern w:val="2"/>
                <w:lang w:eastAsia="zh-CN"/>
              </w:rPr>
              <w:t>2</w:t>
            </w:r>
            <w:r w:rsidRPr="00F95B02">
              <w:rPr>
                <w:kern w:val="2"/>
              </w:rPr>
              <w:t>-6</w:t>
            </w:r>
          </w:p>
        </w:tc>
        <w:tc>
          <w:tcPr>
            <w:tcW w:w="1417" w:type="dxa"/>
            <w:vAlign w:val="bottom"/>
          </w:tcPr>
          <w:p w14:paraId="761F749A" w14:textId="5BAFED16" w:rsidR="00514DAA" w:rsidRPr="00F95B02" w:rsidRDefault="00514DAA" w:rsidP="00514DAA">
            <w:pPr>
              <w:pStyle w:val="TAC"/>
            </w:pPr>
            <w:r w:rsidRPr="00F95B02">
              <w:t>-56.8</w:t>
            </w:r>
            <w:r w:rsidRPr="00F95B02">
              <w:rPr>
                <w:rFonts w:cs="v5.0.0"/>
                <w:lang w:eastAsia="zh-CN"/>
              </w:rPr>
              <w:t>- Δ</w:t>
            </w:r>
            <w:r w:rsidRPr="00F95B02">
              <w:rPr>
                <w:vertAlign w:val="subscript"/>
              </w:rPr>
              <w:t>OTAREFSENS</w:t>
            </w:r>
            <w:r w:rsidRPr="00F95B02" w:rsidDel="00E902C3">
              <w:rPr>
                <w:rFonts w:cs="v5.0.0"/>
                <w:lang w:eastAsia="zh-CN"/>
              </w:rPr>
              <w:t xml:space="preserve"> </w:t>
            </w:r>
          </w:p>
        </w:tc>
        <w:tc>
          <w:tcPr>
            <w:tcW w:w="1984" w:type="dxa"/>
            <w:tcBorders>
              <w:top w:val="nil"/>
              <w:bottom w:val="single" w:sz="4" w:space="0" w:color="auto"/>
            </w:tcBorders>
            <w:vAlign w:val="center"/>
          </w:tcPr>
          <w:p w14:paraId="2FC91F93" w14:textId="77777777" w:rsidR="00514DAA" w:rsidRPr="00E92A2E" w:rsidRDefault="00514DAA" w:rsidP="00514DAA">
            <w:pPr>
              <w:pStyle w:val="TAC"/>
            </w:pPr>
          </w:p>
        </w:tc>
        <w:tc>
          <w:tcPr>
            <w:tcW w:w="1417" w:type="dxa"/>
            <w:tcBorders>
              <w:top w:val="nil"/>
              <w:bottom w:val="single" w:sz="4" w:space="0" w:color="auto"/>
            </w:tcBorders>
            <w:vAlign w:val="center"/>
          </w:tcPr>
          <w:p w14:paraId="51CD05F8" w14:textId="77777777" w:rsidR="00514DAA" w:rsidRPr="00E92A2E" w:rsidRDefault="00514DAA" w:rsidP="00514DAA">
            <w:pPr>
              <w:pStyle w:val="TAC"/>
            </w:pPr>
          </w:p>
        </w:tc>
      </w:tr>
      <w:tr w:rsidR="00514DAA" w:rsidRPr="00E92A2E" w14:paraId="6307F081" w14:textId="77777777" w:rsidTr="00514DAA">
        <w:trPr>
          <w:cantSplit/>
          <w:jc w:val="center"/>
        </w:trPr>
        <w:tc>
          <w:tcPr>
            <w:tcW w:w="1417" w:type="dxa"/>
            <w:tcBorders>
              <w:top w:val="single" w:sz="4" w:space="0" w:color="auto"/>
              <w:bottom w:val="nil"/>
            </w:tcBorders>
            <w:vAlign w:val="center"/>
          </w:tcPr>
          <w:p w14:paraId="4AD4BE15" w14:textId="07274C66" w:rsidR="00514DAA" w:rsidRPr="00E92A2E" w:rsidRDefault="00514DAA" w:rsidP="00514DAA">
            <w:pPr>
              <w:pStyle w:val="TAC"/>
            </w:pPr>
            <w:r>
              <w:rPr>
                <w:rFonts w:cs="v5.0.0" w:hint="eastAsia"/>
                <w:lang w:val="en-US" w:eastAsia="zh-CN"/>
              </w:rPr>
              <w:t>45</w:t>
            </w:r>
          </w:p>
        </w:tc>
        <w:tc>
          <w:tcPr>
            <w:tcW w:w="1417" w:type="dxa"/>
          </w:tcPr>
          <w:p w14:paraId="5E8D0E02" w14:textId="09AA8BA5" w:rsidR="00514DAA" w:rsidRPr="00F95B02" w:rsidRDefault="00514DAA" w:rsidP="00514DAA">
            <w:pPr>
              <w:pStyle w:val="TAC"/>
              <w:rPr>
                <w:rFonts w:cs="v5.0.0"/>
                <w:lang w:eastAsia="zh-CN"/>
              </w:rPr>
            </w:pPr>
            <w:r>
              <w:rPr>
                <w:rFonts w:cs="v5.0.0" w:hint="eastAsia"/>
                <w:lang w:val="en-US" w:eastAsia="zh-CN"/>
              </w:rPr>
              <w:t>15</w:t>
            </w:r>
          </w:p>
        </w:tc>
        <w:tc>
          <w:tcPr>
            <w:tcW w:w="1417" w:type="dxa"/>
            <w:vAlign w:val="center"/>
          </w:tcPr>
          <w:p w14:paraId="645F4F85" w14:textId="6EBC0152" w:rsidR="00514DAA" w:rsidRPr="00F95B02" w:rsidRDefault="00514DAA" w:rsidP="00514DAA">
            <w:pPr>
              <w:pStyle w:val="TAC"/>
              <w:rPr>
                <w:kern w:val="2"/>
              </w:rPr>
            </w:pPr>
            <w:r>
              <w:t>G-FR1-A2-4</w:t>
            </w:r>
          </w:p>
        </w:tc>
        <w:tc>
          <w:tcPr>
            <w:tcW w:w="1417" w:type="dxa"/>
            <w:vAlign w:val="center"/>
          </w:tcPr>
          <w:p w14:paraId="377A97A1" w14:textId="3D8B9276" w:rsidR="00514DAA" w:rsidRPr="00F95B02" w:rsidRDefault="00514DAA" w:rsidP="00514DAA">
            <w:pPr>
              <w:pStyle w:val="TAC"/>
            </w:pPr>
            <w:r>
              <w:t>-56.5</w:t>
            </w:r>
            <w:r>
              <w:rPr>
                <w:rFonts w:cs="v5.0.0"/>
                <w:lang w:eastAsia="zh-CN"/>
              </w:rPr>
              <w:t>- Δ</w:t>
            </w:r>
            <w:r>
              <w:rPr>
                <w:vertAlign w:val="subscript"/>
              </w:rPr>
              <w:t>OTAREFSENS</w:t>
            </w:r>
          </w:p>
        </w:tc>
        <w:tc>
          <w:tcPr>
            <w:tcW w:w="1984" w:type="dxa"/>
            <w:tcBorders>
              <w:top w:val="single" w:sz="4" w:space="0" w:color="auto"/>
              <w:bottom w:val="nil"/>
            </w:tcBorders>
            <w:vAlign w:val="center"/>
          </w:tcPr>
          <w:p w14:paraId="7517CE0E" w14:textId="2E7E9375" w:rsidR="00514DAA" w:rsidRPr="00E92A2E" w:rsidRDefault="00514DAA" w:rsidP="00514DAA">
            <w:pPr>
              <w:pStyle w:val="TAC"/>
            </w:pPr>
            <w:r>
              <w:rPr>
                <w:rFonts w:cs="v5.0.0" w:hint="eastAsia"/>
                <w:lang w:val="en-US" w:eastAsia="zh-CN"/>
              </w:rPr>
              <w:t>-64.6</w:t>
            </w:r>
            <w:r>
              <w:rPr>
                <w:rFonts w:cs="v5.0.0"/>
                <w:lang w:eastAsia="zh-CN"/>
              </w:rPr>
              <w:t>- Δ</w:t>
            </w:r>
            <w:r>
              <w:rPr>
                <w:vertAlign w:val="subscript"/>
              </w:rPr>
              <w:t>OTAREFSENS</w:t>
            </w:r>
          </w:p>
        </w:tc>
        <w:tc>
          <w:tcPr>
            <w:tcW w:w="1417" w:type="dxa"/>
            <w:tcBorders>
              <w:top w:val="single" w:sz="4" w:space="0" w:color="auto"/>
              <w:bottom w:val="nil"/>
            </w:tcBorders>
            <w:vAlign w:val="center"/>
          </w:tcPr>
          <w:p w14:paraId="2D48F5BC" w14:textId="48EBBA22" w:rsidR="00514DAA" w:rsidRPr="00E92A2E" w:rsidRDefault="00514DAA" w:rsidP="00514DAA">
            <w:pPr>
              <w:pStyle w:val="TAC"/>
            </w:pPr>
            <w:r>
              <w:rPr>
                <w:rFonts w:cs="v5.0.0"/>
                <w:lang w:eastAsia="zh-CN"/>
              </w:rPr>
              <w:t>AWGN</w:t>
            </w:r>
          </w:p>
        </w:tc>
      </w:tr>
      <w:tr w:rsidR="00514DAA" w:rsidRPr="00E92A2E" w14:paraId="1A6731E8" w14:textId="77777777" w:rsidTr="00514DAA">
        <w:trPr>
          <w:cantSplit/>
          <w:jc w:val="center"/>
        </w:trPr>
        <w:tc>
          <w:tcPr>
            <w:tcW w:w="1417" w:type="dxa"/>
            <w:tcBorders>
              <w:top w:val="nil"/>
              <w:bottom w:val="nil"/>
            </w:tcBorders>
            <w:vAlign w:val="center"/>
          </w:tcPr>
          <w:p w14:paraId="42A28271" w14:textId="77777777" w:rsidR="00514DAA" w:rsidRPr="00E92A2E" w:rsidRDefault="00514DAA" w:rsidP="00514DAA">
            <w:pPr>
              <w:pStyle w:val="TAC"/>
            </w:pPr>
          </w:p>
        </w:tc>
        <w:tc>
          <w:tcPr>
            <w:tcW w:w="1417" w:type="dxa"/>
          </w:tcPr>
          <w:p w14:paraId="6F73135F" w14:textId="165080E6" w:rsidR="00514DAA" w:rsidRPr="00F95B02" w:rsidRDefault="00514DAA" w:rsidP="00514DAA">
            <w:pPr>
              <w:pStyle w:val="TAC"/>
              <w:rPr>
                <w:rFonts w:cs="v5.0.0"/>
                <w:lang w:eastAsia="zh-CN"/>
              </w:rPr>
            </w:pPr>
            <w:r>
              <w:rPr>
                <w:rFonts w:cs="v5.0.0" w:hint="eastAsia"/>
                <w:lang w:val="en-US" w:eastAsia="zh-CN"/>
              </w:rPr>
              <w:t>30</w:t>
            </w:r>
          </w:p>
        </w:tc>
        <w:tc>
          <w:tcPr>
            <w:tcW w:w="1417" w:type="dxa"/>
            <w:vAlign w:val="center"/>
          </w:tcPr>
          <w:p w14:paraId="2CBB1A0D" w14:textId="296DA32A" w:rsidR="00514DAA" w:rsidRPr="00F95B02" w:rsidRDefault="00514DAA" w:rsidP="00514DAA">
            <w:pPr>
              <w:pStyle w:val="TAC"/>
              <w:rPr>
                <w:kern w:val="2"/>
              </w:rPr>
            </w:pPr>
            <w:r>
              <w:t>G-FR1-A2-5</w:t>
            </w:r>
          </w:p>
        </w:tc>
        <w:tc>
          <w:tcPr>
            <w:tcW w:w="1417" w:type="dxa"/>
            <w:vAlign w:val="center"/>
          </w:tcPr>
          <w:p w14:paraId="20E325FD" w14:textId="6E195128" w:rsidR="00514DAA" w:rsidRPr="00F95B02" w:rsidRDefault="00514DAA" w:rsidP="00514DAA">
            <w:pPr>
              <w:pStyle w:val="TAC"/>
            </w:pPr>
            <w:r>
              <w:t>-56.5</w:t>
            </w:r>
            <w:r>
              <w:rPr>
                <w:rFonts w:cs="v5.0.0"/>
                <w:lang w:eastAsia="zh-CN"/>
              </w:rPr>
              <w:t>- Δ</w:t>
            </w:r>
            <w:r>
              <w:rPr>
                <w:vertAlign w:val="subscript"/>
              </w:rPr>
              <w:t>OTAREFSENS</w:t>
            </w:r>
          </w:p>
        </w:tc>
        <w:tc>
          <w:tcPr>
            <w:tcW w:w="1984" w:type="dxa"/>
            <w:tcBorders>
              <w:top w:val="nil"/>
              <w:bottom w:val="nil"/>
            </w:tcBorders>
            <w:vAlign w:val="center"/>
          </w:tcPr>
          <w:p w14:paraId="45351667" w14:textId="77777777" w:rsidR="00514DAA" w:rsidRPr="00E92A2E" w:rsidRDefault="00514DAA" w:rsidP="00514DAA">
            <w:pPr>
              <w:pStyle w:val="TAC"/>
            </w:pPr>
          </w:p>
        </w:tc>
        <w:tc>
          <w:tcPr>
            <w:tcW w:w="1417" w:type="dxa"/>
            <w:tcBorders>
              <w:top w:val="nil"/>
              <w:bottom w:val="nil"/>
            </w:tcBorders>
            <w:vAlign w:val="center"/>
          </w:tcPr>
          <w:p w14:paraId="20A94FCD" w14:textId="77777777" w:rsidR="00514DAA" w:rsidRPr="00E92A2E" w:rsidRDefault="00514DAA" w:rsidP="00514DAA">
            <w:pPr>
              <w:pStyle w:val="TAC"/>
            </w:pPr>
          </w:p>
        </w:tc>
      </w:tr>
      <w:tr w:rsidR="00514DAA" w:rsidRPr="00E92A2E" w14:paraId="69F099E2" w14:textId="77777777" w:rsidTr="00514DAA">
        <w:trPr>
          <w:cantSplit/>
          <w:jc w:val="center"/>
        </w:trPr>
        <w:tc>
          <w:tcPr>
            <w:tcW w:w="1417" w:type="dxa"/>
            <w:tcBorders>
              <w:top w:val="nil"/>
              <w:bottom w:val="single" w:sz="4" w:space="0" w:color="auto"/>
            </w:tcBorders>
            <w:vAlign w:val="center"/>
          </w:tcPr>
          <w:p w14:paraId="03F2613C" w14:textId="77777777" w:rsidR="00514DAA" w:rsidRPr="00E92A2E" w:rsidRDefault="00514DAA" w:rsidP="00514DAA">
            <w:pPr>
              <w:pStyle w:val="TAC"/>
            </w:pPr>
          </w:p>
        </w:tc>
        <w:tc>
          <w:tcPr>
            <w:tcW w:w="1417" w:type="dxa"/>
          </w:tcPr>
          <w:p w14:paraId="0488E702" w14:textId="5C4B4FA2" w:rsidR="00514DAA" w:rsidRPr="00F95B02" w:rsidRDefault="00514DAA" w:rsidP="00514DAA">
            <w:pPr>
              <w:pStyle w:val="TAC"/>
              <w:rPr>
                <w:rFonts w:cs="v5.0.0"/>
                <w:lang w:eastAsia="zh-CN"/>
              </w:rPr>
            </w:pPr>
            <w:r>
              <w:rPr>
                <w:rFonts w:cs="v5.0.0" w:hint="eastAsia"/>
                <w:lang w:val="en-US" w:eastAsia="zh-CN"/>
              </w:rPr>
              <w:t>60</w:t>
            </w:r>
          </w:p>
        </w:tc>
        <w:tc>
          <w:tcPr>
            <w:tcW w:w="1417" w:type="dxa"/>
            <w:vAlign w:val="center"/>
          </w:tcPr>
          <w:p w14:paraId="1312F1A6" w14:textId="503AED77" w:rsidR="00514DAA" w:rsidRPr="00F95B02" w:rsidRDefault="00514DAA" w:rsidP="00514DAA">
            <w:pPr>
              <w:pStyle w:val="TAC"/>
              <w:rPr>
                <w:kern w:val="2"/>
              </w:rPr>
            </w:pPr>
            <w:r>
              <w:t>G-FR1-A2-6</w:t>
            </w:r>
          </w:p>
        </w:tc>
        <w:tc>
          <w:tcPr>
            <w:tcW w:w="1417" w:type="dxa"/>
            <w:vAlign w:val="center"/>
          </w:tcPr>
          <w:p w14:paraId="58CD3070" w14:textId="7FB4D27B" w:rsidR="00514DAA" w:rsidRPr="00F95B02" w:rsidRDefault="00514DAA" w:rsidP="00514DAA">
            <w:pPr>
              <w:pStyle w:val="TAC"/>
            </w:pPr>
            <w:r>
              <w:t>-56.8</w:t>
            </w:r>
            <w:r>
              <w:rPr>
                <w:rFonts w:cs="v5.0.0"/>
                <w:lang w:eastAsia="zh-CN"/>
              </w:rPr>
              <w:t>- Δ</w:t>
            </w:r>
            <w:r>
              <w:rPr>
                <w:vertAlign w:val="subscript"/>
              </w:rPr>
              <w:t>OTAREFSENS</w:t>
            </w:r>
          </w:p>
        </w:tc>
        <w:tc>
          <w:tcPr>
            <w:tcW w:w="1984" w:type="dxa"/>
            <w:tcBorders>
              <w:top w:val="nil"/>
              <w:bottom w:val="single" w:sz="4" w:space="0" w:color="auto"/>
            </w:tcBorders>
            <w:vAlign w:val="center"/>
          </w:tcPr>
          <w:p w14:paraId="52C82F4C" w14:textId="77777777" w:rsidR="00514DAA" w:rsidRPr="00E92A2E" w:rsidRDefault="00514DAA" w:rsidP="00514DAA">
            <w:pPr>
              <w:pStyle w:val="TAC"/>
            </w:pPr>
          </w:p>
        </w:tc>
        <w:tc>
          <w:tcPr>
            <w:tcW w:w="1417" w:type="dxa"/>
            <w:tcBorders>
              <w:top w:val="nil"/>
              <w:bottom w:val="single" w:sz="4" w:space="0" w:color="auto"/>
            </w:tcBorders>
            <w:vAlign w:val="center"/>
          </w:tcPr>
          <w:p w14:paraId="64CB650D" w14:textId="77777777" w:rsidR="00514DAA" w:rsidRPr="00E92A2E" w:rsidRDefault="00514DAA" w:rsidP="00514DAA">
            <w:pPr>
              <w:pStyle w:val="TAC"/>
            </w:pPr>
          </w:p>
        </w:tc>
      </w:tr>
      <w:tr w:rsidR="00E92A2E" w:rsidRPr="00E92A2E" w14:paraId="7C230CDF" w14:textId="77777777" w:rsidTr="00020021">
        <w:trPr>
          <w:cantSplit/>
          <w:jc w:val="center"/>
        </w:trPr>
        <w:tc>
          <w:tcPr>
            <w:tcW w:w="1417" w:type="dxa"/>
            <w:tcBorders>
              <w:bottom w:val="nil"/>
            </w:tcBorders>
            <w:vAlign w:val="center"/>
          </w:tcPr>
          <w:p w14:paraId="3CCAABBA" w14:textId="09138592" w:rsidR="00E92A2E" w:rsidRPr="00E92A2E" w:rsidRDefault="00E92A2E" w:rsidP="00E92A2E">
            <w:pPr>
              <w:pStyle w:val="TAC"/>
            </w:pPr>
            <w:r w:rsidRPr="00F95B02">
              <w:rPr>
                <w:rFonts w:cs="v5.0.0"/>
                <w:lang w:eastAsia="zh-CN"/>
              </w:rPr>
              <w:t>50</w:t>
            </w:r>
          </w:p>
        </w:tc>
        <w:tc>
          <w:tcPr>
            <w:tcW w:w="1417" w:type="dxa"/>
            <w:vAlign w:val="center"/>
          </w:tcPr>
          <w:p w14:paraId="462ACEE5" w14:textId="16CBABF1" w:rsidR="00E92A2E" w:rsidRPr="00F95B02" w:rsidRDefault="00E92A2E" w:rsidP="00E92A2E">
            <w:pPr>
              <w:pStyle w:val="TAC"/>
              <w:rPr>
                <w:rFonts w:cs="v5.0.0"/>
                <w:lang w:eastAsia="zh-CN"/>
              </w:rPr>
            </w:pPr>
            <w:r w:rsidRPr="00F95B02">
              <w:rPr>
                <w:rFonts w:cs="v5.0.0"/>
                <w:lang w:eastAsia="zh-CN"/>
              </w:rPr>
              <w:t>15</w:t>
            </w:r>
          </w:p>
        </w:tc>
        <w:tc>
          <w:tcPr>
            <w:tcW w:w="1417" w:type="dxa"/>
            <w:vAlign w:val="center"/>
          </w:tcPr>
          <w:p w14:paraId="734FF63D" w14:textId="1E900A67" w:rsidR="00E92A2E" w:rsidRPr="00F95B02" w:rsidRDefault="00E92A2E" w:rsidP="00E92A2E">
            <w:pPr>
              <w:pStyle w:val="TAC"/>
              <w:rPr>
                <w:kern w:val="2"/>
              </w:rPr>
            </w:pPr>
            <w:r w:rsidRPr="00F95B02">
              <w:rPr>
                <w:kern w:val="2"/>
              </w:rPr>
              <w:t>G-FR1-A</w:t>
            </w:r>
            <w:r w:rsidRPr="00F95B02">
              <w:rPr>
                <w:kern w:val="2"/>
                <w:lang w:eastAsia="zh-CN"/>
              </w:rPr>
              <w:t>2</w:t>
            </w:r>
            <w:r w:rsidRPr="00F95B02">
              <w:rPr>
                <w:kern w:val="2"/>
              </w:rPr>
              <w:t>-4</w:t>
            </w:r>
          </w:p>
        </w:tc>
        <w:tc>
          <w:tcPr>
            <w:tcW w:w="1417" w:type="dxa"/>
            <w:vAlign w:val="bottom"/>
          </w:tcPr>
          <w:p w14:paraId="5DA67433" w14:textId="16EBE0B2" w:rsidR="00E92A2E" w:rsidRPr="00F95B02" w:rsidRDefault="00E92A2E" w:rsidP="00E92A2E">
            <w:pPr>
              <w:pStyle w:val="TAC"/>
            </w:pPr>
            <w:r w:rsidRPr="00F95B02">
              <w:t>-56.5</w:t>
            </w:r>
            <w:r w:rsidRPr="00F95B02">
              <w:rPr>
                <w:rFonts w:cs="v5.0.0"/>
                <w:lang w:eastAsia="zh-CN"/>
              </w:rPr>
              <w:t>- Δ</w:t>
            </w:r>
            <w:r w:rsidRPr="00F95B02">
              <w:rPr>
                <w:vertAlign w:val="subscript"/>
              </w:rPr>
              <w:t>OTAREFSENS</w:t>
            </w:r>
            <w:r w:rsidRPr="00F95B02" w:rsidDel="00E902C3">
              <w:rPr>
                <w:rFonts w:cs="v5.0.0"/>
                <w:lang w:eastAsia="zh-CN"/>
              </w:rPr>
              <w:t xml:space="preserve"> </w:t>
            </w:r>
          </w:p>
        </w:tc>
        <w:tc>
          <w:tcPr>
            <w:tcW w:w="1984" w:type="dxa"/>
            <w:tcBorders>
              <w:bottom w:val="nil"/>
            </w:tcBorders>
            <w:vAlign w:val="center"/>
          </w:tcPr>
          <w:p w14:paraId="55C4B40C" w14:textId="645A0B8C" w:rsidR="00E92A2E" w:rsidRPr="00E92A2E" w:rsidRDefault="00E92A2E" w:rsidP="00E92A2E">
            <w:pPr>
              <w:pStyle w:val="TAC"/>
            </w:pPr>
            <w:r w:rsidRPr="00F95B02">
              <w:rPr>
                <w:rFonts w:cs="v5.0.0"/>
                <w:lang w:eastAsia="zh-CN"/>
              </w:rPr>
              <w:t>-64.1- Δ</w:t>
            </w:r>
            <w:r w:rsidRPr="00F95B02">
              <w:rPr>
                <w:rFonts w:cs="Arial"/>
                <w:vertAlign w:val="subscript"/>
              </w:rPr>
              <w:t>OTAREFSENS</w:t>
            </w:r>
          </w:p>
        </w:tc>
        <w:tc>
          <w:tcPr>
            <w:tcW w:w="1417" w:type="dxa"/>
            <w:tcBorders>
              <w:bottom w:val="nil"/>
            </w:tcBorders>
            <w:vAlign w:val="center"/>
          </w:tcPr>
          <w:p w14:paraId="763C234C" w14:textId="6D79E395" w:rsidR="00E92A2E" w:rsidRPr="00E92A2E" w:rsidRDefault="00E92A2E" w:rsidP="00E92A2E">
            <w:pPr>
              <w:pStyle w:val="TAC"/>
            </w:pPr>
            <w:r w:rsidRPr="00F95B02">
              <w:rPr>
                <w:rFonts w:cs="v5.0.0"/>
                <w:lang w:eastAsia="zh-CN"/>
              </w:rPr>
              <w:t>AWGN</w:t>
            </w:r>
          </w:p>
        </w:tc>
      </w:tr>
      <w:tr w:rsidR="00E92A2E" w:rsidRPr="00E92A2E" w14:paraId="5034AF93" w14:textId="77777777" w:rsidTr="00020021">
        <w:trPr>
          <w:cantSplit/>
          <w:jc w:val="center"/>
        </w:trPr>
        <w:tc>
          <w:tcPr>
            <w:tcW w:w="1417" w:type="dxa"/>
            <w:tcBorders>
              <w:top w:val="nil"/>
              <w:bottom w:val="nil"/>
            </w:tcBorders>
            <w:vAlign w:val="center"/>
          </w:tcPr>
          <w:p w14:paraId="67B1C75D" w14:textId="77777777" w:rsidR="00E92A2E" w:rsidRPr="00E92A2E" w:rsidRDefault="00E92A2E" w:rsidP="00E92A2E">
            <w:pPr>
              <w:pStyle w:val="TAC"/>
            </w:pPr>
          </w:p>
        </w:tc>
        <w:tc>
          <w:tcPr>
            <w:tcW w:w="1417" w:type="dxa"/>
            <w:vAlign w:val="center"/>
          </w:tcPr>
          <w:p w14:paraId="2A3A1A78" w14:textId="7217C6E1" w:rsidR="00E92A2E" w:rsidRPr="00F95B02" w:rsidRDefault="00E92A2E" w:rsidP="00E92A2E">
            <w:pPr>
              <w:pStyle w:val="TAC"/>
              <w:rPr>
                <w:rFonts w:cs="v5.0.0"/>
                <w:lang w:eastAsia="zh-CN"/>
              </w:rPr>
            </w:pPr>
            <w:r w:rsidRPr="00F95B02">
              <w:rPr>
                <w:rFonts w:cs="v5.0.0"/>
                <w:lang w:eastAsia="zh-CN"/>
              </w:rPr>
              <w:t>30</w:t>
            </w:r>
          </w:p>
        </w:tc>
        <w:tc>
          <w:tcPr>
            <w:tcW w:w="1417" w:type="dxa"/>
            <w:vAlign w:val="center"/>
          </w:tcPr>
          <w:p w14:paraId="121645B6" w14:textId="1535AB1D" w:rsidR="00E92A2E" w:rsidRPr="00F95B02" w:rsidRDefault="00E92A2E" w:rsidP="00E92A2E">
            <w:pPr>
              <w:pStyle w:val="TAC"/>
              <w:rPr>
                <w:kern w:val="2"/>
              </w:rPr>
            </w:pPr>
            <w:r w:rsidRPr="00F95B02">
              <w:rPr>
                <w:kern w:val="2"/>
              </w:rPr>
              <w:t>G-FR1-A</w:t>
            </w:r>
            <w:r w:rsidRPr="00F95B02">
              <w:rPr>
                <w:kern w:val="2"/>
                <w:lang w:eastAsia="zh-CN"/>
              </w:rPr>
              <w:t>2</w:t>
            </w:r>
            <w:r w:rsidRPr="00F95B02">
              <w:rPr>
                <w:kern w:val="2"/>
              </w:rPr>
              <w:t>-5</w:t>
            </w:r>
          </w:p>
        </w:tc>
        <w:tc>
          <w:tcPr>
            <w:tcW w:w="1417" w:type="dxa"/>
            <w:vAlign w:val="bottom"/>
          </w:tcPr>
          <w:p w14:paraId="7B7D21F8" w14:textId="46F2374D" w:rsidR="00E92A2E" w:rsidRPr="00F95B02" w:rsidRDefault="00E92A2E" w:rsidP="00E92A2E">
            <w:pPr>
              <w:pStyle w:val="TAC"/>
            </w:pPr>
            <w:r w:rsidRPr="00F95B02">
              <w:t>-56.5</w:t>
            </w:r>
            <w:r w:rsidRPr="00F95B02">
              <w:rPr>
                <w:rFonts w:cs="v5.0.0"/>
                <w:lang w:eastAsia="zh-CN"/>
              </w:rPr>
              <w:t>- Δ</w:t>
            </w:r>
            <w:r w:rsidRPr="00F95B02">
              <w:rPr>
                <w:vertAlign w:val="subscript"/>
              </w:rPr>
              <w:t>OTAREFSENS</w:t>
            </w:r>
            <w:r w:rsidRPr="00F95B02" w:rsidDel="00E902C3">
              <w:rPr>
                <w:rFonts w:cs="v5.0.0"/>
                <w:lang w:eastAsia="zh-CN"/>
              </w:rPr>
              <w:t xml:space="preserve"> </w:t>
            </w:r>
          </w:p>
        </w:tc>
        <w:tc>
          <w:tcPr>
            <w:tcW w:w="1984" w:type="dxa"/>
            <w:tcBorders>
              <w:top w:val="nil"/>
              <w:bottom w:val="nil"/>
            </w:tcBorders>
            <w:vAlign w:val="center"/>
          </w:tcPr>
          <w:p w14:paraId="0A8D128B" w14:textId="77777777" w:rsidR="00E92A2E" w:rsidRPr="00E92A2E" w:rsidRDefault="00E92A2E" w:rsidP="00E92A2E">
            <w:pPr>
              <w:pStyle w:val="TAC"/>
            </w:pPr>
          </w:p>
        </w:tc>
        <w:tc>
          <w:tcPr>
            <w:tcW w:w="1417" w:type="dxa"/>
            <w:tcBorders>
              <w:top w:val="nil"/>
              <w:bottom w:val="nil"/>
            </w:tcBorders>
            <w:vAlign w:val="center"/>
          </w:tcPr>
          <w:p w14:paraId="610D2441" w14:textId="77777777" w:rsidR="00E92A2E" w:rsidRPr="00E92A2E" w:rsidRDefault="00E92A2E" w:rsidP="00E92A2E">
            <w:pPr>
              <w:pStyle w:val="TAC"/>
            </w:pPr>
          </w:p>
        </w:tc>
      </w:tr>
      <w:tr w:rsidR="00E92A2E" w:rsidRPr="00E92A2E" w14:paraId="20FBA8FE" w14:textId="77777777" w:rsidTr="00020021">
        <w:trPr>
          <w:cantSplit/>
          <w:jc w:val="center"/>
        </w:trPr>
        <w:tc>
          <w:tcPr>
            <w:tcW w:w="1417" w:type="dxa"/>
            <w:tcBorders>
              <w:top w:val="nil"/>
              <w:bottom w:val="single" w:sz="4" w:space="0" w:color="auto"/>
            </w:tcBorders>
            <w:vAlign w:val="center"/>
          </w:tcPr>
          <w:p w14:paraId="10406BB4" w14:textId="77777777" w:rsidR="00E92A2E" w:rsidRPr="00E92A2E" w:rsidRDefault="00E92A2E" w:rsidP="00E92A2E">
            <w:pPr>
              <w:pStyle w:val="TAC"/>
            </w:pPr>
          </w:p>
        </w:tc>
        <w:tc>
          <w:tcPr>
            <w:tcW w:w="1417" w:type="dxa"/>
            <w:vAlign w:val="center"/>
          </w:tcPr>
          <w:p w14:paraId="12708EF1" w14:textId="55404E8D" w:rsidR="00E92A2E" w:rsidRPr="00F95B02" w:rsidRDefault="00E92A2E" w:rsidP="00E92A2E">
            <w:pPr>
              <w:pStyle w:val="TAC"/>
              <w:rPr>
                <w:rFonts w:cs="v5.0.0"/>
                <w:lang w:eastAsia="zh-CN"/>
              </w:rPr>
            </w:pPr>
            <w:r w:rsidRPr="00F95B02">
              <w:rPr>
                <w:rFonts w:cs="v5.0.0"/>
                <w:lang w:eastAsia="zh-CN"/>
              </w:rPr>
              <w:t>60</w:t>
            </w:r>
          </w:p>
        </w:tc>
        <w:tc>
          <w:tcPr>
            <w:tcW w:w="1417" w:type="dxa"/>
            <w:vAlign w:val="center"/>
          </w:tcPr>
          <w:p w14:paraId="03287006" w14:textId="1F125F4D" w:rsidR="00E92A2E" w:rsidRPr="00F95B02" w:rsidRDefault="00E92A2E" w:rsidP="00E92A2E">
            <w:pPr>
              <w:pStyle w:val="TAC"/>
              <w:rPr>
                <w:kern w:val="2"/>
              </w:rPr>
            </w:pPr>
            <w:r w:rsidRPr="00F95B02">
              <w:rPr>
                <w:kern w:val="2"/>
              </w:rPr>
              <w:t>G-FR1-A</w:t>
            </w:r>
            <w:r w:rsidRPr="00F95B02">
              <w:rPr>
                <w:kern w:val="2"/>
                <w:lang w:eastAsia="zh-CN"/>
              </w:rPr>
              <w:t>2</w:t>
            </w:r>
            <w:r w:rsidRPr="00F95B02">
              <w:rPr>
                <w:kern w:val="2"/>
              </w:rPr>
              <w:t>-6</w:t>
            </w:r>
          </w:p>
        </w:tc>
        <w:tc>
          <w:tcPr>
            <w:tcW w:w="1417" w:type="dxa"/>
            <w:vAlign w:val="bottom"/>
          </w:tcPr>
          <w:p w14:paraId="415E39B2" w14:textId="1EDECBEA" w:rsidR="00E92A2E" w:rsidRPr="00F95B02" w:rsidRDefault="00E92A2E" w:rsidP="00E92A2E">
            <w:pPr>
              <w:pStyle w:val="TAC"/>
            </w:pPr>
            <w:r w:rsidRPr="00F95B02">
              <w:t>-56.8</w:t>
            </w:r>
            <w:r w:rsidRPr="00F95B02">
              <w:rPr>
                <w:rFonts w:cs="v5.0.0"/>
                <w:lang w:eastAsia="zh-CN"/>
              </w:rPr>
              <w:t>- Δ</w:t>
            </w:r>
            <w:r w:rsidRPr="00F95B02">
              <w:rPr>
                <w:vertAlign w:val="subscript"/>
              </w:rPr>
              <w:t>OTAREFSENS</w:t>
            </w:r>
            <w:r w:rsidRPr="00F95B02" w:rsidDel="00E902C3">
              <w:rPr>
                <w:rFonts w:cs="v5.0.0"/>
                <w:lang w:eastAsia="zh-CN"/>
              </w:rPr>
              <w:t xml:space="preserve"> </w:t>
            </w:r>
          </w:p>
        </w:tc>
        <w:tc>
          <w:tcPr>
            <w:tcW w:w="1984" w:type="dxa"/>
            <w:tcBorders>
              <w:top w:val="nil"/>
              <w:bottom w:val="single" w:sz="4" w:space="0" w:color="auto"/>
            </w:tcBorders>
            <w:vAlign w:val="center"/>
          </w:tcPr>
          <w:p w14:paraId="56D83F40" w14:textId="77777777" w:rsidR="00E92A2E" w:rsidRPr="00E92A2E" w:rsidRDefault="00E92A2E" w:rsidP="00E92A2E">
            <w:pPr>
              <w:pStyle w:val="TAC"/>
            </w:pPr>
          </w:p>
        </w:tc>
        <w:tc>
          <w:tcPr>
            <w:tcW w:w="1417" w:type="dxa"/>
            <w:tcBorders>
              <w:top w:val="nil"/>
              <w:bottom w:val="single" w:sz="4" w:space="0" w:color="auto"/>
            </w:tcBorders>
            <w:vAlign w:val="center"/>
          </w:tcPr>
          <w:p w14:paraId="40FF6612" w14:textId="77777777" w:rsidR="00E92A2E" w:rsidRPr="00E92A2E" w:rsidRDefault="00E92A2E" w:rsidP="00E92A2E">
            <w:pPr>
              <w:pStyle w:val="TAC"/>
            </w:pPr>
          </w:p>
        </w:tc>
      </w:tr>
      <w:tr w:rsidR="00E92A2E" w:rsidRPr="00E92A2E" w14:paraId="19A87E5F" w14:textId="77777777" w:rsidTr="00020021">
        <w:trPr>
          <w:cantSplit/>
          <w:jc w:val="center"/>
        </w:trPr>
        <w:tc>
          <w:tcPr>
            <w:tcW w:w="1417" w:type="dxa"/>
            <w:tcBorders>
              <w:bottom w:val="nil"/>
            </w:tcBorders>
            <w:vAlign w:val="center"/>
          </w:tcPr>
          <w:p w14:paraId="718ED3B0" w14:textId="4CF7E4EA" w:rsidR="00E92A2E" w:rsidRPr="00E92A2E" w:rsidRDefault="00E92A2E" w:rsidP="00E92A2E">
            <w:pPr>
              <w:pStyle w:val="TAC"/>
            </w:pPr>
            <w:r w:rsidRPr="00F95B02">
              <w:rPr>
                <w:rFonts w:cs="v5.0.0"/>
                <w:lang w:eastAsia="zh-CN"/>
              </w:rPr>
              <w:t>60</w:t>
            </w:r>
          </w:p>
        </w:tc>
        <w:tc>
          <w:tcPr>
            <w:tcW w:w="1417" w:type="dxa"/>
            <w:vAlign w:val="center"/>
          </w:tcPr>
          <w:p w14:paraId="0F5C08B7" w14:textId="644199A9" w:rsidR="00E92A2E" w:rsidRPr="00F95B02" w:rsidRDefault="00E92A2E" w:rsidP="00E92A2E">
            <w:pPr>
              <w:pStyle w:val="TAC"/>
              <w:rPr>
                <w:rFonts w:cs="v5.0.0"/>
                <w:lang w:eastAsia="zh-CN"/>
              </w:rPr>
            </w:pPr>
            <w:r w:rsidRPr="00F95B02">
              <w:rPr>
                <w:rFonts w:cs="v5.0.0"/>
                <w:lang w:eastAsia="zh-CN"/>
              </w:rPr>
              <w:t>30</w:t>
            </w:r>
          </w:p>
        </w:tc>
        <w:tc>
          <w:tcPr>
            <w:tcW w:w="1417" w:type="dxa"/>
            <w:vAlign w:val="center"/>
          </w:tcPr>
          <w:p w14:paraId="58C71F08" w14:textId="43B0D770" w:rsidR="00E92A2E" w:rsidRPr="00F95B02" w:rsidRDefault="00E92A2E" w:rsidP="00E92A2E">
            <w:pPr>
              <w:pStyle w:val="TAC"/>
              <w:rPr>
                <w:kern w:val="2"/>
              </w:rPr>
            </w:pPr>
            <w:r w:rsidRPr="00F95B02">
              <w:rPr>
                <w:kern w:val="2"/>
              </w:rPr>
              <w:t>G-FR1-A</w:t>
            </w:r>
            <w:r w:rsidRPr="00F95B02">
              <w:rPr>
                <w:kern w:val="2"/>
                <w:lang w:eastAsia="zh-CN"/>
              </w:rPr>
              <w:t>2</w:t>
            </w:r>
            <w:r w:rsidRPr="00F95B02">
              <w:rPr>
                <w:kern w:val="2"/>
              </w:rPr>
              <w:t>-5</w:t>
            </w:r>
          </w:p>
        </w:tc>
        <w:tc>
          <w:tcPr>
            <w:tcW w:w="1417" w:type="dxa"/>
            <w:vAlign w:val="bottom"/>
          </w:tcPr>
          <w:p w14:paraId="69FE6BD7" w14:textId="7245C4DE" w:rsidR="00E92A2E" w:rsidRPr="00F95B02" w:rsidRDefault="00E92A2E" w:rsidP="00E92A2E">
            <w:pPr>
              <w:pStyle w:val="TAC"/>
            </w:pPr>
            <w:r w:rsidRPr="00F95B02">
              <w:t>-56.5</w:t>
            </w:r>
            <w:r w:rsidRPr="00F95B02">
              <w:rPr>
                <w:rFonts w:cs="v5.0.0"/>
                <w:lang w:eastAsia="zh-CN"/>
              </w:rPr>
              <w:t>- Δ</w:t>
            </w:r>
            <w:r w:rsidRPr="00F95B02">
              <w:rPr>
                <w:vertAlign w:val="subscript"/>
              </w:rPr>
              <w:t>OTAREFSENS</w:t>
            </w:r>
            <w:r w:rsidRPr="00F95B02" w:rsidDel="00E902C3">
              <w:rPr>
                <w:rFonts w:cs="v5.0.0"/>
                <w:lang w:eastAsia="zh-CN"/>
              </w:rPr>
              <w:t xml:space="preserve"> </w:t>
            </w:r>
          </w:p>
        </w:tc>
        <w:tc>
          <w:tcPr>
            <w:tcW w:w="1984" w:type="dxa"/>
            <w:tcBorders>
              <w:bottom w:val="nil"/>
            </w:tcBorders>
            <w:vAlign w:val="center"/>
          </w:tcPr>
          <w:p w14:paraId="607C138F" w14:textId="781CB047" w:rsidR="00E92A2E" w:rsidRPr="00E92A2E" w:rsidRDefault="00E92A2E" w:rsidP="00E92A2E">
            <w:pPr>
              <w:pStyle w:val="TAC"/>
            </w:pPr>
            <w:r w:rsidRPr="00F95B02">
              <w:rPr>
                <w:rFonts w:cs="v5.0.0"/>
                <w:lang w:eastAsia="zh-CN"/>
              </w:rPr>
              <w:t>-63.3- Δ</w:t>
            </w:r>
            <w:r w:rsidRPr="00F95B02">
              <w:rPr>
                <w:rFonts w:cs="Arial"/>
                <w:vertAlign w:val="subscript"/>
              </w:rPr>
              <w:t>OTAREFSENS</w:t>
            </w:r>
          </w:p>
        </w:tc>
        <w:tc>
          <w:tcPr>
            <w:tcW w:w="1417" w:type="dxa"/>
            <w:tcBorders>
              <w:bottom w:val="nil"/>
            </w:tcBorders>
            <w:vAlign w:val="center"/>
          </w:tcPr>
          <w:p w14:paraId="130749D7" w14:textId="7FA39C62" w:rsidR="00E92A2E" w:rsidRPr="00E92A2E" w:rsidRDefault="00E92A2E" w:rsidP="00E92A2E">
            <w:pPr>
              <w:pStyle w:val="TAC"/>
            </w:pPr>
            <w:r w:rsidRPr="00F95B02">
              <w:rPr>
                <w:rFonts w:cs="v5.0.0"/>
                <w:lang w:eastAsia="zh-CN"/>
              </w:rPr>
              <w:t>AWGN</w:t>
            </w:r>
          </w:p>
        </w:tc>
      </w:tr>
      <w:tr w:rsidR="00E92A2E" w:rsidRPr="00E92A2E" w14:paraId="302153DF" w14:textId="77777777" w:rsidTr="00020021">
        <w:trPr>
          <w:cantSplit/>
          <w:jc w:val="center"/>
        </w:trPr>
        <w:tc>
          <w:tcPr>
            <w:tcW w:w="1417" w:type="dxa"/>
            <w:tcBorders>
              <w:top w:val="nil"/>
              <w:bottom w:val="single" w:sz="4" w:space="0" w:color="auto"/>
            </w:tcBorders>
            <w:vAlign w:val="center"/>
          </w:tcPr>
          <w:p w14:paraId="7004BE01" w14:textId="77777777" w:rsidR="00E92A2E" w:rsidRPr="00E92A2E" w:rsidRDefault="00E92A2E" w:rsidP="00E92A2E">
            <w:pPr>
              <w:pStyle w:val="TAC"/>
            </w:pPr>
          </w:p>
        </w:tc>
        <w:tc>
          <w:tcPr>
            <w:tcW w:w="1417" w:type="dxa"/>
            <w:vAlign w:val="center"/>
          </w:tcPr>
          <w:p w14:paraId="00FA0EC0" w14:textId="799E690A" w:rsidR="00E92A2E" w:rsidRPr="00F95B02" w:rsidRDefault="00E92A2E" w:rsidP="00E92A2E">
            <w:pPr>
              <w:pStyle w:val="TAC"/>
              <w:rPr>
                <w:rFonts w:cs="v5.0.0"/>
                <w:lang w:eastAsia="zh-CN"/>
              </w:rPr>
            </w:pPr>
            <w:r w:rsidRPr="00F95B02">
              <w:rPr>
                <w:rFonts w:cs="v5.0.0"/>
                <w:lang w:eastAsia="zh-CN"/>
              </w:rPr>
              <w:t>60</w:t>
            </w:r>
          </w:p>
        </w:tc>
        <w:tc>
          <w:tcPr>
            <w:tcW w:w="1417" w:type="dxa"/>
            <w:vAlign w:val="center"/>
          </w:tcPr>
          <w:p w14:paraId="14147BE6" w14:textId="4D309028" w:rsidR="00E92A2E" w:rsidRPr="00F95B02" w:rsidRDefault="00E92A2E" w:rsidP="00E92A2E">
            <w:pPr>
              <w:pStyle w:val="TAC"/>
              <w:rPr>
                <w:kern w:val="2"/>
              </w:rPr>
            </w:pPr>
            <w:r w:rsidRPr="00F95B02">
              <w:rPr>
                <w:kern w:val="2"/>
              </w:rPr>
              <w:t>G-FR1-A</w:t>
            </w:r>
            <w:r w:rsidRPr="00F95B02">
              <w:rPr>
                <w:kern w:val="2"/>
                <w:lang w:eastAsia="zh-CN"/>
              </w:rPr>
              <w:t>2</w:t>
            </w:r>
            <w:r w:rsidRPr="00F95B02">
              <w:rPr>
                <w:kern w:val="2"/>
              </w:rPr>
              <w:t>-6</w:t>
            </w:r>
          </w:p>
        </w:tc>
        <w:tc>
          <w:tcPr>
            <w:tcW w:w="1417" w:type="dxa"/>
            <w:vAlign w:val="bottom"/>
          </w:tcPr>
          <w:p w14:paraId="70E1D71B" w14:textId="5B171B2E" w:rsidR="00E92A2E" w:rsidRPr="00F95B02" w:rsidRDefault="00E92A2E" w:rsidP="00E92A2E">
            <w:pPr>
              <w:pStyle w:val="TAC"/>
            </w:pPr>
            <w:r w:rsidRPr="00F95B02">
              <w:t>-56.8</w:t>
            </w:r>
            <w:r w:rsidRPr="00F95B02">
              <w:rPr>
                <w:rFonts w:cs="v5.0.0"/>
                <w:lang w:eastAsia="zh-CN"/>
              </w:rPr>
              <w:t>- Δ</w:t>
            </w:r>
            <w:r w:rsidRPr="00F95B02">
              <w:rPr>
                <w:vertAlign w:val="subscript"/>
              </w:rPr>
              <w:t>OTAREFSENS</w:t>
            </w:r>
            <w:r w:rsidRPr="00F95B02" w:rsidDel="00E902C3">
              <w:rPr>
                <w:rFonts w:cs="v5.0.0"/>
                <w:lang w:eastAsia="zh-CN"/>
              </w:rPr>
              <w:t xml:space="preserve"> </w:t>
            </w:r>
          </w:p>
        </w:tc>
        <w:tc>
          <w:tcPr>
            <w:tcW w:w="1984" w:type="dxa"/>
            <w:tcBorders>
              <w:top w:val="nil"/>
              <w:bottom w:val="single" w:sz="4" w:space="0" w:color="auto"/>
            </w:tcBorders>
            <w:vAlign w:val="center"/>
          </w:tcPr>
          <w:p w14:paraId="23062720" w14:textId="77777777" w:rsidR="00E92A2E" w:rsidRPr="00E92A2E" w:rsidRDefault="00E92A2E" w:rsidP="00E92A2E">
            <w:pPr>
              <w:pStyle w:val="TAC"/>
            </w:pPr>
          </w:p>
        </w:tc>
        <w:tc>
          <w:tcPr>
            <w:tcW w:w="1417" w:type="dxa"/>
            <w:tcBorders>
              <w:top w:val="nil"/>
              <w:bottom w:val="single" w:sz="4" w:space="0" w:color="auto"/>
            </w:tcBorders>
            <w:vAlign w:val="center"/>
          </w:tcPr>
          <w:p w14:paraId="3E17BFAE" w14:textId="77777777" w:rsidR="00E92A2E" w:rsidRPr="00E92A2E" w:rsidRDefault="00E92A2E" w:rsidP="00E92A2E">
            <w:pPr>
              <w:pStyle w:val="TAC"/>
            </w:pPr>
          </w:p>
        </w:tc>
      </w:tr>
      <w:tr w:rsidR="00E92A2E" w:rsidRPr="00E92A2E" w14:paraId="23FF348D" w14:textId="77777777" w:rsidTr="00020021">
        <w:trPr>
          <w:cantSplit/>
          <w:jc w:val="center"/>
        </w:trPr>
        <w:tc>
          <w:tcPr>
            <w:tcW w:w="1417" w:type="dxa"/>
            <w:tcBorders>
              <w:bottom w:val="nil"/>
            </w:tcBorders>
            <w:vAlign w:val="center"/>
          </w:tcPr>
          <w:p w14:paraId="099B6DCD" w14:textId="5D15CBA8" w:rsidR="00E92A2E" w:rsidRPr="00E92A2E" w:rsidRDefault="00E92A2E" w:rsidP="00E92A2E">
            <w:pPr>
              <w:pStyle w:val="TAC"/>
            </w:pPr>
            <w:r w:rsidRPr="00F95B02">
              <w:rPr>
                <w:rFonts w:cs="v5.0.0"/>
                <w:lang w:eastAsia="zh-CN"/>
              </w:rPr>
              <w:t>70</w:t>
            </w:r>
          </w:p>
        </w:tc>
        <w:tc>
          <w:tcPr>
            <w:tcW w:w="1417" w:type="dxa"/>
            <w:vAlign w:val="center"/>
          </w:tcPr>
          <w:p w14:paraId="2AD01882" w14:textId="207AACF2" w:rsidR="00E92A2E" w:rsidRPr="00F95B02" w:rsidRDefault="00E92A2E" w:rsidP="00E92A2E">
            <w:pPr>
              <w:pStyle w:val="TAC"/>
              <w:rPr>
                <w:rFonts w:cs="v5.0.0"/>
                <w:lang w:eastAsia="zh-CN"/>
              </w:rPr>
            </w:pPr>
            <w:r w:rsidRPr="00F95B02">
              <w:rPr>
                <w:rFonts w:cs="v5.0.0"/>
                <w:lang w:eastAsia="zh-CN"/>
              </w:rPr>
              <w:t>30</w:t>
            </w:r>
          </w:p>
        </w:tc>
        <w:tc>
          <w:tcPr>
            <w:tcW w:w="1417" w:type="dxa"/>
            <w:vAlign w:val="center"/>
          </w:tcPr>
          <w:p w14:paraId="0C48EE33" w14:textId="1D4995B6" w:rsidR="00E92A2E" w:rsidRPr="00F95B02" w:rsidRDefault="00E92A2E" w:rsidP="00E92A2E">
            <w:pPr>
              <w:pStyle w:val="TAC"/>
              <w:rPr>
                <w:kern w:val="2"/>
              </w:rPr>
            </w:pPr>
            <w:r w:rsidRPr="00F95B02">
              <w:rPr>
                <w:kern w:val="2"/>
              </w:rPr>
              <w:t>G-FR1-A</w:t>
            </w:r>
            <w:r w:rsidRPr="00F95B02">
              <w:rPr>
                <w:kern w:val="2"/>
                <w:lang w:eastAsia="zh-CN"/>
              </w:rPr>
              <w:t>2</w:t>
            </w:r>
            <w:r w:rsidRPr="00F95B02">
              <w:rPr>
                <w:kern w:val="2"/>
              </w:rPr>
              <w:t>-5</w:t>
            </w:r>
          </w:p>
        </w:tc>
        <w:tc>
          <w:tcPr>
            <w:tcW w:w="1417" w:type="dxa"/>
            <w:vAlign w:val="bottom"/>
          </w:tcPr>
          <w:p w14:paraId="64E6CC21" w14:textId="2B0119C5" w:rsidR="00E92A2E" w:rsidRPr="00F95B02" w:rsidRDefault="00E92A2E" w:rsidP="00E92A2E">
            <w:pPr>
              <w:pStyle w:val="TAC"/>
            </w:pPr>
            <w:r w:rsidRPr="00F95B02">
              <w:t>-56.5</w:t>
            </w:r>
            <w:r w:rsidRPr="00F95B02">
              <w:rPr>
                <w:rFonts w:cs="v5.0.0"/>
                <w:lang w:eastAsia="zh-CN"/>
              </w:rPr>
              <w:t>- Δ</w:t>
            </w:r>
            <w:r w:rsidRPr="00F95B02">
              <w:rPr>
                <w:vertAlign w:val="subscript"/>
              </w:rPr>
              <w:t>OTAREFSENS</w:t>
            </w:r>
            <w:r w:rsidRPr="00F95B02" w:rsidDel="00E902C3">
              <w:rPr>
                <w:rFonts w:cs="v5.0.0"/>
                <w:lang w:eastAsia="zh-CN"/>
              </w:rPr>
              <w:t xml:space="preserve"> </w:t>
            </w:r>
          </w:p>
        </w:tc>
        <w:tc>
          <w:tcPr>
            <w:tcW w:w="1984" w:type="dxa"/>
            <w:tcBorders>
              <w:bottom w:val="nil"/>
            </w:tcBorders>
            <w:vAlign w:val="center"/>
          </w:tcPr>
          <w:p w14:paraId="0531F146" w14:textId="42B360E6" w:rsidR="00E92A2E" w:rsidRPr="00E92A2E" w:rsidRDefault="00E92A2E" w:rsidP="00E92A2E">
            <w:pPr>
              <w:pStyle w:val="TAC"/>
            </w:pPr>
            <w:r w:rsidRPr="00F95B02">
              <w:rPr>
                <w:rFonts w:cs="v5.0.0"/>
                <w:lang w:eastAsia="zh-CN"/>
              </w:rPr>
              <w:t>-62.7- Δ</w:t>
            </w:r>
            <w:r w:rsidRPr="00F95B02">
              <w:rPr>
                <w:rFonts w:cs="Arial"/>
                <w:vertAlign w:val="subscript"/>
              </w:rPr>
              <w:t>OTAREFSENS</w:t>
            </w:r>
          </w:p>
        </w:tc>
        <w:tc>
          <w:tcPr>
            <w:tcW w:w="1417" w:type="dxa"/>
            <w:tcBorders>
              <w:bottom w:val="nil"/>
            </w:tcBorders>
            <w:vAlign w:val="center"/>
          </w:tcPr>
          <w:p w14:paraId="6801B164" w14:textId="769936C9" w:rsidR="00E92A2E" w:rsidRPr="00E92A2E" w:rsidRDefault="00E92A2E" w:rsidP="00E92A2E">
            <w:pPr>
              <w:pStyle w:val="TAC"/>
            </w:pPr>
            <w:r w:rsidRPr="00F95B02">
              <w:rPr>
                <w:rFonts w:cs="v5.0.0"/>
                <w:lang w:eastAsia="zh-CN"/>
              </w:rPr>
              <w:t>AWGN</w:t>
            </w:r>
          </w:p>
        </w:tc>
      </w:tr>
      <w:tr w:rsidR="00E92A2E" w:rsidRPr="00E92A2E" w14:paraId="086D0B2C" w14:textId="77777777" w:rsidTr="00020021">
        <w:trPr>
          <w:cantSplit/>
          <w:jc w:val="center"/>
        </w:trPr>
        <w:tc>
          <w:tcPr>
            <w:tcW w:w="1417" w:type="dxa"/>
            <w:tcBorders>
              <w:top w:val="nil"/>
              <w:bottom w:val="single" w:sz="4" w:space="0" w:color="auto"/>
            </w:tcBorders>
            <w:vAlign w:val="center"/>
          </w:tcPr>
          <w:p w14:paraId="108FDC4B" w14:textId="77777777" w:rsidR="00E92A2E" w:rsidRPr="00E92A2E" w:rsidRDefault="00E92A2E" w:rsidP="00E92A2E">
            <w:pPr>
              <w:pStyle w:val="TAC"/>
            </w:pPr>
          </w:p>
        </w:tc>
        <w:tc>
          <w:tcPr>
            <w:tcW w:w="1417" w:type="dxa"/>
            <w:vAlign w:val="center"/>
          </w:tcPr>
          <w:p w14:paraId="7A02DF44" w14:textId="64466C50" w:rsidR="00E92A2E" w:rsidRPr="00F95B02" w:rsidRDefault="00E92A2E" w:rsidP="00E92A2E">
            <w:pPr>
              <w:pStyle w:val="TAC"/>
              <w:rPr>
                <w:rFonts w:cs="v5.0.0"/>
                <w:lang w:eastAsia="zh-CN"/>
              </w:rPr>
            </w:pPr>
            <w:r w:rsidRPr="00F95B02">
              <w:rPr>
                <w:rFonts w:cs="v5.0.0"/>
                <w:lang w:eastAsia="zh-CN"/>
              </w:rPr>
              <w:t>60</w:t>
            </w:r>
          </w:p>
        </w:tc>
        <w:tc>
          <w:tcPr>
            <w:tcW w:w="1417" w:type="dxa"/>
            <w:vAlign w:val="center"/>
          </w:tcPr>
          <w:p w14:paraId="5B3C327B" w14:textId="7CB6196B" w:rsidR="00E92A2E" w:rsidRPr="00F95B02" w:rsidRDefault="00E92A2E" w:rsidP="00E92A2E">
            <w:pPr>
              <w:pStyle w:val="TAC"/>
              <w:rPr>
                <w:kern w:val="2"/>
              </w:rPr>
            </w:pPr>
            <w:r w:rsidRPr="00F95B02">
              <w:rPr>
                <w:kern w:val="2"/>
              </w:rPr>
              <w:t>G-FR1-A</w:t>
            </w:r>
            <w:r w:rsidRPr="00F95B02">
              <w:rPr>
                <w:kern w:val="2"/>
                <w:lang w:eastAsia="zh-CN"/>
              </w:rPr>
              <w:t>2</w:t>
            </w:r>
            <w:r w:rsidRPr="00F95B02">
              <w:rPr>
                <w:kern w:val="2"/>
              </w:rPr>
              <w:t>-6</w:t>
            </w:r>
          </w:p>
        </w:tc>
        <w:tc>
          <w:tcPr>
            <w:tcW w:w="1417" w:type="dxa"/>
            <w:vAlign w:val="bottom"/>
          </w:tcPr>
          <w:p w14:paraId="2F697F69" w14:textId="70FA0E56" w:rsidR="00E92A2E" w:rsidRPr="00F95B02" w:rsidRDefault="00E92A2E" w:rsidP="00E92A2E">
            <w:pPr>
              <w:pStyle w:val="TAC"/>
            </w:pPr>
            <w:r w:rsidRPr="00F95B02">
              <w:t>-56.8</w:t>
            </w:r>
            <w:r w:rsidRPr="00F95B02">
              <w:rPr>
                <w:rFonts w:cs="v5.0.0"/>
                <w:lang w:eastAsia="zh-CN"/>
              </w:rPr>
              <w:t>- Δ</w:t>
            </w:r>
            <w:r w:rsidRPr="00F95B02">
              <w:rPr>
                <w:vertAlign w:val="subscript"/>
              </w:rPr>
              <w:t>OTAREFSENS</w:t>
            </w:r>
            <w:r w:rsidRPr="00F95B02" w:rsidDel="00E902C3">
              <w:rPr>
                <w:rFonts w:cs="v5.0.0"/>
                <w:lang w:eastAsia="zh-CN"/>
              </w:rPr>
              <w:t xml:space="preserve"> </w:t>
            </w:r>
          </w:p>
        </w:tc>
        <w:tc>
          <w:tcPr>
            <w:tcW w:w="1984" w:type="dxa"/>
            <w:tcBorders>
              <w:top w:val="nil"/>
              <w:bottom w:val="single" w:sz="4" w:space="0" w:color="auto"/>
            </w:tcBorders>
            <w:vAlign w:val="center"/>
          </w:tcPr>
          <w:p w14:paraId="7D49BA1B" w14:textId="77777777" w:rsidR="00E92A2E" w:rsidRPr="00E92A2E" w:rsidRDefault="00E92A2E" w:rsidP="00E92A2E">
            <w:pPr>
              <w:pStyle w:val="TAC"/>
            </w:pPr>
          </w:p>
        </w:tc>
        <w:tc>
          <w:tcPr>
            <w:tcW w:w="1417" w:type="dxa"/>
            <w:tcBorders>
              <w:top w:val="nil"/>
              <w:bottom w:val="single" w:sz="4" w:space="0" w:color="auto"/>
            </w:tcBorders>
            <w:vAlign w:val="center"/>
          </w:tcPr>
          <w:p w14:paraId="10758B48" w14:textId="77777777" w:rsidR="00E92A2E" w:rsidRPr="00E92A2E" w:rsidRDefault="00E92A2E" w:rsidP="00E92A2E">
            <w:pPr>
              <w:pStyle w:val="TAC"/>
            </w:pPr>
          </w:p>
        </w:tc>
      </w:tr>
      <w:tr w:rsidR="00E92A2E" w:rsidRPr="00E92A2E" w14:paraId="4001398A" w14:textId="77777777" w:rsidTr="00020021">
        <w:trPr>
          <w:cantSplit/>
          <w:jc w:val="center"/>
        </w:trPr>
        <w:tc>
          <w:tcPr>
            <w:tcW w:w="1417" w:type="dxa"/>
            <w:tcBorders>
              <w:bottom w:val="nil"/>
            </w:tcBorders>
            <w:vAlign w:val="center"/>
          </w:tcPr>
          <w:p w14:paraId="5A524B6F" w14:textId="2832E664" w:rsidR="00E92A2E" w:rsidRPr="00E92A2E" w:rsidRDefault="00E92A2E" w:rsidP="00E92A2E">
            <w:pPr>
              <w:pStyle w:val="TAC"/>
            </w:pPr>
            <w:r w:rsidRPr="00F95B02">
              <w:rPr>
                <w:rFonts w:cs="v5.0.0"/>
                <w:lang w:eastAsia="zh-CN"/>
              </w:rPr>
              <w:t>80</w:t>
            </w:r>
          </w:p>
        </w:tc>
        <w:tc>
          <w:tcPr>
            <w:tcW w:w="1417" w:type="dxa"/>
            <w:vAlign w:val="center"/>
          </w:tcPr>
          <w:p w14:paraId="2224C0DC" w14:textId="4404EBCF" w:rsidR="00E92A2E" w:rsidRPr="00F95B02" w:rsidRDefault="00E92A2E" w:rsidP="00E92A2E">
            <w:pPr>
              <w:pStyle w:val="TAC"/>
              <w:rPr>
                <w:rFonts w:cs="v5.0.0"/>
                <w:lang w:eastAsia="zh-CN"/>
              </w:rPr>
            </w:pPr>
            <w:r w:rsidRPr="00F95B02">
              <w:rPr>
                <w:rFonts w:cs="v5.0.0"/>
                <w:lang w:eastAsia="zh-CN"/>
              </w:rPr>
              <w:t>30</w:t>
            </w:r>
          </w:p>
        </w:tc>
        <w:tc>
          <w:tcPr>
            <w:tcW w:w="1417" w:type="dxa"/>
            <w:vAlign w:val="center"/>
          </w:tcPr>
          <w:p w14:paraId="77078219" w14:textId="0BD733B4" w:rsidR="00E92A2E" w:rsidRPr="00F95B02" w:rsidRDefault="00E92A2E" w:rsidP="00E92A2E">
            <w:pPr>
              <w:pStyle w:val="TAC"/>
              <w:rPr>
                <w:kern w:val="2"/>
              </w:rPr>
            </w:pPr>
            <w:r w:rsidRPr="00F95B02">
              <w:rPr>
                <w:kern w:val="2"/>
              </w:rPr>
              <w:t>G-FR1-A</w:t>
            </w:r>
            <w:r w:rsidRPr="00F95B02">
              <w:rPr>
                <w:kern w:val="2"/>
                <w:lang w:eastAsia="zh-CN"/>
              </w:rPr>
              <w:t>2</w:t>
            </w:r>
            <w:r w:rsidRPr="00F95B02">
              <w:rPr>
                <w:kern w:val="2"/>
              </w:rPr>
              <w:t>-5</w:t>
            </w:r>
          </w:p>
        </w:tc>
        <w:tc>
          <w:tcPr>
            <w:tcW w:w="1417" w:type="dxa"/>
            <w:vAlign w:val="bottom"/>
          </w:tcPr>
          <w:p w14:paraId="7616F28A" w14:textId="59E72926" w:rsidR="00E92A2E" w:rsidRPr="00F95B02" w:rsidRDefault="00E92A2E" w:rsidP="00E92A2E">
            <w:pPr>
              <w:pStyle w:val="TAC"/>
            </w:pPr>
            <w:r w:rsidRPr="00F95B02">
              <w:t>-56.5</w:t>
            </w:r>
            <w:r w:rsidRPr="00F95B02">
              <w:rPr>
                <w:rFonts w:cs="v5.0.0"/>
                <w:lang w:eastAsia="zh-CN"/>
              </w:rPr>
              <w:t>- Δ</w:t>
            </w:r>
            <w:r w:rsidRPr="00F95B02">
              <w:rPr>
                <w:vertAlign w:val="subscript"/>
              </w:rPr>
              <w:t>OTAREFSENS</w:t>
            </w:r>
            <w:r w:rsidRPr="00F95B02" w:rsidDel="00E902C3">
              <w:rPr>
                <w:rFonts w:cs="v5.0.0"/>
                <w:lang w:eastAsia="zh-CN"/>
              </w:rPr>
              <w:t xml:space="preserve"> </w:t>
            </w:r>
          </w:p>
        </w:tc>
        <w:tc>
          <w:tcPr>
            <w:tcW w:w="1984" w:type="dxa"/>
            <w:tcBorders>
              <w:bottom w:val="nil"/>
            </w:tcBorders>
            <w:vAlign w:val="center"/>
          </w:tcPr>
          <w:p w14:paraId="696382E7" w14:textId="6ED7B80D" w:rsidR="00E92A2E" w:rsidRPr="00E92A2E" w:rsidRDefault="00E92A2E" w:rsidP="00E92A2E">
            <w:pPr>
              <w:pStyle w:val="TAC"/>
            </w:pPr>
            <w:r w:rsidRPr="00F95B02">
              <w:rPr>
                <w:rFonts w:cs="v5.0.0"/>
                <w:lang w:eastAsia="zh-CN"/>
              </w:rPr>
              <w:t>-62.1- Δ</w:t>
            </w:r>
            <w:r w:rsidRPr="00F95B02">
              <w:rPr>
                <w:rFonts w:cs="Arial"/>
                <w:vertAlign w:val="subscript"/>
              </w:rPr>
              <w:t>OTAREFSENS</w:t>
            </w:r>
          </w:p>
        </w:tc>
        <w:tc>
          <w:tcPr>
            <w:tcW w:w="1417" w:type="dxa"/>
            <w:tcBorders>
              <w:bottom w:val="nil"/>
            </w:tcBorders>
            <w:vAlign w:val="center"/>
          </w:tcPr>
          <w:p w14:paraId="29A1D1FA" w14:textId="64BCAE73" w:rsidR="00E92A2E" w:rsidRPr="00E92A2E" w:rsidRDefault="00E92A2E" w:rsidP="00E92A2E">
            <w:pPr>
              <w:pStyle w:val="TAC"/>
            </w:pPr>
            <w:r w:rsidRPr="00F95B02">
              <w:rPr>
                <w:rFonts w:cs="v5.0.0"/>
                <w:lang w:eastAsia="zh-CN"/>
              </w:rPr>
              <w:t>AWGN</w:t>
            </w:r>
          </w:p>
        </w:tc>
      </w:tr>
      <w:tr w:rsidR="00E92A2E" w:rsidRPr="00E92A2E" w14:paraId="41333C80" w14:textId="77777777" w:rsidTr="00020021">
        <w:trPr>
          <w:cantSplit/>
          <w:jc w:val="center"/>
        </w:trPr>
        <w:tc>
          <w:tcPr>
            <w:tcW w:w="1417" w:type="dxa"/>
            <w:tcBorders>
              <w:top w:val="nil"/>
              <w:bottom w:val="single" w:sz="4" w:space="0" w:color="auto"/>
            </w:tcBorders>
            <w:vAlign w:val="center"/>
          </w:tcPr>
          <w:p w14:paraId="0A09352F" w14:textId="77777777" w:rsidR="00E92A2E" w:rsidRPr="00E92A2E" w:rsidRDefault="00E92A2E" w:rsidP="00E92A2E">
            <w:pPr>
              <w:pStyle w:val="TAC"/>
            </w:pPr>
          </w:p>
        </w:tc>
        <w:tc>
          <w:tcPr>
            <w:tcW w:w="1417" w:type="dxa"/>
            <w:vAlign w:val="center"/>
          </w:tcPr>
          <w:p w14:paraId="1E49FB95" w14:textId="14228FD1" w:rsidR="00E92A2E" w:rsidRPr="00F95B02" w:rsidRDefault="00E92A2E" w:rsidP="00E92A2E">
            <w:pPr>
              <w:pStyle w:val="TAC"/>
              <w:rPr>
                <w:rFonts w:cs="v5.0.0"/>
                <w:lang w:eastAsia="zh-CN"/>
              </w:rPr>
            </w:pPr>
            <w:r w:rsidRPr="00F95B02">
              <w:rPr>
                <w:rFonts w:cs="v5.0.0"/>
                <w:lang w:eastAsia="zh-CN"/>
              </w:rPr>
              <w:t>60</w:t>
            </w:r>
          </w:p>
        </w:tc>
        <w:tc>
          <w:tcPr>
            <w:tcW w:w="1417" w:type="dxa"/>
            <w:vAlign w:val="center"/>
          </w:tcPr>
          <w:p w14:paraId="17453CC0" w14:textId="0CF405D1" w:rsidR="00E92A2E" w:rsidRPr="00F95B02" w:rsidRDefault="00E92A2E" w:rsidP="00E92A2E">
            <w:pPr>
              <w:pStyle w:val="TAC"/>
              <w:rPr>
                <w:kern w:val="2"/>
              </w:rPr>
            </w:pPr>
            <w:r w:rsidRPr="00F95B02">
              <w:rPr>
                <w:kern w:val="2"/>
              </w:rPr>
              <w:t>G-FR1-A</w:t>
            </w:r>
            <w:r w:rsidRPr="00F95B02">
              <w:rPr>
                <w:kern w:val="2"/>
                <w:lang w:eastAsia="zh-CN"/>
              </w:rPr>
              <w:t>2</w:t>
            </w:r>
            <w:r w:rsidRPr="00F95B02">
              <w:rPr>
                <w:kern w:val="2"/>
              </w:rPr>
              <w:t>-6</w:t>
            </w:r>
          </w:p>
        </w:tc>
        <w:tc>
          <w:tcPr>
            <w:tcW w:w="1417" w:type="dxa"/>
            <w:vAlign w:val="bottom"/>
          </w:tcPr>
          <w:p w14:paraId="56385F60" w14:textId="088FE1F2" w:rsidR="00E92A2E" w:rsidRPr="00F95B02" w:rsidRDefault="00E92A2E" w:rsidP="00E92A2E">
            <w:pPr>
              <w:pStyle w:val="TAC"/>
            </w:pPr>
            <w:r w:rsidRPr="00F95B02">
              <w:t>-56.8</w:t>
            </w:r>
            <w:r w:rsidRPr="00F95B02">
              <w:rPr>
                <w:rFonts w:cs="v5.0.0"/>
                <w:lang w:eastAsia="zh-CN"/>
              </w:rPr>
              <w:t>- Δ</w:t>
            </w:r>
            <w:r w:rsidRPr="00F95B02">
              <w:rPr>
                <w:vertAlign w:val="subscript"/>
              </w:rPr>
              <w:t>OTAREFSENS</w:t>
            </w:r>
            <w:r w:rsidRPr="00F95B02" w:rsidDel="00E902C3">
              <w:rPr>
                <w:rFonts w:cs="v5.0.0"/>
                <w:lang w:eastAsia="zh-CN"/>
              </w:rPr>
              <w:t xml:space="preserve"> </w:t>
            </w:r>
          </w:p>
        </w:tc>
        <w:tc>
          <w:tcPr>
            <w:tcW w:w="1984" w:type="dxa"/>
            <w:tcBorders>
              <w:top w:val="nil"/>
              <w:bottom w:val="single" w:sz="4" w:space="0" w:color="auto"/>
            </w:tcBorders>
            <w:vAlign w:val="center"/>
          </w:tcPr>
          <w:p w14:paraId="4BAFC69B" w14:textId="77777777" w:rsidR="00E92A2E" w:rsidRPr="00E92A2E" w:rsidRDefault="00E92A2E" w:rsidP="00E92A2E">
            <w:pPr>
              <w:pStyle w:val="TAC"/>
            </w:pPr>
          </w:p>
        </w:tc>
        <w:tc>
          <w:tcPr>
            <w:tcW w:w="1417" w:type="dxa"/>
            <w:tcBorders>
              <w:top w:val="nil"/>
              <w:bottom w:val="single" w:sz="4" w:space="0" w:color="auto"/>
            </w:tcBorders>
            <w:vAlign w:val="center"/>
          </w:tcPr>
          <w:p w14:paraId="31631541" w14:textId="77777777" w:rsidR="00E92A2E" w:rsidRPr="00E92A2E" w:rsidRDefault="00E92A2E" w:rsidP="00E92A2E">
            <w:pPr>
              <w:pStyle w:val="TAC"/>
            </w:pPr>
          </w:p>
        </w:tc>
      </w:tr>
      <w:tr w:rsidR="00E92A2E" w:rsidRPr="00E92A2E" w14:paraId="2B76B540" w14:textId="77777777" w:rsidTr="00020021">
        <w:trPr>
          <w:cantSplit/>
          <w:jc w:val="center"/>
        </w:trPr>
        <w:tc>
          <w:tcPr>
            <w:tcW w:w="1417" w:type="dxa"/>
            <w:tcBorders>
              <w:bottom w:val="nil"/>
            </w:tcBorders>
            <w:vAlign w:val="center"/>
          </w:tcPr>
          <w:p w14:paraId="65A4C4D4" w14:textId="43BD558E" w:rsidR="00E92A2E" w:rsidRPr="00E92A2E" w:rsidRDefault="00E92A2E" w:rsidP="00E92A2E">
            <w:pPr>
              <w:pStyle w:val="TAC"/>
            </w:pPr>
            <w:r w:rsidRPr="00F95B02">
              <w:rPr>
                <w:rFonts w:cs="v5.0.0"/>
                <w:lang w:eastAsia="zh-CN"/>
              </w:rPr>
              <w:t>90</w:t>
            </w:r>
          </w:p>
        </w:tc>
        <w:tc>
          <w:tcPr>
            <w:tcW w:w="1417" w:type="dxa"/>
            <w:vAlign w:val="center"/>
          </w:tcPr>
          <w:p w14:paraId="7D1FDA0B" w14:textId="12DBAB2D" w:rsidR="00E92A2E" w:rsidRPr="00F95B02" w:rsidRDefault="00E92A2E" w:rsidP="00E92A2E">
            <w:pPr>
              <w:pStyle w:val="TAC"/>
              <w:rPr>
                <w:rFonts w:cs="v5.0.0"/>
                <w:lang w:eastAsia="zh-CN"/>
              </w:rPr>
            </w:pPr>
            <w:r w:rsidRPr="00F95B02">
              <w:rPr>
                <w:rFonts w:cs="v5.0.0"/>
                <w:lang w:eastAsia="zh-CN"/>
              </w:rPr>
              <w:t>30</w:t>
            </w:r>
          </w:p>
        </w:tc>
        <w:tc>
          <w:tcPr>
            <w:tcW w:w="1417" w:type="dxa"/>
            <w:vAlign w:val="center"/>
          </w:tcPr>
          <w:p w14:paraId="49FCE0D1" w14:textId="1042A1E9" w:rsidR="00E92A2E" w:rsidRPr="00F95B02" w:rsidRDefault="00E92A2E" w:rsidP="00E92A2E">
            <w:pPr>
              <w:pStyle w:val="TAC"/>
              <w:rPr>
                <w:kern w:val="2"/>
              </w:rPr>
            </w:pPr>
            <w:r w:rsidRPr="00F95B02">
              <w:rPr>
                <w:kern w:val="2"/>
              </w:rPr>
              <w:t>G-FR1-A</w:t>
            </w:r>
            <w:r w:rsidRPr="00F95B02">
              <w:rPr>
                <w:kern w:val="2"/>
                <w:lang w:eastAsia="zh-CN"/>
              </w:rPr>
              <w:t>2</w:t>
            </w:r>
            <w:r w:rsidRPr="00F95B02">
              <w:rPr>
                <w:kern w:val="2"/>
              </w:rPr>
              <w:t>-5</w:t>
            </w:r>
          </w:p>
        </w:tc>
        <w:tc>
          <w:tcPr>
            <w:tcW w:w="1417" w:type="dxa"/>
            <w:vAlign w:val="bottom"/>
          </w:tcPr>
          <w:p w14:paraId="05497F7B" w14:textId="674A22D6" w:rsidR="00E92A2E" w:rsidRPr="00F95B02" w:rsidRDefault="00E92A2E" w:rsidP="00E92A2E">
            <w:pPr>
              <w:pStyle w:val="TAC"/>
            </w:pPr>
            <w:r w:rsidRPr="00F95B02">
              <w:t>-56.5</w:t>
            </w:r>
            <w:r w:rsidRPr="00F95B02">
              <w:rPr>
                <w:rFonts w:cs="v5.0.0"/>
                <w:lang w:eastAsia="zh-CN"/>
              </w:rPr>
              <w:t>- Δ</w:t>
            </w:r>
            <w:r w:rsidRPr="00F95B02">
              <w:rPr>
                <w:vertAlign w:val="subscript"/>
              </w:rPr>
              <w:t>OTAREFSENS</w:t>
            </w:r>
            <w:r w:rsidRPr="00F95B02" w:rsidDel="00E902C3">
              <w:rPr>
                <w:rFonts w:cs="v5.0.0"/>
                <w:lang w:eastAsia="zh-CN"/>
              </w:rPr>
              <w:t xml:space="preserve"> </w:t>
            </w:r>
          </w:p>
        </w:tc>
        <w:tc>
          <w:tcPr>
            <w:tcW w:w="1984" w:type="dxa"/>
            <w:tcBorders>
              <w:bottom w:val="nil"/>
            </w:tcBorders>
            <w:vAlign w:val="center"/>
          </w:tcPr>
          <w:p w14:paraId="6FAC4515" w14:textId="357D68FD" w:rsidR="00E92A2E" w:rsidRPr="00E92A2E" w:rsidRDefault="00E92A2E" w:rsidP="00E92A2E">
            <w:pPr>
              <w:pStyle w:val="TAC"/>
            </w:pPr>
            <w:r w:rsidRPr="00F95B02">
              <w:rPr>
                <w:rFonts w:cs="v5.0.0"/>
                <w:lang w:eastAsia="zh-CN"/>
              </w:rPr>
              <w:t>-61.5- Δ</w:t>
            </w:r>
            <w:r w:rsidRPr="00F95B02">
              <w:rPr>
                <w:rFonts w:cs="Arial"/>
                <w:vertAlign w:val="subscript"/>
              </w:rPr>
              <w:t>OTAREFSENS</w:t>
            </w:r>
          </w:p>
        </w:tc>
        <w:tc>
          <w:tcPr>
            <w:tcW w:w="1417" w:type="dxa"/>
            <w:tcBorders>
              <w:bottom w:val="nil"/>
            </w:tcBorders>
            <w:vAlign w:val="center"/>
          </w:tcPr>
          <w:p w14:paraId="3EE327B2" w14:textId="27318B60" w:rsidR="00E92A2E" w:rsidRPr="00E92A2E" w:rsidRDefault="00E92A2E" w:rsidP="00E92A2E">
            <w:pPr>
              <w:pStyle w:val="TAC"/>
            </w:pPr>
            <w:r w:rsidRPr="00F95B02">
              <w:rPr>
                <w:rFonts w:cs="v5.0.0"/>
                <w:lang w:eastAsia="zh-CN"/>
              </w:rPr>
              <w:t>AWGN</w:t>
            </w:r>
          </w:p>
        </w:tc>
      </w:tr>
      <w:tr w:rsidR="00E92A2E" w:rsidRPr="00E92A2E" w14:paraId="1E035225" w14:textId="77777777" w:rsidTr="00020021">
        <w:trPr>
          <w:cantSplit/>
          <w:jc w:val="center"/>
        </w:trPr>
        <w:tc>
          <w:tcPr>
            <w:tcW w:w="1417" w:type="dxa"/>
            <w:tcBorders>
              <w:top w:val="nil"/>
              <w:bottom w:val="single" w:sz="4" w:space="0" w:color="auto"/>
            </w:tcBorders>
            <w:vAlign w:val="center"/>
          </w:tcPr>
          <w:p w14:paraId="04142D13" w14:textId="77777777" w:rsidR="00E92A2E" w:rsidRPr="00E92A2E" w:rsidRDefault="00E92A2E" w:rsidP="00E92A2E">
            <w:pPr>
              <w:pStyle w:val="TAC"/>
            </w:pPr>
          </w:p>
        </w:tc>
        <w:tc>
          <w:tcPr>
            <w:tcW w:w="1417" w:type="dxa"/>
            <w:vAlign w:val="center"/>
          </w:tcPr>
          <w:p w14:paraId="1511D6B2" w14:textId="2227589D" w:rsidR="00E92A2E" w:rsidRPr="00F95B02" w:rsidRDefault="00E92A2E" w:rsidP="00E92A2E">
            <w:pPr>
              <w:pStyle w:val="TAC"/>
              <w:rPr>
                <w:rFonts w:cs="v5.0.0"/>
                <w:lang w:eastAsia="zh-CN"/>
              </w:rPr>
            </w:pPr>
            <w:r w:rsidRPr="00F95B02">
              <w:rPr>
                <w:rFonts w:cs="v5.0.0"/>
                <w:lang w:eastAsia="zh-CN"/>
              </w:rPr>
              <w:t>60</w:t>
            </w:r>
          </w:p>
        </w:tc>
        <w:tc>
          <w:tcPr>
            <w:tcW w:w="1417" w:type="dxa"/>
            <w:vAlign w:val="center"/>
          </w:tcPr>
          <w:p w14:paraId="68662541" w14:textId="5A7F55F3" w:rsidR="00E92A2E" w:rsidRPr="00F95B02" w:rsidRDefault="00E92A2E" w:rsidP="00E92A2E">
            <w:pPr>
              <w:pStyle w:val="TAC"/>
              <w:rPr>
                <w:kern w:val="2"/>
              </w:rPr>
            </w:pPr>
            <w:r w:rsidRPr="00F95B02">
              <w:rPr>
                <w:kern w:val="2"/>
              </w:rPr>
              <w:t>G-FR1-A</w:t>
            </w:r>
            <w:r w:rsidRPr="00F95B02">
              <w:rPr>
                <w:kern w:val="2"/>
                <w:lang w:eastAsia="zh-CN"/>
              </w:rPr>
              <w:t>2</w:t>
            </w:r>
            <w:r w:rsidRPr="00F95B02">
              <w:rPr>
                <w:kern w:val="2"/>
              </w:rPr>
              <w:t>-6</w:t>
            </w:r>
          </w:p>
        </w:tc>
        <w:tc>
          <w:tcPr>
            <w:tcW w:w="1417" w:type="dxa"/>
            <w:vAlign w:val="bottom"/>
          </w:tcPr>
          <w:p w14:paraId="31B03077" w14:textId="62114017" w:rsidR="00E92A2E" w:rsidRPr="00F95B02" w:rsidRDefault="00E92A2E" w:rsidP="00E92A2E">
            <w:pPr>
              <w:pStyle w:val="TAC"/>
            </w:pPr>
            <w:r w:rsidRPr="00F95B02">
              <w:t>-56.8</w:t>
            </w:r>
            <w:r w:rsidRPr="00F95B02">
              <w:rPr>
                <w:rFonts w:cs="v5.0.0"/>
                <w:lang w:eastAsia="zh-CN"/>
              </w:rPr>
              <w:t>- Δ</w:t>
            </w:r>
            <w:r w:rsidRPr="00F95B02">
              <w:rPr>
                <w:vertAlign w:val="subscript"/>
              </w:rPr>
              <w:t>OTAREFSENS</w:t>
            </w:r>
            <w:r w:rsidRPr="00F95B02" w:rsidDel="00E902C3">
              <w:rPr>
                <w:rFonts w:cs="v5.0.0"/>
                <w:lang w:eastAsia="zh-CN"/>
              </w:rPr>
              <w:t xml:space="preserve"> </w:t>
            </w:r>
          </w:p>
        </w:tc>
        <w:tc>
          <w:tcPr>
            <w:tcW w:w="1984" w:type="dxa"/>
            <w:tcBorders>
              <w:top w:val="nil"/>
              <w:bottom w:val="single" w:sz="4" w:space="0" w:color="auto"/>
            </w:tcBorders>
            <w:vAlign w:val="center"/>
          </w:tcPr>
          <w:p w14:paraId="4F4016C0" w14:textId="77777777" w:rsidR="00E92A2E" w:rsidRPr="00E92A2E" w:rsidRDefault="00E92A2E" w:rsidP="00E92A2E">
            <w:pPr>
              <w:pStyle w:val="TAC"/>
            </w:pPr>
          </w:p>
        </w:tc>
        <w:tc>
          <w:tcPr>
            <w:tcW w:w="1417" w:type="dxa"/>
            <w:tcBorders>
              <w:top w:val="nil"/>
              <w:bottom w:val="single" w:sz="4" w:space="0" w:color="auto"/>
            </w:tcBorders>
            <w:vAlign w:val="center"/>
          </w:tcPr>
          <w:p w14:paraId="68B5B590" w14:textId="77777777" w:rsidR="00E92A2E" w:rsidRPr="00E92A2E" w:rsidRDefault="00E92A2E" w:rsidP="00E92A2E">
            <w:pPr>
              <w:pStyle w:val="TAC"/>
            </w:pPr>
          </w:p>
        </w:tc>
      </w:tr>
      <w:tr w:rsidR="00E92A2E" w:rsidRPr="00E92A2E" w14:paraId="047476B9" w14:textId="77777777" w:rsidTr="00020021">
        <w:trPr>
          <w:cantSplit/>
          <w:jc w:val="center"/>
        </w:trPr>
        <w:tc>
          <w:tcPr>
            <w:tcW w:w="1417" w:type="dxa"/>
            <w:tcBorders>
              <w:bottom w:val="nil"/>
            </w:tcBorders>
            <w:vAlign w:val="center"/>
          </w:tcPr>
          <w:p w14:paraId="00732073" w14:textId="51881083" w:rsidR="00E92A2E" w:rsidRPr="00E92A2E" w:rsidRDefault="00E92A2E" w:rsidP="00E92A2E">
            <w:pPr>
              <w:pStyle w:val="TAC"/>
            </w:pPr>
            <w:r w:rsidRPr="00F95B02">
              <w:rPr>
                <w:rFonts w:cs="v5.0.0"/>
                <w:lang w:eastAsia="zh-CN"/>
              </w:rPr>
              <w:t>100</w:t>
            </w:r>
          </w:p>
        </w:tc>
        <w:tc>
          <w:tcPr>
            <w:tcW w:w="1417" w:type="dxa"/>
            <w:vAlign w:val="center"/>
          </w:tcPr>
          <w:p w14:paraId="5BB0886F" w14:textId="4AD49303" w:rsidR="00E92A2E" w:rsidRPr="00F95B02" w:rsidRDefault="00E92A2E" w:rsidP="00E92A2E">
            <w:pPr>
              <w:pStyle w:val="TAC"/>
              <w:rPr>
                <w:rFonts w:cs="v5.0.0"/>
                <w:lang w:eastAsia="zh-CN"/>
              </w:rPr>
            </w:pPr>
            <w:r w:rsidRPr="00F95B02">
              <w:rPr>
                <w:rFonts w:cs="v5.0.0"/>
                <w:lang w:eastAsia="zh-CN"/>
              </w:rPr>
              <w:t>30</w:t>
            </w:r>
          </w:p>
        </w:tc>
        <w:tc>
          <w:tcPr>
            <w:tcW w:w="1417" w:type="dxa"/>
            <w:vAlign w:val="center"/>
          </w:tcPr>
          <w:p w14:paraId="1E6EEE0F" w14:textId="5818C011" w:rsidR="00E92A2E" w:rsidRPr="00F95B02" w:rsidRDefault="00E92A2E" w:rsidP="00E92A2E">
            <w:pPr>
              <w:pStyle w:val="TAC"/>
              <w:rPr>
                <w:kern w:val="2"/>
              </w:rPr>
            </w:pPr>
            <w:r w:rsidRPr="00F95B02">
              <w:rPr>
                <w:kern w:val="2"/>
              </w:rPr>
              <w:t>G-FR1-A</w:t>
            </w:r>
            <w:r w:rsidRPr="00F95B02">
              <w:rPr>
                <w:kern w:val="2"/>
                <w:lang w:eastAsia="zh-CN"/>
              </w:rPr>
              <w:t>2</w:t>
            </w:r>
            <w:r w:rsidRPr="00F95B02">
              <w:rPr>
                <w:kern w:val="2"/>
              </w:rPr>
              <w:t>-5</w:t>
            </w:r>
          </w:p>
        </w:tc>
        <w:tc>
          <w:tcPr>
            <w:tcW w:w="1417" w:type="dxa"/>
            <w:vAlign w:val="bottom"/>
          </w:tcPr>
          <w:p w14:paraId="20AF6B53" w14:textId="488D2E2F" w:rsidR="00E92A2E" w:rsidRPr="00F95B02" w:rsidRDefault="00E92A2E" w:rsidP="00E92A2E">
            <w:pPr>
              <w:pStyle w:val="TAC"/>
            </w:pPr>
            <w:r w:rsidRPr="00F95B02">
              <w:t>-56.5</w:t>
            </w:r>
            <w:r w:rsidRPr="00F95B02">
              <w:rPr>
                <w:rFonts w:cs="v5.0.0"/>
                <w:lang w:eastAsia="zh-CN"/>
              </w:rPr>
              <w:t>- Δ</w:t>
            </w:r>
            <w:r w:rsidRPr="00F95B02">
              <w:rPr>
                <w:vertAlign w:val="subscript"/>
              </w:rPr>
              <w:t>OTAREFSENS</w:t>
            </w:r>
            <w:r w:rsidRPr="00F95B02" w:rsidDel="00E902C3">
              <w:rPr>
                <w:rFonts w:cs="v5.0.0"/>
                <w:lang w:eastAsia="zh-CN"/>
              </w:rPr>
              <w:t xml:space="preserve"> </w:t>
            </w:r>
          </w:p>
        </w:tc>
        <w:tc>
          <w:tcPr>
            <w:tcW w:w="1984" w:type="dxa"/>
            <w:tcBorders>
              <w:bottom w:val="nil"/>
            </w:tcBorders>
            <w:vAlign w:val="center"/>
          </w:tcPr>
          <w:p w14:paraId="04B519A3" w14:textId="32BCB712" w:rsidR="00E92A2E" w:rsidRPr="00E92A2E" w:rsidRDefault="00E92A2E" w:rsidP="00E92A2E">
            <w:pPr>
              <w:pStyle w:val="TAC"/>
            </w:pPr>
            <w:r w:rsidRPr="00F95B02">
              <w:rPr>
                <w:rFonts w:cs="v5.0.0"/>
                <w:lang w:eastAsia="zh-CN"/>
              </w:rPr>
              <w:t>-61.1- Δ</w:t>
            </w:r>
            <w:r w:rsidRPr="00F95B02">
              <w:rPr>
                <w:rFonts w:cs="Arial"/>
                <w:vertAlign w:val="subscript"/>
              </w:rPr>
              <w:t>OTAREFSENS</w:t>
            </w:r>
          </w:p>
        </w:tc>
        <w:tc>
          <w:tcPr>
            <w:tcW w:w="1417" w:type="dxa"/>
            <w:tcBorders>
              <w:bottom w:val="nil"/>
            </w:tcBorders>
            <w:vAlign w:val="center"/>
          </w:tcPr>
          <w:p w14:paraId="32A52475" w14:textId="0CC7F52D" w:rsidR="00E92A2E" w:rsidRPr="00E92A2E" w:rsidRDefault="00E92A2E" w:rsidP="00E92A2E">
            <w:pPr>
              <w:pStyle w:val="TAC"/>
            </w:pPr>
            <w:r w:rsidRPr="00F95B02">
              <w:rPr>
                <w:rFonts w:cs="v5.0.0"/>
                <w:lang w:eastAsia="zh-CN"/>
              </w:rPr>
              <w:t>AWGN</w:t>
            </w:r>
          </w:p>
        </w:tc>
      </w:tr>
      <w:tr w:rsidR="00E92A2E" w:rsidRPr="00E92A2E" w14:paraId="57DB593B" w14:textId="77777777" w:rsidTr="00020021">
        <w:trPr>
          <w:cantSplit/>
          <w:jc w:val="center"/>
        </w:trPr>
        <w:tc>
          <w:tcPr>
            <w:tcW w:w="1417" w:type="dxa"/>
            <w:tcBorders>
              <w:top w:val="nil"/>
              <w:bottom w:val="single" w:sz="4" w:space="0" w:color="auto"/>
            </w:tcBorders>
            <w:vAlign w:val="center"/>
          </w:tcPr>
          <w:p w14:paraId="02FB3EFF" w14:textId="77777777" w:rsidR="00E92A2E" w:rsidRPr="00E92A2E" w:rsidRDefault="00E92A2E" w:rsidP="00E92A2E">
            <w:pPr>
              <w:pStyle w:val="TAC"/>
            </w:pPr>
          </w:p>
        </w:tc>
        <w:tc>
          <w:tcPr>
            <w:tcW w:w="1417" w:type="dxa"/>
            <w:tcBorders>
              <w:bottom w:val="single" w:sz="4" w:space="0" w:color="auto"/>
            </w:tcBorders>
            <w:vAlign w:val="center"/>
          </w:tcPr>
          <w:p w14:paraId="7BAC816B" w14:textId="6B318B07" w:rsidR="00E92A2E" w:rsidRPr="00F95B02" w:rsidRDefault="00E92A2E" w:rsidP="00E92A2E">
            <w:pPr>
              <w:pStyle w:val="TAC"/>
              <w:rPr>
                <w:rFonts w:cs="v5.0.0"/>
                <w:lang w:eastAsia="zh-CN"/>
              </w:rPr>
            </w:pPr>
            <w:r w:rsidRPr="00F95B02">
              <w:rPr>
                <w:rFonts w:cs="v5.0.0"/>
                <w:lang w:eastAsia="zh-CN"/>
              </w:rPr>
              <w:t>60</w:t>
            </w:r>
          </w:p>
        </w:tc>
        <w:tc>
          <w:tcPr>
            <w:tcW w:w="1417" w:type="dxa"/>
            <w:tcBorders>
              <w:bottom w:val="single" w:sz="4" w:space="0" w:color="auto"/>
            </w:tcBorders>
            <w:vAlign w:val="center"/>
          </w:tcPr>
          <w:p w14:paraId="23EDDC56" w14:textId="66AF7018" w:rsidR="00E92A2E" w:rsidRPr="00F95B02" w:rsidRDefault="00E92A2E" w:rsidP="00E92A2E">
            <w:pPr>
              <w:pStyle w:val="TAC"/>
              <w:rPr>
                <w:kern w:val="2"/>
              </w:rPr>
            </w:pPr>
            <w:r w:rsidRPr="00F95B02">
              <w:rPr>
                <w:kern w:val="2"/>
              </w:rPr>
              <w:t>G-FR1-A</w:t>
            </w:r>
            <w:r w:rsidRPr="00F95B02">
              <w:rPr>
                <w:kern w:val="2"/>
                <w:lang w:eastAsia="zh-CN"/>
              </w:rPr>
              <w:t>2</w:t>
            </w:r>
            <w:r w:rsidRPr="00F95B02">
              <w:rPr>
                <w:kern w:val="2"/>
              </w:rPr>
              <w:t>-6</w:t>
            </w:r>
          </w:p>
        </w:tc>
        <w:tc>
          <w:tcPr>
            <w:tcW w:w="1417" w:type="dxa"/>
            <w:tcBorders>
              <w:bottom w:val="single" w:sz="4" w:space="0" w:color="auto"/>
            </w:tcBorders>
            <w:vAlign w:val="bottom"/>
          </w:tcPr>
          <w:p w14:paraId="772AA063" w14:textId="736C3FED" w:rsidR="00E92A2E" w:rsidRPr="00F95B02" w:rsidRDefault="00E92A2E" w:rsidP="00E92A2E">
            <w:pPr>
              <w:pStyle w:val="TAC"/>
            </w:pPr>
            <w:r w:rsidRPr="00F95B02">
              <w:t>-56.8</w:t>
            </w:r>
            <w:r w:rsidRPr="00F95B02">
              <w:rPr>
                <w:rFonts w:cs="v5.0.0"/>
                <w:lang w:eastAsia="zh-CN"/>
              </w:rPr>
              <w:t>- Δ</w:t>
            </w:r>
            <w:r w:rsidRPr="00F95B02">
              <w:rPr>
                <w:vertAlign w:val="subscript"/>
              </w:rPr>
              <w:t>OTAREFSENS</w:t>
            </w:r>
            <w:r w:rsidRPr="00F95B02" w:rsidDel="00E902C3">
              <w:rPr>
                <w:rFonts w:cs="v5.0.0"/>
                <w:lang w:eastAsia="zh-CN"/>
              </w:rPr>
              <w:t xml:space="preserve"> </w:t>
            </w:r>
          </w:p>
        </w:tc>
        <w:tc>
          <w:tcPr>
            <w:tcW w:w="1984" w:type="dxa"/>
            <w:tcBorders>
              <w:top w:val="nil"/>
              <w:bottom w:val="single" w:sz="4" w:space="0" w:color="auto"/>
            </w:tcBorders>
          </w:tcPr>
          <w:p w14:paraId="3957EB4E" w14:textId="77777777" w:rsidR="00E92A2E" w:rsidRPr="00E92A2E" w:rsidRDefault="00E92A2E" w:rsidP="00E92A2E">
            <w:pPr>
              <w:pStyle w:val="TAC"/>
            </w:pPr>
          </w:p>
        </w:tc>
        <w:tc>
          <w:tcPr>
            <w:tcW w:w="1417" w:type="dxa"/>
            <w:tcBorders>
              <w:top w:val="nil"/>
              <w:bottom w:val="single" w:sz="4" w:space="0" w:color="auto"/>
            </w:tcBorders>
          </w:tcPr>
          <w:p w14:paraId="7CEAD431" w14:textId="77777777" w:rsidR="00E92A2E" w:rsidRPr="00E92A2E" w:rsidRDefault="00E92A2E" w:rsidP="00E92A2E">
            <w:pPr>
              <w:pStyle w:val="TAC"/>
            </w:pPr>
          </w:p>
        </w:tc>
      </w:tr>
      <w:tr w:rsidR="00E92A2E" w:rsidRPr="00E92A2E" w14:paraId="7D93F871" w14:textId="77777777" w:rsidTr="00020021">
        <w:trPr>
          <w:cantSplit/>
          <w:jc w:val="center"/>
        </w:trPr>
        <w:tc>
          <w:tcPr>
            <w:tcW w:w="9069" w:type="dxa"/>
            <w:gridSpan w:val="6"/>
            <w:tcBorders>
              <w:top w:val="single" w:sz="4" w:space="0" w:color="auto"/>
            </w:tcBorders>
            <w:vAlign w:val="center"/>
          </w:tcPr>
          <w:p w14:paraId="14FB08F9" w14:textId="360FD2B4" w:rsidR="00E92A2E" w:rsidRPr="00E92A2E" w:rsidRDefault="00E92A2E" w:rsidP="00E92A2E">
            <w:pPr>
              <w:pStyle w:val="TAN"/>
            </w:pPr>
            <w:r w:rsidRPr="00F95B02">
              <w:t>NOTE:</w:t>
            </w:r>
            <w:r w:rsidRPr="00F95B02">
              <w:tab/>
              <w:t>The wanted signal mean power is the power level of a single instance of the corresponding reference measurement channel. This requirement shall be met for each consecutive application of a single instance of the reference measurement channel mapped to disjoint frequency ranges with a width corresponding to the number of resource blocks of the reference measurement channel each</w:t>
            </w:r>
            <w:r w:rsidRPr="00F95B02">
              <w:rPr>
                <w:lang w:eastAsia="ko-KR"/>
              </w:rPr>
              <w:t xml:space="preserve">, except for one instance that might overlap one other instance to cover the full </w:t>
            </w:r>
            <w:r w:rsidRPr="00F95B02">
              <w:rPr>
                <w:i/>
                <w:lang w:eastAsia="ko-KR"/>
              </w:rPr>
              <w:t>BS channel bandwidth</w:t>
            </w:r>
            <w:r w:rsidRPr="00F95B02">
              <w:rPr>
                <w:lang w:eastAsia="ko-KR"/>
              </w:rPr>
              <w:t>.</w:t>
            </w:r>
          </w:p>
        </w:tc>
      </w:tr>
    </w:tbl>
    <w:p w14:paraId="30AF0BE6" w14:textId="77777777" w:rsidR="00E92A2E" w:rsidRDefault="00E92A2E" w:rsidP="00E92A2E"/>
    <w:p w14:paraId="257666B0" w14:textId="77777777" w:rsidR="00E16481" w:rsidRPr="00F95B02" w:rsidRDefault="00E16481" w:rsidP="00E16481">
      <w:pPr>
        <w:pStyle w:val="Heading2"/>
      </w:pPr>
      <w:bookmarkStart w:id="1698" w:name="_Toc21127712"/>
      <w:bookmarkStart w:id="1699" w:name="_Toc29811921"/>
      <w:bookmarkStart w:id="1700" w:name="_Toc36817473"/>
      <w:bookmarkStart w:id="1701" w:name="_Toc37260395"/>
      <w:bookmarkStart w:id="1702" w:name="_Toc37267783"/>
      <w:bookmarkStart w:id="1703" w:name="_Toc44712389"/>
      <w:bookmarkStart w:id="1704" w:name="_Toc45893701"/>
      <w:bookmarkStart w:id="1705" w:name="_Toc53178415"/>
      <w:bookmarkStart w:id="1706" w:name="_Toc53178866"/>
      <w:bookmarkStart w:id="1707" w:name="_Toc61179104"/>
      <w:bookmarkStart w:id="1708" w:name="_Toc61179574"/>
      <w:bookmarkStart w:id="1709" w:name="_Toc67916870"/>
      <w:bookmarkStart w:id="1710" w:name="_Toc74663491"/>
      <w:bookmarkStart w:id="1711" w:name="_Toc82622032"/>
      <w:bookmarkStart w:id="1712" w:name="_Toc90422879"/>
      <w:r w:rsidRPr="00F95B02">
        <w:t>10.5</w:t>
      </w:r>
      <w:r w:rsidRPr="00F95B02">
        <w:tab/>
        <w:t>OTA in-band selectivity and blocking</w:t>
      </w:r>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p>
    <w:p w14:paraId="4A4E33E2" w14:textId="77777777" w:rsidR="00E16481" w:rsidRPr="00F95B02" w:rsidRDefault="00E16481" w:rsidP="00E16481">
      <w:pPr>
        <w:pStyle w:val="Heading3"/>
      </w:pPr>
      <w:bookmarkStart w:id="1713" w:name="_Toc21127713"/>
      <w:bookmarkStart w:id="1714" w:name="_Toc29811922"/>
      <w:bookmarkStart w:id="1715" w:name="_Toc36817474"/>
      <w:bookmarkStart w:id="1716" w:name="_Toc37260396"/>
      <w:bookmarkStart w:id="1717" w:name="_Toc37267784"/>
      <w:bookmarkStart w:id="1718" w:name="_Toc44712390"/>
      <w:bookmarkStart w:id="1719" w:name="_Toc45893702"/>
      <w:bookmarkStart w:id="1720" w:name="_Toc53178416"/>
      <w:bookmarkStart w:id="1721" w:name="_Toc53178867"/>
      <w:bookmarkStart w:id="1722" w:name="_Toc61179105"/>
      <w:bookmarkStart w:id="1723" w:name="_Toc61179575"/>
      <w:bookmarkStart w:id="1724" w:name="_Toc67916871"/>
      <w:bookmarkStart w:id="1725" w:name="_Toc74663492"/>
      <w:bookmarkStart w:id="1726" w:name="_Toc82622033"/>
      <w:bookmarkStart w:id="1727" w:name="_Toc90422880"/>
      <w:r w:rsidRPr="00F95B02">
        <w:t>10.5.1</w:t>
      </w:r>
      <w:r w:rsidRPr="00F95B02">
        <w:tab/>
        <w:t>OTA adjacent channel selectivity</w:t>
      </w:r>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p>
    <w:p w14:paraId="3529414D" w14:textId="77777777" w:rsidR="00E16481" w:rsidRPr="00F95B02" w:rsidRDefault="00E16481" w:rsidP="00E16481">
      <w:pPr>
        <w:pStyle w:val="Heading4"/>
      </w:pPr>
      <w:bookmarkStart w:id="1728" w:name="_Toc21127714"/>
      <w:bookmarkStart w:id="1729" w:name="_Toc29811923"/>
      <w:bookmarkStart w:id="1730" w:name="_Toc36817475"/>
      <w:bookmarkStart w:id="1731" w:name="_Toc37260397"/>
      <w:bookmarkStart w:id="1732" w:name="_Toc37267785"/>
      <w:bookmarkStart w:id="1733" w:name="_Toc44712391"/>
      <w:bookmarkStart w:id="1734" w:name="_Toc45893703"/>
      <w:bookmarkStart w:id="1735" w:name="_Toc53178417"/>
      <w:bookmarkStart w:id="1736" w:name="_Toc53178868"/>
      <w:bookmarkStart w:id="1737" w:name="_Toc61179106"/>
      <w:bookmarkStart w:id="1738" w:name="_Toc61179576"/>
      <w:bookmarkStart w:id="1739" w:name="_Toc67916872"/>
      <w:bookmarkStart w:id="1740" w:name="_Toc74663493"/>
      <w:bookmarkStart w:id="1741" w:name="_Toc82622034"/>
      <w:bookmarkStart w:id="1742" w:name="_Toc90422881"/>
      <w:r w:rsidRPr="00F95B02">
        <w:t>10.5.1.1</w:t>
      </w:r>
      <w:r w:rsidRPr="00F95B02">
        <w:tab/>
        <w:t>General</w:t>
      </w:r>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p>
    <w:p w14:paraId="0ABB0131" w14:textId="77777777" w:rsidR="00E16481" w:rsidRPr="00F95B02" w:rsidRDefault="00E16481" w:rsidP="00E16481">
      <w:pPr>
        <w:rPr>
          <w:lang w:eastAsia="ko-KR"/>
        </w:rPr>
      </w:pPr>
      <w:r w:rsidRPr="00F95B02">
        <w:rPr>
          <w:lang w:eastAsia="ko-KR"/>
        </w:rPr>
        <w:t>OTA Adjacent channel selectivity (ACS) is a measure of the receiver</w:t>
      </w:r>
      <w:r w:rsidRPr="00F95B02">
        <w:t>'</w:t>
      </w:r>
      <w:r w:rsidRPr="00F95B02">
        <w:rPr>
          <w:lang w:eastAsia="ko-KR"/>
        </w:rPr>
        <w:t>s ability to receive an OTA wanted signal at its assigned channel frequency in the presence of an OTA adjacent channel signal with a specified centre frequency offset of the interfering signal to the band edge of a victim system.</w:t>
      </w:r>
    </w:p>
    <w:p w14:paraId="43295C96" w14:textId="77777777" w:rsidR="00E16481" w:rsidRPr="00F95B02" w:rsidRDefault="00E16481" w:rsidP="00E16481">
      <w:pPr>
        <w:pStyle w:val="Heading4"/>
      </w:pPr>
      <w:bookmarkStart w:id="1743" w:name="_Toc21127715"/>
      <w:bookmarkStart w:id="1744" w:name="_Toc29811924"/>
      <w:bookmarkStart w:id="1745" w:name="_Toc36817476"/>
      <w:bookmarkStart w:id="1746" w:name="_Toc37260398"/>
      <w:bookmarkStart w:id="1747" w:name="_Toc37267786"/>
      <w:bookmarkStart w:id="1748" w:name="_Toc44712392"/>
      <w:bookmarkStart w:id="1749" w:name="_Toc45893704"/>
      <w:bookmarkStart w:id="1750" w:name="_Toc53178418"/>
      <w:bookmarkStart w:id="1751" w:name="_Toc53178869"/>
      <w:bookmarkStart w:id="1752" w:name="_Toc61179107"/>
      <w:bookmarkStart w:id="1753" w:name="_Toc61179577"/>
      <w:bookmarkStart w:id="1754" w:name="_Toc67916873"/>
      <w:bookmarkStart w:id="1755" w:name="_Toc74663494"/>
      <w:bookmarkStart w:id="1756" w:name="_Toc82622035"/>
      <w:bookmarkStart w:id="1757" w:name="_Toc90422882"/>
      <w:r w:rsidRPr="00F95B02">
        <w:t>10.5.1.2</w:t>
      </w:r>
      <w:r w:rsidRPr="00F95B02">
        <w:tab/>
        <w:t xml:space="preserve">Minimum requirement for </w:t>
      </w:r>
      <w:r w:rsidRPr="00F95B02">
        <w:rPr>
          <w:i/>
        </w:rPr>
        <w:t>BS type 1-O</w:t>
      </w:r>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p>
    <w:p w14:paraId="24D1D1A4" w14:textId="77777777" w:rsidR="00E16481" w:rsidRPr="00F95B02" w:rsidRDefault="00E16481" w:rsidP="00E16481">
      <w:r w:rsidRPr="00F95B02">
        <w:t xml:space="preserve">The requirement shall apply at the RIB when the </w:t>
      </w:r>
      <w:proofErr w:type="spellStart"/>
      <w:r w:rsidRPr="00F95B02">
        <w:t>AoA</w:t>
      </w:r>
      <w:proofErr w:type="spellEnd"/>
      <w:r w:rsidRPr="00F95B02">
        <w:t xml:space="preserve"> of the incident wave of a received signal and the interfering signal are from the same direction and are within the </w:t>
      </w:r>
      <w:proofErr w:type="spellStart"/>
      <w:r w:rsidRPr="00F95B02">
        <w:rPr>
          <w:i/>
        </w:rPr>
        <w:t>minSENS</w:t>
      </w:r>
      <w:proofErr w:type="spellEnd"/>
      <w:r w:rsidRPr="00F95B02">
        <w:rPr>
          <w:i/>
        </w:rPr>
        <w:t xml:space="preserve"> </w:t>
      </w:r>
      <w:proofErr w:type="spellStart"/>
      <w:r w:rsidRPr="00F95B02">
        <w:rPr>
          <w:i/>
        </w:rPr>
        <w:t>RoAoA</w:t>
      </w:r>
      <w:proofErr w:type="spellEnd"/>
      <w:r w:rsidRPr="00F95B02">
        <w:t>.</w:t>
      </w:r>
    </w:p>
    <w:p w14:paraId="206450AE" w14:textId="77777777" w:rsidR="00E16481" w:rsidRPr="00F95B02" w:rsidRDefault="00E16481" w:rsidP="00E16481">
      <w:r w:rsidRPr="00F95B02">
        <w:t>The wanted and interfering signals apply to each supported polarization, under the assumption o</w:t>
      </w:r>
      <w:r w:rsidRPr="00F95B02">
        <w:rPr>
          <w:i/>
        </w:rPr>
        <w:t>f polarization match</w:t>
      </w:r>
      <w:r w:rsidRPr="00F95B02">
        <w:t>.</w:t>
      </w:r>
    </w:p>
    <w:p w14:paraId="4377DD5B" w14:textId="77777777" w:rsidR="00E16481" w:rsidRPr="00F95B02" w:rsidRDefault="00E16481" w:rsidP="00E16481">
      <w:r w:rsidRPr="00F95B02">
        <w:t xml:space="preserve">The throughput shall be </w:t>
      </w:r>
      <w:r w:rsidRPr="00F95B02">
        <w:rPr>
          <w:rFonts w:hint="eastAsia"/>
        </w:rPr>
        <w:t>≥</w:t>
      </w:r>
      <w:r w:rsidRPr="00F95B02">
        <w:t xml:space="preserve"> 95% of the maximum throughput of the reference measurement channel.</w:t>
      </w:r>
    </w:p>
    <w:p w14:paraId="6873C419" w14:textId="77777777" w:rsidR="00E16481" w:rsidRPr="00F95B02" w:rsidRDefault="00E16481" w:rsidP="00E16481">
      <w:pPr>
        <w:rPr>
          <w:rFonts w:eastAsia="Osaka"/>
        </w:rPr>
      </w:pPr>
      <w:r w:rsidRPr="00F95B02">
        <w:t xml:space="preserve">For FR1, </w:t>
      </w:r>
      <w:r w:rsidRPr="00F95B02">
        <w:rPr>
          <w:lang w:eastAsia="zh-CN"/>
        </w:rPr>
        <w:t xml:space="preserve">the OTA </w:t>
      </w:r>
      <w:proofErr w:type="gramStart"/>
      <w:r w:rsidRPr="00F95B02">
        <w:t>wanted</w:t>
      </w:r>
      <w:proofErr w:type="gramEnd"/>
      <w:r w:rsidRPr="00F95B02">
        <w:t xml:space="preserve"> and </w:t>
      </w:r>
      <w:r w:rsidRPr="00F95B02">
        <w:rPr>
          <w:lang w:eastAsia="zh-CN"/>
        </w:rPr>
        <w:t>the</w:t>
      </w:r>
      <w:r w:rsidRPr="00F95B02">
        <w:t xml:space="preserve"> interfering signal </w:t>
      </w:r>
      <w:r w:rsidRPr="00F95B02">
        <w:rPr>
          <w:lang w:eastAsia="zh-CN"/>
        </w:rPr>
        <w:t>are</w:t>
      </w:r>
      <w:r w:rsidRPr="00F95B02">
        <w:t xml:space="preserve"> specified</w:t>
      </w:r>
      <w:r w:rsidRPr="00F95B02">
        <w:rPr>
          <w:rFonts w:eastAsia="Osaka"/>
        </w:rPr>
        <w:t xml:space="preserve"> in table </w:t>
      </w:r>
      <w:r w:rsidRPr="00F95B02">
        <w:rPr>
          <w:rFonts w:eastAsia="SimSun" w:cs="v5.0.0"/>
          <w:lang w:eastAsia="zh-CN"/>
        </w:rPr>
        <w:t>10.5.1.2</w:t>
      </w:r>
      <w:r w:rsidRPr="00F95B02">
        <w:rPr>
          <w:rFonts w:eastAsia="Osaka"/>
        </w:rPr>
        <w:t>-</w:t>
      </w:r>
      <w:r w:rsidRPr="00F95B02">
        <w:rPr>
          <w:rFonts w:eastAsia="SimSun"/>
          <w:lang w:eastAsia="zh-CN"/>
        </w:rPr>
        <w:t>1 and table 10.5.1.2-2</w:t>
      </w:r>
      <w:r w:rsidRPr="00F95B02">
        <w:rPr>
          <w:rFonts w:eastAsia="Osaka"/>
        </w:rPr>
        <w:t xml:space="preserve"> for </w:t>
      </w:r>
      <w:r w:rsidRPr="00F95B02">
        <w:rPr>
          <w:rFonts w:hint="eastAsia"/>
          <w:lang w:val="en-US" w:eastAsia="zh-CN"/>
        </w:rPr>
        <w:t xml:space="preserve">OTA </w:t>
      </w:r>
      <w:r w:rsidRPr="00F95B02">
        <w:rPr>
          <w:rFonts w:eastAsia="Osaka"/>
        </w:rPr>
        <w:t xml:space="preserve">ACS. The reference measurement channel for the OTA wanted signal is further specified in annex A.1. The </w:t>
      </w:r>
      <w:proofErr w:type="gramStart"/>
      <w:r w:rsidRPr="00F95B02">
        <w:rPr>
          <w:rFonts w:eastAsia="Osaka"/>
        </w:rPr>
        <w:t>characteristics</w:t>
      </w:r>
      <w:proofErr w:type="gramEnd"/>
      <w:r w:rsidRPr="00F95B02">
        <w:rPr>
          <w:rFonts w:eastAsia="Osaka"/>
        </w:rPr>
        <w:t xml:space="preserve"> of the interfering signal is further specified in annex D.</w:t>
      </w:r>
    </w:p>
    <w:p w14:paraId="3C36DD55" w14:textId="77777777" w:rsidR="00E16481" w:rsidRPr="00F95B02" w:rsidRDefault="00E16481" w:rsidP="00E16481">
      <w:pPr>
        <w:rPr>
          <w:rFonts w:eastAsia="Osaka"/>
        </w:rPr>
      </w:pPr>
      <w:r w:rsidRPr="00F95B02">
        <w:rPr>
          <w:rFonts w:eastAsia="Osaka"/>
        </w:rPr>
        <w:t xml:space="preserve">The OTA ACS requirement is applicable outside the </w:t>
      </w:r>
      <w:r w:rsidRPr="00F95B02">
        <w:rPr>
          <w:i/>
          <w:lang w:eastAsia="zh-CN"/>
        </w:rPr>
        <w:t xml:space="preserve">Base Station </w:t>
      </w:r>
      <w:r w:rsidRPr="00F95B02">
        <w:rPr>
          <w:rFonts w:eastAsia="Osaka"/>
          <w:i/>
        </w:rPr>
        <w:t>RF Bandwidth</w:t>
      </w:r>
      <w:r w:rsidRPr="00F95B02">
        <w:rPr>
          <w:lang w:eastAsia="zh-CN"/>
        </w:rPr>
        <w:t xml:space="preserve"> or </w:t>
      </w:r>
      <w:r w:rsidRPr="00F95B02">
        <w:rPr>
          <w:i/>
          <w:lang w:eastAsia="zh-CN"/>
        </w:rPr>
        <w:t>Radio Bandwidth</w:t>
      </w:r>
      <w:r w:rsidRPr="00F95B02">
        <w:rPr>
          <w:rFonts w:eastAsia="Osaka"/>
        </w:rPr>
        <w:t>. The OTA interfering signal offset is defined relative to the</w:t>
      </w:r>
      <w:r w:rsidRPr="00F95B02">
        <w:t xml:space="preserve"> </w:t>
      </w:r>
      <w:r w:rsidRPr="00F95B02">
        <w:rPr>
          <w:rFonts w:eastAsia="Osaka"/>
          <w:i/>
        </w:rPr>
        <w:t>Base station RF Bandwidth edges</w:t>
      </w:r>
      <w:r w:rsidRPr="00F95B02">
        <w:rPr>
          <w:rFonts w:eastAsia="Osaka"/>
        </w:rPr>
        <w:t xml:space="preserve"> </w:t>
      </w:r>
      <w:r w:rsidRPr="00F95B02">
        <w:rPr>
          <w:lang w:eastAsia="zh-CN"/>
        </w:rPr>
        <w:t xml:space="preserve">or </w:t>
      </w:r>
      <w:r w:rsidRPr="00F95B02">
        <w:rPr>
          <w:i/>
          <w:lang w:eastAsia="zh-CN"/>
        </w:rPr>
        <w:t xml:space="preserve">Radio Bandwidth </w:t>
      </w:r>
      <w:r w:rsidRPr="00F95B02">
        <w:rPr>
          <w:rFonts w:eastAsia="Osaka"/>
          <w:i/>
        </w:rPr>
        <w:t>edges</w:t>
      </w:r>
      <w:r w:rsidRPr="00F95B02">
        <w:rPr>
          <w:rFonts w:eastAsia="Osaka"/>
        </w:rPr>
        <w:t>.</w:t>
      </w:r>
    </w:p>
    <w:p w14:paraId="1FD5CF16" w14:textId="77777777" w:rsidR="00E16481" w:rsidRPr="00F95B02" w:rsidRDefault="00E16481" w:rsidP="00E16481">
      <w:pPr>
        <w:rPr>
          <w:rFonts w:eastAsia="SimSun"/>
          <w:lang w:eastAsia="zh-CN"/>
        </w:rPr>
      </w:pPr>
      <w:r w:rsidRPr="00F95B02">
        <w:t xml:space="preserve">For RIBs supporting operation in </w:t>
      </w:r>
      <w:r w:rsidRPr="00F95B02">
        <w:rPr>
          <w:i/>
        </w:rPr>
        <w:t>non-contiguous spectrum</w:t>
      </w:r>
      <w:r w:rsidRPr="00F95B02">
        <w:t xml:space="preserve"> within any </w:t>
      </w:r>
      <w:r w:rsidRPr="00F95B02">
        <w:rPr>
          <w:i/>
        </w:rPr>
        <w:t>operating band</w:t>
      </w:r>
      <w:r w:rsidRPr="00F95B02">
        <w:t xml:space="preserve">, the OTA ACS requirement shall apply in addition inside any </w:t>
      </w:r>
      <w:r w:rsidRPr="00F95B02">
        <w:rPr>
          <w:i/>
        </w:rPr>
        <w:t>sub-block gap</w:t>
      </w:r>
      <w:r w:rsidRPr="00F95B02">
        <w:t xml:space="preserve">, in case the </w:t>
      </w:r>
      <w:r w:rsidRPr="00F95B02">
        <w:rPr>
          <w:i/>
        </w:rPr>
        <w:t>sub-block gap</w:t>
      </w:r>
      <w:r w:rsidRPr="00F95B02">
        <w:t xml:space="preserve"> size is at least as wide as the NR interfering signal in table 10.5.1.2-</w:t>
      </w:r>
      <w:r w:rsidRPr="00F95B02">
        <w:rPr>
          <w:rFonts w:eastAsia="SimSun"/>
          <w:lang w:eastAsia="zh-CN"/>
        </w:rPr>
        <w:t>2</w:t>
      </w:r>
      <w:r w:rsidRPr="00F95B02">
        <w:t xml:space="preserve">. The OTA interfering signal offset is defined relative to the </w:t>
      </w:r>
      <w:r w:rsidRPr="00F95B02">
        <w:rPr>
          <w:i/>
        </w:rPr>
        <w:t>sub-block</w:t>
      </w:r>
      <w:r w:rsidRPr="00F95B02">
        <w:t xml:space="preserve"> edges inside the </w:t>
      </w:r>
      <w:r w:rsidRPr="00F95B02">
        <w:rPr>
          <w:i/>
        </w:rPr>
        <w:t>sub-block gap</w:t>
      </w:r>
      <w:r w:rsidRPr="00F95B02">
        <w:t>.</w:t>
      </w:r>
    </w:p>
    <w:p w14:paraId="68764439" w14:textId="77777777" w:rsidR="00E16481" w:rsidRPr="00F95B02" w:rsidRDefault="00E16481" w:rsidP="00E16481">
      <w:pPr>
        <w:rPr>
          <w:rFonts w:eastAsia="SimSun"/>
          <w:lang w:eastAsia="zh-CN"/>
        </w:rPr>
      </w:pPr>
      <w:r w:rsidRPr="00F95B02">
        <w:t xml:space="preserve">For </w:t>
      </w:r>
      <w:r w:rsidRPr="00F95B02">
        <w:rPr>
          <w:i/>
        </w:rPr>
        <w:t>multi-band RIBs</w:t>
      </w:r>
      <w:r w:rsidRPr="00F95B02">
        <w:t xml:space="preserve">, the OTA ACS requirement shall apply in addition inside any </w:t>
      </w:r>
      <w:r w:rsidRPr="00F95B02">
        <w:rPr>
          <w:i/>
        </w:rPr>
        <w:t>Inter RF Bandwidth gap</w:t>
      </w:r>
      <w:r w:rsidRPr="00F95B02">
        <w:t xml:space="preserve">, in case the </w:t>
      </w:r>
      <w:r w:rsidRPr="00F95B02">
        <w:rPr>
          <w:i/>
        </w:rPr>
        <w:t>Inter RF Bandwidth gap</w:t>
      </w:r>
      <w:r w:rsidRPr="00F95B02">
        <w:t xml:space="preserve"> size is at least as wide as the NR interfering signal in table 10.5.1.2-</w:t>
      </w:r>
      <w:r w:rsidRPr="00F95B02">
        <w:rPr>
          <w:rFonts w:eastAsia="SimSun"/>
          <w:lang w:eastAsia="zh-CN"/>
        </w:rPr>
        <w:t>2</w:t>
      </w:r>
      <w:r w:rsidRPr="00F95B02">
        <w:t xml:space="preserve">. The interfering signal offset is defined relative to the </w:t>
      </w:r>
      <w:r w:rsidRPr="00F95B02">
        <w:rPr>
          <w:i/>
        </w:rPr>
        <w:t>Base Station RF Bandwidth</w:t>
      </w:r>
      <w:r w:rsidRPr="00F95B02">
        <w:t xml:space="preserve"> edges inside the </w:t>
      </w:r>
      <w:r w:rsidRPr="00F95B02">
        <w:rPr>
          <w:i/>
        </w:rPr>
        <w:t>Inter RF Bandwidth gap</w:t>
      </w:r>
      <w:r w:rsidRPr="00F95B02">
        <w:t>.</w:t>
      </w:r>
    </w:p>
    <w:p w14:paraId="1C24389E" w14:textId="77777777" w:rsidR="00E16481" w:rsidRPr="00F95B02" w:rsidRDefault="00E16481" w:rsidP="00E16481">
      <w:pPr>
        <w:pStyle w:val="TH"/>
        <w:rPr>
          <w:rFonts w:eastAsia="SimSun"/>
          <w:lang w:eastAsia="zh-CN"/>
        </w:rPr>
      </w:pPr>
      <w:r w:rsidRPr="00F95B02">
        <w:lastRenderedPageBreak/>
        <w:t xml:space="preserve">Table </w:t>
      </w:r>
      <w:r w:rsidRPr="00F95B02">
        <w:rPr>
          <w:rFonts w:eastAsia="SimSun"/>
          <w:lang w:eastAsia="zh-CN"/>
        </w:rPr>
        <w:t>10.5.1.2</w:t>
      </w:r>
      <w:r w:rsidRPr="00F95B02">
        <w:t>-</w:t>
      </w:r>
      <w:r w:rsidRPr="00F95B02">
        <w:rPr>
          <w:rFonts w:eastAsia="SimSun"/>
          <w:lang w:eastAsia="zh-CN"/>
        </w:rPr>
        <w:t>1</w:t>
      </w:r>
      <w:r w:rsidRPr="00F95B02">
        <w:t>: OTA A</w:t>
      </w:r>
      <w:r w:rsidRPr="00F95B02">
        <w:rPr>
          <w:rFonts w:eastAsia="SimSun"/>
          <w:lang w:eastAsia="zh-CN"/>
        </w:rPr>
        <w:t xml:space="preserve">CS requirement for </w:t>
      </w:r>
      <w:r w:rsidRPr="00F95B02">
        <w:rPr>
          <w:rFonts w:eastAsia="SimSun"/>
          <w:i/>
          <w:lang w:eastAsia="zh-CN"/>
        </w:rPr>
        <w:t>BS type 1-O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48"/>
        <w:gridCol w:w="1792"/>
        <w:gridCol w:w="2948"/>
      </w:tblGrid>
      <w:tr w:rsidR="00E16481" w:rsidRPr="00F95B02" w14:paraId="32ED5A92" w14:textId="77777777" w:rsidTr="00E92A2E">
        <w:trPr>
          <w:cantSplit/>
          <w:jc w:val="center"/>
        </w:trPr>
        <w:tc>
          <w:tcPr>
            <w:tcW w:w="1948" w:type="dxa"/>
            <w:tcBorders>
              <w:top w:val="single" w:sz="4" w:space="0" w:color="auto"/>
              <w:left w:val="single" w:sz="4" w:space="0" w:color="auto"/>
              <w:bottom w:val="single" w:sz="4" w:space="0" w:color="auto"/>
              <w:right w:val="single" w:sz="4" w:space="0" w:color="auto"/>
            </w:tcBorders>
          </w:tcPr>
          <w:p w14:paraId="349CCD2E" w14:textId="77777777" w:rsidR="00E16481" w:rsidRPr="00F95B02" w:rsidRDefault="00E16481" w:rsidP="00360B28">
            <w:pPr>
              <w:pStyle w:val="TAH"/>
              <w:tabs>
                <w:tab w:val="left" w:pos="540"/>
                <w:tab w:val="left" w:pos="1260"/>
                <w:tab w:val="left" w:pos="1800"/>
              </w:tabs>
            </w:pPr>
            <w:r w:rsidRPr="00F95B02">
              <w:rPr>
                <w:i/>
              </w:rPr>
              <w:t>BS channel bandwidth</w:t>
            </w:r>
            <w:r w:rsidRPr="00F95B02">
              <w:t xml:space="preserve"> of the </w:t>
            </w:r>
            <w:r w:rsidRPr="00F95B02">
              <w:rPr>
                <w:i/>
              </w:rPr>
              <w:t>lowest/highest carrier</w:t>
            </w:r>
            <w:r w:rsidRPr="00F95B02">
              <w:t xml:space="preserve"> received (MHz)</w:t>
            </w:r>
          </w:p>
        </w:tc>
        <w:tc>
          <w:tcPr>
            <w:tcW w:w="1792" w:type="dxa"/>
            <w:tcBorders>
              <w:top w:val="single" w:sz="4" w:space="0" w:color="auto"/>
              <w:left w:val="single" w:sz="4" w:space="0" w:color="auto"/>
              <w:bottom w:val="single" w:sz="4" w:space="0" w:color="auto"/>
              <w:right w:val="single" w:sz="4" w:space="0" w:color="auto"/>
            </w:tcBorders>
            <w:hideMark/>
          </w:tcPr>
          <w:p w14:paraId="7E7837FF" w14:textId="77777777" w:rsidR="00E16481" w:rsidRPr="00F95B02" w:rsidRDefault="00E16481" w:rsidP="00360B28">
            <w:pPr>
              <w:pStyle w:val="TAH"/>
              <w:tabs>
                <w:tab w:val="left" w:pos="540"/>
                <w:tab w:val="left" w:pos="1260"/>
                <w:tab w:val="left" w:pos="1800"/>
              </w:tabs>
            </w:pPr>
            <w:r w:rsidRPr="00F95B02">
              <w:t>Wanted signal mean power (dBm)</w:t>
            </w:r>
          </w:p>
          <w:p w14:paraId="65092D1E" w14:textId="77777777" w:rsidR="00E16481" w:rsidRPr="00F95B02" w:rsidRDefault="00E16481" w:rsidP="00360B28">
            <w:pPr>
              <w:pStyle w:val="TAH"/>
              <w:tabs>
                <w:tab w:val="left" w:pos="540"/>
                <w:tab w:val="left" w:pos="1260"/>
                <w:tab w:val="left" w:pos="1800"/>
              </w:tabs>
              <w:rPr>
                <w:lang w:eastAsia="ja-JP"/>
              </w:rPr>
            </w:pPr>
            <w:r w:rsidRPr="00F95B02">
              <w:t>(Note 2)</w:t>
            </w:r>
          </w:p>
        </w:tc>
        <w:tc>
          <w:tcPr>
            <w:tcW w:w="2948" w:type="dxa"/>
            <w:tcBorders>
              <w:top w:val="single" w:sz="4" w:space="0" w:color="auto"/>
              <w:left w:val="single" w:sz="4" w:space="0" w:color="auto"/>
              <w:bottom w:val="single" w:sz="4" w:space="0" w:color="auto"/>
              <w:right w:val="single" w:sz="4" w:space="0" w:color="auto"/>
            </w:tcBorders>
            <w:hideMark/>
          </w:tcPr>
          <w:p w14:paraId="2C14BEED" w14:textId="77777777" w:rsidR="00E16481" w:rsidRPr="00F95B02" w:rsidRDefault="00E16481" w:rsidP="00360B28">
            <w:pPr>
              <w:pStyle w:val="TAH"/>
              <w:tabs>
                <w:tab w:val="left" w:pos="540"/>
                <w:tab w:val="left" w:pos="1260"/>
                <w:tab w:val="left" w:pos="1800"/>
              </w:tabs>
              <w:rPr>
                <w:lang w:eastAsia="ja-JP"/>
              </w:rPr>
            </w:pPr>
            <w:r w:rsidRPr="00F95B02">
              <w:rPr>
                <w:rFonts w:cs="Arial"/>
              </w:rPr>
              <w:t>Interfering signal mean power (dBm)</w:t>
            </w:r>
          </w:p>
        </w:tc>
      </w:tr>
      <w:tr w:rsidR="00E16481" w:rsidRPr="00F95B02" w14:paraId="0709616C" w14:textId="77777777" w:rsidTr="00E92A2E">
        <w:trPr>
          <w:cantSplit/>
          <w:jc w:val="center"/>
        </w:trPr>
        <w:tc>
          <w:tcPr>
            <w:tcW w:w="1948" w:type="dxa"/>
            <w:tcBorders>
              <w:top w:val="single" w:sz="4" w:space="0" w:color="auto"/>
              <w:left w:val="single" w:sz="4" w:space="0" w:color="auto"/>
              <w:bottom w:val="single" w:sz="4" w:space="0" w:color="auto"/>
              <w:right w:val="single" w:sz="4" w:space="0" w:color="auto"/>
            </w:tcBorders>
          </w:tcPr>
          <w:p w14:paraId="56B87006" w14:textId="48A55D76" w:rsidR="00E16481" w:rsidRPr="00F95B02" w:rsidRDefault="00514DAA" w:rsidP="00360B28">
            <w:pPr>
              <w:pStyle w:val="TAC"/>
              <w:tabs>
                <w:tab w:val="left" w:pos="540"/>
                <w:tab w:val="left" w:pos="1260"/>
                <w:tab w:val="left" w:pos="1800"/>
              </w:tabs>
              <w:rPr>
                <w:rFonts w:eastAsia="SimSun"/>
                <w:lang w:eastAsia="zh-CN"/>
              </w:rPr>
            </w:pPr>
            <w:r w:rsidRPr="00F95B02">
              <w:rPr>
                <w:lang w:eastAsia="zh-CN"/>
              </w:rPr>
              <w:t>5, 10, 15, 20</w:t>
            </w:r>
            <w:r w:rsidRPr="00F95B02">
              <w:rPr>
                <w:lang w:eastAsia="ja-JP"/>
              </w:rPr>
              <w:t xml:space="preserve">, </w:t>
            </w:r>
            <w:r w:rsidRPr="00F95B02">
              <w:rPr>
                <w:lang w:eastAsia="zh-CN"/>
              </w:rPr>
              <w:t xml:space="preserve">25, 30, </w:t>
            </w:r>
            <w:r>
              <w:rPr>
                <w:lang w:eastAsia="zh-CN"/>
              </w:rPr>
              <w:t xml:space="preserve">35, </w:t>
            </w:r>
            <w:r w:rsidRPr="00F95B02">
              <w:rPr>
                <w:lang w:eastAsia="zh-CN"/>
              </w:rPr>
              <w:t xml:space="preserve">40, </w:t>
            </w:r>
            <w:r>
              <w:rPr>
                <w:lang w:eastAsia="zh-CN"/>
              </w:rPr>
              <w:t xml:space="preserve">45, </w:t>
            </w:r>
            <w:r w:rsidRPr="00F95B02">
              <w:rPr>
                <w:lang w:eastAsia="zh-CN"/>
              </w:rPr>
              <w:t>50, 60, 70, 80,90, 100 (Note 1)</w:t>
            </w:r>
          </w:p>
        </w:tc>
        <w:tc>
          <w:tcPr>
            <w:tcW w:w="1792" w:type="dxa"/>
            <w:tcBorders>
              <w:top w:val="single" w:sz="4" w:space="0" w:color="auto"/>
              <w:left w:val="single" w:sz="4" w:space="0" w:color="auto"/>
              <w:bottom w:val="single" w:sz="4" w:space="0" w:color="auto"/>
              <w:right w:val="single" w:sz="4" w:space="0" w:color="auto"/>
            </w:tcBorders>
            <w:vAlign w:val="center"/>
            <w:hideMark/>
          </w:tcPr>
          <w:p w14:paraId="7CAE7FFA" w14:textId="77777777" w:rsidR="00E16481" w:rsidRPr="00F95B02" w:rsidRDefault="00E16481" w:rsidP="00360B28">
            <w:pPr>
              <w:pStyle w:val="TAC"/>
              <w:tabs>
                <w:tab w:val="left" w:pos="540"/>
                <w:tab w:val="left" w:pos="1260"/>
                <w:tab w:val="left" w:pos="1800"/>
              </w:tabs>
              <w:rPr>
                <w:lang w:eastAsia="ja-JP"/>
              </w:rPr>
            </w:pPr>
            <w:proofErr w:type="spellStart"/>
            <w:r w:rsidRPr="00F95B02">
              <w:rPr>
                <w:rFonts w:cs="Arial"/>
              </w:rPr>
              <w:t>EIS</w:t>
            </w:r>
            <w:r w:rsidRPr="00F95B02">
              <w:rPr>
                <w:rFonts w:cs="Arial"/>
                <w:vertAlign w:val="subscript"/>
              </w:rPr>
              <w:t>minSENS</w:t>
            </w:r>
            <w:proofErr w:type="spellEnd"/>
            <w:r w:rsidRPr="00F95B02">
              <w:t xml:space="preserve"> + 6 dB</w:t>
            </w:r>
          </w:p>
        </w:tc>
        <w:tc>
          <w:tcPr>
            <w:tcW w:w="2948" w:type="dxa"/>
            <w:tcBorders>
              <w:top w:val="single" w:sz="4" w:space="0" w:color="auto"/>
              <w:left w:val="single" w:sz="4" w:space="0" w:color="auto"/>
              <w:bottom w:val="single" w:sz="4" w:space="0" w:color="auto"/>
              <w:right w:val="single" w:sz="4" w:space="0" w:color="auto"/>
            </w:tcBorders>
            <w:hideMark/>
          </w:tcPr>
          <w:p w14:paraId="4D7085F1" w14:textId="77777777" w:rsidR="00E16481" w:rsidRPr="00F95B02" w:rsidRDefault="00E16481" w:rsidP="00360B28">
            <w:pPr>
              <w:pStyle w:val="TAC"/>
              <w:tabs>
                <w:tab w:val="left" w:pos="540"/>
                <w:tab w:val="left" w:pos="1260"/>
                <w:tab w:val="left" w:pos="1800"/>
              </w:tabs>
              <w:rPr>
                <w:rFonts w:eastAsia="SimSun"/>
                <w:lang w:eastAsia="zh-CN"/>
              </w:rPr>
            </w:pPr>
            <w:r w:rsidRPr="00F95B02">
              <w:rPr>
                <w:rFonts w:eastAsia="SimSun"/>
                <w:lang w:eastAsia="zh-CN"/>
              </w:rPr>
              <w:t xml:space="preserve">Wide Area BS: -52 </w:t>
            </w:r>
            <w:r w:rsidRPr="00F95B02">
              <w:rPr>
                <w:rFonts w:cs="Arial"/>
                <w:szCs w:val="18"/>
              </w:rPr>
              <w:t xml:space="preserve">– </w:t>
            </w:r>
            <w:proofErr w:type="spellStart"/>
            <w:r w:rsidRPr="00F95B02">
              <w:rPr>
                <w:rFonts w:cs="Arial"/>
              </w:rPr>
              <w:t>Δ</w:t>
            </w:r>
            <w:r w:rsidRPr="00F95B02">
              <w:rPr>
                <w:rFonts w:cs="Arial"/>
                <w:vertAlign w:val="subscript"/>
              </w:rPr>
              <w:t>minSENS</w:t>
            </w:r>
            <w:proofErr w:type="spellEnd"/>
          </w:p>
          <w:p w14:paraId="70CF4C95" w14:textId="77777777" w:rsidR="00E16481" w:rsidRPr="00F95B02" w:rsidRDefault="00E16481" w:rsidP="00360B28">
            <w:pPr>
              <w:pStyle w:val="TAC"/>
              <w:tabs>
                <w:tab w:val="left" w:pos="540"/>
                <w:tab w:val="left" w:pos="1260"/>
                <w:tab w:val="left" w:pos="1800"/>
              </w:tabs>
              <w:rPr>
                <w:rFonts w:eastAsia="SimSun"/>
                <w:lang w:eastAsia="zh-CN"/>
              </w:rPr>
            </w:pPr>
            <w:r w:rsidRPr="00F95B02">
              <w:rPr>
                <w:rFonts w:eastAsia="SimSun"/>
                <w:lang w:eastAsia="zh-CN"/>
              </w:rPr>
              <w:t>Medium Range BS: -47</w:t>
            </w:r>
            <w:r w:rsidRPr="00F95B02">
              <w:rPr>
                <w:rFonts w:cs="Arial"/>
                <w:szCs w:val="18"/>
              </w:rPr>
              <w:t xml:space="preserve">– </w:t>
            </w:r>
            <w:proofErr w:type="spellStart"/>
            <w:r w:rsidRPr="00F95B02">
              <w:rPr>
                <w:rFonts w:cs="Arial"/>
              </w:rPr>
              <w:t>Δ</w:t>
            </w:r>
            <w:r w:rsidRPr="00F95B02">
              <w:rPr>
                <w:rFonts w:cs="Arial"/>
                <w:vertAlign w:val="subscript"/>
              </w:rPr>
              <w:t>minSENS</w:t>
            </w:r>
            <w:proofErr w:type="spellEnd"/>
          </w:p>
          <w:p w14:paraId="5BB9EEC2" w14:textId="77777777" w:rsidR="00E16481" w:rsidRPr="00F95B02" w:rsidRDefault="00E16481" w:rsidP="00360B28">
            <w:pPr>
              <w:pStyle w:val="TAC"/>
              <w:tabs>
                <w:tab w:val="left" w:pos="540"/>
                <w:tab w:val="left" w:pos="1260"/>
                <w:tab w:val="left" w:pos="1800"/>
              </w:tabs>
              <w:rPr>
                <w:rFonts w:eastAsia="SimSun"/>
                <w:lang w:eastAsia="zh-CN"/>
              </w:rPr>
            </w:pPr>
            <w:r w:rsidRPr="00F95B02">
              <w:rPr>
                <w:rFonts w:eastAsia="SimSun"/>
                <w:lang w:eastAsia="zh-CN"/>
              </w:rPr>
              <w:t>Local Area BS: -44</w:t>
            </w:r>
            <w:r w:rsidRPr="00F95B02">
              <w:rPr>
                <w:rFonts w:cs="Arial"/>
                <w:szCs w:val="18"/>
              </w:rPr>
              <w:t xml:space="preserve">– </w:t>
            </w:r>
            <w:proofErr w:type="spellStart"/>
            <w:r w:rsidRPr="00F95B02">
              <w:rPr>
                <w:rFonts w:cs="Arial"/>
              </w:rPr>
              <w:t>Δ</w:t>
            </w:r>
            <w:r w:rsidRPr="00F95B02">
              <w:rPr>
                <w:rFonts w:cs="Arial"/>
                <w:vertAlign w:val="subscript"/>
              </w:rPr>
              <w:t>minSENS</w:t>
            </w:r>
            <w:proofErr w:type="spellEnd"/>
          </w:p>
        </w:tc>
      </w:tr>
      <w:tr w:rsidR="00E16481" w:rsidRPr="00F95B02" w14:paraId="7B5AACBF" w14:textId="77777777" w:rsidTr="00E92A2E">
        <w:trPr>
          <w:cantSplit/>
          <w:jc w:val="center"/>
        </w:trPr>
        <w:tc>
          <w:tcPr>
            <w:tcW w:w="6688" w:type="dxa"/>
            <w:gridSpan w:val="3"/>
            <w:tcBorders>
              <w:top w:val="single" w:sz="4" w:space="0" w:color="auto"/>
              <w:left w:val="single" w:sz="4" w:space="0" w:color="auto"/>
              <w:bottom w:val="single" w:sz="4" w:space="0" w:color="auto"/>
              <w:right w:val="single" w:sz="4" w:space="0" w:color="auto"/>
            </w:tcBorders>
          </w:tcPr>
          <w:p w14:paraId="0DEB10A7" w14:textId="77777777" w:rsidR="00E16481" w:rsidRPr="00F95B02" w:rsidRDefault="00E16481" w:rsidP="00360B28">
            <w:pPr>
              <w:pStyle w:val="TAN"/>
              <w:rPr>
                <w:rFonts w:eastAsia="SimSun"/>
                <w:lang w:eastAsia="zh-CN"/>
              </w:rPr>
            </w:pPr>
            <w:r w:rsidRPr="00F95B02">
              <w:rPr>
                <w:rFonts w:eastAsia="SimSun"/>
              </w:rPr>
              <w:t>NOTE 1:</w:t>
            </w:r>
            <w:r w:rsidRPr="00F95B02">
              <w:rPr>
                <w:rFonts w:eastAsia="SimSun"/>
              </w:rPr>
              <w:tab/>
              <w:t xml:space="preserve">The SCS for the </w:t>
            </w:r>
            <w:r w:rsidRPr="00F95B02">
              <w:rPr>
                <w:rFonts w:eastAsia="SimSun"/>
                <w:i/>
              </w:rPr>
              <w:t>lowest/highest carrier</w:t>
            </w:r>
            <w:r w:rsidRPr="00F95B02">
              <w:rPr>
                <w:rFonts w:eastAsia="SimSun"/>
              </w:rPr>
              <w:t xml:space="preserve"> received is the lowest SCS supported by the BS for that bandwidth</w:t>
            </w:r>
          </w:p>
          <w:p w14:paraId="0DEA94C9" w14:textId="77777777" w:rsidR="00E16481" w:rsidRPr="00F95B02" w:rsidRDefault="00E16481" w:rsidP="00360B28">
            <w:pPr>
              <w:pStyle w:val="TAN"/>
              <w:rPr>
                <w:rFonts w:eastAsia="SimSun"/>
              </w:rPr>
            </w:pPr>
            <w:r w:rsidRPr="00F95B02">
              <w:rPr>
                <w:rFonts w:cs="Arial"/>
                <w:lang w:val="en-US"/>
              </w:rPr>
              <w:t>NOTE 2:</w:t>
            </w:r>
            <w:r w:rsidRPr="00F95B02">
              <w:rPr>
                <w:rFonts w:cs="Arial"/>
                <w:lang w:val="en-US"/>
              </w:rPr>
              <w:tab/>
            </w:r>
            <w:proofErr w:type="spellStart"/>
            <w:r w:rsidRPr="00F95B02">
              <w:rPr>
                <w:rFonts w:cs="Arial"/>
                <w:lang w:val="en-US"/>
              </w:rPr>
              <w:t>EIS</w:t>
            </w:r>
            <w:r w:rsidRPr="00F95B02">
              <w:rPr>
                <w:rFonts w:cs="Arial"/>
                <w:vertAlign w:val="subscript"/>
                <w:lang w:val="en-US"/>
              </w:rPr>
              <w:t>minSENS</w:t>
            </w:r>
            <w:proofErr w:type="spellEnd"/>
            <w:r w:rsidRPr="00F95B02" w:rsidDel="002B5177">
              <w:rPr>
                <w:rFonts w:cs="Arial"/>
                <w:lang w:val="en-US"/>
              </w:rPr>
              <w:t xml:space="preserve"> </w:t>
            </w:r>
            <w:r w:rsidRPr="00F95B02">
              <w:rPr>
                <w:rFonts w:cs="Arial"/>
                <w:lang w:val="en-US"/>
              </w:rPr>
              <w:t xml:space="preserve">depends on the </w:t>
            </w:r>
            <w:r w:rsidRPr="00F95B02">
              <w:rPr>
                <w:rFonts w:cs="Arial"/>
                <w:i/>
                <w:lang w:val="en-US"/>
              </w:rPr>
              <w:t>BS channel bandwidth</w:t>
            </w:r>
          </w:p>
        </w:tc>
      </w:tr>
    </w:tbl>
    <w:p w14:paraId="60A21166" w14:textId="77777777" w:rsidR="00E16481" w:rsidRPr="00F95B02" w:rsidRDefault="00E16481" w:rsidP="00E16481"/>
    <w:p w14:paraId="44825331" w14:textId="3C2BC443" w:rsidR="00E16481" w:rsidRDefault="00E16481" w:rsidP="00E16481">
      <w:pPr>
        <w:pStyle w:val="TH"/>
        <w:rPr>
          <w:rFonts w:eastAsia="SimSun"/>
          <w:i/>
          <w:lang w:eastAsia="zh-CN"/>
        </w:rPr>
      </w:pPr>
      <w:r w:rsidRPr="00F95B02">
        <w:t xml:space="preserve">Table </w:t>
      </w:r>
      <w:r w:rsidRPr="00F95B02">
        <w:rPr>
          <w:rFonts w:eastAsia="SimSun"/>
          <w:lang w:eastAsia="zh-CN"/>
        </w:rPr>
        <w:t>10.5.1.2</w:t>
      </w:r>
      <w:r w:rsidRPr="00F95B02">
        <w:t>-</w:t>
      </w:r>
      <w:r w:rsidRPr="00F95B02">
        <w:rPr>
          <w:rFonts w:eastAsia="SimSun"/>
          <w:lang w:eastAsia="zh-CN"/>
        </w:rPr>
        <w:t>2</w:t>
      </w:r>
      <w:r w:rsidRPr="00F95B02">
        <w:t>: OTA A</w:t>
      </w:r>
      <w:r w:rsidRPr="00F95B02">
        <w:rPr>
          <w:rFonts w:eastAsia="SimSun"/>
          <w:lang w:eastAsia="zh-CN"/>
        </w:rPr>
        <w:t xml:space="preserve">CS interferer frequency offset for </w:t>
      </w:r>
      <w:r w:rsidRPr="00F95B02">
        <w:rPr>
          <w:rFonts w:eastAsia="SimSun"/>
          <w:i/>
          <w:lang w:eastAsia="zh-CN"/>
        </w:rPr>
        <w:t>BS type 1-O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2646"/>
        <w:gridCol w:w="2977"/>
      </w:tblGrid>
      <w:tr w:rsidR="00E92A2E" w:rsidRPr="00F95B02" w14:paraId="532F1000" w14:textId="77777777" w:rsidTr="00E92A2E">
        <w:trPr>
          <w:cantSplit/>
          <w:jc w:val="center"/>
        </w:trPr>
        <w:tc>
          <w:tcPr>
            <w:tcW w:w="1701" w:type="dxa"/>
            <w:shd w:val="clear" w:color="auto" w:fill="auto"/>
          </w:tcPr>
          <w:p w14:paraId="0685DCDD" w14:textId="1FC597B3" w:rsidR="00E92A2E" w:rsidRPr="00F95B02" w:rsidRDefault="00E92A2E" w:rsidP="00E92A2E">
            <w:pPr>
              <w:pStyle w:val="TAH"/>
              <w:rPr>
                <w:rFonts w:eastAsia="SimSun"/>
                <w:lang w:eastAsia="zh-CN"/>
              </w:rPr>
            </w:pPr>
            <w:r w:rsidRPr="00F95B02">
              <w:rPr>
                <w:i/>
              </w:rPr>
              <w:t>BS channel bandwidth</w:t>
            </w:r>
            <w:r w:rsidRPr="00F95B02">
              <w:t xml:space="preserve"> of the </w:t>
            </w:r>
            <w:r w:rsidRPr="00F95B02">
              <w:rPr>
                <w:i/>
              </w:rPr>
              <w:t>lowest/highest carrier</w:t>
            </w:r>
            <w:r w:rsidRPr="00F95B02">
              <w:t xml:space="preserve"> received (MHz)</w:t>
            </w:r>
          </w:p>
        </w:tc>
        <w:tc>
          <w:tcPr>
            <w:tcW w:w="2646" w:type="dxa"/>
            <w:shd w:val="clear" w:color="auto" w:fill="auto"/>
          </w:tcPr>
          <w:p w14:paraId="5876ABED" w14:textId="7A59823E" w:rsidR="00E92A2E" w:rsidRPr="00F95B02" w:rsidRDefault="00E92A2E" w:rsidP="00E92A2E">
            <w:pPr>
              <w:pStyle w:val="TAH"/>
              <w:rPr>
                <w:rFonts w:eastAsia="SimSun"/>
                <w:lang w:eastAsia="zh-CN"/>
              </w:rPr>
            </w:pPr>
            <w:r w:rsidRPr="00F95B02">
              <w:t xml:space="preserve">Interfering signal centre frequency offset </w:t>
            </w:r>
            <w:r w:rsidRPr="00F95B02">
              <w:rPr>
                <w:rFonts w:cs="Arial"/>
              </w:rPr>
              <w:t xml:space="preserve">from the lower/upper </w:t>
            </w:r>
            <w:r w:rsidRPr="00F95B02">
              <w:rPr>
                <w:rFonts w:cs="Arial"/>
                <w:i/>
              </w:rPr>
              <w:t>Base Station RF Bandwidth</w:t>
            </w:r>
            <w:r w:rsidRPr="00F95B02">
              <w:rPr>
                <w:rFonts w:cs="Arial"/>
              </w:rPr>
              <w:t xml:space="preserve"> edge or </w:t>
            </w:r>
            <w:r w:rsidRPr="00F95B02">
              <w:rPr>
                <w:rFonts w:cs="Arial"/>
                <w:i/>
              </w:rPr>
              <w:t>sub-block</w:t>
            </w:r>
            <w:r w:rsidRPr="00F95B02">
              <w:rPr>
                <w:rFonts w:cs="Arial"/>
              </w:rPr>
              <w:t xml:space="preserve"> edge inside a </w:t>
            </w:r>
            <w:r w:rsidRPr="00F95B02">
              <w:rPr>
                <w:rFonts w:cs="Arial"/>
                <w:i/>
              </w:rPr>
              <w:t>sub-block gap</w:t>
            </w:r>
            <w:r w:rsidRPr="00F95B02">
              <w:t xml:space="preserve"> (MHz)</w:t>
            </w:r>
          </w:p>
        </w:tc>
        <w:tc>
          <w:tcPr>
            <w:tcW w:w="2977" w:type="dxa"/>
            <w:tcBorders>
              <w:bottom w:val="single" w:sz="4" w:space="0" w:color="auto"/>
            </w:tcBorders>
            <w:shd w:val="clear" w:color="auto" w:fill="auto"/>
          </w:tcPr>
          <w:p w14:paraId="5BAE924A" w14:textId="56E68B05" w:rsidR="00E92A2E" w:rsidRPr="00F95B02" w:rsidRDefault="00E92A2E" w:rsidP="00E92A2E">
            <w:pPr>
              <w:pStyle w:val="TAH"/>
              <w:rPr>
                <w:rFonts w:eastAsia="SimSun"/>
                <w:lang w:eastAsia="zh-CN"/>
              </w:rPr>
            </w:pPr>
            <w:r w:rsidRPr="00F95B02">
              <w:t>Type of interfering signal</w:t>
            </w:r>
          </w:p>
        </w:tc>
      </w:tr>
      <w:tr w:rsidR="00E92A2E" w:rsidRPr="00F95B02" w14:paraId="1019C050" w14:textId="77777777" w:rsidTr="00E92A2E">
        <w:trPr>
          <w:cantSplit/>
          <w:jc w:val="center"/>
        </w:trPr>
        <w:tc>
          <w:tcPr>
            <w:tcW w:w="1701" w:type="dxa"/>
            <w:shd w:val="clear" w:color="auto" w:fill="auto"/>
          </w:tcPr>
          <w:p w14:paraId="11C9EC79" w14:textId="756C6DDB" w:rsidR="00E92A2E" w:rsidRPr="00F95B02" w:rsidRDefault="00E92A2E" w:rsidP="00E92A2E">
            <w:pPr>
              <w:pStyle w:val="TAC"/>
              <w:rPr>
                <w:rFonts w:eastAsia="SimSun"/>
                <w:lang w:eastAsia="zh-CN"/>
              </w:rPr>
            </w:pPr>
            <w:r w:rsidRPr="00F95B02">
              <w:rPr>
                <w:rFonts w:eastAsia="SimSun"/>
                <w:lang w:eastAsia="zh-CN"/>
              </w:rPr>
              <w:t>5</w:t>
            </w:r>
          </w:p>
        </w:tc>
        <w:tc>
          <w:tcPr>
            <w:tcW w:w="2646" w:type="dxa"/>
            <w:shd w:val="clear" w:color="auto" w:fill="auto"/>
          </w:tcPr>
          <w:p w14:paraId="0A8193FC" w14:textId="5BBF5B40" w:rsidR="00E92A2E" w:rsidRPr="00F95B02" w:rsidRDefault="00E92A2E" w:rsidP="00E92A2E">
            <w:pPr>
              <w:pStyle w:val="TAC"/>
              <w:rPr>
                <w:rFonts w:eastAsia="SimSun"/>
                <w:lang w:eastAsia="zh-CN"/>
              </w:rPr>
            </w:pPr>
            <w:r w:rsidRPr="00F95B02">
              <w:rPr>
                <w:rFonts w:cs="Arial"/>
              </w:rPr>
              <w:t>±2.5025</w:t>
            </w:r>
          </w:p>
        </w:tc>
        <w:tc>
          <w:tcPr>
            <w:tcW w:w="2977" w:type="dxa"/>
            <w:tcBorders>
              <w:bottom w:val="nil"/>
            </w:tcBorders>
            <w:shd w:val="clear" w:color="auto" w:fill="auto"/>
          </w:tcPr>
          <w:p w14:paraId="2816DC9A" w14:textId="77777777" w:rsidR="00E92A2E" w:rsidRPr="00F95B02" w:rsidRDefault="00E92A2E" w:rsidP="00E92A2E">
            <w:pPr>
              <w:pStyle w:val="TAC"/>
              <w:rPr>
                <w:rFonts w:eastAsia="SimSun"/>
                <w:lang w:eastAsia="zh-CN"/>
              </w:rPr>
            </w:pPr>
          </w:p>
        </w:tc>
      </w:tr>
      <w:tr w:rsidR="00E92A2E" w:rsidRPr="00F95B02" w14:paraId="60B59985" w14:textId="77777777" w:rsidTr="00E92A2E">
        <w:trPr>
          <w:cantSplit/>
          <w:jc w:val="center"/>
        </w:trPr>
        <w:tc>
          <w:tcPr>
            <w:tcW w:w="1701" w:type="dxa"/>
            <w:shd w:val="clear" w:color="auto" w:fill="auto"/>
          </w:tcPr>
          <w:p w14:paraId="3160C797" w14:textId="31CF786E" w:rsidR="00E92A2E" w:rsidRPr="00F95B02" w:rsidRDefault="00E92A2E" w:rsidP="00E92A2E">
            <w:pPr>
              <w:pStyle w:val="TAC"/>
              <w:rPr>
                <w:rFonts w:eastAsia="SimSun"/>
                <w:lang w:eastAsia="zh-CN"/>
              </w:rPr>
            </w:pPr>
            <w:r w:rsidRPr="00F95B02">
              <w:rPr>
                <w:rFonts w:eastAsia="SimSun"/>
                <w:lang w:eastAsia="zh-CN"/>
              </w:rPr>
              <w:t>10</w:t>
            </w:r>
          </w:p>
        </w:tc>
        <w:tc>
          <w:tcPr>
            <w:tcW w:w="2646" w:type="dxa"/>
            <w:shd w:val="clear" w:color="auto" w:fill="auto"/>
          </w:tcPr>
          <w:p w14:paraId="68D5C5C4" w14:textId="7F4BEA20" w:rsidR="00E92A2E" w:rsidRPr="00F95B02" w:rsidRDefault="00E92A2E" w:rsidP="00E92A2E">
            <w:pPr>
              <w:pStyle w:val="TAC"/>
              <w:rPr>
                <w:rFonts w:cs="Arial"/>
              </w:rPr>
            </w:pPr>
            <w:r w:rsidRPr="00F95B02">
              <w:rPr>
                <w:rFonts w:cs="Arial"/>
              </w:rPr>
              <w:t>±2.5075</w:t>
            </w:r>
          </w:p>
        </w:tc>
        <w:tc>
          <w:tcPr>
            <w:tcW w:w="2977" w:type="dxa"/>
            <w:tcBorders>
              <w:top w:val="nil"/>
              <w:bottom w:val="nil"/>
            </w:tcBorders>
            <w:shd w:val="clear" w:color="auto" w:fill="auto"/>
          </w:tcPr>
          <w:p w14:paraId="6C10EF34" w14:textId="220B859C" w:rsidR="00E92A2E" w:rsidRPr="00F95B02" w:rsidRDefault="00E92A2E" w:rsidP="00E92A2E">
            <w:pPr>
              <w:pStyle w:val="TAC"/>
              <w:rPr>
                <w:rFonts w:eastAsia="SimSun"/>
                <w:lang w:eastAsia="zh-CN"/>
              </w:rPr>
            </w:pPr>
            <w:r w:rsidRPr="00F95B02">
              <w:rPr>
                <w:lang w:val="en-US"/>
              </w:rPr>
              <w:t xml:space="preserve">5 MHz DFT-s-OFDM NR </w:t>
            </w:r>
            <w:proofErr w:type="gramStart"/>
            <w:r w:rsidRPr="00F95B02">
              <w:rPr>
                <w:lang w:val="en-US"/>
              </w:rPr>
              <w:t>signal</w:t>
            </w:r>
            <w:proofErr w:type="gramEnd"/>
            <w:r w:rsidRPr="00F95B02">
              <w:rPr>
                <w:lang w:val="en-US"/>
              </w:rPr>
              <w:t>,</w:t>
            </w:r>
          </w:p>
        </w:tc>
      </w:tr>
      <w:tr w:rsidR="00E92A2E" w:rsidRPr="00F95B02" w14:paraId="5F731BE5" w14:textId="77777777" w:rsidTr="00E92A2E">
        <w:trPr>
          <w:cantSplit/>
          <w:jc w:val="center"/>
        </w:trPr>
        <w:tc>
          <w:tcPr>
            <w:tcW w:w="1701" w:type="dxa"/>
            <w:shd w:val="clear" w:color="auto" w:fill="auto"/>
          </w:tcPr>
          <w:p w14:paraId="1B9C1EE0" w14:textId="5E020E69" w:rsidR="00E92A2E" w:rsidRPr="00F95B02" w:rsidRDefault="00E92A2E" w:rsidP="00E92A2E">
            <w:pPr>
              <w:pStyle w:val="TAC"/>
              <w:rPr>
                <w:rFonts w:eastAsia="SimSun"/>
                <w:lang w:eastAsia="zh-CN"/>
              </w:rPr>
            </w:pPr>
            <w:r w:rsidRPr="00F95B02">
              <w:rPr>
                <w:rFonts w:eastAsia="SimSun"/>
                <w:lang w:eastAsia="zh-CN"/>
              </w:rPr>
              <w:t>15</w:t>
            </w:r>
          </w:p>
        </w:tc>
        <w:tc>
          <w:tcPr>
            <w:tcW w:w="2646" w:type="dxa"/>
            <w:shd w:val="clear" w:color="auto" w:fill="auto"/>
          </w:tcPr>
          <w:p w14:paraId="4F592994" w14:textId="0FEFB368" w:rsidR="00E92A2E" w:rsidRPr="00F95B02" w:rsidRDefault="00E92A2E" w:rsidP="00E92A2E">
            <w:pPr>
              <w:pStyle w:val="TAC"/>
              <w:rPr>
                <w:rFonts w:cs="Arial"/>
              </w:rPr>
            </w:pPr>
            <w:r w:rsidRPr="00F95B02">
              <w:rPr>
                <w:rFonts w:cs="Arial"/>
              </w:rPr>
              <w:t>±2.5125</w:t>
            </w:r>
          </w:p>
        </w:tc>
        <w:tc>
          <w:tcPr>
            <w:tcW w:w="2977" w:type="dxa"/>
            <w:tcBorders>
              <w:top w:val="nil"/>
              <w:bottom w:val="nil"/>
            </w:tcBorders>
            <w:shd w:val="clear" w:color="auto" w:fill="auto"/>
          </w:tcPr>
          <w:p w14:paraId="2A9CE111" w14:textId="7CD5133B" w:rsidR="00E92A2E" w:rsidRPr="00F95B02" w:rsidRDefault="00E92A2E" w:rsidP="00E92A2E">
            <w:pPr>
              <w:pStyle w:val="TAC"/>
              <w:rPr>
                <w:rFonts w:eastAsia="SimSun"/>
                <w:lang w:eastAsia="zh-CN"/>
              </w:rPr>
            </w:pPr>
            <w:r w:rsidRPr="00F95B02">
              <w:rPr>
                <w:lang w:val="en-US"/>
              </w:rPr>
              <w:t>15 kHz SCS, 25 RBs</w:t>
            </w:r>
          </w:p>
        </w:tc>
      </w:tr>
      <w:tr w:rsidR="00E92A2E" w:rsidRPr="00F95B02" w14:paraId="7FBBEC76" w14:textId="77777777" w:rsidTr="00E92A2E">
        <w:trPr>
          <w:cantSplit/>
          <w:jc w:val="center"/>
        </w:trPr>
        <w:tc>
          <w:tcPr>
            <w:tcW w:w="1701" w:type="dxa"/>
            <w:shd w:val="clear" w:color="auto" w:fill="auto"/>
          </w:tcPr>
          <w:p w14:paraId="3EE564F7" w14:textId="676B775B" w:rsidR="00E92A2E" w:rsidRPr="00F95B02" w:rsidRDefault="00E92A2E" w:rsidP="00E92A2E">
            <w:pPr>
              <w:pStyle w:val="TAC"/>
              <w:rPr>
                <w:rFonts w:eastAsia="SimSun"/>
                <w:lang w:eastAsia="zh-CN"/>
              </w:rPr>
            </w:pPr>
            <w:r w:rsidRPr="00F95B02">
              <w:rPr>
                <w:rFonts w:eastAsia="SimSun"/>
                <w:lang w:eastAsia="zh-CN"/>
              </w:rPr>
              <w:t>20</w:t>
            </w:r>
          </w:p>
        </w:tc>
        <w:tc>
          <w:tcPr>
            <w:tcW w:w="2646" w:type="dxa"/>
            <w:shd w:val="clear" w:color="auto" w:fill="auto"/>
          </w:tcPr>
          <w:p w14:paraId="015F1D0B" w14:textId="20CECE14" w:rsidR="00E92A2E" w:rsidRPr="00F95B02" w:rsidRDefault="00E92A2E" w:rsidP="00E92A2E">
            <w:pPr>
              <w:pStyle w:val="TAC"/>
              <w:rPr>
                <w:rFonts w:cs="Arial"/>
              </w:rPr>
            </w:pPr>
            <w:r w:rsidRPr="00F95B02">
              <w:rPr>
                <w:rFonts w:cs="Arial"/>
              </w:rPr>
              <w:t>±2.5025</w:t>
            </w:r>
          </w:p>
        </w:tc>
        <w:tc>
          <w:tcPr>
            <w:tcW w:w="2977" w:type="dxa"/>
            <w:tcBorders>
              <w:top w:val="nil"/>
              <w:bottom w:val="single" w:sz="4" w:space="0" w:color="auto"/>
            </w:tcBorders>
            <w:shd w:val="clear" w:color="auto" w:fill="auto"/>
          </w:tcPr>
          <w:p w14:paraId="38E9E326" w14:textId="77777777" w:rsidR="00E92A2E" w:rsidRPr="00F95B02" w:rsidRDefault="00E92A2E" w:rsidP="00E92A2E">
            <w:pPr>
              <w:pStyle w:val="TAC"/>
              <w:rPr>
                <w:rFonts w:eastAsia="SimSun"/>
                <w:lang w:eastAsia="zh-CN"/>
              </w:rPr>
            </w:pPr>
          </w:p>
        </w:tc>
      </w:tr>
      <w:tr w:rsidR="00E92A2E" w:rsidRPr="00F95B02" w14:paraId="68C52E82" w14:textId="77777777" w:rsidTr="00E92A2E">
        <w:trPr>
          <w:cantSplit/>
          <w:jc w:val="center"/>
        </w:trPr>
        <w:tc>
          <w:tcPr>
            <w:tcW w:w="1701" w:type="dxa"/>
            <w:shd w:val="clear" w:color="auto" w:fill="auto"/>
          </w:tcPr>
          <w:p w14:paraId="3ECF00B2" w14:textId="6F96303A" w:rsidR="00E92A2E" w:rsidRPr="00F95B02" w:rsidRDefault="00E92A2E" w:rsidP="00E92A2E">
            <w:pPr>
              <w:pStyle w:val="TAC"/>
              <w:rPr>
                <w:rFonts w:eastAsia="SimSun"/>
                <w:lang w:eastAsia="zh-CN"/>
              </w:rPr>
            </w:pPr>
            <w:r w:rsidRPr="00F95B02">
              <w:rPr>
                <w:rFonts w:eastAsia="SimSun"/>
                <w:lang w:eastAsia="zh-CN"/>
              </w:rPr>
              <w:t>25</w:t>
            </w:r>
          </w:p>
        </w:tc>
        <w:tc>
          <w:tcPr>
            <w:tcW w:w="2646" w:type="dxa"/>
            <w:shd w:val="clear" w:color="auto" w:fill="auto"/>
          </w:tcPr>
          <w:p w14:paraId="265A793E" w14:textId="6FC51CB3" w:rsidR="00E92A2E" w:rsidRPr="00F95B02" w:rsidRDefault="00E92A2E" w:rsidP="00E92A2E">
            <w:pPr>
              <w:pStyle w:val="TAC"/>
              <w:rPr>
                <w:rFonts w:cs="Arial"/>
              </w:rPr>
            </w:pPr>
            <w:r w:rsidRPr="00F95B02">
              <w:rPr>
                <w:rFonts w:cs="Arial"/>
              </w:rPr>
              <w:t>±</w:t>
            </w:r>
            <w:r w:rsidRPr="00F95B02">
              <w:rPr>
                <w:rFonts w:eastAsia="DengXian" w:cs="Arial" w:hint="eastAsia"/>
                <w:lang w:val="en-US" w:eastAsia="zh-CN"/>
              </w:rPr>
              <w:t>9.4675</w:t>
            </w:r>
          </w:p>
        </w:tc>
        <w:tc>
          <w:tcPr>
            <w:tcW w:w="2977" w:type="dxa"/>
            <w:tcBorders>
              <w:bottom w:val="nil"/>
            </w:tcBorders>
            <w:shd w:val="clear" w:color="auto" w:fill="auto"/>
          </w:tcPr>
          <w:p w14:paraId="77EA0B6C" w14:textId="77777777" w:rsidR="00E92A2E" w:rsidRPr="00F95B02" w:rsidRDefault="00E92A2E" w:rsidP="00E92A2E">
            <w:pPr>
              <w:pStyle w:val="TAC"/>
              <w:rPr>
                <w:rFonts w:eastAsia="SimSun"/>
                <w:lang w:eastAsia="zh-CN"/>
              </w:rPr>
            </w:pPr>
          </w:p>
        </w:tc>
      </w:tr>
      <w:tr w:rsidR="00E92A2E" w:rsidRPr="00F95B02" w14:paraId="15D7C84C" w14:textId="77777777" w:rsidTr="00E92A2E">
        <w:trPr>
          <w:cantSplit/>
          <w:jc w:val="center"/>
        </w:trPr>
        <w:tc>
          <w:tcPr>
            <w:tcW w:w="1701" w:type="dxa"/>
            <w:shd w:val="clear" w:color="auto" w:fill="auto"/>
          </w:tcPr>
          <w:p w14:paraId="6CF63B81" w14:textId="122BC695" w:rsidR="00E92A2E" w:rsidRPr="00F95B02" w:rsidRDefault="00E92A2E" w:rsidP="00E92A2E">
            <w:pPr>
              <w:pStyle w:val="TAC"/>
              <w:rPr>
                <w:rFonts w:eastAsia="SimSun"/>
                <w:lang w:eastAsia="zh-CN"/>
              </w:rPr>
            </w:pPr>
            <w:r w:rsidRPr="00F95B02">
              <w:rPr>
                <w:rFonts w:eastAsia="SimSun"/>
                <w:lang w:eastAsia="zh-CN"/>
              </w:rPr>
              <w:t>30</w:t>
            </w:r>
          </w:p>
        </w:tc>
        <w:tc>
          <w:tcPr>
            <w:tcW w:w="2646" w:type="dxa"/>
            <w:shd w:val="clear" w:color="auto" w:fill="auto"/>
          </w:tcPr>
          <w:p w14:paraId="3D55A259" w14:textId="346DF3BC" w:rsidR="00E92A2E" w:rsidRPr="00F95B02" w:rsidRDefault="00E92A2E" w:rsidP="00E92A2E">
            <w:pPr>
              <w:pStyle w:val="TAC"/>
              <w:rPr>
                <w:rFonts w:cs="Arial"/>
              </w:rPr>
            </w:pPr>
            <w:r w:rsidRPr="00F95B02">
              <w:rPr>
                <w:rFonts w:cs="Arial"/>
              </w:rPr>
              <w:t>±</w:t>
            </w:r>
            <w:r w:rsidRPr="00F95B02">
              <w:rPr>
                <w:rFonts w:eastAsia="DengXian" w:cs="Arial" w:hint="eastAsia"/>
                <w:lang w:val="en-US" w:eastAsia="zh-CN"/>
              </w:rPr>
              <w:t>9.4725</w:t>
            </w:r>
          </w:p>
        </w:tc>
        <w:tc>
          <w:tcPr>
            <w:tcW w:w="2977" w:type="dxa"/>
            <w:tcBorders>
              <w:top w:val="nil"/>
              <w:bottom w:val="nil"/>
            </w:tcBorders>
            <w:shd w:val="clear" w:color="auto" w:fill="auto"/>
          </w:tcPr>
          <w:p w14:paraId="19420C1F" w14:textId="77777777" w:rsidR="00E92A2E" w:rsidRPr="00F95B02" w:rsidRDefault="00E92A2E" w:rsidP="00E92A2E">
            <w:pPr>
              <w:pStyle w:val="TAC"/>
              <w:rPr>
                <w:rFonts w:eastAsia="SimSun"/>
                <w:lang w:eastAsia="zh-CN"/>
              </w:rPr>
            </w:pPr>
          </w:p>
        </w:tc>
      </w:tr>
      <w:tr w:rsidR="00514DAA" w:rsidRPr="00F95B02" w14:paraId="5843E564" w14:textId="77777777" w:rsidTr="00E92A2E">
        <w:trPr>
          <w:cantSplit/>
          <w:jc w:val="center"/>
        </w:trPr>
        <w:tc>
          <w:tcPr>
            <w:tcW w:w="1701" w:type="dxa"/>
            <w:shd w:val="clear" w:color="auto" w:fill="auto"/>
          </w:tcPr>
          <w:p w14:paraId="1A12675A" w14:textId="625717D4" w:rsidR="00514DAA" w:rsidRPr="00F95B02" w:rsidRDefault="00514DAA" w:rsidP="00514DAA">
            <w:pPr>
              <w:pStyle w:val="TAC"/>
              <w:rPr>
                <w:rFonts w:eastAsia="SimSun"/>
                <w:lang w:eastAsia="zh-CN"/>
              </w:rPr>
            </w:pPr>
            <w:r>
              <w:rPr>
                <w:rFonts w:hint="eastAsia"/>
                <w:lang w:eastAsia="zh-CN"/>
              </w:rPr>
              <w:t>3</w:t>
            </w:r>
            <w:r>
              <w:rPr>
                <w:lang w:eastAsia="zh-CN"/>
              </w:rPr>
              <w:t>5</w:t>
            </w:r>
          </w:p>
        </w:tc>
        <w:tc>
          <w:tcPr>
            <w:tcW w:w="2646" w:type="dxa"/>
            <w:shd w:val="clear" w:color="auto" w:fill="auto"/>
          </w:tcPr>
          <w:p w14:paraId="4F139E9E" w14:textId="423A1953" w:rsidR="00514DAA" w:rsidRPr="00F95B02" w:rsidRDefault="00514DAA" w:rsidP="00514DAA">
            <w:pPr>
              <w:pStyle w:val="TAC"/>
              <w:rPr>
                <w:rFonts w:cs="Arial"/>
              </w:rPr>
            </w:pPr>
            <w:r>
              <w:rPr>
                <w:rFonts w:eastAsia="DengXian" w:cs="Arial"/>
              </w:rPr>
              <w:t>±</w:t>
            </w:r>
            <w:r>
              <w:rPr>
                <w:rFonts w:eastAsia="DengXian" w:cs="Arial" w:hint="eastAsia"/>
                <w:lang w:val="en-US" w:eastAsia="zh-CN"/>
              </w:rPr>
              <w:t>9.4625</w:t>
            </w:r>
          </w:p>
        </w:tc>
        <w:tc>
          <w:tcPr>
            <w:tcW w:w="2977" w:type="dxa"/>
            <w:tcBorders>
              <w:top w:val="nil"/>
              <w:bottom w:val="nil"/>
            </w:tcBorders>
            <w:shd w:val="clear" w:color="auto" w:fill="auto"/>
          </w:tcPr>
          <w:p w14:paraId="3EB8F2B5" w14:textId="77777777" w:rsidR="00514DAA" w:rsidRPr="00F95B02" w:rsidRDefault="00514DAA" w:rsidP="00514DAA">
            <w:pPr>
              <w:pStyle w:val="TAC"/>
              <w:rPr>
                <w:rFonts w:eastAsia="SimSun"/>
                <w:lang w:eastAsia="zh-CN"/>
              </w:rPr>
            </w:pPr>
          </w:p>
        </w:tc>
      </w:tr>
      <w:tr w:rsidR="00514DAA" w:rsidRPr="00F95B02" w14:paraId="61B8450B" w14:textId="77777777" w:rsidTr="00E92A2E">
        <w:trPr>
          <w:cantSplit/>
          <w:jc w:val="center"/>
        </w:trPr>
        <w:tc>
          <w:tcPr>
            <w:tcW w:w="1701" w:type="dxa"/>
            <w:shd w:val="clear" w:color="auto" w:fill="auto"/>
          </w:tcPr>
          <w:p w14:paraId="0F162705" w14:textId="3FBB22E7" w:rsidR="00514DAA" w:rsidRPr="00F95B02" w:rsidRDefault="00514DAA" w:rsidP="00514DAA">
            <w:pPr>
              <w:pStyle w:val="TAC"/>
              <w:rPr>
                <w:rFonts w:eastAsia="SimSun"/>
                <w:lang w:eastAsia="zh-CN"/>
              </w:rPr>
            </w:pPr>
            <w:r w:rsidRPr="00F95B02">
              <w:rPr>
                <w:lang w:eastAsia="zh-CN"/>
              </w:rPr>
              <w:t>40</w:t>
            </w:r>
          </w:p>
        </w:tc>
        <w:tc>
          <w:tcPr>
            <w:tcW w:w="2646" w:type="dxa"/>
            <w:shd w:val="clear" w:color="auto" w:fill="auto"/>
          </w:tcPr>
          <w:p w14:paraId="5FE3A0D7" w14:textId="15F1BE79" w:rsidR="00514DAA" w:rsidRPr="00F95B02" w:rsidRDefault="00514DAA" w:rsidP="00514DAA">
            <w:pPr>
              <w:pStyle w:val="TAC"/>
              <w:rPr>
                <w:rFonts w:cs="Arial"/>
              </w:rPr>
            </w:pPr>
            <w:r w:rsidRPr="00F95B02">
              <w:rPr>
                <w:rFonts w:cs="Arial"/>
              </w:rPr>
              <w:t>±</w:t>
            </w:r>
            <w:r w:rsidRPr="00F95B02">
              <w:rPr>
                <w:rFonts w:eastAsia="DengXian" w:cs="Arial" w:hint="eastAsia"/>
                <w:lang w:val="en-US" w:eastAsia="zh-CN"/>
              </w:rPr>
              <w:t>9.4675</w:t>
            </w:r>
          </w:p>
        </w:tc>
        <w:tc>
          <w:tcPr>
            <w:tcW w:w="2977" w:type="dxa"/>
            <w:tcBorders>
              <w:top w:val="nil"/>
              <w:bottom w:val="nil"/>
            </w:tcBorders>
            <w:shd w:val="clear" w:color="auto" w:fill="auto"/>
          </w:tcPr>
          <w:p w14:paraId="3A9E3086" w14:textId="77777777" w:rsidR="00514DAA" w:rsidRPr="00F95B02" w:rsidRDefault="00514DAA" w:rsidP="00514DAA">
            <w:pPr>
              <w:pStyle w:val="TAC"/>
              <w:rPr>
                <w:rFonts w:eastAsia="SimSun"/>
                <w:lang w:eastAsia="zh-CN"/>
              </w:rPr>
            </w:pPr>
          </w:p>
        </w:tc>
      </w:tr>
      <w:tr w:rsidR="00514DAA" w:rsidRPr="00F95B02" w14:paraId="25F11873" w14:textId="77777777" w:rsidTr="00E92A2E">
        <w:trPr>
          <w:cantSplit/>
          <w:jc w:val="center"/>
        </w:trPr>
        <w:tc>
          <w:tcPr>
            <w:tcW w:w="1701" w:type="dxa"/>
            <w:shd w:val="clear" w:color="auto" w:fill="auto"/>
          </w:tcPr>
          <w:p w14:paraId="095581E8" w14:textId="7624DD74" w:rsidR="00514DAA" w:rsidRPr="00F95B02" w:rsidRDefault="00514DAA" w:rsidP="00514DAA">
            <w:pPr>
              <w:pStyle w:val="TAC"/>
              <w:rPr>
                <w:rFonts w:eastAsia="SimSun"/>
                <w:lang w:eastAsia="zh-CN"/>
              </w:rPr>
            </w:pPr>
            <w:r>
              <w:rPr>
                <w:rFonts w:hint="eastAsia"/>
                <w:lang w:eastAsia="zh-CN"/>
              </w:rPr>
              <w:t>4</w:t>
            </w:r>
            <w:r>
              <w:rPr>
                <w:lang w:eastAsia="zh-CN"/>
              </w:rPr>
              <w:t>5</w:t>
            </w:r>
          </w:p>
        </w:tc>
        <w:tc>
          <w:tcPr>
            <w:tcW w:w="2646" w:type="dxa"/>
            <w:shd w:val="clear" w:color="auto" w:fill="auto"/>
          </w:tcPr>
          <w:p w14:paraId="30654F1A" w14:textId="7F509F80" w:rsidR="00514DAA" w:rsidRPr="00F95B02" w:rsidRDefault="00514DAA" w:rsidP="00514DAA">
            <w:pPr>
              <w:pStyle w:val="TAC"/>
              <w:rPr>
                <w:rFonts w:cs="Arial"/>
              </w:rPr>
            </w:pPr>
            <w:r>
              <w:rPr>
                <w:rFonts w:eastAsia="DengXian" w:cs="Arial"/>
              </w:rPr>
              <w:t>±</w:t>
            </w:r>
            <w:r>
              <w:rPr>
                <w:rFonts w:eastAsia="DengXian" w:cs="Arial" w:hint="eastAsia"/>
                <w:lang w:val="en-US" w:eastAsia="zh-CN"/>
              </w:rPr>
              <w:t>9.4725</w:t>
            </w:r>
          </w:p>
        </w:tc>
        <w:tc>
          <w:tcPr>
            <w:tcW w:w="2977" w:type="dxa"/>
            <w:tcBorders>
              <w:top w:val="nil"/>
              <w:bottom w:val="nil"/>
            </w:tcBorders>
            <w:shd w:val="clear" w:color="auto" w:fill="auto"/>
          </w:tcPr>
          <w:p w14:paraId="399861EA" w14:textId="77777777" w:rsidR="00514DAA" w:rsidRPr="00F95B02" w:rsidRDefault="00514DAA" w:rsidP="00514DAA">
            <w:pPr>
              <w:pStyle w:val="TAC"/>
              <w:rPr>
                <w:rFonts w:eastAsia="SimSun"/>
                <w:lang w:eastAsia="zh-CN"/>
              </w:rPr>
            </w:pPr>
          </w:p>
        </w:tc>
      </w:tr>
      <w:tr w:rsidR="00E92A2E" w:rsidRPr="00F95B02" w14:paraId="48E3A222" w14:textId="77777777" w:rsidTr="00E92A2E">
        <w:trPr>
          <w:cantSplit/>
          <w:jc w:val="center"/>
        </w:trPr>
        <w:tc>
          <w:tcPr>
            <w:tcW w:w="1701" w:type="dxa"/>
            <w:shd w:val="clear" w:color="auto" w:fill="auto"/>
          </w:tcPr>
          <w:p w14:paraId="26766EEC" w14:textId="5FCFC538" w:rsidR="00E92A2E" w:rsidRPr="00F95B02" w:rsidRDefault="00E92A2E" w:rsidP="00E92A2E">
            <w:pPr>
              <w:pStyle w:val="TAC"/>
              <w:rPr>
                <w:rFonts w:eastAsia="SimSun"/>
                <w:lang w:eastAsia="zh-CN"/>
              </w:rPr>
            </w:pPr>
            <w:r w:rsidRPr="00F95B02">
              <w:rPr>
                <w:rFonts w:eastAsia="SimSun"/>
                <w:lang w:eastAsia="zh-CN"/>
              </w:rPr>
              <w:t>50</w:t>
            </w:r>
          </w:p>
        </w:tc>
        <w:tc>
          <w:tcPr>
            <w:tcW w:w="2646" w:type="dxa"/>
            <w:shd w:val="clear" w:color="auto" w:fill="auto"/>
          </w:tcPr>
          <w:p w14:paraId="288A26D5" w14:textId="40CDF180" w:rsidR="00E92A2E" w:rsidRPr="00F95B02" w:rsidRDefault="00E92A2E" w:rsidP="00E92A2E">
            <w:pPr>
              <w:pStyle w:val="TAC"/>
              <w:rPr>
                <w:rFonts w:cs="Arial"/>
              </w:rPr>
            </w:pPr>
            <w:r w:rsidRPr="00F95B02">
              <w:rPr>
                <w:rFonts w:cs="Arial"/>
              </w:rPr>
              <w:t>±</w:t>
            </w:r>
            <w:r w:rsidRPr="00F95B02">
              <w:rPr>
                <w:rFonts w:eastAsia="DengXian" w:cs="Arial" w:hint="eastAsia"/>
                <w:lang w:val="en-US" w:eastAsia="zh-CN"/>
              </w:rPr>
              <w:t>9.4625</w:t>
            </w:r>
          </w:p>
        </w:tc>
        <w:tc>
          <w:tcPr>
            <w:tcW w:w="2977" w:type="dxa"/>
            <w:tcBorders>
              <w:top w:val="nil"/>
              <w:bottom w:val="nil"/>
            </w:tcBorders>
            <w:shd w:val="clear" w:color="auto" w:fill="auto"/>
          </w:tcPr>
          <w:p w14:paraId="57007DB6" w14:textId="374F2F71" w:rsidR="00E92A2E" w:rsidRPr="00F95B02" w:rsidRDefault="00E92A2E" w:rsidP="00E92A2E">
            <w:pPr>
              <w:pStyle w:val="TAC"/>
              <w:rPr>
                <w:rFonts w:eastAsia="SimSun"/>
                <w:lang w:eastAsia="zh-CN"/>
              </w:rPr>
            </w:pPr>
            <w:r w:rsidRPr="00F95B02">
              <w:rPr>
                <w:lang w:val="en-US"/>
              </w:rPr>
              <w:t xml:space="preserve">20 MHz DFT-s-OFDM NR </w:t>
            </w:r>
            <w:proofErr w:type="gramStart"/>
            <w:r w:rsidRPr="00F95B02">
              <w:rPr>
                <w:lang w:val="en-US"/>
              </w:rPr>
              <w:t>signal</w:t>
            </w:r>
            <w:proofErr w:type="gramEnd"/>
            <w:r w:rsidRPr="00F95B02">
              <w:rPr>
                <w:lang w:val="en-US"/>
              </w:rPr>
              <w:t>,</w:t>
            </w:r>
          </w:p>
        </w:tc>
      </w:tr>
      <w:tr w:rsidR="00E92A2E" w:rsidRPr="00F95B02" w14:paraId="1CE5AC73" w14:textId="77777777" w:rsidTr="00E92A2E">
        <w:trPr>
          <w:cantSplit/>
          <w:jc w:val="center"/>
        </w:trPr>
        <w:tc>
          <w:tcPr>
            <w:tcW w:w="1701" w:type="dxa"/>
            <w:shd w:val="clear" w:color="auto" w:fill="auto"/>
          </w:tcPr>
          <w:p w14:paraId="17D7AC39" w14:textId="32158721" w:rsidR="00E92A2E" w:rsidRPr="00F95B02" w:rsidRDefault="00E92A2E" w:rsidP="00E92A2E">
            <w:pPr>
              <w:pStyle w:val="TAC"/>
              <w:rPr>
                <w:rFonts w:eastAsia="SimSun"/>
                <w:lang w:eastAsia="zh-CN"/>
              </w:rPr>
            </w:pPr>
            <w:r w:rsidRPr="00F95B02">
              <w:rPr>
                <w:rFonts w:eastAsia="SimSun"/>
                <w:lang w:eastAsia="zh-CN"/>
              </w:rPr>
              <w:t>60</w:t>
            </w:r>
          </w:p>
        </w:tc>
        <w:tc>
          <w:tcPr>
            <w:tcW w:w="2646" w:type="dxa"/>
            <w:shd w:val="clear" w:color="auto" w:fill="auto"/>
          </w:tcPr>
          <w:p w14:paraId="47F6BA68" w14:textId="7EEDBE2C" w:rsidR="00E92A2E" w:rsidRPr="00F95B02" w:rsidRDefault="00E92A2E" w:rsidP="00E92A2E">
            <w:pPr>
              <w:pStyle w:val="TAC"/>
              <w:rPr>
                <w:rFonts w:cs="Arial"/>
              </w:rPr>
            </w:pPr>
            <w:r w:rsidRPr="00F95B02">
              <w:rPr>
                <w:rFonts w:cs="Arial"/>
              </w:rPr>
              <w:t>±</w:t>
            </w:r>
            <w:r w:rsidRPr="00F95B02">
              <w:rPr>
                <w:rFonts w:eastAsia="DengXian" w:cs="Arial" w:hint="eastAsia"/>
                <w:lang w:val="en-US" w:eastAsia="zh-CN"/>
              </w:rPr>
              <w:t>9.4725</w:t>
            </w:r>
          </w:p>
        </w:tc>
        <w:tc>
          <w:tcPr>
            <w:tcW w:w="2977" w:type="dxa"/>
            <w:tcBorders>
              <w:top w:val="nil"/>
              <w:bottom w:val="nil"/>
            </w:tcBorders>
            <w:shd w:val="clear" w:color="auto" w:fill="auto"/>
          </w:tcPr>
          <w:p w14:paraId="5F5A0E5B" w14:textId="5E6E0C44" w:rsidR="00E92A2E" w:rsidRPr="00F95B02" w:rsidRDefault="00E92A2E" w:rsidP="00E92A2E">
            <w:pPr>
              <w:pStyle w:val="TAC"/>
              <w:rPr>
                <w:rFonts w:eastAsia="SimSun"/>
                <w:lang w:eastAsia="zh-CN"/>
              </w:rPr>
            </w:pPr>
            <w:r w:rsidRPr="00F95B02">
              <w:rPr>
                <w:lang w:val="en-US"/>
              </w:rPr>
              <w:t>15 kHz SCS, 100 RBs</w:t>
            </w:r>
          </w:p>
        </w:tc>
      </w:tr>
      <w:tr w:rsidR="00E92A2E" w:rsidRPr="00F95B02" w14:paraId="509B3CE3" w14:textId="77777777" w:rsidTr="00E92A2E">
        <w:trPr>
          <w:cantSplit/>
          <w:jc w:val="center"/>
        </w:trPr>
        <w:tc>
          <w:tcPr>
            <w:tcW w:w="1701" w:type="dxa"/>
            <w:shd w:val="clear" w:color="auto" w:fill="auto"/>
          </w:tcPr>
          <w:p w14:paraId="0001AABC" w14:textId="6E7BABF3" w:rsidR="00E92A2E" w:rsidRPr="00F95B02" w:rsidRDefault="00E92A2E" w:rsidP="00E92A2E">
            <w:pPr>
              <w:pStyle w:val="TAC"/>
              <w:rPr>
                <w:rFonts w:eastAsia="SimSun"/>
                <w:lang w:eastAsia="zh-CN"/>
              </w:rPr>
            </w:pPr>
            <w:r w:rsidRPr="00F95B02">
              <w:rPr>
                <w:rFonts w:eastAsia="SimSun"/>
                <w:lang w:eastAsia="zh-CN"/>
              </w:rPr>
              <w:t>70</w:t>
            </w:r>
          </w:p>
        </w:tc>
        <w:tc>
          <w:tcPr>
            <w:tcW w:w="2646" w:type="dxa"/>
            <w:shd w:val="clear" w:color="auto" w:fill="auto"/>
          </w:tcPr>
          <w:p w14:paraId="5AFFA777" w14:textId="1980812A" w:rsidR="00E92A2E" w:rsidRPr="00F95B02" w:rsidRDefault="00E92A2E" w:rsidP="00E92A2E">
            <w:pPr>
              <w:pStyle w:val="TAC"/>
              <w:rPr>
                <w:rFonts w:cs="Arial"/>
              </w:rPr>
            </w:pPr>
            <w:r w:rsidRPr="00F95B02">
              <w:rPr>
                <w:rFonts w:cs="Arial"/>
              </w:rPr>
              <w:t>±</w:t>
            </w:r>
            <w:r w:rsidRPr="00F95B02">
              <w:rPr>
                <w:rFonts w:eastAsia="DengXian" w:cs="Arial" w:hint="eastAsia"/>
                <w:lang w:val="en-US" w:eastAsia="zh-CN"/>
              </w:rPr>
              <w:t>9.4675</w:t>
            </w:r>
          </w:p>
        </w:tc>
        <w:tc>
          <w:tcPr>
            <w:tcW w:w="2977" w:type="dxa"/>
            <w:tcBorders>
              <w:top w:val="nil"/>
              <w:bottom w:val="nil"/>
            </w:tcBorders>
            <w:shd w:val="clear" w:color="auto" w:fill="auto"/>
          </w:tcPr>
          <w:p w14:paraId="1CC870C7" w14:textId="77777777" w:rsidR="00E92A2E" w:rsidRPr="00F95B02" w:rsidRDefault="00E92A2E" w:rsidP="00E92A2E">
            <w:pPr>
              <w:pStyle w:val="TAC"/>
              <w:rPr>
                <w:rFonts w:eastAsia="SimSun"/>
                <w:lang w:eastAsia="zh-CN"/>
              </w:rPr>
            </w:pPr>
          </w:p>
        </w:tc>
      </w:tr>
      <w:tr w:rsidR="00E92A2E" w:rsidRPr="00F95B02" w14:paraId="0DDE1DC6" w14:textId="77777777" w:rsidTr="00E92A2E">
        <w:trPr>
          <w:cantSplit/>
          <w:jc w:val="center"/>
        </w:trPr>
        <w:tc>
          <w:tcPr>
            <w:tcW w:w="1701" w:type="dxa"/>
            <w:shd w:val="clear" w:color="auto" w:fill="auto"/>
          </w:tcPr>
          <w:p w14:paraId="3EBD66E6" w14:textId="1D28FC0A" w:rsidR="00E92A2E" w:rsidRPr="00F95B02" w:rsidRDefault="00E92A2E" w:rsidP="00E92A2E">
            <w:pPr>
              <w:pStyle w:val="TAC"/>
              <w:rPr>
                <w:rFonts w:eastAsia="SimSun"/>
                <w:lang w:eastAsia="zh-CN"/>
              </w:rPr>
            </w:pPr>
            <w:r w:rsidRPr="00F95B02">
              <w:rPr>
                <w:rFonts w:eastAsia="SimSun"/>
                <w:lang w:eastAsia="zh-CN"/>
              </w:rPr>
              <w:t>80</w:t>
            </w:r>
          </w:p>
        </w:tc>
        <w:tc>
          <w:tcPr>
            <w:tcW w:w="2646" w:type="dxa"/>
            <w:shd w:val="clear" w:color="auto" w:fill="auto"/>
          </w:tcPr>
          <w:p w14:paraId="0321610C" w14:textId="4859CD92" w:rsidR="00E92A2E" w:rsidRPr="00F95B02" w:rsidRDefault="00E92A2E" w:rsidP="00E92A2E">
            <w:pPr>
              <w:pStyle w:val="TAC"/>
              <w:rPr>
                <w:rFonts w:cs="Arial"/>
              </w:rPr>
            </w:pPr>
            <w:r w:rsidRPr="00F95B02">
              <w:rPr>
                <w:rFonts w:cs="Arial"/>
              </w:rPr>
              <w:t>±</w:t>
            </w:r>
            <w:r w:rsidRPr="00F95B02">
              <w:rPr>
                <w:rFonts w:eastAsia="DengXian" w:cs="Arial" w:hint="eastAsia"/>
                <w:lang w:val="en-US" w:eastAsia="zh-CN"/>
              </w:rPr>
              <w:t>9.4625</w:t>
            </w:r>
          </w:p>
        </w:tc>
        <w:tc>
          <w:tcPr>
            <w:tcW w:w="2977" w:type="dxa"/>
            <w:tcBorders>
              <w:top w:val="nil"/>
              <w:bottom w:val="nil"/>
            </w:tcBorders>
            <w:shd w:val="clear" w:color="auto" w:fill="auto"/>
          </w:tcPr>
          <w:p w14:paraId="3294B485" w14:textId="77777777" w:rsidR="00E92A2E" w:rsidRPr="00F95B02" w:rsidRDefault="00E92A2E" w:rsidP="00E92A2E">
            <w:pPr>
              <w:pStyle w:val="TAC"/>
              <w:rPr>
                <w:rFonts w:eastAsia="SimSun"/>
                <w:lang w:eastAsia="zh-CN"/>
              </w:rPr>
            </w:pPr>
          </w:p>
        </w:tc>
      </w:tr>
      <w:tr w:rsidR="00E92A2E" w:rsidRPr="00F95B02" w14:paraId="1C17DCDD" w14:textId="77777777" w:rsidTr="00E92A2E">
        <w:trPr>
          <w:cantSplit/>
          <w:jc w:val="center"/>
        </w:trPr>
        <w:tc>
          <w:tcPr>
            <w:tcW w:w="1701" w:type="dxa"/>
            <w:shd w:val="clear" w:color="auto" w:fill="auto"/>
          </w:tcPr>
          <w:p w14:paraId="5E3FF6C6" w14:textId="5A80D403" w:rsidR="00E92A2E" w:rsidRPr="00F95B02" w:rsidRDefault="00E92A2E" w:rsidP="00E92A2E">
            <w:pPr>
              <w:pStyle w:val="TAC"/>
              <w:rPr>
                <w:rFonts w:eastAsia="SimSun"/>
                <w:lang w:eastAsia="zh-CN"/>
              </w:rPr>
            </w:pPr>
            <w:r w:rsidRPr="00F95B02">
              <w:rPr>
                <w:rFonts w:eastAsia="SimSun"/>
                <w:lang w:eastAsia="zh-CN"/>
              </w:rPr>
              <w:t>90</w:t>
            </w:r>
          </w:p>
        </w:tc>
        <w:tc>
          <w:tcPr>
            <w:tcW w:w="2646" w:type="dxa"/>
            <w:shd w:val="clear" w:color="auto" w:fill="auto"/>
          </w:tcPr>
          <w:p w14:paraId="56EAE2DE" w14:textId="1B526D1B" w:rsidR="00E92A2E" w:rsidRPr="00F95B02" w:rsidRDefault="00E92A2E" w:rsidP="00E92A2E">
            <w:pPr>
              <w:pStyle w:val="TAC"/>
              <w:rPr>
                <w:rFonts w:cs="Arial"/>
              </w:rPr>
            </w:pPr>
            <w:r w:rsidRPr="00F95B02">
              <w:rPr>
                <w:rFonts w:cs="Arial"/>
              </w:rPr>
              <w:t>±</w:t>
            </w:r>
            <w:r w:rsidRPr="00F95B02">
              <w:rPr>
                <w:rFonts w:eastAsia="DengXian" w:cs="Arial" w:hint="eastAsia"/>
                <w:lang w:val="en-US" w:eastAsia="zh-CN"/>
              </w:rPr>
              <w:t>9.4725</w:t>
            </w:r>
          </w:p>
        </w:tc>
        <w:tc>
          <w:tcPr>
            <w:tcW w:w="2977" w:type="dxa"/>
            <w:tcBorders>
              <w:top w:val="nil"/>
              <w:bottom w:val="nil"/>
            </w:tcBorders>
            <w:shd w:val="clear" w:color="auto" w:fill="auto"/>
          </w:tcPr>
          <w:p w14:paraId="0C0E4FCB" w14:textId="77777777" w:rsidR="00E92A2E" w:rsidRPr="00F95B02" w:rsidRDefault="00E92A2E" w:rsidP="00E92A2E">
            <w:pPr>
              <w:pStyle w:val="TAC"/>
              <w:rPr>
                <w:rFonts w:eastAsia="SimSun"/>
                <w:lang w:eastAsia="zh-CN"/>
              </w:rPr>
            </w:pPr>
          </w:p>
        </w:tc>
      </w:tr>
      <w:tr w:rsidR="00E92A2E" w:rsidRPr="00F95B02" w14:paraId="52B03E04" w14:textId="77777777" w:rsidTr="00E92A2E">
        <w:trPr>
          <w:cantSplit/>
          <w:jc w:val="center"/>
        </w:trPr>
        <w:tc>
          <w:tcPr>
            <w:tcW w:w="1701" w:type="dxa"/>
            <w:shd w:val="clear" w:color="auto" w:fill="auto"/>
          </w:tcPr>
          <w:p w14:paraId="2E1475BF" w14:textId="4E47FE16" w:rsidR="00E92A2E" w:rsidRPr="00F95B02" w:rsidRDefault="00E92A2E" w:rsidP="00E92A2E">
            <w:pPr>
              <w:pStyle w:val="TAC"/>
              <w:rPr>
                <w:rFonts w:eastAsia="SimSun"/>
                <w:lang w:eastAsia="zh-CN"/>
              </w:rPr>
            </w:pPr>
            <w:r w:rsidRPr="00F95B02">
              <w:rPr>
                <w:rFonts w:eastAsia="SimSun"/>
                <w:lang w:eastAsia="zh-CN"/>
              </w:rPr>
              <w:t>100</w:t>
            </w:r>
          </w:p>
        </w:tc>
        <w:tc>
          <w:tcPr>
            <w:tcW w:w="2646" w:type="dxa"/>
            <w:shd w:val="clear" w:color="auto" w:fill="auto"/>
          </w:tcPr>
          <w:p w14:paraId="61F5EE29" w14:textId="3AEB7BA4" w:rsidR="00E92A2E" w:rsidRPr="00F95B02" w:rsidRDefault="00E92A2E" w:rsidP="00E92A2E">
            <w:pPr>
              <w:pStyle w:val="TAC"/>
              <w:rPr>
                <w:rFonts w:cs="Arial"/>
              </w:rPr>
            </w:pPr>
            <w:r w:rsidRPr="00F95B02">
              <w:rPr>
                <w:rFonts w:cs="Arial"/>
              </w:rPr>
              <w:t>±</w:t>
            </w:r>
            <w:r w:rsidRPr="00F95B02">
              <w:rPr>
                <w:rFonts w:eastAsia="DengXian" w:cs="Arial" w:hint="eastAsia"/>
                <w:lang w:val="en-US" w:eastAsia="zh-CN"/>
              </w:rPr>
              <w:t>9.4675</w:t>
            </w:r>
          </w:p>
        </w:tc>
        <w:tc>
          <w:tcPr>
            <w:tcW w:w="2977" w:type="dxa"/>
            <w:tcBorders>
              <w:top w:val="nil"/>
            </w:tcBorders>
            <w:shd w:val="clear" w:color="auto" w:fill="auto"/>
          </w:tcPr>
          <w:p w14:paraId="32BE8991" w14:textId="77777777" w:rsidR="00E92A2E" w:rsidRPr="00F95B02" w:rsidRDefault="00E92A2E" w:rsidP="00E92A2E">
            <w:pPr>
              <w:pStyle w:val="TAC"/>
              <w:rPr>
                <w:rFonts w:eastAsia="SimSun"/>
                <w:lang w:eastAsia="zh-CN"/>
              </w:rPr>
            </w:pPr>
          </w:p>
        </w:tc>
      </w:tr>
    </w:tbl>
    <w:p w14:paraId="761516FA" w14:textId="77777777" w:rsidR="00E92A2E" w:rsidRPr="00F95B02" w:rsidRDefault="00E92A2E" w:rsidP="00E92A2E">
      <w:pPr>
        <w:rPr>
          <w:rFonts w:eastAsia="SimSun"/>
          <w:lang w:eastAsia="zh-CN"/>
        </w:rPr>
      </w:pPr>
    </w:p>
    <w:p w14:paraId="5393D242" w14:textId="77777777" w:rsidR="00E16481" w:rsidRPr="00F95B02" w:rsidRDefault="00E16481" w:rsidP="00E16481">
      <w:pPr>
        <w:pStyle w:val="Heading4"/>
      </w:pPr>
      <w:bookmarkStart w:id="1758" w:name="_Toc21127716"/>
      <w:bookmarkStart w:id="1759" w:name="_Toc29811925"/>
      <w:bookmarkStart w:id="1760" w:name="_Toc36817477"/>
      <w:bookmarkStart w:id="1761" w:name="_Toc37260399"/>
      <w:bookmarkStart w:id="1762" w:name="_Toc37267787"/>
      <w:bookmarkStart w:id="1763" w:name="_Toc44712393"/>
      <w:bookmarkStart w:id="1764" w:name="_Toc45893705"/>
      <w:bookmarkStart w:id="1765" w:name="_Toc53178419"/>
      <w:bookmarkStart w:id="1766" w:name="_Toc53178870"/>
      <w:bookmarkStart w:id="1767" w:name="_Toc61179108"/>
      <w:bookmarkStart w:id="1768" w:name="_Toc61179578"/>
      <w:bookmarkStart w:id="1769" w:name="_Toc67916874"/>
      <w:bookmarkStart w:id="1770" w:name="_Toc74663495"/>
      <w:bookmarkStart w:id="1771" w:name="_Toc82622036"/>
      <w:bookmarkStart w:id="1772" w:name="_Toc90422883"/>
      <w:r w:rsidRPr="00F95B02">
        <w:t>10.5.1.3</w:t>
      </w:r>
      <w:r w:rsidRPr="00F95B02">
        <w:tab/>
        <w:t xml:space="preserve">Minimum requirement for </w:t>
      </w:r>
      <w:r w:rsidRPr="00F95B02">
        <w:rPr>
          <w:i/>
        </w:rPr>
        <w:t>BS type 2-O</w:t>
      </w:r>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p>
    <w:p w14:paraId="68F61DB1" w14:textId="77777777" w:rsidR="00E16481" w:rsidRPr="00F95B02" w:rsidRDefault="00E16481" w:rsidP="00E16481">
      <w:r w:rsidRPr="00F95B02">
        <w:t xml:space="preserve">The requirement shall apply at the RIB when the </w:t>
      </w:r>
      <w:proofErr w:type="spellStart"/>
      <w:r w:rsidRPr="00F95B02">
        <w:t>AoA</w:t>
      </w:r>
      <w:proofErr w:type="spellEnd"/>
      <w:r w:rsidRPr="00F95B02">
        <w:t xml:space="preserve"> of the incident wave of a received signal and the interfering signal are from the same direction and are within the </w:t>
      </w:r>
      <w:r w:rsidRPr="00F95B02">
        <w:rPr>
          <w:i/>
        </w:rPr>
        <w:t xml:space="preserve">OTA REFSENS </w:t>
      </w:r>
      <w:proofErr w:type="spellStart"/>
      <w:r w:rsidRPr="00F95B02">
        <w:rPr>
          <w:i/>
        </w:rPr>
        <w:t>RoAoA</w:t>
      </w:r>
      <w:proofErr w:type="spellEnd"/>
      <w:r w:rsidRPr="00F95B02">
        <w:rPr>
          <w:i/>
        </w:rPr>
        <w:t>.</w:t>
      </w:r>
    </w:p>
    <w:p w14:paraId="44DE08D6" w14:textId="77777777" w:rsidR="00E16481" w:rsidRPr="00F95B02" w:rsidRDefault="00E16481" w:rsidP="00E16481">
      <w:r w:rsidRPr="00F95B02">
        <w:t>The wanted and interfering signals apply to each supported polarization, under the assumption o</w:t>
      </w:r>
      <w:r w:rsidRPr="00F95B02">
        <w:rPr>
          <w:i/>
        </w:rPr>
        <w:t>f polarization match</w:t>
      </w:r>
      <w:r w:rsidRPr="00F95B02">
        <w:t>.</w:t>
      </w:r>
    </w:p>
    <w:p w14:paraId="1505C50C" w14:textId="77777777" w:rsidR="00E16481" w:rsidRPr="00F95B02" w:rsidRDefault="00E16481" w:rsidP="00E16481">
      <w:r w:rsidRPr="00F95B02">
        <w:t xml:space="preserve">The throughput shall be </w:t>
      </w:r>
      <w:r w:rsidRPr="00F95B02">
        <w:rPr>
          <w:rFonts w:hint="eastAsia"/>
        </w:rPr>
        <w:t>≥</w:t>
      </w:r>
      <w:r w:rsidRPr="00F95B02">
        <w:t xml:space="preserve"> 95% of the maximum throughput of the reference measurement channel.</w:t>
      </w:r>
    </w:p>
    <w:p w14:paraId="196525E5" w14:textId="77777777" w:rsidR="00E16481" w:rsidRPr="00F95B02" w:rsidRDefault="00E16481" w:rsidP="00E16481">
      <w:pPr>
        <w:rPr>
          <w:rFonts w:eastAsia="Osaka"/>
        </w:rPr>
      </w:pPr>
      <w:r w:rsidRPr="00F95B02">
        <w:t xml:space="preserve">For FR2, </w:t>
      </w:r>
      <w:r w:rsidRPr="00F95B02">
        <w:rPr>
          <w:lang w:eastAsia="zh-CN"/>
        </w:rPr>
        <w:t xml:space="preserve">the OTA </w:t>
      </w:r>
      <w:proofErr w:type="gramStart"/>
      <w:r w:rsidRPr="00F95B02">
        <w:t>wanted</w:t>
      </w:r>
      <w:proofErr w:type="gramEnd"/>
      <w:r w:rsidRPr="00F95B02">
        <w:t xml:space="preserve"> and </w:t>
      </w:r>
      <w:r w:rsidRPr="00F95B02">
        <w:rPr>
          <w:lang w:eastAsia="zh-CN"/>
        </w:rPr>
        <w:t>the</w:t>
      </w:r>
      <w:r w:rsidRPr="00F95B02">
        <w:t xml:space="preserve"> interfering signal </w:t>
      </w:r>
      <w:r w:rsidRPr="00F95B02">
        <w:rPr>
          <w:lang w:eastAsia="zh-CN"/>
        </w:rPr>
        <w:t>are</w:t>
      </w:r>
      <w:r w:rsidRPr="00F95B02">
        <w:t xml:space="preserve"> specified</w:t>
      </w:r>
      <w:r w:rsidRPr="00F95B02">
        <w:rPr>
          <w:rFonts w:eastAsia="Osaka"/>
        </w:rPr>
        <w:t xml:space="preserve"> in table </w:t>
      </w:r>
      <w:r w:rsidRPr="00F95B02">
        <w:rPr>
          <w:rFonts w:eastAsia="SimSun" w:cs="v5.0.0"/>
          <w:lang w:eastAsia="zh-CN"/>
        </w:rPr>
        <w:t>10.5.1.3</w:t>
      </w:r>
      <w:r w:rsidRPr="00F95B02">
        <w:rPr>
          <w:rFonts w:eastAsia="Osaka"/>
        </w:rPr>
        <w:t>-</w:t>
      </w:r>
      <w:r w:rsidRPr="00F95B02">
        <w:rPr>
          <w:rFonts w:eastAsia="SimSun"/>
          <w:lang w:eastAsia="zh-CN"/>
        </w:rPr>
        <w:t>1 and table 10.5.1.3-2</w:t>
      </w:r>
      <w:r w:rsidRPr="00F95B02">
        <w:rPr>
          <w:rFonts w:eastAsia="Osaka"/>
        </w:rPr>
        <w:t xml:space="preserve"> for </w:t>
      </w:r>
      <w:r w:rsidRPr="00F95B02">
        <w:rPr>
          <w:rFonts w:hint="eastAsia"/>
          <w:lang w:val="en-US" w:eastAsia="zh-CN"/>
        </w:rPr>
        <w:t xml:space="preserve">OTA </w:t>
      </w:r>
      <w:r w:rsidRPr="00F95B02">
        <w:rPr>
          <w:rFonts w:eastAsia="Osaka"/>
        </w:rPr>
        <w:t xml:space="preserve">ACS. The reference measurement channel for the OTA wanted signal is further specified in annex A.1. The </w:t>
      </w:r>
      <w:proofErr w:type="gramStart"/>
      <w:r w:rsidRPr="00F95B02">
        <w:rPr>
          <w:rFonts w:eastAsia="Osaka"/>
        </w:rPr>
        <w:t>characteristics</w:t>
      </w:r>
      <w:proofErr w:type="gramEnd"/>
      <w:r w:rsidRPr="00F95B02">
        <w:rPr>
          <w:rFonts w:eastAsia="Osaka"/>
        </w:rPr>
        <w:t xml:space="preserve"> of the interfering signal is further specified in annex D.</w:t>
      </w:r>
    </w:p>
    <w:p w14:paraId="586B6F13" w14:textId="77777777" w:rsidR="00E16481" w:rsidRPr="00F95B02" w:rsidRDefault="00E16481" w:rsidP="00E16481">
      <w:pPr>
        <w:rPr>
          <w:rFonts w:eastAsia="Osaka"/>
        </w:rPr>
      </w:pPr>
      <w:r w:rsidRPr="00F95B02">
        <w:rPr>
          <w:rFonts w:eastAsia="Osaka"/>
        </w:rPr>
        <w:t xml:space="preserve">The OTA ACS requirement is applicable outside the </w:t>
      </w:r>
      <w:r w:rsidRPr="00F95B02">
        <w:rPr>
          <w:i/>
          <w:lang w:eastAsia="zh-CN"/>
        </w:rPr>
        <w:t xml:space="preserve">Base Station </w:t>
      </w:r>
      <w:r w:rsidRPr="00F95B02">
        <w:rPr>
          <w:rFonts w:eastAsia="Osaka"/>
          <w:i/>
        </w:rPr>
        <w:t>RF Bandwidth</w:t>
      </w:r>
      <w:r w:rsidRPr="00F95B02">
        <w:rPr>
          <w:rFonts w:eastAsia="Osaka"/>
        </w:rPr>
        <w:t>. The OTA interfering signal offset is defined relative to the</w:t>
      </w:r>
      <w:r w:rsidRPr="00F95B02">
        <w:t xml:space="preserve"> </w:t>
      </w:r>
      <w:r w:rsidRPr="00F95B02">
        <w:rPr>
          <w:rFonts w:eastAsia="Osaka"/>
        </w:rPr>
        <w:t xml:space="preserve">Base station </w:t>
      </w:r>
      <w:r w:rsidRPr="00F95B02">
        <w:rPr>
          <w:rFonts w:eastAsia="Osaka"/>
          <w:i/>
        </w:rPr>
        <w:t>RF Bandwidth edges</w:t>
      </w:r>
      <w:r w:rsidRPr="00F95B02">
        <w:rPr>
          <w:rFonts w:eastAsia="Osaka"/>
        </w:rPr>
        <w:t>.</w:t>
      </w:r>
    </w:p>
    <w:p w14:paraId="2C90FE2D" w14:textId="77777777" w:rsidR="00E16481" w:rsidRPr="00F95B02" w:rsidRDefault="00E16481" w:rsidP="00E16481">
      <w:pPr>
        <w:rPr>
          <w:rFonts w:eastAsia="SimSun"/>
          <w:lang w:eastAsia="zh-CN"/>
        </w:rPr>
      </w:pPr>
      <w:r w:rsidRPr="00F95B02">
        <w:t xml:space="preserve">For RIBs supporting operation in </w:t>
      </w:r>
      <w:r w:rsidRPr="00F95B02">
        <w:rPr>
          <w:i/>
        </w:rPr>
        <w:t>non-contiguous spectrum</w:t>
      </w:r>
      <w:r w:rsidRPr="00F95B02">
        <w:t xml:space="preserve"> within any </w:t>
      </w:r>
      <w:r w:rsidRPr="00F95B02">
        <w:rPr>
          <w:i/>
        </w:rPr>
        <w:t>operating band</w:t>
      </w:r>
      <w:r w:rsidRPr="00F95B02">
        <w:t xml:space="preserve">, the OTA ACS requirement shall apply in addition inside any </w:t>
      </w:r>
      <w:r w:rsidRPr="00F95B02">
        <w:rPr>
          <w:i/>
        </w:rPr>
        <w:t>sub-block gap</w:t>
      </w:r>
      <w:r w:rsidRPr="00F95B02">
        <w:t xml:space="preserve">, in case the </w:t>
      </w:r>
      <w:r w:rsidRPr="00F95B02">
        <w:rPr>
          <w:i/>
        </w:rPr>
        <w:t>sub-block gap</w:t>
      </w:r>
      <w:r w:rsidRPr="00F95B02">
        <w:t xml:space="preserve"> size is at least as wide as the NR interfering signal in table 10.5.1.3-</w:t>
      </w:r>
      <w:r w:rsidRPr="00F95B02">
        <w:rPr>
          <w:rFonts w:eastAsia="SimSun"/>
          <w:lang w:eastAsia="zh-CN"/>
        </w:rPr>
        <w:t>2</w:t>
      </w:r>
      <w:r w:rsidRPr="00F95B02">
        <w:t xml:space="preserve">. The OTA interfering signal offset is defined relative to the </w:t>
      </w:r>
      <w:r w:rsidRPr="00F95B02">
        <w:rPr>
          <w:i/>
        </w:rPr>
        <w:t>sub-block</w:t>
      </w:r>
      <w:r w:rsidRPr="00F95B02">
        <w:t xml:space="preserve"> edges inside the </w:t>
      </w:r>
      <w:r w:rsidRPr="00F95B02">
        <w:rPr>
          <w:i/>
        </w:rPr>
        <w:t>sub-block gap</w:t>
      </w:r>
      <w:r w:rsidRPr="00F95B02">
        <w:t>.</w:t>
      </w:r>
    </w:p>
    <w:p w14:paraId="5173C8C2" w14:textId="77777777" w:rsidR="00E16481" w:rsidRPr="00F95B02" w:rsidRDefault="00E16481" w:rsidP="00E16481">
      <w:pPr>
        <w:pStyle w:val="TH"/>
        <w:rPr>
          <w:rFonts w:eastAsia="SimSun"/>
          <w:lang w:eastAsia="zh-CN"/>
        </w:rPr>
      </w:pPr>
      <w:r w:rsidRPr="00F95B02">
        <w:lastRenderedPageBreak/>
        <w:t xml:space="preserve">Table </w:t>
      </w:r>
      <w:r w:rsidRPr="00F95B02">
        <w:rPr>
          <w:rFonts w:eastAsia="SimSun"/>
          <w:lang w:eastAsia="zh-CN"/>
        </w:rPr>
        <w:t>10.5.1.3</w:t>
      </w:r>
      <w:r w:rsidRPr="00F95B02">
        <w:t>-</w:t>
      </w:r>
      <w:r w:rsidRPr="00F95B02">
        <w:rPr>
          <w:rFonts w:eastAsia="SimSun"/>
          <w:lang w:eastAsia="zh-CN"/>
        </w:rPr>
        <w:t>1</w:t>
      </w:r>
      <w:r w:rsidRPr="00F95B02">
        <w:t>: OTA A</w:t>
      </w:r>
      <w:r w:rsidRPr="00F95B02">
        <w:rPr>
          <w:rFonts w:eastAsia="SimSun"/>
          <w:lang w:eastAsia="zh-CN"/>
        </w:rPr>
        <w:t xml:space="preserve">CS requirement for </w:t>
      </w:r>
      <w:r w:rsidRPr="00F95B02">
        <w:rPr>
          <w:rFonts w:eastAsia="SimSun"/>
          <w:i/>
          <w:lang w:eastAsia="zh-CN"/>
        </w:rPr>
        <w:t>BS type 2-O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48"/>
        <w:gridCol w:w="1948"/>
        <w:gridCol w:w="1792"/>
        <w:gridCol w:w="3289"/>
      </w:tblGrid>
      <w:tr w:rsidR="00BA7848" w:rsidRPr="00F95B02" w14:paraId="34A1685B" w14:textId="77777777" w:rsidTr="008166EE">
        <w:trPr>
          <w:cantSplit/>
          <w:jc w:val="center"/>
        </w:trPr>
        <w:tc>
          <w:tcPr>
            <w:tcW w:w="1948" w:type="dxa"/>
            <w:tcBorders>
              <w:top w:val="single" w:sz="4" w:space="0" w:color="auto"/>
              <w:left w:val="single" w:sz="4" w:space="0" w:color="auto"/>
              <w:bottom w:val="single" w:sz="4" w:space="0" w:color="auto"/>
              <w:right w:val="single" w:sz="4" w:space="0" w:color="auto"/>
            </w:tcBorders>
          </w:tcPr>
          <w:p w14:paraId="3FA4AA2B" w14:textId="6BB709CC" w:rsidR="00BA7848" w:rsidRPr="00F95B02" w:rsidRDefault="00BA7848" w:rsidP="00BA7848">
            <w:pPr>
              <w:pStyle w:val="TAH"/>
              <w:tabs>
                <w:tab w:val="left" w:pos="540"/>
                <w:tab w:val="left" w:pos="1260"/>
                <w:tab w:val="left" w:pos="1800"/>
              </w:tabs>
              <w:rPr>
                <w:ins w:id="1773" w:author="R4-2207219" w:date="2022-03-07T09:58:00Z"/>
                <w:i/>
              </w:rPr>
            </w:pPr>
            <w:ins w:id="1774" w:author="R4-2207219" w:date="2022-03-07T09:58:00Z">
              <w:r w:rsidRPr="005E564E">
                <w:rPr>
                  <w:i/>
                </w:rPr>
                <w:t>Frequency Range</w:t>
              </w:r>
            </w:ins>
          </w:p>
        </w:tc>
        <w:tc>
          <w:tcPr>
            <w:tcW w:w="1948" w:type="dxa"/>
            <w:tcBorders>
              <w:top w:val="single" w:sz="4" w:space="0" w:color="auto"/>
              <w:left w:val="single" w:sz="4" w:space="0" w:color="auto"/>
              <w:bottom w:val="single" w:sz="4" w:space="0" w:color="auto"/>
              <w:right w:val="single" w:sz="4" w:space="0" w:color="auto"/>
            </w:tcBorders>
          </w:tcPr>
          <w:p w14:paraId="61E98E18" w14:textId="00A7C7B2" w:rsidR="00BA7848" w:rsidRPr="00F95B02" w:rsidRDefault="00BA7848" w:rsidP="00BA7848">
            <w:pPr>
              <w:pStyle w:val="TAH"/>
              <w:tabs>
                <w:tab w:val="left" w:pos="540"/>
                <w:tab w:val="left" w:pos="1260"/>
                <w:tab w:val="left" w:pos="1800"/>
              </w:tabs>
            </w:pPr>
            <w:r w:rsidRPr="00F95B02">
              <w:rPr>
                <w:i/>
              </w:rPr>
              <w:t>BS channel bandwidth</w:t>
            </w:r>
            <w:r w:rsidRPr="00F95B02">
              <w:t xml:space="preserve"> of the </w:t>
            </w:r>
            <w:r w:rsidRPr="00F95B02">
              <w:rPr>
                <w:i/>
              </w:rPr>
              <w:t>lowest/highest carrier</w:t>
            </w:r>
            <w:r w:rsidRPr="00F95B02">
              <w:t xml:space="preserve"> received (MHz)</w:t>
            </w:r>
          </w:p>
        </w:tc>
        <w:tc>
          <w:tcPr>
            <w:tcW w:w="1792" w:type="dxa"/>
            <w:tcBorders>
              <w:top w:val="single" w:sz="4" w:space="0" w:color="auto"/>
              <w:left w:val="single" w:sz="4" w:space="0" w:color="auto"/>
              <w:bottom w:val="single" w:sz="4" w:space="0" w:color="auto"/>
              <w:right w:val="single" w:sz="4" w:space="0" w:color="auto"/>
            </w:tcBorders>
            <w:hideMark/>
          </w:tcPr>
          <w:p w14:paraId="57FD23D5" w14:textId="77777777" w:rsidR="00BA7848" w:rsidRPr="00F95B02" w:rsidRDefault="00BA7848" w:rsidP="00BA7848">
            <w:pPr>
              <w:pStyle w:val="TAH"/>
              <w:tabs>
                <w:tab w:val="left" w:pos="540"/>
                <w:tab w:val="left" w:pos="1260"/>
                <w:tab w:val="left" w:pos="1800"/>
              </w:tabs>
              <w:rPr>
                <w:lang w:eastAsia="ja-JP"/>
              </w:rPr>
            </w:pPr>
            <w:r w:rsidRPr="00F95B02">
              <w:t>Wanted signal mean power (dBm)</w:t>
            </w:r>
          </w:p>
        </w:tc>
        <w:tc>
          <w:tcPr>
            <w:tcW w:w="3289" w:type="dxa"/>
            <w:tcBorders>
              <w:top w:val="single" w:sz="4" w:space="0" w:color="auto"/>
              <w:left w:val="single" w:sz="4" w:space="0" w:color="auto"/>
              <w:bottom w:val="single" w:sz="4" w:space="0" w:color="auto"/>
              <w:right w:val="single" w:sz="4" w:space="0" w:color="auto"/>
            </w:tcBorders>
            <w:hideMark/>
          </w:tcPr>
          <w:p w14:paraId="2554788C" w14:textId="77777777" w:rsidR="00BA7848" w:rsidRPr="00F95B02" w:rsidRDefault="00BA7848" w:rsidP="00BA7848">
            <w:pPr>
              <w:pStyle w:val="TAH"/>
              <w:tabs>
                <w:tab w:val="left" w:pos="540"/>
                <w:tab w:val="left" w:pos="1260"/>
                <w:tab w:val="left" w:pos="1800"/>
              </w:tabs>
              <w:rPr>
                <w:lang w:eastAsia="ja-JP"/>
              </w:rPr>
            </w:pPr>
            <w:r w:rsidRPr="00F95B02">
              <w:rPr>
                <w:rFonts w:cs="Arial"/>
              </w:rPr>
              <w:t>Interfering signal mean power (dBm)</w:t>
            </w:r>
          </w:p>
        </w:tc>
      </w:tr>
      <w:tr w:rsidR="00BA7848" w:rsidRPr="00F95B02" w14:paraId="1025A1E4" w14:textId="77777777" w:rsidTr="008166EE">
        <w:trPr>
          <w:cantSplit/>
          <w:jc w:val="center"/>
        </w:trPr>
        <w:tc>
          <w:tcPr>
            <w:tcW w:w="1948" w:type="dxa"/>
            <w:tcBorders>
              <w:top w:val="single" w:sz="4" w:space="0" w:color="auto"/>
              <w:left w:val="single" w:sz="4" w:space="0" w:color="auto"/>
              <w:bottom w:val="single" w:sz="4" w:space="0" w:color="auto"/>
              <w:right w:val="single" w:sz="4" w:space="0" w:color="auto"/>
            </w:tcBorders>
          </w:tcPr>
          <w:p w14:paraId="2AC12B07" w14:textId="67FFC15B" w:rsidR="00BA7848" w:rsidRPr="00F95B02" w:rsidRDefault="00BA7848" w:rsidP="00BA7848">
            <w:pPr>
              <w:pStyle w:val="TAC"/>
              <w:tabs>
                <w:tab w:val="left" w:pos="540"/>
                <w:tab w:val="left" w:pos="1260"/>
                <w:tab w:val="left" w:pos="1800"/>
              </w:tabs>
              <w:rPr>
                <w:ins w:id="1775" w:author="R4-2207219" w:date="2022-03-07T09:58:00Z"/>
              </w:rPr>
            </w:pPr>
            <w:ins w:id="1776" w:author="R4-2207219" w:date="2022-03-07T09:58:00Z">
              <w:r w:rsidRPr="005E564E">
                <w:t>FR2-1</w:t>
              </w:r>
            </w:ins>
          </w:p>
        </w:tc>
        <w:tc>
          <w:tcPr>
            <w:tcW w:w="1948" w:type="dxa"/>
            <w:tcBorders>
              <w:top w:val="single" w:sz="4" w:space="0" w:color="auto"/>
              <w:left w:val="single" w:sz="4" w:space="0" w:color="auto"/>
              <w:bottom w:val="single" w:sz="4" w:space="0" w:color="auto"/>
              <w:right w:val="single" w:sz="4" w:space="0" w:color="auto"/>
            </w:tcBorders>
          </w:tcPr>
          <w:p w14:paraId="2F2D2834" w14:textId="2B20F76F" w:rsidR="00BA7848" w:rsidRPr="00F95B02" w:rsidRDefault="00BA7848" w:rsidP="00BA7848">
            <w:pPr>
              <w:pStyle w:val="TAC"/>
              <w:tabs>
                <w:tab w:val="left" w:pos="540"/>
                <w:tab w:val="left" w:pos="1260"/>
                <w:tab w:val="left" w:pos="1800"/>
              </w:tabs>
              <w:rPr>
                <w:rFonts w:eastAsia="SimSun"/>
                <w:lang w:eastAsia="zh-CN"/>
              </w:rPr>
            </w:pPr>
            <w:r w:rsidRPr="00F95B02">
              <w:t>50, 100, 200, 400</w:t>
            </w:r>
          </w:p>
        </w:tc>
        <w:tc>
          <w:tcPr>
            <w:tcW w:w="1792" w:type="dxa"/>
            <w:tcBorders>
              <w:top w:val="single" w:sz="4" w:space="0" w:color="auto"/>
              <w:left w:val="single" w:sz="4" w:space="0" w:color="auto"/>
              <w:bottom w:val="single" w:sz="4" w:space="0" w:color="auto"/>
              <w:right w:val="single" w:sz="4" w:space="0" w:color="auto"/>
            </w:tcBorders>
            <w:hideMark/>
          </w:tcPr>
          <w:p w14:paraId="726C0EC1" w14:textId="77777777" w:rsidR="00BA7848" w:rsidRPr="00F95B02" w:rsidRDefault="00BA7848" w:rsidP="00BA7848">
            <w:pPr>
              <w:pStyle w:val="TAC"/>
              <w:tabs>
                <w:tab w:val="left" w:pos="540"/>
                <w:tab w:val="left" w:pos="1260"/>
                <w:tab w:val="left" w:pos="1800"/>
              </w:tabs>
              <w:rPr>
                <w:lang w:eastAsia="ja-JP"/>
              </w:rPr>
            </w:pPr>
            <w:r w:rsidRPr="00F95B02">
              <w:rPr>
                <w:rFonts w:cs="Arial"/>
              </w:rPr>
              <w:t>EIS</w:t>
            </w:r>
            <w:r w:rsidRPr="00F95B02">
              <w:rPr>
                <w:rFonts w:cs="Arial"/>
                <w:vertAlign w:val="subscript"/>
              </w:rPr>
              <w:t>REFSENS</w:t>
            </w:r>
            <w:r w:rsidRPr="00F95B02">
              <w:t xml:space="preserve"> + 6 dB (Note 3)</w:t>
            </w:r>
          </w:p>
        </w:tc>
        <w:tc>
          <w:tcPr>
            <w:tcW w:w="3289" w:type="dxa"/>
            <w:tcBorders>
              <w:top w:val="single" w:sz="4" w:space="0" w:color="auto"/>
              <w:left w:val="single" w:sz="4" w:space="0" w:color="auto"/>
              <w:bottom w:val="single" w:sz="4" w:space="0" w:color="auto"/>
              <w:right w:val="single" w:sz="4" w:space="0" w:color="auto"/>
            </w:tcBorders>
          </w:tcPr>
          <w:p w14:paraId="367F0756" w14:textId="77777777" w:rsidR="00BA7848" w:rsidRPr="00F95B02" w:rsidRDefault="00BA7848" w:rsidP="00BA7848">
            <w:pPr>
              <w:pStyle w:val="TAC"/>
              <w:tabs>
                <w:tab w:val="left" w:pos="540"/>
                <w:tab w:val="left" w:pos="1260"/>
                <w:tab w:val="left" w:pos="1800"/>
              </w:tabs>
              <w:rPr>
                <w:rFonts w:eastAsia="SimSun"/>
                <w:lang w:eastAsia="zh-CN"/>
              </w:rPr>
            </w:pPr>
            <w:r w:rsidRPr="00F95B02">
              <w:rPr>
                <w:rFonts w:cs="Arial"/>
              </w:rPr>
              <w:t>EIS</w:t>
            </w:r>
            <w:r w:rsidRPr="00F95B02">
              <w:rPr>
                <w:rFonts w:cs="Arial"/>
                <w:vertAlign w:val="subscript"/>
              </w:rPr>
              <w:t>REFSENS_50M</w:t>
            </w:r>
            <w:r w:rsidRPr="00F95B02">
              <w:rPr>
                <w:rFonts w:eastAsia="SimSun"/>
                <w:lang w:eastAsia="zh-CN"/>
              </w:rPr>
              <w:t xml:space="preserve"> + 27.7 </w:t>
            </w:r>
            <w:r w:rsidRPr="00F95B02">
              <w:rPr>
                <w:rFonts w:cs="Arial"/>
              </w:rPr>
              <w:t xml:space="preserve">+ </w:t>
            </w:r>
            <w:r w:rsidRPr="00F95B02">
              <w:t>Δ</w:t>
            </w:r>
            <w:r w:rsidRPr="00F95B02">
              <w:rPr>
                <w:vertAlign w:val="subscript"/>
              </w:rPr>
              <w:t>FR2_REFSENS</w:t>
            </w:r>
            <w:r w:rsidRPr="00F95B02">
              <w:rPr>
                <w:rFonts w:eastAsia="SimSun"/>
                <w:lang w:eastAsia="zh-CN"/>
              </w:rPr>
              <w:t xml:space="preserve"> (Note 1)</w:t>
            </w:r>
          </w:p>
          <w:p w14:paraId="42494695" w14:textId="77777777" w:rsidR="00BA7848" w:rsidRPr="00F95B02" w:rsidRDefault="00BA7848" w:rsidP="00BA7848">
            <w:pPr>
              <w:pStyle w:val="TAC"/>
              <w:tabs>
                <w:tab w:val="left" w:pos="540"/>
                <w:tab w:val="left" w:pos="1260"/>
                <w:tab w:val="left" w:pos="1800"/>
              </w:tabs>
              <w:rPr>
                <w:rFonts w:eastAsia="SimSun"/>
                <w:lang w:eastAsia="zh-CN"/>
              </w:rPr>
            </w:pPr>
            <w:r w:rsidRPr="00F95B02">
              <w:rPr>
                <w:rFonts w:cs="Arial"/>
              </w:rPr>
              <w:t>EIS</w:t>
            </w:r>
            <w:r w:rsidRPr="00F95B02">
              <w:rPr>
                <w:rFonts w:cs="Arial"/>
                <w:vertAlign w:val="subscript"/>
              </w:rPr>
              <w:t>REFSENS_50M</w:t>
            </w:r>
            <w:r w:rsidRPr="00F95B02">
              <w:rPr>
                <w:rFonts w:eastAsia="SimSun"/>
                <w:lang w:eastAsia="zh-CN"/>
              </w:rPr>
              <w:t xml:space="preserve"> + 26.7 </w:t>
            </w:r>
            <w:r w:rsidRPr="00F95B02">
              <w:rPr>
                <w:rFonts w:cs="Arial"/>
              </w:rPr>
              <w:t xml:space="preserve">+ </w:t>
            </w:r>
            <w:r w:rsidRPr="00F95B02">
              <w:t>Δ</w:t>
            </w:r>
            <w:r w:rsidRPr="00F95B02">
              <w:rPr>
                <w:vertAlign w:val="subscript"/>
              </w:rPr>
              <w:t>FR2_REFSENS</w:t>
            </w:r>
            <w:r w:rsidRPr="00F95B02">
              <w:rPr>
                <w:rFonts w:eastAsia="SimSun"/>
                <w:lang w:eastAsia="zh-CN"/>
              </w:rPr>
              <w:t xml:space="preserve"> (Note 2)</w:t>
            </w:r>
          </w:p>
        </w:tc>
      </w:tr>
      <w:tr w:rsidR="00BA7848" w:rsidRPr="00F95B02" w14:paraId="4B4B6635" w14:textId="77777777" w:rsidTr="008166EE">
        <w:trPr>
          <w:cantSplit/>
          <w:jc w:val="center"/>
          <w:ins w:id="1777" w:author="R4-2207219" w:date="2022-03-07T09:57:00Z"/>
        </w:trPr>
        <w:tc>
          <w:tcPr>
            <w:tcW w:w="1948" w:type="dxa"/>
            <w:tcBorders>
              <w:top w:val="single" w:sz="4" w:space="0" w:color="auto"/>
              <w:left w:val="single" w:sz="4" w:space="0" w:color="auto"/>
              <w:bottom w:val="single" w:sz="4" w:space="0" w:color="auto"/>
              <w:right w:val="single" w:sz="4" w:space="0" w:color="auto"/>
            </w:tcBorders>
          </w:tcPr>
          <w:p w14:paraId="3F09DC90" w14:textId="59A9AFC7" w:rsidR="00BA7848" w:rsidRPr="00F95B02" w:rsidRDefault="00BA7848" w:rsidP="00BA7848">
            <w:pPr>
              <w:pStyle w:val="TAC"/>
              <w:tabs>
                <w:tab w:val="left" w:pos="540"/>
                <w:tab w:val="left" w:pos="1260"/>
                <w:tab w:val="left" w:pos="1800"/>
              </w:tabs>
              <w:rPr>
                <w:ins w:id="1778" w:author="R4-2207219" w:date="2022-03-07T09:58:00Z"/>
              </w:rPr>
            </w:pPr>
            <w:ins w:id="1779" w:author="R4-2207219" w:date="2022-03-07T09:58:00Z">
              <w:r w:rsidRPr="005E564E">
                <w:t>FR2-2</w:t>
              </w:r>
            </w:ins>
          </w:p>
        </w:tc>
        <w:tc>
          <w:tcPr>
            <w:tcW w:w="1948" w:type="dxa"/>
            <w:tcBorders>
              <w:top w:val="single" w:sz="4" w:space="0" w:color="auto"/>
              <w:left w:val="single" w:sz="4" w:space="0" w:color="auto"/>
              <w:bottom w:val="single" w:sz="4" w:space="0" w:color="auto"/>
              <w:right w:val="single" w:sz="4" w:space="0" w:color="auto"/>
            </w:tcBorders>
          </w:tcPr>
          <w:p w14:paraId="6721CA1E" w14:textId="2BE52824" w:rsidR="00BA7848" w:rsidRPr="00F95B02" w:rsidRDefault="00BA7848" w:rsidP="00BA7848">
            <w:pPr>
              <w:pStyle w:val="TAC"/>
              <w:tabs>
                <w:tab w:val="left" w:pos="540"/>
                <w:tab w:val="left" w:pos="1260"/>
                <w:tab w:val="left" w:pos="1800"/>
              </w:tabs>
              <w:rPr>
                <w:ins w:id="1780" w:author="R4-2207219" w:date="2022-03-07T09:57:00Z"/>
              </w:rPr>
            </w:pPr>
            <w:ins w:id="1781" w:author="R4-2207219" w:date="2022-03-07T09:58:00Z">
              <w:r>
                <w:rPr>
                  <w:rFonts w:hint="eastAsia"/>
                  <w:lang w:eastAsia="zh-CN"/>
                </w:rPr>
                <w:t xml:space="preserve">100, </w:t>
              </w:r>
              <w:r>
                <w:t>400, 800, 1600, 2000</w:t>
              </w:r>
            </w:ins>
          </w:p>
        </w:tc>
        <w:tc>
          <w:tcPr>
            <w:tcW w:w="1792" w:type="dxa"/>
            <w:tcBorders>
              <w:top w:val="single" w:sz="4" w:space="0" w:color="auto"/>
              <w:left w:val="single" w:sz="4" w:space="0" w:color="auto"/>
              <w:bottom w:val="single" w:sz="4" w:space="0" w:color="auto"/>
              <w:right w:val="single" w:sz="4" w:space="0" w:color="auto"/>
            </w:tcBorders>
          </w:tcPr>
          <w:p w14:paraId="1653D8F0" w14:textId="1141B6D0" w:rsidR="00BA7848" w:rsidRPr="00F95B02" w:rsidRDefault="00BA7848" w:rsidP="00BA7848">
            <w:pPr>
              <w:pStyle w:val="TAC"/>
              <w:tabs>
                <w:tab w:val="left" w:pos="540"/>
                <w:tab w:val="left" w:pos="1260"/>
                <w:tab w:val="left" w:pos="1800"/>
              </w:tabs>
              <w:rPr>
                <w:ins w:id="1782" w:author="R4-2207219" w:date="2022-03-07T09:57:00Z"/>
                <w:rFonts w:cs="Arial"/>
              </w:rPr>
            </w:pPr>
            <w:ins w:id="1783" w:author="R4-2207219" w:date="2022-03-07T09:58:00Z">
              <w:r w:rsidRPr="00F95B02">
                <w:rPr>
                  <w:rFonts w:cs="Arial"/>
                </w:rPr>
                <w:t>EIS</w:t>
              </w:r>
              <w:r w:rsidRPr="00F95B02">
                <w:rPr>
                  <w:rFonts w:cs="Arial"/>
                  <w:vertAlign w:val="subscript"/>
                </w:rPr>
                <w:t>REFSENS</w:t>
              </w:r>
              <w:r w:rsidRPr="00F95B02">
                <w:t xml:space="preserve"> + 6 dB (Note 3)</w:t>
              </w:r>
            </w:ins>
          </w:p>
        </w:tc>
        <w:tc>
          <w:tcPr>
            <w:tcW w:w="3289" w:type="dxa"/>
            <w:tcBorders>
              <w:top w:val="single" w:sz="4" w:space="0" w:color="auto"/>
              <w:left w:val="single" w:sz="4" w:space="0" w:color="auto"/>
              <w:bottom w:val="single" w:sz="4" w:space="0" w:color="auto"/>
              <w:right w:val="single" w:sz="4" w:space="0" w:color="auto"/>
            </w:tcBorders>
          </w:tcPr>
          <w:p w14:paraId="29B62237" w14:textId="210EF2DA" w:rsidR="00BA7848" w:rsidRPr="00F95B02" w:rsidRDefault="00BA7848" w:rsidP="00BA7848">
            <w:pPr>
              <w:pStyle w:val="TAC"/>
              <w:tabs>
                <w:tab w:val="left" w:pos="540"/>
                <w:tab w:val="left" w:pos="1260"/>
                <w:tab w:val="left" w:pos="1800"/>
              </w:tabs>
              <w:rPr>
                <w:ins w:id="1784" w:author="R4-2207219" w:date="2022-03-07T09:57:00Z"/>
                <w:rFonts w:cs="Arial"/>
              </w:rPr>
            </w:pPr>
            <w:ins w:id="1785" w:author="R4-2207219" w:date="2022-03-07T09:58:00Z">
              <w:r w:rsidRPr="00F95B02">
                <w:rPr>
                  <w:rFonts w:cs="Arial"/>
                </w:rPr>
                <w:t>EIS</w:t>
              </w:r>
              <w:r w:rsidRPr="00F95B02">
                <w:rPr>
                  <w:rFonts w:cs="Arial"/>
                  <w:vertAlign w:val="subscript"/>
                </w:rPr>
                <w:t>REFSENS_50M</w:t>
              </w:r>
              <w:r w:rsidRPr="00F95B02">
                <w:rPr>
                  <w:rFonts w:eastAsia="SimSun"/>
                  <w:lang w:eastAsia="zh-CN"/>
                </w:rPr>
                <w:t xml:space="preserve"> + </w:t>
              </w:r>
              <w:r>
                <w:rPr>
                  <w:rFonts w:eastAsia="SimSun"/>
                  <w:lang w:eastAsia="zh-CN"/>
                </w:rPr>
                <w:t>25.7</w:t>
              </w:r>
              <w:r w:rsidRPr="00F95B02">
                <w:rPr>
                  <w:rFonts w:eastAsia="SimSun"/>
                  <w:lang w:eastAsia="zh-CN"/>
                </w:rPr>
                <w:t xml:space="preserve"> </w:t>
              </w:r>
              <w:r w:rsidRPr="00F95B02">
                <w:rPr>
                  <w:rFonts w:cs="Arial"/>
                </w:rPr>
                <w:t xml:space="preserve">+ </w:t>
              </w:r>
              <w:r w:rsidRPr="00F95B02">
                <w:t>Δ</w:t>
              </w:r>
              <w:r w:rsidRPr="00F95B02">
                <w:rPr>
                  <w:vertAlign w:val="subscript"/>
                </w:rPr>
                <w:t>FR2_REFSENS</w:t>
              </w:r>
              <w:r w:rsidRPr="00F95B02">
                <w:rPr>
                  <w:rFonts w:eastAsia="SimSun"/>
                  <w:lang w:eastAsia="zh-CN"/>
                </w:rPr>
                <w:t xml:space="preserve"> (Note </w:t>
              </w:r>
              <w:r>
                <w:rPr>
                  <w:rFonts w:eastAsia="SimSun" w:hint="eastAsia"/>
                  <w:lang w:eastAsia="zh-CN"/>
                </w:rPr>
                <w:t>4</w:t>
              </w:r>
              <w:r w:rsidRPr="00F95B02">
                <w:rPr>
                  <w:rFonts w:eastAsia="SimSun"/>
                  <w:lang w:eastAsia="zh-CN"/>
                </w:rPr>
                <w:t>)</w:t>
              </w:r>
            </w:ins>
          </w:p>
        </w:tc>
      </w:tr>
      <w:tr w:rsidR="00BA7848" w:rsidRPr="00F95B02" w14:paraId="376BE251" w14:textId="77777777" w:rsidTr="00535E38">
        <w:trPr>
          <w:cantSplit/>
          <w:jc w:val="center"/>
        </w:trPr>
        <w:tc>
          <w:tcPr>
            <w:tcW w:w="8977" w:type="dxa"/>
            <w:gridSpan w:val="4"/>
            <w:tcBorders>
              <w:top w:val="single" w:sz="4" w:space="0" w:color="auto"/>
              <w:left w:val="single" w:sz="4" w:space="0" w:color="auto"/>
              <w:bottom w:val="single" w:sz="4" w:space="0" w:color="auto"/>
              <w:right w:val="single" w:sz="4" w:space="0" w:color="auto"/>
            </w:tcBorders>
          </w:tcPr>
          <w:p w14:paraId="0EC0608D" w14:textId="785F5E92" w:rsidR="00BA7848" w:rsidRPr="00F95B02" w:rsidRDefault="00BA7848" w:rsidP="00BA7848">
            <w:pPr>
              <w:pStyle w:val="TAN"/>
              <w:rPr>
                <w:rFonts w:eastAsia="SimSun"/>
                <w:lang w:eastAsia="zh-CN"/>
              </w:rPr>
            </w:pPr>
            <w:r w:rsidRPr="00F95B02">
              <w:rPr>
                <w:rFonts w:eastAsia="SimSun"/>
                <w:lang w:eastAsia="zh-CN"/>
              </w:rPr>
              <w:t>NOTE 1:</w:t>
            </w:r>
            <w:r w:rsidRPr="00F95B02">
              <w:rPr>
                <w:rFonts w:eastAsia="SimSun"/>
                <w:lang w:eastAsia="zh-CN"/>
              </w:rPr>
              <w:tab/>
              <w:t>Applicable to bands defined within the frequency spectrum range of 24.25 – 33.4 GHz</w:t>
            </w:r>
          </w:p>
          <w:p w14:paraId="0544C7F5" w14:textId="77777777" w:rsidR="00BA7848" w:rsidRPr="00F95B02" w:rsidRDefault="00BA7848" w:rsidP="00BA7848">
            <w:pPr>
              <w:pStyle w:val="TAN"/>
              <w:rPr>
                <w:rFonts w:eastAsia="SimSun"/>
                <w:lang w:eastAsia="zh-CN"/>
              </w:rPr>
            </w:pPr>
            <w:r w:rsidRPr="00F95B02">
              <w:rPr>
                <w:rFonts w:eastAsia="SimSun"/>
                <w:lang w:eastAsia="zh-CN"/>
              </w:rPr>
              <w:t>NOTE 2:</w:t>
            </w:r>
            <w:r w:rsidRPr="00F95B02">
              <w:rPr>
                <w:rFonts w:eastAsia="SimSun"/>
                <w:lang w:eastAsia="zh-CN"/>
              </w:rPr>
              <w:tab/>
              <w:t>Applicable to bands defined within the frequency spectrum range of 37 – 52.6 GHz</w:t>
            </w:r>
          </w:p>
          <w:p w14:paraId="3AB7C777" w14:textId="77777777" w:rsidR="00BA7848" w:rsidRPr="00F95B02" w:rsidRDefault="00BA7848" w:rsidP="00BA7848">
            <w:pPr>
              <w:pStyle w:val="TAN"/>
              <w:rPr>
                <w:rFonts w:cs="Arial"/>
              </w:rPr>
            </w:pPr>
            <w:r w:rsidRPr="00F95B02">
              <w:rPr>
                <w:rFonts w:eastAsia="SimSun"/>
                <w:lang w:eastAsia="zh-CN"/>
              </w:rPr>
              <w:t>NOTE 3:</w:t>
            </w:r>
            <w:r w:rsidRPr="00F95B02">
              <w:rPr>
                <w:rFonts w:eastAsia="SimSun"/>
                <w:lang w:eastAsia="zh-CN"/>
              </w:rPr>
              <w:tab/>
            </w:r>
            <w:r w:rsidRPr="00F95B02">
              <w:t>EIS</w:t>
            </w:r>
            <w:r w:rsidRPr="00F95B02">
              <w:rPr>
                <w:vertAlign w:val="subscript"/>
              </w:rPr>
              <w:t>REFSENS</w:t>
            </w:r>
            <w:r w:rsidRPr="00F95B02">
              <w:t xml:space="preserve"> is given in clause 10.3.3</w:t>
            </w:r>
          </w:p>
        </w:tc>
      </w:tr>
    </w:tbl>
    <w:p w14:paraId="40D61F35" w14:textId="77777777" w:rsidR="00E16481" w:rsidRPr="00F95B02" w:rsidRDefault="00E16481" w:rsidP="00E16481"/>
    <w:p w14:paraId="71780FAA" w14:textId="6DC1651F" w:rsidR="00E16481" w:rsidRDefault="00E16481" w:rsidP="00E16481">
      <w:pPr>
        <w:pStyle w:val="TH"/>
        <w:rPr>
          <w:rFonts w:eastAsia="SimSun"/>
          <w:i/>
          <w:lang w:eastAsia="zh-CN"/>
        </w:rPr>
      </w:pPr>
      <w:r w:rsidRPr="00F95B02">
        <w:t xml:space="preserve">Table </w:t>
      </w:r>
      <w:r w:rsidRPr="00F95B02">
        <w:rPr>
          <w:rFonts w:eastAsia="SimSun"/>
          <w:lang w:eastAsia="zh-CN"/>
        </w:rPr>
        <w:t>10.5.1.3</w:t>
      </w:r>
      <w:r w:rsidRPr="00F95B02">
        <w:t>-</w:t>
      </w:r>
      <w:r w:rsidRPr="00F95B02">
        <w:rPr>
          <w:rFonts w:eastAsia="SimSun"/>
          <w:lang w:eastAsia="zh-CN"/>
        </w:rPr>
        <w:t>2</w:t>
      </w:r>
      <w:r w:rsidRPr="00F95B02">
        <w:t>: OTA A</w:t>
      </w:r>
      <w:r w:rsidRPr="00F95B02">
        <w:rPr>
          <w:rFonts w:eastAsia="SimSun"/>
          <w:lang w:eastAsia="zh-CN"/>
        </w:rPr>
        <w:t xml:space="preserve">CS interferer frequency offset for </w:t>
      </w:r>
      <w:r w:rsidRPr="00F95B02">
        <w:rPr>
          <w:rFonts w:eastAsia="SimSun"/>
          <w:i/>
          <w:lang w:eastAsia="zh-CN"/>
        </w:rPr>
        <w:t>BS type 2-O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701"/>
        <w:gridCol w:w="2646"/>
        <w:gridCol w:w="2977"/>
      </w:tblGrid>
      <w:tr w:rsidR="00BA7848" w:rsidRPr="00F95B02" w14:paraId="022E0013" w14:textId="77777777" w:rsidTr="00F30C2D">
        <w:trPr>
          <w:cantSplit/>
          <w:jc w:val="center"/>
        </w:trPr>
        <w:tc>
          <w:tcPr>
            <w:tcW w:w="1701" w:type="dxa"/>
          </w:tcPr>
          <w:p w14:paraId="323C1743" w14:textId="42992D53" w:rsidR="00BA7848" w:rsidRPr="00F95B02" w:rsidRDefault="00BA7848" w:rsidP="00E92A2E">
            <w:pPr>
              <w:pStyle w:val="TAH"/>
              <w:rPr>
                <w:i/>
              </w:rPr>
            </w:pPr>
            <w:ins w:id="1786" w:author="R4-2207219" w:date="2022-03-07T10:00:00Z">
              <w:r w:rsidRPr="005E564E">
                <w:rPr>
                  <w:i/>
                </w:rPr>
                <w:t>Frequency Range</w:t>
              </w:r>
            </w:ins>
          </w:p>
        </w:tc>
        <w:tc>
          <w:tcPr>
            <w:tcW w:w="1701" w:type="dxa"/>
            <w:shd w:val="clear" w:color="auto" w:fill="auto"/>
          </w:tcPr>
          <w:p w14:paraId="7717EDE6" w14:textId="52195E1B" w:rsidR="00BA7848" w:rsidRPr="00F95B02" w:rsidRDefault="00BA7848" w:rsidP="00E92A2E">
            <w:pPr>
              <w:pStyle w:val="TAH"/>
              <w:rPr>
                <w:rFonts w:eastAsia="SimSun"/>
                <w:lang w:eastAsia="zh-CN"/>
              </w:rPr>
            </w:pPr>
            <w:r w:rsidRPr="00F95B02">
              <w:rPr>
                <w:i/>
              </w:rPr>
              <w:t>BS channel bandwidth</w:t>
            </w:r>
            <w:r w:rsidRPr="00F95B02">
              <w:t xml:space="preserve"> of the </w:t>
            </w:r>
            <w:r w:rsidRPr="00F95B02">
              <w:rPr>
                <w:i/>
              </w:rPr>
              <w:t>lowest/highest carrier</w:t>
            </w:r>
            <w:r w:rsidRPr="00F95B02">
              <w:t xml:space="preserve"> received (MHz)</w:t>
            </w:r>
          </w:p>
        </w:tc>
        <w:tc>
          <w:tcPr>
            <w:tcW w:w="2646" w:type="dxa"/>
            <w:shd w:val="clear" w:color="auto" w:fill="auto"/>
          </w:tcPr>
          <w:p w14:paraId="6C0E7FAC" w14:textId="721745EE" w:rsidR="00BA7848" w:rsidRPr="00F95B02" w:rsidRDefault="00BA7848" w:rsidP="00E92A2E">
            <w:pPr>
              <w:pStyle w:val="TAH"/>
              <w:rPr>
                <w:rFonts w:eastAsia="SimSun"/>
                <w:lang w:eastAsia="zh-CN"/>
              </w:rPr>
            </w:pPr>
            <w:r w:rsidRPr="00F95B02">
              <w:t xml:space="preserve">Interfering signal centre frequency offset </w:t>
            </w:r>
            <w:r w:rsidRPr="00F95B02">
              <w:rPr>
                <w:rFonts w:cs="Arial"/>
              </w:rPr>
              <w:t xml:space="preserve">from the lower/upper </w:t>
            </w:r>
            <w:r w:rsidRPr="00F95B02">
              <w:rPr>
                <w:rFonts w:cs="Arial"/>
                <w:i/>
              </w:rPr>
              <w:t>Base Station RF Bandwidth</w:t>
            </w:r>
            <w:r w:rsidRPr="00F95B02">
              <w:rPr>
                <w:rFonts w:cs="Arial"/>
              </w:rPr>
              <w:t xml:space="preserve"> </w:t>
            </w:r>
            <w:r w:rsidRPr="00F95B02">
              <w:rPr>
                <w:rFonts w:cs="Arial"/>
                <w:i/>
              </w:rPr>
              <w:t>edge</w:t>
            </w:r>
            <w:r w:rsidRPr="00F95B02">
              <w:rPr>
                <w:rFonts w:cs="Arial"/>
              </w:rPr>
              <w:t xml:space="preserve"> or sub</w:t>
            </w:r>
            <w:r w:rsidRPr="00F95B02">
              <w:rPr>
                <w:rFonts w:cs="Arial"/>
                <w:i/>
              </w:rPr>
              <w:t>-block edge</w:t>
            </w:r>
            <w:r w:rsidRPr="00F95B02">
              <w:rPr>
                <w:rFonts w:cs="Arial"/>
              </w:rPr>
              <w:t xml:space="preserve"> inside a </w:t>
            </w:r>
            <w:r w:rsidRPr="00F95B02">
              <w:rPr>
                <w:rFonts w:cs="Arial"/>
                <w:i/>
              </w:rPr>
              <w:t>sub-block gap</w:t>
            </w:r>
            <w:r w:rsidRPr="00F95B02">
              <w:t xml:space="preserve"> (MHz)</w:t>
            </w:r>
          </w:p>
        </w:tc>
        <w:tc>
          <w:tcPr>
            <w:tcW w:w="2977" w:type="dxa"/>
            <w:tcBorders>
              <w:bottom w:val="single" w:sz="4" w:space="0" w:color="auto"/>
            </w:tcBorders>
            <w:shd w:val="clear" w:color="auto" w:fill="auto"/>
          </w:tcPr>
          <w:p w14:paraId="0344D1B7" w14:textId="71940285" w:rsidR="00BA7848" w:rsidRPr="00F95B02" w:rsidRDefault="00BA7848" w:rsidP="00E92A2E">
            <w:pPr>
              <w:pStyle w:val="TAH"/>
              <w:rPr>
                <w:rFonts w:eastAsia="SimSun"/>
                <w:lang w:eastAsia="zh-CN"/>
              </w:rPr>
            </w:pPr>
            <w:r w:rsidRPr="00F95B02">
              <w:t>Type of interfering signal</w:t>
            </w:r>
          </w:p>
        </w:tc>
      </w:tr>
      <w:tr w:rsidR="00BA7848" w:rsidRPr="00F95B02" w14:paraId="43BECE17" w14:textId="77777777" w:rsidTr="00F30C2D">
        <w:trPr>
          <w:cantSplit/>
          <w:jc w:val="center"/>
        </w:trPr>
        <w:tc>
          <w:tcPr>
            <w:tcW w:w="1701" w:type="dxa"/>
            <w:vMerge w:val="restart"/>
          </w:tcPr>
          <w:p w14:paraId="4F0F5D43" w14:textId="3B576189" w:rsidR="00BA7848" w:rsidRPr="00F95B02" w:rsidRDefault="00BA7848" w:rsidP="00BA7848">
            <w:pPr>
              <w:pStyle w:val="TAC"/>
              <w:rPr>
                <w:ins w:id="1787" w:author="R4-2207219" w:date="2022-03-07T09:59:00Z"/>
                <w:rFonts w:eastAsia="SimSun"/>
                <w:lang w:eastAsia="zh-CN"/>
              </w:rPr>
            </w:pPr>
            <w:ins w:id="1788" w:author="R4-2207219" w:date="2022-03-07T10:00:00Z">
              <w:r w:rsidRPr="005E564E">
                <w:t>FR2-1</w:t>
              </w:r>
            </w:ins>
          </w:p>
        </w:tc>
        <w:tc>
          <w:tcPr>
            <w:tcW w:w="1701" w:type="dxa"/>
            <w:shd w:val="clear" w:color="auto" w:fill="auto"/>
          </w:tcPr>
          <w:p w14:paraId="39C57AEC" w14:textId="46553CEE" w:rsidR="00BA7848" w:rsidRPr="00F95B02" w:rsidRDefault="00BA7848" w:rsidP="00BA7848">
            <w:pPr>
              <w:pStyle w:val="TAC"/>
              <w:rPr>
                <w:rFonts w:eastAsia="SimSun"/>
                <w:lang w:eastAsia="zh-CN"/>
              </w:rPr>
            </w:pPr>
            <w:r w:rsidRPr="00F95B02">
              <w:rPr>
                <w:rFonts w:eastAsia="SimSun"/>
                <w:lang w:eastAsia="zh-CN"/>
              </w:rPr>
              <w:t>50</w:t>
            </w:r>
          </w:p>
        </w:tc>
        <w:tc>
          <w:tcPr>
            <w:tcW w:w="2646" w:type="dxa"/>
            <w:shd w:val="clear" w:color="auto" w:fill="auto"/>
          </w:tcPr>
          <w:p w14:paraId="68098C0A" w14:textId="17DA19D5" w:rsidR="00BA7848" w:rsidRPr="00F95B02" w:rsidRDefault="00BA7848" w:rsidP="00BA7848">
            <w:pPr>
              <w:pStyle w:val="TAC"/>
              <w:rPr>
                <w:rFonts w:eastAsia="SimSun"/>
                <w:lang w:eastAsia="zh-CN"/>
              </w:rPr>
            </w:pPr>
            <w:r w:rsidRPr="00F95B02">
              <w:rPr>
                <w:rFonts w:cs="Arial"/>
              </w:rPr>
              <w:t>±24.29</w:t>
            </w:r>
          </w:p>
        </w:tc>
        <w:tc>
          <w:tcPr>
            <w:tcW w:w="2977" w:type="dxa"/>
            <w:tcBorders>
              <w:bottom w:val="nil"/>
            </w:tcBorders>
            <w:shd w:val="clear" w:color="auto" w:fill="auto"/>
          </w:tcPr>
          <w:p w14:paraId="514E4BCD" w14:textId="77777777" w:rsidR="00BA7848" w:rsidRPr="00F95B02" w:rsidRDefault="00BA7848" w:rsidP="00BA7848">
            <w:pPr>
              <w:pStyle w:val="TAC"/>
              <w:rPr>
                <w:rFonts w:eastAsia="SimSun"/>
                <w:lang w:eastAsia="zh-CN"/>
              </w:rPr>
            </w:pPr>
          </w:p>
        </w:tc>
      </w:tr>
      <w:tr w:rsidR="00BA7848" w:rsidRPr="00F95B02" w14:paraId="6A503424" w14:textId="77777777" w:rsidTr="00F30C2D">
        <w:trPr>
          <w:cantSplit/>
          <w:jc w:val="center"/>
        </w:trPr>
        <w:tc>
          <w:tcPr>
            <w:tcW w:w="1701" w:type="dxa"/>
            <w:vMerge/>
          </w:tcPr>
          <w:p w14:paraId="272C016B" w14:textId="77777777" w:rsidR="00BA7848" w:rsidRPr="00F95B02" w:rsidRDefault="00BA7848" w:rsidP="00BA7848">
            <w:pPr>
              <w:pStyle w:val="TAC"/>
              <w:rPr>
                <w:ins w:id="1789" w:author="R4-2207219" w:date="2022-03-07T09:59:00Z"/>
                <w:rFonts w:eastAsia="SimSun"/>
                <w:lang w:eastAsia="zh-CN"/>
              </w:rPr>
            </w:pPr>
          </w:p>
        </w:tc>
        <w:tc>
          <w:tcPr>
            <w:tcW w:w="1701" w:type="dxa"/>
            <w:shd w:val="clear" w:color="auto" w:fill="auto"/>
          </w:tcPr>
          <w:p w14:paraId="09F5214D" w14:textId="1B79B546" w:rsidR="00BA7848" w:rsidRPr="00F95B02" w:rsidRDefault="00BA7848" w:rsidP="00BA7848">
            <w:pPr>
              <w:pStyle w:val="TAC"/>
              <w:rPr>
                <w:rFonts w:eastAsia="SimSun"/>
                <w:lang w:eastAsia="zh-CN"/>
              </w:rPr>
            </w:pPr>
            <w:r w:rsidRPr="00F95B02">
              <w:rPr>
                <w:rFonts w:eastAsia="SimSun"/>
                <w:lang w:eastAsia="zh-CN"/>
              </w:rPr>
              <w:t>100</w:t>
            </w:r>
          </w:p>
        </w:tc>
        <w:tc>
          <w:tcPr>
            <w:tcW w:w="2646" w:type="dxa"/>
            <w:shd w:val="clear" w:color="auto" w:fill="auto"/>
          </w:tcPr>
          <w:p w14:paraId="1C0B2B64" w14:textId="01DCAF77" w:rsidR="00BA7848" w:rsidRPr="00F95B02" w:rsidRDefault="00BA7848" w:rsidP="00BA7848">
            <w:pPr>
              <w:pStyle w:val="TAC"/>
              <w:rPr>
                <w:rFonts w:cs="Arial"/>
              </w:rPr>
            </w:pPr>
            <w:r w:rsidRPr="00F95B02">
              <w:rPr>
                <w:rFonts w:cs="Arial"/>
              </w:rPr>
              <w:t>±24.31</w:t>
            </w:r>
          </w:p>
        </w:tc>
        <w:tc>
          <w:tcPr>
            <w:tcW w:w="2977" w:type="dxa"/>
            <w:tcBorders>
              <w:top w:val="nil"/>
              <w:bottom w:val="nil"/>
            </w:tcBorders>
            <w:shd w:val="clear" w:color="auto" w:fill="auto"/>
          </w:tcPr>
          <w:p w14:paraId="738C5971" w14:textId="074124E1" w:rsidR="00BA7848" w:rsidRPr="00F95B02" w:rsidRDefault="00BA7848" w:rsidP="00BA7848">
            <w:pPr>
              <w:pStyle w:val="TAC"/>
              <w:rPr>
                <w:rFonts w:eastAsia="SimSun"/>
                <w:lang w:eastAsia="zh-CN"/>
              </w:rPr>
            </w:pPr>
            <w:r w:rsidRPr="00F95B02">
              <w:rPr>
                <w:rFonts w:eastAsia="SimSun"/>
                <w:lang w:eastAsia="zh-CN"/>
              </w:rPr>
              <w:t>50</w:t>
            </w:r>
            <w:r w:rsidRPr="00F95B02">
              <w:rPr>
                <w:rFonts w:eastAsia="SimSun"/>
                <w:lang w:val="en-US" w:eastAsia="zh-CN"/>
              </w:rPr>
              <w:t> </w:t>
            </w:r>
            <w:r w:rsidRPr="00F95B02">
              <w:rPr>
                <w:rFonts w:eastAsia="SimSun"/>
                <w:lang w:eastAsia="zh-CN"/>
              </w:rPr>
              <w:t>MHz DFT-s-OFDM NR</w:t>
            </w:r>
          </w:p>
        </w:tc>
      </w:tr>
      <w:tr w:rsidR="00BA7848" w:rsidRPr="00F95B02" w14:paraId="66DD4E6E" w14:textId="77777777" w:rsidTr="00F30C2D">
        <w:trPr>
          <w:cantSplit/>
          <w:jc w:val="center"/>
        </w:trPr>
        <w:tc>
          <w:tcPr>
            <w:tcW w:w="1701" w:type="dxa"/>
            <w:vMerge/>
          </w:tcPr>
          <w:p w14:paraId="37F56366" w14:textId="77777777" w:rsidR="00BA7848" w:rsidRPr="00F95B02" w:rsidRDefault="00BA7848" w:rsidP="00BA7848">
            <w:pPr>
              <w:pStyle w:val="TAC"/>
              <w:rPr>
                <w:ins w:id="1790" w:author="R4-2207219" w:date="2022-03-07T09:59:00Z"/>
                <w:rFonts w:eastAsia="SimSun"/>
                <w:lang w:eastAsia="zh-CN"/>
              </w:rPr>
            </w:pPr>
          </w:p>
        </w:tc>
        <w:tc>
          <w:tcPr>
            <w:tcW w:w="1701" w:type="dxa"/>
            <w:shd w:val="clear" w:color="auto" w:fill="auto"/>
          </w:tcPr>
          <w:p w14:paraId="21ED3F18" w14:textId="5E3F282E" w:rsidR="00BA7848" w:rsidRPr="00F95B02" w:rsidRDefault="00BA7848" w:rsidP="00BA7848">
            <w:pPr>
              <w:pStyle w:val="TAC"/>
              <w:rPr>
                <w:rFonts w:eastAsia="SimSun"/>
                <w:lang w:eastAsia="zh-CN"/>
              </w:rPr>
            </w:pPr>
            <w:r w:rsidRPr="00F95B02">
              <w:rPr>
                <w:rFonts w:eastAsia="SimSun"/>
                <w:lang w:eastAsia="zh-CN"/>
              </w:rPr>
              <w:t>200</w:t>
            </w:r>
          </w:p>
        </w:tc>
        <w:tc>
          <w:tcPr>
            <w:tcW w:w="2646" w:type="dxa"/>
            <w:shd w:val="clear" w:color="auto" w:fill="auto"/>
          </w:tcPr>
          <w:p w14:paraId="259A326B" w14:textId="707AB0DA" w:rsidR="00BA7848" w:rsidRPr="00F95B02" w:rsidRDefault="00BA7848" w:rsidP="00BA7848">
            <w:pPr>
              <w:pStyle w:val="TAC"/>
              <w:rPr>
                <w:rFonts w:cs="Arial"/>
              </w:rPr>
            </w:pPr>
            <w:r w:rsidRPr="00F95B02">
              <w:rPr>
                <w:rFonts w:cs="Arial"/>
              </w:rPr>
              <w:t>±24.29</w:t>
            </w:r>
          </w:p>
        </w:tc>
        <w:tc>
          <w:tcPr>
            <w:tcW w:w="2977" w:type="dxa"/>
            <w:tcBorders>
              <w:top w:val="nil"/>
              <w:bottom w:val="nil"/>
            </w:tcBorders>
            <w:shd w:val="clear" w:color="auto" w:fill="auto"/>
          </w:tcPr>
          <w:p w14:paraId="278CFD47" w14:textId="6F874244" w:rsidR="00BA7848" w:rsidRPr="00F95B02" w:rsidRDefault="00BA7848" w:rsidP="00BA7848">
            <w:pPr>
              <w:pStyle w:val="TAC"/>
              <w:rPr>
                <w:rFonts w:eastAsia="SimSun"/>
                <w:lang w:eastAsia="zh-CN"/>
              </w:rPr>
            </w:pPr>
            <w:r w:rsidRPr="00F95B02">
              <w:rPr>
                <w:rFonts w:eastAsia="SimSun"/>
                <w:lang w:eastAsia="zh-CN"/>
              </w:rPr>
              <w:t>signal,60 kHz SCS, 64 RBs</w:t>
            </w:r>
          </w:p>
        </w:tc>
      </w:tr>
      <w:tr w:rsidR="00BA7848" w:rsidRPr="00F95B02" w14:paraId="27B08AC6" w14:textId="77777777" w:rsidTr="00F30C2D">
        <w:trPr>
          <w:cantSplit/>
          <w:jc w:val="center"/>
        </w:trPr>
        <w:tc>
          <w:tcPr>
            <w:tcW w:w="1701" w:type="dxa"/>
            <w:vMerge/>
          </w:tcPr>
          <w:p w14:paraId="16974A7D" w14:textId="77777777" w:rsidR="00BA7848" w:rsidRPr="00F95B02" w:rsidRDefault="00BA7848" w:rsidP="00BA7848">
            <w:pPr>
              <w:pStyle w:val="TAC"/>
              <w:rPr>
                <w:ins w:id="1791" w:author="R4-2207219" w:date="2022-03-07T09:59:00Z"/>
                <w:rFonts w:eastAsia="SimSun"/>
                <w:lang w:eastAsia="zh-CN"/>
              </w:rPr>
            </w:pPr>
          </w:p>
        </w:tc>
        <w:tc>
          <w:tcPr>
            <w:tcW w:w="1701" w:type="dxa"/>
            <w:shd w:val="clear" w:color="auto" w:fill="auto"/>
          </w:tcPr>
          <w:p w14:paraId="5316B04B" w14:textId="5BF30F1A" w:rsidR="00BA7848" w:rsidRPr="00F95B02" w:rsidRDefault="00BA7848" w:rsidP="00BA7848">
            <w:pPr>
              <w:pStyle w:val="TAC"/>
              <w:rPr>
                <w:rFonts w:eastAsia="SimSun"/>
                <w:lang w:eastAsia="zh-CN"/>
              </w:rPr>
            </w:pPr>
            <w:r w:rsidRPr="00F95B02">
              <w:rPr>
                <w:rFonts w:eastAsia="SimSun"/>
                <w:lang w:eastAsia="zh-CN"/>
              </w:rPr>
              <w:t>400</w:t>
            </w:r>
          </w:p>
        </w:tc>
        <w:tc>
          <w:tcPr>
            <w:tcW w:w="2646" w:type="dxa"/>
            <w:shd w:val="clear" w:color="auto" w:fill="auto"/>
          </w:tcPr>
          <w:p w14:paraId="28762163" w14:textId="71EC80BE" w:rsidR="00BA7848" w:rsidRPr="00F95B02" w:rsidRDefault="00BA7848" w:rsidP="00BA7848">
            <w:pPr>
              <w:pStyle w:val="TAC"/>
              <w:rPr>
                <w:rFonts w:cs="Arial"/>
              </w:rPr>
            </w:pPr>
            <w:r w:rsidRPr="00F95B02">
              <w:rPr>
                <w:rFonts w:cs="Arial"/>
              </w:rPr>
              <w:t>±24.31</w:t>
            </w:r>
          </w:p>
        </w:tc>
        <w:tc>
          <w:tcPr>
            <w:tcW w:w="2977" w:type="dxa"/>
            <w:tcBorders>
              <w:top w:val="nil"/>
              <w:bottom w:val="single" w:sz="4" w:space="0" w:color="auto"/>
            </w:tcBorders>
            <w:shd w:val="clear" w:color="auto" w:fill="auto"/>
          </w:tcPr>
          <w:p w14:paraId="56EB9B45" w14:textId="77777777" w:rsidR="00BA7848" w:rsidRPr="00F95B02" w:rsidRDefault="00BA7848" w:rsidP="00BA7848">
            <w:pPr>
              <w:pStyle w:val="TAC"/>
              <w:rPr>
                <w:rFonts w:eastAsia="SimSun"/>
                <w:lang w:eastAsia="zh-CN"/>
              </w:rPr>
            </w:pPr>
          </w:p>
        </w:tc>
      </w:tr>
      <w:tr w:rsidR="00BA7848" w:rsidRPr="00F95B02" w14:paraId="5E6C4167" w14:textId="77777777" w:rsidTr="00BA7848">
        <w:trPr>
          <w:cantSplit/>
          <w:jc w:val="center"/>
          <w:ins w:id="1792" w:author="R4-2207219" w:date="2022-03-07T09:58:00Z"/>
        </w:trPr>
        <w:tc>
          <w:tcPr>
            <w:tcW w:w="1701" w:type="dxa"/>
            <w:vMerge w:val="restart"/>
          </w:tcPr>
          <w:p w14:paraId="46F987E0" w14:textId="22458DE7" w:rsidR="00BA7848" w:rsidRPr="00F95B02" w:rsidRDefault="00BA7848" w:rsidP="00BA7848">
            <w:pPr>
              <w:pStyle w:val="TAC"/>
              <w:rPr>
                <w:ins w:id="1793" w:author="R4-2207219" w:date="2022-03-07T09:59:00Z"/>
                <w:rFonts w:eastAsia="SimSun"/>
                <w:lang w:eastAsia="zh-CN"/>
              </w:rPr>
            </w:pPr>
            <w:ins w:id="1794" w:author="R4-2207219" w:date="2022-03-07T10:00:00Z">
              <w:r w:rsidRPr="005E564E">
                <w:t>FR2-2</w:t>
              </w:r>
            </w:ins>
          </w:p>
        </w:tc>
        <w:tc>
          <w:tcPr>
            <w:tcW w:w="1701" w:type="dxa"/>
            <w:shd w:val="clear" w:color="auto" w:fill="auto"/>
          </w:tcPr>
          <w:p w14:paraId="07CD8A26" w14:textId="714865D7" w:rsidR="00BA7848" w:rsidRPr="00F95B02" w:rsidRDefault="00BA7848" w:rsidP="00BA7848">
            <w:pPr>
              <w:pStyle w:val="TAC"/>
              <w:rPr>
                <w:ins w:id="1795" w:author="R4-2207219" w:date="2022-03-07T09:58:00Z"/>
                <w:rFonts w:eastAsia="SimSun"/>
                <w:lang w:eastAsia="zh-CN"/>
              </w:rPr>
            </w:pPr>
            <w:ins w:id="1796" w:author="R4-2207219" w:date="2022-03-07T10:01:00Z">
              <w:r>
                <w:rPr>
                  <w:rFonts w:eastAsia="SimSun" w:hint="eastAsia"/>
                  <w:lang w:eastAsia="zh-CN"/>
                </w:rPr>
                <w:t>100</w:t>
              </w:r>
            </w:ins>
          </w:p>
        </w:tc>
        <w:tc>
          <w:tcPr>
            <w:tcW w:w="2646" w:type="dxa"/>
            <w:shd w:val="clear" w:color="auto" w:fill="auto"/>
          </w:tcPr>
          <w:p w14:paraId="73398D7F" w14:textId="0177DB00" w:rsidR="00BA7848" w:rsidRPr="00F95B02" w:rsidRDefault="00BA7848" w:rsidP="00BA7848">
            <w:pPr>
              <w:pStyle w:val="TAC"/>
              <w:rPr>
                <w:ins w:id="1797" w:author="R4-2207219" w:date="2022-03-07T09:58:00Z"/>
                <w:rFonts w:cs="Arial"/>
              </w:rPr>
            </w:pPr>
            <w:ins w:id="1798" w:author="R4-2207219" w:date="2022-03-07T10:01:00Z">
              <w:r w:rsidRPr="00925738">
                <w:rPr>
                  <w:rFonts w:cs="Arial"/>
                  <w:szCs w:val="18"/>
                </w:rPr>
                <w:t>±48.58</w:t>
              </w:r>
            </w:ins>
          </w:p>
        </w:tc>
        <w:tc>
          <w:tcPr>
            <w:tcW w:w="2977" w:type="dxa"/>
            <w:vMerge w:val="restart"/>
            <w:tcBorders>
              <w:top w:val="single" w:sz="4" w:space="0" w:color="auto"/>
            </w:tcBorders>
            <w:shd w:val="clear" w:color="auto" w:fill="auto"/>
            <w:vAlign w:val="center"/>
          </w:tcPr>
          <w:p w14:paraId="08DF5BB5" w14:textId="77777777" w:rsidR="00BA7848" w:rsidRPr="00BA7848" w:rsidRDefault="00BA7848" w:rsidP="00BA7848">
            <w:pPr>
              <w:pStyle w:val="TAC"/>
              <w:rPr>
                <w:ins w:id="1799" w:author="R4-2207219" w:date="2022-03-07T10:01:00Z"/>
                <w:rFonts w:eastAsia="SimSun"/>
              </w:rPr>
            </w:pPr>
            <w:ins w:id="1800" w:author="R4-2207219" w:date="2022-03-07T10:01:00Z">
              <w:r w:rsidRPr="00BA7848">
                <w:rPr>
                  <w:rFonts w:eastAsia="SimSun" w:hint="eastAsia"/>
                </w:rPr>
                <w:t>10</w:t>
              </w:r>
              <w:r w:rsidRPr="00BA7848">
                <w:rPr>
                  <w:rFonts w:eastAsia="SimSun"/>
                </w:rPr>
                <w:t>0 MHz DFT-s-OFDM NR</w:t>
              </w:r>
            </w:ins>
          </w:p>
          <w:p w14:paraId="01F63C19" w14:textId="7BCDF39C" w:rsidR="00BA7848" w:rsidRPr="00F95B02" w:rsidRDefault="00BA7848" w:rsidP="00BA7848">
            <w:pPr>
              <w:pStyle w:val="TAC"/>
              <w:rPr>
                <w:ins w:id="1801" w:author="R4-2207219" w:date="2022-03-07T09:58:00Z"/>
                <w:rFonts w:eastAsia="SimSun"/>
                <w:lang w:eastAsia="zh-CN"/>
              </w:rPr>
            </w:pPr>
            <w:ins w:id="1802" w:author="R4-2207219" w:date="2022-03-07T10:01:00Z">
              <w:r w:rsidRPr="00BA7848">
                <w:rPr>
                  <w:rFonts w:eastAsia="SimSun"/>
                </w:rPr>
                <w:t>signal,</w:t>
              </w:r>
              <w:r w:rsidRPr="00BA7848">
                <w:rPr>
                  <w:rFonts w:eastAsia="SimSun" w:hint="eastAsia"/>
                </w:rPr>
                <w:t>12</w:t>
              </w:r>
              <w:r w:rsidRPr="00BA7848">
                <w:rPr>
                  <w:rFonts w:eastAsia="SimSun"/>
                </w:rPr>
                <w:t xml:space="preserve">0 kHz SCS, </w:t>
              </w:r>
              <w:r w:rsidRPr="00BA7848">
                <w:rPr>
                  <w:rFonts w:eastAsia="SimSun" w:hint="eastAsia"/>
                </w:rPr>
                <w:t>64</w:t>
              </w:r>
              <w:r w:rsidRPr="00BA7848">
                <w:rPr>
                  <w:rFonts w:eastAsia="SimSun"/>
                </w:rPr>
                <w:t xml:space="preserve"> RBs</w:t>
              </w:r>
            </w:ins>
          </w:p>
        </w:tc>
      </w:tr>
      <w:tr w:rsidR="00BA7848" w:rsidRPr="00F95B02" w14:paraId="7F959EA3" w14:textId="77777777" w:rsidTr="00F30C2D">
        <w:trPr>
          <w:cantSplit/>
          <w:jc w:val="center"/>
          <w:ins w:id="1803" w:author="R4-2207219" w:date="2022-03-07T09:58:00Z"/>
        </w:trPr>
        <w:tc>
          <w:tcPr>
            <w:tcW w:w="1701" w:type="dxa"/>
            <w:vMerge/>
          </w:tcPr>
          <w:p w14:paraId="098F777C" w14:textId="77777777" w:rsidR="00BA7848" w:rsidRPr="00F95B02" w:rsidRDefault="00BA7848" w:rsidP="00BA7848">
            <w:pPr>
              <w:pStyle w:val="TAC"/>
              <w:rPr>
                <w:ins w:id="1804" w:author="R4-2207219" w:date="2022-03-07T09:59:00Z"/>
                <w:rFonts w:eastAsia="SimSun"/>
                <w:lang w:eastAsia="zh-CN"/>
              </w:rPr>
            </w:pPr>
          </w:p>
        </w:tc>
        <w:tc>
          <w:tcPr>
            <w:tcW w:w="1701" w:type="dxa"/>
            <w:shd w:val="clear" w:color="auto" w:fill="auto"/>
          </w:tcPr>
          <w:p w14:paraId="7A1600B5" w14:textId="6E194612" w:rsidR="00BA7848" w:rsidRPr="00F95B02" w:rsidRDefault="00BA7848" w:rsidP="00BA7848">
            <w:pPr>
              <w:pStyle w:val="TAC"/>
              <w:rPr>
                <w:ins w:id="1805" w:author="R4-2207219" w:date="2022-03-07T09:58:00Z"/>
                <w:rFonts w:eastAsia="SimSun"/>
                <w:lang w:eastAsia="zh-CN"/>
              </w:rPr>
            </w:pPr>
            <w:ins w:id="1806" w:author="R4-2207219" w:date="2022-03-07T10:01:00Z">
              <w:r>
                <w:rPr>
                  <w:rFonts w:eastAsia="SimSun" w:hint="eastAsia"/>
                  <w:lang w:eastAsia="zh-CN"/>
                </w:rPr>
                <w:t>400</w:t>
              </w:r>
            </w:ins>
          </w:p>
        </w:tc>
        <w:tc>
          <w:tcPr>
            <w:tcW w:w="2646" w:type="dxa"/>
            <w:shd w:val="clear" w:color="auto" w:fill="auto"/>
          </w:tcPr>
          <w:p w14:paraId="39260D00" w14:textId="5AA20DC9" w:rsidR="00BA7848" w:rsidRPr="00F95B02" w:rsidRDefault="00BA7848" w:rsidP="00BA7848">
            <w:pPr>
              <w:pStyle w:val="TAC"/>
              <w:rPr>
                <w:ins w:id="1807" w:author="R4-2207219" w:date="2022-03-07T09:58:00Z"/>
                <w:rFonts w:cs="Arial"/>
              </w:rPr>
            </w:pPr>
            <w:ins w:id="1808" w:author="R4-2207219" w:date="2022-03-07T10:01:00Z">
              <w:r w:rsidRPr="00925738">
                <w:rPr>
                  <w:rFonts w:cs="Arial"/>
                  <w:szCs w:val="18"/>
                </w:rPr>
                <w:t>±48.58</w:t>
              </w:r>
            </w:ins>
          </w:p>
        </w:tc>
        <w:tc>
          <w:tcPr>
            <w:tcW w:w="2977" w:type="dxa"/>
            <w:vMerge/>
            <w:shd w:val="clear" w:color="auto" w:fill="auto"/>
          </w:tcPr>
          <w:p w14:paraId="03CD8C8D" w14:textId="77777777" w:rsidR="00BA7848" w:rsidRPr="00F95B02" w:rsidRDefault="00BA7848" w:rsidP="00BA7848">
            <w:pPr>
              <w:pStyle w:val="TAC"/>
              <w:rPr>
                <w:ins w:id="1809" w:author="R4-2207219" w:date="2022-03-07T09:58:00Z"/>
                <w:rFonts w:eastAsia="SimSun"/>
                <w:lang w:eastAsia="zh-CN"/>
              </w:rPr>
            </w:pPr>
          </w:p>
        </w:tc>
      </w:tr>
      <w:tr w:rsidR="00BA7848" w:rsidRPr="00F95B02" w14:paraId="6C5D3FCB" w14:textId="77777777" w:rsidTr="00F30C2D">
        <w:trPr>
          <w:cantSplit/>
          <w:jc w:val="center"/>
          <w:ins w:id="1810" w:author="R4-2207219" w:date="2022-03-07T09:58:00Z"/>
        </w:trPr>
        <w:tc>
          <w:tcPr>
            <w:tcW w:w="1701" w:type="dxa"/>
            <w:vMerge/>
          </w:tcPr>
          <w:p w14:paraId="50937301" w14:textId="77777777" w:rsidR="00BA7848" w:rsidRPr="00F95B02" w:rsidRDefault="00BA7848" w:rsidP="00BA7848">
            <w:pPr>
              <w:pStyle w:val="TAC"/>
              <w:rPr>
                <w:ins w:id="1811" w:author="R4-2207219" w:date="2022-03-07T09:59:00Z"/>
                <w:rFonts w:eastAsia="SimSun"/>
                <w:lang w:eastAsia="zh-CN"/>
              </w:rPr>
            </w:pPr>
          </w:p>
        </w:tc>
        <w:tc>
          <w:tcPr>
            <w:tcW w:w="1701" w:type="dxa"/>
            <w:shd w:val="clear" w:color="auto" w:fill="auto"/>
          </w:tcPr>
          <w:p w14:paraId="29F3D3DE" w14:textId="15F7B6F5" w:rsidR="00BA7848" w:rsidRPr="00F95B02" w:rsidRDefault="00BA7848" w:rsidP="00BA7848">
            <w:pPr>
              <w:pStyle w:val="TAC"/>
              <w:rPr>
                <w:ins w:id="1812" w:author="R4-2207219" w:date="2022-03-07T09:58:00Z"/>
                <w:rFonts w:eastAsia="SimSun"/>
                <w:lang w:eastAsia="zh-CN"/>
              </w:rPr>
            </w:pPr>
            <w:ins w:id="1813" w:author="R4-2207219" w:date="2022-03-07T10:01:00Z">
              <w:r>
                <w:rPr>
                  <w:rFonts w:eastAsia="SimSun" w:hint="eastAsia"/>
                  <w:lang w:eastAsia="zh-CN"/>
                </w:rPr>
                <w:t>800</w:t>
              </w:r>
            </w:ins>
          </w:p>
        </w:tc>
        <w:tc>
          <w:tcPr>
            <w:tcW w:w="2646" w:type="dxa"/>
            <w:shd w:val="clear" w:color="auto" w:fill="auto"/>
          </w:tcPr>
          <w:p w14:paraId="0A13C0D8" w14:textId="5B328DCC" w:rsidR="00BA7848" w:rsidRPr="00F95B02" w:rsidRDefault="00BA7848" w:rsidP="00BA7848">
            <w:pPr>
              <w:pStyle w:val="TAC"/>
              <w:rPr>
                <w:ins w:id="1814" w:author="R4-2207219" w:date="2022-03-07T09:58:00Z"/>
                <w:rFonts w:cs="Arial"/>
              </w:rPr>
            </w:pPr>
            <w:ins w:id="1815" w:author="R4-2207219" w:date="2022-03-07T10:01:00Z">
              <w:r w:rsidRPr="00925738">
                <w:rPr>
                  <w:rFonts w:cs="Arial"/>
                  <w:szCs w:val="18"/>
                </w:rPr>
                <w:t>±48.62</w:t>
              </w:r>
            </w:ins>
          </w:p>
        </w:tc>
        <w:tc>
          <w:tcPr>
            <w:tcW w:w="2977" w:type="dxa"/>
            <w:vMerge/>
            <w:shd w:val="clear" w:color="auto" w:fill="auto"/>
          </w:tcPr>
          <w:p w14:paraId="32D9E61A" w14:textId="77777777" w:rsidR="00BA7848" w:rsidRPr="00F95B02" w:rsidRDefault="00BA7848" w:rsidP="00BA7848">
            <w:pPr>
              <w:pStyle w:val="TAC"/>
              <w:rPr>
                <w:ins w:id="1816" w:author="R4-2207219" w:date="2022-03-07T09:58:00Z"/>
                <w:rFonts w:eastAsia="SimSun"/>
                <w:lang w:eastAsia="zh-CN"/>
              </w:rPr>
            </w:pPr>
          </w:p>
        </w:tc>
      </w:tr>
      <w:tr w:rsidR="00BA7848" w:rsidRPr="00F95B02" w14:paraId="0A9EC3E3" w14:textId="77777777" w:rsidTr="00F30C2D">
        <w:trPr>
          <w:cantSplit/>
          <w:jc w:val="center"/>
          <w:ins w:id="1817" w:author="R4-2207219" w:date="2022-03-07T09:58:00Z"/>
        </w:trPr>
        <w:tc>
          <w:tcPr>
            <w:tcW w:w="1701" w:type="dxa"/>
            <w:vMerge/>
          </w:tcPr>
          <w:p w14:paraId="4BBE8D70" w14:textId="77777777" w:rsidR="00BA7848" w:rsidRPr="00F95B02" w:rsidRDefault="00BA7848" w:rsidP="00BA7848">
            <w:pPr>
              <w:pStyle w:val="TAC"/>
              <w:rPr>
                <w:ins w:id="1818" w:author="R4-2207219" w:date="2022-03-07T09:59:00Z"/>
                <w:rFonts w:eastAsia="SimSun"/>
                <w:lang w:eastAsia="zh-CN"/>
              </w:rPr>
            </w:pPr>
          </w:p>
        </w:tc>
        <w:tc>
          <w:tcPr>
            <w:tcW w:w="1701" w:type="dxa"/>
            <w:shd w:val="clear" w:color="auto" w:fill="auto"/>
          </w:tcPr>
          <w:p w14:paraId="64E12F51" w14:textId="3D76BF2C" w:rsidR="00BA7848" w:rsidRPr="00F95B02" w:rsidRDefault="00BA7848" w:rsidP="00BA7848">
            <w:pPr>
              <w:pStyle w:val="TAC"/>
              <w:rPr>
                <w:ins w:id="1819" w:author="R4-2207219" w:date="2022-03-07T09:58:00Z"/>
                <w:rFonts w:eastAsia="SimSun"/>
                <w:lang w:eastAsia="zh-CN"/>
              </w:rPr>
            </w:pPr>
            <w:ins w:id="1820" w:author="R4-2207219" w:date="2022-03-07T10:01:00Z">
              <w:r>
                <w:rPr>
                  <w:rFonts w:eastAsia="SimSun" w:hint="eastAsia"/>
                  <w:lang w:eastAsia="zh-CN"/>
                </w:rPr>
                <w:t>1600</w:t>
              </w:r>
            </w:ins>
          </w:p>
        </w:tc>
        <w:tc>
          <w:tcPr>
            <w:tcW w:w="2646" w:type="dxa"/>
            <w:shd w:val="clear" w:color="auto" w:fill="auto"/>
          </w:tcPr>
          <w:p w14:paraId="2DE120FA" w14:textId="0F90E2B0" w:rsidR="00BA7848" w:rsidRPr="00F95B02" w:rsidRDefault="00BA7848" w:rsidP="00BA7848">
            <w:pPr>
              <w:pStyle w:val="TAC"/>
              <w:rPr>
                <w:ins w:id="1821" w:author="R4-2207219" w:date="2022-03-07T09:58:00Z"/>
                <w:rFonts w:cs="Arial"/>
              </w:rPr>
            </w:pPr>
            <w:ins w:id="1822" w:author="R4-2207219" w:date="2022-03-07T10:01:00Z">
              <w:r w:rsidRPr="00925738">
                <w:rPr>
                  <w:rFonts w:cs="Arial"/>
                  <w:szCs w:val="18"/>
                </w:rPr>
                <w:t>±48.58</w:t>
              </w:r>
            </w:ins>
          </w:p>
        </w:tc>
        <w:tc>
          <w:tcPr>
            <w:tcW w:w="2977" w:type="dxa"/>
            <w:vMerge/>
            <w:shd w:val="clear" w:color="auto" w:fill="auto"/>
          </w:tcPr>
          <w:p w14:paraId="30BAD589" w14:textId="77777777" w:rsidR="00BA7848" w:rsidRPr="00F95B02" w:rsidRDefault="00BA7848" w:rsidP="00BA7848">
            <w:pPr>
              <w:pStyle w:val="TAC"/>
              <w:rPr>
                <w:ins w:id="1823" w:author="R4-2207219" w:date="2022-03-07T09:58:00Z"/>
                <w:rFonts w:eastAsia="SimSun"/>
                <w:lang w:eastAsia="zh-CN"/>
              </w:rPr>
            </w:pPr>
          </w:p>
        </w:tc>
      </w:tr>
      <w:tr w:rsidR="00BA7848" w:rsidRPr="00F95B02" w14:paraId="1675A5C0" w14:textId="77777777" w:rsidTr="00F30C2D">
        <w:trPr>
          <w:cantSplit/>
          <w:jc w:val="center"/>
          <w:ins w:id="1824" w:author="R4-2207219" w:date="2022-03-07T09:59:00Z"/>
        </w:trPr>
        <w:tc>
          <w:tcPr>
            <w:tcW w:w="1701" w:type="dxa"/>
            <w:vMerge/>
          </w:tcPr>
          <w:p w14:paraId="36500893" w14:textId="77777777" w:rsidR="00BA7848" w:rsidRPr="00F95B02" w:rsidRDefault="00BA7848" w:rsidP="00BA7848">
            <w:pPr>
              <w:pStyle w:val="TAC"/>
              <w:rPr>
                <w:ins w:id="1825" w:author="R4-2207219" w:date="2022-03-07T09:59:00Z"/>
                <w:rFonts w:eastAsia="SimSun"/>
                <w:lang w:eastAsia="zh-CN"/>
              </w:rPr>
            </w:pPr>
          </w:p>
        </w:tc>
        <w:tc>
          <w:tcPr>
            <w:tcW w:w="1701" w:type="dxa"/>
            <w:shd w:val="clear" w:color="auto" w:fill="auto"/>
          </w:tcPr>
          <w:p w14:paraId="6E51E423" w14:textId="44553C66" w:rsidR="00BA7848" w:rsidRPr="00F95B02" w:rsidRDefault="00BA7848" w:rsidP="00BA7848">
            <w:pPr>
              <w:pStyle w:val="TAC"/>
              <w:rPr>
                <w:ins w:id="1826" w:author="R4-2207219" w:date="2022-03-07T09:59:00Z"/>
                <w:rFonts w:eastAsia="SimSun"/>
                <w:lang w:eastAsia="zh-CN"/>
              </w:rPr>
            </w:pPr>
            <w:ins w:id="1827" w:author="R4-2207219" w:date="2022-03-07T10:01:00Z">
              <w:r>
                <w:rPr>
                  <w:rFonts w:eastAsia="SimSun" w:hint="eastAsia"/>
                  <w:lang w:eastAsia="zh-CN"/>
                </w:rPr>
                <w:t>2000</w:t>
              </w:r>
            </w:ins>
          </w:p>
        </w:tc>
        <w:tc>
          <w:tcPr>
            <w:tcW w:w="2646" w:type="dxa"/>
            <w:shd w:val="clear" w:color="auto" w:fill="auto"/>
          </w:tcPr>
          <w:p w14:paraId="56A9FD56" w14:textId="14FAF351" w:rsidR="00BA7848" w:rsidRPr="00F95B02" w:rsidRDefault="00BA7848" w:rsidP="00BA7848">
            <w:pPr>
              <w:pStyle w:val="TAC"/>
              <w:rPr>
                <w:ins w:id="1828" w:author="R4-2207219" w:date="2022-03-07T09:59:00Z"/>
                <w:rFonts w:cs="Arial"/>
              </w:rPr>
            </w:pPr>
            <w:ins w:id="1829" w:author="R4-2207219" w:date="2022-03-07T10:01:00Z">
              <w:r w:rsidRPr="00925738">
                <w:rPr>
                  <w:rFonts w:cs="Arial"/>
                  <w:szCs w:val="18"/>
                </w:rPr>
                <w:t>±48.62</w:t>
              </w:r>
            </w:ins>
          </w:p>
        </w:tc>
        <w:tc>
          <w:tcPr>
            <w:tcW w:w="2977" w:type="dxa"/>
            <w:vMerge/>
            <w:tcBorders>
              <w:bottom w:val="single" w:sz="4" w:space="0" w:color="auto"/>
            </w:tcBorders>
            <w:shd w:val="clear" w:color="auto" w:fill="auto"/>
          </w:tcPr>
          <w:p w14:paraId="5268B85D" w14:textId="77777777" w:rsidR="00BA7848" w:rsidRPr="00F95B02" w:rsidRDefault="00BA7848" w:rsidP="00BA7848">
            <w:pPr>
              <w:pStyle w:val="TAC"/>
              <w:rPr>
                <w:ins w:id="1830" w:author="R4-2207219" w:date="2022-03-07T09:59:00Z"/>
                <w:rFonts w:eastAsia="SimSun"/>
                <w:lang w:eastAsia="zh-CN"/>
              </w:rPr>
            </w:pPr>
          </w:p>
        </w:tc>
      </w:tr>
    </w:tbl>
    <w:p w14:paraId="2F5152F2" w14:textId="77777777" w:rsidR="00E92A2E" w:rsidRPr="00F95B02" w:rsidRDefault="00E92A2E" w:rsidP="00E92A2E">
      <w:pPr>
        <w:rPr>
          <w:rFonts w:eastAsia="SimSun"/>
          <w:lang w:eastAsia="zh-CN"/>
        </w:rPr>
      </w:pPr>
    </w:p>
    <w:p w14:paraId="4A8814BF" w14:textId="77777777" w:rsidR="00E16481" w:rsidRPr="00F95B02" w:rsidRDefault="00E16481" w:rsidP="00E16481">
      <w:pPr>
        <w:pStyle w:val="Heading3"/>
      </w:pPr>
      <w:bookmarkStart w:id="1831" w:name="_Toc21127717"/>
      <w:bookmarkStart w:id="1832" w:name="_Toc29811926"/>
      <w:bookmarkStart w:id="1833" w:name="_Toc36817478"/>
      <w:bookmarkStart w:id="1834" w:name="_Toc37260400"/>
      <w:bookmarkStart w:id="1835" w:name="_Toc37267788"/>
      <w:bookmarkStart w:id="1836" w:name="_Toc44712394"/>
      <w:bookmarkStart w:id="1837" w:name="_Toc45893706"/>
      <w:bookmarkStart w:id="1838" w:name="_Toc53178420"/>
      <w:bookmarkStart w:id="1839" w:name="_Toc53178871"/>
      <w:bookmarkStart w:id="1840" w:name="_Toc61179109"/>
      <w:bookmarkStart w:id="1841" w:name="_Toc61179579"/>
      <w:bookmarkStart w:id="1842" w:name="_Toc67916875"/>
      <w:bookmarkStart w:id="1843" w:name="_Toc74663496"/>
      <w:bookmarkStart w:id="1844" w:name="_Toc82622037"/>
      <w:bookmarkStart w:id="1845" w:name="_Toc90422884"/>
      <w:r w:rsidRPr="00F95B02">
        <w:t>10.5.2</w:t>
      </w:r>
      <w:r w:rsidRPr="00F95B02">
        <w:tab/>
        <w:t>OTA in-band blocking</w:t>
      </w:r>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p>
    <w:p w14:paraId="6190BF9F" w14:textId="77777777" w:rsidR="00E16481" w:rsidRPr="00F95B02" w:rsidRDefault="00E16481" w:rsidP="00E16481">
      <w:pPr>
        <w:pStyle w:val="Heading4"/>
      </w:pPr>
      <w:bookmarkStart w:id="1846" w:name="_Toc21127718"/>
      <w:bookmarkStart w:id="1847" w:name="_Toc29811927"/>
      <w:bookmarkStart w:id="1848" w:name="_Toc36817479"/>
      <w:bookmarkStart w:id="1849" w:name="_Toc37260401"/>
      <w:bookmarkStart w:id="1850" w:name="_Toc37267789"/>
      <w:bookmarkStart w:id="1851" w:name="_Toc44712395"/>
      <w:bookmarkStart w:id="1852" w:name="_Toc45893707"/>
      <w:bookmarkStart w:id="1853" w:name="_Toc53178421"/>
      <w:bookmarkStart w:id="1854" w:name="_Toc53178872"/>
      <w:bookmarkStart w:id="1855" w:name="_Toc61179110"/>
      <w:bookmarkStart w:id="1856" w:name="_Toc61179580"/>
      <w:bookmarkStart w:id="1857" w:name="_Toc67916876"/>
      <w:bookmarkStart w:id="1858" w:name="_Toc74663497"/>
      <w:bookmarkStart w:id="1859" w:name="_Toc82622038"/>
      <w:bookmarkStart w:id="1860" w:name="_Toc90422885"/>
      <w:r w:rsidRPr="00F95B02">
        <w:t>10.5.2.1</w:t>
      </w:r>
      <w:r w:rsidRPr="00F95B02">
        <w:tab/>
        <w:t>General</w:t>
      </w:r>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p>
    <w:p w14:paraId="0914279B" w14:textId="77777777" w:rsidR="00E16481" w:rsidRPr="00F95B02" w:rsidRDefault="00E16481" w:rsidP="00E16481">
      <w:pPr>
        <w:rPr>
          <w:lang w:eastAsia="ko-KR"/>
        </w:rPr>
      </w:pPr>
      <w:r w:rsidRPr="00F95B02">
        <w:rPr>
          <w:lang w:eastAsia="ko-KR"/>
        </w:rPr>
        <w:t>The OTA in-band blocking characteristics is a measure of the receiver</w:t>
      </w:r>
      <w:r w:rsidRPr="00F95B02">
        <w:t>'</w:t>
      </w:r>
      <w:r w:rsidRPr="00F95B02">
        <w:rPr>
          <w:lang w:eastAsia="ko-KR"/>
        </w:rPr>
        <w:t xml:space="preserve">s ability to receive </w:t>
      </w:r>
      <w:proofErr w:type="gramStart"/>
      <w:r w:rsidRPr="00F95B02">
        <w:rPr>
          <w:lang w:eastAsia="ko-KR"/>
        </w:rPr>
        <w:t>a</w:t>
      </w:r>
      <w:proofErr w:type="gramEnd"/>
      <w:r w:rsidRPr="00F95B02">
        <w:rPr>
          <w:lang w:eastAsia="ko-KR"/>
        </w:rPr>
        <w:t xml:space="preserve"> OTA wanted signal at its assigned channel in the presence of an unwanted OTA interferer, which is an NR signal for general blocking or an NR signal with one </w:t>
      </w:r>
      <w:r w:rsidRPr="00F95B02">
        <w:rPr>
          <w:rFonts w:eastAsia="SimSun"/>
          <w:lang w:val="en-US" w:eastAsia="zh-CN"/>
        </w:rPr>
        <w:t xml:space="preserve">RB </w:t>
      </w:r>
      <w:r w:rsidRPr="00F95B02">
        <w:rPr>
          <w:lang w:eastAsia="ko-KR"/>
        </w:rPr>
        <w:t>for narrowband blocking.</w:t>
      </w:r>
    </w:p>
    <w:p w14:paraId="65402DEA" w14:textId="77777777" w:rsidR="00E16481" w:rsidRPr="00F95B02" w:rsidRDefault="00E16481" w:rsidP="00E16481">
      <w:pPr>
        <w:pStyle w:val="Heading4"/>
      </w:pPr>
      <w:bookmarkStart w:id="1861" w:name="_Toc21127719"/>
      <w:bookmarkStart w:id="1862" w:name="_Toc29811928"/>
      <w:bookmarkStart w:id="1863" w:name="_Toc36817480"/>
      <w:bookmarkStart w:id="1864" w:name="_Toc37260402"/>
      <w:bookmarkStart w:id="1865" w:name="_Toc37267790"/>
      <w:bookmarkStart w:id="1866" w:name="_Toc44712396"/>
      <w:bookmarkStart w:id="1867" w:name="_Toc45893708"/>
      <w:bookmarkStart w:id="1868" w:name="_Toc53178422"/>
      <w:bookmarkStart w:id="1869" w:name="_Toc53178873"/>
      <w:bookmarkStart w:id="1870" w:name="_Toc61179111"/>
      <w:bookmarkStart w:id="1871" w:name="_Toc61179581"/>
      <w:bookmarkStart w:id="1872" w:name="_Toc67916877"/>
      <w:bookmarkStart w:id="1873" w:name="_Toc74663498"/>
      <w:bookmarkStart w:id="1874" w:name="_Toc82622039"/>
      <w:bookmarkStart w:id="1875" w:name="_Toc90422886"/>
      <w:r w:rsidRPr="00F95B02">
        <w:rPr>
          <w:lang w:eastAsia="zh-CN"/>
        </w:rPr>
        <w:t>10.5.2.2</w:t>
      </w:r>
      <w:r w:rsidRPr="00F95B02">
        <w:tab/>
        <w:t xml:space="preserve">Minimum requirement for </w:t>
      </w:r>
      <w:r w:rsidRPr="00F95B02">
        <w:rPr>
          <w:i/>
        </w:rPr>
        <w:t>BS type 1-O</w:t>
      </w:r>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p>
    <w:p w14:paraId="6A2E4438" w14:textId="77777777" w:rsidR="00E16481" w:rsidRPr="00F95B02" w:rsidRDefault="00E16481" w:rsidP="00E16481">
      <w:pPr>
        <w:rPr>
          <w:lang w:eastAsia="ja-JP"/>
        </w:rPr>
      </w:pPr>
      <w:r w:rsidRPr="00F95B02">
        <w:t xml:space="preserve">The requirement shall apply at the RIB when the </w:t>
      </w:r>
      <w:proofErr w:type="spellStart"/>
      <w:r w:rsidRPr="00F95B02">
        <w:t>AoA</w:t>
      </w:r>
      <w:proofErr w:type="spellEnd"/>
      <w:r w:rsidRPr="00F95B02">
        <w:t xml:space="preserve"> of the incident wave of a received signal and the interfering signal are from the same direction, and:</w:t>
      </w:r>
    </w:p>
    <w:p w14:paraId="0BFC0CDC" w14:textId="77777777" w:rsidR="00E16481" w:rsidRPr="00F95B02" w:rsidRDefault="00E16481" w:rsidP="00E16481">
      <w:pPr>
        <w:pStyle w:val="B10"/>
      </w:pPr>
      <w:r w:rsidRPr="00F95B02">
        <w:t>-</w:t>
      </w:r>
      <w:r w:rsidRPr="00F95B02">
        <w:tab/>
        <w:t xml:space="preserve">when the wanted signal is based on </w:t>
      </w:r>
      <w:r w:rsidRPr="00F95B02">
        <w:rPr>
          <w:rFonts w:cs="Arial"/>
          <w:szCs w:val="18"/>
        </w:rPr>
        <w:t>EIS</w:t>
      </w:r>
      <w:r w:rsidRPr="00F95B02">
        <w:rPr>
          <w:rFonts w:cs="Arial"/>
          <w:szCs w:val="18"/>
          <w:vertAlign w:val="subscript"/>
        </w:rPr>
        <w:t>REFSENS</w:t>
      </w:r>
      <w:r w:rsidRPr="00F95B02">
        <w:t xml:space="preserve">: the </w:t>
      </w:r>
      <w:proofErr w:type="spellStart"/>
      <w:r w:rsidRPr="00F95B02">
        <w:t>AoA</w:t>
      </w:r>
      <w:proofErr w:type="spellEnd"/>
      <w:r w:rsidRPr="00F95B02">
        <w:t xml:space="preserve"> of the incident wave of a received signal and the interfering signal are within the </w:t>
      </w:r>
      <w:r w:rsidRPr="00F95B02">
        <w:rPr>
          <w:i/>
        </w:rPr>
        <w:t xml:space="preserve">OTA REFSENS </w:t>
      </w:r>
      <w:proofErr w:type="spellStart"/>
      <w:r w:rsidRPr="00F95B02">
        <w:rPr>
          <w:i/>
        </w:rPr>
        <w:t>RoAoA</w:t>
      </w:r>
      <w:proofErr w:type="spellEnd"/>
      <w:r w:rsidRPr="00F95B02">
        <w:rPr>
          <w:i/>
        </w:rPr>
        <w:t>.</w:t>
      </w:r>
    </w:p>
    <w:p w14:paraId="5F8618B4" w14:textId="77777777" w:rsidR="00E16481" w:rsidRPr="00F95B02" w:rsidRDefault="00E16481" w:rsidP="00E16481">
      <w:pPr>
        <w:pStyle w:val="B10"/>
      </w:pPr>
      <w:r w:rsidRPr="00F95B02">
        <w:t>-</w:t>
      </w:r>
      <w:r w:rsidRPr="00F95B02">
        <w:tab/>
        <w:t xml:space="preserve">when the wanted signal is based on </w:t>
      </w:r>
      <w:proofErr w:type="spellStart"/>
      <w:r w:rsidRPr="00F95B02">
        <w:rPr>
          <w:rFonts w:cs="Arial"/>
          <w:szCs w:val="18"/>
        </w:rPr>
        <w:t>EIS</w:t>
      </w:r>
      <w:r w:rsidRPr="00F95B02">
        <w:rPr>
          <w:rFonts w:cs="Arial"/>
          <w:szCs w:val="18"/>
          <w:vertAlign w:val="subscript"/>
        </w:rPr>
        <w:t>minSENS</w:t>
      </w:r>
      <w:proofErr w:type="spellEnd"/>
      <w:r w:rsidRPr="00F95B02">
        <w:t xml:space="preserve">: the </w:t>
      </w:r>
      <w:proofErr w:type="spellStart"/>
      <w:r w:rsidRPr="00F95B02">
        <w:t>AoA</w:t>
      </w:r>
      <w:proofErr w:type="spellEnd"/>
      <w:r w:rsidRPr="00F95B02">
        <w:t xml:space="preserve"> of the incident wave of a received signal and the interfering signal are within the </w:t>
      </w:r>
      <w:proofErr w:type="spellStart"/>
      <w:r w:rsidRPr="00F95B02">
        <w:rPr>
          <w:i/>
        </w:rPr>
        <w:t>minSENS</w:t>
      </w:r>
      <w:proofErr w:type="spellEnd"/>
      <w:r w:rsidRPr="00F95B02">
        <w:rPr>
          <w:i/>
        </w:rPr>
        <w:t xml:space="preserve"> </w:t>
      </w:r>
      <w:proofErr w:type="spellStart"/>
      <w:r w:rsidRPr="00F95B02">
        <w:rPr>
          <w:i/>
        </w:rPr>
        <w:t>RoAoA</w:t>
      </w:r>
      <w:proofErr w:type="spellEnd"/>
      <w:r w:rsidRPr="00F95B02">
        <w:t>.</w:t>
      </w:r>
    </w:p>
    <w:p w14:paraId="366EA7DA" w14:textId="77777777" w:rsidR="00E16481" w:rsidRPr="00F95B02" w:rsidRDefault="00E16481" w:rsidP="00E16481">
      <w:r w:rsidRPr="00F95B02">
        <w:t xml:space="preserve">The wanted and interfering signals apply to each supported polarization, under the assumption of </w:t>
      </w:r>
      <w:r w:rsidRPr="00F95B02">
        <w:rPr>
          <w:i/>
        </w:rPr>
        <w:t>polarization match</w:t>
      </w:r>
      <w:r w:rsidRPr="00F95B02">
        <w:t>.</w:t>
      </w:r>
    </w:p>
    <w:p w14:paraId="4E2A36B4" w14:textId="77777777" w:rsidR="00E16481" w:rsidRPr="00F95B02" w:rsidRDefault="00E16481" w:rsidP="00E16481">
      <w:pPr>
        <w:rPr>
          <w:lang w:eastAsia="zh-CN"/>
        </w:rPr>
      </w:pPr>
      <w:r w:rsidRPr="00F95B02">
        <w:t xml:space="preserve">The throughput shall be </w:t>
      </w:r>
      <w:r w:rsidRPr="00F95B02">
        <w:rPr>
          <w:rFonts w:hint="eastAsia"/>
        </w:rPr>
        <w:t>≥</w:t>
      </w:r>
      <w:r w:rsidRPr="00F95B02">
        <w:t xml:space="preserve"> 95% of the maximum throughput</w:t>
      </w:r>
      <w:r w:rsidRPr="00F95B02" w:rsidDel="00BE584A">
        <w:t xml:space="preserve"> </w:t>
      </w:r>
      <w:r w:rsidRPr="00F95B02">
        <w:t>of the reference measurement channel, with</w:t>
      </w:r>
      <w:r w:rsidRPr="00F95B02">
        <w:rPr>
          <w:lang w:eastAsia="zh-CN"/>
        </w:rPr>
        <w:t xml:space="preserve"> OTA wanted and OTA interfering signal specified in tables 10.5.2.2-1, table 10.5.2.2-2 and table 10.5.2.2-3 for general OTA and narrowband OTA blocking requirements. </w:t>
      </w:r>
      <w:r w:rsidRPr="00F95B02">
        <w:rPr>
          <w:rFonts w:eastAsia="Osaka"/>
        </w:rPr>
        <w:t xml:space="preserve">The reference measurement channel for the </w:t>
      </w:r>
      <w:r w:rsidRPr="00F95B02">
        <w:rPr>
          <w:lang w:eastAsia="zh-CN"/>
        </w:rPr>
        <w:t xml:space="preserve">OTA </w:t>
      </w:r>
      <w:r w:rsidRPr="00F95B02">
        <w:rPr>
          <w:rFonts w:eastAsia="Osaka"/>
        </w:rPr>
        <w:t xml:space="preserve">wanted signal is identified in clause 10.3.2 and are further specified in annex A.1. The </w:t>
      </w:r>
      <w:proofErr w:type="gramStart"/>
      <w:r w:rsidRPr="00F95B02">
        <w:rPr>
          <w:rFonts w:eastAsia="Osaka"/>
        </w:rPr>
        <w:t>characteristics</w:t>
      </w:r>
      <w:proofErr w:type="gramEnd"/>
      <w:r w:rsidRPr="00F95B02">
        <w:rPr>
          <w:rFonts w:eastAsia="Osaka"/>
        </w:rPr>
        <w:t xml:space="preserve"> of the interfering signal is further specified in annex D.</w:t>
      </w:r>
    </w:p>
    <w:p w14:paraId="44816F6E" w14:textId="77777777" w:rsidR="00E16481" w:rsidRPr="00F95B02" w:rsidRDefault="00E16481" w:rsidP="00E16481">
      <w:pPr>
        <w:rPr>
          <w:rFonts w:cs="v3.8.0"/>
        </w:rPr>
      </w:pPr>
      <w:r w:rsidRPr="00F95B02">
        <w:rPr>
          <w:lang w:eastAsia="zh-CN"/>
        </w:rPr>
        <w:lastRenderedPageBreak/>
        <w:t xml:space="preserve">The OTA in-band blocking requirements apply outside the </w:t>
      </w:r>
      <w:r w:rsidRPr="00F95B02">
        <w:rPr>
          <w:i/>
          <w:lang w:eastAsia="zh-CN"/>
        </w:rPr>
        <w:t>Base Station RF Bandwidth</w:t>
      </w:r>
      <w:r w:rsidRPr="00F95B02">
        <w:rPr>
          <w:lang w:eastAsia="zh-CN"/>
        </w:rPr>
        <w:t xml:space="preserve"> or </w:t>
      </w:r>
      <w:r w:rsidRPr="00F95B02">
        <w:rPr>
          <w:i/>
          <w:lang w:eastAsia="zh-CN"/>
        </w:rPr>
        <w:t>Radio Bandwidth</w:t>
      </w:r>
      <w:r w:rsidRPr="00F95B02">
        <w:rPr>
          <w:lang w:eastAsia="zh-CN"/>
        </w:rPr>
        <w:t xml:space="preserve">. The interfering signal offset is defined relative to the </w:t>
      </w:r>
      <w:r w:rsidRPr="00F95B02">
        <w:rPr>
          <w:i/>
          <w:lang w:eastAsia="zh-CN"/>
        </w:rPr>
        <w:t>Base Station RF Bandwidth edges</w:t>
      </w:r>
      <w:r w:rsidRPr="00F95B02">
        <w:rPr>
          <w:lang w:eastAsia="zh-CN"/>
        </w:rPr>
        <w:t xml:space="preserve"> or </w:t>
      </w:r>
      <w:r w:rsidRPr="00F95B02">
        <w:rPr>
          <w:i/>
          <w:lang w:eastAsia="zh-CN"/>
        </w:rPr>
        <w:t>Radio Bandwidth</w:t>
      </w:r>
      <w:r w:rsidRPr="00F95B02">
        <w:rPr>
          <w:lang w:eastAsia="zh-CN"/>
        </w:rPr>
        <w:t xml:space="preserve"> edges.</w:t>
      </w:r>
    </w:p>
    <w:p w14:paraId="349CB936" w14:textId="77777777" w:rsidR="00E16481" w:rsidRPr="00F95B02" w:rsidRDefault="00E16481" w:rsidP="00E16481">
      <w:r w:rsidRPr="00F95B02">
        <w:rPr>
          <w:lang w:eastAsia="zh-CN"/>
        </w:rPr>
        <w:t xml:space="preserve">For </w:t>
      </w:r>
      <w:r w:rsidRPr="00F95B02">
        <w:rPr>
          <w:i/>
          <w:lang w:eastAsia="zh-CN"/>
        </w:rPr>
        <w:t xml:space="preserve">BS type 1-O </w:t>
      </w:r>
      <w:r w:rsidRPr="00F95B02">
        <w:rPr>
          <w:rFonts w:cs="v3.8.0"/>
        </w:rPr>
        <w:t xml:space="preserve">the OTA in-band </w:t>
      </w:r>
      <w:r w:rsidRPr="00F95B02">
        <w:rPr>
          <w:lang w:eastAsia="zh-CN"/>
        </w:rPr>
        <w:t xml:space="preserve">blocking requirement shall </w:t>
      </w:r>
      <w:r w:rsidRPr="00F95B02">
        <w:rPr>
          <w:rFonts w:cs="v3.8.0"/>
        </w:rPr>
        <w:t xml:space="preserve">apply </w:t>
      </w:r>
      <w:r w:rsidRPr="00F95B02">
        <w:rPr>
          <w:lang w:eastAsia="zh-CN"/>
        </w:rPr>
        <w:t xml:space="preserve">in the in-band blocking frequency range, which is from </w:t>
      </w:r>
      <w:proofErr w:type="spellStart"/>
      <w:proofErr w:type="gramStart"/>
      <w:r w:rsidRPr="00F95B02">
        <w:rPr>
          <w:rFonts w:cs="Arial"/>
        </w:rPr>
        <w:t>F</w:t>
      </w:r>
      <w:r w:rsidRPr="00F95B02">
        <w:rPr>
          <w:rFonts w:cs="Arial"/>
          <w:vertAlign w:val="subscript"/>
        </w:rPr>
        <w:t>UL,low</w:t>
      </w:r>
      <w:proofErr w:type="spellEnd"/>
      <w:proofErr w:type="gramEnd"/>
      <w:r w:rsidRPr="00F95B02">
        <w:rPr>
          <w:rFonts w:cs="Arial"/>
        </w:rPr>
        <w:t xml:space="preserve"> - </w:t>
      </w:r>
      <w:proofErr w:type="spellStart"/>
      <w:r w:rsidRPr="00F95B02">
        <w:t>Δf</w:t>
      </w:r>
      <w:r w:rsidRPr="00F95B02">
        <w:rPr>
          <w:vertAlign w:val="subscript"/>
        </w:rPr>
        <w:t>OOB</w:t>
      </w:r>
      <w:proofErr w:type="spellEnd"/>
      <w:r w:rsidRPr="00F95B02">
        <w:rPr>
          <w:rFonts w:cs="v5.0.0"/>
        </w:rPr>
        <w:t xml:space="preserve"> </w:t>
      </w:r>
      <w:r w:rsidRPr="00F95B02">
        <w:t xml:space="preserve">to </w:t>
      </w:r>
      <w:proofErr w:type="spellStart"/>
      <w:r w:rsidRPr="00F95B02">
        <w:rPr>
          <w:rFonts w:cs="Arial"/>
        </w:rPr>
        <w:t>F</w:t>
      </w:r>
      <w:r w:rsidRPr="00F95B02">
        <w:rPr>
          <w:rFonts w:cs="Arial"/>
          <w:vertAlign w:val="subscript"/>
        </w:rPr>
        <w:t>UL,high</w:t>
      </w:r>
      <w:proofErr w:type="spellEnd"/>
      <w:r w:rsidRPr="00F95B02">
        <w:rPr>
          <w:rFonts w:cs="Arial"/>
        </w:rPr>
        <w:t xml:space="preserve"> + </w:t>
      </w:r>
      <w:proofErr w:type="spellStart"/>
      <w:r w:rsidRPr="00F95B02">
        <w:t>Δf</w:t>
      </w:r>
      <w:r w:rsidRPr="00F95B02">
        <w:rPr>
          <w:vertAlign w:val="subscript"/>
        </w:rPr>
        <w:t>OOB</w:t>
      </w:r>
      <w:proofErr w:type="spellEnd"/>
      <w:r w:rsidRPr="00F95B02">
        <w:rPr>
          <w:rFonts w:cs="v3.8.0"/>
        </w:rPr>
        <w:t>, excluding the downlink frequency range of the FDD</w:t>
      </w:r>
      <w:r w:rsidRPr="00F95B02">
        <w:rPr>
          <w:rFonts w:cs="v3.8.0"/>
          <w:i/>
        </w:rPr>
        <w:t xml:space="preserve"> operating band.</w:t>
      </w:r>
      <w:r w:rsidRPr="00F95B02">
        <w:rPr>
          <w:rFonts w:cs="v3.8.0"/>
        </w:rPr>
        <w:t xml:space="preserve"> </w:t>
      </w:r>
      <w:r w:rsidRPr="00F95B02">
        <w:rPr>
          <w:rFonts w:cs="v5.0.0"/>
        </w:rPr>
        <w:t xml:space="preserve">The </w:t>
      </w:r>
      <w:proofErr w:type="spellStart"/>
      <w:r w:rsidRPr="00F95B02">
        <w:t>Δf</w:t>
      </w:r>
      <w:r w:rsidRPr="00F95B02">
        <w:rPr>
          <w:vertAlign w:val="subscript"/>
        </w:rPr>
        <w:t>OOB</w:t>
      </w:r>
      <w:proofErr w:type="spellEnd"/>
      <w:r w:rsidRPr="00F95B02">
        <w:rPr>
          <w:rFonts w:cs="v5.0.0"/>
        </w:rPr>
        <w:t xml:space="preserve"> for </w:t>
      </w:r>
      <w:r w:rsidRPr="00F95B02">
        <w:rPr>
          <w:i/>
          <w:lang w:eastAsia="zh-CN"/>
        </w:rPr>
        <w:t>BS type 1-O</w:t>
      </w:r>
      <w:r w:rsidRPr="00F95B02">
        <w:rPr>
          <w:rFonts w:cs="v5.0.0"/>
        </w:rPr>
        <w:t xml:space="preserve"> is </w:t>
      </w:r>
      <w:r w:rsidRPr="00F95B02">
        <w:t>defined in table 10.5.2.2-0.</w:t>
      </w:r>
    </w:p>
    <w:p w14:paraId="7B7A15D2" w14:textId="48539F99" w:rsidR="00E16481" w:rsidRDefault="00E16481" w:rsidP="00E16481">
      <w:pPr>
        <w:pStyle w:val="TH"/>
        <w:rPr>
          <w:rFonts w:eastAsia="SimSun"/>
          <w:iCs/>
          <w:lang w:val="en-US" w:eastAsia="zh-CN"/>
        </w:rPr>
      </w:pPr>
      <w:r w:rsidRPr="00F95B02">
        <w:t xml:space="preserve">Table 10.5.2.2-0: </w:t>
      </w:r>
      <w:proofErr w:type="spellStart"/>
      <w:r w:rsidRPr="00F95B02">
        <w:t>Δf</w:t>
      </w:r>
      <w:r w:rsidRPr="00F95B02">
        <w:rPr>
          <w:vertAlign w:val="subscript"/>
        </w:rPr>
        <w:t>OOB</w:t>
      </w:r>
      <w:proofErr w:type="spellEnd"/>
      <w:r w:rsidRPr="00F95B02">
        <w:t xml:space="preserve"> offset for NR </w:t>
      </w:r>
      <w:r w:rsidRPr="00F95B02">
        <w:rPr>
          <w:i/>
        </w:rPr>
        <w:t>operating bands</w:t>
      </w:r>
      <w:r w:rsidRPr="00F95B02">
        <w:rPr>
          <w:rFonts w:eastAsia="SimSun"/>
          <w:i/>
          <w:lang w:val="en-US" w:eastAsia="zh-CN"/>
        </w:rPr>
        <w:t xml:space="preserve"> </w:t>
      </w:r>
      <w:r w:rsidRPr="00F95B02">
        <w:rPr>
          <w:rFonts w:eastAsia="SimSun"/>
          <w:iCs/>
          <w:lang w:val="en-US" w:eastAsia="zh-CN"/>
        </w:rPr>
        <w:t>in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97"/>
        <w:gridCol w:w="3472"/>
        <w:gridCol w:w="1219"/>
      </w:tblGrid>
      <w:tr w:rsidR="00E92A2E" w:rsidRPr="00F95B02" w14:paraId="238E6619" w14:textId="77777777" w:rsidTr="00E92A2E">
        <w:trPr>
          <w:cantSplit/>
          <w:jc w:val="center"/>
        </w:trPr>
        <w:tc>
          <w:tcPr>
            <w:tcW w:w="1197" w:type="dxa"/>
            <w:tcBorders>
              <w:bottom w:val="single" w:sz="4" w:space="0" w:color="auto"/>
            </w:tcBorders>
          </w:tcPr>
          <w:p w14:paraId="68F75F99" w14:textId="77777777" w:rsidR="00E92A2E" w:rsidRPr="00F95B02" w:rsidRDefault="00E92A2E" w:rsidP="00020021">
            <w:pPr>
              <w:pStyle w:val="TAH"/>
              <w:rPr>
                <w:lang w:eastAsia="zh-CN"/>
              </w:rPr>
            </w:pPr>
            <w:r w:rsidRPr="00F95B02">
              <w:rPr>
                <w:lang w:eastAsia="zh-CN"/>
              </w:rPr>
              <w:t>BS type</w:t>
            </w:r>
          </w:p>
        </w:tc>
        <w:tc>
          <w:tcPr>
            <w:tcW w:w="3472" w:type="dxa"/>
            <w:shd w:val="clear" w:color="auto" w:fill="auto"/>
          </w:tcPr>
          <w:p w14:paraId="751B6F22" w14:textId="77777777" w:rsidR="00E92A2E" w:rsidRPr="00F95B02" w:rsidRDefault="00E92A2E" w:rsidP="00020021">
            <w:pPr>
              <w:pStyle w:val="TAH"/>
            </w:pPr>
            <w:r w:rsidRPr="00F95B02">
              <w:rPr>
                <w:i/>
              </w:rPr>
              <w:t>Operating band</w:t>
            </w:r>
            <w:r w:rsidRPr="00F95B02">
              <w:t xml:space="preserve"> characteristics</w:t>
            </w:r>
          </w:p>
        </w:tc>
        <w:tc>
          <w:tcPr>
            <w:tcW w:w="1219" w:type="dxa"/>
            <w:shd w:val="clear" w:color="auto" w:fill="auto"/>
          </w:tcPr>
          <w:p w14:paraId="3883638A" w14:textId="77777777" w:rsidR="00E92A2E" w:rsidRPr="00F95B02" w:rsidRDefault="00E92A2E" w:rsidP="00020021">
            <w:pPr>
              <w:pStyle w:val="TAH"/>
            </w:pPr>
            <w:proofErr w:type="spellStart"/>
            <w:r w:rsidRPr="00F95B02">
              <w:t>Δf</w:t>
            </w:r>
            <w:r w:rsidRPr="00F95B02">
              <w:rPr>
                <w:vertAlign w:val="subscript"/>
              </w:rPr>
              <w:t>OOB</w:t>
            </w:r>
            <w:proofErr w:type="spellEnd"/>
            <w:r w:rsidRPr="00F95B02">
              <w:t xml:space="preserve"> (MHz)</w:t>
            </w:r>
          </w:p>
        </w:tc>
      </w:tr>
      <w:tr w:rsidR="00E92A2E" w:rsidRPr="00E92A2E" w14:paraId="546D9275" w14:textId="77777777" w:rsidTr="00E92A2E">
        <w:trPr>
          <w:cantSplit/>
          <w:jc w:val="center"/>
        </w:trPr>
        <w:tc>
          <w:tcPr>
            <w:tcW w:w="1197" w:type="dxa"/>
            <w:tcBorders>
              <w:bottom w:val="nil"/>
            </w:tcBorders>
          </w:tcPr>
          <w:p w14:paraId="2FED083E" w14:textId="19B62BCA" w:rsidR="00E92A2E" w:rsidRPr="00E92A2E" w:rsidRDefault="00E92A2E" w:rsidP="00E92A2E">
            <w:pPr>
              <w:pStyle w:val="TAL"/>
            </w:pPr>
            <w:r w:rsidRPr="00F95B02">
              <w:rPr>
                <w:i/>
                <w:lang w:eastAsia="zh-CN"/>
              </w:rPr>
              <w:t>BS type 1-O</w:t>
            </w:r>
          </w:p>
        </w:tc>
        <w:tc>
          <w:tcPr>
            <w:tcW w:w="3472" w:type="dxa"/>
            <w:shd w:val="clear" w:color="auto" w:fill="auto"/>
          </w:tcPr>
          <w:p w14:paraId="33620CAA" w14:textId="4E33E402" w:rsidR="00E92A2E" w:rsidRPr="00E92A2E" w:rsidRDefault="00E92A2E" w:rsidP="00E92A2E">
            <w:pPr>
              <w:pStyle w:val="TAL"/>
            </w:pPr>
            <w:proofErr w:type="spellStart"/>
            <w:proofErr w:type="gramStart"/>
            <w:r w:rsidRPr="00F95B02">
              <w:rPr>
                <w:rFonts w:cs="Arial"/>
              </w:rPr>
              <w:t>F</w:t>
            </w:r>
            <w:r w:rsidRPr="00F95B02">
              <w:rPr>
                <w:rFonts w:cs="Arial"/>
                <w:vertAlign w:val="subscript"/>
              </w:rPr>
              <w:t>UL,high</w:t>
            </w:r>
            <w:proofErr w:type="spellEnd"/>
            <w:proofErr w:type="gramEnd"/>
            <w:r w:rsidRPr="00F95B02">
              <w:t xml:space="preserve"> – </w:t>
            </w:r>
            <w:proofErr w:type="spellStart"/>
            <w:r w:rsidRPr="00F95B02">
              <w:rPr>
                <w:rFonts w:cs="Arial"/>
              </w:rPr>
              <w:t>F</w:t>
            </w:r>
            <w:r w:rsidRPr="00F95B02">
              <w:rPr>
                <w:rFonts w:cs="Arial"/>
                <w:vertAlign w:val="subscript"/>
              </w:rPr>
              <w:t>UL,low</w:t>
            </w:r>
            <w:proofErr w:type="spellEnd"/>
            <w:r w:rsidRPr="00F95B02">
              <w:rPr>
                <w:rFonts w:cs="Arial"/>
              </w:rPr>
              <w:t xml:space="preserve"> &lt; 1</w:t>
            </w:r>
            <w:r w:rsidRPr="00F95B02">
              <w:rPr>
                <w:rFonts w:cs="Arial"/>
                <w:lang w:eastAsia="zh-CN"/>
              </w:rPr>
              <w:t>00 MHz</w:t>
            </w:r>
          </w:p>
        </w:tc>
        <w:tc>
          <w:tcPr>
            <w:tcW w:w="1219" w:type="dxa"/>
            <w:shd w:val="clear" w:color="auto" w:fill="auto"/>
          </w:tcPr>
          <w:p w14:paraId="538C9CF0" w14:textId="37BF0AC0" w:rsidR="00E92A2E" w:rsidRPr="00E92A2E" w:rsidRDefault="00E92A2E" w:rsidP="00E92A2E">
            <w:pPr>
              <w:pStyle w:val="TAC"/>
            </w:pPr>
            <w:r w:rsidRPr="00F95B02">
              <w:t>20</w:t>
            </w:r>
          </w:p>
        </w:tc>
      </w:tr>
      <w:tr w:rsidR="00E92A2E" w:rsidRPr="00E92A2E" w14:paraId="70A6E25F" w14:textId="77777777" w:rsidTr="00E92A2E">
        <w:trPr>
          <w:cantSplit/>
          <w:jc w:val="center"/>
        </w:trPr>
        <w:tc>
          <w:tcPr>
            <w:tcW w:w="1197" w:type="dxa"/>
            <w:tcBorders>
              <w:top w:val="nil"/>
            </w:tcBorders>
          </w:tcPr>
          <w:p w14:paraId="3D1FE263" w14:textId="77777777" w:rsidR="00E92A2E" w:rsidRPr="00E92A2E" w:rsidRDefault="00E92A2E" w:rsidP="00E92A2E">
            <w:pPr>
              <w:pStyle w:val="TAL"/>
            </w:pPr>
          </w:p>
        </w:tc>
        <w:tc>
          <w:tcPr>
            <w:tcW w:w="3472" w:type="dxa"/>
            <w:shd w:val="clear" w:color="auto" w:fill="auto"/>
          </w:tcPr>
          <w:p w14:paraId="0B3CD6FF" w14:textId="370C426A" w:rsidR="00E92A2E" w:rsidRPr="00E92A2E" w:rsidRDefault="00E92A2E" w:rsidP="00E92A2E">
            <w:pPr>
              <w:pStyle w:val="TAL"/>
            </w:pPr>
            <w:r w:rsidRPr="00F95B02">
              <w:rPr>
                <w:rFonts w:cs="Arial"/>
              </w:rPr>
              <w:t xml:space="preserve">100 MHz </w:t>
            </w:r>
            <w:r w:rsidRPr="00F95B02">
              <w:rPr>
                <w:rFonts w:cs="Arial" w:hint="eastAsia"/>
              </w:rPr>
              <w:t>≤</w:t>
            </w:r>
            <w:r w:rsidRPr="00F95B02">
              <w:rPr>
                <w:rFonts w:cs="Arial"/>
              </w:rPr>
              <w:t xml:space="preserve"> </w:t>
            </w:r>
            <w:proofErr w:type="spellStart"/>
            <w:proofErr w:type="gramStart"/>
            <w:r w:rsidRPr="00F95B02">
              <w:rPr>
                <w:rFonts w:cs="Arial"/>
              </w:rPr>
              <w:t>F</w:t>
            </w:r>
            <w:r w:rsidRPr="00F95B02">
              <w:rPr>
                <w:rFonts w:cs="Arial"/>
                <w:vertAlign w:val="subscript"/>
              </w:rPr>
              <w:t>UL,high</w:t>
            </w:r>
            <w:proofErr w:type="spellEnd"/>
            <w:proofErr w:type="gramEnd"/>
            <w:r w:rsidRPr="00F95B02">
              <w:t xml:space="preserve"> – </w:t>
            </w:r>
            <w:proofErr w:type="spellStart"/>
            <w:r w:rsidRPr="00F95B02">
              <w:rPr>
                <w:rFonts w:cs="Arial"/>
              </w:rPr>
              <w:t>F</w:t>
            </w:r>
            <w:r w:rsidRPr="00F95B02">
              <w:rPr>
                <w:rFonts w:cs="Arial"/>
                <w:vertAlign w:val="subscript"/>
              </w:rPr>
              <w:t>UL,low</w:t>
            </w:r>
            <w:proofErr w:type="spellEnd"/>
            <w:r w:rsidRPr="00F95B02">
              <w:rPr>
                <w:rFonts w:cs="Arial" w:hint="eastAsia"/>
              </w:rPr>
              <w:t xml:space="preserve"> ≤ </w:t>
            </w:r>
            <w:r w:rsidRPr="00F95B02">
              <w:rPr>
                <w:rFonts w:cs="Arial"/>
                <w:lang w:eastAsia="zh-CN"/>
              </w:rPr>
              <w:t>900 MHz</w:t>
            </w:r>
            <w:r w:rsidRPr="00F95B02">
              <w:rPr>
                <w:rFonts w:cs="Arial"/>
              </w:rPr>
              <w:t xml:space="preserve"> </w:t>
            </w:r>
          </w:p>
        </w:tc>
        <w:tc>
          <w:tcPr>
            <w:tcW w:w="1219" w:type="dxa"/>
            <w:shd w:val="clear" w:color="auto" w:fill="auto"/>
          </w:tcPr>
          <w:p w14:paraId="38109EBF" w14:textId="6C5CAE1A" w:rsidR="00E92A2E" w:rsidRPr="00E92A2E" w:rsidRDefault="00E92A2E" w:rsidP="00E92A2E">
            <w:pPr>
              <w:pStyle w:val="TAC"/>
            </w:pPr>
            <w:r w:rsidRPr="00F95B02">
              <w:t>60</w:t>
            </w:r>
          </w:p>
        </w:tc>
      </w:tr>
    </w:tbl>
    <w:p w14:paraId="4B1E7FC8" w14:textId="77777777" w:rsidR="00E92A2E" w:rsidRPr="00F95B02" w:rsidRDefault="00E92A2E" w:rsidP="00E92A2E"/>
    <w:p w14:paraId="5BF8EA3A" w14:textId="77777777" w:rsidR="00E16481" w:rsidRPr="00F95B02" w:rsidRDefault="00E16481" w:rsidP="00E16481">
      <w:pPr>
        <w:rPr>
          <w:lang w:eastAsia="zh-CN"/>
        </w:rPr>
      </w:pPr>
      <w:r w:rsidRPr="00F95B02">
        <w:rPr>
          <w:lang w:eastAsia="zh-CN"/>
        </w:rPr>
        <w:t xml:space="preserve">For </w:t>
      </w:r>
      <w:r w:rsidRPr="00F95B02">
        <w:t xml:space="preserve">RIBs supporting operation in </w:t>
      </w:r>
      <w:r w:rsidRPr="00F95B02">
        <w:rPr>
          <w:i/>
        </w:rPr>
        <w:t>non-contiguous spectrum</w:t>
      </w:r>
      <w:r w:rsidRPr="00F95B02">
        <w:t xml:space="preserve"> </w:t>
      </w:r>
      <w:r w:rsidRPr="00F95B02">
        <w:rPr>
          <w:lang w:eastAsia="zh-CN"/>
        </w:rPr>
        <w:t xml:space="preserve">within any </w:t>
      </w:r>
      <w:r w:rsidRPr="00F95B02">
        <w:rPr>
          <w:i/>
          <w:lang w:eastAsia="zh-CN"/>
        </w:rPr>
        <w:t>operating band</w:t>
      </w:r>
      <w:r w:rsidRPr="00F95B02">
        <w:rPr>
          <w:lang w:eastAsia="zh-CN"/>
        </w:rPr>
        <w:t xml:space="preserve">, the OTA in-band blocking requirements apply in addition inside any </w:t>
      </w:r>
      <w:r w:rsidRPr="00F95B02">
        <w:rPr>
          <w:i/>
          <w:lang w:eastAsia="zh-CN"/>
        </w:rPr>
        <w:t>sub-block gap</w:t>
      </w:r>
      <w:r w:rsidRPr="00F95B02">
        <w:rPr>
          <w:lang w:eastAsia="zh-CN"/>
        </w:rPr>
        <w:t xml:space="preserve">, in case the </w:t>
      </w:r>
      <w:r w:rsidRPr="00F95B02">
        <w:rPr>
          <w:i/>
          <w:lang w:eastAsia="zh-CN"/>
        </w:rPr>
        <w:t>sub-block gap</w:t>
      </w:r>
      <w:r w:rsidRPr="00F95B02">
        <w:rPr>
          <w:lang w:eastAsia="zh-CN"/>
        </w:rPr>
        <w:t xml:space="preserve"> size is at least as wide as twice the interfering signal minimum offset in table 10.5.2.2-1. The interfering signal offset is defined relative to the </w:t>
      </w:r>
      <w:r w:rsidRPr="00F95B02">
        <w:rPr>
          <w:i/>
          <w:lang w:eastAsia="zh-CN"/>
        </w:rPr>
        <w:t>sub-block</w:t>
      </w:r>
      <w:r w:rsidRPr="00F95B02">
        <w:rPr>
          <w:lang w:eastAsia="zh-CN"/>
        </w:rPr>
        <w:t xml:space="preserve"> edges inside the </w:t>
      </w:r>
      <w:r w:rsidRPr="00F95B02">
        <w:rPr>
          <w:i/>
          <w:lang w:eastAsia="zh-CN"/>
        </w:rPr>
        <w:t>sub-block gap</w:t>
      </w:r>
      <w:r w:rsidRPr="00F95B02">
        <w:rPr>
          <w:lang w:eastAsia="zh-CN"/>
        </w:rPr>
        <w:t>.</w:t>
      </w:r>
    </w:p>
    <w:p w14:paraId="773EA795" w14:textId="77777777" w:rsidR="00E16481" w:rsidRPr="00F95B02" w:rsidRDefault="00E16481" w:rsidP="00E16481">
      <w:pPr>
        <w:rPr>
          <w:lang w:eastAsia="zh-CN"/>
        </w:rPr>
      </w:pPr>
      <w:r w:rsidRPr="00F95B02">
        <w:rPr>
          <w:lang w:eastAsia="zh-CN"/>
        </w:rPr>
        <w:t xml:space="preserve">For </w:t>
      </w:r>
      <w:r w:rsidRPr="00F95B02">
        <w:rPr>
          <w:i/>
        </w:rPr>
        <w:t>multi-band RIBs</w:t>
      </w:r>
      <w:r w:rsidRPr="00F95B02">
        <w:rPr>
          <w:lang w:eastAsia="zh-CN"/>
        </w:rPr>
        <w:t xml:space="preserve">, the OTA in-band blocking requirements apply in the in-band blocking frequency ranges for each supported </w:t>
      </w:r>
      <w:r w:rsidRPr="00F95B02">
        <w:rPr>
          <w:i/>
          <w:lang w:eastAsia="zh-CN"/>
        </w:rPr>
        <w:t>operating band</w:t>
      </w:r>
      <w:r w:rsidRPr="00F95B02">
        <w:rPr>
          <w:lang w:eastAsia="zh-CN"/>
        </w:rPr>
        <w:t xml:space="preserve">. The requirement shall apply in addition inside any </w:t>
      </w:r>
      <w:r w:rsidRPr="00F95B02">
        <w:rPr>
          <w:i/>
          <w:lang w:eastAsia="zh-CN"/>
        </w:rPr>
        <w:t>Inter RF Bandwidth gap</w:t>
      </w:r>
      <w:r w:rsidRPr="00F95B02">
        <w:rPr>
          <w:lang w:eastAsia="zh-CN"/>
        </w:rPr>
        <w:t xml:space="preserve">, in case the </w:t>
      </w:r>
      <w:r w:rsidRPr="00F95B02">
        <w:rPr>
          <w:i/>
          <w:lang w:eastAsia="zh-CN"/>
        </w:rPr>
        <w:t>Inter RF Bandwidth gap</w:t>
      </w:r>
      <w:r w:rsidRPr="00F95B02">
        <w:rPr>
          <w:lang w:eastAsia="zh-CN"/>
        </w:rPr>
        <w:t xml:space="preserve"> size is at least as wide as twice the interfering signal minimum offset in tables 10.5.2.2-1 and 10.5.2.2-3.</w:t>
      </w:r>
    </w:p>
    <w:p w14:paraId="39AFEA47" w14:textId="77777777" w:rsidR="00E16481" w:rsidRPr="00F95B02" w:rsidRDefault="00E16481" w:rsidP="00E16481">
      <w:pPr>
        <w:rPr>
          <w:lang w:eastAsia="zh-CN"/>
        </w:rPr>
      </w:pPr>
      <w:r w:rsidRPr="00F95B02">
        <w:rPr>
          <w:lang w:eastAsia="zh-CN"/>
        </w:rPr>
        <w:t xml:space="preserve">For a </w:t>
      </w:r>
      <w:r w:rsidRPr="00F95B02">
        <w:t xml:space="preserve">RIBs supporting operation in </w:t>
      </w:r>
      <w:r w:rsidRPr="00F95B02">
        <w:rPr>
          <w:i/>
        </w:rPr>
        <w:t>non-contiguous spectrum</w:t>
      </w:r>
      <w:r w:rsidRPr="00F95B02">
        <w:t xml:space="preserve"> </w:t>
      </w:r>
      <w:r w:rsidRPr="00F95B02">
        <w:rPr>
          <w:lang w:eastAsia="zh-CN"/>
        </w:rPr>
        <w:t xml:space="preserve">within any </w:t>
      </w:r>
      <w:r w:rsidRPr="00F95B02">
        <w:rPr>
          <w:i/>
          <w:lang w:eastAsia="zh-CN"/>
        </w:rPr>
        <w:t>operating band</w:t>
      </w:r>
      <w:r w:rsidRPr="00F95B02">
        <w:rPr>
          <w:lang w:eastAsia="zh-CN"/>
        </w:rPr>
        <w:t xml:space="preserve">, the OTA </w:t>
      </w:r>
      <w:r w:rsidRPr="00F95B02">
        <w:rPr>
          <w:lang w:val="en-US" w:eastAsia="zh-CN"/>
        </w:rPr>
        <w:t xml:space="preserve">narrowband </w:t>
      </w:r>
      <w:r w:rsidRPr="00F95B02">
        <w:rPr>
          <w:lang w:eastAsia="zh-CN"/>
        </w:rPr>
        <w:t xml:space="preserve">blocking requirements apply in addition inside any </w:t>
      </w:r>
      <w:r w:rsidRPr="00F95B02">
        <w:rPr>
          <w:i/>
          <w:lang w:eastAsia="zh-CN"/>
        </w:rPr>
        <w:t>sub-block gap</w:t>
      </w:r>
      <w:r w:rsidRPr="00F95B02">
        <w:rPr>
          <w:lang w:eastAsia="zh-CN"/>
        </w:rPr>
        <w:t xml:space="preserve">, in case the </w:t>
      </w:r>
      <w:r w:rsidRPr="00F95B02">
        <w:rPr>
          <w:i/>
          <w:lang w:eastAsia="zh-CN"/>
        </w:rPr>
        <w:t>sub-block gap</w:t>
      </w:r>
      <w:r w:rsidRPr="00F95B02">
        <w:rPr>
          <w:lang w:eastAsia="zh-CN"/>
        </w:rPr>
        <w:t xml:space="preserve"> size is at least as wide as the interfering signal minimum offset in table 10.5.2.2-3. The interfering signal offset is defined relative to the </w:t>
      </w:r>
      <w:r w:rsidRPr="00F95B02">
        <w:rPr>
          <w:i/>
          <w:lang w:eastAsia="zh-CN"/>
        </w:rPr>
        <w:t>sub-block</w:t>
      </w:r>
      <w:r w:rsidRPr="00F95B02">
        <w:rPr>
          <w:lang w:eastAsia="zh-CN"/>
        </w:rPr>
        <w:t xml:space="preserve"> edges inside the </w:t>
      </w:r>
      <w:r w:rsidRPr="00F95B02">
        <w:rPr>
          <w:i/>
          <w:lang w:eastAsia="zh-CN"/>
        </w:rPr>
        <w:t>sub-block gap</w:t>
      </w:r>
      <w:r w:rsidRPr="00F95B02">
        <w:rPr>
          <w:lang w:eastAsia="zh-CN"/>
        </w:rPr>
        <w:t>.</w:t>
      </w:r>
    </w:p>
    <w:p w14:paraId="2CBB760B" w14:textId="77777777" w:rsidR="00E16481" w:rsidRPr="00F95B02" w:rsidRDefault="00E16481" w:rsidP="00E16481">
      <w:pPr>
        <w:rPr>
          <w:lang w:eastAsia="zh-CN"/>
        </w:rPr>
      </w:pPr>
      <w:r w:rsidRPr="00F95B02">
        <w:rPr>
          <w:lang w:eastAsia="zh-CN"/>
        </w:rPr>
        <w:t xml:space="preserve">For a </w:t>
      </w:r>
      <w:r w:rsidRPr="00F95B02">
        <w:rPr>
          <w:i/>
        </w:rPr>
        <w:t>multi-band RIBs</w:t>
      </w:r>
      <w:r w:rsidRPr="00F95B02">
        <w:rPr>
          <w:lang w:eastAsia="zh-CN"/>
        </w:rPr>
        <w:t xml:space="preserve">, the OTA </w:t>
      </w:r>
      <w:r w:rsidRPr="00F95B02">
        <w:rPr>
          <w:lang w:val="en-US" w:eastAsia="zh-CN"/>
        </w:rPr>
        <w:t>narrow</w:t>
      </w:r>
      <w:r w:rsidRPr="00F95B02">
        <w:rPr>
          <w:lang w:eastAsia="zh-CN"/>
        </w:rPr>
        <w:t>band</w:t>
      </w:r>
      <w:r w:rsidRPr="00F95B02">
        <w:rPr>
          <w:lang w:val="en-US" w:eastAsia="zh-CN"/>
        </w:rPr>
        <w:t xml:space="preserve"> </w:t>
      </w:r>
      <w:r w:rsidRPr="00F95B02">
        <w:rPr>
          <w:lang w:eastAsia="zh-CN"/>
        </w:rPr>
        <w:t xml:space="preserve">blocking requirements apply in the </w:t>
      </w:r>
      <w:r w:rsidRPr="00F95B02">
        <w:rPr>
          <w:lang w:val="en-US" w:eastAsia="zh-CN"/>
        </w:rPr>
        <w:t>narrow</w:t>
      </w:r>
      <w:r w:rsidRPr="00F95B02">
        <w:rPr>
          <w:lang w:eastAsia="zh-CN"/>
        </w:rPr>
        <w:t xml:space="preserve">band blocking frequency ranges for each supported </w:t>
      </w:r>
      <w:r w:rsidRPr="00F95B02">
        <w:rPr>
          <w:i/>
          <w:iCs/>
          <w:lang w:eastAsia="zh-CN"/>
        </w:rPr>
        <w:t>operating band</w:t>
      </w:r>
      <w:r w:rsidRPr="00F95B02">
        <w:rPr>
          <w:lang w:eastAsia="zh-CN"/>
        </w:rPr>
        <w:t xml:space="preserve">. The requirement shall apply in addition inside any </w:t>
      </w:r>
      <w:r w:rsidRPr="00F95B02">
        <w:rPr>
          <w:i/>
          <w:lang w:eastAsia="zh-CN"/>
        </w:rPr>
        <w:t>Inter RF Bandwidth gap</w:t>
      </w:r>
      <w:r w:rsidRPr="00F95B02">
        <w:rPr>
          <w:lang w:eastAsia="zh-CN"/>
        </w:rPr>
        <w:t xml:space="preserve">, in case the </w:t>
      </w:r>
      <w:r w:rsidRPr="00F95B02">
        <w:rPr>
          <w:i/>
          <w:lang w:eastAsia="zh-CN"/>
        </w:rPr>
        <w:t>Inter RF Bandwidth gap</w:t>
      </w:r>
      <w:r w:rsidRPr="00F95B02">
        <w:rPr>
          <w:lang w:eastAsia="zh-CN"/>
        </w:rPr>
        <w:t xml:space="preserve"> size is at least as wide as the interfering signal minimum offset in table 10.5.2.2-3.</w:t>
      </w:r>
    </w:p>
    <w:p w14:paraId="2EAC4C14" w14:textId="236C4775" w:rsidR="00E16481" w:rsidRDefault="00E16481" w:rsidP="00E16481">
      <w:pPr>
        <w:pStyle w:val="TH"/>
        <w:rPr>
          <w:i/>
        </w:rPr>
      </w:pPr>
      <w:r w:rsidRPr="00F95B02">
        <w:lastRenderedPageBreak/>
        <w:t xml:space="preserve">Table </w:t>
      </w:r>
      <w:r w:rsidRPr="00F95B02">
        <w:rPr>
          <w:rFonts w:eastAsia="SimSun"/>
          <w:lang w:eastAsia="zh-CN"/>
        </w:rPr>
        <w:t>10.5.2.2</w:t>
      </w:r>
      <w:r w:rsidRPr="00F95B02">
        <w:t>-</w:t>
      </w:r>
      <w:r w:rsidRPr="00F95B02">
        <w:rPr>
          <w:rFonts w:eastAsia="SimSun"/>
          <w:lang w:eastAsia="zh-CN"/>
        </w:rPr>
        <w:t>1</w:t>
      </w:r>
      <w:r w:rsidRPr="00F95B02">
        <w:t xml:space="preserve">: General OTA blocking requirement for </w:t>
      </w:r>
      <w:r w:rsidRPr="00F95B02">
        <w:rPr>
          <w:i/>
        </w:rPr>
        <w:t>BS type 1-O</w:t>
      </w:r>
    </w:p>
    <w:tbl>
      <w:tblPr>
        <w:tblW w:w="9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1559"/>
        <w:gridCol w:w="2268"/>
        <w:gridCol w:w="2126"/>
        <w:gridCol w:w="2135"/>
      </w:tblGrid>
      <w:tr w:rsidR="00E92A2E" w:rsidRPr="00F95B02" w14:paraId="28DEC5C3" w14:textId="77777777" w:rsidTr="007420F6">
        <w:trPr>
          <w:cantSplit/>
          <w:jc w:val="center"/>
        </w:trPr>
        <w:tc>
          <w:tcPr>
            <w:tcW w:w="1843" w:type="dxa"/>
            <w:tcBorders>
              <w:bottom w:val="single" w:sz="4" w:space="0" w:color="auto"/>
            </w:tcBorders>
            <w:shd w:val="clear" w:color="auto" w:fill="auto"/>
          </w:tcPr>
          <w:p w14:paraId="7FFF6807" w14:textId="7DB00E93" w:rsidR="00E92A2E" w:rsidRPr="00F95B02" w:rsidRDefault="00E92A2E" w:rsidP="00E92A2E">
            <w:pPr>
              <w:pStyle w:val="TAH"/>
              <w:rPr>
                <w:rFonts w:eastAsia="SimSun"/>
                <w:lang w:eastAsia="zh-CN"/>
              </w:rPr>
            </w:pPr>
            <w:r w:rsidRPr="00F95B02">
              <w:rPr>
                <w:i/>
              </w:rPr>
              <w:t>BS channel bandwidth</w:t>
            </w:r>
            <w:r w:rsidRPr="00F95B02">
              <w:t xml:space="preserve"> of the </w:t>
            </w:r>
            <w:r w:rsidRPr="00F95B02">
              <w:rPr>
                <w:i/>
              </w:rPr>
              <w:t>lowest/highest carrier</w:t>
            </w:r>
            <w:r w:rsidRPr="00F95B02">
              <w:t xml:space="preserve"> received (MHz)</w:t>
            </w:r>
          </w:p>
        </w:tc>
        <w:tc>
          <w:tcPr>
            <w:tcW w:w="1559" w:type="dxa"/>
          </w:tcPr>
          <w:p w14:paraId="265C0435" w14:textId="0C200639" w:rsidR="00E92A2E" w:rsidRPr="00F95B02" w:rsidRDefault="004111A7" w:rsidP="00E92A2E">
            <w:pPr>
              <w:pStyle w:val="TAH"/>
              <w:rPr>
                <w:rFonts w:eastAsia="SimSun"/>
                <w:lang w:eastAsia="zh-CN"/>
              </w:rPr>
            </w:pPr>
            <w:r w:rsidRPr="00F95B02">
              <w:t>Wanted signal mean power (dBm)</w:t>
            </w:r>
            <w:r>
              <w:t xml:space="preserve"> </w:t>
            </w:r>
            <w:r>
              <w:br/>
            </w:r>
            <w:r>
              <w:rPr>
                <w:lang w:eastAsia="ja-JP"/>
              </w:rPr>
              <w:t>(Note 1)</w:t>
            </w:r>
          </w:p>
        </w:tc>
        <w:tc>
          <w:tcPr>
            <w:tcW w:w="2268" w:type="dxa"/>
          </w:tcPr>
          <w:p w14:paraId="4FFF7965" w14:textId="46530B3A" w:rsidR="00E92A2E" w:rsidRPr="00F95B02" w:rsidRDefault="00E92A2E" w:rsidP="00E92A2E">
            <w:pPr>
              <w:pStyle w:val="TAH"/>
              <w:rPr>
                <w:rFonts w:eastAsia="SimSun"/>
                <w:lang w:eastAsia="zh-CN"/>
              </w:rPr>
            </w:pPr>
            <w:r w:rsidRPr="00F95B02">
              <w:rPr>
                <w:rFonts w:cs="Arial"/>
              </w:rPr>
              <w:t>Interfering signal mean power (dBm)</w:t>
            </w:r>
          </w:p>
        </w:tc>
        <w:tc>
          <w:tcPr>
            <w:tcW w:w="2126" w:type="dxa"/>
            <w:shd w:val="clear" w:color="auto" w:fill="auto"/>
          </w:tcPr>
          <w:p w14:paraId="0446E0F6" w14:textId="7AE28A21" w:rsidR="00E92A2E" w:rsidRPr="00F95B02" w:rsidRDefault="00E92A2E" w:rsidP="00E92A2E">
            <w:pPr>
              <w:pStyle w:val="TAH"/>
              <w:rPr>
                <w:rFonts w:eastAsia="SimSun"/>
                <w:lang w:eastAsia="zh-CN"/>
              </w:rPr>
            </w:pPr>
            <w:r w:rsidRPr="00F95B02">
              <w:rPr>
                <w:rFonts w:cs="Arial"/>
              </w:rPr>
              <w:t xml:space="preserve">Interfering signal centre frequency minimum offset from the lower/upper </w:t>
            </w:r>
            <w:r w:rsidRPr="00F95B02">
              <w:rPr>
                <w:rFonts w:cs="Arial"/>
                <w:i/>
              </w:rPr>
              <w:t>Base Station RF Bandwidth edge</w:t>
            </w:r>
            <w:r w:rsidRPr="00F95B02">
              <w:rPr>
                <w:rFonts w:cs="Arial"/>
              </w:rPr>
              <w:t xml:space="preserve"> or </w:t>
            </w:r>
            <w:r w:rsidRPr="00F95B02">
              <w:rPr>
                <w:rFonts w:cs="Arial"/>
                <w:i/>
              </w:rPr>
              <w:t>sub-block</w:t>
            </w:r>
            <w:r w:rsidRPr="00F95B02">
              <w:rPr>
                <w:rFonts w:cs="Arial"/>
              </w:rPr>
              <w:t xml:space="preserve"> edge inside a </w:t>
            </w:r>
            <w:r w:rsidRPr="00F95B02">
              <w:rPr>
                <w:rFonts w:cs="Arial"/>
                <w:i/>
              </w:rPr>
              <w:t>sub-block gap</w:t>
            </w:r>
            <w:r w:rsidRPr="00F95B02">
              <w:t xml:space="preserve"> (MHz)</w:t>
            </w:r>
          </w:p>
        </w:tc>
        <w:tc>
          <w:tcPr>
            <w:tcW w:w="2135" w:type="dxa"/>
            <w:tcBorders>
              <w:bottom w:val="single" w:sz="4" w:space="0" w:color="auto"/>
            </w:tcBorders>
            <w:shd w:val="clear" w:color="auto" w:fill="auto"/>
          </w:tcPr>
          <w:p w14:paraId="2E310021" w14:textId="5FDA20ED" w:rsidR="00E92A2E" w:rsidRPr="00F95B02" w:rsidRDefault="00E92A2E" w:rsidP="00E92A2E">
            <w:pPr>
              <w:pStyle w:val="TAH"/>
              <w:rPr>
                <w:rFonts w:eastAsia="SimSun"/>
                <w:lang w:eastAsia="zh-CN"/>
              </w:rPr>
            </w:pPr>
            <w:r w:rsidRPr="00F95B02">
              <w:t>Type of interfering signal</w:t>
            </w:r>
          </w:p>
        </w:tc>
      </w:tr>
      <w:tr w:rsidR="004111A7" w:rsidRPr="00F95B02" w14:paraId="4DD6DDE3" w14:textId="77777777" w:rsidTr="007420F6">
        <w:trPr>
          <w:cantSplit/>
          <w:jc w:val="center"/>
        </w:trPr>
        <w:tc>
          <w:tcPr>
            <w:tcW w:w="1843" w:type="dxa"/>
            <w:tcBorders>
              <w:bottom w:val="nil"/>
            </w:tcBorders>
            <w:shd w:val="clear" w:color="auto" w:fill="auto"/>
          </w:tcPr>
          <w:p w14:paraId="0555802B" w14:textId="5E57CBE7" w:rsidR="004111A7" w:rsidRPr="00F95B02" w:rsidRDefault="004111A7" w:rsidP="004111A7">
            <w:pPr>
              <w:pStyle w:val="TAC"/>
              <w:rPr>
                <w:rFonts w:eastAsia="SimSun"/>
                <w:lang w:eastAsia="zh-CN"/>
              </w:rPr>
            </w:pPr>
          </w:p>
        </w:tc>
        <w:tc>
          <w:tcPr>
            <w:tcW w:w="1559" w:type="dxa"/>
            <w:vAlign w:val="center"/>
          </w:tcPr>
          <w:p w14:paraId="0F4420CB" w14:textId="04323FDF" w:rsidR="004111A7" w:rsidRPr="00F95B02" w:rsidRDefault="004111A7" w:rsidP="004111A7">
            <w:pPr>
              <w:pStyle w:val="TAC"/>
              <w:rPr>
                <w:rFonts w:eastAsia="SimSun"/>
                <w:lang w:eastAsia="zh-CN"/>
              </w:rPr>
            </w:pPr>
            <w:r w:rsidRPr="00F95B02">
              <w:rPr>
                <w:rFonts w:cs="Arial"/>
              </w:rPr>
              <w:t>EIS</w:t>
            </w:r>
            <w:r w:rsidRPr="00F95B02">
              <w:rPr>
                <w:rFonts w:cs="Arial"/>
                <w:vertAlign w:val="subscript"/>
              </w:rPr>
              <w:t>REFSENS</w:t>
            </w:r>
            <w:r w:rsidRPr="00F95B02">
              <w:rPr>
                <w:rFonts w:cs="Arial"/>
              </w:rPr>
              <w:t xml:space="preserve"> + </w:t>
            </w:r>
            <w:r>
              <w:rPr>
                <w:rFonts w:cs="Arial"/>
              </w:rPr>
              <w:t>x</w:t>
            </w:r>
            <w:r w:rsidRPr="00F95B02">
              <w:rPr>
                <w:rFonts w:cs="Arial"/>
              </w:rPr>
              <w:t> dB</w:t>
            </w:r>
          </w:p>
        </w:tc>
        <w:tc>
          <w:tcPr>
            <w:tcW w:w="2268" w:type="dxa"/>
            <w:vAlign w:val="center"/>
          </w:tcPr>
          <w:p w14:paraId="1FC90731" w14:textId="77777777" w:rsidR="004111A7" w:rsidRPr="00F95B02" w:rsidRDefault="004111A7" w:rsidP="004111A7">
            <w:pPr>
              <w:pStyle w:val="TAC"/>
              <w:tabs>
                <w:tab w:val="left" w:pos="540"/>
                <w:tab w:val="left" w:pos="1260"/>
                <w:tab w:val="left" w:pos="1800"/>
              </w:tabs>
              <w:rPr>
                <w:lang w:eastAsia="zh-CN"/>
              </w:rPr>
            </w:pPr>
            <w:r w:rsidRPr="00F95B02">
              <w:rPr>
                <w:lang w:eastAsia="zh-CN"/>
              </w:rPr>
              <w:t>Wide Area</w:t>
            </w:r>
            <w:r w:rsidRPr="00F95B02">
              <w:rPr>
                <w:rFonts w:eastAsia="SimSun"/>
                <w:lang w:eastAsia="zh-CN"/>
              </w:rPr>
              <w:t xml:space="preserve"> BS</w:t>
            </w:r>
            <w:r w:rsidRPr="00F95B02">
              <w:rPr>
                <w:lang w:eastAsia="zh-CN"/>
              </w:rPr>
              <w:t>: -43 - Δ</w:t>
            </w:r>
            <w:r w:rsidRPr="00F95B02">
              <w:rPr>
                <w:vertAlign w:val="subscript"/>
                <w:lang w:eastAsia="zh-CN"/>
              </w:rPr>
              <w:t>OTAREFSENS</w:t>
            </w:r>
          </w:p>
          <w:p w14:paraId="7E25AA94" w14:textId="77777777" w:rsidR="004111A7" w:rsidRPr="00F95B02" w:rsidRDefault="004111A7" w:rsidP="004111A7">
            <w:pPr>
              <w:pStyle w:val="TAC"/>
              <w:tabs>
                <w:tab w:val="left" w:pos="540"/>
                <w:tab w:val="left" w:pos="1260"/>
                <w:tab w:val="left" w:pos="1800"/>
              </w:tabs>
              <w:rPr>
                <w:lang w:eastAsia="zh-CN"/>
              </w:rPr>
            </w:pPr>
            <w:r w:rsidRPr="00F95B02">
              <w:rPr>
                <w:lang w:eastAsia="zh-CN"/>
              </w:rPr>
              <w:t>Medium Range</w:t>
            </w:r>
            <w:r w:rsidRPr="00F95B02">
              <w:rPr>
                <w:rFonts w:eastAsia="SimSun"/>
                <w:lang w:eastAsia="zh-CN"/>
              </w:rPr>
              <w:t xml:space="preserve"> BS</w:t>
            </w:r>
            <w:r w:rsidRPr="00F95B02">
              <w:rPr>
                <w:lang w:eastAsia="zh-CN"/>
              </w:rPr>
              <w:t>: -38 - Δ</w:t>
            </w:r>
            <w:r w:rsidRPr="00F95B02">
              <w:rPr>
                <w:vertAlign w:val="subscript"/>
                <w:lang w:eastAsia="zh-CN"/>
              </w:rPr>
              <w:t>OTAREFSENS</w:t>
            </w:r>
          </w:p>
          <w:p w14:paraId="4DB30AAF" w14:textId="060DF06C" w:rsidR="004111A7" w:rsidRPr="00F95B02" w:rsidRDefault="004111A7" w:rsidP="004111A7">
            <w:pPr>
              <w:pStyle w:val="TAC"/>
              <w:rPr>
                <w:rFonts w:eastAsia="SimSun"/>
                <w:lang w:eastAsia="zh-CN"/>
              </w:rPr>
            </w:pPr>
            <w:r w:rsidRPr="00F95B02">
              <w:rPr>
                <w:lang w:eastAsia="zh-CN"/>
              </w:rPr>
              <w:t>Local Area</w:t>
            </w:r>
            <w:r w:rsidRPr="00F95B02">
              <w:rPr>
                <w:rFonts w:eastAsia="SimSun"/>
                <w:lang w:eastAsia="zh-CN"/>
              </w:rPr>
              <w:t xml:space="preserve"> BS</w:t>
            </w:r>
            <w:r w:rsidRPr="00F95B02">
              <w:rPr>
                <w:lang w:eastAsia="zh-CN"/>
              </w:rPr>
              <w:t>: -35 - Δ</w:t>
            </w:r>
            <w:r w:rsidRPr="00F95B02">
              <w:rPr>
                <w:vertAlign w:val="subscript"/>
                <w:lang w:eastAsia="zh-CN"/>
              </w:rPr>
              <w:t>OTAREFSENS</w:t>
            </w:r>
          </w:p>
        </w:tc>
        <w:tc>
          <w:tcPr>
            <w:tcW w:w="2126" w:type="dxa"/>
            <w:shd w:val="clear" w:color="auto" w:fill="auto"/>
            <w:vAlign w:val="center"/>
          </w:tcPr>
          <w:p w14:paraId="3C22992F" w14:textId="5FCD0E10" w:rsidR="004111A7" w:rsidRPr="00F95B02" w:rsidRDefault="004111A7" w:rsidP="004111A7">
            <w:pPr>
              <w:pStyle w:val="TAC"/>
              <w:rPr>
                <w:rFonts w:eastAsia="SimSun"/>
                <w:lang w:eastAsia="zh-CN"/>
              </w:rPr>
            </w:pPr>
            <w:r w:rsidRPr="00F95B02">
              <w:rPr>
                <w:rFonts w:cs="Arial"/>
              </w:rPr>
              <w:t>±7.5</w:t>
            </w:r>
          </w:p>
        </w:tc>
        <w:tc>
          <w:tcPr>
            <w:tcW w:w="2135" w:type="dxa"/>
            <w:tcBorders>
              <w:bottom w:val="nil"/>
            </w:tcBorders>
            <w:shd w:val="clear" w:color="auto" w:fill="auto"/>
          </w:tcPr>
          <w:p w14:paraId="165B7652" w14:textId="77777777" w:rsidR="004111A7" w:rsidRPr="00F95B02" w:rsidRDefault="004111A7" w:rsidP="004111A7">
            <w:pPr>
              <w:pStyle w:val="TAC"/>
              <w:rPr>
                <w:rFonts w:eastAsia="SimSun"/>
                <w:lang w:eastAsia="zh-CN"/>
              </w:rPr>
            </w:pPr>
          </w:p>
        </w:tc>
      </w:tr>
      <w:tr w:rsidR="004111A7" w:rsidRPr="00F95B02" w14:paraId="71731F20" w14:textId="77777777" w:rsidTr="007420F6">
        <w:trPr>
          <w:cantSplit/>
          <w:jc w:val="center"/>
        </w:trPr>
        <w:tc>
          <w:tcPr>
            <w:tcW w:w="1843" w:type="dxa"/>
            <w:tcBorders>
              <w:top w:val="nil"/>
              <w:bottom w:val="single" w:sz="4" w:space="0" w:color="auto"/>
            </w:tcBorders>
            <w:shd w:val="clear" w:color="auto" w:fill="auto"/>
          </w:tcPr>
          <w:p w14:paraId="470B2CD9" w14:textId="693640FC" w:rsidR="004111A7" w:rsidRPr="00F95B02" w:rsidRDefault="004111A7" w:rsidP="004111A7">
            <w:pPr>
              <w:pStyle w:val="TAC"/>
              <w:rPr>
                <w:rFonts w:eastAsia="SimSun"/>
                <w:lang w:eastAsia="zh-CN"/>
              </w:rPr>
            </w:pPr>
            <w:r w:rsidRPr="00F95B02">
              <w:rPr>
                <w:rFonts w:eastAsia="SimSun"/>
                <w:lang w:eastAsia="zh-CN"/>
              </w:rPr>
              <w:t>5, 10, 15, 20</w:t>
            </w:r>
          </w:p>
        </w:tc>
        <w:tc>
          <w:tcPr>
            <w:tcW w:w="1559" w:type="dxa"/>
            <w:vAlign w:val="center"/>
          </w:tcPr>
          <w:p w14:paraId="090C38A8" w14:textId="16C90948" w:rsidR="004111A7" w:rsidRPr="00F95B02" w:rsidRDefault="004111A7" w:rsidP="004111A7">
            <w:pPr>
              <w:pStyle w:val="TAC"/>
              <w:rPr>
                <w:rFonts w:cs="Arial"/>
              </w:rPr>
            </w:pPr>
            <w:proofErr w:type="spellStart"/>
            <w:r w:rsidRPr="00F95B02">
              <w:rPr>
                <w:rFonts w:cs="Arial"/>
              </w:rPr>
              <w:t>EIS</w:t>
            </w:r>
            <w:r w:rsidRPr="00F95B02">
              <w:rPr>
                <w:rFonts w:cs="Arial"/>
                <w:vertAlign w:val="subscript"/>
              </w:rPr>
              <w:t>minSENS</w:t>
            </w:r>
            <w:proofErr w:type="spellEnd"/>
            <w:r w:rsidRPr="00F95B02">
              <w:rPr>
                <w:rFonts w:cs="Arial"/>
              </w:rPr>
              <w:t xml:space="preserve"> + </w:t>
            </w:r>
            <w:r>
              <w:rPr>
                <w:rFonts w:cs="Arial"/>
              </w:rPr>
              <w:t>x</w:t>
            </w:r>
            <w:r w:rsidRPr="00F95B02">
              <w:rPr>
                <w:rFonts w:cs="Arial"/>
              </w:rPr>
              <w:t> dB</w:t>
            </w:r>
          </w:p>
        </w:tc>
        <w:tc>
          <w:tcPr>
            <w:tcW w:w="2268" w:type="dxa"/>
            <w:vAlign w:val="center"/>
          </w:tcPr>
          <w:p w14:paraId="4364F68D" w14:textId="77777777" w:rsidR="004111A7" w:rsidRPr="00F95B02" w:rsidRDefault="004111A7" w:rsidP="004111A7">
            <w:pPr>
              <w:pStyle w:val="TAC"/>
              <w:tabs>
                <w:tab w:val="left" w:pos="540"/>
                <w:tab w:val="left" w:pos="1260"/>
                <w:tab w:val="left" w:pos="1800"/>
              </w:tabs>
              <w:rPr>
                <w:lang w:eastAsia="zh-CN"/>
              </w:rPr>
            </w:pPr>
            <w:r w:rsidRPr="00F95B02">
              <w:rPr>
                <w:lang w:eastAsia="zh-CN"/>
              </w:rPr>
              <w:t>Wide Area</w:t>
            </w:r>
            <w:r w:rsidRPr="00F95B02">
              <w:rPr>
                <w:rFonts w:eastAsia="SimSun"/>
                <w:lang w:eastAsia="zh-CN"/>
              </w:rPr>
              <w:t xml:space="preserve"> BS</w:t>
            </w:r>
            <w:r w:rsidRPr="00F95B02">
              <w:rPr>
                <w:lang w:eastAsia="zh-CN"/>
              </w:rPr>
              <w:t>: -</w:t>
            </w:r>
            <w:proofErr w:type="gramStart"/>
            <w:r w:rsidRPr="00F95B02">
              <w:rPr>
                <w:lang w:eastAsia="zh-CN"/>
              </w:rPr>
              <w:t>43  –</w:t>
            </w:r>
            <w:proofErr w:type="gramEnd"/>
            <w:r w:rsidRPr="00F95B02">
              <w:rPr>
                <w:lang w:eastAsia="zh-CN"/>
              </w:rPr>
              <w:t xml:space="preserve"> </w:t>
            </w:r>
            <w:proofErr w:type="spellStart"/>
            <w:r w:rsidRPr="00F95B02">
              <w:rPr>
                <w:lang w:eastAsia="zh-CN"/>
              </w:rPr>
              <w:t>Δ</w:t>
            </w:r>
            <w:r w:rsidRPr="00F95B02">
              <w:rPr>
                <w:vertAlign w:val="subscript"/>
                <w:lang w:eastAsia="zh-CN"/>
              </w:rPr>
              <w:t>minSENS</w:t>
            </w:r>
            <w:proofErr w:type="spellEnd"/>
          </w:p>
          <w:p w14:paraId="13535C96" w14:textId="77777777" w:rsidR="004111A7" w:rsidRPr="00F95B02" w:rsidRDefault="004111A7" w:rsidP="004111A7">
            <w:pPr>
              <w:pStyle w:val="TAC"/>
              <w:tabs>
                <w:tab w:val="left" w:pos="540"/>
                <w:tab w:val="left" w:pos="1260"/>
                <w:tab w:val="left" w:pos="1800"/>
              </w:tabs>
              <w:rPr>
                <w:lang w:eastAsia="zh-CN"/>
              </w:rPr>
            </w:pPr>
            <w:r w:rsidRPr="00F95B02">
              <w:rPr>
                <w:lang w:eastAsia="zh-CN"/>
              </w:rPr>
              <w:t xml:space="preserve">Medium Range </w:t>
            </w:r>
            <w:r w:rsidRPr="00F95B02">
              <w:rPr>
                <w:rFonts w:eastAsia="SimSun"/>
                <w:lang w:eastAsia="zh-CN"/>
              </w:rPr>
              <w:t>BS</w:t>
            </w:r>
            <w:r w:rsidRPr="00F95B02">
              <w:rPr>
                <w:lang w:eastAsia="zh-CN"/>
              </w:rPr>
              <w:t>: -</w:t>
            </w:r>
            <w:proofErr w:type="gramStart"/>
            <w:r w:rsidRPr="00F95B02">
              <w:rPr>
                <w:lang w:eastAsia="zh-CN"/>
              </w:rPr>
              <w:t>38  –</w:t>
            </w:r>
            <w:proofErr w:type="gramEnd"/>
            <w:r w:rsidRPr="00F95B02">
              <w:rPr>
                <w:lang w:eastAsia="zh-CN"/>
              </w:rPr>
              <w:t xml:space="preserve"> </w:t>
            </w:r>
            <w:proofErr w:type="spellStart"/>
            <w:r w:rsidRPr="00F95B02">
              <w:rPr>
                <w:lang w:eastAsia="zh-CN"/>
              </w:rPr>
              <w:t>Δ</w:t>
            </w:r>
            <w:r w:rsidRPr="00F95B02">
              <w:rPr>
                <w:vertAlign w:val="subscript"/>
                <w:lang w:eastAsia="zh-CN"/>
              </w:rPr>
              <w:t>minSENS</w:t>
            </w:r>
            <w:proofErr w:type="spellEnd"/>
          </w:p>
          <w:p w14:paraId="69EA82A1" w14:textId="0013A669" w:rsidR="004111A7" w:rsidRPr="00F95B02" w:rsidRDefault="004111A7" w:rsidP="004111A7">
            <w:pPr>
              <w:pStyle w:val="TAC"/>
              <w:rPr>
                <w:rFonts w:cs="Arial"/>
              </w:rPr>
            </w:pPr>
            <w:r w:rsidRPr="00F95B02">
              <w:rPr>
                <w:lang w:eastAsia="zh-CN"/>
              </w:rPr>
              <w:t>Local Area</w:t>
            </w:r>
            <w:r w:rsidRPr="00F95B02">
              <w:rPr>
                <w:rFonts w:eastAsia="SimSun"/>
                <w:lang w:eastAsia="zh-CN"/>
              </w:rPr>
              <w:t xml:space="preserve"> BS</w:t>
            </w:r>
            <w:r w:rsidRPr="00F95B02">
              <w:rPr>
                <w:lang w:eastAsia="zh-CN"/>
              </w:rPr>
              <w:t>: -</w:t>
            </w:r>
            <w:proofErr w:type="gramStart"/>
            <w:r w:rsidRPr="00F95B02">
              <w:rPr>
                <w:lang w:eastAsia="zh-CN"/>
              </w:rPr>
              <w:t>35  –</w:t>
            </w:r>
            <w:proofErr w:type="gramEnd"/>
            <w:r w:rsidRPr="00F95B02">
              <w:rPr>
                <w:lang w:eastAsia="zh-CN"/>
              </w:rPr>
              <w:t xml:space="preserve"> </w:t>
            </w:r>
            <w:proofErr w:type="spellStart"/>
            <w:r w:rsidRPr="00F95B02">
              <w:rPr>
                <w:lang w:eastAsia="zh-CN"/>
              </w:rPr>
              <w:t>Δ</w:t>
            </w:r>
            <w:r w:rsidRPr="00F95B02">
              <w:rPr>
                <w:vertAlign w:val="subscript"/>
                <w:lang w:eastAsia="zh-CN"/>
              </w:rPr>
              <w:t>minSENS</w:t>
            </w:r>
            <w:proofErr w:type="spellEnd"/>
          </w:p>
        </w:tc>
        <w:tc>
          <w:tcPr>
            <w:tcW w:w="2126" w:type="dxa"/>
            <w:shd w:val="clear" w:color="auto" w:fill="auto"/>
            <w:vAlign w:val="center"/>
          </w:tcPr>
          <w:p w14:paraId="12C46371" w14:textId="0CE3BB4D" w:rsidR="004111A7" w:rsidRPr="00F95B02" w:rsidRDefault="004111A7" w:rsidP="004111A7">
            <w:pPr>
              <w:pStyle w:val="TAC"/>
              <w:rPr>
                <w:rFonts w:cs="Arial"/>
              </w:rPr>
            </w:pPr>
            <w:r w:rsidRPr="00F95B02">
              <w:rPr>
                <w:rFonts w:cs="Arial"/>
              </w:rPr>
              <w:t>±7.5</w:t>
            </w:r>
          </w:p>
        </w:tc>
        <w:tc>
          <w:tcPr>
            <w:tcW w:w="2135" w:type="dxa"/>
            <w:tcBorders>
              <w:top w:val="nil"/>
              <w:bottom w:val="single" w:sz="4" w:space="0" w:color="auto"/>
            </w:tcBorders>
            <w:shd w:val="clear" w:color="auto" w:fill="auto"/>
          </w:tcPr>
          <w:p w14:paraId="13279B07" w14:textId="253CF9AF" w:rsidR="004111A7" w:rsidRPr="00F95B02" w:rsidRDefault="004111A7" w:rsidP="004111A7">
            <w:pPr>
              <w:pStyle w:val="TAC"/>
              <w:rPr>
                <w:rFonts w:eastAsia="SimSun"/>
                <w:lang w:eastAsia="zh-CN"/>
              </w:rPr>
            </w:pPr>
            <w:r w:rsidRPr="00F95B02">
              <w:rPr>
                <w:rFonts w:eastAsia="SimSun"/>
                <w:lang w:eastAsia="zh-CN"/>
              </w:rPr>
              <w:t>5 MHz DFT-s-OFDM NR signal, 15 kHz SCS, 25 RBs</w:t>
            </w:r>
          </w:p>
        </w:tc>
      </w:tr>
      <w:tr w:rsidR="004111A7" w:rsidRPr="00F95B02" w14:paraId="64C9DF01" w14:textId="77777777" w:rsidTr="007420F6">
        <w:trPr>
          <w:cantSplit/>
          <w:jc w:val="center"/>
        </w:trPr>
        <w:tc>
          <w:tcPr>
            <w:tcW w:w="1843" w:type="dxa"/>
            <w:tcBorders>
              <w:bottom w:val="nil"/>
            </w:tcBorders>
            <w:shd w:val="clear" w:color="auto" w:fill="auto"/>
          </w:tcPr>
          <w:p w14:paraId="687E08AE" w14:textId="1422B035" w:rsidR="004111A7" w:rsidRPr="00F95B02" w:rsidRDefault="004111A7" w:rsidP="004111A7">
            <w:pPr>
              <w:pStyle w:val="TAC"/>
              <w:rPr>
                <w:rFonts w:eastAsia="SimSun"/>
                <w:lang w:eastAsia="zh-CN"/>
              </w:rPr>
            </w:pPr>
          </w:p>
        </w:tc>
        <w:tc>
          <w:tcPr>
            <w:tcW w:w="1559" w:type="dxa"/>
            <w:vAlign w:val="center"/>
          </w:tcPr>
          <w:p w14:paraId="0162CA43" w14:textId="3975DCA2" w:rsidR="004111A7" w:rsidRPr="00F95B02" w:rsidRDefault="004111A7" w:rsidP="004111A7">
            <w:pPr>
              <w:pStyle w:val="TAC"/>
              <w:rPr>
                <w:rFonts w:cs="Arial"/>
              </w:rPr>
            </w:pPr>
            <w:r w:rsidRPr="00F95B02">
              <w:rPr>
                <w:rFonts w:cs="Arial"/>
              </w:rPr>
              <w:t>EIS</w:t>
            </w:r>
            <w:r w:rsidRPr="00F95B02">
              <w:rPr>
                <w:rFonts w:cs="Arial"/>
                <w:vertAlign w:val="subscript"/>
              </w:rPr>
              <w:t>REFSENS</w:t>
            </w:r>
            <w:r w:rsidRPr="00F95B02">
              <w:rPr>
                <w:rFonts w:cs="Arial"/>
              </w:rPr>
              <w:t xml:space="preserve"> + </w:t>
            </w:r>
            <w:r>
              <w:rPr>
                <w:rFonts w:cs="Arial"/>
              </w:rPr>
              <w:t>x</w:t>
            </w:r>
            <w:r w:rsidRPr="00F95B02">
              <w:rPr>
                <w:rFonts w:cs="Arial"/>
              </w:rPr>
              <w:t> dB</w:t>
            </w:r>
          </w:p>
        </w:tc>
        <w:tc>
          <w:tcPr>
            <w:tcW w:w="2268" w:type="dxa"/>
            <w:vAlign w:val="center"/>
          </w:tcPr>
          <w:p w14:paraId="6FED7BB9" w14:textId="77777777" w:rsidR="004111A7" w:rsidRPr="00F95B02" w:rsidRDefault="004111A7" w:rsidP="004111A7">
            <w:pPr>
              <w:pStyle w:val="TAC"/>
              <w:tabs>
                <w:tab w:val="left" w:pos="540"/>
                <w:tab w:val="left" w:pos="1260"/>
                <w:tab w:val="left" w:pos="1800"/>
              </w:tabs>
              <w:rPr>
                <w:lang w:eastAsia="zh-CN"/>
              </w:rPr>
            </w:pPr>
            <w:r w:rsidRPr="00F95B02">
              <w:rPr>
                <w:lang w:eastAsia="zh-CN"/>
              </w:rPr>
              <w:t>Wide Area</w:t>
            </w:r>
            <w:r w:rsidRPr="00F95B02">
              <w:rPr>
                <w:rFonts w:eastAsia="SimSun"/>
                <w:lang w:eastAsia="zh-CN"/>
              </w:rPr>
              <w:t xml:space="preserve"> BS</w:t>
            </w:r>
            <w:r w:rsidRPr="00F95B02">
              <w:rPr>
                <w:lang w:eastAsia="zh-CN"/>
              </w:rPr>
              <w:t>: -43 - Δ</w:t>
            </w:r>
            <w:r w:rsidRPr="00F95B02">
              <w:rPr>
                <w:vertAlign w:val="subscript"/>
                <w:lang w:eastAsia="zh-CN"/>
              </w:rPr>
              <w:t>OTAREFSENS</w:t>
            </w:r>
          </w:p>
          <w:p w14:paraId="04B05E73" w14:textId="77777777" w:rsidR="004111A7" w:rsidRPr="00F95B02" w:rsidRDefault="004111A7" w:rsidP="004111A7">
            <w:pPr>
              <w:pStyle w:val="TAC"/>
              <w:tabs>
                <w:tab w:val="left" w:pos="540"/>
                <w:tab w:val="left" w:pos="1260"/>
                <w:tab w:val="left" w:pos="1800"/>
              </w:tabs>
              <w:rPr>
                <w:vertAlign w:val="subscript"/>
                <w:lang w:eastAsia="zh-CN"/>
              </w:rPr>
            </w:pPr>
            <w:r w:rsidRPr="00F95B02">
              <w:rPr>
                <w:lang w:eastAsia="zh-CN"/>
              </w:rPr>
              <w:t>Medium Range</w:t>
            </w:r>
            <w:r w:rsidRPr="00F95B02">
              <w:rPr>
                <w:rFonts w:eastAsia="SimSun"/>
                <w:lang w:eastAsia="zh-CN"/>
              </w:rPr>
              <w:t xml:space="preserve"> BS</w:t>
            </w:r>
            <w:r w:rsidRPr="00F95B02">
              <w:rPr>
                <w:lang w:eastAsia="zh-CN"/>
              </w:rPr>
              <w:t>: -38 - Δ</w:t>
            </w:r>
            <w:r w:rsidRPr="00F95B02">
              <w:rPr>
                <w:vertAlign w:val="subscript"/>
                <w:lang w:eastAsia="zh-CN"/>
              </w:rPr>
              <w:t>OTAREFSENS</w:t>
            </w:r>
          </w:p>
          <w:p w14:paraId="3EAA0195" w14:textId="7D24072A" w:rsidR="004111A7" w:rsidRPr="00F95B02" w:rsidRDefault="004111A7" w:rsidP="004111A7">
            <w:pPr>
              <w:pStyle w:val="TAC"/>
              <w:rPr>
                <w:rFonts w:cs="Arial"/>
              </w:rPr>
            </w:pPr>
            <w:r w:rsidRPr="00F95B02">
              <w:rPr>
                <w:lang w:eastAsia="zh-CN"/>
              </w:rPr>
              <w:t>Local Area</w:t>
            </w:r>
            <w:r w:rsidRPr="00F95B02">
              <w:rPr>
                <w:rFonts w:eastAsia="SimSun"/>
                <w:lang w:eastAsia="zh-CN"/>
              </w:rPr>
              <w:t xml:space="preserve"> BS</w:t>
            </w:r>
            <w:r w:rsidRPr="00F95B02">
              <w:rPr>
                <w:lang w:eastAsia="zh-CN"/>
              </w:rPr>
              <w:t>: -35 - Δ</w:t>
            </w:r>
            <w:r w:rsidRPr="00F95B02">
              <w:rPr>
                <w:vertAlign w:val="subscript"/>
                <w:lang w:eastAsia="zh-CN"/>
              </w:rPr>
              <w:t>OTAREFSENS</w:t>
            </w:r>
          </w:p>
        </w:tc>
        <w:tc>
          <w:tcPr>
            <w:tcW w:w="2126" w:type="dxa"/>
            <w:shd w:val="clear" w:color="auto" w:fill="auto"/>
            <w:vAlign w:val="center"/>
          </w:tcPr>
          <w:p w14:paraId="461FF75E" w14:textId="5FA3769D" w:rsidR="004111A7" w:rsidRPr="00F95B02" w:rsidRDefault="004111A7" w:rsidP="004111A7">
            <w:pPr>
              <w:pStyle w:val="TAC"/>
              <w:rPr>
                <w:rFonts w:cs="Arial"/>
              </w:rPr>
            </w:pPr>
            <w:r w:rsidRPr="00F95B02">
              <w:rPr>
                <w:rFonts w:cs="Arial"/>
              </w:rPr>
              <w:t>±30</w:t>
            </w:r>
          </w:p>
        </w:tc>
        <w:tc>
          <w:tcPr>
            <w:tcW w:w="2135" w:type="dxa"/>
            <w:tcBorders>
              <w:top w:val="single" w:sz="4" w:space="0" w:color="auto"/>
              <w:bottom w:val="nil"/>
            </w:tcBorders>
            <w:shd w:val="clear" w:color="auto" w:fill="auto"/>
          </w:tcPr>
          <w:p w14:paraId="5361AA2A" w14:textId="354E84DC" w:rsidR="004111A7" w:rsidRPr="00F95B02" w:rsidRDefault="004111A7" w:rsidP="004111A7">
            <w:pPr>
              <w:pStyle w:val="TAC"/>
              <w:rPr>
                <w:rFonts w:eastAsia="SimSun"/>
                <w:lang w:eastAsia="zh-CN"/>
              </w:rPr>
            </w:pPr>
          </w:p>
        </w:tc>
      </w:tr>
      <w:tr w:rsidR="004111A7" w:rsidRPr="00F95B02" w14:paraId="20EA2D42" w14:textId="77777777" w:rsidTr="004111A7">
        <w:trPr>
          <w:cantSplit/>
          <w:jc w:val="center"/>
        </w:trPr>
        <w:tc>
          <w:tcPr>
            <w:tcW w:w="1843" w:type="dxa"/>
            <w:tcBorders>
              <w:top w:val="nil"/>
              <w:bottom w:val="single" w:sz="4" w:space="0" w:color="auto"/>
            </w:tcBorders>
            <w:shd w:val="clear" w:color="auto" w:fill="auto"/>
          </w:tcPr>
          <w:p w14:paraId="2F7D09B9" w14:textId="0FBE5373" w:rsidR="004111A7" w:rsidRPr="00F95B02" w:rsidRDefault="00514DAA" w:rsidP="004111A7">
            <w:pPr>
              <w:pStyle w:val="TAC"/>
              <w:rPr>
                <w:rFonts w:eastAsia="SimSun"/>
                <w:lang w:eastAsia="zh-CN"/>
              </w:rPr>
            </w:pPr>
            <w:r w:rsidRPr="00F95B02">
              <w:rPr>
                <w:lang w:eastAsia="zh-CN"/>
              </w:rPr>
              <w:t xml:space="preserve">25 ,30, </w:t>
            </w:r>
            <w:r>
              <w:rPr>
                <w:lang w:eastAsia="zh-CN"/>
              </w:rPr>
              <w:t xml:space="preserve">35, </w:t>
            </w:r>
            <w:r w:rsidRPr="00F95B02">
              <w:rPr>
                <w:lang w:eastAsia="zh-CN"/>
              </w:rPr>
              <w:t xml:space="preserve">40, </w:t>
            </w:r>
            <w:r>
              <w:rPr>
                <w:lang w:eastAsia="zh-CN"/>
              </w:rPr>
              <w:t xml:space="preserve">45, </w:t>
            </w:r>
            <w:r w:rsidRPr="00F95B02">
              <w:rPr>
                <w:lang w:eastAsia="zh-CN"/>
              </w:rPr>
              <w:t>50, 60, 70, 80, 90, 100</w:t>
            </w:r>
          </w:p>
        </w:tc>
        <w:tc>
          <w:tcPr>
            <w:tcW w:w="1559" w:type="dxa"/>
            <w:tcBorders>
              <w:bottom w:val="single" w:sz="4" w:space="0" w:color="auto"/>
            </w:tcBorders>
            <w:vAlign w:val="center"/>
          </w:tcPr>
          <w:p w14:paraId="0D606FEA" w14:textId="799E05A5" w:rsidR="004111A7" w:rsidRPr="00F95B02" w:rsidRDefault="004111A7" w:rsidP="004111A7">
            <w:pPr>
              <w:pStyle w:val="TAC"/>
              <w:rPr>
                <w:rFonts w:cs="Arial"/>
              </w:rPr>
            </w:pPr>
            <w:proofErr w:type="spellStart"/>
            <w:r w:rsidRPr="00F95B02">
              <w:rPr>
                <w:rFonts w:cs="Arial"/>
              </w:rPr>
              <w:t>EIS</w:t>
            </w:r>
            <w:r w:rsidRPr="00F95B02">
              <w:rPr>
                <w:rFonts w:cs="Arial"/>
                <w:vertAlign w:val="subscript"/>
              </w:rPr>
              <w:t>minSENS</w:t>
            </w:r>
            <w:proofErr w:type="spellEnd"/>
            <w:r w:rsidRPr="00F95B02">
              <w:rPr>
                <w:rFonts w:cs="Arial"/>
              </w:rPr>
              <w:t xml:space="preserve"> + </w:t>
            </w:r>
            <w:r>
              <w:rPr>
                <w:rFonts w:cs="Arial"/>
              </w:rPr>
              <w:t>x</w:t>
            </w:r>
            <w:r w:rsidRPr="00F95B02">
              <w:rPr>
                <w:rFonts w:cs="Arial"/>
              </w:rPr>
              <w:t> dB</w:t>
            </w:r>
          </w:p>
        </w:tc>
        <w:tc>
          <w:tcPr>
            <w:tcW w:w="2268" w:type="dxa"/>
            <w:tcBorders>
              <w:bottom w:val="single" w:sz="4" w:space="0" w:color="auto"/>
            </w:tcBorders>
            <w:vAlign w:val="center"/>
          </w:tcPr>
          <w:p w14:paraId="36677D4B" w14:textId="77777777" w:rsidR="004111A7" w:rsidRPr="00F95B02" w:rsidRDefault="004111A7" w:rsidP="004111A7">
            <w:pPr>
              <w:pStyle w:val="TAC"/>
              <w:tabs>
                <w:tab w:val="left" w:pos="540"/>
                <w:tab w:val="left" w:pos="1260"/>
                <w:tab w:val="left" w:pos="1800"/>
              </w:tabs>
              <w:rPr>
                <w:lang w:eastAsia="zh-CN"/>
              </w:rPr>
            </w:pPr>
            <w:r w:rsidRPr="00F95B02">
              <w:rPr>
                <w:lang w:eastAsia="zh-CN"/>
              </w:rPr>
              <w:t>Wide Area</w:t>
            </w:r>
            <w:r w:rsidRPr="00F95B02">
              <w:rPr>
                <w:rFonts w:eastAsia="SimSun"/>
                <w:lang w:eastAsia="zh-CN"/>
              </w:rPr>
              <w:t xml:space="preserve"> BS</w:t>
            </w:r>
            <w:r w:rsidRPr="00F95B02">
              <w:rPr>
                <w:lang w:eastAsia="zh-CN"/>
              </w:rPr>
              <w:t>: -</w:t>
            </w:r>
            <w:proofErr w:type="gramStart"/>
            <w:r w:rsidRPr="00F95B02">
              <w:rPr>
                <w:lang w:eastAsia="zh-CN"/>
              </w:rPr>
              <w:t>43  –</w:t>
            </w:r>
            <w:proofErr w:type="gramEnd"/>
            <w:r w:rsidRPr="00F95B02">
              <w:rPr>
                <w:lang w:eastAsia="zh-CN"/>
              </w:rPr>
              <w:t xml:space="preserve"> </w:t>
            </w:r>
            <w:proofErr w:type="spellStart"/>
            <w:r w:rsidRPr="00F95B02">
              <w:rPr>
                <w:lang w:eastAsia="zh-CN"/>
              </w:rPr>
              <w:t>Δ</w:t>
            </w:r>
            <w:r w:rsidRPr="00F95B02">
              <w:rPr>
                <w:vertAlign w:val="subscript"/>
                <w:lang w:eastAsia="zh-CN"/>
              </w:rPr>
              <w:t>minSENS</w:t>
            </w:r>
            <w:proofErr w:type="spellEnd"/>
          </w:p>
          <w:p w14:paraId="3B3E8302" w14:textId="77777777" w:rsidR="004111A7" w:rsidRPr="00F95B02" w:rsidRDefault="004111A7" w:rsidP="004111A7">
            <w:pPr>
              <w:pStyle w:val="TAC"/>
              <w:tabs>
                <w:tab w:val="left" w:pos="540"/>
                <w:tab w:val="left" w:pos="1260"/>
                <w:tab w:val="left" w:pos="1800"/>
              </w:tabs>
              <w:rPr>
                <w:lang w:eastAsia="zh-CN"/>
              </w:rPr>
            </w:pPr>
            <w:r w:rsidRPr="00F95B02">
              <w:rPr>
                <w:lang w:eastAsia="zh-CN"/>
              </w:rPr>
              <w:t>Medium Range</w:t>
            </w:r>
            <w:r w:rsidRPr="00F95B02">
              <w:rPr>
                <w:rFonts w:eastAsia="SimSun"/>
                <w:lang w:eastAsia="zh-CN"/>
              </w:rPr>
              <w:t xml:space="preserve"> BS</w:t>
            </w:r>
            <w:r w:rsidRPr="00F95B02">
              <w:rPr>
                <w:lang w:eastAsia="zh-CN"/>
              </w:rPr>
              <w:t>: -</w:t>
            </w:r>
            <w:proofErr w:type="gramStart"/>
            <w:r w:rsidRPr="00F95B02">
              <w:rPr>
                <w:lang w:eastAsia="zh-CN"/>
              </w:rPr>
              <w:t>38  –</w:t>
            </w:r>
            <w:proofErr w:type="gramEnd"/>
            <w:r w:rsidRPr="00F95B02">
              <w:rPr>
                <w:lang w:eastAsia="zh-CN"/>
              </w:rPr>
              <w:t xml:space="preserve"> </w:t>
            </w:r>
            <w:proofErr w:type="spellStart"/>
            <w:r w:rsidRPr="00F95B02">
              <w:rPr>
                <w:lang w:eastAsia="zh-CN"/>
              </w:rPr>
              <w:t>Δ</w:t>
            </w:r>
            <w:r w:rsidRPr="00F95B02">
              <w:rPr>
                <w:vertAlign w:val="subscript"/>
                <w:lang w:eastAsia="zh-CN"/>
              </w:rPr>
              <w:t>minSENS</w:t>
            </w:r>
            <w:proofErr w:type="spellEnd"/>
          </w:p>
          <w:p w14:paraId="25E791DF" w14:textId="6834B89E" w:rsidR="004111A7" w:rsidRPr="00F95B02" w:rsidRDefault="004111A7" w:rsidP="004111A7">
            <w:pPr>
              <w:pStyle w:val="TAC"/>
              <w:rPr>
                <w:rFonts w:cs="Arial"/>
              </w:rPr>
            </w:pPr>
            <w:r w:rsidRPr="00F95B02">
              <w:rPr>
                <w:lang w:eastAsia="zh-CN"/>
              </w:rPr>
              <w:t>Local Area</w:t>
            </w:r>
            <w:r w:rsidRPr="00F95B02">
              <w:rPr>
                <w:rFonts w:eastAsia="SimSun"/>
                <w:lang w:eastAsia="zh-CN"/>
              </w:rPr>
              <w:t xml:space="preserve"> BS</w:t>
            </w:r>
            <w:r w:rsidRPr="00F95B02">
              <w:rPr>
                <w:lang w:eastAsia="zh-CN"/>
              </w:rPr>
              <w:t>: -</w:t>
            </w:r>
            <w:proofErr w:type="gramStart"/>
            <w:r w:rsidRPr="00F95B02">
              <w:rPr>
                <w:lang w:eastAsia="zh-CN"/>
              </w:rPr>
              <w:t>35  –</w:t>
            </w:r>
            <w:proofErr w:type="gramEnd"/>
            <w:r w:rsidRPr="00F95B02">
              <w:rPr>
                <w:lang w:eastAsia="zh-CN"/>
              </w:rPr>
              <w:t xml:space="preserve"> </w:t>
            </w:r>
            <w:proofErr w:type="spellStart"/>
            <w:r w:rsidRPr="00F95B02">
              <w:rPr>
                <w:lang w:eastAsia="zh-CN"/>
              </w:rPr>
              <w:t>Δ</w:t>
            </w:r>
            <w:r w:rsidRPr="00F95B02">
              <w:rPr>
                <w:vertAlign w:val="subscript"/>
                <w:lang w:eastAsia="zh-CN"/>
              </w:rPr>
              <w:t>minSENS</w:t>
            </w:r>
            <w:proofErr w:type="spellEnd"/>
          </w:p>
        </w:tc>
        <w:tc>
          <w:tcPr>
            <w:tcW w:w="2126" w:type="dxa"/>
            <w:tcBorders>
              <w:bottom w:val="single" w:sz="4" w:space="0" w:color="auto"/>
            </w:tcBorders>
            <w:shd w:val="clear" w:color="auto" w:fill="auto"/>
            <w:vAlign w:val="center"/>
          </w:tcPr>
          <w:p w14:paraId="6AEAC84F" w14:textId="6D3923EF" w:rsidR="004111A7" w:rsidRPr="00F95B02" w:rsidRDefault="004111A7" w:rsidP="004111A7">
            <w:pPr>
              <w:pStyle w:val="TAC"/>
              <w:rPr>
                <w:rFonts w:cs="Arial"/>
              </w:rPr>
            </w:pPr>
            <w:r w:rsidRPr="00F95B02">
              <w:rPr>
                <w:rFonts w:cs="Arial"/>
              </w:rPr>
              <w:t>±30</w:t>
            </w:r>
          </w:p>
        </w:tc>
        <w:tc>
          <w:tcPr>
            <w:tcW w:w="2135" w:type="dxa"/>
            <w:tcBorders>
              <w:top w:val="nil"/>
              <w:bottom w:val="single" w:sz="4" w:space="0" w:color="auto"/>
            </w:tcBorders>
            <w:shd w:val="clear" w:color="auto" w:fill="auto"/>
          </w:tcPr>
          <w:p w14:paraId="4C137130" w14:textId="48D0E2DF" w:rsidR="004111A7" w:rsidRPr="00F95B02" w:rsidRDefault="004111A7" w:rsidP="004111A7">
            <w:pPr>
              <w:pStyle w:val="TAC"/>
              <w:rPr>
                <w:rFonts w:eastAsia="SimSun"/>
                <w:lang w:eastAsia="zh-CN"/>
              </w:rPr>
            </w:pPr>
            <w:r w:rsidRPr="00F95B02">
              <w:rPr>
                <w:rFonts w:eastAsia="SimSun"/>
                <w:lang w:eastAsia="zh-CN"/>
              </w:rPr>
              <w:t>20 MHz DFT-s-OFDM NR signal, 15 kHz SCS, 100 RBs</w:t>
            </w:r>
          </w:p>
        </w:tc>
      </w:tr>
      <w:tr w:rsidR="004111A7" w:rsidRPr="00F95B02" w14:paraId="37331F6F" w14:textId="77777777" w:rsidTr="00607D7F">
        <w:trPr>
          <w:cantSplit/>
          <w:jc w:val="center"/>
        </w:trPr>
        <w:tc>
          <w:tcPr>
            <w:tcW w:w="9931" w:type="dxa"/>
            <w:gridSpan w:val="5"/>
            <w:tcBorders>
              <w:top w:val="single" w:sz="4" w:space="0" w:color="auto"/>
            </w:tcBorders>
            <w:shd w:val="clear" w:color="auto" w:fill="auto"/>
          </w:tcPr>
          <w:p w14:paraId="0512A43B" w14:textId="4AF63F73" w:rsidR="004111A7" w:rsidRPr="00F95B02" w:rsidRDefault="004111A7" w:rsidP="004111A7">
            <w:pPr>
              <w:pStyle w:val="TAN"/>
              <w:rPr>
                <w:rFonts w:eastAsia="SimSun"/>
                <w:lang w:eastAsia="zh-CN"/>
              </w:rPr>
            </w:pPr>
            <w:r w:rsidRPr="00CA4EB1">
              <w:rPr>
                <w:rFonts w:eastAsia="SimSun"/>
                <w:lang w:eastAsia="zh-CN"/>
              </w:rPr>
              <w:t>NOTE 1:</w:t>
            </w:r>
            <w:r w:rsidRPr="00CA4EB1">
              <w:rPr>
                <w:rFonts w:eastAsia="SimSun"/>
                <w:lang w:eastAsia="zh-CN"/>
              </w:rPr>
              <w:tab/>
              <w:t xml:space="preserve">For a BS capable of single band operation only, "x" is equal to 6 </w:t>
            </w:r>
            <w:proofErr w:type="spellStart"/>
            <w:r w:rsidRPr="00CA4EB1">
              <w:rPr>
                <w:rFonts w:eastAsia="SimSun"/>
                <w:lang w:eastAsia="zh-CN"/>
              </w:rPr>
              <w:t>dB.</w:t>
            </w:r>
            <w:proofErr w:type="spellEnd"/>
            <w:r w:rsidRPr="00CA4EB1">
              <w:rPr>
                <w:rFonts w:eastAsia="SimSun"/>
                <w:lang w:eastAsia="zh-CN"/>
              </w:rPr>
              <w:t xml:space="preserve"> For a BS capable of multi-band operation, "x" is equal to 6 dB in case of interfering signals that are in the in-band blocking frequency range of the operating band where the wanted signal is present or in the in-band blocking frequency range of an adjacent or overlapping operating band. For other in-band blocking frequency ranges of the interfering signal for the supported operating bands, "x" is equal to 1.4 </w:t>
            </w:r>
            <w:proofErr w:type="spellStart"/>
            <w:r w:rsidRPr="00CA4EB1">
              <w:rPr>
                <w:rFonts w:eastAsia="SimSun"/>
                <w:lang w:eastAsia="zh-CN"/>
              </w:rPr>
              <w:t>dB.</w:t>
            </w:r>
            <w:proofErr w:type="spellEnd"/>
          </w:p>
        </w:tc>
      </w:tr>
    </w:tbl>
    <w:p w14:paraId="52D70941" w14:textId="77777777" w:rsidR="00E92A2E" w:rsidRPr="00F95B02" w:rsidRDefault="00E92A2E" w:rsidP="00E92A2E">
      <w:pPr>
        <w:rPr>
          <w:rFonts w:eastAsia="SimSun"/>
          <w:lang w:eastAsia="zh-CN"/>
        </w:rPr>
      </w:pPr>
    </w:p>
    <w:p w14:paraId="3D9B894A" w14:textId="31AA465F" w:rsidR="00E16481" w:rsidRDefault="00E16481" w:rsidP="00E16481">
      <w:pPr>
        <w:pStyle w:val="TH"/>
        <w:rPr>
          <w:i/>
        </w:rPr>
      </w:pPr>
      <w:r w:rsidRPr="00F95B02">
        <w:t xml:space="preserve">Table </w:t>
      </w:r>
      <w:r w:rsidRPr="00F95B02">
        <w:rPr>
          <w:rFonts w:eastAsia="SimSun"/>
          <w:lang w:eastAsia="zh-CN"/>
        </w:rPr>
        <w:t>10.5.2.2</w:t>
      </w:r>
      <w:r w:rsidRPr="00F95B02">
        <w:t>-</w:t>
      </w:r>
      <w:r w:rsidRPr="00F95B02">
        <w:rPr>
          <w:rFonts w:eastAsia="SimSun"/>
          <w:lang w:eastAsia="zh-CN"/>
        </w:rPr>
        <w:t>2</w:t>
      </w:r>
      <w:r w:rsidRPr="00F95B02">
        <w:t xml:space="preserve">: OTA narrowband blocking requirement for </w:t>
      </w:r>
      <w:r w:rsidRPr="00F95B02">
        <w:rPr>
          <w:i/>
        </w:rPr>
        <w:t>BS type 1-O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3"/>
        <w:gridCol w:w="1563"/>
        <w:gridCol w:w="3369"/>
      </w:tblGrid>
      <w:tr w:rsidR="00E92A2E" w:rsidRPr="00F95B02" w14:paraId="3405D5FA" w14:textId="77777777" w:rsidTr="00E92A2E">
        <w:trPr>
          <w:cantSplit/>
          <w:jc w:val="center"/>
        </w:trPr>
        <w:tc>
          <w:tcPr>
            <w:tcW w:w="1893" w:type="dxa"/>
            <w:tcBorders>
              <w:top w:val="single" w:sz="4" w:space="0" w:color="auto"/>
              <w:left w:val="single" w:sz="4" w:space="0" w:color="auto"/>
              <w:bottom w:val="single" w:sz="4" w:space="0" w:color="auto"/>
              <w:right w:val="single" w:sz="4" w:space="0" w:color="auto"/>
            </w:tcBorders>
          </w:tcPr>
          <w:p w14:paraId="5DA40F07" w14:textId="77777777" w:rsidR="00E92A2E" w:rsidRPr="00F95B02" w:rsidRDefault="00E92A2E" w:rsidP="00020021">
            <w:pPr>
              <w:pStyle w:val="TAH"/>
              <w:tabs>
                <w:tab w:val="left" w:pos="540"/>
                <w:tab w:val="left" w:pos="1260"/>
                <w:tab w:val="left" w:pos="1800"/>
              </w:tabs>
            </w:pPr>
            <w:r w:rsidRPr="00F95B02">
              <w:rPr>
                <w:i/>
              </w:rPr>
              <w:t>BS channel bandwidth</w:t>
            </w:r>
            <w:r w:rsidRPr="00F95B02">
              <w:t xml:space="preserve"> of the </w:t>
            </w:r>
            <w:r w:rsidRPr="00F95B02">
              <w:rPr>
                <w:i/>
              </w:rPr>
              <w:t>lowest/highest carrier</w:t>
            </w:r>
            <w:r w:rsidRPr="00F95B02">
              <w:t xml:space="preserve"> received (MHz)</w:t>
            </w:r>
          </w:p>
        </w:tc>
        <w:tc>
          <w:tcPr>
            <w:tcW w:w="1563" w:type="dxa"/>
            <w:tcBorders>
              <w:top w:val="single" w:sz="4" w:space="0" w:color="auto"/>
              <w:left w:val="single" w:sz="4" w:space="0" w:color="auto"/>
              <w:bottom w:val="single" w:sz="4" w:space="0" w:color="auto"/>
              <w:right w:val="single" w:sz="4" w:space="0" w:color="auto"/>
            </w:tcBorders>
            <w:hideMark/>
          </w:tcPr>
          <w:p w14:paraId="79E15B54" w14:textId="77777777" w:rsidR="00E92A2E" w:rsidRPr="00F95B02" w:rsidRDefault="00E92A2E" w:rsidP="00020021">
            <w:pPr>
              <w:pStyle w:val="TAH"/>
              <w:tabs>
                <w:tab w:val="left" w:pos="540"/>
                <w:tab w:val="left" w:pos="1260"/>
                <w:tab w:val="left" w:pos="1800"/>
              </w:tabs>
              <w:rPr>
                <w:lang w:eastAsia="ja-JP"/>
              </w:rPr>
            </w:pPr>
            <w:r w:rsidRPr="00F95B02">
              <w:t>OTA Wanted signal mean power (dBm)</w:t>
            </w:r>
          </w:p>
        </w:tc>
        <w:tc>
          <w:tcPr>
            <w:tcW w:w="3369" w:type="dxa"/>
            <w:tcBorders>
              <w:top w:val="single" w:sz="4" w:space="0" w:color="auto"/>
              <w:left w:val="single" w:sz="4" w:space="0" w:color="auto"/>
              <w:bottom w:val="single" w:sz="4" w:space="0" w:color="auto"/>
              <w:right w:val="single" w:sz="4" w:space="0" w:color="auto"/>
            </w:tcBorders>
            <w:hideMark/>
          </w:tcPr>
          <w:p w14:paraId="557992E9" w14:textId="77777777" w:rsidR="00E92A2E" w:rsidRPr="00F95B02" w:rsidRDefault="00E92A2E" w:rsidP="00020021">
            <w:pPr>
              <w:pStyle w:val="TAH"/>
              <w:tabs>
                <w:tab w:val="left" w:pos="540"/>
                <w:tab w:val="left" w:pos="1260"/>
                <w:tab w:val="left" w:pos="1800"/>
              </w:tabs>
              <w:rPr>
                <w:lang w:eastAsia="ja-JP"/>
              </w:rPr>
            </w:pPr>
            <w:r w:rsidRPr="00F95B02">
              <w:rPr>
                <w:rFonts w:cs="Arial"/>
              </w:rPr>
              <w:t>OTA Interfering signal mean power (dBm)</w:t>
            </w:r>
          </w:p>
        </w:tc>
      </w:tr>
      <w:tr w:rsidR="00E92A2E" w:rsidRPr="00F95B02" w14:paraId="00B1C56E" w14:textId="77777777" w:rsidTr="00E92A2E">
        <w:trPr>
          <w:cantSplit/>
          <w:jc w:val="center"/>
        </w:trPr>
        <w:tc>
          <w:tcPr>
            <w:tcW w:w="1893" w:type="dxa"/>
            <w:tcBorders>
              <w:top w:val="single" w:sz="4" w:space="0" w:color="auto"/>
              <w:left w:val="single" w:sz="4" w:space="0" w:color="auto"/>
              <w:bottom w:val="nil"/>
              <w:right w:val="single" w:sz="4" w:space="0" w:color="auto"/>
            </w:tcBorders>
          </w:tcPr>
          <w:p w14:paraId="5F3241C0" w14:textId="7CA9C5E5" w:rsidR="00E92A2E" w:rsidRPr="00F95B02" w:rsidRDefault="00E92A2E" w:rsidP="00E92A2E">
            <w:pPr>
              <w:pStyle w:val="TAC"/>
            </w:pPr>
            <w:r w:rsidRPr="00F95B02">
              <w:rPr>
                <w:rFonts w:eastAsia="SimSun"/>
                <w:lang w:eastAsia="zh-CN"/>
              </w:rPr>
              <w:t>5, 10, 15, 20</w:t>
            </w:r>
          </w:p>
        </w:tc>
        <w:tc>
          <w:tcPr>
            <w:tcW w:w="1563" w:type="dxa"/>
            <w:tcBorders>
              <w:top w:val="single" w:sz="4" w:space="0" w:color="auto"/>
              <w:left w:val="single" w:sz="4" w:space="0" w:color="auto"/>
              <w:bottom w:val="single" w:sz="4" w:space="0" w:color="auto"/>
              <w:right w:val="single" w:sz="4" w:space="0" w:color="auto"/>
            </w:tcBorders>
          </w:tcPr>
          <w:p w14:paraId="26114F19" w14:textId="0B0FD7C1" w:rsidR="00E92A2E" w:rsidRPr="00F95B02" w:rsidRDefault="00E92A2E" w:rsidP="00E92A2E">
            <w:pPr>
              <w:pStyle w:val="TAC"/>
            </w:pPr>
            <w:r w:rsidRPr="00F95B02">
              <w:rPr>
                <w:rFonts w:cs="Arial"/>
              </w:rPr>
              <w:t>EIS</w:t>
            </w:r>
            <w:r w:rsidRPr="00F95B02">
              <w:rPr>
                <w:rFonts w:cs="Arial"/>
                <w:vertAlign w:val="subscript"/>
              </w:rPr>
              <w:t>REFSENS</w:t>
            </w:r>
            <w:r w:rsidRPr="00F95B02">
              <w:t xml:space="preserve"> + 6 dB</w:t>
            </w:r>
          </w:p>
        </w:tc>
        <w:tc>
          <w:tcPr>
            <w:tcW w:w="3369" w:type="dxa"/>
            <w:tcBorders>
              <w:top w:val="single" w:sz="4" w:space="0" w:color="auto"/>
              <w:left w:val="single" w:sz="4" w:space="0" w:color="auto"/>
              <w:bottom w:val="single" w:sz="4" w:space="0" w:color="auto"/>
              <w:right w:val="single" w:sz="4" w:space="0" w:color="auto"/>
            </w:tcBorders>
          </w:tcPr>
          <w:p w14:paraId="79D4BB2F" w14:textId="77777777" w:rsidR="00E92A2E" w:rsidRPr="00F95B02" w:rsidRDefault="00E92A2E" w:rsidP="00E92A2E">
            <w:pPr>
              <w:pStyle w:val="TAC"/>
              <w:tabs>
                <w:tab w:val="left" w:pos="540"/>
                <w:tab w:val="left" w:pos="1260"/>
                <w:tab w:val="left" w:pos="1800"/>
              </w:tabs>
              <w:rPr>
                <w:rFonts w:eastAsia="SimSun"/>
                <w:lang w:eastAsia="zh-CN"/>
              </w:rPr>
            </w:pPr>
            <w:r w:rsidRPr="00F95B02">
              <w:rPr>
                <w:rFonts w:eastAsia="SimSun"/>
                <w:lang w:eastAsia="zh-CN"/>
              </w:rPr>
              <w:t xml:space="preserve">Wide Area BS: -49 </w:t>
            </w:r>
            <w:r w:rsidRPr="00F95B02">
              <w:rPr>
                <w:rFonts w:cs="Arial"/>
                <w:szCs w:val="18"/>
              </w:rPr>
              <w:t xml:space="preserve">- </w:t>
            </w:r>
            <w:r w:rsidRPr="00F95B02">
              <w:rPr>
                <w:rFonts w:cs="Arial"/>
              </w:rPr>
              <w:t>Δ</w:t>
            </w:r>
            <w:r w:rsidRPr="00F95B02">
              <w:rPr>
                <w:rFonts w:cs="Arial"/>
                <w:vertAlign w:val="subscript"/>
              </w:rPr>
              <w:t>OTAREFSENS</w:t>
            </w:r>
          </w:p>
          <w:p w14:paraId="711E037D" w14:textId="77777777" w:rsidR="00E92A2E" w:rsidRPr="00F95B02" w:rsidRDefault="00E92A2E" w:rsidP="00E92A2E">
            <w:pPr>
              <w:pStyle w:val="TAC"/>
              <w:tabs>
                <w:tab w:val="left" w:pos="540"/>
                <w:tab w:val="left" w:pos="1260"/>
                <w:tab w:val="left" w:pos="1800"/>
              </w:tabs>
              <w:rPr>
                <w:rFonts w:eastAsia="SimSun"/>
                <w:lang w:eastAsia="zh-CN"/>
              </w:rPr>
            </w:pPr>
            <w:r w:rsidRPr="00F95B02">
              <w:rPr>
                <w:rFonts w:eastAsia="SimSun"/>
                <w:lang w:eastAsia="zh-CN"/>
              </w:rPr>
              <w:t xml:space="preserve">Medium Range BS: -44 </w:t>
            </w:r>
            <w:r w:rsidRPr="00F95B02">
              <w:rPr>
                <w:rFonts w:cs="Arial"/>
                <w:szCs w:val="18"/>
              </w:rPr>
              <w:t xml:space="preserve">- </w:t>
            </w:r>
            <w:r w:rsidRPr="00F95B02">
              <w:rPr>
                <w:rFonts w:cs="Arial"/>
              </w:rPr>
              <w:t>Δ</w:t>
            </w:r>
            <w:r w:rsidRPr="00F95B02">
              <w:rPr>
                <w:rFonts w:cs="Arial"/>
                <w:vertAlign w:val="subscript"/>
              </w:rPr>
              <w:t>OTAREFSENS</w:t>
            </w:r>
          </w:p>
          <w:p w14:paraId="01143E97" w14:textId="2778D7B6" w:rsidR="00E92A2E" w:rsidRPr="00F95B02" w:rsidRDefault="00E92A2E" w:rsidP="00E92A2E">
            <w:pPr>
              <w:pStyle w:val="TAC"/>
              <w:rPr>
                <w:rFonts w:cs="Arial"/>
              </w:rPr>
            </w:pPr>
            <w:r w:rsidRPr="00F95B02">
              <w:rPr>
                <w:rFonts w:eastAsia="SimSun"/>
                <w:lang w:eastAsia="zh-CN"/>
              </w:rPr>
              <w:t xml:space="preserve">Local Area BS: -41 </w:t>
            </w:r>
            <w:r w:rsidRPr="00F95B02">
              <w:rPr>
                <w:rFonts w:cs="Arial"/>
                <w:szCs w:val="18"/>
              </w:rPr>
              <w:t xml:space="preserve">- </w:t>
            </w:r>
            <w:r w:rsidRPr="00F95B02">
              <w:rPr>
                <w:rFonts w:cs="Arial"/>
              </w:rPr>
              <w:t>Δ</w:t>
            </w:r>
            <w:r w:rsidRPr="00F95B02">
              <w:rPr>
                <w:rFonts w:cs="Arial"/>
                <w:vertAlign w:val="subscript"/>
              </w:rPr>
              <w:t>OTAREFSENS</w:t>
            </w:r>
          </w:p>
        </w:tc>
      </w:tr>
      <w:tr w:rsidR="00E92A2E" w:rsidRPr="00F95B02" w14:paraId="4469EAB3" w14:textId="77777777" w:rsidTr="00E92A2E">
        <w:trPr>
          <w:cantSplit/>
          <w:jc w:val="center"/>
        </w:trPr>
        <w:tc>
          <w:tcPr>
            <w:tcW w:w="1893" w:type="dxa"/>
            <w:tcBorders>
              <w:top w:val="nil"/>
              <w:left w:val="single" w:sz="4" w:space="0" w:color="auto"/>
              <w:bottom w:val="single" w:sz="4" w:space="0" w:color="auto"/>
              <w:right w:val="single" w:sz="4" w:space="0" w:color="auto"/>
            </w:tcBorders>
          </w:tcPr>
          <w:p w14:paraId="03506D63" w14:textId="77777777" w:rsidR="00E92A2E" w:rsidRPr="00F95B02" w:rsidRDefault="00E92A2E" w:rsidP="00E92A2E">
            <w:pPr>
              <w:pStyle w:val="TAC"/>
            </w:pPr>
          </w:p>
        </w:tc>
        <w:tc>
          <w:tcPr>
            <w:tcW w:w="1563" w:type="dxa"/>
            <w:tcBorders>
              <w:top w:val="single" w:sz="4" w:space="0" w:color="auto"/>
              <w:left w:val="single" w:sz="4" w:space="0" w:color="auto"/>
              <w:bottom w:val="single" w:sz="4" w:space="0" w:color="auto"/>
              <w:right w:val="single" w:sz="4" w:space="0" w:color="auto"/>
            </w:tcBorders>
          </w:tcPr>
          <w:p w14:paraId="3F812B48" w14:textId="61F819FC" w:rsidR="00E92A2E" w:rsidRPr="00F95B02" w:rsidRDefault="00E92A2E" w:rsidP="00E92A2E">
            <w:pPr>
              <w:pStyle w:val="TAC"/>
            </w:pPr>
            <w:proofErr w:type="spellStart"/>
            <w:r w:rsidRPr="00F95B02">
              <w:rPr>
                <w:rFonts w:cs="Arial"/>
              </w:rPr>
              <w:t>EIS</w:t>
            </w:r>
            <w:r w:rsidRPr="00F95B02">
              <w:rPr>
                <w:rFonts w:cs="Arial"/>
                <w:vertAlign w:val="subscript"/>
              </w:rPr>
              <w:t>minSENS</w:t>
            </w:r>
            <w:proofErr w:type="spellEnd"/>
            <w:r w:rsidRPr="00F95B02">
              <w:t xml:space="preserve"> + 6 dB</w:t>
            </w:r>
          </w:p>
        </w:tc>
        <w:tc>
          <w:tcPr>
            <w:tcW w:w="3369" w:type="dxa"/>
            <w:tcBorders>
              <w:top w:val="single" w:sz="4" w:space="0" w:color="auto"/>
              <w:left w:val="single" w:sz="4" w:space="0" w:color="auto"/>
              <w:bottom w:val="single" w:sz="4" w:space="0" w:color="auto"/>
              <w:right w:val="single" w:sz="4" w:space="0" w:color="auto"/>
            </w:tcBorders>
          </w:tcPr>
          <w:p w14:paraId="0609D395" w14:textId="77777777" w:rsidR="00E92A2E" w:rsidRPr="00F95B02" w:rsidRDefault="00E92A2E" w:rsidP="00E92A2E">
            <w:pPr>
              <w:pStyle w:val="TAC"/>
              <w:tabs>
                <w:tab w:val="left" w:pos="540"/>
                <w:tab w:val="left" w:pos="1260"/>
                <w:tab w:val="left" w:pos="1800"/>
              </w:tabs>
              <w:rPr>
                <w:rFonts w:eastAsia="SimSun"/>
                <w:lang w:eastAsia="zh-CN"/>
              </w:rPr>
            </w:pPr>
            <w:r w:rsidRPr="00F95B02">
              <w:rPr>
                <w:rFonts w:eastAsia="SimSun"/>
                <w:lang w:eastAsia="zh-CN"/>
              </w:rPr>
              <w:t>Wide Area BS: -</w:t>
            </w:r>
            <w:proofErr w:type="gramStart"/>
            <w:r w:rsidRPr="00F95B02">
              <w:rPr>
                <w:rFonts w:eastAsia="SimSun"/>
                <w:lang w:eastAsia="zh-CN"/>
              </w:rPr>
              <w:t xml:space="preserve">49 </w:t>
            </w:r>
            <w:r w:rsidRPr="00F95B02">
              <w:rPr>
                <w:rFonts w:cs="Arial"/>
                <w:szCs w:val="18"/>
              </w:rPr>
              <w:t xml:space="preserve"> –</w:t>
            </w:r>
            <w:proofErr w:type="gramEnd"/>
            <w:r w:rsidRPr="00F95B02">
              <w:rPr>
                <w:rFonts w:cs="Arial"/>
                <w:szCs w:val="18"/>
              </w:rPr>
              <w:t xml:space="preserve"> </w:t>
            </w:r>
            <w:proofErr w:type="spellStart"/>
            <w:r w:rsidRPr="00F95B02">
              <w:rPr>
                <w:rFonts w:cs="Arial"/>
              </w:rPr>
              <w:t>Δ</w:t>
            </w:r>
            <w:r w:rsidRPr="00F95B02">
              <w:rPr>
                <w:rFonts w:cs="Arial"/>
                <w:vertAlign w:val="subscript"/>
              </w:rPr>
              <w:t>minSENS</w:t>
            </w:r>
            <w:proofErr w:type="spellEnd"/>
          </w:p>
          <w:p w14:paraId="4206B858" w14:textId="77777777" w:rsidR="00E92A2E" w:rsidRPr="00F95B02" w:rsidRDefault="00E92A2E" w:rsidP="00E92A2E">
            <w:pPr>
              <w:pStyle w:val="TAC"/>
              <w:tabs>
                <w:tab w:val="left" w:pos="540"/>
                <w:tab w:val="left" w:pos="1260"/>
                <w:tab w:val="left" w:pos="1800"/>
              </w:tabs>
              <w:rPr>
                <w:rFonts w:eastAsia="SimSun"/>
                <w:lang w:eastAsia="zh-CN"/>
              </w:rPr>
            </w:pPr>
            <w:r w:rsidRPr="00F95B02">
              <w:rPr>
                <w:rFonts w:eastAsia="SimSun"/>
                <w:lang w:eastAsia="zh-CN"/>
              </w:rPr>
              <w:t>Medium Range BS: -</w:t>
            </w:r>
            <w:proofErr w:type="gramStart"/>
            <w:r w:rsidRPr="00F95B02">
              <w:rPr>
                <w:rFonts w:eastAsia="SimSun"/>
                <w:lang w:eastAsia="zh-CN"/>
              </w:rPr>
              <w:t xml:space="preserve">44 </w:t>
            </w:r>
            <w:r w:rsidRPr="00F95B02">
              <w:rPr>
                <w:rFonts w:cs="Arial"/>
                <w:szCs w:val="18"/>
              </w:rPr>
              <w:t xml:space="preserve"> –</w:t>
            </w:r>
            <w:proofErr w:type="gramEnd"/>
            <w:r w:rsidRPr="00F95B02">
              <w:rPr>
                <w:rFonts w:cs="Arial"/>
                <w:szCs w:val="18"/>
              </w:rPr>
              <w:t xml:space="preserve"> </w:t>
            </w:r>
            <w:proofErr w:type="spellStart"/>
            <w:r w:rsidRPr="00F95B02">
              <w:rPr>
                <w:rFonts w:cs="Arial"/>
              </w:rPr>
              <w:t>Δ</w:t>
            </w:r>
            <w:r w:rsidRPr="00F95B02">
              <w:rPr>
                <w:rFonts w:cs="Arial"/>
                <w:vertAlign w:val="subscript"/>
              </w:rPr>
              <w:t>minSENS</w:t>
            </w:r>
            <w:proofErr w:type="spellEnd"/>
          </w:p>
          <w:p w14:paraId="59664B77" w14:textId="16DAF12C" w:rsidR="00E92A2E" w:rsidRPr="00F95B02" w:rsidRDefault="00E92A2E" w:rsidP="00E92A2E">
            <w:pPr>
              <w:pStyle w:val="TAC"/>
              <w:rPr>
                <w:rFonts w:cs="Arial"/>
              </w:rPr>
            </w:pPr>
            <w:r w:rsidRPr="00F95B02">
              <w:rPr>
                <w:rFonts w:eastAsia="SimSun"/>
                <w:lang w:eastAsia="zh-CN"/>
              </w:rPr>
              <w:t>Local Area BS: -</w:t>
            </w:r>
            <w:proofErr w:type="gramStart"/>
            <w:r w:rsidRPr="00F95B02">
              <w:rPr>
                <w:rFonts w:eastAsia="SimSun"/>
                <w:lang w:eastAsia="zh-CN"/>
              </w:rPr>
              <w:t xml:space="preserve">41 </w:t>
            </w:r>
            <w:r w:rsidRPr="00F95B02">
              <w:rPr>
                <w:rFonts w:cs="Arial"/>
                <w:szCs w:val="18"/>
              </w:rPr>
              <w:t xml:space="preserve"> –</w:t>
            </w:r>
            <w:proofErr w:type="gramEnd"/>
            <w:r w:rsidRPr="00F95B02">
              <w:rPr>
                <w:rFonts w:cs="Arial"/>
                <w:szCs w:val="18"/>
              </w:rPr>
              <w:t xml:space="preserve"> </w:t>
            </w:r>
            <w:proofErr w:type="spellStart"/>
            <w:r w:rsidRPr="00F95B02">
              <w:rPr>
                <w:rFonts w:cs="Arial"/>
              </w:rPr>
              <w:t>Δ</w:t>
            </w:r>
            <w:r w:rsidRPr="00F95B02">
              <w:rPr>
                <w:rFonts w:cs="Arial"/>
                <w:vertAlign w:val="subscript"/>
              </w:rPr>
              <w:t>minSENS</w:t>
            </w:r>
            <w:proofErr w:type="spellEnd"/>
          </w:p>
        </w:tc>
      </w:tr>
      <w:tr w:rsidR="00E92A2E" w:rsidRPr="00F95B02" w14:paraId="1C5BBE5C" w14:textId="77777777" w:rsidTr="00E92A2E">
        <w:trPr>
          <w:cantSplit/>
          <w:jc w:val="center"/>
        </w:trPr>
        <w:tc>
          <w:tcPr>
            <w:tcW w:w="1893" w:type="dxa"/>
            <w:tcBorders>
              <w:top w:val="single" w:sz="4" w:space="0" w:color="auto"/>
              <w:left w:val="single" w:sz="4" w:space="0" w:color="auto"/>
              <w:bottom w:val="nil"/>
              <w:right w:val="single" w:sz="4" w:space="0" w:color="auto"/>
            </w:tcBorders>
          </w:tcPr>
          <w:p w14:paraId="62ECE80D" w14:textId="63946DF2" w:rsidR="00E92A2E" w:rsidRPr="00F95B02" w:rsidRDefault="00514DAA" w:rsidP="00E92A2E">
            <w:pPr>
              <w:pStyle w:val="TAC"/>
            </w:pPr>
            <w:r w:rsidRPr="00F95B02">
              <w:rPr>
                <w:lang w:eastAsia="zh-CN"/>
              </w:rPr>
              <w:t xml:space="preserve">25, 30, </w:t>
            </w:r>
            <w:r>
              <w:rPr>
                <w:lang w:eastAsia="zh-CN"/>
              </w:rPr>
              <w:t xml:space="preserve">35, </w:t>
            </w:r>
            <w:r w:rsidRPr="00F95B02">
              <w:rPr>
                <w:lang w:eastAsia="zh-CN"/>
              </w:rPr>
              <w:t xml:space="preserve">40, </w:t>
            </w:r>
            <w:r>
              <w:rPr>
                <w:lang w:eastAsia="zh-CN"/>
              </w:rPr>
              <w:t xml:space="preserve">45, </w:t>
            </w:r>
            <w:r w:rsidRPr="00F95B02">
              <w:rPr>
                <w:lang w:eastAsia="zh-CN"/>
              </w:rPr>
              <w:t>50, 60, 70, 80, 90, 100</w:t>
            </w:r>
          </w:p>
        </w:tc>
        <w:tc>
          <w:tcPr>
            <w:tcW w:w="1563" w:type="dxa"/>
            <w:tcBorders>
              <w:top w:val="single" w:sz="4" w:space="0" w:color="auto"/>
              <w:left w:val="single" w:sz="4" w:space="0" w:color="auto"/>
              <w:bottom w:val="single" w:sz="4" w:space="0" w:color="auto"/>
              <w:right w:val="single" w:sz="4" w:space="0" w:color="auto"/>
            </w:tcBorders>
          </w:tcPr>
          <w:p w14:paraId="358F2FB0" w14:textId="6862D95B" w:rsidR="00E92A2E" w:rsidRPr="00F95B02" w:rsidRDefault="00E92A2E" w:rsidP="00E92A2E">
            <w:pPr>
              <w:pStyle w:val="TAC"/>
            </w:pPr>
            <w:r w:rsidRPr="00F95B02">
              <w:rPr>
                <w:rFonts w:cs="Arial"/>
              </w:rPr>
              <w:t>EIS</w:t>
            </w:r>
            <w:r w:rsidRPr="00F95B02">
              <w:rPr>
                <w:rFonts w:cs="Arial"/>
                <w:vertAlign w:val="subscript"/>
              </w:rPr>
              <w:t>REFSENS</w:t>
            </w:r>
            <w:r w:rsidRPr="00F95B02">
              <w:t xml:space="preserve"> + 6 dB</w:t>
            </w:r>
          </w:p>
        </w:tc>
        <w:tc>
          <w:tcPr>
            <w:tcW w:w="3369" w:type="dxa"/>
            <w:tcBorders>
              <w:top w:val="single" w:sz="4" w:space="0" w:color="auto"/>
              <w:left w:val="single" w:sz="4" w:space="0" w:color="auto"/>
              <w:bottom w:val="single" w:sz="4" w:space="0" w:color="auto"/>
              <w:right w:val="single" w:sz="4" w:space="0" w:color="auto"/>
            </w:tcBorders>
          </w:tcPr>
          <w:p w14:paraId="333976FD" w14:textId="77777777" w:rsidR="00E92A2E" w:rsidRPr="00F95B02" w:rsidRDefault="00E92A2E" w:rsidP="00E92A2E">
            <w:pPr>
              <w:pStyle w:val="TAC"/>
              <w:tabs>
                <w:tab w:val="left" w:pos="540"/>
                <w:tab w:val="left" w:pos="1260"/>
                <w:tab w:val="left" w:pos="1800"/>
              </w:tabs>
              <w:rPr>
                <w:rFonts w:eastAsia="SimSun"/>
                <w:lang w:eastAsia="zh-CN"/>
              </w:rPr>
            </w:pPr>
            <w:r w:rsidRPr="00F95B02">
              <w:rPr>
                <w:rFonts w:eastAsia="SimSun"/>
                <w:lang w:eastAsia="zh-CN"/>
              </w:rPr>
              <w:t xml:space="preserve">Wide Area BS: -49 </w:t>
            </w:r>
            <w:r w:rsidRPr="00F95B02">
              <w:rPr>
                <w:rFonts w:cs="Arial"/>
                <w:szCs w:val="18"/>
              </w:rPr>
              <w:t xml:space="preserve">- </w:t>
            </w:r>
            <w:r w:rsidRPr="00F95B02">
              <w:rPr>
                <w:rFonts w:cs="Arial"/>
              </w:rPr>
              <w:t>Δ</w:t>
            </w:r>
            <w:r w:rsidRPr="00F95B02">
              <w:rPr>
                <w:rFonts w:cs="Arial"/>
                <w:vertAlign w:val="subscript"/>
              </w:rPr>
              <w:t>OTAREFSENS</w:t>
            </w:r>
          </w:p>
          <w:p w14:paraId="3E969636" w14:textId="77777777" w:rsidR="00E92A2E" w:rsidRPr="00F95B02" w:rsidRDefault="00E92A2E" w:rsidP="00E92A2E">
            <w:pPr>
              <w:pStyle w:val="TAC"/>
              <w:tabs>
                <w:tab w:val="left" w:pos="540"/>
                <w:tab w:val="left" w:pos="1260"/>
                <w:tab w:val="left" w:pos="1800"/>
              </w:tabs>
              <w:rPr>
                <w:rFonts w:eastAsia="SimSun"/>
                <w:lang w:eastAsia="zh-CN"/>
              </w:rPr>
            </w:pPr>
            <w:r w:rsidRPr="00F95B02">
              <w:rPr>
                <w:rFonts w:eastAsia="SimSun"/>
                <w:lang w:eastAsia="zh-CN"/>
              </w:rPr>
              <w:t xml:space="preserve">Medium Range BS: -44 </w:t>
            </w:r>
            <w:r w:rsidRPr="00F95B02">
              <w:rPr>
                <w:rFonts w:cs="Arial"/>
                <w:szCs w:val="18"/>
              </w:rPr>
              <w:t xml:space="preserve">- </w:t>
            </w:r>
            <w:r w:rsidRPr="00F95B02">
              <w:rPr>
                <w:rFonts w:cs="Arial"/>
              </w:rPr>
              <w:t>Δ</w:t>
            </w:r>
            <w:r w:rsidRPr="00F95B02">
              <w:rPr>
                <w:rFonts w:cs="Arial"/>
                <w:vertAlign w:val="subscript"/>
              </w:rPr>
              <w:t>OTAREFSENS</w:t>
            </w:r>
          </w:p>
          <w:p w14:paraId="51253B2B" w14:textId="320D6857" w:rsidR="00E92A2E" w:rsidRPr="00F95B02" w:rsidRDefault="00E92A2E" w:rsidP="00E92A2E">
            <w:pPr>
              <w:pStyle w:val="TAC"/>
              <w:rPr>
                <w:rFonts w:cs="Arial"/>
              </w:rPr>
            </w:pPr>
            <w:r w:rsidRPr="00F95B02">
              <w:rPr>
                <w:rFonts w:eastAsia="SimSun"/>
                <w:lang w:eastAsia="zh-CN"/>
              </w:rPr>
              <w:t xml:space="preserve">Local Area BS: -41 </w:t>
            </w:r>
            <w:r w:rsidRPr="00F95B02">
              <w:rPr>
                <w:rFonts w:cs="Arial"/>
                <w:szCs w:val="18"/>
              </w:rPr>
              <w:t xml:space="preserve">- </w:t>
            </w:r>
            <w:r w:rsidRPr="00F95B02">
              <w:rPr>
                <w:rFonts w:cs="Arial"/>
              </w:rPr>
              <w:t>Δ</w:t>
            </w:r>
            <w:r w:rsidRPr="00F95B02">
              <w:rPr>
                <w:rFonts w:cs="Arial"/>
                <w:vertAlign w:val="subscript"/>
              </w:rPr>
              <w:t>OTAREFSENS</w:t>
            </w:r>
          </w:p>
        </w:tc>
      </w:tr>
      <w:tr w:rsidR="00E92A2E" w:rsidRPr="00F95B02" w14:paraId="21A8C239" w14:textId="77777777" w:rsidTr="00E92A2E">
        <w:trPr>
          <w:cantSplit/>
          <w:jc w:val="center"/>
        </w:trPr>
        <w:tc>
          <w:tcPr>
            <w:tcW w:w="1893" w:type="dxa"/>
            <w:tcBorders>
              <w:top w:val="nil"/>
              <w:left w:val="single" w:sz="4" w:space="0" w:color="auto"/>
              <w:bottom w:val="single" w:sz="4" w:space="0" w:color="auto"/>
              <w:right w:val="single" w:sz="4" w:space="0" w:color="auto"/>
            </w:tcBorders>
          </w:tcPr>
          <w:p w14:paraId="06A28BD1" w14:textId="77777777" w:rsidR="00E92A2E" w:rsidRPr="00F95B02" w:rsidRDefault="00E92A2E" w:rsidP="00E92A2E">
            <w:pPr>
              <w:pStyle w:val="TAC"/>
            </w:pPr>
          </w:p>
        </w:tc>
        <w:tc>
          <w:tcPr>
            <w:tcW w:w="1563" w:type="dxa"/>
            <w:tcBorders>
              <w:top w:val="single" w:sz="4" w:space="0" w:color="auto"/>
              <w:left w:val="single" w:sz="4" w:space="0" w:color="auto"/>
              <w:bottom w:val="single" w:sz="4" w:space="0" w:color="auto"/>
              <w:right w:val="single" w:sz="4" w:space="0" w:color="auto"/>
            </w:tcBorders>
          </w:tcPr>
          <w:p w14:paraId="24DA93D7" w14:textId="47689976" w:rsidR="00E92A2E" w:rsidRPr="00F95B02" w:rsidRDefault="00E92A2E" w:rsidP="00E92A2E">
            <w:pPr>
              <w:pStyle w:val="TAC"/>
            </w:pPr>
            <w:proofErr w:type="spellStart"/>
            <w:r w:rsidRPr="00F95B02">
              <w:rPr>
                <w:rFonts w:cs="Arial"/>
              </w:rPr>
              <w:t>EIS</w:t>
            </w:r>
            <w:r w:rsidRPr="00F95B02">
              <w:rPr>
                <w:rFonts w:cs="Arial"/>
                <w:vertAlign w:val="subscript"/>
              </w:rPr>
              <w:t>minSENS</w:t>
            </w:r>
            <w:proofErr w:type="spellEnd"/>
            <w:r w:rsidRPr="00F95B02">
              <w:t xml:space="preserve"> + 6 dB</w:t>
            </w:r>
          </w:p>
        </w:tc>
        <w:tc>
          <w:tcPr>
            <w:tcW w:w="3369" w:type="dxa"/>
            <w:tcBorders>
              <w:top w:val="single" w:sz="4" w:space="0" w:color="auto"/>
              <w:left w:val="single" w:sz="4" w:space="0" w:color="auto"/>
              <w:bottom w:val="single" w:sz="4" w:space="0" w:color="auto"/>
              <w:right w:val="single" w:sz="4" w:space="0" w:color="auto"/>
            </w:tcBorders>
          </w:tcPr>
          <w:p w14:paraId="12D42521" w14:textId="77777777" w:rsidR="00E92A2E" w:rsidRPr="00F95B02" w:rsidRDefault="00E92A2E" w:rsidP="00E92A2E">
            <w:pPr>
              <w:pStyle w:val="TAC"/>
              <w:tabs>
                <w:tab w:val="left" w:pos="540"/>
                <w:tab w:val="left" w:pos="1260"/>
                <w:tab w:val="left" w:pos="1800"/>
              </w:tabs>
              <w:rPr>
                <w:rFonts w:eastAsia="SimSun"/>
                <w:lang w:eastAsia="zh-CN"/>
              </w:rPr>
            </w:pPr>
            <w:r w:rsidRPr="00F95B02">
              <w:rPr>
                <w:rFonts w:eastAsia="SimSun"/>
                <w:lang w:eastAsia="zh-CN"/>
              </w:rPr>
              <w:t>Wide Area BS: -</w:t>
            </w:r>
            <w:proofErr w:type="gramStart"/>
            <w:r w:rsidRPr="00F95B02">
              <w:rPr>
                <w:rFonts w:eastAsia="SimSun"/>
                <w:lang w:eastAsia="zh-CN"/>
              </w:rPr>
              <w:t xml:space="preserve">49 </w:t>
            </w:r>
            <w:r w:rsidRPr="00F95B02">
              <w:rPr>
                <w:rFonts w:cs="Arial"/>
                <w:szCs w:val="18"/>
              </w:rPr>
              <w:t xml:space="preserve"> –</w:t>
            </w:r>
            <w:proofErr w:type="gramEnd"/>
            <w:r w:rsidRPr="00F95B02">
              <w:rPr>
                <w:rFonts w:cs="Arial"/>
                <w:szCs w:val="18"/>
              </w:rPr>
              <w:t xml:space="preserve"> </w:t>
            </w:r>
            <w:proofErr w:type="spellStart"/>
            <w:r w:rsidRPr="00F95B02">
              <w:rPr>
                <w:rFonts w:cs="Arial"/>
              </w:rPr>
              <w:t>Δ</w:t>
            </w:r>
            <w:r w:rsidRPr="00F95B02">
              <w:rPr>
                <w:rFonts w:cs="Arial"/>
                <w:vertAlign w:val="subscript"/>
              </w:rPr>
              <w:t>minSENS</w:t>
            </w:r>
            <w:proofErr w:type="spellEnd"/>
          </w:p>
          <w:p w14:paraId="6FA10D9F" w14:textId="77777777" w:rsidR="00E92A2E" w:rsidRPr="00F95B02" w:rsidRDefault="00E92A2E" w:rsidP="00E92A2E">
            <w:pPr>
              <w:pStyle w:val="TAC"/>
              <w:tabs>
                <w:tab w:val="left" w:pos="540"/>
                <w:tab w:val="left" w:pos="1260"/>
                <w:tab w:val="left" w:pos="1800"/>
              </w:tabs>
              <w:rPr>
                <w:rFonts w:eastAsia="SimSun"/>
                <w:lang w:eastAsia="zh-CN"/>
              </w:rPr>
            </w:pPr>
            <w:r w:rsidRPr="00F95B02">
              <w:rPr>
                <w:rFonts w:eastAsia="SimSun"/>
                <w:lang w:eastAsia="zh-CN"/>
              </w:rPr>
              <w:t>Medium Range BS: -</w:t>
            </w:r>
            <w:proofErr w:type="gramStart"/>
            <w:r w:rsidRPr="00F95B02">
              <w:rPr>
                <w:rFonts w:eastAsia="SimSun"/>
                <w:lang w:eastAsia="zh-CN"/>
              </w:rPr>
              <w:t xml:space="preserve">44 </w:t>
            </w:r>
            <w:r w:rsidRPr="00F95B02">
              <w:rPr>
                <w:rFonts w:cs="Arial"/>
                <w:szCs w:val="18"/>
              </w:rPr>
              <w:t xml:space="preserve"> –</w:t>
            </w:r>
            <w:proofErr w:type="gramEnd"/>
            <w:r w:rsidRPr="00F95B02">
              <w:rPr>
                <w:rFonts w:cs="Arial"/>
                <w:szCs w:val="18"/>
              </w:rPr>
              <w:t xml:space="preserve"> </w:t>
            </w:r>
            <w:proofErr w:type="spellStart"/>
            <w:r w:rsidRPr="00F95B02">
              <w:rPr>
                <w:rFonts w:cs="Arial"/>
              </w:rPr>
              <w:t>Δ</w:t>
            </w:r>
            <w:r w:rsidRPr="00F95B02">
              <w:rPr>
                <w:rFonts w:cs="Arial"/>
                <w:vertAlign w:val="subscript"/>
              </w:rPr>
              <w:t>minSENS</w:t>
            </w:r>
            <w:proofErr w:type="spellEnd"/>
          </w:p>
          <w:p w14:paraId="70665A72" w14:textId="1094742A" w:rsidR="00E92A2E" w:rsidRPr="00F95B02" w:rsidRDefault="00E92A2E" w:rsidP="00E92A2E">
            <w:pPr>
              <w:pStyle w:val="TAC"/>
              <w:rPr>
                <w:rFonts w:cs="Arial"/>
              </w:rPr>
            </w:pPr>
            <w:r w:rsidRPr="00F95B02">
              <w:rPr>
                <w:rFonts w:eastAsia="SimSun"/>
                <w:lang w:eastAsia="zh-CN"/>
              </w:rPr>
              <w:t>Local Area BS: -</w:t>
            </w:r>
            <w:proofErr w:type="gramStart"/>
            <w:r w:rsidRPr="00F95B02">
              <w:rPr>
                <w:rFonts w:eastAsia="SimSun"/>
                <w:lang w:eastAsia="zh-CN"/>
              </w:rPr>
              <w:t xml:space="preserve">41 </w:t>
            </w:r>
            <w:r w:rsidRPr="00F95B02">
              <w:rPr>
                <w:rFonts w:cs="Arial"/>
                <w:szCs w:val="18"/>
              </w:rPr>
              <w:t xml:space="preserve"> –</w:t>
            </w:r>
            <w:proofErr w:type="gramEnd"/>
            <w:r w:rsidRPr="00F95B02">
              <w:rPr>
                <w:rFonts w:cs="Arial"/>
                <w:szCs w:val="18"/>
              </w:rPr>
              <w:t xml:space="preserve"> </w:t>
            </w:r>
            <w:proofErr w:type="spellStart"/>
            <w:r w:rsidRPr="00F95B02">
              <w:rPr>
                <w:rFonts w:cs="Arial"/>
              </w:rPr>
              <w:t>Δ</w:t>
            </w:r>
            <w:r w:rsidRPr="00F95B02">
              <w:rPr>
                <w:rFonts w:cs="Arial"/>
                <w:vertAlign w:val="subscript"/>
              </w:rPr>
              <w:t>minSENS</w:t>
            </w:r>
            <w:proofErr w:type="spellEnd"/>
          </w:p>
        </w:tc>
      </w:tr>
      <w:tr w:rsidR="00E92A2E" w:rsidRPr="00F95B02" w14:paraId="44993F74" w14:textId="77777777" w:rsidTr="00020021">
        <w:trPr>
          <w:cantSplit/>
          <w:jc w:val="center"/>
        </w:trPr>
        <w:tc>
          <w:tcPr>
            <w:tcW w:w="6825" w:type="dxa"/>
            <w:gridSpan w:val="3"/>
            <w:tcBorders>
              <w:top w:val="single" w:sz="4" w:space="0" w:color="auto"/>
              <w:left w:val="single" w:sz="4" w:space="0" w:color="auto"/>
              <w:bottom w:val="single" w:sz="4" w:space="0" w:color="auto"/>
              <w:right w:val="single" w:sz="4" w:space="0" w:color="auto"/>
            </w:tcBorders>
          </w:tcPr>
          <w:p w14:paraId="174F7C79" w14:textId="77777777" w:rsidR="00E92A2E" w:rsidRPr="00F95B02" w:rsidRDefault="00E92A2E" w:rsidP="00E92A2E">
            <w:pPr>
              <w:pStyle w:val="TAN"/>
              <w:rPr>
                <w:rFonts w:eastAsia="SimSun"/>
              </w:rPr>
            </w:pPr>
            <w:r w:rsidRPr="00F95B02">
              <w:rPr>
                <w:rFonts w:eastAsia="SimSun"/>
              </w:rPr>
              <w:t>NOTE 1:</w:t>
            </w:r>
            <w:r w:rsidRPr="00F95B02">
              <w:rPr>
                <w:rFonts w:eastAsia="SimSun"/>
              </w:rPr>
              <w:tab/>
              <w:t xml:space="preserve">The SCS for the </w:t>
            </w:r>
            <w:r w:rsidRPr="00F95B02">
              <w:rPr>
                <w:rFonts w:eastAsia="SimSun"/>
                <w:i/>
              </w:rPr>
              <w:t>lowest/highest carrier</w:t>
            </w:r>
            <w:r w:rsidRPr="00F95B02">
              <w:rPr>
                <w:rFonts w:eastAsia="SimSun"/>
              </w:rPr>
              <w:t xml:space="preserve"> received is the lowest SCS supported by the BS for that bandwidth. </w:t>
            </w:r>
          </w:p>
          <w:p w14:paraId="085F219D" w14:textId="5F66EE05" w:rsidR="00E92A2E" w:rsidRPr="00F95B02" w:rsidRDefault="00E92A2E" w:rsidP="00E92A2E">
            <w:pPr>
              <w:pStyle w:val="TAN"/>
            </w:pPr>
            <w:r w:rsidRPr="00F95B02">
              <w:rPr>
                <w:lang w:eastAsia="zh-CN"/>
              </w:rPr>
              <w:t>NOTE 2:</w:t>
            </w:r>
            <w:r w:rsidRPr="00F95B02">
              <w:rPr>
                <w:rFonts w:eastAsia="SimSun"/>
              </w:rPr>
              <w:tab/>
            </w:r>
            <w:r w:rsidRPr="00F95B02">
              <w:rPr>
                <w:lang w:eastAsia="zh-CN"/>
              </w:rPr>
              <w:t>7.5 kHz shift is not applied to the wanted signal.</w:t>
            </w:r>
          </w:p>
        </w:tc>
      </w:tr>
    </w:tbl>
    <w:p w14:paraId="6C5A8506" w14:textId="77777777" w:rsidR="00E92A2E" w:rsidRPr="00F95B02" w:rsidRDefault="00E92A2E" w:rsidP="00E92A2E">
      <w:pPr>
        <w:rPr>
          <w:rFonts w:eastAsia="SimSun"/>
          <w:lang w:eastAsia="zh-CN"/>
        </w:rPr>
      </w:pPr>
    </w:p>
    <w:p w14:paraId="22771CC2" w14:textId="7B6F5B37" w:rsidR="00E16481" w:rsidRDefault="00E16481" w:rsidP="00E16481">
      <w:pPr>
        <w:pStyle w:val="TH"/>
        <w:rPr>
          <w:i/>
        </w:rPr>
      </w:pPr>
      <w:r w:rsidRPr="00F95B02">
        <w:lastRenderedPageBreak/>
        <w:t xml:space="preserve">Table </w:t>
      </w:r>
      <w:r w:rsidRPr="00F95B02">
        <w:rPr>
          <w:rFonts w:eastAsia="SimSun"/>
          <w:lang w:eastAsia="zh-CN"/>
        </w:rPr>
        <w:t>10.5.2.2</w:t>
      </w:r>
      <w:r w:rsidRPr="00F95B02">
        <w:t>-</w:t>
      </w:r>
      <w:r w:rsidRPr="00F95B02">
        <w:rPr>
          <w:rFonts w:eastAsia="SimSun"/>
          <w:lang w:eastAsia="zh-CN"/>
        </w:rPr>
        <w:t>3</w:t>
      </w:r>
      <w:r w:rsidRPr="00F95B02">
        <w:t xml:space="preserve">: OTA narrowband blocking interferer frequency offsets for </w:t>
      </w:r>
      <w:r w:rsidRPr="00F95B02">
        <w:rPr>
          <w:i/>
        </w:rPr>
        <w:t>BS type 1-O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4"/>
        <w:gridCol w:w="3543"/>
        <w:gridCol w:w="2801"/>
      </w:tblGrid>
      <w:tr w:rsidR="00E92A2E" w:rsidRPr="00F95B02" w14:paraId="1DE98E14" w14:textId="77777777" w:rsidTr="00E92A2E">
        <w:trPr>
          <w:cantSplit/>
          <w:jc w:val="center"/>
        </w:trPr>
        <w:tc>
          <w:tcPr>
            <w:tcW w:w="2094" w:type="dxa"/>
            <w:tcBorders>
              <w:top w:val="single" w:sz="4" w:space="0" w:color="auto"/>
              <w:left w:val="single" w:sz="4" w:space="0" w:color="auto"/>
              <w:bottom w:val="single" w:sz="4" w:space="0" w:color="auto"/>
              <w:right w:val="single" w:sz="4" w:space="0" w:color="auto"/>
            </w:tcBorders>
          </w:tcPr>
          <w:p w14:paraId="114102E5" w14:textId="7BAD1978" w:rsidR="00E92A2E" w:rsidRPr="00F95B02" w:rsidRDefault="00E92A2E" w:rsidP="00E92A2E">
            <w:pPr>
              <w:pStyle w:val="TAH"/>
              <w:tabs>
                <w:tab w:val="left" w:pos="540"/>
                <w:tab w:val="left" w:pos="1260"/>
                <w:tab w:val="left" w:pos="1800"/>
              </w:tabs>
            </w:pPr>
            <w:r w:rsidRPr="00F95B02">
              <w:rPr>
                <w:i/>
              </w:rPr>
              <w:t>BS channel bandwidth</w:t>
            </w:r>
            <w:r w:rsidRPr="00F95B02">
              <w:t xml:space="preserve"> of the </w:t>
            </w:r>
            <w:r w:rsidRPr="00F95B02">
              <w:rPr>
                <w:i/>
              </w:rPr>
              <w:t>lowest/highest carrier</w:t>
            </w:r>
            <w:r w:rsidRPr="00F95B02">
              <w:t xml:space="preserve"> received (MHz)</w:t>
            </w:r>
          </w:p>
        </w:tc>
        <w:tc>
          <w:tcPr>
            <w:tcW w:w="3543" w:type="dxa"/>
            <w:tcBorders>
              <w:top w:val="single" w:sz="4" w:space="0" w:color="auto"/>
              <w:left w:val="single" w:sz="4" w:space="0" w:color="auto"/>
              <w:bottom w:val="single" w:sz="4" w:space="0" w:color="auto"/>
              <w:right w:val="single" w:sz="4" w:space="0" w:color="auto"/>
            </w:tcBorders>
          </w:tcPr>
          <w:p w14:paraId="0618C590" w14:textId="3AB70F00" w:rsidR="00E92A2E" w:rsidRPr="00F95B02" w:rsidRDefault="00E92A2E" w:rsidP="00E92A2E">
            <w:pPr>
              <w:pStyle w:val="TAH"/>
              <w:tabs>
                <w:tab w:val="left" w:pos="540"/>
                <w:tab w:val="left" w:pos="1260"/>
                <w:tab w:val="left" w:pos="1800"/>
              </w:tabs>
              <w:rPr>
                <w:lang w:eastAsia="ja-JP"/>
              </w:rPr>
            </w:pPr>
            <w:r w:rsidRPr="00F95B02">
              <w:rPr>
                <w:rFonts w:cs="Arial"/>
              </w:rPr>
              <w:t xml:space="preserve">Interfering RB centre frequency offset </w:t>
            </w:r>
            <w:proofErr w:type="gramStart"/>
            <w:r w:rsidRPr="00F95B02">
              <w:rPr>
                <w:rFonts w:cs="Arial"/>
              </w:rPr>
              <w:t>to  the</w:t>
            </w:r>
            <w:proofErr w:type="gramEnd"/>
            <w:r w:rsidRPr="00F95B02">
              <w:rPr>
                <w:rFonts w:cs="Arial"/>
              </w:rPr>
              <w:t xml:space="preserve"> lower/upper </w:t>
            </w:r>
            <w:r w:rsidRPr="00F95B02">
              <w:rPr>
                <w:rFonts w:cs="Arial"/>
                <w:i/>
              </w:rPr>
              <w:t>Base Station RF Bandwidth edge</w:t>
            </w:r>
            <w:r w:rsidRPr="00F95B02">
              <w:rPr>
                <w:rFonts w:cs="Arial"/>
              </w:rPr>
              <w:t xml:space="preserve"> or </w:t>
            </w:r>
            <w:r w:rsidRPr="00F95B02">
              <w:rPr>
                <w:rFonts w:cs="Arial"/>
                <w:i/>
              </w:rPr>
              <w:t>sub-block edge</w:t>
            </w:r>
            <w:r w:rsidRPr="00F95B02">
              <w:rPr>
                <w:rFonts w:cs="Arial"/>
              </w:rPr>
              <w:t xml:space="preserve"> inside a </w:t>
            </w:r>
            <w:r w:rsidRPr="00F95B02">
              <w:rPr>
                <w:rFonts w:cs="Arial"/>
                <w:i/>
              </w:rPr>
              <w:t>sub-block gap</w:t>
            </w:r>
            <w:r w:rsidRPr="00F95B02">
              <w:t xml:space="preserve"> (kHz) (Note 2)</w:t>
            </w:r>
          </w:p>
        </w:tc>
        <w:tc>
          <w:tcPr>
            <w:tcW w:w="2801" w:type="dxa"/>
            <w:tcBorders>
              <w:top w:val="single" w:sz="4" w:space="0" w:color="auto"/>
              <w:left w:val="single" w:sz="4" w:space="0" w:color="auto"/>
              <w:bottom w:val="single" w:sz="4" w:space="0" w:color="auto"/>
              <w:right w:val="single" w:sz="4" w:space="0" w:color="auto"/>
            </w:tcBorders>
          </w:tcPr>
          <w:p w14:paraId="7F5FEBE4" w14:textId="1BC736F6" w:rsidR="00E92A2E" w:rsidRPr="00F95B02" w:rsidRDefault="00E92A2E" w:rsidP="00E92A2E">
            <w:pPr>
              <w:pStyle w:val="TAH"/>
              <w:tabs>
                <w:tab w:val="left" w:pos="540"/>
                <w:tab w:val="left" w:pos="1260"/>
                <w:tab w:val="left" w:pos="1800"/>
              </w:tabs>
              <w:rPr>
                <w:lang w:eastAsia="ja-JP"/>
              </w:rPr>
            </w:pPr>
            <w:r w:rsidRPr="00F95B02">
              <w:t>Type of interfering signal</w:t>
            </w:r>
          </w:p>
        </w:tc>
      </w:tr>
      <w:tr w:rsidR="00E92A2E" w:rsidRPr="00F95B02" w14:paraId="1E41ECC2" w14:textId="77777777" w:rsidTr="00E92A2E">
        <w:trPr>
          <w:cantSplit/>
          <w:jc w:val="center"/>
        </w:trPr>
        <w:tc>
          <w:tcPr>
            <w:tcW w:w="2094" w:type="dxa"/>
            <w:tcBorders>
              <w:top w:val="single" w:sz="4" w:space="0" w:color="auto"/>
              <w:left w:val="single" w:sz="4" w:space="0" w:color="auto"/>
              <w:bottom w:val="single" w:sz="4" w:space="0" w:color="auto"/>
              <w:right w:val="single" w:sz="4" w:space="0" w:color="auto"/>
            </w:tcBorders>
          </w:tcPr>
          <w:p w14:paraId="6A88A1AB" w14:textId="3553B0CD" w:rsidR="00E92A2E" w:rsidRPr="00F95B02" w:rsidRDefault="00E92A2E" w:rsidP="00E92A2E">
            <w:pPr>
              <w:pStyle w:val="TAC"/>
            </w:pPr>
            <w:r w:rsidRPr="00F95B02">
              <w:rPr>
                <w:rFonts w:eastAsia="SimSun"/>
                <w:lang w:eastAsia="zh-CN"/>
              </w:rPr>
              <w:t>5</w:t>
            </w:r>
          </w:p>
        </w:tc>
        <w:tc>
          <w:tcPr>
            <w:tcW w:w="3543" w:type="dxa"/>
            <w:tcBorders>
              <w:top w:val="single" w:sz="4" w:space="0" w:color="auto"/>
              <w:left w:val="single" w:sz="4" w:space="0" w:color="auto"/>
              <w:bottom w:val="single" w:sz="4" w:space="0" w:color="auto"/>
              <w:right w:val="single" w:sz="4" w:space="0" w:color="auto"/>
            </w:tcBorders>
          </w:tcPr>
          <w:p w14:paraId="66B2878E" w14:textId="77777777" w:rsidR="00E92A2E" w:rsidRPr="00F95B02" w:rsidRDefault="00E92A2E" w:rsidP="00E92A2E">
            <w:pPr>
              <w:pStyle w:val="TAC"/>
              <w:keepNext w:val="0"/>
              <w:keepLines w:val="0"/>
              <w:rPr>
                <w:rFonts w:cs="Arial"/>
              </w:rPr>
            </w:pPr>
            <w:proofErr w:type="gramStart"/>
            <w:r w:rsidRPr="00F95B02">
              <w:rPr>
                <w:rFonts w:cs="Arial"/>
              </w:rPr>
              <w:t>±</w:t>
            </w:r>
            <w:r w:rsidRPr="00F95B02">
              <w:rPr>
                <w:rFonts w:cs="Arial"/>
                <w:lang w:val="en-US" w:eastAsia="zh-CN"/>
              </w:rPr>
              <w:t>(</w:t>
            </w:r>
            <w:proofErr w:type="gramEnd"/>
            <w:r w:rsidRPr="00F95B02">
              <w:rPr>
                <w:rFonts w:eastAsia="SimSun"/>
                <w:lang w:eastAsia="zh-CN"/>
              </w:rPr>
              <w:t xml:space="preserve">350 </w:t>
            </w:r>
            <w:r w:rsidRPr="00F95B02">
              <w:rPr>
                <w:rFonts w:cs="Arial"/>
              </w:rPr>
              <w:t>+ m*180),</w:t>
            </w:r>
          </w:p>
          <w:p w14:paraId="16AF0D24" w14:textId="6A073FAE" w:rsidR="00E92A2E" w:rsidRPr="00F95B02" w:rsidRDefault="00E92A2E" w:rsidP="00E92A2E">
            <w:pPr>
              <w:pStyle w:val="TAC"/>
            </w:pPr>
            <w:r w:rsidRPr="00F95B02">
              <w:rPr>
                <w:rFonts w:cs="Arial"/>
              </w:rPr>
              <w:t>m=0, 1, 2, 3, 4, 9, 14, 19, 24</w:t>
            </w:r>
          </w:p>
        </w:tc>
        <w:tc>
          <w:tcPr>
            <w:tcW w:w="2801" w:type="dxa"/>
            <w:tcBorders>
              <w:top w:val="single" w:sz="4" w:space="0" w:color="auto"/>
              <w:left w:val="single" w:sz="4" w:space="0" w:color="auto"/>
              <w:bottom w:val="nil"/>
              <w:right w:val="single" w:sz="4" w:space="0" w:color="auto"/>
            </w:tcBorders>
          </w:tcPr>
          <w:p w14:paraId="5D86FA6C" w14:textId="682A5B8A" w:rsidR="00E92A2E" w:rsidRPr="00F95B02" w:rsidRDefault="00E92A2E" w:rsidP="00E92A2E">
            <w:pPr>
              <w:pStyle w:val="TAC"/>
              <w:rPr>
                <w:rFonts w:cs="Arial"/>
              </w:rPr>
            </w:pPr>
            <w:r w:rsidRPr="00F95B02">
              <w:t xml:space="preserve">5 MHz </w:t>
            </w:r>
            <w:r w:rsidRPr="00F95B02">
              <w:rPr>
                <w:lang w:val="en-US"/>
              </w:rPr>
              <w:t xml:space="preserve">DFT-s-OFDM </w:t>
            </w:r>
            <w:r w:rsidRPr="00F95B02">
              <w:rPr>
                <w:rFonts w:eastAsia="SimSun"/>
                <w:lang w:eastAsia="zh-CN"/>
              </w:rPr>
              <w:t>NR</w:t>
            </w:r>
            <w:r w:rsidRPr="00F95B02">
              <w:t xml:space="preserve"> signal, 15 kHz SCS, 1 RB</w:t>
            </w:r>
          </w:p>
        </w:tc>
      </w:tr>
      <w:tr w:rsidR="00E92A2E" w:rsidRPr="00F95B02" w14:paraId="0E41018E" w14:textId="77777777" w:rsidTr="00E92A2E">
        <w:trPr>
          <w:cantSplit/>
          <w:jc w:val="center"/>
        </w:trPr>
        <w:tc>
          <w:tcPr>
            <w:tcW w:w="2094" w:type="dxa"/>
            <w:tcBorders>
              <w:top w:val="single" w:sz="4" w:space="0" w:color="auto"/>
              <w:left w:val="single" w:sz="4" w:space="0" w:color="auto"/>
              <w:bottom w:val="single" w:sz="4" w:space="0" w:color="auto"/>
              <w:right w:val="single" w:sz="4" w:space="0" w:color="auto"/>
            </w:tcBorders>
          </w:tcPr>
          <w:p w14:paraId="62249B0D" w14:textId="3322E209" w:rsidR="00E92A2E" w:rsidRPr="00F95B02" w:rsidRDefault="00E92A2E" w:rsidP="00E92A2E">
            <w:pPr>
              <w:pStyle w:val="TAC"/>
            </w:pPr>
            <w:r w:rsidRPr="00F95B02">
              <w:rPr>
                <w:rFonts w:eastAsia="SimSun"/>
                <w:lang w:eastAsia="zh-CN"/>
              </w:rPr>
              <w:t>10</w:t>
            </w:r>
          </w:p>
        </w:tc>
        <w:tc>
          <w:tcPr>
            <w:tcW w:w="3543" w:type="dxa"/>
            <w:tcBorders>
              <w:top w:val="single" w:sz="4" w:space="0" w:color="auto"/>
              <w:left w:val="single" w:sz="4" w:space="0" w:color="auto"/>
              <w:bottom w:val="single" w:sz="4" w:space="0" w:color="auto"/>
              <w:right w:val="single" w:sz="4" w:space="0" w:color="auto"/>
            </w:tcBorders>
          </w:tcPr>
          <w:p w14:paraId="5C46355B" w14:textId="77777777" w:rsidR="00E92A2E" w:rsidRPr="00F95B02" w:rsidRDefault="00E92A2E" w:rsidP="00E92A2E">
            <w:pPr>
              <w:pStyle w:val="TAC"/>
              <w:keepNext w:val="0"/>
              <w:keepLines w:val="0"/>
              <w:rPr>
                <w:rFonts w:cs="Arial"/>
              </w:rPr>
            </w:pPr>
            <w:proofErr w:type="gramStart"/>
            <w:r w:rsidRPr="00F95B02">
              <w:rPr>
                <w:rFonts w:cs="Arial"/>
              </w:rPr>
              <w:t>±</w:t>
            </w:r>
            <w:r w:rsidRPr="00F95B02">
              <w:rPr>
                <w:rFonts w:cs="Arial"/>
                <w:lang w:val="en-US" w:eastAsia="zh-CN"/>
              </w:rPr>
              <w:t>(</w:t>
            </w:r>
            <w:proofErr w:type="gramEnd"/>
            <w:r w:rsidRPr="00F95B02">
              <w:rPr>
                <w:rFonts w:eastAsia="SimSun"/>
                <w:lang w:eastAsia="zh-CN"/>
              </w:rPr>
              <w:t xml:space="preserve">355 </w:t>
            </w:r>
            <w:r w:rsidRPr="00F95B02">
              <w:rPr>
                <w:rFonts w:cs="Arial"/>
              </w:rPr>
              <w:t>+ m*180),</w:t>
            </w:r>
          </w:p>
          <w:p w14:paraId="315D33FD" w14:textId="0C79C5D8" w:rsidR="00E92A2E" w:rsidRPr="00F95B02" w:rsidRDefault="00E92A2E" w:rsidP="00E92A2E">
            <w:pPr>
              <w:pStyle w:val="TAC"/>
            </w:pPr>
            <w:r w:rsidRPr="00F95B02">
              <w:rPr>
                <w:rFonts w:cs="Arial"/>
              </w:rPr>
              <w:t>m=0, 1, 2, 3, 4, 9, 14, 19, 24</w:t>
            </w:r>
          </w:p>
        </w:tc>
        <w:tc>
          <w:tcPr>
            <w:tcW w:w="2801" w:type="dxa"/>
            <w:tcBorders>
              <w:top w:val="nil"/>
              <w:left w:val="single" w:sz="4" w:space="0" w:color="auto"/>
              <w:bottom w:val="nil"/>
              <w:right w:val="single" w:sz="4" w:space="0" w:color="auto"/>
            </w:tcBorders>
          </w:tcPr>
          <w:p w14:paraId="35656784" w14:textId="7305C88A" w:rsidR="00E92A2E" w:rsidRPr="00F95B02" w:rsidRDefault="00E92A2E" w:rsidP="00E92A2E">
            <w:pPr>
              <w:pStyle w:val="TAC"/>
              <w:rPr>
                <w:rFonts w:cs="Arial"/>
              </w:rPr>
            </w:pPr>
          </w:p>
        </w:tc>
      </w:tr>
      <w:tr w:rsidR="00E92A2E" w:rsidRPr="00F95B02" w14:paraId="27735AFF" w14:textId="77777777" w:rsidTr="00E92A2E">
        <w:trPr>
          <w:cantSplit/>
          <w:jc w:val="center"/>
        </w:trPr>
        <w:tc>
          <w:tcPr>
            <w:tcW w:w="2094" w:type="dxa"/>
            <w:tcBorders>
              <w:top w:val="single" w:sz="4" w:space="0" w:color="auto"/>
              <w:left w:val="single" w:sz="4" w:space="0" w:color="auto"/>
              <w:bottom w:val="single" w:sz="4" w:space="0" w:color="auto"/>
              <w:right w:val="single" w:sz="4" w:space="0" w:color="auto"/>
            </w:tcBorders>
          </w:tcPr>
          <w:p w14:paraId="6EE56CD0" w14:textId="36A7A485" w:rsidR="00E92A2E" w:rsidRPr="00F95B02" w:rsidRDefault="00E92A2E" w:rsidP="00E92A2E">
            <w:pPr>
              <w:pStyle w:val="TAC"/>
            </w:pPr>
            <w:r w:rsidRPr="00F95B02">
              <w:rPr>
                <w:rFonts w:eastAsia="SimSun"/>
                <w:lang w:eastAsia="zh-CN"/>
              </w:rPr>
              <w:t>15</w:t>
            </w:r>
          </w:p>
        </w:tc>
        <w:tc>
          <w:tcPr>
            <w:tcW w:w="3543" w:type="dxa"/>
            <w:tcBorders>
              <w:top w:val="single" w:sz="4" w:space="0" w:color="auto"/>
              <w:left w:val="single" w:sz="4" w:space="0" w:color="auto"/>
              <w:bottom w:val="single" w:sz="4" w:space="0" w:color="auto"/>
              <w:right w:val="single" w:sz="4" w:space="0" w:color="auto"/>
            </w:tcBorders>
          </w:tcPr>
          <w:p w14:paraId="585F4CDE" w14:textId="77777777" w:rsidR="00E92A2E" w:rsidRPr="00F95B02" w:rsidRDefault="00E92A2E" w:rsidP="00E92A2E">
            <w:pPr>
              <w:pStyle w:val="TAC"/>
              <w:keepNext w:val="0"/>
              <w:keepLines w:val="0"/>
              <w:rPr>
                <w:rFonts w:cs="Arial"/>
              </w:rPr>
            </w:pPr>
            <w:proofErr w:type="gramStart"/>
            <w:r w:rsidRPr="00F95B02">
              <w:rPr>
                <w:rFonts w:cs="Arial"/>
              </w:rPr>
              <w:t>±</w:t>
            </w:r>
            <w:r w:rsidRPr="00F95B02">
              <w:rPr>
                <w:rFonts w:cs="Arial"/>
                <w:lang w:val="en-US" w:eastAsia="zh-CN"/>
              </w:rPr>
              <w:t>(</w:t>
            </w:r>
            <w:proofErr w:type="gramEnd"/>
            <w:r w:rsidRPr="00F95B02">
              <w:rPr>
                <w:rFonts w:eastAsia="SimSun"/>
                <w:lang w:eastAsia="zh-CN"/>
              </w:rPr>
              <w:t xml:space="preserve">360 </w:t>
            </w:r>
            <w:r w:rsidRPr="00F95B02">
              <w:rPr>
                <w:rFonts w:cs="Arial"/>
              </w:rPr>
              <w:t>+ m*180),</w:t>
            </w:r>
          </w:p>
          <w:p w14:paraId="728C6BA9" w14:textId="5B14D696" w:rsidR="00E92A2E" w:rsidRPr="00F95B02" w:rsidRDefault="00E92A2E" w:rsidP="00E92A2E">
            <w:pPr>
              <w:pStyle w:val="TAC"/>
            </w:pPr>
            <w:r w:rsidRPr="00F95B02">
              <w:rPr>
                <w:rFonts w:cs="Arial"/>
              </w:rPr>
              <w:t>m=0, 1, 2, 3, 4, 9, 14, 19, 24</w:t>
            </w:r>
          </w:p>
        </w:tc>
        <w:tc>
          <w:tcPr>
            <w:tcW w:w="2801" w:type="dxa"/>
            <w:tcBorders>
              <w:top w:val="nil"/>
              <w:left w:val="single" w:sz="4" w:space="0" w:color="auto"/>
              <w:bottom w:val="nil"/>
              <w:right w:val="single" w:sz="4" w:space="0" w:color="auto"/>
            </w:tcBorders>
          </w:tcPr>
          <w:p w14:paraId="1451F6BD" w14:textId="3EC6FC2B" w:rsidR="00E92A2E" w:rsidRPr="00F95B02" w:rsidRDefault="00E92A2E" w:rsidP="00E92A2E">
            <w:pPr>
              <w:pStyle w:val="TAC"/>
              <w:rPr>
                <w:rFonts w:cs="Arial"/>
              </w:rPr>
            </w:pPr>
          </w:p>
        </w:tc>
      </w:tr>
      <w:tr w:rsidR="00E92A2E" w:rsidRPr="00F95B02" w14:paraId="09BFACD3" w14:textId="77777777" w:rsidTr="00E92A2E">
        <w:trPr>
          <w:cantSplit/>
          <w:jc w:val="center"/>
        </w:trPr>
        <w:tc>
          <w:tcPr>
            <w:tcW w:w="2094" w:type="dxa"/>
            <w:tcBorders>
              <w:top w:val="single" w:sz="4" w:space="0" w:color="auto"/>
              <w:left w:val="single" w:sz="4" w:space="0" w:color="auto"/>
              <w:bottom w:val="single" w:sz="4" w:space="0" w:color="auto"/>
              <w:right w:val="single" w:sz="4" w:space="0" w:color="auto"/>
            </w:tcBorders>
          </w:tcPr>
          <w:p w14:paraId="0F76B42B" w14:textId="49790E96" w:rsidR="00E92A2E" w:rsidRPr="00F95B02" w:rsidRDefault="00E92A2E" w:rsidP="00E92A2E">
            <w:pPr>
              <w:pStyle w:val="TAC"/>
            </w:pPr>
            <w:r w:rsidRPr="00F95B02">
              <w:rPr>
                <w:rFonts w:eastAsia="SimSun"/>
                <w:lang w:eastAsia="zh-CN"/>
              </w:rPr>
              <w:t>20</w:t>
            </w:r>
          </w:p>
        </w:tc>
        <w:tc>
          <w:tcPr>
            <w:tcW w:w="3543" w:type="dxa"/>
            <w:tcBorders>
              <w:top w:val="single" w:sz="4" w:space="0" w:color="auto"/>
              <w:left w:val="single" w:sz="4" w:space="0" w:color="auto"/>
              <w:bottom w:val="single" w:sz="4" w:space="0" w:color="auto"/>
              <w:right w:val="single" w:sz="4" w:space="0" w:color="auto"/>
            </w:tcBorders>
          </w:tcPr>
          <w:p w14:paraId="44315F04" w14:textId="77777777" w:rsidR="00E92A2E" w:rsidRPr="00F95B02" w:rsidRDefault="00E92A2E" w:rsidP="00E92A2E">
            <w:pPr>
              <w:pStyle w:val="TAC"/>
              <w:keepNext w:val="0"/>
              <w:keepLines w:val="0"/>
              <w:rPr>
                <w:rFonts w:cs="Arial"/>
              </w:rPr>
            </w:pPr>
            <w:proofErr w:type="gramStart"/>
            <w:r w:rsidRPr="00F95B02">
              <w:rPr>
                <w:rFonts w:cs="Arial"/>
              </w:rPr>
              <w:t>±</w:t>
            </w:r>
            <w:r w:rsidRPr="00F95B02">
              <w:rPr>
                <w:rFonts w:cs="Arial"/>
                <w:lang w:val="en-US" w:eastAsia="zh-CN"/>
              </w:rPr>
              <w:t>(</w:t>
            </w:r>
            <w:proofErr w:type="gramEnd"/>
            <w:r w:rsidRPr="00F95B02">
              <w:rPr>
                <w:rFonts w:eastAsia="SimSun"/>
                <w:lang w:eastAsia="zh-CN"/>
              </w:rPr>
              <w:t xml:space="preserve">350 </w:t>
            </w:r>
            <w:r w:rsidRPr="00F95B02">
              <w:rPr>
                <w:rFonts w:cs="Arial"/>
              </w:rPr>
              <w:t>+ m*180),</w:t>
            </w:r>
          </w:p>
          <w:p w14:paraId="57EA8CB1" w14:textId="35170414" w:rsidR="00E92A2E" w:rsidRPr="00F95B02" w:rsidRDefault="00E92A2E" w:rsidP="00E92A2E">
            <w:pPr>
              <w:pStyle w:val="TAC"/>
            </w:pPr>
            <w:r w:rsidRPr="00F95B02">
              <w:rPr>
                <w:rFonts w:cs="Arial"/>
              </w:rPr>
              <w:t>m=0, 1, 2, 3, 4, 9, 14, 19, 24</w:t>
            </w:r>
          </w:p>
        </w:tc>
        <w:tc>
          <w:tcPr>
            <w:tcW w:w="2801" w:type="dxa"/>
            <w:tcBorders>
              <w:top w:val="nil"/>
              <w:left w:val="single" w:sz="4" w:space="0" w:color="auto"/>
              <w:bottom w:val="single" w:sz="4" w:space="0" w:color="auto"/>
              <w:right w:val="single" w:sz="4" w:space="0" w:color="auto"/>
            </w:tcBorders>
          </w:tcPr>
          <w:p w14:paraId="12C77AD3" w14:textId="42860646" w:rsidR="00E92A2E" w:rsidRPr="00F95B02" w:rsidRDefault="00E92A2E" w:rsidP="00E92A2E">
            <w:pPr>
              <w:pStyle w:val="TAC"/>
              <w:rPr>
                <w:rFonts w:cs="Arial"/>
              </w:rPr>
            </w:pPr>
          </w:p>
        </w:tc>
      </w:tr>
      <w:tr w:rsidR="00E92A2E" w:rsidRPr="00F95B02" w14:paraId="669D9026" w14:textId="77777777" w:rsidTr="00E92A2E">
        <w:trPr>
          <w:cantSplit/>
          <w:jc w:val="center"/>
        </w:trPr>
        <w:tc>
          <w:tcPr>
            <w:tcW w:w="2094" w:type="dxa"/>
            <w:tcBorders>
              <w:top w:val="single" w:sz="4" w:space="0" w:color="auto"/>
              <w:left w:val="single" w:sz="4" w:space="0" w:color="auto"/>
              <w:bottom w:val="single" w:sz="4" w:space="0" w:color="auto"/>
              <w:right w:val="single" w:sz="4" w:space="0" w:color="auto"/>
            </w:tcBorders>
          </w:tcPr>
          <w:p w14:paraId="6FA65AD2" w14:textId="45AFF02D" w:rsidR="00E92A2E" w:rsidRPr="00F95B02" w:rsidRDefault="00E92A2E" w:rsidP="00E92A2E">
            <w:pPr>
              <w:pStyle w:val="TAC"/>
              <w:rPr>
                <w:rFonts w:eastAsia="SimSun"/>
                <w:lang w:eastAsia="zh-CN"/>
              </w:rPr>
            </w:pPr>
            <w:r w:rsidRPr="00F95B02">
              <w:rPr>
                <w:rFonts w:eastAsia="SimSun"/>
                <w:lang w:eastAsia="zh-CN"/>
              </w:rPr>
              <w:t>25</w:t>
            </w:r>
          </w:p>
        </w:tc>
        <w:tc>
          <w:tcPr>
            <w:tcW w:w="3543" w:type="dxa"/>
            <w:tcBorders>
              <w:top w:val="single" w:sz="4" w:space="0" w:color="auto"/>
              <w:left w:val="single" w:sz="4" w:space="0" w:color="auto"/>
              <w:bottom w:val="single" w:sz="4" w:space="0" w:color="auto"/>
              <w:right w:val="single" w:sz="4" w:space="0" w:color="auto"/>
            </w:tcBorders>
          </w:tcPr>
          <w:p w14:paraId="099DB72E" w14:textId="77777777" w:rsidR="00E92A2E" w:rsidRPr="00F95B02" w:rsidRDefault="00E92A2E" w:rsidP="00E92A2E">
            <w:pPr>
              <w:pStyle w:val="TAC"/>
              <w:keepNext w:val="0"/>
              <w:keepLines w:val="0"/>
              <w:rPr>
                <w:rFonts w:cs="Arial"/>
              </w:rPr>
            </w:pPr>
            <w:proofErr w:type="gramStart"/>
            <w:r w:rsidRPr="00F95B02">
              <w:rPr>
                <w:rFonts w:cs="Arial"/>
              </w:rPr>
              <w:t>±</w:t>
            </w:r>
            <w:r w:rsidRPr="00F95B02">
              <w:rPr>
                <w:rFonts w:cs="Arial"/>
                <w:lang w:val="en-US" w:eastAsia="zh-CN"/>
              </w:rPr>
              <w:t>(</w:t>
            </w:r>
            <w:proofErr w:type="gramEnd"/>
            <w:r w:rsidRPr="00F95B02">
              <w:rPr>
                <w:rFonts w:eastAsia="SimSun"/>
                <w:lang w:eastAsia="zh-CN"/>
              </w:rPr>
              <w:t xml:space="preserve">565 </w:t>
            </w:r>
            <w:r w:rsidRPr="00F95B02">
              <w:rPr>
                <w:rFonts w:cs="Arial"/>
              </w:rPr>
              <w:t>+ m*180),</w:t>
            </w:r>
          </w:p>
          <w:p w14:paraId="5BF72339" w14:textId="02892878" w:rsidR="00E92A2E" w:rsidRPr="00F95B02" w:rsidRDefault="00E92A2E" w:rsidP="00E92A2E">
            <w:pPr>
              <w:pStyle w:val="TAC"/>
              <w:keepNext w:val="0"/>
              <w:keepLines w:val="0"/>
              <w:rPr>
                <w:rFonts w:cs="Arial"/>
              </w:rPr>
            </w:pPr>
            <w:r w:rsidRPr="00F95B02">
              <w:rPr>
                <w:rFonts w:cs="Arial"/>
              </w:rPr>
              <w:t>m=0, 1, 2, 3, 4, 29, 54, 79, 99</w:t>
            </w:r>
          </w:p>
        </w:tc>
        <w:tc>
          <w:tcPr>
            <w:tcW w:w="2801" w:type="dxa"/>
            <w:tcBorders>
              <w:top w:val="single" w:sz="4" w:space="0" w:color="auto"/>
              <w:left w:val="single" w:sz="4" w:space="0" w:color="auto"/>
              <w:bottom w:val="nil"/>
              <w:right w:val="single" w:sz="4" w:space="0" w:color="auto"/>
            </w:tcBorders>
          </w:tcPr>
          <w:p w14:paraId="330F2224" w14:textId="099CF1A1" w:rsidR="00E92A2E" w:rsidRPr="00F95B02" w:rsidRDefault="00E92A2E" w:rsidP="00E92A2E">
            <w:pPr>
              <w:pStyle w:val="TAC"/>
              <w:rPr>
                <w:rFonts w:cs="Arial"/>
              </w:rPr>
            </w:pPr>
            <w:r w:rsidRPr="00F95B02">
              <w:t xml:space="preserve">20 MHz </w:t>
            </w:r>
            <w:r w:rsidRPr="00F95B02">
              <w:rPr>
                <w:lang w:val="en-US"/>
              </w:rPr>
              <w:t xml:space="preserve">DFT-s-OFDM </w:t>
            </w:r>
            <w:r w:rsidRPr="00F95B02">
              <w:rPr>
                <w:rFonts w:eastAsia="SimSun"/>
                <w:lang w:eastAsia="zh-CN"/>
              </w:rPr>
              <w:t>NR</w:t>
            </w:r>
            <w:r w:rsidRPr="00F95B02">
              <w:t xml:space="preserve"> signal, 15 kHz SCS, 1 RB</w:t>
            </w:r>
          </w:p>
        </w:tc>
      </w:tr>
      <w:tr w:rsidR="00E92A2E" w:rsidRPr="00F95B02" w14:paraId="5C60ACC9" w14:textId="77777777" w:rsidTr="00E92A2E">
        <w:trPr>
          <w:cantSplit/>
          <w:jc w:val="center"/>
        </w:trPr>
        <w:tc>
          <w:tcPr>
            <w:tcW w:w="2094" w:type="dxa"/>
            <w:tcBorders>
              <w:top w:val="single" w:sz="4" w:space="0" w:color="auto"/>
              <w:left w:val="single" w:sz="4" w:space="0" w:color="auto"/>
              <w:bottom w:val="single" w:sz="4" w:space="0" w:color="auto"/>
              <w:right w:val="single" w:sz="4" w:space="0" w:color="auto"/>
            </w:tcBorders>
          </w:tcPr>
          <w:p w14:paraId="34D6ADFA" w14:textId="03D1807B" w:rsidR="00E92A2E" w:rsidRPr="00F95B02" w:rsidRDefault="00E92A2E" w:rsidP="00E92A2E">
            <w:pPr>
              <w:pStyle w:val="TAC"/>
              <w:rPr>
                <w:rFonts w:eastAsia="SimSun"/>
                <w:lang w:eastAsia="zh-CN"/>
              </w:rPr>
            </w:pPr>
            <w:r w:rsidRPr="00F95B02">
              <w:rPr>
                <w:rFonts w:eastAsia="SimSun"/>
                <w:lang w:eastAsia="zh-CN"/>
              </w:rPr>
              <w:t>30</w:t>
            </w:r>
          </w:p>
        </w:tc>
        <w:tc>
          <w:tcPr>
            <w:tcW w:w="3543" w:type="dxa"/>
            <w:tcBorders>
              <w:top w:val="single" w:sz="4" w:space="0" w:color="auto"/>
              <w:left w:val="single" w:sz="4" w:space="0" w:color="auto"/>
              <w:bottom w:val="single" w:sz="4" w:space="0" w:color="auto"/>
              <w:right w:val="single" w:sz="4" w:space="0" w:color="auto"/>
            </w:tcBorders>
          </w:tcPr>
          <w:p w14:paraId="173A908E" w14:textId="77777777" w:rsidR="00E92A2E" w:rsidRPr="00F95B02" w:rsidRDefault="00E92A2E" w:rsidP="00E92A2E">
            <w:pPr>
              <w:pStyle w:val="TAC"/>
              <w:keepNext w:val="0"/>
              <w:keepLines w:val="0"/>
              <w:rPr>
                <w:rFonts w:cs="Arial"/>
              </w:rPr>
            </w:pPr>
            <w:proofErr w:type="gramStart"/>
            <w:r w:rsidRPr="00F95B02">
              <w:rPr>
                <w:rFonts w:cs="Arial"/>
              </w:rPr>
              <w:t>±</w:t>
            </w:r>
            <w:r w:rsidRPr="00F95B02">
              <w:rPr>
                <w:rFonts w:cs="Arial"/>
                <w:lang w:val="en-US" w:eastAsia="zh-CN"/>
              </w:rPr>
              <w:t>(</w:t>
            </w:r>
            <w:proofErr w:type="gramEnd"/>
            <w:r w:rsidRPr="00F95B02">
              <w:rPr>
                <w:rFonts w:eastAsia="SimSun"/>
                <w:lang w:eastAsia="zh-CN"/>
              </w:rPr>
              <w:t xml:space="preserve">570 </w:t>
            </w:r>
            <w:r w:rsidRPr="00F95B02">
              <w:rPr>
                <w:rFonts w:cs="Arial"/>
              </w:rPr>
              <w:t>+ m*180),</w:t>
            </w:r>
          </w:p>
          <w:p w14:paraId="2ADD2E4E" w14:textId="3CC84EF5" w:rsidR="00E92A2E" w:rsidRPr="00F95B02" w:rsidRDefault="00E92A2E" w:rsidP="00E92A2E">
            <w:pPr>
              <w:pStyle w:val="TAC"/>
              <w:keepNext w:val="0"/>
              <w:keepLines w:val="0"/>
              <w:rPr>
                <w:rFonts w:cs="Arial"/>
              </w:rPr>
            </w:pPr>
            <w:r w:rsidRPr="00F95B02">
              <w:rPr>
                <w:rFonts w:cs="Arial"/>
              </w:rPr>
              <w:t>m=0, 1, 2, 3, 4, 29, 54, 79, 99</w:t>
            </w:r>
          </w:p>
        </w:tc>
        <w:tc>
          <w:tcPr>
            <w:tcW w:w="2801" w:type="dxa"/>
            <w:tcBorders>
              <w:top w:val="nil"/>
              <w:left w:val="single" w:sz="4" w:space="0" w:color="auto"/>
              <w:bottom w:val="nil"/>
              <w:right w:val="single" w:sz="4" w:space="0" w:color="auto"/>
            </w:tcBorders>
          </w:tcPr>
          <w:p w14:paraId="0246420D" w14:textId="77777777" w:rsidR="00E92A2E" w:rsidRPr="00F95B02" w:rsidRDefault="00E92A2E" w:rsidP="00E92A2E">
            <w:pPr>
              <w:pStyle w:val="TAC"/>
              <w:rPr>
                <w:rFonts w:cs="Arial"/>
              </w:rPr>
            </w:pPr>
          </w:p>
        </w:tc>
      </w:tr>
      <w:tr w:rsidR="00514DAA" w:rsidRPr="00F95B02" w14:paraId="7085B521" w14:textId="77777777" w:rsidTr="00E92A2E">
        <w:trPr>
          <w:cantSplit/>
          <w:jc w:val="center"/>
        </w:trPr>
        <w:tc>
          <w:tcPr>
            <w:tcW w:w="2094" w:type="dxa"/>
            <w:tcBorders>
              <w:top w:val="single" w:sz="4" w:space="0" w:color="auto"/>
              <w:left w:val="single" w:sz="4" w:space="0" w:color="auto"/>
              <w:bottom w:val="single" w:sz="4" w:space="0" w:color="auto"/>
              <w:right w:val="single" w:sz="4" w:space="0" w:color="auto"/>
            </w:tcBorders>
          </w:tcPr>
          <w:p w14:paraId="3782932A" w14:textId="7E8BC27C" w:rsidR="00514DAA" w:rsidRPr="00F95B02" w:rsidRDefault="00514DAA" w:rsidP="00514DAA">
            <w:pPr>
              <w:pStyle w:val="TAC"/>
              <w:rPr>
                <w:rFonts w:eastAsia="SimSun"/>
                <w:lang w:eastAsia="zh-CN"/>
              </w:rPr>
            </w:pPr>
            <w:r>
              <w:rPr>
                <w:rFonts w:hint="eastAsia"/>
                <w:lang w:val="en-US" w:eastAsia="zh-CN"/>
              </w:rPr>
              <w:t>35</w:t>
            </w:r>
          </w:p>
        </w:tc>
        <w:tc>
          <w:tcPr>
            <w:tcW w:w="3543" w:type="dxa"/>
            <w:tcBorders>
              <w:top w:val="single" w:sz="4" w:space="0" w:color="auto"/>
              <w:left w:val="single" w:sz="4" w:space="0" w:color="auto"/>
              <w:bottom w:val="single" w:sz="4" w:space="0" w:color="auto"/>
              <w:right w:val="single" w:sz="4" w:space="0" w:color="auto"/>
            </w:tcBorders>
          </w:tcPr>
          <w:p w14:paraId="52B0FB52" w14:textId="77777777" w:rsidR="00514DAA" w:rsidRDefault="00514DAA" w:rsidP="00514DAA">
            <w:pPr>
              <w:spacing w:after="0"/>
              <w:jc w:val="center"/>
              <w:rPr>
                <w:rFonts w:ascii="Arial" w:hAnsi="Arial" w:cs="Arial"/>
                <w:sz w:val="18"/>
              </w:rPr>
            </w:pPr>
            <w:r>
              <w:rPr>
                <w:rFonts w:ascii="Arial" w:hAnsi="Arial" w:cs="Arial"/>
                <w:sz w:val="18"/>
              </w:rPr>
              <w:t>±</w:t>
            </w:r>
            <w:r>
              <w:rPr>
                <w:rFonts w:ascii="Arial" w:hAnsi="Arial" w:cs="Arial"/>
                <w:sz w:val="18"/>
                <w:lang w:val="en-US" w:eastAsia="zh-CN"/>
              </w:rPr>
              <w:t>(</w:t>
            </w:r>
            <w:r>
              <w:rPr>
                <w:rFonts w:ascii="Arial" w:hAnsi="Arial"/>
                <w:sz w:val="18"/>
                <w:lang w:eastAsia="zh-CN"/>
              </w:rPr>
              <w:t>5</w:t>
            </w:r>
            <w:r>
              <w:rPr>
                <w:rFonts w:ascii="Arial" w:hAnsi="Arial" w:hint="eastAsia"/>
                <w:sz w:val="18"/>
                <w:lang w:val="en-US" w:eastAsia="zh-CN"/>
              </w:rPr>
              <w:t>6</w:t>
            </w:r>
            <w:r>
              <w:rPr>
                <w:rFonts w:ascii="Arial" w:hAnsi="Arial"/>
                <w:sz w:val="18"/>
                <w:lang w:eastAsia="zh-CN"/>
              </w:rPr>
              <w:t>0</w:t>
            </w:r>
            <w:r>
              <w:rPr>
                <w:rFonts w:ascii="Arial" w:hAnsi="Arial" w:cs="Arial"/>
                <w:sz w:val="18"/>
              </w:rPr>
              <w:t>+m*180),</w:t>
            </w:r>
          </w:p>
          <w:p w14:paraId="275490AC" w14:textId="6AA65553" w:rsidR="00514DAA" w:rsidRPr="00F95B02" w:rsidRDefault="00514DAA" w:rsidP="00514DAA">
            <w:pPr>
              <w:pStyle w:val="TAC"/>
              <w:keepNext w:val="0"/>
              <w:keepLines w:val="0"/>
              <w:rPr>
                <w:rFonts w:cs="Arial"/>
              </w:rPr>
            </w:pPr>
            <w:r>
              <w:rPr>
                <w:rFonts w:cs="Arial"/>
              </w:rPr>
              <w:t xml:space="preserve">m=0, 1, 2, 3, 4, </w:t>
            </w:r>
            <w:r>
              <w:rPr>
                <w:rFonts w:cs="Arial"/>
                <w:lang w:val="en-US" w:eastAsia="zh-CN"/>
              </w:rPr>
              <w:t>29</w:t>
            </w:r>
            <w:r>
              <w:rPr>
                <w:rFonts w:cs="Arial"/>
              </w:rPr>
              <w:t xml:space="preserve">, </w:t>
            </w:r>
            <w:r>
              <w:rPr>
                <w:rFonts w:cs="Arial"/>
                <w:lang w:val="en-US" w:eastAsia="zh-CN"/>
              </w:rPr>
              <w:t>5</w:t>
            </w:r>
            <w:r>
              <w:rPr>
                <w:rFonts w:cs="Arial"/>
              </w:rPr>
              <w:t xml:space="preserve">4, </w:t>
            </w:r>
            <w:r>
              <w:rPr>
                <w:rFonts w:cs="Arial"/>
                <w:lang w:val="en-US" w:eastAsia="zh-CN"/>
              </w:rPr>
              <w:t>7</w:t>
            </w:r>
            <w:r>
              <w:rPr>
                <w:rFonts w:cs="Arial"/>
              </w:rPr>
              <w:t xml:space="preserve">9, </w:t>
            </w:r>
            <w:r>
              <w:rPr>
                <w:rFonts w:cs="Arial"/>
                <w:lang w:val="en-US" w:eastAsia="zh-CN"/>
              </w:rPr>
              <w:t>99</w:t>
            </w:r>
          </w:p>
        </w:tc>
        <w:tc>
          <w:tcPr>
            <w:tcW w:w="2801" w:type="dxa"/>
            <w:tcBorders>
              <w:top w:val="nil"/>
              <w:left w:val="single" w:sz="4" w:space="0" w:color="auto"/>
              <w:bottom w:val="nil"/>
              <w:right w:val="single" w:sz="4" w:space="0" w:color="auto"/>
            </w:tcBorders>
          </w:tcPr>
          <w:p w14:paraId="723EDBDE" w14:textId="77777777" w:rsidR="00514DAA" w:rsidRPr="00F95B02" w:rsidRDefault="00514DAA" w:rsidP="00514DAA">
            <w:pPr>
              <w:pStyle w:val="TAC"/>
              <w:rPr>
                <w:rFonts w:cs="Arial"/>
              </w:rPr>
            </w:pPr>
          </w:p>
        </w:tc>
      </w:tr>
      <w:tr w:rsidR="00514DAA" w:rsidRPr="00F95B02" w14:paraId="03583D3E" w14:textId="77777777" w:rsidTr="00E92A2E">
        <w:trPr>
          <w:cantSplit/>
          <w:jc w:val="center"/>
        </w:trPr>
        <w:tc>
          <w:tcPr>
            <w:tcW w:w="2094" w:type="dxa"/>
            <w:tcBorders>
              <w:top w:val="single" w:sz="4" w:space="0" w:color="auto"/>
              <w:left w:val="single" w:sz="4" w:space="0" w:color="auto"/>
              <w:bottom w:val="single" w:sz="4" w:space="0" w:color="auto"/>
              <w:right w:val="single" w:sz="4" w:space="0" w:color="auto"/>
            </w:tcBorders>
          </w:tcPr>
          <w:p w14:paraId="18BBA5D2" w14:textId="2A722E59" w:rsidR="00514DAA" w:rsidRPr="00F95B02" w:rsidRDefault="00514DAA" w:rsidP="00514DAA">
            <w:pPr>
              <w:pStyle w:val="TAC"/>
              <w:rPr>
                <w:rFonts w:eastAsia="SimSun"/>
                <w:lang w:eastAsia="zh-CN"/>
              </w:rPr>
            </w:pPr>
            <w:r w:rsidRPr="00F95B02">
              <w:rPr>
                <w:lang w:eastAsia="zh-CN"/>
              </w:rPr>
              <w:t>40</w:t>
            </w:r>
          </w:p>
        </w:tc>
        <w:tc>
          <w:tcPr>
            <w:tcW w:w="3543" w:type="dxa"/>
            <w:tcBorders>
              <w:top w:val="single" w:sz="4" w:space="0" w:color="auto"/>
              <w:left w:val="single" w:sz="4" w:space="0" w:color="auto"/>
              <w:bottom w:val="single" w:sz="4" w:space="0" w:color="auto"/>
              <w:right w:val="single" w:sz="4" w:space="0" w:color="auto"/>
            </w:tcBorders>
          </w:tcPr>
          <w:p w14:paraId="489AD46C" w14:textId="77777777" w:rsidR="00514DAA" w:rsidRPr="00F95B02" w:rsidRDefault="00514DAA" w:rsidP="00514DAA">
            <w:pPr>
              <w:pStyle w:val="TAC"/>
              <w:keepNext w:val="0"/>
              <w:keepLines w:val="0"/>
              <w:rPr>
                <w:rFonts w:cs="Arial"/>
              </w:rPr>
            </w:pPr>
            <w:proofErr w:type="gramStart"/>
            <w:r w:rsidRPr="00F95B02">
              <w:rPr>
                <w:rFonts w:cs="Arial"/>
              </w:rPr>
              <w:t>±</w:t>
            </w:r>
            <w:r w:rsidRPr="00F95B02">
              <w:rPr>
                <w:rFonts w:cs="Arial"/>
                <w:lang w:val="en-US" w:eastAsia="zh-CN"/>
              </w:rPr>
              <w:t>(</w:t>
            </w:r>
            <w:proofErr w:type="gramEnd"/>
            <w:r w:rsidRPr="00F95B02">
              <w:rPr>
                <w:lang w:eastAsia="zh-CN"/>
              </w:rPr>
              <w:t xml:space="preserve">565 </w:t>
            </w:r>
            <w:r w:rsidRPr="00F95B02">
              <w:rPr>
                <w:rFonts w:cs="Arial"/>
              </w:rPr>
              <w:t>+ m*180),</w:t>
            </w:r>
          </w:p>
          <w:p w14:paraId="71D533D7" w14:textId="76D418C2" w:rsidR="00514DAA" w:rsidRPr="00F95B02" w:rsidRDefault="00514DAA" w:rsidP="00514DAA">
            <w:pPr>
              <w:pStyle w:val="TAC"/>
              <w:keepNext w:val="0"/>
              <w:keepLines w:val="0"/>
              <w:rPr>
                <w:rFonts w:cs="Arial"/>
              </w:rPr>
            </w:pPr>
            <w:r w:rsidRPr="00F95B02">
              <w:rPr>
                <w:rFonts w:cs="Arial"/>
              </w:rPr>
              <w:t>m=0, 1, 2, 3, 4, 29, 54, 79, 99</w:t>
            </w:r>
          </w:p>
        </w:tc>
        <w:tc>
          <w:tcPr>
            <w:tcW w:w="2801" w:type="dxa"/>
            <w:tcBorders>
              <w:top w:val="nil"/>
              <w:left w:val="single" w:sz="4" w:space="0" w:color="auto"/>
              <w:bottom w:val="nil"/>
              <w:right w:val="single" w:sz="4" w:space="0" w:color="auto"/>
            </w:tcBorders>
          </w:tcPr>
          <w:p w14:paraId="1B32B50C" w14:textId="77777777" w:rsidR="00514DAA" w:rsidRPr="00F95B02" w:rsidRDefault="00514DAA" w:rsidP="00514DAA">
            <w:pPr>
              <w:pStyle w:val="TAC"/>
              <w:rPr>
                <w:rFonts w:cs="Arial"/>
              </w:rPr>
            </w:pPr>
          </w:p>
        </w:tc>
      </w:tr>
      <w:tr w:rsidR="00514DAA" w:rsidRPr="00F95B02" w14:paraId="76C223C0" w14:textId="77777777" w:rsidTr="00E92A2E">
        <w:trPr>
          <w:cantSplit/>
          <w:jc w:val="center"/>
        </w:trPr>
        <w:tc>
          <w:tcPr>
            <w:tcW w:w="2094" w:type="dxa"/>
            <w:tcBorders>
              <w:top w:val="single" w:sz="4" w:space="0" w:color="auto"/>
              <w:left w:val="single" w:sz="4" w:space="0" w:color="auto"/>
              <w:bottom w:val="single" w:sz="4" w:space="0" w:color="auto"/>
              <w:right w:val="single" w:sz="4" w:space="0" w:color="auto"/>
            </w:tcBorders>
          </w:tcPr>
          <w:p w14:paraId="76D3E850" w14:textId="41C6CF66" w:rsidR="00514DAA" w:rsidRPr="00F95B02" w:rsidRDefault="00514DAA" w:rsidP="00514DAA">
            <w:pPr>
              <w:pStyle w:val="TAC"/>
              <w:rPr>
                <w:rFonts w:eastAsia="SimSun"/>
                <w:lang w:eastAsia="zh-CN"/>
              </w:rPr>
            </w:pPr>
            <w:r>
              <w:rPr>
                <w:rFonts w:hint="eastAsia"/>
                <w:lang w:val="en-US" w:eastAsia="zh-CN"/>
              </w:rPr>
              <w:t>45</w:t>
            </w:r>
          </w:p>
        </w:tc>
        <w:tc>
          <w:tcPr>
            <w:tcW w:w="3543" w:type="dxa"/>
            <w:tcBorders>
              <w:top w:val="single" w:sz="4" w:space="0" w:color="auto"/>
              <w:left w:val="single" w:sz="4" w:space="0" w:color="auto"/>
              <w:bottom w:val="single" w:sz="4" w:space="0" w:color="auto"/>
              <w:right w:val="single" w:sz="4" w:space="0" w:color="auto"/>
            </w:tcBorders>
          </w:tcPr>
          <w:p w14:paraId="030F5EE4" w14:textId="77777777" w:rsidR="00514DAA" w:rsidRDefault="00514DAA" w:rsidP="00514DAA">
            <w:pPr>
              <w:spacing w:after="0"/>
              <w:jc w:val="center"/>
              <w:rPr>
                <w:rFonts w:ascii="Arial" w:hAnsi="Arial" w:cs="Arial"/>
                <w:sz w:val="18"/>
              </w:rPr>
            </w:pPr>
            <w:r>
              <w:rPr>
                <w:rFonts w:ascii="Arial" w:hAnsi="Arial" w:cs="Arial"/>
                <w:sz w:val="18"/>
              </w:rPr>
              <w:t>±</w:t>
            </w:r>
            <w:r>
              <w:rPr>
                <w:rFonts w:ascii="Arial" w:hAnsi="Arial" w:cs="Arial"/>
                <w:sz w:val="18"/>
                <w:lang w:val="en-US" w:eastAsia="zh-CN"/>
              </w:rPr>
              <w:t>(</w:t>
            </w:r>
            <w:r>
              <w:rPr>
                <w:rFonts w:ascii="Arial" w:hAnsi="Arial"/>
                <w:sz w:val="18"/>
                <w:lang w:eastAsia="zh-CN"/>
              </w:rPr>
              <w:t>570</w:t>
            </w:r>
            <w:r>
              <w:rPr>
                <w:rFonts w:ascii="Arial" w:hAnsi="Arial" w:cs="Arial"/>
                <w:sz w:val="18"/>
              </w:rPr>
              <w:t>+m*180),</w:t>
            </w:r>
          </w:p>
          <w:p w14:paraId="3A8439E0" w14:textId="7FB7F457" w:rsidR="00514DAA" w:rsidRPr="00F95B02" w:rsidRDefault="00514DAA" w:rsidP="00514DAA">
            <w:pPr>
              <w:pStyle w:val="TAC"/>
              <w:keepNext w:val="0"/>
              <w:keepLines w:val="0"/>
              <w:rPr>
                <w:rFonts w:cs="Arial"/>
              </w:rPr>
            </w:pPr>
            <w:r>
              <w:rPr>
                <w:rFonts w:cs="Arial"/>
              </w:rPr>
              <w:t xml:space="preserve">m=0, 1, 2, 3, 4, </w:t>
            </w:r>
            <w:r>
              <w:rPr>
                <w:rFonts w:cs="Arial"/>
                <w:lang w:val="en-US" w:eastAsia="zh-CN"/>
              </w:rPr>
              <w:t>29</w:t>
            </w:r>
            <w:r>
              <w:rPr>
                <w:rFonts w:cs="Arial"/>
              </w:rPr>
              <w:t xml:space="preserve">, </w:t>
            </w:r>
            <w:r>
              <w:rPr>
                <w:rFonts w:cs="Arial"/>
                <w:lang w:val="en-US" w:eastAsia="zh-CN"/>
              </w:rPr>
              <w:t>5</w:t>
            </w:r>
            <w:r>
              <w:rPr>
                <w:rFonts w:cs="Arial"/>
              </w:rPr>
              <w:t xml:space="preserve">4, </w:t>
            </w:r>
            <w:r>
              <w:rPr>
                <w:rFonts w:cs="Arial"/>
                <w:lang w:val="en-US" w:eastAsia="zh-CN"/>
              </w:rPr>
              <w:t>7</w:t>
            </w:r>
            <w:r>
              <w:rPr>
                <w:rFonts w:cs="Arial"/>
              </w:rPr>
              <w:t xml:space="preserve">9, </w:t>
            </w:r>
            <w:r>
              <w:rPr>
                <w:rFonts w:cs="Arial"/>
                <w:lang w:val="en-US" w:eastAsia="zh-CN"/>
              </w:rPr>
              <w:t>99</w:t>
            </w:r>
          </w:p>
        </w:tc>
        <w:tc>
          <w:tcPr>
            <w:tcW w:w="2801" w:type="dxa"/>
            <w:tcBorders>
              <w:top w:val="nil"/>
              <w:left w:val="single" w:sz="4" w:space="0" w:color="auto"/>
              <w:bottom w:val="nil"/>
              <w:right w:val="single" w:sz="4" w:space="0" w:color="auto"/>
            </w:tcBorders>
          </w:tcPr>
          <w:p w14:paraId="7DAD271B" w14:textId="77777777" w:rsidR="00514DAA" w:rsidRPr="00F95B02" w:rsidRDefault="00514DAA" w:rsidP="00514DAA">
            <w:pPr>
              <w:pStyle w:val="TAC"/>
              <w:rPr>
                <w:rFonts w:cs="Arial"/>
              </w:rPr>
            </w:pPr>
          </w:p>
        </w:tc>
      </w:tr>
      <w:tr w:rsidR="00E92A2E" w:rsidRPr="00F95B02" w14:paraId="66F4C164" w14:textId="77777777" w:rsidTr="00E92A2E">
        <w:trPr>
          <w:cantSplit/>
          <w:jc w:val="center"/>
        </w:trPr>
        <w:tc>
          <w:tcPr>
            <w:tcW w:w="2094" w:type="dxa"/>
            <w:tcBorders>
              <w:top w:val="single" w:sz="4" w:space="0" w:color="auto"/>
              <w:left w:val="single" w:sz="4" w:space="0" w:color="auto"/>
              <w:bottom w:val="single" w:sz="4" w:space="0" w:color="auto"/>
              <w:right w:val="single" w:sz="4" w:space="0" w:color="auto"/>
            </w:tcBorders>
          </w:tcPr>
          <w:p w14:paraId="042C443A" w14:textId="56AC07C5" w:rsidR="00E92A2E" w:rsidRPr="00F95B02" w:rsidRDefault="00E92A2E" w:rsidP="00E92A2E">
            <w:pPr>
              <w:pStyle w:val="TAC"/>
              <w:rPr>
                <w:rFonts w:eastAsia="SimSun"/>
                <w:lang w:eastAsia="zh-CN"/>
              </w:rPr>
            </w:pPr>
            <w:r w:rsidRPr="00F95B02">
              <w:rPr>
                <w:rFonts w:eastAsia="SimSun"/>
                <w:lang w:eastAsia="zh-CN"/>
              </w:rPr>
              <w:t>50</w:t>
            </w:r>
          </w:p>
        </w:tc>
        <w:tc>
          <w:tcPr>
            <w:tcW w:w="3543" w:type="dxa"/>
            <w:tcBorders>
              <w:top w:val="single" w:sz="4" w:space="0" w:color="auto"/>
              <w:left w:val="single" w:sz="4" w:space="0" w:color="auto"/>
              <w:bottom w:val="single" w:sz="4" w:space="0" w:color="auto"/>
              <w:right w:val="single" w:sz="4" w:space="0" w:color="auto"/>
            </w:tcBorders>
          </w:tcPr>
          <w:p w14:paraId="20B306BB" w14:textId="77777777" w:rsidR="00E92A2E" w:rsidRPr="00F95B02" w:rsidRDefault="00E92A2E" w:rsidP="00E92A2E">
            <w:pPr>
              <w:pStyle w:val="TAC"/>
              <w:keepNext w:val="0"/>
              <w:keepLines w:val="0"/>
              <w:rPr>
                <w:rFonts w:cs="Arial"/>
              </w:rPr>
            </w:pPr>
            <w:proofErr w:type="gramStart"/>
            <w:r w:rsidRPr="00F95B02">
              <w:rPr>
                <w:rFonts w:cs="Arial"/>
              </w:rPr>
              <w:t>±</w:t>
            </w:r>
            <w:r w:rsidRPr="00F95B02">
              <w:rPr>
                <w:rFonts w:cs="Arial"/>
                <w:lang w:val="en-US" w:eastAsia="zh-CN"/>
              </w:rPr>
              <w:t>(</w:t>
            </w:r>
            <w:proofErr w:type="gramEnd"/>
            <w:r w:rsidRPr="00F95B02">
              <w:rPr>
                <w:rFonts w:eastAsia="SimSun"/>
                <w:lang w:eastAsia="zh-CN"/>
              </w:rPr>
              <w:t xml:space="preserve">560 </w:t>
            </w:r>
            <w:r w:rsidRPr="00F95B02">
              <w:rPr>
                <w:rFonts w:cs="Arial"/>
              </w:rPr>
              <w:t>+ m*180),</w:t>
            </w:r>
          </w:p>
          <w:p w14:paraId="31421EFE" w14:textId="0F15F892" w:rsidR="00E92A2E" w:rsidRPr="00F95B02" w:rsidRDefault="00E92A2E" w:rsidP="00E92A2E">
            <w:pPr>
              <w:pStyle w:val="TAC"/>
              <w:keepNext w:val="0"/>
              <w:keepLines w:val="0"/>
              <w:rPr>
                <w:rFonts w:cs="Arial"/>
              </w:rPr>
            </w:pPr>
            <w:r w:rsidRPr="00F95B02">
              <w:rPr>
                <w:rFonts w:cs="Arial"/>
              </w:rPr>
              <w:t>m=0, 1, 2, 3, 4, 29, 54, 79, 99</w:t>
            </w:r>
          </w:p>
        </w:tc>
        <w:tc>
          <w:tcPr>
            <w:tcW w:w="2801" w:type="dxa"/>
            <w:tcBorders>
              <w:top w:val="nil"/>
              <w:left w:val="single" w:sz="4" w:space="0" w:color="auto"/>
              <w:bottom w:val="nil"/>
              <w:right w:val="single" w:sz="4" w:space="0" w:color="auto"/>
            </w:tcBorders>
          </w:tcPr>
          <w:p w14:paraId="50ABB969" w14:textId="77777777" w:rsidR="00E92A2E" w:rsidRPr="00F95B02" w:rsidRDefault="00E92A2E" w:rsidP="00E92A2E">
            <w:pPr>
              <w:pStyle w:val="TAC"/>
              <w:rPr>
                <w:rFonts w:cs="Arial"/>
              </w:rPr>
            </w:pPr>
          </w:p>
        </w:tc>
      </w:tr>
      <w:tr w:rsidR="00E92A2E" w:rsidRPr="00F95B02" w14:paraId="03AB3F6A" w14:textId="77777777" w:rsidTr="00E92A2E">
        <w:trPr>
          <w:cantSplit/>
          <w:jc w:val="center"/>
        </w:trPr>
        <w:tc>
          <w:tcPr>
            <w:tcW w:w="2094" w:type="dxa"/>
            <w:tcBorders>
              <w:top w:val="single" w:sz="4" w:space="0" w:color="auto"/>
              <w:left w:val="single" w:sz="4" w:space="0" w:color="auto"/>
              <w:bottom w:val="single" w:sz="4" w:space="0" w:color="auto"/>
              <w:right w:val="single" w:sz="4" w:space="0" w:color="auto"/>
            </w:tcBorders>
          </w:tcPr>
          <w:p w14:paraId="28D221EC" w14:textId="5BAC753C" w:rsidR="00E92A2E" w:rsidRPr="00F95B02" w:rsidRDefault="00E92A2E" w:rsidP="00E92A2E">
            <w:pPr>
              <w:pStyle w:val="TAC"/>
              <w:rPr>
                <w:rFonts w:eastAsia="SimSun"/>
                <w:lang w:eastAsia="zh-CN"/>
              </w:rPr>
            </w:pPr>
            <w:r w:rsidRPr="00F95B02">
              <w:rPr>
                <w:rFonts w:eastAsia="SimSun"/>
                <w:lang w:eastAsia="zh-CN"/>
              </w:rPr>
              <w:t>60</w:t>
            </w:r>
          </w:p>
        </w:tc>
        <w:tc>
          <w:tcPr>
            <w:tcW w:w="3543" w:type="dxa"/>
            <w:tcBorders>
              <w:top w:val="single" w:sz="4" w:space="0" w:color="auto"/>
              <w:left w:val="single" w:sz="4" w:space="0" w:color="auto"/>
              <w:bottom w:val="single" w:sz="4" w:space="0" w:color="auto"/>
              <w:right w:val="single" w:sz="4" w:space="0" w:color="auto"/>
            </w:tcBorders>
          </w:tcPr>
          <w:p w14:paraId="021A73B0" w14:textId="77777777" w:rsidR="00E92A2E" w:rsidRPr="00F95B02" w:rsidRDefault="00E92A2E" w:rsidP="00E92A2E">
            <w:pPr>
              <w:pStyle w:val="TAC"/>
              <w:keepNext w:val="0"/>
              <w:keepLines w:val="0"/>
              <w:rPr>
                <w:rFonts w:cs="Arial"/>
              </w:rPr>
            </w:pPr>
            <w:proofErr w:type="gramStart"/>
            <w:r w:rsidRPr="00F95B02">
              <w:rPr>
                <w:rFonts w:cs="Arial"/>
              </w:rPr>
              <w:t>±</w:t>
            </w:r>
            <w:r w:rsidRPr="00F95B02">
              <w:rPr>
                <w:rFonts w:cs="Arial"/>
                <w:lang w:val="en-US" w:eastAsia="zh-CN"/>
              </w:rPr>
              <w:t>(</w:t>
            </w:r>
            <w:proofErr w:type="gramEnd"/>
            <w:r w:rsidRPr="00F95B02">
              <w:rPr>
                <w:rFonts w:eastAsia="SimSun"/>
                <w:lang w:eastAsia="zh-CN"/>
              </w:rPr>
              <w:t xml:space="preserve">570 </w:t>
            </w:r>
            <w:r w:rsidRPr="00F95B02">
              <w:rPr>
                <w:rFonts w:cs="Arial"/>
              </w:rPr>
              <w:t>+ m*180),</w:t>
            </w:r>
          </w:p>
          <w:p w14:paraId="206C26CA" w14:textId="4BD4E833" w:rsidR="00E92A2E" w:rsidRPr="00F95B02" w:rsidRDefault="00E92A2E" w:rsidP="00E92A2E">
            <w:pPr>
              <w:pStyle w:val="TAC"/>
              <w:keepNext w:val="0"/>
              <w:keepLines w:val="0"/>
              <w:rPr>
                <w:rFonts w:cs="Arial"/>
              </w:rPr>
            </w:pPr>
            <w:r w:rsidRPr="00F95B02">
              <w:rPr>
                <w:rFonts w:cs="Arial"/>
              </w:rPr>
              <w:t>m=0, 1, 2, 3, 4, 29, 54, 79, 99</w:t>
            </w:r>
          </w:p>
        </w:tc>
        <w:tc>
          <w:tcPr>
            <w:tcW w:w="2801" w:type="dxa"/>
            <w:tcBorders>
              <w:top w:val="nil"/>
              <w:left w:val="single" w:sz="4" w:space="0" w:color="auto"/>
              <w:bottom w:val="nil"/>
              <w:right w:val="single" w:sz="4" w:space="0" w:color="auto"/>
            </w:tcBorders>
          </w:tcPr>
          <w:p w14:paraId="7018D4DE" w14:textId="77777777" w:rsidR="00E92A2E" w:rsidRPr="00F95B02" w:rsidRDefault="00E92A2E" w:rsidP="00E92A2E">
            <w:pPr>
              <w:pStyle w:val="TAC"/>
              <w:rPr>
                <w:rFonts w:cs="Arial"/>
              </w:rPr>
            </w:pPr>
          </w:p>
        </w:tc>
      </w:tr>
      <w:tr w:rsidR="00E92A2E" w:rsidRPr="00F95B02" w14:paraId="13402804" w14:textId="77777777" w:rsidTr="00E92A2E">
        <w:trPr>
          <w:cantSplit/>
          <w:jc w:val="center"/>
        </w:trPr>
        <w:tc>
          <w:tcPr>
            <w:tcW w:w="2094" w:type="dxa"/>
            <w:tcBorders>
              <w:top w:val="single" w:sz="4" w:space="0" w:color="auto"/>
              <w:left w:val="single" w:sz="4" w:space="0" w:color="auto"/>
              <w:bottom w:val="single" w:sz="4" w:space="0" w:color="auto"/>
              <w:right w:val="single" w:sz="4" w:space="0" w:color="auto"/>
            </w:tcBorders>
          </w:tcPr>
          <w:p w14:paraId="21470D91" w14:textId="1F4BCBB7" w:rsidR="00E92A2E" w:rsidRPr="00F95B02" w:rsidRDefault="00E92A2E" w:rsidP="00E92A2E">
            <w:pPr>
              <w:pStyle w:val="TAC"/>
              <w:rPr>
                <w:rFonts w:eastAsia="SimSun"/>
                <w:lang w:eastAsia="zh-CN"/>
              </w:rPr>
            </w:pPr>
            <w:r w:rsidRPr="00F95B02">
              <w:rPr>
                <w:rFonts w:eastAsia="SimSun"/>
                <w:lang w:eastAsia="zh-CN"/>
              </w:rPr>
              <w:t>70</w:t>
            </w:r>
          </w:p>
        </w:tc>
        <w:tc>
          <w:tcPr>
            <w:tcW w:w="3543" w:type="dxa"/>
            <w:tcBorders>
              <w:top w:val="single" w:sz="4" w:space="0" w:color="auto"/>
              <w:left w:val="single" w:sz="4" w:space="0" w:color="auto"/>
              <w:bottom w:val="single" w:sz="4" w:space="0" w:color="auto"/>
              <w:right w:val="single" w:sz="4" w:space="0" w:color="auto"/>
            </w:tcBorders>
          </w:tcPr>
          <w:p w14:paraId="39D2F00A" w14:textId="77777777" w:rsidR="00E92A2E" w:rsidRPr="00F95B02" w:rsidRDefault="00E92A2E" w:rsidP="00E92A2E">
            <w:pPr>
              <w:pStyle w:val="TAC"/>
              <w:keepNext w:val="0"/>
              <w:keepLines w:val="0"/>
              <w:rPr>
                <w:rFonts w:cs="Arial"/>
              </w:rPr>
            </w:pPr>
            <w:proofErr w:type="gramStart"/>
            <w:r w:rsidRPr="00F95B02">
              <w:rPr>
                <w:rFonts w:cs="Arial"/>
              </w:rPr>
              <w:t>±</w:t>
            </w:r>
            <w:r w:rsidRPr="00F95B02">
              <w:rPr>
                <w:rFonts w:cs="Arial"/>
                <w:lang w:val="en-US" w:eastAsia="zh-CN"/>
              </w:rPr>
              <w:t>(</w:t>
            </w:r>
            <w:proofErr w:type="gramEnd"/>
            <w:r w:rsidRPr="00F95B02">
              <w:rPr>
                <w:rFonts w:eastAsia="SimSun"/>
                <w:lang w:eastAsia="zh-CN"/>
              </w:rPr>
              <w:t xml:space="preserve">565 </w:t>
            </w:r>
            <w:r w:rsidRPr="00F95B02">
              <w:rPr>
                <w:rFonts w:cs="Arial"/>
              </w:rPr>
              <w:t>+ m*180),</w:t>
            </w:r>
          </w:p>
          <w:p w14:paraId="3DE04652" w14:textId="6C4F9130" w:rsidR="00E92A2E" w:rsidRPr="00F95B02" w:rsidRDefault="00E92A2E" w:rsidP="00E92A2E">
            <w:pPr>
              <w:pStyle w:val="TAC"/>
              <w:keepNext w:val="0"/>
              <w:keepLines w:val="0"/>
              <w:rPr>
                <w:rFonts w:cs="Arial"/>
              </w:rPr>
            </w:pPr>
            <w:r w:rsidRPr="00F95B02">
              <w:rPr>
                <w:rFonts w:cs="Arial"/>
              </w:rPr>
              <w:t>m=0, 1, 2, 3, 4, 29, 54, 79, 99</w:t>
            </w:r>
          </w:p>
        </w:tc>
        <w:tc>
          <w:tcPr>
            <w:tcW w:w="2801" w:type="dxa"/>
            <w:tcBorders>
              <w:top w:val="nil"/>
              <w:left w:val="single" w:sz="4" w:space="0" w:color="auto"/>
              <w:bottom w:val="nil"/>
              <w:right w:val="single" w:sz="4" w:space="0" w:color="auto"/>
            </w:tcBorders>
          </w:tcPr>
          <w:p w14:paraId="5FF69F0A" w14:textId="77777777" w:rsidR="00E92A2E" w:rsidRPr="00F95B02" w:rsidRDefault="00E92A2E" w:rsidP="00E92A2E">
            <w:pPr>
              <w:pStyle w:val="TAC"/>
              <w:rPr>
                <w:rFonts w:cs="Arial"/>
              </w:rPr>
            </w:pPr>
          </w:p>
        </w:tc>
      </w:tr>
      <w:tr w:rsidR="00E92A2E" w:rsidRPr="00F95B02" w14:paraId="6117A151" w14:textId="77777777" w:rsidTr="00E92A2E">
        <w:trPr>
          <w:cantSplit/>
          <w:jc w:val="center"/>
        </w:trPr>
        <w:tc>
          <w:tcPr>
            <w:tcW w:w="2094" w:type="dxa"/>
            <w:tcBorders>
              <w:top w:val="single" w:sz="4" w:space="0" w:color="auto"/>
              <w:left w:val="single" w:sz="4" w:space="0" w:color="auto"/>
              <w:bottom w:val="single" w:sz="4" w:space="0" w:color="auto"/>
              <w:right w:val="single" w:sz="4" w:space="0" w:color="auto"/>
            </w:tcBorders>
          </w:tcPr>
          <w:p w14:paraId="6A304A61" w14:textId="629486DA" w:rsidR="00E92A2E" w:rsidRPr="00F95B02" w:rsidRDefault="00E92A2E" w:rsidP="00E92A2E">
            <w:pPr>
              <w:pStyle w:val="TAC"/>
              <w:rPr>
                <w:rFonts w:eastAsia="SimSun"/>
                <w:lang w:eastAsia="zh-CN"/>
              </w:rPr>
            </w:pPr>
            <w:r w:rsidRPr="00F95B02">
              <w:rPr>
                <w:rFonts w:eastAsia="SimSun"/>
                <w:lang w:eastAsia="zh-CN"/>
              </w:rPr>
              <w:t>80</w:t>
            </w:r>
          </w:p>
        </w:tc>
        <w:tc>
          <w:tcPr>
            <w:tcW w:w="3543" w:type="dxa"/>
            <w:tcBorders>
              <w:top w:val="single" w:sz="4" w:space="0" w:color="auto"/>
              <w:left w:val="single" w:sz="4" w:space="0" w:color="auto"/>
              <w:bottom w:val="single" w:sz="4" w:space="0" w:color="auto"/>
              <w:right w:val="single" w:sz="4" w:space="0" w:color="auto"/>
            </w:tcBorders>
          </w:tcPr>
          <w:p w14:paraId="77063EA5" w14:textId="77777777" w:rsidR="00E92A2E" w:rsidRPr="00F95B02" w:rsidRDefault="00E92A2E" w:rsidP="00E92A2E">
            <w:pPr>
              <w:pStyle w:val="TAC"/>
              <w:keepNext w:val="0"/>
              <w:keepLines w:val="0"/>
              <w:rPr>
                <w:rFonts w:cs="Arial"/>
              </w:rPr>
            </w:pPr>
            <w:proofErr w:type="gramStart"/>
            <w:r w:rsidRPr="00F95B02">
              <w:rPr>
                <w:rFonts w:cs="Arial"/>
              </w:rPr>
              <w:t>±</w:t>
            </w:r>
            <w:r w:rsidRPr="00F95B02">
              <w:rPr>
                <w:rFonts w:cs="Arial"/>
                <w:lang w:val="en-US" w:eastAsia="zh-CN"/>
              </w:rPr>
              <w:t>(</w:t>
            </w:r>
            <w:proofErr w:type="gramEnd"/>
            <w:r w:rsidRPr="00F95B02">
              <w:rPr>
                <w:rFonts w:eastAsia="SimSun"/>
                <w:lang w:eastAsia="zh-CN"/>
              </w:rPr>
              <w:t xml:space="preserve">560 </w:t>
            </w:r>
            <w:r w:rsidRPr="00F95B02">
              <w:rPr>
                <w:rFonts w:cs="Arial"/>
              </w:rPr>
              <w:t>+ m*180),</w:t>
            </w:r>
          </w:p>
          <w:p w14:paraId="59A25197" w14:textId="459E3DE5" w:rsidR="00E92A2E" w:rsidRPr="00F95B02" w:rsidRDefault="00E92A2E" w:rsidP="00E92A2E">
            <w:pPr>
              <w:pStyle w:val="TAC"/>
              <w:keepNext w:val="0"/>
              <w:keepLines w:val="0"/>
              <w:rPr>
                <w:rFonts w:cs="Arial"/>
              </w:rPr>
            </w:pPr>
            <w:r w:rsidRPr="00F95B02">
              <w:rPr>
                <w:rFonts w:cs="Arial"/>
              </w:rPr>
              <w:t>m=0, 1, 2, 3, 4, 29, 54, 79, 99</w:t>
            </w:r>
          </w:p>
        </w:tc>
        <w:tc>
          <w:tcPr>
            <w:tcW w:w="2801" w:type="dxa"/>
            <w:tcBorders>
              <w:top w:val="nil"/>
              <w:left w:val="single" w:sz="4" w:space="0" w:color="auto"/>
              <w:bottom w:val="nil"/>
              <w:right w:val="single" w:sz="4" w:space="0" w:color="auto"/>
            </w:tcBorders>
          </w:tcPr>
          <w:p w14:paraId="4320EC57" w14:textId="77777777" w:rsidR="00E92A2E" w:rsidRPr="00F95B02" w:rsidRDefault="00E92A2E" w:rsidP="00E92A2E">
            <w:pPr>
              <w:pStyle w:val="TAC"/>
              <w:rPr>
                <w:rFonts w:cs="Arial"/>
              </w:rPr>
            </w:pPr>
          </w:p>
        </w:tc>
      </w:tr>
      <w:tr w:rsidR="00E92A2E" w:rsidRPr="00F95B02" w14:paraId="060AF1DF" w14:textId="77777777" w:rsidTr="00E92A2E">
        <w:trPr>
          <w:cantSplit/>
          <w:jc w:val="center"/>
        </w:trPr>
        <w:tc>
          <w:tcPr>
            <w:tcW w:w="2094" w:type="dxa"/>
            <w:tcBorders>
              <w:top w:val="single" w:sz="4" w:space="0" w:color="auto"/>
              <w:left w:val="single" w:sz="4" w:space="0" w:color="auto"/>
              <w:bottom w:val="single" w:sz="4" w:space="0" w:color="auto"/>
              <w:right w:val="single" w:sz="4" w:space="0" w:color="auto"/>
            </w:tcBorders>
          </w:tcPr>
          <w:p w14:paraId="6DE8A31C" w14:textId="6CEDA424" w:rsidR="00E92A2E" w:rsidRPr="00F95B02" w:rsidRDefault="00E92A2E" w:rsidP="00E92A2E">
            <w:pPr>
              <w:pStyle w:val="TAC"/>
              <w:rPr>
                <w:rFonts w:eastAsia="SimSun"/>
                <w:lang w:eastAsia="zh-CN"/>
              </w:rPr>
            </w:pPr>
            <w:r w:rsidRPr="00F95B02">
              <w:rPr>
                <w:rFonts w:eastAsia="SimSun"/>
                <w:lang w:eastAsia="zh-CN"/>
              </w:rPr>
              <w:t>90</w:t>
            </w:r>
          </w:p>
        </w:tc>
        <w:tc>
          <w:tcPr>
            <w:tcW w:w="3543" w:type="dxa"/>
            <w:tcBorders>
              <w:top w:val="single" w:sz="4" w:space="0" w:color="auto"/>
              <w:left w:val="single" w:sz="4" w:space="0" w:color="auto"/>
              <w:bottom w:val="single" w:sz="4" w:space="0" w:color="auto"/>
              <w:right w:val="single" w:sz="4" w:space="0" w:color="auto"/>
            </w:tcBorders>
          </w:tcPr>
          <w:p w14:paraId="73BEF8C1" w14:textId="77777777" w:rsidR="00E92A2E" w:rsidRPr="00F95B02" w:rsidRDefault="00E92A2E" w:rsidP="00E92A2E">
            <w:pPr>
              <w:pStyle w:val="TAC"/>
              <w:keepNext w:val="0"/>
              <w:keepLines w:val="0"/>
              <w:rPr>
                <w:rFonts w:cs="Arial"/>
              </w:rPr>
            </w:pPr>
            <w:proofErr w:type="gramStart"/>
            <w:r w:rsidRPr="00F95B02">
              <w:rPr>
                <w:rFonts w:cs="Arial"/>
              </w:rPr>
              <w:t>±</w:t>
            </w:r>
            <w:r w:rsidRPr="00F95B02">
              <w:rPr>
                <w:rFonts w:cs="Arial"/>
                <w:lang w:val="en-US" w:eastAsia="zh-CN"/>
              </w:rPr>
              <w:t>(</w:t>
            </w:r>
            <w:proofErr w:type="gramEnd"/>
            <w:r w:rsidRPr="00F95B02">
              <w:rPr>
                <w:rFonts w:eastAsia="SimSun"/>
                <w:lang w:eastAsia="zh-CN"/>
              </w:rPr>
              <w:t xml:space="preserve">570 </w:t>
            </w:r>
            <w:r w:rsidRPr="00F95B02">
              <w:rPr>
                <w:rFonts w:cs="Arial"/>
              </w:rPr>
              <w:t>+ m*180),</w:t>
            </w:r>
          </w:p>
          <w:p w14:paraId="10C66362" w14:textId="0059F1BD" w:rsidR="00E92A2E" w:rsidRPr="00F95B02" w:rsidRDefault="00E92A2E" w:rsidP="00E92A2E">
            <w:pPr>
              <w:pStyle w:val="TAC"/>
              <w:keepNext w:val="0"/>
              <w:keepLines w:val="0"/>
              <w:rPr>
                <w:rFonts w:cs="Arial"/>
              </w:rPr>
            </w:pPr>
            <w:r w:rsidRPr="00F95B02">
              <w:rPr>
                <w:rFonts w:cs="Arial"/>
              </w:rPr>
              <w:t>m=0, 1, 2, 3, 4, 29, 54, 79, 99</w:t>
            </w:r>
          </w:p>
        </w:tc>
        <w:tc>
          <w:tcPr>
            <w:tcW w:w="2801" w:type="dxa"/>
            <w:tcBorders>
              <w:top w:val="nil"/>
              <w:left w:val="single" w:sz="4" w:space="0" w:color="auto"/>
              <w:bottom w:val="nil"/>
              <w:right w:val="single" w:sz="4" w:space="0" w:color="auto"/>
            </w:tcBorders>
          </w:tcPr>
          <w:p w14:paraId="25DF63F8" w14:textId="77777777" w:rsidR="00E92A2E" w:rsidRPr="00F95B02" w:rsidRDefault="00E92A2E" w:rsidP="00E92A2E">
            <w:pPr>
              <w:pStyle w:val="TAC"/>
              <w:rPr>
                <w:rFonts w:cs="Arial"/>
              </w:rPr>
            </w:pPr>
          </w:p>
        </w:tc>
      </w:tr>
      <w:tr w:rsidR="00E92A2E" w:rsidRPr="00F95B02" w14:paraId="6097ADC0" w14:textId="77777777" w:rsidTr="00E92A2E">
        <w:trPr>
          <w:cantSplit/>
          <w:jc w:val="center"/>
        </w:trPr>
        <w:tc>
          <w:tcPr>
            <w:tcW w:w="2094" w:type="dxa"/>
            <w:tcBorders>
              <w:top w:val="single" w:sz="4" w:space="0" w:color="auto"/>
              <w:left w:val="single" w:sz="4" w:space="0" w:color="auto"/>
              <w:bottom w:val="single" w:sz="4" w:space="0" w:color="auto"/>
              <w:right w:val="single" w:sz="4" w:space="0" w:color="auto"/>
            </w:tcBorders>
          </w:tcPr>
          <w:p w14:paraId="05D147B9" w14:textId="35F193CA" w:rsidR="00E92A2E" w:rsidRPr="00F95B02" w:rsidRDefault="00E92A2E" w:rsidP="00E92A2E">
            <w:pPr>
              <w:pStyle w:val="TAC"/>
              <w:rPr>
                <w:rFonts w:eastAsia="SimSun"/>
                <w:lang w:eastAsia="zh-CN"/>
              </w:rPr>
            </w:pPr>
            <w:r w:rsidRPr="00F95B02">
              <w:rPr>
                <w:rFonts w:eastAsia="SimSun"/>
                <w:lang w:eastAsia="zh-CN"/>
              </w:rPr>
              <w:t>100</w:t>
            </w:r>
          </w:p>
        </w:tc>
        <w:tc>
          <w:tcPr>
            <w:tcW w:w="3543" w:type="dxa"/>
            <w:tcBorders>
              <w:top w:val="single" w:sz="4" w:space="0" w:color="auto"/>
              <w:left w:val="single" w:sz="4" w:space="0" w:color="auto"/>
              <w:bottom w:val="single" w:sz="4" w:space="0" w:color="auto"/>
              <w:right w:val="single" w:sz="4" w:space="0" w:color="auto"/>
            </w:tcBorders>
          </w:tcPr>
          <w:p w14:paraId="0FBF7B96" w14:textId="77777777" w:rsidR="00E92A2E" w:rsidRPr="00F95B02" w:rsidRDefault="00E92A2E" w:rsidP="00E92A2E">
            <w:pPr>
              <w:pStyle w:val="TAC"/>
              <w:keepNext w:val="0"/>
              <w:keepLines w:val="0"/>
              <w:rPr>
                <w:rFonts w:cs="Arial"/>
              </w:rPr>
            </w:pPr>
            <w:proofErr w:type="gramStart"/>
            <w:r w:rsidRPr="00F95B02">
              <w:rPr>
                <w:rFonts w:cs="Arial"/>
              </w:rPr>
              <w:t>±</w:t>
            </w:r>
            <w:r w:rsidRPr="00F95B02">
              <w:rPr>
                <w:rFonts w:cs="Arial"/>
                <w:lang w:val="en-US" w:eastAsia="zh-CN"/>
              </w:rPr>
              <w:t>(</w:t>
            </w:r>
            <w:proofErr w:type="gramEnd"/>
            <w:r w:rsidRPr="00F95B02">
              <w:rPr>
                <w:rFonts w:eastAsia="SimSun"/>
                <w:lang w:eastAsia="zh-CN"/>
              </w:rPr>
              <w:t xml:space="preserve">565 </w:t>
            </w:r>
            <w:r w:rsidRPr="00F95B02">
              <w:rPr>
                <w:rFonts w:cs="Arial"/>
              </w:rPr>
              <w:t>+ m*180),</w:t>
            </w:r>
          </w:p>
          <w:p w14:paraId="48B9471E" w14:textId="3FF4DCBE" w:rsidR="00E92A2E" w:rsidRPr="00F95B02" w:rsidRDefault="00E92A2E" w:rsidP="00E92A2E">
            <w:pPr>
              <w:pStyle w:val="TAC"/>
              <w:keepNext w:val="0"/>
              <w:keepLines w:val="0"/>
              <w:rPr>
                <w:rFonts w:cs="Arial"/>
              </w:rPr>
            </w:pPr>
            <w:r w:rsidRPr="00F95B02">
              <w:rPr>
                <w:rFonts w:cs="Arial"/>
              </w:rPr>
              <w:t>m=0, 1, 2, 3, 4, 29, 54, 79, 99</w:t>
            </w:r>
          </w:p>
        </w:tc>
        <w:tc>
          <w:tcPr>
            <w:tcW w:w="2801" w:type="dxa"/>
            <w:tcBorders>
              <w:top w:val="nil"/>
              <w:left w:val="single" w:sz="4" w:space="0" w:color="auto"/>
              <w:bottom w:val="single" w:sz="4" w:space="0" w:color="auto"/>
              <w:right w:val="single" w:sz="4" w:space="0" w:color="auto"/>
            </w:tcBorders>
          </w:tcPr>
          <w:p w14:paraId="06EA2B9C" w14:textId="77777777" w:rsidR="00E92A2E" w:rsidRPr="00F95B02" w:rsidRDefault="00E92A2E" w:rsidP="00E92A2E">
            <w:pPr>
              <w:pStyle w:val="TAC"/>
              <w:rPr>
                <w:rFonts w:cs="Arial"/>
              </w:rPr>
            </w:pPr>
          </w:p>
        </w:tc>
      </w:tr>
      <w:tr w:rsidR="00E92A2E" w:rsidRPr="00F95B02" w14:paraId="0DE4E269" w14:textId="77777777" w:rsidTr="00020021">
        <w:trPr>
          <w:cantSplit/>
          <w:jc w:val="center"/>
        </w:trPr>
        <w:tc>
          <w:tcPr>
            <w:tcW w:w="8438" w:type="dxa"/>
            <w:gridSpan w:val="3"/>
            <w:tcBorders>
              <w:top w:val="single" w:sz="4" w:space="0" w:color="auto"/>
              <w:left w:val="single" w:sz="4" w:space="0" w:color="auto"/>
              <w:bottom w:val="single" w:sz="4" w:space="0" w:color="auto"/>
              <w:right w:val="single" w:sz="4" w:space="0" w:color="auto"/>
            </w:tcBorders>
          </w:tcPr>
          <w:p w14:paraId="4B027D46" w14:textId="77777777" w:rsidR="00E92A2E" w:rsidRPr="00F95B02" w:rsidRDefault="00E92A2E" w:rsidP="00E92A2E">
            <w:pPr>
              <w:pStyle w:val="TAN"/>
              <w:rPr>
                <w:rFonts w:eastAsia="SimSun"/>
              </w:rPr>
            </w:pPr>
            <w:r w:rsidRPr="00F95B02">
              <w:t>NOTE 1:</w:t>
            </w:r>
            <w:r w:rsidRPr="00F95B02">
              <w:tab/>
              <w:t xml:space="preserve">Interfering signal consisting of one resource block </w:t>
            </w:r>
            <w:r w:rsidRPr="00F95B02">
              <w:rPr>
                <w:rFonts w:eastAsia="SimSun"/>
              </w:rPr>
              <w:t>is positioned at the stated offset, the</w:t>
            </w:r>
            <w:r w:rsidRPr="00F95B02">
              <w:rPr>
                <w:rFonts w:eastAsia="SimSun"/>
                <w:lang w:val="en-US" w:eastAsia="zh-CN"/>
              </w:rPr>
              <w:t xml:space="preserve"> </w:t>
            </w:r>
            <w:r w:rsidRPr="00F95B02">
              <w:rPr>
                <w:rFonts w:eastAsia="SimSun"/>
              </w:rPr>
              <w:t>channel bandwidth</w:t>
            </w:r>
            <w:r w:rsidRPr="00F95B02">
              <w:rPr>
                <w:rFonts w:eastAsia="SimSun"/>
                <w:i/>
                <w:iCs/>
              </w:rPr>
              <w:t xml:space="preserve"> </w:t>
            </w:r>
            <w:r w:rsidRPr="00F95B02">
              <w:rPr>
                <w:rFonts w:eastAsia="SimSun"/>
              </w:rPr>
              <w:t>of the interfering signal is located</w:t>
            </w:r>
            <w:r w:rsidRPr="00F95B02">
              <w:t xml:space="preserve"> adjacently to the</w:t>
            </w:r>
            <w:r w:rsidRPr="00F95B02">
              <w:rPr>
                <w:rFonts w:eastAsia="SimSun"/>
              </w:rPr>
              <w:t xml:space="preserve"> lower/upper </w:t>
            </w:r>
            <w:r w:rsidRPr="00F95B02">
              <w:rPr>
                <w:rFonts w:eastAsia="SimSun"/>
                <w:i/>
              </w:rPr>
              <w:t>Base Station RF Bandwidth</w:t>
            </w:r>
            <w:r w:rsidRPr="00F95B02">
              <w:rPr>
                <w:rFonts w:eastAsia="SimSun"/>
              </w:rPr>
              <w:t xml:space="preserve"> edge</w:t>
            </w:r>
            <w:r w:rsidRPr="00F95B02">
              <w:rPr>
                <w:rFonts w:cs="Arial"/>
              </w:rPr>
              <w:t xml:space="preserve"> or </w:t>
            </w:r>
            <w:r w:rsidRPr="00F95B02">
              <w:rPr>
                <w:rFonts w:cs="Arial"/>
                <w:i/>
              </w:rPr>
              <w:t>sub-block</w:t>
            </w:r>
            <w:r w:rsidRPr="00F95B02">
              <w:rPr>
                <w:rFonts w:cs="Arial"/>
              </w:rPr>
              <w:t xml:space="preserve"> edge inside a </w:t>
            </w:r>
            <w:r w:rsidRPr="00F95B02">
              <w:rPr>
                <w:rFonts w:cs="Arial"/>
                <w:i/>
              </w:rPr>
              <w:t>sub-block gap</w:t>
            </w:r>
            <w:r w:rsidRPr="00F95B02">
              <w:rPr>
                <w:rFonts w:eastAsia="SimSun"/>
              </w:rPr>
              <w:t xml:space="preserve">. </w:t>
            </w:r>
          </w:p>
          <w:p w14:paraId="0FC82FF7" w14:textId="398CCA03" w:rsidR="00E92A2E" w:rsidRPr="00F95B02" w:rsidRDefault="00E92A2E" w:rsidP="00E92A2E">
            <w:pPr>
              <w:pStyle w:val="TAN"/>
            </w:pPr>
            <w:r w:rsidRPr="00F95B02">
              <w:t>NOTE 2:</w:t>
            </w:r>
            <w:r w:rsidRPr="00F95B02">
              <w:rPr>
                <w:rFonts w:eastAsia="SimSun"/>
              </w:rPr>
              <w:tab/>
            </w:r>
            <w:r w:rsidRPr="00F95B02">
              <w:t>The centre of the interfering RB refers to the frequency location between the two central subcarriers.</w:t>
            </w:r>
          </w:p>
        </w:tc>
      </w:tr>
    </w:tbl>
    <w:p w14:paraId="7A0B4A08" w14:textId="77777777" w:rsidR="00E92A2E" w:rsidRPr="00F95B02" w:rsidRDefault="00E92A2E" w:rsidP="00E92A2E">
      <w:pPr>
        <w:rPr>
          <w:rFonts w:eastAsia="SimSun"/>
          <w:lang w:eastAsia="zh-CN"/>
        </w:rPr>
      </w:pPr>
    </w:p>
    <w:p w14:paraId="43AEF137" w14:textId="77777777" w:rsidR="00E16481" w:rsidRPr="00F95B02" w:rsidRDefault="00E16481" w:rsidP="00E16481">
      <w:pPr>
        <w:pStyle w:val="Heading4"/>
      </w:pPr>
      <w:bookmarkStart w:id="1876" w:name="_Toc21127720"/>
      <w:bookmarkStart w:id="1877" w:name="_Toc29811929"/>
      <w:bookmarkStart w:id="1878" w:name="_Toc36817481"/>
      <w:bookmarkStart w:id="1879" w:name="_Toc37260403"/>
      <w:bookmarkStart w:id="1880" w:name="_Toc37267791"/>
      <w:bookmarkStart w:id="1881" w:name="_Toc44712397"/>
      <w:bookmarkStart w:id="1882" w:name="_Toc45893709"/>
      <w:bookmarkStart w:id="1883" w:name="_Toc53178423"/>
      <w:bookmarkStart w:id="1884" w:name="_Toc53178874"/>
      <w:bookmarkStart w:id="1885" w:name="_Toc61179112"/>
      <w:bookmarkStart w:id="1886" w:name="_Toc61179582"/>
      <w:bookmarkStart w:id="1887" w:name="_Toc67916878"/>
      <w:bookmarkStart w:id="1888" w:name="_Toc74663499"/>
      <w:bookmarkStart w:id="1889" w:name="_Toc82622040"/>
      <w:bookmarkStart w:id="1890" w:name="_Toc90422887"/>
      <w:r w:rsidRPr="00F95B02">
        <w:t>10.5.2.3</w:t>
      </w:r>
      <w:r w:rsidRPr="00F95B02">
        <w:tab/>
      </w:r>
      <w:r w:rsidRPr="00F95B02">
        <w:rPr>
          <w:rFonts w:eastAsia="SimSun"/>
          <w:lang w:val="en-US" w:eastAsia="zh-CN"/>
        </w:rPr>
        <w:t xml:space="preserve">Minimum requirement </w:t>
      </w:r>
      <w:r w:rsidRPr="00F95B02">
        <w:t xml:space="preserve">for </w:t>
      </w:r>
      <w:r w:rsidRPr="00F95B02">
        <w:rPr>
          <w:i/>
        </w:rPr>
        <w:t>BS type 2-O</w:t>
      </w:r>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p>
    <w:p w14:paraId="2968B47B" w14:textId="77777777" w:rsidR="00E16481" w:rsidRPr="00F95B02" w:rsidRDefault="00E16481" w:rsidP="00E16481">
      <w:r w:rsidRPr="00F95B02">
        <w:t xml:space="preserve">The requirement shall apply at the RIB when the </w:t>
      </w:r>
      <w:proofErr w:type="spellStart"/>
      <w:r w:rsidRPr="00F95B02">
        <w:t>AoA</w:t>
      </w:r>
      <w:proofErr w:type="spellEnd"/>
      <w:r w:rsidRPr="00F95B02">
        <w:t xml:space="preserve"> of the incident wave of a received signal and the interfering signal are from the same direction and are within the </w:t>
      </w:r>
      <w:r w:rsidRPr="00F95B02">
        <w:rPr>
          <w:i/>
        </w:rPr>
        <w:t xml:space="preserve">OTA REFSENS </w:t>
      </w:r>
      <w:proofErr w:type="spellStart"/>
      <w:r w:rsidRPr="00F95B02">
        <w:rPr>
          <w:i/>
        </w:rPr>
        <w:t>RoAoA</w:t>
      </w:r>
      <w:proofErr w:type="spellEnd"/>
      <w:r w:rsidRPr="00F95B02">
        <w:rPr>
          <w:i/>
        </w:rPr>
        <w:t>.</w:t>
      </w:r>
    </w:p>
    <w:p w14:paraId="30E0A2EF" w14:textId="77777777" w:rsidR="00E16481" w:rsidRPr="00F95B02" w:rsidRDefault="00E16481" w:rsidP="00E16481">
      <w:r w:rsidRPr="00F95B02">
        <w:t>The wanted and interfering signals apply to each supported polarization, under the assumption o</w:t>
      </w:r>
      <w:r w:rsidRPr="00F95B02">
        <w:rPr>
          <w:i/>
        </w:rPr>
        <w:t>f polarization match</w:t>
      </w:r>
      <w:r w:rsidRPr="00F95B02">
        <w:t>.</w:t>
      </w:r>
    </w:p>
    <w:p w14:paraId="34D772E8" w14:textId="77777777" w:rsidR="00E16481" w:rsidRPr="00F95B02" w:rsidRDefault="00E16481" w:rsidP="00E16481">
      <w:pPr>
        <w:rPr>
          <w:lang w:eastAsia="zh-CN"/>
        </w:rPr>
      </w:pPr>
      <w:r w:rsidRPr="00F95B02">
        <w:t xml:space="preserve">The throughput shall be </w:t>
      </w:r>
      <w:r w:rsidRPr="00F95B02">
        <w:rPr>
          <w:rFonts w:hint="eastAsia"/>
        </w:rPr>
        <w:t>≥</w:t>
      </w:r>
      <w:r w:rsidRPr="00F95B02">
        <w:t xml:space="preserve"> 95% of the maximum throughput</w:t>
      </w:r>
      <w:r w:rsidRPr="00F95B02" w:rsidDel="00BE584A">
        <w:t xml:space="preserve"> </w:t>
      </w:r>
      <w:r w:rsidRPr="00F95B02">
        <w:t>of the reference measurement channel</w:t>
      </w:r>
      <w:r w:rsidRPr="00F95B02">
        <w:rPr>
          <w:lang w:eastAsia="zh-CN"/>
        </w:rPr>
        <w:t>.</w:t>
      </w:r>
    </w:p>
    <w:p w14:paraId="485FFE14" w14:textId="77777777" w:rsidR="00E16481" w:rsidRPr="00F95B02" w:rsidRDefault="00E16481" w:rsidP="00E16481">
      <w:pPr>
        <w:rPr>
          <w:lang w:eastAsia="zh-CN"/>
        </w:rPr>
      </w:pPr>
      <w:r w:rsidRPr="00F95B02">
        <w:rPr>
          <w:lang w:eastAsia="zh-CN"/>
        </w:rPr>
        <w:t xml:space="preserve">For </w:t>
      </w:r>
      <w:r w:rsidRPr="00F95B02">
        <w:rPr>
          <w:i/>
          <w:lang w:eastAsia="zh-CN"/>
        </w:rPr>
        <w:t>BS</w:t>
      </w:r>
      <w:r w:rsidRPr="00F95B02">
        <w:rPr>
          <w:i/>
          <w:lang w:val="en-US" w:eastAsia="zh-CN"/>
        </w:rPr>
        <w:t xml:space="preserve"> </w:t>
      </w:r>
      <w:r w:rsidRPr="00F95B02">
        <w:rPr>
          <w:i/>
          <w:lang w:eastAsia="zh-CN"/>
        </w:rPr>
        <w:t>type 2-O</w:t>
      </w:r>
      <w:r w:rsidRPr="00F95B02">
        <w:rPr>
          <w:lang w:eastAsia="zh-CN"/>
        </w:rPr>
        <w:t xml:space="preserve">, the </w:t>
      </w:r>
      <w:r w:rsidRPr="00F95B02">
        <w:t xml:space="preserve">OTA </w:t>
      </w:r>
      <w:proofErr w:type="gramStart"/>
      <w:r w:rsidRPr="00F95B02">
        <w:t>wanted</w:t>
      </w:r>
      <w:proofErr w:type="gramEnd"/>
      <w:r w:rsidRPr="00F95B02">
        <w:t xml:space="preserve"> and OTA interfering signals are provided at RIB using the parameters in </w:t>
      </w:r>
      <w:r w:rsidRPr="00F95B02">
        <w:rPr>
          <w:lang w:eastAsia="zh-CN"/>
        </w:rPr>
        <w:t xml:space="preserve">table 10.5.2.3-1 for general OTA blocking requirements. </w:t>
      </w:r>
      <w:r w:rsidRPr="00F95B02">
        <w:rPr>
          <w:rFonts w:eastAsia="Osaka"/>
        </w:rPr>
        <w:t xml:space="preserve">The reference measurement channel for the wanted signal is further specified in annex A.1. The </w:t>
      </w:r>
      <w:proofErr w:type="gramStart"/>
      <w:r w:rsidRPr="00F95B02">
        <w:rPr>
          <w:rFonts w:eastAsia="Osaka"/>
        </w:rPr>
        <w:t>characteristics</w:t>
      </w:r>
      <w:proofErr w:type="gramEnd"/>
      <w:r w:rsidRPr="00F95B02">
        <w:rPr>
          <w:rFonts w:eastAsia="Osaka"/>
        </w:rPr>
        <w:t xml:space="preserve"> of the interfering signal is further specified in annex D.</w:t>
      </w:r>
    </w:p>
    <w:p w14:paraId="25A33044" w14:textId="77777777" w:rsidR="00E16481" w:rsidRPr="00F95B02" w:rsidRDefault="00E16481" w:rsidP="00E16481">
      <w:pPr>
        <w:rPr>
          <w:lang w:eastAsia="zh-CN"/>
        </w:rPr>
      </w:pPr>
      <w:r w:rsidRPr="00F95B02">
        <w:rPr>
          <w:lang w:eastAsia="zh-CN"/>
        </w:rPr>
        <w:t xml:space="preserve">The OTA blocking requirements are applicable outside the </w:t>
      </w:r>
      <w:r w:rsidRPr="00F95B02">
        <w:rPr>
          <w:i/>
          <w:lang w:eastAsia="zh-CN"/>
        </w:rPr>
        <w:t>Base Station RF Bandwidth</w:t>
      </w:r>
      <w:r w:rsidRPr="00F95B02">
        <w:rPr>
          <w:lang w:eastAsia="zh-CN"/>
        </w:rPr>
        <w:t xml:space="preserve">. The interfering signal offset is defined relative to the </w:t>
      </w:r>
      <w:r w:rsidRPr="00F95B02">
        <w:rPr>
          <w:i/>
          <w:lang w:eastAsia="zh-CN"/>
        </w:rPr>
        <w:t>Base Station RF Bandwidth</w:t>
      </w:r>
      <w:r w:rsidRPr="00F95B02">
        <w:rPr>
          <w:lang w:eastAsia="zh-CN"/>
        </w:rPr>
        <w:t xml:space="preserve"> edges.</w:t>
      </w:r>
      <w:r w:rsidRPr="00F95B02">
        <w:rPr>
          <w:rFonts w:cs="v3.8.0"/>
        </w:rPr>
        <w:t xml:space="preserve"> </w:t>
      </w:r>
    </w:p>
    <w:p w14:paraId="007F62DE" w14:textId="77777777" w:rsidR="00E16481" w:rsidRPr="00F95B02" w:rsidRDefault="00E16481" w:rsidP="00E16481">
      <w:pPr>
        <w:rPr>
          <w:rFonts w:cs="v3.8.0"/>
        </w:rPr>
      </w:pPr>
      <w:r w:rsidRPr="00F95B02">
        <w:rPr>
          <w:lang w:eastAsia="zh-CN"/>
        </w:rPr>
        <w:t xml:space="preserve">For </w:t>
      </w:r>
      <w:r w:rsidRPr="00F95B02">
        <w:rPr>
          <w:i/>
          <w:lang w:eastAsia="zh-CN"/>
        </w:rPr>
        <w:t xml:space="preserve">BS type </w:t>
      </w:r>
      <w:r w:rsidRPr="00F95B02">
        <w:rPr>
          <w:i/>
          <w:lang w:val="en-US" w:eastAsia="zh-CN"/>
        </w:rPr>
        <w:t>2</w:t>
      </w:r>
      <w:r w:rsidRPr="00F95B02">
        <w:rPr>
          <w:i/>
          <w:lang w:eastAsia="zh-CN"/>
        </w:rPr>
        <w:t xml:space="preserve">-O </w:t>
      </w:r>
      <w:r w:rsidRPr="00F95B02">
        <w:rPr>
          <w:rFonts w:cs="v3.8.0"/>
        </w:rPr>
        <w:t xml:space="preserve">the OTA in-band </w:t>
      </w:r>
      <w:r w:rsidRPr="00F95B02">
        <w:rPr>
          <w:lang w:eastAsia="zh-CN"/>
        </w:rPr>
        <w:t xml:space="preserve">blocking requirement </w:t>
      </w:r>
      <w:r w:rsidRPr="00F95B02">
        <w:rPr>
          <w:lang w:val="en-US" w:eastAsia="zh-CN"/>
        </w:rPr>
        <w:t xml:space="preserve">shall </w:t>
      </w:r>
      <w:r w:rsidRPr="00F95B02">
        <w:rPr>
          <w:rFonts w:cs="v3.8.0"/>
        </w:rPr>
        <w:t xml:space="preserve">apply </w:t>
      </w:r>
      <w:r w:rsidRPr="00F95B02">
        <w:rPr>
          <w:lang w:eastAsia="zh-CN"/>
        </w:rPr>
        <w:t xml:space="preserve">from </w:t>
      </w:r>
      <w:proofErr w:type="spellStart"/>
      <w:r w:rsidRPr="00F95B02">
        <w:rPr>
          <w:rFonts w:cs="Arial"/>
        </w:rPr>
        <w:t>F</w:t>
      </w:r>
      <w:r w:rsidRPr="00F95B02">
        <w:rPr>
          <w:rFonts w:cs="Arial"/>
          <w:vertAlign w:val="subscript"/>
        </w:rPr>
        <w:t>UL_low</w:t>
      </w:r>
      <w:proofErr w:type="spellEnd"/>
      <w:r w:rsidRPr="00F95B02">
        <w:rPr>
          <w:rFonts w:cs="Arial"/>
        </w:rPr>
        <w:t xml:space="preserve"> - </w:t>
      </w:r>
      <w:proofErr w:type="spellStart"/>
      <w:r w:rsidRPr="00F95B02">
        <w:t>Δf</w:t>
      </w:r>
      <w:r w:rsidRPr="00F95B02">
        <w:rPr>
          <w:vertAlign w:val="subscript"/>
        </w:rPr>
        <w:t>OOB</w:t>
      </w:r>
      <w:proofErr w:type="spellEnd"/>
      <w:r w:rsidRPr="00F95B02">
        <w:rPr>
          <w:rFonts w:cs="v5.0.0"/>
        </w:rPr>
        <w:t xml:space="preserve"> </w:t>
      </w:r>
      <w:r w:rsidRPr="00F95B02">
        <w:t xml:space="preserve">to </w:t>
      </w:r>
      <w:proofErr w:type="spellStart"/>
      <w:r w:rsidRPr="00F95B02">
        <w:rPr>
          <w:rFonts w:cs="Arial"/>
        </w:rPr>
        <w:t>F</w:t>
      </w:r>
      <w:r w:rsidRPr="00F95B02">
        <w:rPr>
          <w:rFonts w:cs="Arial"/>
          <w:vertAlign w:val="subscript"/>
        </w:rPr>
        <w:t>UL_high</w:t>
      </w:r>
      <w:proofErr w:type="spellEnd"/>
      <w:r w:rsidRPr="00F95B02">
        <w:rPr>
          <w:rFonts w:cs="Arial"/>
        </w:rPr>
        <w:t xml:space="preserve"> + </w:t>
      </w:r>
      <w:proofErr w:type="spellStart"/>
      <w:r w:rsidRPr="00F95B02">
        <w:t>Δf</w:t>
      </w:r>
      <w:r w:rsidRPr="00F95B02">
        <w:rPr>
          <w:vertAlign w:val="subscript"/>
        </w:rPr>
        <w:t>OOB</w:t>
      </w:r>
      <w:proofErr w:type="spellEnd"/>
      <w:r w:rsidRPr="00F95B02">
        <w:rPr>
          <w:rFonts w:cs="v3.8.0"/>
          <w:i/>
        </w:rPr>
        <w:t>.</w:t>
      </w:r>
      <w:r w:rsidRPr="00F95B02">
        <w:rPr>
          <w:rFonts w:cs="v3.8.0"/>
        </w:rPr>
        <w:t xml:space="preserve"> </w:t>
      </w:r>
      <w:r w:rsidRPr="00F95B02">
        <w:rPr>
          <w:rFonts w:cs="v5.0.0"/>
        </w:rPr>
        <w:t xml:space="preserve">The </w:t>
      </w:r>
      <w:proofErr w:type="spellStart"/>
      <w:r w:rsidRPr="00F95B02">
        <w:t>Δf</w:t>
      </w:r>
      <w:r w:rsidRPr="00F95B02">
        <w:rPr>
          <w:vertAlign w:val="subscript"/>
        </w:rPr>
        <w:t>OOB</w:t>
      </w:r>
      <w:proofErr w:type="spellEnd"/>
      <w:r w:rsidRPr="00F95B02">
        <w:rPr>
          <w:rFonts w:cs="v5.0.0"/>
        </w:rPr>
        <w:t xml:space="preserve"> for </w:t>
      </w:r>
      <w:r w:rsidRPr="00F95B02">
        <w:rPr>
          <w:i/>
          <w:lang w:eastAsia="zh-CN"/>
        </w:rPr>
        <w:t xml:space="preserve">BS type </w:t>
      </w:r>
      <w:r w:rsidRPr="00F95B02">
        <w:rPr>
          <w:i/>
          <w:lang w:val="en-US" w:eastAsia="zh-CN"/>
        </w:rPr>
        <w:t>2</w:t>
      </w:r>
      <w:r w:rsidRPr="00F95B02">
        <w:rPr>
          <w:i/>
          <w:lang w:eastAsia="zh-CN"/>
        </w:rPr>
        <w:t>-O</w:t>
      </w:r>
      <w:r w:rsidRPr="00F95B02">
        <w:rPr>
          <w:rFonts w:cs="v5.0.0"/>
        </w:rPr>
        <w:t xml:space="preserve"> is </w:t>
      </w:r>
      <w:r w:rsidRPr="00F95B02">
        <w:t>defined in table 10.5.2.</w:t>
      </w:r>
      <w:r w:rsidRPr="00F95B02">
        <w:rPr>
          <w:rFonts w:eastAsia="SimSun"/>
          <w:lang w:val="en-US" w:eastAsia="zh-CN"/>
        </w:rPr>
        <w:t>3</w:t>
      </w:r>
      <w:r w:rsidRPr="00F95B02">
        <w:t>-0.</w:t>
      </w:r>
    </w:p>
    <w:p w14:paraId="3200A109" w14:textId="77777777" w:rsidR="00E16481" w:rsidRPr="00F95B02" w:rsidRDefault="00E16481" w:rsidP="00E16481">
      <w:pPr>
        <w:pStyle w:val="TH"/>
        <w:rPr>
          <w:rFonts w:eastAsia="SimSun"/>
          <w:lang w:val="en-US" w:eastAsia="zh-CN"/>
        </w:rPr>
      </w:pPr>
      <w:r w:rsidRPr="00F95B02">
        <w:lastRenderedPageBreak/>
        <w:t>Table 10.5.2.</w:t>
      </w:r>
      <w:r w:rsidRPr="00F95B02">
        <w:rPr>
          <w:rFonts w:eastAsia="SimSun"/>
          <w:lang w:val="en-US" w:eastAsia="zh-CN"/>
        </w:rPr>
        <w:t>3</w:t>
      </w:r>
      <w:r w:rsidRPr="00F95B02">
        <w:t xml:space="preserve">-0: </w:t>
      </w:r>
      <w:proofErr w:type="spellStart"/>
      <w:r w:rsidRPr="00F95B02">
        <w:t>Δf</w:t>
      </w:r>
      <w:r w:rsidRPr="00F95B02">
        <w:rPr>
          <w:vertAlign w:val="subscript"/>
        </w:rPr>
        <w:t>OOB</w:t>
      </w:r>
      <w:proofErr w:type="spellEnd"/>
      <w:r w:rsidRPr="00F95B02">
        <w:t xml:space="preserve"> offset for NR </w:t>
      </w:r>
      <w:r w:rsidRPr="00F95B02">
        <w:rPr>
          <w:i/>
        </w:rPr>
        <w:t>operating bands</w:t>
      </w:r>
      <w:r w:rsidRPr="00F95B02">
        <w:rPr>
          <w:rFonts w:eastAsia="SimSun"/>
          <w:i/>
          <w:lang w:val="en-US" w:eastAsia="zh-CN"/>
        </w:rPr>
        <w:t xml:space="preserve"> </w:t>
      </w:r>
      <w:r w:rsidRPr="00F95B02">
        <w:rPr>
          <w:rFonts w:eastAsia="SimSun"/>
          <w:iCs/>
          <w:lang w:val="en-US" w:eastAsia="zh-CN"/>
        </w:rPr>
        <w:t>in FR2</w:t>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97"/>
        <w:gridCol w:w="2059"/>
        <w:gridCol w:w="3685"/>
        <w:gridCol w:w="1559"/>
      </w:tblGrid>
      <w:tr w:rsidR="00A16C96" w:rsidRPr="00F95B02" w14:paraId="47D4F389" w14:textId="77777777" w:rsidTr="00A16C96">
        <w:trPr>
          <w:cantSplit/>
          <w:jc w:val="center"/>
        </w:trPr>
        <w:tc>
          <w:tcPr>
            <w:tcW w:w="1197" w:type="dxa"/>
          </w:tcPr>
          <w:p w14:paraId="5D2EAD90" w14:textId="77777777" w:rsidR="00A16C96" w:rsidRPr="00F95B02" w:rsidRDefault="00A16C96" w:rsidP="00360B28">
            <w:pPr>
              <w:pStyle w:val="TAH"/>
              <w:rPr>
                <w:lang w:eastAsia="zh-CN"/>
              </w:rPr>
            </w:pPr>
            <w:r w:rsidRPr="00F95B02">
              <w:rPr>
                <w:lang w:eastAsia="zh-CN"/>
              </w:rPr>
              <w:t>BS type</w:t>
            </w:r>
          </w:p>
        </w:tc>
        <w:tc>
          <w:tcPr>
            <w:tcW w:w="2059" w:type="dxa"/>
          </w:tcPr>
          <w:p w14:paraId="005AE6A8" w14:textId="4EEB51F0" w:rsidR="00A16C96" w:rsidRPr="00F95B02" w:rsidRDefault="00A16C96" w:rsidP="00360B28">
            <w:pPr>
              <w:pStyle w:val="TAH"/>
              <w:rPr>
                <w:i/>
              </w:rPr>
            </w:pPr>
            <w:ins w:id="1891" w:author="R4-2207219" w:date="2022-03-07T10:04:00Z">
              <w:r w:rsidRPr="00C24C13">
                <w:rPr>
                  <w:i/>
                </w:rPr>
                <w:t>Frequency Range</w:t>
              </w:r>
            </w:ins>
          </w:p>
        </w:tc>
        <w:tc>
          <w:tcPr>
            <w:tcW w:w="3685" w:type="dxa"/>
            <w:shd w:val="clear" w:color="auto" w:fill="auto"/>
          </w:tcPr>
          <w:p w14:paraId="62C543BE" w14:textId="01E2A571" w:rsidR="00A16C96" w:rsidRPr="00F95B02" w:rsidRDefault="00A16C96" w:rsidP="00360B28">
            <w:pPr>
              <w:pStyle w:val="TAH"/>
            </w:pPr>
            <w:r w:rsidRPr="00F95B02">
              <w:rPr>
                <w:i/>
              </w:rPr>
              <w:t>Operating band</w:t>
            </w:r>
            <w:r w:rsidRPr="00F95B02">
              <w:t xml:space="preserve"> characteristics</w:t>
            </w:r>
            <w:ins w:id="1892" w:author="R4-2207219" w:date="2022-03-07T10:06:00Z">
              <w:r>
                <w:t xml:space="preserve"> (MHz)</w:t>
              </w:r>
            </w:ins>
          </w:p>
        </w:tc>
        <w:tc>
          <w:tcPr>
            <w:tcW w:w="1559" w:type="dxa"/>
            <w:shd w:val="clear" w:color="auto" w:fill="auto"/>
          </w:tcPr>
          <w:p w14:paraId="44C4AAB0" w14:textId="77777777" w:rsidR="00A16C96" w:rsidRPr="00F95B02" w:rsidRDefault="00A16C96" w:rsidP="00360B28">
            <w:pPr>
              <w:pStyle w:val="TAH"/>
            </w:pPr>
            <w:proofErr w:type="spellStart"/>
            <w:r w:rsidRPr="00F95B02">
              <w:t>Δf</w:t>
            </w:r>
            <w:r w:rsidRPr="00F95B02">
              <w:rPr>
                <w:vertAlign w:val="subscript"/>
              </w:rPr>
              <w:t>OOB</w:t>
            </w:r>
            <w:proofErr w:type="spellEnd"/>
            <w:r w:rsidRPr="00F95B02">
              <w:t xml:space="preserve"> (</w:t>
            </w:r>
            <w:r w:rsidRPr="00F95B02">
              <w:rPr>
                <w:rFonts w:eastAsia="SimSun"/>
                <w:lang w:val="en-US" w:eastAsia="zh-CN"/>
              </w:rPr>
              <w:t>M</w:t>
            </w:r>
            <w:r w:rsidRPr="00F95B02">
              <w:t>Hz)</w:t>
            </w:r>
          </w:p>
        </w:tc>
      </w:tr>
      <w:tr w:rsidR="00A16C96" w:rsidRPr="00F95B02" w14:paraId="21C66293" w14:textId="77777777" w:rsidTr="00A16C96">
        <w:trPr>
          <w:cantSplit/>
          <w:jc w:val="center"/>
        </w:trPr>
        <w:tc>
          <w:tcPr>
            <w:tcW w:w="1197" w:type="dxa"/>
            <w:vMerge w:val="restart"/>
            <w:vAlign w:val="center"/>
          </w:tcPr>
          <w:p w14:paraId="4F8FA131" w14:textId="77777777" w:rsidR="00A16C96" w:rsidRPr="00F95B02" w:rsidRDefault="00A16C96" w:rsidP="00A16C96">
            <w:pPr>
              <w:pStyle w:val="TAC"/>
              <w:rPr>
                <w:i/>
                <w:lang w:eastAsia="zh-CN"/>
              </w:rPr>
            </w:pPr>
            <w:r w:rsidRPr="00F95B02">
              <w:rPr>
                <w:i/>
                <w:lang w:eastAsia="zh-CN"/>
              </w:rPr>
              <w:t xml:space="preserve">BS type </w:t>
            </w:r>
            <w:r w:rsidRPr="00F95B02">
              <w:rPr>
                <w:i/>
                <w:lang w:val="en-US" w:eastAsia="zh-CN"/>
              </w:rPr>
              <w:t>2</w:t>
            </w:r>
            <w:r w:rsidRPr="00F95B02">
              <w:rPr>
                <w:i/>
                <w:lang w:eastAsia="zh-CN"/>
              </w:rPr>
              <w:t>-O</w:t>
            </w:r>
          </w:p>
        </w:tc>
        <w:tc>
          <w:tcPr>
            <w:tcW w:w="2059" w:type="dxa"/>
          </w:tcPr>
          <w:p w14:paraId="13CB08DA" w14:textId="257503D4" w:rsidR="00A16C96" w:rsidRPr="00F95B02" w:rsidRDefault="00A16C96" w:rsidP="00A16C96">
            <w:pPr>
              <w:pStyle w:val="TAC"/>
              <w:rPr>
                <w:ins w:id="1893" w:author="R4-2207219" w:date="2022-03-07T10:04:00Z"/>
                <w:rFonts w:cs="Arial"/>
              </w:rPr>
            </w:pPr>
            <w:ins w:id="1894" w:author="R4-2207219" w:date="2022-03-07T10:04:00Z">
              <w:r w:rsidRPr="00C24C13">
                <w:t>FR2-1</w:t>
              </w:r>
            </w:ins>
          </w:p>
        </w:tc>
        <w:tc>
          <w:tcPr>
            <w:tcW w:w="3685" w:type="dxa"/>
            <w:shd w:val="clear" w:color="auto" w:fill="auto"/>
          </w:tcPr>
          <w:p w14:paraId="5427A725" w14:textId="3A4F6B10" w:rsidR="00A16C96" w:rsidRPr="00F95B02" w:rsidRDefault="00A16C96" w:rsidP="00A16C96">
            <w:pPr>
              <w:pStyle w:val="TAC"/>
              <w:rPr>
                <w:b/>
              </w:rPr>
            </w:pPr>
            <w:proofErr w:type="spellStart"/>
            <w:r w:rsidRPr="00F95B02">
              <w:rPr>
                <w:rFonts w:cs="Arial"/>
              </w:rPr>
              <w:t>F</w:t>
            </w:r>
            <w:r w:rsidRPr="00F95B02">
              <w:rPr>
                <w:rFonts w:cs="Arial"/>
                <w:vertAlign w:val="subscript"/>
              </w:rPr>
              <w:t>UL_high</w:t>
            </w:r>
            <w:proofErr w:type="spellEnd"/>
            <w:r w:rsidRPr="00F95B02">
              <w:t xml:space="preserve"> – </w:t>
            </w:r>
            <w:proofErr w:type="spellStart"/>
            <w:r w:rsidRPr="00F95B02">
              <w:rPr>
                <w:rFonts w:cs="Arial"/>
              </w:rPr>
              <w:t>F</w:t>
            </w:r>
            <w:r w:rsidRPr="00F95B02">
              <w:rPr>
                <w:rFonts w:cs="Arial"/>
                <w:vertAlign w:val="subscript"/>
              </w:rPr>
              <w:t>UL_low</w:t>
            </w:r>
            <w:proofErr w:type="spellEnd"/>
            <w:r w:rsidRPr="00F95B02">
              <w:t xml:space="preserve"> </w:t>
            </w:r>
            <w:r w:rsidRPr="00F95B02">
              <w:rPr>
                <w:rFonts w:hint="eastAsia"/>
              </w:rPr>
              <w:t>≤</w:t>
            </w:r>
            <w:r w:rsidRPr="00F95B02">
              <w:t xml:space="preserve"> </w:t>
            </w:r>
            <w:r>
              <w:t>4000</w:t>
            </w:r>
            <w:del w:id="1895" w:author="R4-2207219" w:date="2022-03-07T10:07:00Z">
              <w:r w:rsidRPr="00E26D09" w:rsidDel="00A16C96">
                <w:delText xml:space="preserve"> </w:delText>
              </w:r>
              <w:r w:rsidRPr="00F95B02" w:rsidDel="00A16C96">
                <w:delText>MHz</w:delText>
              </w:r>
            </w:del>
          </w:p>
        </w:tc>
        <w:tc>
          <w:tcPr>
            <w:tcW w:w="1559" w:type="dxa"/>
            <w:shd w:val="clear" w:color="auto" w:fill="auto"/>
          </w:tcPr>
          <w:p w14:paraId="10442830" w14:textId="77777777" w:rsidR="00A16C96" w:rsidRPr="00F95B02" w:rsidRDefault="00A16C96" w:rsidP="00A16C96">
            <w:pPr>
              <w:pStyle w:val="TAC"/>
              <w:rPr>
                <w:lang w:val="en-US"/>
              </w:rPr>
            </w:pPr>
            <w:r w:rsidRPr="00F95B02">
              <w:rPr>
                <w:rFonts w:eastAsia="SimSun"/>
                <w:lang w:val="en-US" w:eastAsia="zh-CN"/>
              </w:rPr>
              <w:t>1500</w:t>
            </w:r>
          </w:p>
        </w:tc>
      </w:tr>
      <w:tr w:rsidR="00A16C96" w:rsidRPr="00F95B02" w14:paraId="035DAED9" w14:textId="77777777" w:rsidTr="00A16C96">
        <w:trPr>
          <w:cantSplit/>
          <w:jc w:val="center"/>
          <w:ins w:id="1896" w:author="R4-2207219" w:date="2022-03-07T10:03:00Z"/>
        </w:trPr>
        <w:tc>
          <w:tcPr>
            <w:tcW w:w="1197" w:type="dxa"/>
            <w:vMerge/>
            <w:vAlign w:val="center"/>
          </w:tcPr>
          <w:p w14:paraId="2B1E2849" w14:textId="77777777" w:rsidR="00A16C96" w:rsidRPr="00F95B02" w:rsidRDefault="00A16C96" w:rsidP="00A16C96">
            <w:pPr>
              <w:pStyle w:val="TAC"/>
              <w:rPr>
                <w:ins w:id="1897" w:author="R4-2207219" w:date="2022-03-07T10:03:00Z"/>
                <w:i/>
                <w:lang w:eastAsia="zh-CN"/>
              </w:rPr>
            </w:pPr>
          </w:p>
        </w:tc>
        <w:tc>
          <w:tcPr>
            <w:tcW w:w="2059" w:type="dxa"/>
          </w:tcPr>
          <w:p w14:paraId="1FA771FC" w14:textId="15209929" w:rsidR="00A16C96" w:rsidRDefault="00A16C96" w:rsidP="00A16C96">
            <w:pPr>
              <w:pStyle w:val="TAC"/>
              <w:rPr>
                <w:ins w:id="1898" w:author="R4-2207219" w:date="2022-03-07T10:04:00Z"/>
                <w:lang w:eastAsia="zh-CN"/>
              </w:rPr>
            </w:pPr>
            <w:ins w:id="1899" w:author="R4-2207219" w:date="2022-03-07T10:04:00Z">
              <w:r w:rsidRPr="00C24C13">
                <w:t>FR2-</w:t>
              </w:r>
              <w:r>
                <w:rPr>
                  <w:rFonts w:hint="eastAsia"/>
                  <w:lang w:eastAsia="zh-CN"/>
                </w:rPr>
                <w:t>2</w:t>
              </w:r>
            </w:ins>
          </w:p>
        </w:tc>
        <w:tc>
          <w:tcPr>
            <w:tcW w:w="3685" w:type="dxa"/>
            <w:shd w:val="clear" w:color="auto" w:fill="auto"/>
          </w:tcPr>
          <w:p w14:paraId="3EFC3463" w14:textId="6F1F525B" w:rsidR="00A16C96" w:rsidRPr="00F95B02" w:rsidRDefault="00A16C96" w:rsidP="00A16C96">
            <w:pPr>
              <w:pStyle w:val="TAC"/>
              <w:rPr>
                <w:ins w:id="1900" w:author="R4-2207219" w:date="2022-03-07T10:03:00Z"/>
                <w:rFonts w:cs="Arial"/>
              </w:rPr>
            </w:pPr>
            <w:ins w:id="1901" w:author="R4-2207219" w:date="2022-03-07T10:03:00Z">
              <w:r>
                <w:rPr>
                  <w:lang w:eastAsia="zh-CN"/>
                </w:rPr>
                <w:t>4000 &lt;</w:t>
              </w:r>
              <w:r>
                <w:rPr>
                  <w:rFonts w:ascii="DengXian" w:eastAsia="DengXian" w:hAnsi="DengXian" w:cs="Arial" w:hint="eastAsia"/>
                  <w:lang w:eastAsia="zh-CN"/>
                </w:rPr>
                <w:t xml:space="preserve"> </w:t>
              </w:r>
              <w:proofErr w:type="spellStart"/>
              <w:r w:rsidRPr="00F95B02">
                <w:rPr>
                  <w:rFonts w:cs="Arial"/>
                </w:rPr>
                <w:t>F</w:t>
              </w:r>
              <w:r w:rsidRPr="00F95B02">
                <w:rPr>
                  <w:rFonts w:cs="Arial"/>
                  <w:vertAlign w:val="subscript"/>
                </w:rPr>
                <w:t>UL_high</w:t>
              </w:r>
              <w:proofErr w:type="spellEnd"/>
              <w:r w:rsidRPr="00F95B02">
                <w:t xml:space="preserve"> – </w:t>
              </w:r>
              <w:proofErr w:type="spellStart"/>
              <w:r w:rsidRPr="00F95B02">
                <w:rPr>
                  <w:rFonts w:cs="Arial"/>
                </w:rPr>
                <w:t>F</w:t>
              </w:r>
              <w:r w:rsidRPr="00F95B02">
                <w:rPr>
                  <w:rFonts w:cs="Arial"/>
                  <w:vertAlign w:val="subscript"/>
                </w:rPr>
                <w:t>UL_low</w:t>
              </w:r>
              <w:proofErr w:type="spellEnd"/>
              <w:r w:rsidRPr="00F95B02">
                <w:t xml:space="preserve"> </w:t>
              </w:r>
              <w:r w:rsidRPr="00F95B02">
                <w:rPr>
                  <w:rFonts w:hint="eastAsia"/>
                </w:rPr>
                <w:t>≤</w:t>
              </w:r>
              <w:r>
                <w:rPr>
                  <w:rFonts w:hint="eastAsia"/>
                  <w:lang w:eastAsia="zh-CN"/>
                </w:rPr>
                <w:t>14000</w:t>
              </w:r>
            </w:ins>
          </w:p>
        </w:tc>
        <w:tc>
          <w:tcPr>
            <w:tcW w:w="1559" w:type="dxa"/>
            <w:shd w:val="clear" w:color="auto" w:fill="auto"/>
          </w:tcPr>
          <w:p w14:paraId="6C7298D2" w14:textId="66FFF4BE" w:rsidR="00A16C96" w:rsidRPr="00F95B02" w:rsidRDefault="00A16C96" w:rsidP="00A16C96">
            <w:pPr>
              <w:pStyle w:val="TAC"/>
              <w:rPr>
                <w:ins w:id="1902" w:author="R4-2207219" w:date="2022-03-07T10:03:00Z"/>
                <w:rFonts w:eastAsia="SimSun"/>
                <w:lang w:val="en-US" w:eastAsia="zh-CN"/>
              </w:rPr>
            </w:pPr>
            <w:ins w:id="1903" w:author="R4-2207219" w:date="2022-03-07T10:03:00Z">
              <w:r>
                <w:rPr>
                  <w:rFonts w:eastAsia="SimSun" w:hint="eastAsia"/>
                  <w:lang w:eastAsia="zh-CN"/>
                </w:rPr>
                <w:t>3500</w:t>
              </w:r>
            </w:ins>
          </w:p>
        </w:tc>
      </w:tr>
    </w:tbl>
    <w:p w14:paraId="52C07087" w14:textId="77777777" w:rsidR="00E16481" w:rsidRPr="00F95B02" w:rsidRDefault="00E16481" w:rsidP="00E16481">
      <w:pPr>
        <w:rPr>
          <w:rFonts w:cs="v3.8.0"/>
          <w:lang w:eastAsia="zh-CN"/>
        </w:rPr>
      </w:pPr>
    </w:p>
    <w:p w14:paraId="3BA9BDB1" w14:textId="77777777" w:rsidR="00E16481" w:rsidRPr="00F95B02" w:rsidRDefault="00E16481" w:rsidP="00E16481">
      <w:pPr>
        <w:rPr>
          <w:lang w:eastAsia="zh-CN"/>
        </w:rPr>
      </w:pPr>
      <w:r w:rsidRPr="00F95B02">
        <w:rPr>
          <w:lang w:eastAsia="zh-CN"/>
        </w:rPr>
        <w:t xml:space="preserve">For a </w:t>
      </w:r>
      <w:r w:rsidRPr="00F95B02">
        <w:t xml:space="preserve">RIBs supporting operation in </w:t>
      </w:r>
      <w:r w:rsidRPr="00F95B02">
        <w:rPr>
          <w:i/>
        </w:rPr>
        <w:t>non-contiguous spectrum</w:t>
      </w:r>
      <w:r w:rsidRPr="00F95B02">
        <w:rPr>
          <w:lang w:eastAsia="zh-CN"/>
        </w:rPr>
        <w:t xml:space="preserve"> within any </w:t>
      </w:r>
      <w:r w:rsidRPr="00F95B02">
        <w:rPr>
          <w:i/>
          <w:lang w:eastAsia="zh-CN"/>
        </w:rPr>
        <w:t>operating band</w:t>
      </w:r>
      <w:r w:rsidRPr="00F95B02">
        <w:rPr>
          <w:lang w:eastAsia="zh-CN"/>
        </w:rPr>
        <w:t xml:space="preserve">, the OTA blocking requirements apply in addition inside any </w:t>
      </w:r>
      <w:r w:rsidRPr="00F95B02">
        <w:rPr>
          <w:i/>
          <w:lang w:eastAsia="zh-CN"/>
        </w:rPr>
        <w:t>sub-block gap</w:t>
      </w:r>
      <w:r w:rsidRPr="00F95B02">
        <w:rPr>
          <w:lang w:eastAsia="zh-CN"/>
        </w:rPr>
        <w:t xml:space="preserve">, in case the </w:t>
      </w:r>
      <w:r w:rsidRPr="00F95B02">
        <w:rPr>
          <w:i/>
          <w:lang w:eastAsia="zh-CN"/>
        </w:rPr>
        <w:t>sub-block gap</w:t>
      </w:r>
      <w:r w:rsidRPr="00F95B02">
        <w:rPr>
          <w:lang w:eastAsia="zh-CN"/>
        </w:rPr>
        <w:t xml:space="preserve"> size is at least as wide as twice the interfering signal minimum offset in table 10.5.2.3-1. The interfering signal offset is defined relative to the </w:t>
      </w:r>
      <w:r w:rsidRPr="00F95B02">
        <w:rPr>
          <w:i/>
          <w:lang w:eastAsia="zh-CN"/>
        </w:rPr>
        <w:t>sub-block</w:t>
      </w:r>
      <w:r w:rsidRPr="00F95B02">
        <w:rPr>
          <w:lang w:eastAsia="zh-CN"/>
        </w:rPr>
        <w:t xml:space="preserve"> edges inside the </w:t>
      </w:r>
      <w:r w:rsidRPr="00F95B02">
        <w:rPr>
          <w:i/>
          <w:lang w:eastAsia="zh-CN"/>
        </w:rPr>
        <w:t>sub-block gap</w:t>
      </w:r>
      <w:r w:rsidRPr="00F95B02">
        <w:rPr>
          <w:lang w:eastAsia="zh-CN"/>
        </w:rPr>
        <w:t>.</w:t>
      </w:r>
    </w:p>
    <w:p w14:paraId="79DEF02F" w14:textId="77777777" w:rsidR="00E16481" w:rsidRPr="00F95B02" w:rsidRDefault="00E16481" w:rsidP="00E16481">
      <w:pPr>
        <w:pStyle w:val="TH"/>
        <w:rPr>
          <w:rFonts w:eastAsia="SimSun"/>
          <w:lang w:eastAsia="zh-CN"/>
        </w:rPr>
      </w:pPr>
      <w:r w:rsidRPr="00F95B02">
        <w:t xml:space="preserve">Table </w:t>
      </w:r>
      <w:r w:rsidRPr="00F95B02">
        <w:rPr>
          <w:rFonts w:eastAsia="SimSun"/>
          <w:lang w:eastAsia="zh-CN"/>
        </w:rPr>
        <w:t>10.5.2.3</w:t>
      </w:r>
      <w:r w:rsidRPr="00F95B02">
        <w:t>-</w:t>
      </w:r>
      <w:r w:rsidRPr="00F95B02">
        <w:rPr>
          <w:rFonts w:eastAsia="SimSun"/>
          <w:lang w:eastAsia="zh-CN"/>
        </w:rPr>
        <w:t>1</w:t>
      </w:r>
      <w:r w:rsidRPr="00F95B02">
        <w:t xml:space="preserve">: General OTA blocking requirement for </w:t>
      </w:r>
      <w:r w:rsidRPr="00F95B02">
        <w:rPr>
          <w:i/>
        </w:rPr>
        <w:t>BS type 2-O</w:t>
      </w:r>
    </w:p>
    <w:tbl>
      <w:tblPr>
        <w:tblW w:w="97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782"/>
        <w:gridCol w:w="1483"/>
        <w:gridCol w:w="1701"/>
        <w:gridCol w:w="2268"/>
        <w:gridCol w:w="1422"/>
      </w:tblGrid>
      <w:tr w:rsidR="007D3701" w:rsidRPr="00F95B02" w14:paraId="2EB1343E" w14:textId="77777777" w:rsidTr="007D3701">
        <w:trPr>
          <w:cantSplit/>
          <w:jc w:val="center"/>
        </w:trPr>
        <w:tc>
          <w:tcPr>
            <w:tcW w:w="1134" w:type="dxa"/>
            <w:tcBorders>
              <w:top w:val="single" w:sz="4" w:space="0" w:color="auto"/>
              <w:left w:val="single" w:sz="4" w:space="0" w:color="auto"/>
              <w:bottom w:val="single" w:sz="4" w:space="0" w:color="auto"/>
              <w:right w:val="single" w:sz="4" w:space="0" w:color="auto"/>
            </w:tcBorders>
          </w:tcPr>
          <w:p w14:paraId="4B78ECE9" w14:textId="0BEE7AF1" w:rsidR="007D3701" w:rsidRPr="00F95B02" w:rsidRDefault="007D3701" w:rsidP="007D3701">
            <w:pPr>
              <w:pStyle w:val="TAH"/>
              <w:tabs>
                <w:tab w:val="left" w:pos="540"/>
                <w:tab w:val="left" w:pos="1260"/>
                <w:tab w:val="left" w:pos="1800"/>
              </w:tabs>
              <w:rPr>
                <w:i/>
              </w:rPr>
            </w:pPr>
            <w:ins w:id="1904" w:author="R4-2207219" w:date="2022-03-07T10:12:00Z">
              <w:r w:rsidRPr="00C24C13">
                <w:rPr>
                  <w:i/>
                </w:rPr>
                <w:t>Frequency Range</w:t>
              </w:r>
            </w:ins>
          </w:p>
        </w:tc>
        <w:tc>
          <w:tcPr>
            <w:tcW w:w="1782" w:type="dxa"/>
            <w:tcBorders>
              <w:top w:val="single" w:sz="4" w:space="0" w:color="auto"/>
              <w:left w:val="single" w:sz="4" w:space="0" w:color="auto"/>
              <w:bottom w:val="single" w:sz="4" w:space="0" w:color="auto"/>
              <w:right w:val="single" w:sz="4" w:space="0" w:color="auto"/>
            </w:tcBorders>
          </w:tcPr>
          <w:p w14:paraId="78B146D0" w14:textId="5FC9601C" w:rsidR="007D3701" w:rsidRPr="00F95B02" w:rsidRDefault="007D3701" w:rsidP="007D3701">
            <w:pPr>
              <w:pStyle w:val="TAH"/>
              <w:tabs>
                <w:tab w:val="left" w:pos="540"/>
                <w:tab w:val="left" w:pos="1260"/>
                <w:tab w:val="left" w:pos="1800"/>
              </w:tabs>
            </w:pPr>
            <w:r w:rsidRPr="00F95B02">
              <w:rPr>
                <w:i/>
              </w:rPr>
              <w:t>BS channel bandwidth</w:t>
            </w:r>
            <w:r w:rsidRPr="00F95B02">
              <w:t xml:space="preserve"> of the </w:t>
            </w:r>
            <w:r w:rsidRPr="00F95B02">
              <w:rPr>
                <w:i/>
              </w:rPr>
              <w:t>lowest/highest carrier</w:t>
            </w:r>
            <w:r w:rsidRPr="00F95B02">
              <w:t xml:space="preserve"> received (MHz)</w:t>
            </w:r>
          </w:p>
        </w:tc>
        <w:tc>
          <w:tcPr>
            <w:tcW w:w="1483" w:type="dxa"/>
            <w:tcBorders>
              <w:top w:val="single" w:sz="4" w:space="0" w:color="auto"/>
              <w:left w:val="single" w:sz="4" w:space="0" w:color="auto"/>
              <w:bottom w:val="single" w:sz="4" w:space="0" w:color="auto"/>
              <w:right w:val="single" w:sz="4" w:space="0" w:color="auto"/>
            </w:tcBorders>
            <w:hideMark/>
          </w:tcPr>
          <w:p w14:paraId="43F690A0" w14:textId="77777777" w:rsidR="007D3701" w:rsidRPr="00F95B02" w:rsidRDefault="007D3701" w:rsidP="007D3701">
            <w:pPr>
              <w:pStyle w:val="TAH"/>
              <w:tabs>
                <w:tab w:val="left" w:pos="540"/>
                <w:tab w:val="left" w:pos="1260"/>
                <w:tab w:val="left" w:pos="1800"/>
              </w:tabs>
              <w:rPr>
                <w:lang w:eastAsia="ja-JP"/>
              </w:rPr>
            </w:pPr>
            <w:r w:rsidRPr="00F95B02">
              <w:t>OTA wanted signal mean power (dBm)</w:t>
            </w:r>
          </w:p>
        </w:tc>
        <w:tc>
          <w:tcPr>
            <w:tcW w:w="1701" w:type="dxa"/>
            <w:tcBorders>
              <w:top w:val="single" w:sz="4" w:space="0" w:color="auto"/>
              <w:left w:val="single" w:sz="4" w:space="0" w:color="auto"/>
              <w:bottom w:val="single" w:sz="4" w:space="0" w:color="auto"/>
              <w:right w:val="single" w:sz="4" w:space="0" w:color="auto"/>
            </w:tcBorders>
            <w:hideMark/>
          </w:tcPr>
          <w:p w14:paraId="651715BA" w14:textId="77777777" w:rsidR="007D3701" w:rsidRPr="00F95B02" w:rsidRDefault="007D3701" w:rsidP="007D3701">
            <w:pPr>
              <w:pStyle w:val="TAH"/>
              <w:tabs>
                <w:tab w:val="left" w:pos="540"/>
                <w:tab w:val="left" w:pos="1260"/>
                <w:tab w:val="left" w:pos="1800"/>
              </w:tabs>
              <w:rPr>
                <w:lang w:eastAsia="ja-JP"/>
              </w:rPr>
            </w:pPr>
            <w:r w:rsidRPr="00F95B02">
              <w:rPr>
                <w:rFonts w:cs="Arial"/>
              </w:rPr>
              <w:t>OTA interfering signal mean power (dBm)</w:t>
            </w:r>
          </w:p>
        </w:tc>
        <w:tc>
          <w:tcPr>
            <w:tcW w:w="2268" w:type="dxa"/>
            <w:tcBorders>
              <w:top w:val="single" w:sz="4" w:space="0" w:color="auto"/>
              <w:left w:val="single" w:sz="4" w:space="0" w:color="auto"/>
              <w:bottom w:val="single" w:sz="4" w:space="0" w:color="auto"/>
              <w:right w:val="single" w:sz="4" w:space="0" w:color="auto"/>
            </w:tcBorders>
            <w:hideMark/>
          </w:tcPr>
          <w:p w14:paraId="41A964F9" w14:textId="77777777" w:rsidR="007D3701" w:rsidRPr="00F95B02" w:rsidRDefault="007D3701" w:rsidP="007D3701">
            <w:pPr>
              <w:pStyle w:val="TAH"/>
              <w:tabs>
                <w:tab w:val="left" w:pos="540"/>
                <w:tab w:val="left" w:pos="1260"/>
                <w:tab w:val="left" w:pos="1800"/>
              </w:tabs>
            </w:pPr>
            <w:r w:rsidRPr="00F95B02">
              <w:t>OTA interfering signal centre frequency offset</w:t>
            </w:r>
          </w:p>
          <w:p w14:paraId="1A938D96" w14:textId="77777777" w:rsidR="007D3701" w:rsidRPr="00F95B02" w:rsidRDefault="007D3701" w:rsidP="007D3701">
            <w:pPr>
              <w:pStyle w:val="TAH"/>
              <w:tabs>
                <w:tab w:val="left" w:pos="540"/>
                <w:tab w:val="left" w:pos="1260"/>
                <w:tab w:val="left" w:pos="1800"/>
              </w:tabs>
              <w:rPr>
                <w:lang w:eastAsia="ja-JP"/>
              </w:rPr>
            </w:pPr>
            <w:r w:rsidRPr="00F95B02">
              <w:rPr>
                <w:rFonts w:cs="Arial"/>
              </w:rPr>
              <w:t xml:space="preserve">from the lower/upper </w:t>
            </w:r>
            <w:r w:rsidRPr="00F95B02">
              <w:rPr>
                <w:rFonts w:cs="Arial"/>
                <w:i/>
              </w:rPr>
              <w:t>Base Station RF Bandwidth</w:t>
            </w:r>
            <w:r w:rsidRPr="00F95B02">
              <w:rPr>
                <w:rFonts w:cs="Arial"/>
              </w:rPr>
              <w:t xml:space="preserve"> edge or </w:t>
            </w:r>
            <w:r w:rsidRPr="00F95B02">
              <w:rPr>
                <w:rFonts w:cs="Arial"/>
                <w:i/>
              </w:rPr>
              <w:t>sub-block</w:t>
            </w:r>
            <w:r w:rsidRPr="00F95B02">
              <w:rPr>
                <w:rFonts w:cs="Arial"/>
              </w:rPr>
              <w:t xml:space="preserve"> edge inside a </w:t>
            </w:r>
            <w:r w:rsidRPr="00F95B02">
              <w:rPr>
                <w:rFonts w:cs="Arial"/>
                <w:i/>
              </w:rPr>
              <w:t>sub-block gap</w:t>
            </w:r>
            <w:r w:rsidRPr="00F95B02">
              <w:t xml:space="preserve"> (MHz)</w:t>
            </w:r>
          </w:p>
        </w:tc>
        <w:tc>
          <w:tcPr>
            <w:tcW w:w="1422" w:type="dxa"/>
            <w:tcBorders>
              <w:top w:val="single" w:sz="4" w:space="0" w:color="auto"/>
              <w:left w:val="single" w:sz="4" w:space="0" w:color="auto"/>
              <w:bottom w:val="single" w:sz="4" w:space="0" w:color="auto"/>
              <w:right w:val="single" w:sz="4" w:space="0" w:color="auto"/>
            </w:tcBorders>
            <w:hideMark/>
          </w:tcPr>
          <w:p w14:paraId="29AB60E7" w14:textId="77777777" w:rsidR="007D3701" w:rsidRPr="00F95B02" w:rsidRDefault="007D3701" w:rsidP="007D3701">
            <w:pPr>
              <w:pStyle w:val="TAH"/>
              <w:tabs>
                <w:tab w:val="left" w:pos="540"/>
                <w:tab w:val="left" w:pos="1260"/>
                <w:tab w:val="left" w:pos="1800"/>
              </w:tabs>
              <w:rPr>
                <w:lang w:eastAsia="ja-JP"/>
              </w:rPr>
            </w:pPr>
            <w:r w:rsidRPr="00F95B02">
              <w:t>Type of OTA interfering signal</w:t>
            </w:r>
          </w:p>
        </w:tc>
      </w:tr>
      <w:tr w:rsidR="007D3701" w:rsidRPr="00F95B02" w14:paraId="1EFC0D34" w14:textId="77777777" w:rsidTr="007D3701">
        <w:trPr>
          <w:cantSplit/>
          <w:jc w:val="center"/>
        </w:trPr>
        <w:tc>
          <w:tcPr>
            <w:tcW w:w="1134" w:type="dxa"/>
            <w:tcBorders>
              <w:top w:val="single" w:sz="4" w:space="0" w:color="auto"/>
              <w:left w:val="single" w:sz="4" w:space="0" w:color="auto"/>
              <w:bottom w:val="single" w:sz="4" w:space="0" w:color="auto"/>
              <w:right w:val="single" w:sz="4" w:space="0" w:color="auto"/>
            </w:tcBorders>
          </w:tcPr>
          <w:p w14:paraId="2E8E08EB" w14:textId="56EF1D68" w:rsidR="007D3701" w:rsidRPr="00F95B02" w:rsidRDefault="007D3701" w:rsidP="007D3701">
            <w:pPr>
              <w:pStyle w:val="TAC"/>
              <w:tabs>
                <w:tab w:val="left" w:pos="540"/>
                <w:tab w:val="left" w:pos="1260"/>
                <w:tab w:val="left" w:pos="1800"/>
              </w:tabs>
              <w:rPr>
                <w:ins w:id="1905" w:author="R4-2207219" w:date="2022-03-07T10:11:00Z"/>
              </w:rPr>
            </w:pPr>
            <w:ins w:id="1906" w:author="R4-2207219" w:date="2022-03-07T10:12:00Z">
              <w:r w:rsidRPr="00C24C13">
                <w:t>FR2-1</w:t>
              </w:r>
            </w:ins>
          </w:p>
        </w:tc>
        <w:tc>
          <w:tcPr>
            <w:tcW w:w="1782" w:type="dxa"/>
            <w:tcBorders>
              <w:top w:val="single" w:sz="4" w:space="0" w:color="auto"/>
              <w:left w:val="single" w:sz="4" w:space="0" w:color="auto"/>
              <w:bottom w:val="single" w:sz="4" w:space="0" w:color="auto"/>
              <w:right w:val="single" w:sz="4" w:space="0" w:color="auto"/>
            </w:tcBorders>
          </w:tcPr>
          <w:p w14:paraId="5F2DFC73" w14:textId="79257F35" w:rsidR="007D3701" w:rsidRPr="00F95B02" w:rsidRDefault="007D3701" w:rsidP="007D3701">
            <w:pPr>
              <w:pStyle w:val="TAC"/>
              <w:tabs>
                <w:tab w:val="left" w:pos="540"/>
                <w:tab w:val="left" w:pos="1260"/>
                <w:tab w:val="left" w:pos="1800"/>
              </w:tabs>
              <w:rPr>
                <w:rFonts w:eastAsia="SimSun"/>
                <w:lang w:eastAsia="zh-CN"/>
              </w:rPr>
            </w:pPr>
            <w:r w:rsidRPr="00F95B02">
              <w:t>50, 100, 200, 400</w:t>
            </w:r>
          </w:p>
        </w:tc>
        <w:tc>
          <w:tcPr>
            <w:tcW w:w="1483" w:type="dxa"/>
            <w:tcBorders>
              <w:top w:val="single" w:sz="4" w:space="0" w:color="auto"/>
              <w:left w:val="single" w:sz="4" w:space="0" w:color="auto"/>
              <w:bottom w:val="single" w:sz="4" w:space="0" w:color="auto"/>
              <w:right w:val="single" w:sz="4" w:space="0" w:color="auto"/>
            </w:tcBorders>
            <w:hideMark/>
          </w:tcPr>
          <w:p w14:paraId="023A9E06" w14:textId="77777777" w:rsidR="007D3701" w:rsidRPr="00F95B02" w:rsidRDefault="007D3701" w:rsidP="007D3701">
            <w:pPr>
              <w:pStyle w:val="TAC"/>
              <w:tabs>
                <w:tab w:val="left" w:pos="540"/>
                <w:tab w:val="left" w:pos="1260"/>
                <w:tab w:val="left" w:pos="1800"/>
              </w:tabs>
              <w:rPr>
                <w:lang w:eastAsia="ja-JP"/>
              </w:rPr>
            </w:pPr>
            <w:r w:rsidRPr="00F95B02">
              <w:rPr>
                <w:rFonts w:cs="Arial"/>
              </w:rPr>
              <w:t>EIS</w:t>
            </w:r>
            <w:r w:rsidRPr="00F95B02">
              <w:rPr>
                <w:rFonts w:cs="Arial"/>
                <w:vertAlign w:val="subscript"/>
              </w:rPr>
              <w:t>REFSENS</w:t>
            </w:r>
            <w:r w:rsidRPr="00F95B02">
              <w:t xml:space="preserve"> + 6 dB</w:t>
            </w:r>
          </w:p>
        </w:tc>
        <w:tc>
          <w:tcPr>
            <w:tcW w:w="1701" w:type="dxa"/>
            <w:tcBorders>
              <w:top w:val="single" w:sz="4" w:space="0" w:color="auto"/>
              <w:left w:val="single" w:sz="4" w:space="0" w:color="auto"/>
              <w:bottom w:val="single" w:sz="4" w:space="0" w:color="auto"/>
              <w:right w:val="single" w:sz="4" w:space="0" w:color="auto"/>
            </w:tcBorders>
            <w:hideMark/>
          </w:tcPr>
          <w:p w14:paraId="1DCD0248" w14:textId="77777777" w:rsidR="007D3701" w:rsidRPr="00F95B02" w:rsidRDefault="007D3701" w:rsidP="007D3701">
            <w:pPr>
              <w:pStyle w:val="TAC"/>
              <w:tabs>
                <w:tab w:val="left" w:pos="540"/>
                <w:tab w:val="left" w:pos="1260"/>
                <w:tab w:val="left" w:pos="1800"/>
              </w:tabs>
              <w:rPr>
                <w:rFonts w:eastAsia="SimSun"/>
                <w:lang w:val="sv-SE" w:eastAsia="zh-CN"/>
              </w:rPr>
            </w:pPr>
            <w:r w:rsidRPr="00F95B02">
              <w:rPr>
                <w:rFonts w:cs="Arial"/>
                <w:lang w:val="sv-SE"/>
              </w:rPr>
              <w:t>EIS</w:t>
            </w:r>
            <w:r w:rsidRPr="00F95B02">
              <w:rPr>
                <w:rFonts w:cs="Arial"/>
                <w:vertAlign w:val="subscript"/>
                <w:lang w:val="sv-SE"/>
              </w:rPr>
              <w:t>REFSENS_50M</w:t>
            </w:r>
            <w:r w:rsidRPr="00F95B02">
              <w:rPr>
                <w:lang w:val="sv-SE"/>
              </w:rPr>
              <w:t xml:space="preserve"> + 33 </w:t>
            </w:r>
            <w:r w:rsidRPr="00F95B02">
              <w:rPr>
                <w:rFonts w:cs="Arial"/>
                <w:lang w:val="sv-SE"/>
              </w:rPr>
              <w:t xml:space="preserve">+ </w:t>
            </w:r>
            <w:r w:rsidRPr="00F95B02">
              <w:t>Δ</w:t>
            </w:r>
            <w:r w:rsidRPr="00F95B02">
              <w:rPr>
                <w:vertAlign w:val="subscript"/>
                <w:lang w:val="sv-SE"/>
              </w:rPr>
              <w:t>FR2_REFSENS</w:t>
            </w:r>
          </w:p>
        </w:tc>
        <w:tc>
          <w:tcPr>
            <w:tcW w:w="2268" w:type="dxa"/>
            <w:tcBorders>
              <w:top w:val="single" w:sz="4" w:space="0" w:color="auto"/>
              <w:left w:val="single" w:sz="4" w:space="0" w:color="auto"/>
              <w:bottom w:val="single" w:sz="4" w:space="0" w:color="auto"/>
              <w:right w:val="single" w:sz="4" w:space="0" w:color="auto"/>
            </w:tcBorders>
            <w:hideMark/>
          </w:tcPr>
          <w:p w14:paraId="5CDD3D2D" w14:textId="77777777" w:rsidR="007D3701" w:rsidRPr="00F95B02" w:rsidRDefault="007D3701" w:rsidP="007D3701">
            <w:pPr>
              <w:pStyle w:val="TAC"/>
              <w:tabs>
                <w:tab w:val="left" w:pos="540"/>
                <w:tab w:val="left" w:pos="1260"/>
                <w:tab w:val="left" w:pos="1800"/>
              </w:tabs>
              <w:rPr>
                <w:rFonts w:eastAsia="SimSun"/>
                <w:lang w:eastAsia="zh-CN"/>
              </w:rPr>
            </w:pPr>
            <w:r w:rsidRPr="00F95B02">
              <w:rPr>
                <w:rFonts w:cs="Arial"/>
              </w:rPr>
              <w:t>±</w:t>
            </w:r>
            <w:r w:rsidRPr="00F95B02">
              <w:t>75</w:t>
            </w:r>
          </w:p>
        </w:tc>
        <w:tc>
          <w:tcPr>
            <w:tcW w:w="1422" w:type="dxa"/>
            <w:tcBorders>
              <w:top w:val="single" w:sz="4" w:space="0" w:color="auto"/>
              <w:left w:val="single" w:sz="4" w:space="0" w:color="auto"/>
              <w:bottom w:val="single" w:sz="4" w:space="0" w:color="auto"/>
              <w:right w:val="single" w:sz="4" w:space="0" w:color="auto"/>
            </w:tcBorders>
            <w:hideMark/>
          </w:tcPr>
          <w:p w14:paraId="2E80E0F5" w14:textId="77777777" w:rsidR="007D3701" w:rsidRPr="00F95B02" w:rsidRDefault="007D3701" w:rsidP="007D3701">
            <w:pPr>
              <w:pStyle w:val="TAC"/>
              <w:tabs>
                <w:tab w:val="left" w:pos="540"/>
                <w:tab w:val="left" w:pos="1260"/>
                <w:tab w:val="left" w:pos="1800"/>
              </w:tabs>
            </w:pPr>
            <w:r w:rsidRPr="00F95B02">
              <w:t xml:space="preserve">50 MHz </w:t>
            </w:r>
            <w:r w:rsidRPr="00F95B02">
              <w:rPr>
                <w:lang w:val="en-US"/>
              </w:rPr>
              <w:t xml:space="preserve">DFT-s-OFDM </w:t>
            </w:r>
            <w:r w:rsidRPr="00F95B02">
              <w:rPr>
                <w:rFonts w:eastAsia="SimSun"/>
                <w:lang w:eastAsia="zh-CN"/>
              </w:rPr>
              <w:t>NR</w:t>
            </w:r>
            <w:r w:rsidRPr="00F95B02">
              <w:t xml:space="preserve"> </w:t>
            </w:r>
            <w:proofErr w:type="gramStart"/>
            <w:r w:rsidRPr="00F95B02">
              <w:t>signal</w:t>
            </w:r>
            <w:proofErr w:type="gramEnd"/>
            <w:r w:rsidRPr="00F95B02">
              <w:t>,</w:t>
            </w:r>
          </w:p>
          <w:p w14:paraId="2142E947" w14:textId="77777777" w:rsidR="007D3701" w:rsidRPr="00F95B02" w:rsidRDefault="007D3701" w:rsidP="007D3701">
            <w:pPr>
              <w:pStyle w:val="TAC"/>
              <w:tabs>
                <w:tab w:val="left" w:pos="540"/>
                <w:tab w:val="left" w:pos="1260"/>
                <w:tab w:val="left" w:pos="1800"/>
              </w:tabs>
              <w:rPr>
                <w:lang w:eastAsia="ja-JP"/>
              </w:rPr>
            </w:pPr>
            <w:r w:rsidRPr="00F95B02">
              <w:t>60 kHz SCS</w:t>
            </w:r>
            <w:r w:rsidRPr="00F95B02">
              <w:rPr>
                <w:rFonts w:cs="Arial"/>
              </w:rPr>
              <w:t>, 64 RBs</w:t>
            </w:r>
          </w:p>
        </w:tc>
      </w:tr>
      <w:tr w:rsidR="007D3701" w:rsidRPr="00F95B02" w14:paraId="3CED86CB" w14:textId="77777777" w:rsidTr="007D3701">
        <w:trPr>
          <w:cantSplit/>
          <w:jc w:val="center"/>
          <w:ins w:id="1907" w:author="R4-2207219" w:date="2022-03-07T10:11:00Z"/>
        </w:trPr>
        <w:tc>
          <w:tcPr>
            <w:tcW w:w="1134" w:type="dxa"/>
            <w:tcBorders>
              <w:top w:val="single" w:sz="4" w:space="0" w:color="auto"/>
              <w:left w:val="single" w:sz="4" w:space="0" w:color="auto"/>
              <w:bottom w:val="single" w:sz="4" w:space="0" w:color="auto"/>
              <w:right w:val="single" w:sz="4" w:space="0" w:color="auto"/>
            </w:tcBorders>
          </w:tcPr>
          <w:p w14:paraId="633FA529" w14:textId="2E47FEEA" w:rsidR="007D3701" w:rsidRPr="00F95B02" w:rsidRDefault="007D3701" w:rsidP="007D3701">
            <w:pPr>
              <w:pStyle w:val="TAC"/>
              <w:tabs>
                <w:tab w:val="left" w:pos="540"/>
                <w:tab w:val="left" w:pos="1260"/>
                <w:tab w:val="left" w:pos="1800"/>
              </w:tabs>
              <w:rPr>
                <w:ins w:id="1908" w:author="R4-2207219" w:date="2022-03-07T10:11:00Z"/>
              </w:rPr>
            </w:pPr>
            <w:ins w:id="1909" w:author="R4-2207219" w:date="2022-03-07T10:12:00Z">
              <w:r w:rsidRPr="00C24C13">
                <w:t>FR2-</w:t>
              </w:r>
              <w:r>
                <w:rPr>
                  <w:rFonts w:hint="eastAsia"/>
                  <w:lang w:eastAsia="zh-CN"/>
                </w:rPr>
                <w:t>2</w:t>
              </w:r>
            </w:ins>
          </w:p>
        </w:tc>
        <w:tc>
          <w:tcPr>
            <w:tcW w:w="1782" w:type="dxa"/>
            <w:tcBorders>
              <w:top w:val="single" w:sz="4" w:space="0" w:color="auto"/>
              <w:left w:val="single" w:sz="4" w:space="0" w:color="auto"/>
              <w:bottom w:val="single" w:sz="4" w:space="0" w:color="auto"/>
              <w:right w:val="single" w:sz="4" w:space="0" w:color="auto"/>
            </w:tcBorders>
          </w:tcPr>
          <w:p w14:paraId="1BB003F7" w14:textId="3C520DFA" w:rsidR="007D3701" w:rsidRPr="00F95B02" w:rsidRDefault="007D3701" w:rsidP="007D3701">
            <w:pPr>
              <w:pStyle w:val="TAC"/>
              <w:tabs>
                <w:tab w:val="left" w:pos="540"/>
                <w:tab w:val="left" w:pos="1260"/>
                <w:tab w:val="left" w:pos="1800"/>
              </w:tabs>
              <w:rPr>
                <w:ins w:id="1910" w:author="R4-2207219" w:date="2022-03-07T10:11:00Z"/>
              </w:rPr>
            </w:pPr>
            <w:ins w:id="1911" w:author="R4-2207219" w:date="2022-03-07T10:12:00Z">
              <w:r>
                <w:rPr>
                  <w:rFonts w:hint="eastAsia"/>
                  <w:lang w:eastAsia="zh-CN"/>
                </w:rPr>
                <w:t xml:space="preserve">100, </w:t>
              </w:r>
              <w:r>
                <w:t>400, 800, 1600, 2000</w:t>
              </w:r>
            </w:ins>
          </w:p>
        </w:tc>
        <w:tc>
          <w:tcPr>
            <w:tcW w:w="1483" w:type="dxa"/>
            <w:tcBorders>
              <w:top w:val="single" w:sz="4" w:space="0" w:color="auto"/>
              <w:left w:val="single" w:sz="4" w:space="0" w:color="auto"/>
              <w:bottom w:val="single" w:sz="4" w:space="0" w:color="auto"/>
              <w:right w:val="single" w:sz="4" w:space="0" w:color="auto"/>
            </w:tcBorders>
          </w:tcPr>
          <w:p w14:paraId="4A94EE0D" w14:textId="32EF0AEF" w:rsidR="007D3701" w:rsidRPr="00F95B02" w:rsidRDefault="007D3701" w:rsidP="007D3701">
            <w:pPr>
              <w:pStyle w:val="TAC"/>
              <w:tabs>
                <w:tab w:val="left" w:pos="540"/>
                <w:tab w:val="left" w:pos="1260"/>
                <w:tab w:val="left" w:pos="1800"/>
              </w:tabs>
              <w:rPr>
                <w:ins w:id="1912" w:author="R4-2207219" w:date="2022-03-07T10:11:00Z"/>
                <w:rFonts w:cs="Arial"/>
              </w:rPr>
            </w:pPr>
            <w:ins w:id="1913" w:author="R4-2207219" w:date="2022-03-07T10:12:00Z">
              <w:r w:rsidRPr="00F95B02">
                <w:rPr>
                  <w:rFonts w:cs="Arial"/>
                </w:rPr>
                <w:t>EIS</w:t>
              </w:r>
              <w:r w:rsidRPr="00F95B02">
                <w:rPr>
                  <w:rFonts w:cs="Arial"/>
                  <w:vertAlign w:val="subscript"/>
                </w:rPr>
                <w:t>REFSENS</w:t>
              </w:r>
              <w:r w:rsidRPr="00F95B02">
                <w:t xml:space="preserve"> + 6 dB</w:t>
              </w:r>
            </w:ins>
          </w:p>
        </w:tc>
        <w:tc>
          <w:tcPr>
            <w:tcW w:w="1701" w:type="dxa"/>
            <w:tcBorders>
              <w:top w:val="single" w:sz="4" w:space="0" w:color="auto"/>
              <w:left w:val="single" w:sz="4" w:space="0" w:color="auto"/>
              <w:bottom w:val="single" w:sz="4" w:space="0" w:color="auto"/>
              <w:right w:val="single" w:sz="4" w:space="0" w:color="auto"/>
            </w:tcBorders>
          </w:tcPr>
          <w:p w14:paraId="4E7D41F6" w14:textId="178347DF" w:rsidR="007D3701" w:rsidRPr="00F95B02" w:rsidRDefault="007D3701" w:rsidP="007D3701">
            <w:pPr>
              <w:pStyle w:val="TAC"/>
              <w:tabs>
                <w:tab w:val="left" w:pos="540"/>
                <w:tab w:val="left" w:pos="1260"/>
                <w:tab w:val="left" w:pos="1800"/>
              </w:tabs>
              <w:rPr>
                <w:ins w:id="1914" w:author="R4-2207219" w:date="2022-03-07T10:11:00Z"/>
                <w:rFonts w:cs="Arial"/>
                <w:lang w:val="sv-SE"/>
              </w:rPr>
            </w:pPr>
            <w:ins w:id="1915" w:author="R4-2207219" w:date="2022-03-07T10:12:00Z">
              <w:r w:rsidRPr="00F95B02">
                <w:rPr>
                  <w:rFonts w:cs="Arial"/>
                  <w:lang w:val="sv-SE"/>
                </w:rPr>
                <w:t>EIS</w:t>
              </w:r>
              <w:r w:rsidRPr="00F95B02">
                <w:rPr>
                  <w:rFonts w:cs="Arial"/>
                  <w:vertAlign w:val="subscript"/>
                  <w:lang w:val="sv-SE"/>
                </w:rPr>
                <w:t>REFSENS_50M</w:t>
              </w:r>
              <w:r w:rsidRPr="00F95B02">
                <w:rPr>
                  <w:lang w:val="sv-SE"/>
                </w:rPr>
                <w:t xml:space="preserve"> + 33 </w:t>
              </w:r>
              <w:r w:rsidRPr="00F95B02">
                <w:rPr>
                  <w:rFonts w:cs="Arial"/>
                  <w:lang w:val="sv-SE"/>
                </w:rPr>
                <w:t xml:space="preserve">+ </w:t>
              </w:r>
              <w:r w:rsidRPr="00F95B02">
                <w:t>Δ</w:t>
              </w:r>
              <w:r w:rsidRPr="00F95B02">
                <w:rPr>
                  <w:vertAlign w:val="subscript"/>
                  <w:lang w:val="sv-SE"/>
                </w:rPr>
                <w:t>FR2_REFSENS</w:t>
              </w:r>
            </w:ins>
          </w:p>
        </w:tc>
        <w:tc>
          <w:tcPr>
            <w:tcW w:w="2268" w:type="dxa"/>
            <w:tcBorders>
              <w:top w:val="single" w:sz="4" w:space="0" w:color="auto"/>
              <w:left w:val="single" w:sz="4" w:space="0" w:color="auto"/>
              <w:bottom w:val="single" w:sz="4" w:space="0" w:color="auto"/>
              <w:right w:val="single" w:sz="4" w:space="0" w:color="auto"/>
            </w:tcBorders>
          </w:tcPr>
          <w:p w14:paraId="36586105" w14:textId="2268EFB5" w:rsidR="007D3701" w:rsidRPr="00F95B02" w:rsidRDefault="007D3701" w:rsidP="007D3701">
            <w:pPr>
              <w:pStyle w:val="TAC"/>
              <w:tabs>
                <w:tab w:val="left" w:pos="540"/>
                <w:tab w:val="left" w:pos="1260"/>
                <w:tab w:val="left" w:pos="1800"/>
              </w:tabs>
              <w:rPr>
                <w:ins w:id="1916" w:author="R4-2207219" w:date="2022-03-07T10:11:00Z"/>
                <w:rFonts w:cs="Arial"/>
              </w:rPr>
            </w:pPr>
            <w:ins w:id="1917" w:author="R4-2207219" w:date="2022-03-07T10:12:00Z">
              <w:r w:rsidRPr="00F95B02">
                <w:rPr>
                  <w:rFonts w:cs="Arial"/>
                </w:rPr>
                <w:t>±</w:t>
              </w:r>
              <w:r>
                <w:rPr>
                  <w:rFonts w:hint="eastAsia"/>
                  <w:lang w:eastAsia="zh-CN"/>
                </w:rPr>
                <w:t>1</w:t>
              </w:r>
              <w:r w:rsidRPr="00F95B02">
                <w:t>5</w:t>
              </w:r>
              <w:r>
                <w:rPr>
                  <w:rFonts w:hint="eastAsia"/>
                  <w:lang w:eastAsia="zh-CN"/>
                </w:rPr>
                <w:t>0</w:t>
              </w:r>
            </w:ins>
          </w:p>
        </w:tc>
        <w:tc>
          <w:tcPr>
            <w:tcW w:w="1422" w:type="dxa"/>
            <w:tcBorders>
              <w:top w:val="single" w:sz="4" w:space="0" w:color="auto"/>
              <w:left w:val="single" w:sz="4" w:space="0" w:color="auto"/>
              <w:bottom w:val="single" w:sz="4" w:space="0" w:color="auto"/>
              <w:right w:val="single" w:sz="4" w:space="0" w:color="auto"/>
            </w:tcBorders>
          </w:tcPr>
          <w:p w14:paraId="2EC0C759" w14:textId="77777777" w:rsidR="007D3701" w:rsidRPr="00F95B02" w:rsidRDefault="007D3701" w:rsidP="007D3701">
            <w:pPr>
              <w:pStyle w:val="TAC"/>
              <w:tabs>
                <w:tab w:val="left" w:pos="540"/>
                <w:tab w:val="left" w:pos="1260"/>
                <w:tab w:val="left" w:pos="1800"/>
              </w:tabs>
              <w:rPr>
                <w:ins w:id="1918" w:author="R4-2207219" w:date="2022-03-07T10:12:00Z"/>
              </w:rPr>
            </w:pPr>
            <w:ins w:id="1919" w:author="R4-2207219" w:date="2022-03-07T10:12:00Z">
              <w:r>
                <w:rPr>
                  <w:rFonts w:hint="eastAsia"/>
                  <w:lang w:eastAsia="zh-CN"/>
                </w:rPr>
                <w:t>10</w:t>
              </w:r>
              <w:r w:rsidRPr="00F95B02">
                <w:t xml:space="preserve">0 MHz </w:t>
              </w:r>
              <w:r w:rsidRPr="00F95B02">
                <w:rPr>
                  <w:lang w:val="en-US"/>
                </w:rPr>
                <w:t xml:space="preserve">DFT-s-OFDM </w:t>
              </w:r>
              <w:r w:rsidRPr="00F95B02">
                <w:rPr>
                  <w:rFonts w:eastAsia="SimSun"/>
                  <w:lang w:eastAsia="zh-CN"/>
                </w:rPr>
                <w:t>NR</w:t>
              </w:r>
              <w:r w:rsidRPr="00F95B02">
                <w:t xml:space="preserve"> </w:t>
              </w:r>
              <w:proofErr w:type="gramStart"/>
              <w:r w:rsidRPr="00F95B02">
                <w:t>signal</w:t>
              </w:r>
              <w:proofErr w:type="gramEnd"/>
              <w:r w:rsidRPr="00F95B02">
                <w:t>,</w:t>
              </w:r>
            </w:ins>
          </w:p>
          <w:p w14:paraId="778ED0CF" w14:textId="34AC7DF2" w:rsidR="007D3701" w:rsidRPr="00F95B02" w:rsidRDefault="007D3701" w:rsidP="007D3701">
            <w:pPr>
              <w:pStyle w:val="TAC"/>
              <w:tabs>
                <w:tab w:val="left" w:pos="540"/>
                <w:tab w:val="left" w:pos="1260"/>
                <w:tab w:val="left" w:pos="1800"/>
              </w:tabs>
              <w:rPr>
                <w:ins w:id="1920" w:author="R4-2207219" w:date="2022-03-07T10:11:00Z"/>
              </w:rPr>
            </w:pPr>
            <w:ins w:id="1921" w:author="R4-2207219" w:date="2022-03-07T10:12:00Z">
              <w:r>
                <w:rPr>
                  <w:rFonts w:hint="eastAsia"/>
                  <w:lang w:eastAsia="zh-CN"/>
                </w:rPr>
                <w:t>12</w:t>
              </w:r>
              <w:r w:rsidRPr="00F95B02">
                <w:t>0 kHz SCS</w:t>
              </w:r>
              <w:r w:rsidRPr="00F95B02">
                <w:rPr>
                  <w:rFonts w:cs="Arial"/>
                </w:rPr>
                <w:t xml:space="preserve">, </w:t>
              </w:r>
              <w:r>
                <w:rPr>
                  <w:rFonts w:cs="Arial" w:hint="eastAsia"/>
                  <w:lang w:eastAsia="zh-CN"/>
                </w:rPr>
                <w:t>64</w:t>
              </w:r>
              <w:r w:rsidRPr="00F95B02">
                <w:rPr>
                  <w:rFonts w:cs="Arial"/>
                </w:rPr>
                <w:t xml:space="preserve"> RBs</w:t>
              </w:r>
            </w:ins>
          </w:p>
        </w:tc>
      </w:tr>
      <w:tr w:rsidR="007D3701" w:rsidRPr="00F95B02" w14:paraId="1D910B58" w14:textId="77777777" w:rsidTr="007D3701">
        <w:trPr>
          <w:cantSplit/>
          <w:jc w:val="center"/>
        </w:trPr>
        <w:tc>
          <w:tcPr>
            <w:tcW w:w="9790" w:type="dxa"/>
            <w:gridSpan w:val="6"/>
            <w:tcBorders>
              <w:top w:val="single" w:sz="4" w:space="0" w:color="auto"/>
              <w:left w:val="single" w:sz="4" w:space="0" w:color="auto"/>
              <w:bottom w:val="single" w:sz="4" w:space="0" w:color="auto"/>
              <w:right w:val="single" w:sz="4" w:space="0" w:color="auto"/>
            </w:tcBorders>
          </w:tcPr>
          <w:p w14:paraId="46935783" w14:textId="19F8F22B" w:rsidR="007D3701" w:rsidRPr="00F95B02" w:rsidRDefault="007D3701" w:rsidP="007D3701">
            <w:pPr>
              <w:pStyle w:val="TAN"/>
            </w:pPr>
            <w:r w:rsidRPr="00F95B02">
              <w:rPr>
                <w:rFonts w:eastAsia="SimSun"/>
              </w:rPr>
              <w:t>NOTE:</w:t>
            </w:r>
            <w:r w:rsidRPr="00F95B02">
              <w:tab/>
              <w:t>EIS</w:t>
            </w:r>
            <w:r w:rsidRPr="00F95B02">
              <w:rPr>
                <w:vertAlign w:val="subscript"/>
              </w:rPr>
              <w:t>REFSENS</w:t>
            </w:r>
            <w:r w:rsidRPr="00F95B02">
              <w:t xml:space="preserve"> and EIS</w:t>
            </w:r>
            <w:r w:rsidRPr="00F95B02">
              <w:rPr>
                <w:vertAlign w:val="subscript"/>
              </w:rPr>
              <w:t>REFSENS_50M</w:t>
            </w:r>
            <w:r w:rsidRPr="00F95B02">
              <w:t xml:space="preserve"> are given in clause 10.3.3.</w:t>
            </w:r>
          </w:p>
        </w:tc>
      </w:tr>
    </w:tbl>
    <w:p w14:paraId="606CDEC5" w14:textId="77777777" w:rsidR="00E16481" w:rsidRPr="00F95B02" w:rsidRDefault="00E16481" w:rsidP="00E16481">
      <w:pPr>
        <w:rPr>
          <w:lang w:val="en-US"/>
        </w:rPr>
      </w:pPr>
    </w:p>
    <w:p w14:paraId="4BAB276C" w14:textId="77777777" w:rsidR="00E16481" w:rsidRPr="00F95B02" w:rsidRDefault="00E16481" w:rsidP="00E16481">
      <w:pPr>
        <w:pStyle w:val="Heading2"/>
      </w:pPr>
      <w:bookmarkStart w:id="1922" w:name="_Toc21127721"/>
      <w:bookmarkStart w:id="1923" w:name="_Toc29811930"/>
      <w:bookmarkStart w:id="1924" w:name="_Toc36817482"/>
      <w:bookmarkStart w:id="1925" w:name="_Toc37260404"/>
      <w:bookmarkStart w:id="1926" w:name="_Toc37267792"/>
      <w:bookmarkStart w:id="1927" w:name="_Toc44712398"/>
      <w:bookmarkStart w:id="1928" w:name="_Toc45893710"/>
      <w:bookmarkStart w:id="1929" w:name="_Toc53178424"/>
      <w:bookmarkStart w:id="1930" w:name="_Toc53178875"/>
      <w:bookmarkStart w:id="1931" w:name="_Toc61179113"/>
      <w:bookmarkStart w:id="1932" w:name="_Toc61179583"/>
      <w:bookmarkStart w:id="1933" w:name="_Toc67916879"/>
      <w:bookmarkStart w:id="1934" w:name="_Toc74663500"/>
      <w:bookmarkStart w:id="1935" w:name="_Toc82622041"/>
      <w:bookmarkStart w:id="1936" w:name="_Toc90422888"/>
      <w:r w:rsidRPr="00F95B02">
        <w:t>10.6</w:t>
      </w:r>
      <w:r w:rsidRPr="00F95B02">
        <w:tab/>
        <w:t>OTA out-of-band blocking</w:t>
      </w:r>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p>
    <w:p w14:paraId="00143DBE" w14:textId="77777777" w:rsidR="00E16481" w:rsidRPr="00F95B02" w:rsidRDefault="00E16481" w:rsidP="00E16481">
      <w:pPr>
        <w:pStyle w:val="Heading3"/>
      </w:pPr>
      <w:bookmarkStart w:id="1937" w:name="_Toc21127722"/>
      <w:bookmarkStart w:id="1938" w:name="_Toc29811931"/>
      <w:bookmarkStart w:id="1939" w:name="_Toc36817483"/>
      <w:bookmarkStart w:id="1940" w:name="_Toc37260405"/>
      <w:bookmarkStart w:id="1941" w:name="_Toc37267793"/>
      <w:bookmarkStart w:id="1942" w:name="_Toc44712399"/>
      <w:bookmarkStart w:id="1943" w:name="_Toc45893711"/>
      <w:bookmarkStart w:id="1944" w:name="_Toc53178425"/>
      <w:bookmarkStart w:id="1945" w:name="_Toc53178876"/>
      <w:bookmarkStart w:id="1946" w:name="_Toc61179114"/>
      <w:bookmarkStart w:id="1947" w:name="_Toc61179584"/>
      <w:bookmarkStart w:id="1948" w:name="_Toc67916880"/>
      <w:bookmarkStart w:id="1949" w:name="_Toc74663501"/>
      <w:bookmarkStart w:id="1950" w:name="_Toc82622042"/>
      <w:bookmarkStart w:id="1951" w:name="_Toc90422889"/>
      <w:bookmarkStart w:id="1952" w:name="_Hlk500251177"/>
      <w:r w:rsidRPr="00F95B02">
        <w:t>10.6.1</w:t>
      </w:r>
      <w:r w:rsidRPr="00F95B02">
        <w:tab/>
        <w:t>General</w:t>
      </w:r>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p>
    <w:p w14:paraId="23915DE5" w14:textId="77777777" w:rsidR="00E16481" w:rsidRPr="00F95B02" w:rsidRDefault="00E16481" w:rsidP="00E16481">
      <w:pPr>
        <w:overflowPunct w:val="0"/>
        <w:autoSpaceDE w:val="0"/>
        <w:autoSpaceDN w:val="0"/>
        <w:adjustRightInd w:val="0"/>
        <w:textAlignment w:val="baseline"/>
        <w:rPr>
          <w:lang w:eastAsia="ja-JP"/>
        </w:rPr>
      </w:pPr>
      <w:r w:rsidRPr="00F95B02">
        <w:rPr>
          <w:lang w:eastAsia="ja-JP"/>
        </w:rPr>
        <w:t xml:space="preserve">The OTA </w:t>
      </w:r>
      <w:r w:rsidRPr="00F95B02">
        <w:t xml:space="preserve">out-of-band </w:t>
      </w:r>
      <w:r w:rsidRPr="00F95B02">
        <w:rPr>
          <w:lang w:eastAsia="ja-JP"/>
        </w:rPr>
        <w:t>blocking characteristics are a measure of the receiver unit ability to receive a wanted signal at the</w:t>
      </w:r>
      <w:r w:rsidRPr="00F95B02">
        <w:rPr>
          <w:i/>
          <w:lang w:eastAsia="ja-JP"/>
        </w:rPr>
        <w:t xml:space="preserve"> RIB </w:t>
      </w:r>
      <w:r w:rsidRPr="00F95B02">
        <w:rPr>
          <w:lang w:eastAsia="ja-JP"/>
        </w:rPr>
        <w:t>at its assigned channel in the presence of an unwanted interferer.</w:t>
      </w:r>
    </w:p>
    <w:p w14:paraId="1ACBD2B1" w14:textId="77777777" w:rsidR="00E16481" w:rsidRPr="00F95B02" w:rsidRDefault="00E16481" w:rsidP="00E16481">
      <w:pPr>
        <w:pStyle w:val="Heading3"/>
      </w:pPr>
      <w:bookmarkStart w:id="1953" w:name="_Toc21127723"/>
      <w:bookmarkStart w:id="1954" w:name="_Toc29811932"/>
      <w:bookmarkStart w:id="1955" w:name="_Toc36817484"/>
      <w:bookmarkStart w:id="1956" w:name="_Toc37260406"/>
      <w:bookmarkStart w:id="1957" w:name="_Toc37267794"/>
      <w:bookmarkStart w:id="1958" w:name="_Toc44712400"/>
      <w:bookmarkStart w:id="1959" w:name="_Toc45893712"/>
      <w:bookmarkStart w:id="1960" w:name="_Toc53178426"/>
      <w:bookmarkStart w:id="1961" w:name="_Toc53178877"/>
      <w:bookmarkStart w:id="1962" w:name="_Toc61179115"/>
      <w:bookmarkStart w:id="1963" w:name="_Toc61179585"/>
      <w:bookmarkStart w:id="1964" w:name="_Toc67916881"/>
      <w:bookmarkStart w:id="1965" w:name="_Toc74663502"/>
      <w:bookmarkStart w:id="1966" w:name="_Toc82622043"/>
      <w:bookmarkStart w:id="1967" w:name="_Toc90422890"/>
      <w:r w:rsidRPr="00F95B02">
        <w:t>10.6.2</w:t>
      </w:r>
      <w:r w:rsidRPr="00F95B02">
        <w:tab/>
        <w:t xml:space="preserve">Minimum requirement for </w:t>
      </w:r>
      <w:r w:rsidRPr="00F95B02">
        <w:rPr>
          <w:i/>
        </w:rPr>
        <w:t>BS type 1-O</w:t>
      </w:r>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p>
    <w:p w14:paraId="185E8FC5" w14:textId="77777777" w:rsidR="00E16481" w:rsidRPr="00F95B02" w:rsidRDefault="00E16481" w:rsidP="00E16481">
      <w:pPr>
        <w:pStyle w:val="Heading4"/>
      </w:pPr>
      <w:bookmarkStart w:id="1968" w:name="_Toc21127724"/>
      <w:bookmarkStart w:id="1969" w:name="_Toc29811933"/>
      <w:bookmarkStart w:id="1970" w:name="_Toc36817485"/>
      <w:bookmarkStart w:id="1971" w:name="_Toc37260407"/>
      <w:bookmarkStart w:id="1972" w:name="_Toc37267795"/>
      <w:bookmarkStart w:id="1973" w:name="_Toc44712401"/>
      <w:bookmarkStart w:id="1974" w:name="_Toc45893713"/>
      <w:bookmarkStart w:id="1975" w:name="_Toc53178427"/>
      <w:bookmarkStart w:id="1976" w:name="_Toc53178878"/>
      <w:bookmarkStart w:id="1977" w:name="_Toc61179116"/>
      <w:bookmarkStart w:id="1978" w:name="_Toc61179586"/>
      <w:bookmarkStart w:id="1979" w:name="_Toc67916882"/>
      <w:bookmarkStart w:id="1980" w:name="_Toc74663503"/>
      <w:bookmarkStart w:id="1981" w:name="_Toc82622044"/>
      <w:bookmarkStart w:id="1982" w:name="_Toc90422891"/>
      <w:r w:rsidRPr="00F95B02">
        <w:t>10.6.2.1</w:t>
      </w:r>
      <w:r w:rsidRPr="00F95B02">
        <w:tab/>
        <w:t>General minimum requirement</w:t>
      </w:r>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p>
    <w:p w14:paraId="7EBE2645" w14:textId="77777777" w:rsidR="00E16481" w:rsidRPr="00F95B02" w:rsidRDefault="00E16481" w:rsidP="00E16481">
      <w:pPr>
        <w:overflowPunct w:val="0"/>
        <w:autoSpaceDE w:val="0"/>
        <w:autoSpaceDN w:val="0"/>
        <w:adjustRightInd w:val="0"/>
        <w:textAlignment w:val="baseline"/>
        <w:rPr>
          <w:lang w:eastAsia="ja-JP"/>
        </w:rPr>
      </w:pPr>
      <w:r w:rsidRPr="00F95B02">
        <w:rPr>
          <w:lang w:eastAsia="ja-JP"/>
        </w:rPr>
        <w:t>The requirement shall apply at the RIB</w:t>
      </w:r>
      <w:r w:rsidRPr="00F95B02">
        <w:rPr>
          <w:b/>
          <w:lang w:eastAsia="ja-JP"/>
        </w:rPr>
        <w:t xml:space="preserve"> </w:t>
      </w:r>
      <w:r w:rsidRPr="00F95B02">
        <w:rPr>
          <w:lang w:eastAsia="ja-JP"/>
        </w:rPr>
        <w:t xml:space="preserve">when the </w:t>
      </w:r>
      <w:proofErr w:type="spellStart"/>
      <w:r w:rsidRPr="00F95B02">
        <w:rPr>
          <w:lang w:eastAsia="ja-JP"/>
        </w:rPr>
        <w:t>AoA</w:t>
      </w:r>
      <w:proofErr w:type="spellEnd"/>
      <w:r w:rsidRPr="00F95B02">
        <w:rPr>
          <w:lang w:eastAsia="ja-JP"/>
        </w:rPr>
        <w:t xml:space="preserve"> of the incident wave of the received signal and the interfering signal are from the same direction and are within the </w:t>
      </w:r>
      <w:proofErr w:type="spellStart"/>
      <w:r w:rsidRPr="00F95B02">
        <w:rPr>
          <w:i/>
          <w:lang w:eastAsia="ja-JP"/>
        </w:rPr>
        <w:t>minSENS</w:t>
      </w:r>
      <w:proofErr w:type="spellEnd"/>
      <w:r w:rsidRPr="00F95B02">
        <w:rPr>
          <w:i/>
          <w:lang w:eastAsia="ja-JP"/>
        </w:rPr>
        <w:t xml:space="preserve"> </w:t>
      </w:r>
      <w:proofErr w:type="spellStart"/>
      <w:r w:rsidRPr="00F95B02">
        <w:rPr>
          <w:i/>
          <w:lang w:eastAsia="ja-JP"/>
        </w:rPr>
        <w:t>RoAoA</w:t>
      </w:r>
      <w:proofErr w:type="spellEnd"/>
      <w:r w:rsidRPr="00F95B02">
        <w:rPr>
          <w:lang w:eastAsia="ja-JP"/>
        </w:rPr>
        <w:t>.</w:t>
      </w:r>
    </w:p>
    <w:p w14:paraId="5FCF1DA0" w14:textId="77777777" w:rsidR="00E16481" w:rsidRPr="00F95B02" w:rsidRDefault="00E16481" w:rsidP="00E16481">
      <w:pPr>
        <w:overflowPunct w:val="0"/>
        <w:autoSpaceDE w:val="0"/>
        <w:autoSpaceDN w:val="0"/>
        <w:adjustRightInd w:val="0"/>
        <w:textAlignment w:val="baseline"/>
        <w:rPr>
          <w:lang w:eastAsia="ja-JP"/>
        </w:rPr>
      </w:pPr>
      <w:r w:rsidRPr="00F95B02">
        <w:rPr>
          <w:lang w:eastAsia="ja-JP"/>
        </w:rPr>
        <w:t xml:space="preserve">The wanted signal applies to </w:t>
      </w:r>
      <w:r w:rsidRPr="00F95B02">
        <w:t xml:space="preserve">each </w:t>
      </w:r>
      <w:r w:rsidRPr="00F95B02">
        <w:rPr>
          <w:lang w:eastAsia="ja-JP"/>
        </w:rPr>
        <w:t xml:space="preserve">supported polarization, under the assumption of </w:t>
      </w:r>
      <w:r w:rsidRPr="00F95B02">
        <w:rPr>
          <w:i/>
          <w:lang w:eastAsia="ja-JP"/>
        </w:rPr>
        <w:t xml:space="preserve">polarization match. </w:t>
      </w:r>
      <w:r w:rsidRPr="00F95B02">
        <w:rPr>
          <w:lang w:eastAsia="ja-JP"/>
        </w:rPr>
        <w:t xml:space="preserve">The interferer shall be </w:t>
      </w:r>
      <w:r w:rsidRPr="00F95B02">
        <w:rPr>
          <w:i/>
          <w:lang w:eastAsia="ja-JP"/>
        </w:rPr>
        <w:t>polarization matched</w:t>
      </w:r>
      <w:r w:rsidRPr="00F95B02">
        <w:rPr>
          <w:lang w:eastAsia="ja-JP"/>
        </w:rPr>
        <w:t xml:space="preserve"> in-band and the polarization maintained for out-of-band frequencies.</w:t>
      </w:r>
    </w:p>
    <w:p w14:paraId="27B06702" w14:textId="77777777" w:rsidR="00E16481" w:rsidRPr="00F95B02" w:rsidRDefault="00E16481" w:rsidP="00E16481">
      <w:r w:rsidRPr="00F95B02">
        <w:t>For OTA wanted and OTA interfering signals provided at the RIB using the parameters in table 10.6.2.1-1, the following requirements shall be met:</w:t>
      </w:r>
    </w:p>
    <w:p w14:paraId="356C7013" w14:textId="77777777" w:rsidR="00485D97" w:rsidRPr="00E26D09" w:rsidRDefault="00E16481" w:rsidP="00485D97">
      <w:pPr>
        <w:pStyle w:val="B10"/>
      </w:pPr>
      <w:r w:rsidRPr="00F95B02">
        <w:t>-</w:t>
      </w:r>
      <w:r w:rsidRPr="00F95B02">
        <w:tab/>
        <w:t xml:space="preserve">The throughput shall be </w:t>
      </w:r>
      <w:r w:rsidRPr="00F95B02">
        <w:rPr>
          <w:rFonts w:hint="eastAsia"/>
        </w:rPr>
        <w:t>≥</w:t>
      </w:r>
      <w:r w:rsidRPr="00F95B02">
        <w:t xml:space="preserve"> 95% of the maximum throughput</w:t>
      </w:r>
      <w:r w:rsidRPr="00F95B02" w:rsidDel="00BE584A">
        <w:t xml:space="preserve"> </w:t>
      </w:r>
      <w:r w:rsidRPr="00F95B02">
        <w:rPr>
          <w:rFonts w:cs="v5.0.0"/>
        </w:rPr>
        <w:t>of the reference measurement channel</w:t>
      </w:r>
      <w:r w:rsidRPr="00F95B02">
        <w:rPr>
          <w:rFonts w:cs="v5.0.0"/>
          <w:lang w:eastAsia="zh-CN"/>
        </w:rPr>
        <w:t>.</w:t>
      </w:r>
      <w:r w:rsidRPr="00F95B02">
        <w:rPr>
          <w:rFonts w:cs="v5.0.0"/>
        </w:rPr>
        <w:t xml:space="preserve"> </w:t>
      </w:r>
      <w:r w:rsidRPr="00F95B02">
        <w:rPr>
          <w:rFonts w:eastAsia="Osaka" w:cs="v5.0.0"/>
        </w:rPr>
        <w:t xml:space="preserve">The reference measurement channel for the OTA wanted signal is identified </w:t>
      </w:r>
      <w:r w:rsidRPr="00F95B02">
        <w:rPr>
          <w:rFonts w:cs="v5.0.0"/>
          <w:lang w:eastAsia="zh-CN"/>
        </w:rPr>
        <w:t xml:space="preserve">in </w:t>
      </w:r>
      <w:r w:rsidRPr="00F95B02">
        <w:rPr>
          <w:rFonts w:eastAsia="Osaka" w:cs="v5.0.0"/>
        </w:rPr>
        <w:t xml:space="preserve">clause 10.3.2 </w:t>
      </w:r>
      <w:r w:rsidRPr="00F95B02">
        <w:rPr>
          <w:rFonts w:eastAsia="Osaka"/>
        </w:rPr>
        <w:t xml:space="preserve">for each </w:t>
      </w:r>
      <w:r w:rsidRPr="00F95B02">
        <w:rPr>
          <w:rFonts w:eastAsia="Osaka"/>
          <w:i/>
        </w:rPr>
        <w:t>BS channel bandwidth</w:t>
      </w:r>
      <w:r w:rsidRPr="00F95B02">
        <w:rPr>
          <w:rFonts w:eastAsia="Osaka"/>
        </w:rPr>
        <w:t xml:space="preserve"> and further specified in annex A.1</w:t>
      </w:r>
      <w:r w:rsidRPr="00F95B02">
        <w:rPr>
          <w:rFonts w:eastAsia="Osaka" w:cs="v5.0.0"/>
        </w:rPr>
        <w:t xml:space="preserve">. </w:t>
      </w:r>
    </w:p>
    <w:p w14:paraId="1C145329" w14:textId="77777777" w:rsidR="00E16481" w:rsidRPr="00F95B02" w:rsidRDefault="00E16481" w:rsidP="00485D97">
      <w:pPr>
        <w:pStyle w:val="B10"/>
      </w:pPr>
      <w:r w:rsidRPr="00F95B02">
        <w:t xml:space="preserve">For a </w:t>
      </w:r>
      <w:r w:rsidRPr="00F95B02">
        <w:rPr>
          <w:i/>
        </w:rPr>
        <w:t>multi-band RIB</w:t>
      </w:r>
      <w:r w:rsidRPr="00F95B02">
        <w:t xml:space="preserve">, the OTA out-of-band requirement shall apply for each supported </w:t>
      </w:r>
      <w:r w:rsidRPr="00F95B02">
        <w:rPr>
          <w:i/>
        </w:rPr>
        <w:t>operating band</w:t>
      </w:r>
      <w:r w:rsidRPr="00F95B02">
        <w:t xml:space="preserve">, </w:t>
      </w:r>
      <w:r w:rsidRPr="00F95B02">
        <w:rPr>
          <w:rFonts w:cs="v5.0.0"/>
        </w:rPr>
        <w:t xml:space="preserve">with the exception that the in-band blocking frequency ranges of all supported </w:t>
      </w:r>
      <w:r w:rsidRPr="00F95B02">
        <w:rPr>
          <w:rFonts w:cs="v5.0.0"/>
          <w:i/>
        </w:rPr>
        <w:t>operating bands</w:t>
      </w:r>
      <w:r w:rsidRPr="00F95B02">
        <w:rPr>
          <w:rFonts w:cs="v5.0.0"/>
        </w:rPr>
        <w:t xml:space="preserve"> according to clause 7.4.2.2 shall be excluded from the OTA out</w:t>
      </w:r>
      <w:r w:rsidRPr="00F95B02">
        <w:rPr>
          <w:rFonts w:cs="v5.0.0"/>
        </w:rPr>
        <w:noBreakHyphen/>
        <w:t>of</w:t>
      </w:r>
      <w:r w:rsidRPr="00F95B02">
        <w:rPr>
          <w:rFonts w:cs="v5.0.0"/>
        </w:rPr>
        <w:noBreakHyphen/>
        <w:t>band blocking requirement.</w:t>
      </w:r>
    </w:p>
    <w:p w14:paraId="52C6FF98" w14:textId="77777777" w:rsidR="00E16481" w:rsidRPr="00F95B02" w:rsidRDefault="00E16481" w:rsidP="00E16481">
      <w:pPr>
        <w:rPr>
          <w:lang w:eastAsia="zh-CN"/>
        </w:rPr>
      </w:pPr>
      <w:r w:rsidRPr="00F95B02">
        <w:rPr>
          <w:lang w:eastAsia="zh-CN"/>
        </w:rPr>
        <w:lastRenderedPageBreak/>
        <w:t xml:space="preserve">For </w:t>
      </w:r>
      <w:r w:rsidRPr="00F95B02">
        <w:rPr>
          <w:i/>
          <w:lang w:eastAsia="zh-CN"/>
        </w:rPr>
        <w:t>BS type 1-O</w:t>
      </w:r>
      <w:r w:rsidRPr="00F95B02">
        <w:rPr>
          <w:lang w:eastAsia="zh-CN"/>
        </w:rPr>
        <w:t xml:space="preserve"> </w:t>
      </w:r>
      <w:r w:rsidRPr="00F95B02">
        <w:rPr>
          <w:rFonts w:cs="v3.8.0"/>
        </w:rPr>
        <w:t xml:space="preserve">the OTA </w:t>
      </w:r>
      <w:r w:rsidRPr="00F95B02">
        <w:t xml:space="preserve">out-of-band </w:t>
      </w:r>
      <w:r w:rsidRPr="00F95B02">
        <w:rPr>
          <w:lang w:eastAsia="zh-CN"/>
        </w:rPr>
        <w:t xml:space="preserve">blocking requirement </w:t>
      </w:r>
      <w:r w:rsidRPr="00F95B02">
        <w:rPr>
          <w:rFonts w:cs="v3.8.0"/>
        </w:rPr>
        <w:t>apply</w:t>
      </w:r>
      <w:r w:rsidRPr="00F95B02">
        <w:rPr>
          <w:lang w:eastAsia="zh-CN"/>
        </w:rPr>
        <w:t xml:space="preserve"> from 30 MHz to </w:t>
      </w:r>
      <w:proofErr w:type="spellStart"/>
      <w:proofErr w:type="gramStart"/>
      <w:r w:rsidRPr="00F95B02">
        <w:rPr>
          <w:rFonts w:cs="Arial"/>
        </w:rPr>
        <w:t>F</w:t>
      </w:r>
      <w:r w:rsidRPr="00F95B02">
        <w:rPr>
          <w:rFonts w:cs="Arial"/>
          <w:vertAlign w:val="subscript"/>
        </w:rPr>
        <w:t>UL,low</w:t>
      </w:r>
      <w:proofErr w:type="spellEnd"/>
      <w:proofErr w:type="gramEnd"/>
      <w:r w:rsidRPr="00F95B02">
        <w:rPr>
          <w:rFonts w:cs="Arial"/>
        </w:rPr>
        <w:t xml:space="preserve"> - </w:t>
      </w:r>
      <w:proofErr w:type="spellStart"/>
      <w:r w:rsidRPr="00F95B02">
        <w:t>Δf</w:t>
      </w:r>
      <w:r w:rsidRPr="00F95B02">
        <w:rPr>
          <w:vertAlign w:val="subscript"/>
        </w:rPr>
        <w:t>OOB</w:t>
      </w:r>
      <w:proofErr w:type="spellEnd"/>
      <w:r w:rsidRPr="00F95B02">
        <w:t xml:space="preserve"> and from </w:t>
      </w:r>
      <w:proofErr w:type="spellStart"/>
      <w:r w:rsidRPr="00F95B02">
        <w:rPr>
          <w:rFonts w:cs="Arial"/>
        </w:rPr>
        <w:t>F</w:t>
      </w:r>
      <w:r w:rsidRPr="00F95B02">
        <w:rPr>
          <w:rFonts w:cs="Arial"/>
          <w:vertAlign w:val="subscript"/>
        </w:rPr>
        <w:t>UL,high</w:t>
      </w:r>
      <w:proofErr w:type="spellEnd"/>
      <w:r w:rsidRPr="00F95B02">
        <w:rPr>
          <w:rFonts w:cs="Arial"/>
        </w:rPr>
        <w:t xml:space="preserve"> + </w:t>
      </w:r>
      <w:proofErr w:type="spellStart"/>
      <w:r w:rsidRPr="00F95B02">
        <w:t>Δf</w:t>
      </w:r>
      <w:r w:rsidRPr="00F95B02">
        <w:rPr>
          <w:vertAlign w:val="subscript"/>
        </w:rPr>
        <w:t>OOB</w:t>
      </w:r>
      <w:proofErr w:type="spellEnd"/>
      <w:r w:rsidRPr="00F95B02">
        <w:t xml:space="preserve"> up to 12750 MHz</w:t>
      </w:r>
      <w:r w:rsidRPr="00F95B02">
        <w:rPr>
          <w:rFonts w:cs="v3.8.0"/>
          <w:lang w:eastAsia="zh-CN"/>
        </w:rPr>
        <w:t>,</w:t>
      </w:r>
      <w:r w:rsidRPr="00F95B02">
        <w:t xml:space="preserve"> including the downlink frequency range of the FDD </w:t>
      </w:r>
      <w:r w:rsidRPr="00F95B02">
        <w:rPr>
          <w:i/>
        </w:rPr>
        <w:t>operating band</w:t>
      </w:r>
      <w:r w:rsidRPr="00F95B02">
        <w:t xml:space="preserve"> for BS supporting </w:t>
      </w:r>
      <w:r w:rsidRPr="00F95B02">
        <w:rPr>
          <w:rFonts w:cs="v3.8.0"/>
        </w:rPr>
        <w:t>FDD</w:t>
      </w:r>
      <w:r w:rsidRPr="00F95B02">
        <w:rPr>
          <w:lang w:eastAsia="zh-CN"/>
        </w:rPr>
        <w:t xml:space="preserve">. </w:t>
      </w:r>
      <w:r w:rsidRPr="00F95B02">
        <w:rPr>
          <w:rFonts w:cs="v5.0.0"/>
        </w:rPr>
        <w:t xml:space="preserve">The </w:t>
      </w:r>
      <w:proofErr w:type="spellStart"/>
      <w:r w:rsidRPr="00F95B02">
        <w:t>Δf</w:t>
      </w:r>
      <w:r w:rsidRPr="00F95B02">
        <w:rPr>
          <w:vertAlign w:val="subscript"/>
        </w:rPr>
        <w:t>OOB</w:t>
      </w:r>
      <w:proofErr w:type="spellEnd"/>
      <w:r w:rsidRPr="00F95B02">
        <w:rPr>
          <w:rFonts w:cs="v5.0.0"/>
        </w:rPr>
        <w:t xml:space="preserve"> for </w:t>
      </w:r>
      <w:r w:rsidRPr="00F95B02">
        <w:rPr>
          <w:i/>
          <w:lang w:eastAsia="zh-CN"/>
        </w:rPr>
        <w:t>BS type 1-O</w:t>
      </w:r>
      <w:r w:rsidRPr="00F95B02">
        <w:rPr>
          <w:rFonts w:cs="v5.0.0"/>
        </w:rPr>
        <w:t xml:space="preserve"> is </w:t>
      </w:r>
      <w:r w:rsidRPr="00F95B02">
        <w:t>defined in table 10.5.2.2-0.</w:t>
      </w:r>
    </w:p>
    <w:p w14:paraId="374850CC" w14:textId="77777777" w:rsidR="00E16481" w:rsidRPr="00F95B02" w:rsidRDefault="00E16481" w:rsidP="00E16481">
      <w:pPr>
        <w:pStyle w:val="TH"/>
      </w:pPr>
      <w:r w:rsidRPr="00F95B02">
        <w:rPr>
          <w:rFonts w:eastAsia="Osaka"/>
        </w:rPr>
        <w:t xml:space="preserve">Table 10.6.2.1-1: </w:t>
      </w:r>
      <w:r w:rsidRPr="00F95B02">
        <w:t>OTA out-of-band blocking performance requirement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22"/>
        <w:gridCol w:w="2410"/>
        <w:gridCol w:w="2214"/>
      </w:tblGrid>
      <w:tr w:rsidR="00E16481" w:rsidRPr="00F95B02" w14:paraId="2DE7CC8C" w14:textId="77777777" w:rsidTr="00E92A2E">
        <w:trPr>
          <w:cantSplit/>
          <w:jc w:val="center"/>
        </w:trPr>
        <w:tc>
          <w:tcPr>
            <w:tcW w:w="2322" w:type="dxa"/>
            <w:tcBorders>
              <w:top w:val="single" w:sz="4" w:space="0" w:color="auto"/>
              <w:left w:val="single" w:sz="4" w:space="0" w:color="auto"/>
              <w:bottom w:val="single" w:sz="4" w:space="0" w:color="auto"/>
              <w:right w:val="single" w:sz="4" w:space="0" w:color="auto"/>
            </w:tcBorders>
            <w:hideMark/>
          </w:tcPr>
          <w:p w14:paraId="6C506F22" w14:textId="77777777" w:rsidR="00E16481" w:rsidRPr="00F95B02" w:rsidRDefault="00E16481" w:rsidP="00360B28">
            <w:pPr>
              <w:pStyle w:val="TAH"/>
              <w:rPr>
                <w:rFonts w:cs="Arial"/>
              </w:rPr>
            </w:pPr>
            <w:r w:rsidRPr="00F95B02">
              <w:rPr>
                <w:rFonts w:cs="Arial"/>
              </w:rPr>
              <w:t>Wanted signal mean power (dBm)</w:t>
            </w:r>
          </w:p>
        </w:tc>
        <w:tc>
          <w:tcPr>
            <w:tcW w:w="2410" w:type="dxa"/>
            <w:tcBorders>
              <w:top w:val="single" w:sz="4" w:space="0" w:color="auto"/>
              <w:left w:val="single" w:sz="4" w:space="0" w:color="auto"/>
              <w:bottom w:val="single" w:sz="4" w:space="0" w:color="auto"/>
              <w:right w:val="single" w:sz="4" w:space="0" w:color="auto"/>
            </w:tcBorders>
            <w:hideMark/>
          </w:tcPr>
          <w:p w14:paraId="64C46110" w14:textId="77777777" w:rsidR="00E16481" w:rsidRPr="00F95B02" w:rsidRDefault="00E16481" w:rsidP="00360B28">
            <w:pPr>
              <w:pStyle w:val="TAH"/>
              <w:rPr>
                <w:rFonts w:cs="Arial"/>
              </w:rPr>
            </w:pPr>
            <w:r w:rsidRPr="00F95B02">
              <w:rPr>
                <w:rFonts w:cs="Arial"/>
              </w:rPr>
              <w:t>Interfering signal RMS field-strength (V/m)</w:t>
            </w:r>
          </w:p>
        </w:tc>
        <w:tc>
          <w:tcPr>
            <w:tcW w:w="2214" w:type="dxa"/>
            <w:tcBorders>
              <w:top w:val="single" w:sz="4" w:space="0" w:color="auto"/>
              <w:left w:val="single" w:sz="4" w:space="0" w:color="auto"/>
              <w:bottom w:val="single" w:sz="4" w:space="0" w:color="auto"/>
              <w:right w:val="single" w:sz="4" w:space="0" w:color="auto"/>
            </w:tcBorders>
            <w:hideMark/>
          </w:tcPr>
          <w:p w14:paraId="5CCC8A70" w14:textId="77777777" w:rsidR="00E16481" w:rsidRPr="00F95B02" w:rsidRDefault="00E16481" w:rsidP="00360B28">
            <w:pPr>
              <w:pStyle w:val="TAH"/>
              <w:rPr>
                <w:rFonts w:cs="Arial"/>
              </w:rPr>
            </w:pPr>
            <w:r w:rsidRPr="00F95B02">
              <w:rPr>
                <w:rFonts w:cs="Arial"/>
              </w:rPr>
              <w:t>Type of interfering Signal</w:t>
            </w:r>
          </w:p>
        </w:tc>
      </w:tr>
      <w:tr w:rsidR="00E16481" w:rsidRPr="00F95B02" w14:paraId="2EC00120" w14:textId="77777777" w:rsidTr="00E92A2E">
        <w:trPr>
          <w:cantSplit/>
          <w:jc w:val="center"/>
        </w:trPr>
        <w:tc>
          <w:tcPr>
            <w:tcW w:w="2322" w:type="dxa"/>
            <w:tcBorders>
              <w:top w:val="single" w:sz="4" w:space="0" w:color="auto"/>
              <w:left w:val="single" w:sz="4" w:space="0" w:color="auto"/>
              <w:bottom w:val="single" w:sz="4" w:space="0" w:color="auto"/>
              <w:right w:val="single" w:sz="4" w:space="0" w:color="auto"/>
            </w:tcBorders>
            <w:hideMark/>
          </w:tcPr>
          <w:p w14:paraId="309ED2E1" w14:textId="77777777" w:rsidR="00E16481" w:rsidRPr="00F95B02" w:rsidRDefault="00E16481" w:rsidP="00360B28">
            <w:pPr>
              <w:pStyle w:val="TAC"/>
              <w:rPr>
                <w:rFonts w:cs="Arial"/>
              </w:rPr>
            </w:pPr>
            <w:proofErr w:type="spellStart"/>
            <w:r w:rsidRPr="00F95B02">
              <w:rPr>
                <w:rFonts w:cs="Arial"/>
              </w:rPr>
              <w:t>EIS</w:t>
            </w:r>
            <w:r w:rsidRPr="00F95B02">
              <w:rPr>
                <w:rFonts w:cs="Arial"/>
                <w:vertAlign w:val="subscript"/>
              </w:rPr>
              <w:t>minSENS</w:t>
            </w:r>
            <w:proofErr w:type="spellEnd"/>
            <w:r w:rsidRPr="00F95B02">
              <w:rPr>
                <w:rFonts w:cs="Arial"/>
              </w:rPr>
              <w:t xml:space="preserve"> + 6 dB</w:t>
            </w:r>
          </w:p>
          <w:p w14:paraId="580CC82B" w14:textId="77777777" w:rsidR="00E16481" w:rsidRPr="00F95B02" w:rsidRDefault="00E16481" w:rsidP="00360B28">
            <w:pPr>
              <w:pStyle w:val="TAC"/>
              <w:rPr>
                <w:rFonts w:cs="Arial"/>
              </w:rPr>
            </w:pPr>
            <w:r w:rsidRPr="00F95B02">
              <w:rPr>
                <w:rFonts w:cs="Arial"/>
              </w:rPr>
              <w:t xml:space="preserve"> (Note 1)</w:t>
            </w:r>
          </w:p>
        </w:tc>
        <w:tc>
          <w:tcPr>
            <w:tcW w:w="2410" w:type="dxa"/>
            <w:tcBorders>
              <w:top w:val="single" w:sz="4" w:space="0" w:color="auto"/>
              <w:left w:val="single" w:sz="4" w:space="0" w:color="auto"/>
              <w:bottom w:val="single" w:sz="4" w:space="0" w:color="auto"/>
              <w:right w:val="single" w:sz="4" w:space="0" w:color="auto"/>
            </w:tcBorders>
            <w:hideMark/>
          </w:tcPr>
          <w:p w14:paraId="7D680FEE" w14:textId="77777777" w:rsidR="00E16481" w:rsidRPr="00F95B02" w:rsidRDefault="00E16481" w:rsidP="00360B28">
            <w:pPr>
              <w:pStyle w:val="TAC"/>
              <w:rPr>
                <w:rFonts w:cs="Arial"/>
              </w:rPr>
            </w:pPr>
            <w:r w:rsidRPr="00F95B02">
              <w:t>0.36</w:t>
            </w:r>
          </w:p>
        </w:tc>
        <w:tc>
          <w:tcPr>
            <w:tcW w:w="2214" w:type="dxa"/>
            <w:tcBorders>
              <w:top w:val="single" w:sz="4" w:space="0" w:color="auto"/>
              <w:left w:val="single" w:sz="4" w:space="0" w:color="auto"/>
              <w:bottom w:val="single" w:sz="4" w:space="0" w:color="auto"/>
              <w:right w:val="single" w:sz="4" w:space="0" w:color="auto"/>
            </w:tcBorders>
            <w:hideMark/>
          </w:tcPr>
          <w:p w14:paraId="1C381666" w14:textId="77777777" w:rsidR="00E16481" w:rsidRPr="00F95B02" w:rsidRDefault="00E16481" w:rsidP="00360B28">
            <w:pPr>
              <w:pStyle w:val="TAC"/>
            </w:pPr>
            <w:r w:rsidRPr="00F95B02">
              <w:t>CW carrier</w:t>
            </w:r>
          </w:p>
        </w:tc>
      </w:tr>
      <w:tr w:rsidR="00DB4B19" w:rsidRPr="00F95B02" w14:paraId="3BFAF21A" w14:textId="77777777" w:rsidTr="00E92A2E">
        <w:trPr>
          <w:cantSplit/>
          <w:jc w:val="center"/>
        </w:trPr>
        <w:tc>
          <w:tcPr>
            <w:tcW w:w="6946" w:type="dxa"/>
            <w:gridSpan w:val="3"/>
            <w:tcBorders>
              <w:top w:val="single" w:sz="4" w:space="0" w:color="auto"/>
              <w:left w:val="single" w:sz="4" w:space="0" w:color="auto"/>
              <w:bottom w:val="single" w:sz="4" w:space="0" w:color="auto"/>
              <w:right w:val="single" w:sz="4" w:space="0" w:color="auto"/>
            </w:tcBorders>
            <w:hideMark/>
          </w:tcPr>
          <w:p w14:paraId="16F7F9B3" w14:textId="77777777" w:rsidR="00DB4B19" w:rsidRPr="00F95B02" w:rsidRDefault="00DB4B19" w:rsidP="00DB4B19">
            <w:pPr>
              <w:pStyle w:val="TAN"/>
            </w:pPr>
            <w:r w:rsidRPr="00F95B02">
              <w:t>NOTE 1:</w:t>
            </w:r>
            <w:r w:rsidRPr="00F95B02">
              <w:tab/>
            </w:r>
            <w:proofErr w:type="spellStart"/>
            <w:r w:rsidRPr="00F95B02">
              <w:t>EIS</w:t>
            </w:r>
            <w:r w:rsidRPr="00F95B02">
              <w:rPr>
                <w:vertAlign w:val="subscript"/>
              </w:rPr>
              <w:t>minSENS</w:t>
            </w:r>
            <w:proofErr w:type="spellEnd"/>
            <w:r w:rsidRPr="00F95B02">
              <w:t xml:space="preserve"> depends on the </w:t>
            </w:r>
            <w:r w:rsidRPr="00F95B02">
              <w:rPr>
                <w:i/>
              </w:rPr>
              <w:t>channel bandwidth</w:t>
            </w:r>
            <w:r w:rsidRPr="00F95B02">
              <w:t xml:space="preserve"> as specified in clause </w:t>
            </w:r>
            <w:r w:rsidRPr="00F95B02">
              <w:rPr>
                <w:rFonts w:hint="eastAsia"/>
                <w:lang w:val="en-US" w:eastAsia="zh-CN"/>
              </w:rPr>
              <w:t>10</w:t>
            </w:r>
            <w:r w:rsidRPr="00F95B02">
              <w:t>.2.</w:t>
            </w:r>
          </w:p>
          <w:p w14:paraId="42331009" w14:textId="77777777" w:rsidR="00DB4B19" w:rsidRPr="00F95B02" w:rsidRDefault="00DB4B19" w:rsidP="00DB4B19">
            <w:pPr>
              <w:pStyle w:val="TAN"/>
            </w:pPr>
            <w:r w:rsidRPr="00F95B02">
              <w:t>NOTE 2:</w:t>
            </w:r>
            <w:r w:rsidRPr="00F95B02">
              <w:tab/>
              <w:t xml:space="preserve">The RMS field-strength level in V/m is related to the interferer EIRP level at a distance described as </w:t>
            </w:r>
            <w:r w:rsidRPr="00F95B02">
              <w:rPr>
                <w:position w:val="-24"/>
              </w:rPr>
              <w:object w:dxaOrig="1000" w:dyaOrig="580" w14:anchorId="35647B74">
                <v:shape id="_x0000_i1040" type="#_x0000_t75" style="width:51.75pt;height:30.75pt" o:ole="">
                  <v:imagedata r:id="rId14" o:title=""/>
                </v:shape>
                <o:OLEObject Type="Embed" ProgID="Equation.3" ShapeID="_x0000_i1040" DrawAspect="Content" ObjectID="_1708157673" r:id="rId15"/>
              </w:object>
            </w:r>
            <w:r w:rsidRPr="00F95B02">
              <w:t>, where EIRP is in W and r is in m; for example, 0.36 V/m is equivalent to 36 dBm at fixed distance of 30 m.</w:t>
            </w:r>
          </w:p>
        </w:tc>
      </w:tr>
    </w:tbl>
    <w:p w14:paraId="25269834" w14:textId="77777777" w:rsidR="00E16481" w:rsidRPr="00F95B02" w:rsidRDefault="00E16481" w:rsidP="00E16481"/>
    <w:p w14:paraId="54A9C4AD" w14:textId="77777777" w:rsidR="00E16481" w:rsidRPr="00F95B02" w:rsidRDefault="00E16481" w:rsidP="00E16481">
      <w:pPr>
        <w:pStyle w:val="Heading4"/>
      </w:pPr>
      <w:bookmarkStart w:id="1983" w:name="_Toc21127725"/>
      <w:bookmarkStart w:id="1984" w:name="_Toc29811934"/>
      <w:bookmarkStart w:id="1985" w:name="_Toc36817486"/>
      <w:bookmarkStart w:id="1986" w:name="_Toc37260408"/>
      <w:bookmarkStart w:id="1987" w:name="_Toc37267796"/>
      <w:bookmarkStart w:id="1988" w:name="_Toc44712402"/>
      <w:bookmarkStart w:id="1989" w:name="_Toc45893714"/>
      <w:bookmarkStart w:id="1990" w:name="_Toc53178428"/>
      <w:bookmarkStart w:id="1991" w:name="_Toc53178879"/>
      <w:bookmarkStart w:id="1992" w:name="_Toc61179117"/>
      <w:bookmarkStart w:id="1993" w:name="_Toc61179587"/>
      <w:bookmarkStart w:id="1994" w:name="_Toc67916883"/>
      <w:bookmarkStart w:id="1995" w:name="_Toc74663504"/>
      <w:bookmarkStart w:id="1996" w:name="_Toc82622045"/>
      <w:bookmarkStart w:id="1997" w:name="_Toc90422892"/>
      <w:r w:rsidRPr="00F95B02">
        <w:t>10.6.2.2</w:t>
      </w:r>
      <w:r w:rsidRPr="00F95B02">
        <w:tab/>
        <w:t>Co-location minimum requirement</w:t>
      </w:r>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p>
    <w:p w14:paraId="0FEB0D1F" w14:textId="77777777" w:rsidR="00E16481" w:rsidRPr="00F95B02" w:rsidRDefault="00E16481" w:rsidP="00E16481">
      <w:r w:rsidRPr="00F95B02">
        <w:t>This additional OTA out-of-band blocking requirement may be applied for the protection of BS receivers when NR, E</w:t>
      </w:r>
      <w:r w:rsidRPr="00F95B02">
        <w:noBreakHyphen/>
        <w:t>UTRA BS, UTRA BS, CDMA BS or GSM/EDGE BS operating in a different frequency band are co-located with a BS.</w:t>
      </w:r>
    </w:p>
    <w:p w14:paraId="476323CC" w14:textId="77777777" w:rsidR="00E16481" w:rsidRPr="00F95B02" w:rsidRDefault="00E16481" w:rsidP="00E16481">
      <w:pPr>
        <w:rPr>
          <w:rFonts w:cs="v5.0.0"/>
        </w:rPr>
      </w:pPr>
      <w:r w:rsidRPr="00F95B02">
        <w:rPr>
          <w:rFonts w:cs="v5.0.0"/>
        </w:rPr>
        <w:t xml:space="preserve">The requirement is a co-location requirement. The interferer power levels are specified at the </w:t>
      </w:r>
      <w:r w:rsidRPr="00F95B02">
        <w:rPr>
          <w:rFonts w:cs="v5.0.0"/>
          <w:i/>
        </w:rPr>
        <w:t>co-location reference antenna</w:t>
      </w:r>
      <w:r w:rsidRPr="00F95B02">
        <w:rPr>
          <w:rFonts w:cs="v5.0.0"/>
        </w:rPr>
        <w:t xml:space="preserve"> conducted input.</w:t>
      </w:r>
      <w:r w:rsidRPr="00F95B02">
        <w:rPr>
          <w:lang w:eastAsia="ja-JP"/>
        </w:rPr>
        <w:t xml:space="preserve"> The interfering signal power is specified per supported polarization.</w:t>
      </w:r>
    </w:p>
    <w:p w14:paraId="4161122A" w14:textId="77777777" w:rsidR="00E16481" w:rsidRPr="00F95B02" w:rsidRDefault="00E16481" w:rsidP="00E16481">
      <w:r w:rsidRPr="00F95B02">
        <w:rPr>
          <w:rFonts w:cs="v5.0.0"/>
        </w:rPr>
        <w:t>The requirement is valid over the</w:t>
      </w:r>
      <w:r w:rsidRPr="00F95B02">
        <w:t xml:space="preserve"> </w:t>
      </w:r>
      <w:proofErr w:type="spellStart"/>
      <w:r w:rsidRPr="00F95B02">
        <w:rPr>
          <w:i/>
        </w:rPr>
        <w:t>minSENS</w:t>
      </w:r>
      <w:proofErr w:type="spellEnd"/>
      <w:r w:rsidRPr="00F95B02">
        <w:rPr>
          <w:i/>
        </w:rPr>
        <w:t xml:space="preserve"> </w:t>
      </w:r>
      <w:proofErr w:type="spellStart"/>
      <w:r w:rsidRPr="00F95B02">
        <w:rPr>
          <w:i/>
        </w:rPr>
        <w:t>RoAoA</w:t>
      </w:r>
      <w:proofErr w:type="spellEnd"/>
      <w:r w:rsidRPr="00F95B02">
        <w:t>.</w:t>
      </w:r>
    </w:p>
    <w:p w14:paraId="4402B2EB" w14:textId="77777777" w:rsidR="00E16481" w:rsidRPr="00F95B02" w:rsidRDefault="00E16481" w:rsidP="00E16481">
      <w:r w:rsidRPr="00F95B02">
        <w:t>For OTA wanted and OTA interfering signal provided at the RIB using the parameters in table 10.6.2.1-1, the following requirements shall be met:</w:t>
      </w:r>
    </w:p>
    <w:p w14:paraId="3696BD29" w14:textId="77777777" w:rsidR="00485D97" w:rsidRPr="00E26D09" w:rsidRDefault="00E16481" w:rsidP="00485D97">
      <w:pPr>
        <w:pStyle w:val="B10"/>
      </w:pPr>
      <w:r w:rsidRPr="00F95B02">
        <w:t>-</w:t>
      </w:r>
      <w:r w:rsidRPr="00F95B02">
        <w:tab/>
        <w:t xml:space="preserve">The throughput shall be </w:t>
      </w:r>
      <w:r w:rsidRPr="00F95B02">
        <w:rPr>
          <w:rFonts w:hint="eastAsia"/>
        </w:rPr>
        <w:t>≥</w:t>
      </w:r>
      <w:r w:rsidRPr="00F95B02">
        <w:t xml:space="preserve"> 95% of the maximum throughput</w:t>
      </w:r>
      <w:r w:rsidRPr="00F95B02" w:rsidDel="00BE584A">
        <w:t xml:space="preserve"> </w:t>
      </w:r>
      <w:r w:rsidRPr="00F95B02">
        <w:t>of the reference measurement channel</w:t>
      </w:r>
      <w:r w:rsidRPr="00F95B02">
        <w:rPr>
          <w:lang w:eastAsia="zh-CN"/>
        </w:rPr>
        <w:t>.</w:t>
      </w:r>
      <w:r w:rsidRPr="00F95B02">
        <w:t xml:space="preserve"> </w:t>
      </w:r>
      <w:r w:rsidRPr="00F95B02">
        <w:rPr>
          <w:rFonts w:eastAsia="Osaka"/>
        </w:rPr>
        <w:t xml:space="preserve">The reference measurement channel for the OTA wanted signal is identified </w:t>
      </w:r>
      <w:r w:rsidRPr="00F95B02">
        <w:rPr>
          <w:lang w:eastAsia="zh-CN"/>
        </w:rPr>
        <w:t xml:space="preserve">in </w:t>
      </w:r>
      <w:r w:rsidRPr="00F95B02">
        <w:rPr>
          <w:rFonts w:eastAsia="Osaka"/>
        </w:rPr>
        <w:t xml:space="preserve">clause 10.3.2 for each </w:t>
      </w:r>
      <w:r w:rsidRPr="00F95B02">
        <w:rPr>
          <w:rFonts w:eastAsia="Osaka"/>
          <w:i/>
        </w:rPr>
        <w:t>BS channel bandwidth</w:t>
      </w:r>
      <w:r w:rsidRPr="00F95B02">
        <w:rPr>
          <w:rFonts w:eastAsia="Osaka"/>
        </w:rPr>
        <w:t xml:space="preserve"> and further specified in annex A.1. </w:t>
      </w:r>
    </w:p>
    <w:p w14:paraId="4FE394ED" w14:textId="77777777" w:rsidR="00E16481" w:rsidRPr="00F95B02" w:rsidRDefault="00E16481" w:rsidP="00485D97">
      <w:pPr>
        <w:pStyle w:val="B10"/>
        <w:rPr>
          <w:lang w:eastAsia="zh-CN"/>
        </w:rPr>
      </w:pPr>
      <w:r w:rsidRPr="00F95B02">
        <w:rPr>
          <w:lang w:eastAsia="zh-CN"/>
        </w:rPr>
        <w:t xml:space="preserve">For </w:t>
      </w:r>
      <w:r w:rsidRPr="00F95B02">
        <w:rPr>
          <w:i/>
          <w:lang w:eastAsia="zh-CN"/>
        </w:rPr>
        <w:t>BS type 1-O</w:t>
      </w:r>
      <w:r w:rsidRPr="00F95B02">
        <w:rPr>
          <w:lang w:eastAsia="zh-CN"/>
        </w:rPr>
        <w:t xml:space="preserve"> </w:t>
      </w:r>
      <w:r w:rsidRPr="00F95B02">
        <w:rPr>
          <w:rFonts w:cs="v3.8.0"/>
        </w:rPr>
        <w:t xml:space="preserve">the </w:t>
      </w:r>
      <w:r w:rsidRPr="00F95B02">
        <w:rPr>
          <w:rFonts w:eastAsia="Osaka"/>
        </w:rPr>
        <w:t xml:space="preserve">OTA </w:t>
      </w:r>
      <w:r w:rsidRPr="00F95B02">
        <w:t>blocking requirement for co-location with BS in other frequency bands</w:t>
      </w:r>
      <w:r w:rsidRPr="00F95B02" w:rsidDel="00442473">
        <w:rPr>
          <w:rFonts w:cs="v3.8.0"/>
        </w:rPr>
        <w:t xml:space="preserve"> </w:t>
      </w:r>
      <w:r w:rsidRPr="00F95B02">
        <w:t xml:space="preserve">is applied </w:t>
      </w:r>
      <w:r w:rsidRPr="00F95B02">
        <w:rPr>
          <w:lang w:eastAsia="zh-CN"/>
        </w:rPr>
        <w:t xml:space="preserve">for all </w:t>
      </w:r>
      <w:r w:rsidRPr="00F95B02">
        <w:rPr>
          <w:i/>
          <w:lang w:eastAsia="zh-CN"/>
        </w:rPr>
        <w:t>operating bands</w:t>
      </w:r>
      <w:r w:rsidRPr="00F95B02">
        <w:rPr>
          <w:lang w:eastAsia="zh-CN"/>
        </w:rPr>
        <w:t xml:space="preserve"> for which co-location protection is provided.</w:t>
      </w:r>
    </w:p>
    <w:p w14:paraId="68D5296D" w14:textId="77777777" w:rsidR="00E16481" w:rsidRPr="00F95B02" w:rsidRDefault="00E16481" w:rsidP="00E16481">
      <w:pPr>
        <w:pStyle w:val="TH"/>
      </w:pPr>
      <w:r w:rsidRPr="00F95B02">
        <w:rPr>
          <w:rFonts w:eastAsia="Osaka"/>
        </w:rPr>
        <w:t xml:space="preserve">Table 10.6.2.2-1: OTA </w:t>
      </w:r>
      <w:r w:rsidRPr="00F95B02">
        <w:t>blocking requirement for co-location with BS in other frequency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1"/>
        <w:gridCol w:w="1417"/>
        <w:gridCol w:w="1418"/>
        <w:gridCol w:w="1342"/>
        <w:gridCol w:w="1553"/>
        <w:gridCol w:w="1630"/>
      </w:tblGrid>
      <w:tr w:rsidR="00E16481" w:rsidRPr="00F95B02" w14:paraId="73049267" w14:textId="77777777" w:rsidTr="00E92A2E">
        <w:trPr>
          <w:cantSplit/>
          <w:tblHeader/>
          <w:jc w:val="center"/>
        </w:trPr>
        <w:tc>
          <w:tcPr>
            <w:tcW w:w="1691" w:type="dxa"/>
          </w:tcPr>
          <w:p w14:paraId="54A338ED" w14:textId="77777777" w:rsidR="00E16481" w:rsidRPr="00F95B02" w:rsidRDefault="00E16481" w:rsidP="00360B28">
            <w:pPr>
              <w:pStyle w:val="TAH"/>
              <w:rPr>
                <w:lang w:eastAsia="ja-JP"/>
              </w:rPr>
            </w:pPr>
            <w:r w:rsidRPr="00F95B02">
              <w:rPr>
                <w:lang w:eastAsia="ja-JP"/>
              </w:rPr>
              <w:t>Frequency range of interfering signal</w:t>
            </w:r>
          </w:p>
        </w:tc>
        <w:tc>
          <w:tcPr>
            <w:tcW w:w="1417" w:type="dxa"/>
          </w:tcPr>
          <w:p w14:paraId="14CBBF61" w14:textId="77777777" w:rsidR="00E16481" w:rsidRPr="00F95B02" w:rsidRDefault="00E16481" w:rsidP="00360B28">
            <w:pPr>
              <w:pStyle w:val="TAH"/>
              <w:rPr>
                <w:lang w:eastAsia="ja-JP"/>
              </w:rPr>
            </w:pPr>
            <w:r w:rsidRPr="00F95B02">
              <w:rPr>
                <w:lang w:eastAsia="ja-JP"/>
              </w:rPr>
              <w:t>Wanted signal mean power (dBm)</w:t>
            </w:r>
          </w:p>
        </w:tc>
        <w:tc>
          <w:tcPr>
            <w:tcW w:w="1418" w:type="dxa"/>
          </w:tcPr>
          <w:p w14:paraId="6779B990" w14:textId="77777777" w:rsidR="00E16481" w:rsidRPr="00F95B02" w:rsidRDefault="00E16481" w:rsidP="00360B28">
            <w:pPr>
              <w:pStyle w:val="TAH"/>
              <w:rPr>
                <w:lang w:eastAsia="ja-JP"/>
              </w:rPr>
            </w:pPr>
            <w:r w:rsidRPr="00F95B02">
              <w:rPr>
                <w:lang w:eastAsia="ja-JP"/>
              </w:rPr>
              <w:t>Interfering signal mean power for WA BS</w:t>
            </w:r>
            <w:r w:rsidRPr="00F95B02" w:rsidDel="006A67F6">
              <w:rPr>
                <w:lang w:eastAsia="ja-JP"/>
              </w:rPr>
              <w:t xml:space="preserve"> </w:t>
            </w:r>
            <w:r w:rsidRPr="00F95B02">
              <w:rPr>
                <w:lang w:eastAsia="ja-JP"/>
              </w:rPr>
              <w:t>(dBm)</w:t>
            </w:r>
          </w:p>
        </w:tc>
        <w:tc>
          <w:tcPr>
            <w:tcW w:w="1342" w:type="dxa"/>
          </w:tcPr>
          <w:p w14:paraId="43D0B489" w14:textId="77777777" w:rsidR="00E16481" w:rsidRPr="00F95B02" w:rsidRDefault="00E16481" w:rsidP="00360B28">
            <w:pPr>
              <w:pStyle w:val="TAH"/>
              <w:rPr>
                <w:lang w:eastAsia="ja-JP"/>
              </w:rPr>
            </w:pPr>
            <w:r w:rsidRPr="00F95B02">
              <w:rPr>
                <w:lang w:eastAsia="ja-JP"/>
              </w:rPr>
              <w:t>Interfering signal mean power for MR BS</w:t>
            </w:r>
            <w:r w:rsidRPr="00F95B02" w:rsidDel="006A67F6">
              <w:rPr>
                <w:lang w:eastAsia="ja-JP"/>
              </w:rPr>
              <w:t xml:space="preserve"> </w:t>
            </w:r>
            <w:r w:rsidRPr="00F95B02">
              <w:rPr>
                <w:lang w:eastAsia="ja-JP"/>
              </w:rPr>
              <w:t>(dBm)</w:t>
            </w:r>
          </w:p>
        </w:tc>
        <w:tc>
          <w:tcPr>
            <w:tcW w:w="1553" w:type="dxa"/>
          </w:tcPr>
          <w:p w14:paraId="38AAC2D6" w14:textId="77777777" w:rsidR="00E16481" w:rsidRPr="00F95B02" w:rsidRDefault="00E16481" w:rsidP="00360B28">
            <w:pPr>
              <w:pStyle w:val="TAH"/>
              <w:rPr>
                <w:lang w:eastAsia="ja-JP"/>
              </w:rPr>
            </w:pPr>
            <w:r w:rsidRPr="00F95B02">
              <w:rPr>
                <w:lang w:eastAsia="ja-JP"/>
              </w:rPr>
              <w:t>Interfering signal mean power for LA BS (dBm)</w:t>
            </w:r>
          </w:p>
        </w:tc>
        <w:tc>
          <w:tcPr>
            <w:tcW w:w="1630" w:type="dxa"/>
          </w:tcPr>
          <w:p w14:paraId="0A016822" w14:textId="77777777" w:rsidR="00E16481" w:rsidRPr="00F95B02" w:rsidRDefault="00E16481" w:rsidP="00360B28">
            <w:pPr>
              <w:pStyle w:val="TAH"/>
              <w:rPr>
                <w:lang w:eastAsia="ja-JP"/>
              </w:rPr>
            </w:pPr>
            <w:r w:rsidRPr="00F95B02">
              <w:rPr>
                <w:lang w:eastAsia="ja-JP"/>
              </w:rPr>
              <w:t>Type of interfering signal</w:t>
            </w:r>
          </w:p>
        </w:tc>
      </w:tr>
      <w:tr w:rsidR="00E16481" w:rsidRPr="00F95B02" w14:paraId="5D8A4EBF" w14:textId="77777777" w:rsidTr="00E92A2E">
        <w:trPr>
          <w:cantSplit/>
          <w:jc w:val="center"/>
        </w:trPr>
        <w:tc>
          <w:tcPr>
            <w:tcW w:w="1691" w:type="dxa"/>
          </w:tcPr>
          <w:p w14:paraId="11716026" w14:textId="77777777" w:rsidR="00E16481" w:rsidRPr="00F95B02" w:rsidRDefault="00E16481" w:rsidP="00360B28">
            <w:pPr>
              <w:pStyle w:val="TAL"/>
              <w:jc w:val="center"/>
              <w:rPr>
                <w:rFonts w:cs="Arial"/>
                <w:szCs w:val="18"/>
                <w:lang w:eastAsia="ja-JP"/>
              </w:rPr>
            </w:pPr>
            <w:r w:rsidRPr="00F95B02">
              <w:rPr>
                <w:lang w:eastAsia="zh-CN"/>
              </w:rPr>
              <w:t xml:space="preserve">Frequency range of co-located downlink </w:t>
            </w:r>
            <w:r w:rsidRPr="00F95B02">
              <w:rPr>
                <w:i/>
                <w:lang w:eastAsia="zh-CN"/>
              </w:rPr>
              <w:t>operating band</w:t>
            </w:r>
          </w:p>
        </w:tc>
        <w:tc>
          <w:tcPr>
            <w:tcW w:w="1417" w:type="dxa"/>
            <w:vAlign w:val="center"/>
          </w:tcPr>
          <w:p w14:paraId="4582467B" w14:textId="77777777" w:rsidR="00E16481" w:rsidRPr="00F95B02" w:rsidRDefault="00E16481" w:rsidP="00360B28">
            <w:pPr>
              <w:pStyle w:val="TAC"/>
              <w:rPr>
                <w:lang w:eastAsia="ja-JP"/>
              </w:rPr>
            </w:pPr>
            <w:proofErr w:type="spellStart"/>
            <w:r w:rsidRPr="00F95B02">
              <w:rPr>
                <w:lang w:eastAsia="ja-JP"/>
              </w:rPr>
              <w:t>EIS</w:t>
            </w:r>
            <w:r w:rsidRPr="00F95B02">
              <w:rPr>
                <w:vertAlign w:val="subscript"/>
                <w:lang w:eastAsia="ja-JP"/>
              </w:rPr>
              <w:t>minSENS</w:t>
            </w:r>
            <w:proofErr w:type="spellEnd"/>
            <w:r w:rsidRPr="00F95B02" w:rsidDel="00E01BA4">
              <w:rPr>
                <w:lang w:eastAsia="ja-JP"/>
              </w:rPr>
              <w:t xml:space="preserve"> </w:t>
            </w:r>
            <w:r w:rsidRPr="00F95B02">
              <w:rPr>
                <w:lang w:eastAsia="ja-JP"/>
              </w:rPr>
              <w:t>+ 6 dB</w:t>
            </w:r>
          </w:p>
          <w:p w14:paraId="31D6AAC3" w14:textId="77777777" w:rsidR="00E16481" w:rsidRPr="00F95B02" w:rsidRDefault="00E16481" w:rsidP="00360B28">
            <w:pPr>
              <w:pStyle w:val="TAL"/>
              <w:jc w:val="center"/>
              <w:rPr>
                <w:rFonts w:cs="Arial"/>
                <w:szCs w:val="18"/>
                <w:lang w:eastAsia="ja-JP"/>
              </w:rPr>
            </w:pPr>
            <w:r w:rsidRPr="00F95B02">
              <w:rPr>
                <w:lang w:eastAsia="ja-JP"/>
              </w:rPr>
              <w:t xml:space="preserve"> (Note 1)</w:t>
            </w:r>
          </w:p>
        </w:tc>
        <w:tc>
          <w:tcPr>
            <w:tcW w:w="1418" w:type="dxa"/>
            <w:vAlign w:val="center"/>
          </w:tcPr>
          <w:p w14:paraId="1361B8A9" w14:textId="77777777" w:rsidR="00E16481" w:rsidRPr="00F95B02" w:rsidRDefault="00E16481" w:rsidP="00360B28">
            <w:pPr>
              <w:pStyle w:val="TAL"/>
              <w:jc w:val="center"/>
              <w:rPr>
                <w:rFonts w:cs="Arial"/>
                <w:szCs w:val="18"/>
                <w:lang w:eastAsia="ja-JP"/>
              </w:rPr>
            </w:pPr>
            <w:r w:rsidRPr="00F95B02">
              <w:rPr>
                <w:rFonts w:cs="Arial"/>
                <w:szCs w:val="18"/>
                <w:lang w:eastAsia="ja-JP"/>
              </w:rPr>
              <w:t>+46</w:t>
            </w:r>
          </w:p>
        </w:tc>
        <w:tc>
          <w:tcPr>
            <w:tcW w:w="1342" w:type="dxa"/>
            <w:vAlign w:val="center"/>
          </w:tcPr>
          <w:p w14:paraId="26F5D941" w14:textId="77777777" w:rsidR="00E16481" w:rsidRPr="00F95B02" w:rsidRDefault="00E16481" w:rsidP="00360B28">
            <w:pPr>
              <w:pStyle w:val="TAL"/>
              <w:jc w:val="center"/>
              <w:rPr>
                <w:rFonts w:cs="Arial"/>
                <w:szCs w:val="18"/>
                <w:lang w:eastAsia="ja-JP"/>
              </w:rPr>
            </w:pPr>
            <w:r w:rsidRPr="00F95B02">
              <w:rPr>
                <w:rFonts w:cs="Arial"/>
                <w:szCs w:val="18"/>
                <w:lang w:eastAsia="ja-JP"/>
              </w:rPr>
              <w:t>+38</w:t>
            </w:r>
          </w:p>
        </w:tc>
        <w:tc>
          <w:tcPr>
            <w:tcW w:w="1553" w:type="dxa"/>
            <w:vAlign w:val="center"/>
          </w:tcPr>
          <w:p w14:paraId="409C4C62" w14:textId="77777777" w:rsidR="00E16481" w:rsidRPr="00F95B02" w:rsidRDefault="00E16481" w:rsidP="00360B28">
            <w:pPr>
              <w:pStyle w:val="TAC"/>
              <w:rPr>
                <w:lang w:eastAsia="ja-JP"/>
              </w:rPr>
            </w:pPr>
            <w:r w:rsidRPr="00F95B02">
              <w:rPr>
                <w:lang w:eastAsia="ja-JP"/>
              </w:rPr>
              <w:t>+24</w:t>
            </w:r>
          </w:p>
        </w:tc>
        <w:tc>
          <w:tcPr>
            <w:tcW w:w="1630" w:type="dxa"/>
            <w:vAlign w:val="center"/>
          </w:tcPr>
          <w:p w14:paraId="472B272A" w14:textId="77777777" w:rsidR="00E16481" w:rsidRPr="00F95B02" w:rsidRDefault="00E16481" w:rsidP="00360B28">
            <w:pPr>
              <w:pStyle w:val="TAC"/>
              <w:rPr>
                <w:lang w:eastAsia="ja-JP"/>
              </w:rPr>
            </w:pPr>
            <w:r w:rsidRPr="00F95B02">
              <w:rPr>
                <w:lang w:eastAsia="ja-JP"/>
              </w:rPr>
              <w:t>CW carrier</w:t>
            </w:r>
          </w:p>
        </w:tc>
      </w:tr>
      <w:tr w:rsidR="00DB4B19" w:rsidRPr="00F95B02" w14:paraId="2DB1B071" w14:textId="77777777" w:rsidTr="00E92A2E">
        <w:trPr>
          <w:cantSplit/>
          <w:jc w:val="center"/>
        </w:trPr>
        <w:tc>
          <w:tcPr>
            <w:tcW w:w="9051" w:type="dxa"/>
            <w:gridSpan w:val="6"/>
          </w:tcPr>
          <w:p w14:paraId="1DFBE316" w14:textId="77777777" w:rsidR="00DB4B19" w:rsidRPr="00F95B02" w:rsidRDefault="00DB4B19" w:rsidP="00DB4B19">
            <w:pPr>
              <w:pStyle w:val="TAN"/>
              <w:rPr>
                <w:lang w:eastAsia="ja-JP"/>
              </w:rPr>
            </w:pPr>
            <w:r w:rsidRPr="00F95B02">
              <w:rPr>
                <w:lang w:eastAsia="ja-JP"/>
              </w:rPr>
              <w:t>NOTE 1:</w:t>
            </w:r>
            <w:r w:rsidRPr="00F95B02">
              <w:rPr>
                <w:lang w:eastAsia="ja-JP"/>
              </w:rPr>
              <w:tab/>
            </w:r>
            <w:proofErr w:type="spellStart"/>
            <w:r w:rsidRPr="00F95B02">
              <w:rPr>
                <w:lang w:eastAsia="ja-JP"/>
              </w:rPr>
              <w:t>EIS</w:t>
            </w:r>
            <w:r w:rsidRPr="00F95B02">
              <w:rPr>
                <w:vertAlign w:val="subscript"/>
                <w:lang w:eastAsia="ja-JP"/>
              </w:rPr>
              <w:t>minSENS</w:t>
            </w:r>
            <w:proofErr w:type="spellEnd"/>
            <w:r w:rsidRPr="00F95B02">
              <w:rPr>
                <w:lang w:eastAsia="ja-JP"/>
              </w:rPr>
              <w:t xml:space="preserve"> depends on the BS class and on the </w:t>
            </w:r>
            <w:r w:rsidRPr="00F95B02">
              <w:rPr>
                <w:i/>
                <w:lang w:eastAsia="ja-JP"/>
              </w:rPr>
              <w:t>BS channel bandwidth</w:t>
            </w:r>
            <w:r w:rsidRPr="00F95B02">
              <w:rPr>
                <w:lang w:eastAsia="ja-JP"/>
              </w:rPr>
              <w:t>, see clause 10.</w:t>
            </w:r>
            <w:r w:rsidRPr="00F95B02">
              <w:rPr>
                <w:rFonts w:hint="eastAsia"/>
                <w:lang w:val="en-US" w:eastAsia="zh-CN"/>
              </w:rPr>
              <w:t>2</w:t>
            </w:r>
            <w:r w:rsidRPr="00F95B02">
              <w:rPr>
                <w:lang w:eastAsia="ja-JP"/>
              </w:rPr>
              <w:t>.</w:t>
            </w:r>
          </w:p>
          <w:p w14:paraId="63437378" w14:textId="77777777" w:rsidR="00DB4B19" w:rsidRPr="00F95B02" w:rsidRDefault="00DB4B19" w:rsidP="00DB4B19">
            <w:pPr>
              <w:pStyle w:val="TAN"/>
              <w:rPr>
                <w:lang w:eastAsia="ja-JP"/>
              </w:rPr>
            </w:pPr>
            <w:r w:rsidRPr="00F95B02">
              <w:rPr>
                <w:lang w:eastAsia="ja-JP"/>
              </w:rPr>
              <w:t>NOTE 2:</w:t>
            </w:r>
            <w:r w:rsidRPr="00F95B02">
              <w:rPr>
                <w:lang w:eastAsia="ja-JP"/>
              </w:rPr>
              <w:tab/>
              <w:t xml:space="preserve">The requirement does not apply when the interfering signal falls within any of the supported uplink </w:t>
            </w:r>
            <w:r w:rsidRPr="00F95B02">
              <w:rPr>
                <w:i/>
                <w:lang w:eastAsia="ja-JP"/>
              </w:rPr>
              <w:t>operating band(s)</w:t>
            </w:r>
            <w:r w:rsidRPr="00F95B02">
              <w:rPr>
                <w:lang w:eastAsia="ja-JP"/>
              </w:rPr>
              <w:t xml:space="preserve"> or in </w:t>
            </w:r>
            <w:proofErr w:type="spellStart"/>
            <w:r w:rsidRPr="00F95B02">
              <w:t>Δf</w:t>
            </w:r>
            <w:r w:rsidRPr="00F95B02">
              <w:rPr>
                <w:vertAlign w:val="subscript"/>
              </w:rPr>
              <w:t>OOB</w:t>
            </w:r>
            <w:proofErr w:type="spellEnd"/>
            <w:r w:rsidRPr="00F95B02">
              <w:rPr>
                <w:lang w:eastAsia="ja-JP"/>
              </w:rPr>
              <w:t xml:space="preserve"> immediately outside any of the supported uplink </w:t>
            </w:r>
            <w:r w:rsidRPr="00F95B02">
              <w:rPr>
                <w:i/>
                <w:lang w:eastAsia="ja-JP"/>
              </w:rPr>
              <w:t>operating band(s)</w:t>
            </w:r>
            <w:r w:rsidRPr="00F95B02">
              <w:rPr>
                <w:lang w:eastAsia="ja-JP"/>
              </w:rPr>
              <w:t>.</w:t>
            </w:r>
          </w:p>
        </w:tc>
      </w:tr>
      <w:bookmarkEnd w:id="1952"/>
    </w:tbl>
    <w:p w14:paraId="14CA9D78" w14:textId="77777777" w:rsidR="00E16481" w:rsidRPr="00F95B02" w:rsidRDefault="00E16481" w:rsidP="00E16481">
      <w:pPr>
        <w:jc w:val="right"/>
        <w:rPr>
          <w:lang w:eastAsia="zh-CN"/>
        </w:rPr>
      </w:pPr>
    </w:p>
    <w:p w14:paraId="3C07C3D5" w14:textId="77777777" w:rsidR="00E16481" w:rsidRPr="00F95B02" w:rsidRDefault="00E16481" w:rsidP="00E16481">
      <w:pPr>
        <w:pStyle w:val="Heading3"/>
      </w:pPr>
      <w:bookmarkStart w:id="1998" w:name="_Toc21127726"/>
      <w:bookmarkStart w:id="1999" w:name="_Toc29811935"/>
      <w:bookmarkStart w:id="2000" w:name="_Toc36817487"/>
      <w:bookmarkStart w:id="2001" w:name="_Toc37260409"/>
      <w:bookmarkStart w:id="2002" w:name="_Toc37267797"/>
      <w:bookmarkStart w:id="2003" w:name="_Toc44712403"/>
      <w:bookmarkStart w:id="2004" w:name="_Toc45893715"/>
      <w:bookmarkStart w:id="2005" w:name="_Toc53178429"/>
      <w:bookmarkStart w:id="2006" w:name="_Toc53178880"/>
      <w:bookmarkStart w:id="2007" w:name="_Toc61179118"/>
      <w:bookmarkStart w:id="2008" w:name="_Toc61179588"/>
      <w:bookmarkStart w:id="2009" w:name="_Toc67916884"/>
      <w:bookmarkStart w:id="2010" w:name="_Toc74663505"/>
      <w:bookmarkStart w:id="2011" w:name="_Toc82622046"/>
      <w:bookmarkStart w:id="2012" w:name="_Toc90422893"/>
      <w:r w:rsidRPr="00F95B02">
        <w:t>10.6.3</w:t>
      </w:r>
      <w:r w:rsidRPr="00F95B02">
        <w:tab/>
      </w:r>
      <w:bookmarkStart w:id="2013" w:name="_Hlk509921867"/>
      <w:r w:rsidRPr="00F95B02">
        <w:t xml:space="preserve">Minimum requirement for </w:t>
      </w:r>
      <w:r w:rsidRPr="00F95B02">
        <w:rPr>
          <w:i/>
        </w:rPr>
        <w:t>BS type 2-O</w:t>
      </w:r>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p>
    <w:p w14:paraId="10F0A7E9" w14:textId="77777777" w:rsidR="00E16481" w:rsidRPr="00F95B02" w:rsidRDefault="00E16481" w:rsidP="00E16481">
      <w:pPr>
        <w:pStyle w:val="Heading4"/>
      </w:pPr>
      <w:bookmarkStart w:id="2014" w:name="_Toc21127727"/>
      <w:bookmarkStart w:id="2015" w:name="_Toc29811936"/>
      <w:bookmarkStart w:id="2016" w:name="_Toc36817488"/>
      <w:bookmarkStart w:id="2017" w:name="_Toc37260410"/>
      <w:bookmarkStart w:id="2018" w:name="_Toc37267798"/>
      <w:bookmarkStart w:id="2019" w:name="_Toc44712404"/>
      <w:bookmarkStart w:id="2020" w:name="_Toc45893716"/>
      <w:bookmarkStart w:id="2021" w:name="_Toc53178430"/>
      <w:bookmarkStart w:id="2022" w:name="_Toc53178881"/>
      <w:bookmarkStart w:id="2023" w:name="_Toc61179119"/>
      <w:bookmarkStart w:id="2024" w:name="_Toc61179589"/>
      <w:bookmarkStart w:id="2025" w:name="_Toc67916885"/>
      <w:bookmarkStart w:id="2026" w:name="_Toc74663506"/>
      <w:bookmarkStart w:id="2027" w:name="_Toc82622047"/>
      <w:bookmarkStart w:id="2028" w:name="_Toc90422894"/>
      <w:r w:rsidRPr="00F95B02">
        <w:t>10.6.3.1</w:t>
      </w:r>
      <w:r w:rsidRPr="00F95B02">
        <w:tab/>
        <w:t>General minimum requirement</w:t>
      </w:r>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p>
    <w:p w14:paraId="7B664DD6" w14:textId="77777777" w:rsidR="00E16481" w:rsidRPr="00F95B02" w:rsidRDefault="00E16481" w:rsidP="00E16481">
      <w:pPr>
        <w:overflowPunct w:val="0"/>
        <w:autoSpaceDE w:val="0"/>
        <w:autoSpaceDN w:val="0"/>
        <w:adjustRightInd w:val="0"/>
        <w:textAlignment w:val="baseline"/>
        <w:rPr>
          <w:lang w:eastAsia="ja-JP"/>
        </w:rPr>
      </w:pPr>
      <w:r w:rsidRPr="00F95B02">
        <w:rPr>
          <w:lang w:eastAsia="ja-JP"/>
        </w:rPr>
        <w:t>The requirement shall apply at the RIB</w:t>
      </w:r>
      <w:r w:rsidRPr="00F95B02">
        <w:rPr>
          <w:b/>
          <w:lang w:eastAsia="ja-JP"/>
        </w:rPr>
        <w:t xml:space="preserve"> </w:t>
      </w:r>
      <w:r w:rsidRPr="00F95B02">
        <w:rPr>
          <w:lang w:eastAsia="ja-JP"/>
        </w:rPr>
        <w:t xml:space="preserve">when the </w:t>
      </w:r>
      <w:proofErr w:type="spellStart"/>
      <w:r w:rsidRPr="00F95B02">
        <w:rPr>
          <w:lang w:eastAsia="ja-JP"/>
        </w:rPr>
        <w:t>AoA</w:t>
      </w:r>
      <w:proofErr w:type="spellEnd"/>
      <w:r w:rsidRPr="00F95B02">
        <w:rPr>
          <w:lang w:eastAsia="ja-JP"/>
        </w:rPr>
        <w:t xml:space="preserve"> of the incident wave of the received signal and the interfering signal are from the same direction and are within the </w:t>
      </w:r>
      <w:r w:rsidRPr="00F95B02">
        <w:rPr>
          <w:i/>
          <w:lang w:eastAsia="ja-JP"/>
        </w:rPr>
        <w:t xml:space="preserve">OTA REFSENS </w:t>
      </w:r>
      <w:proofErr w:type="spellStart"/>
      <w:r w:rsidRPr="00F95B02">
        <w:rPr>
          <w:i/>
          <w:lang w:eastAsia="ja-JP"/>
        </w:rPr>
        <w:t>RoAoA</w:t>
      </w:r>
      <w:proofErr w:type="spellEnd"/>
      <w:r w:rsidRPr="00F95B02">
        <w:rPr>
          <w:lang w:eastAsia="ja-JP"/>
        </w:rPr>
        <w:t>.</w:t>
      </w:r>
    </w:p>
    <w:p w14:paraId="1EC513CA" w14:textId="77777777" w:rsidR="00E16481" w:rsidRPr="00F95B02" w:rsidRDefault="00E16481" w:rsidP="00E16481">
      <w:pPr>
        <w:overflowPunct w:val="0"/>
        <w:autoSpaceDE w:val="0"/>
        <w:autoSpaceDN w:val="0"/>
        <w:adjustRightInd w:val="0"/>
        <w:textAlignment w:val="baseline"/>
        <w:rPr>
          <w:lang w:eastAsia="ja-JP"/>
        </w:rPr>
      </w:pPr>
      <w:r w:rsidRPr="00F95B02">
        <w:rPr>
          <w:lang w:eastAsia="ja-JP"/>
        </w:rPr>
        <w:lastRenderedPageBreak/>
        <w:t xml:space="preserve">The wanted signal applies to </w:t>
      </w:r>
      <w:r w:rsidRPr="00F95B02">
        <w:t xml:space="preserve">each </w:t>
      </w:r>
      <w:r w:rsidRPr="00F95B02">
        <w:rPr>
          <w:lang w:eastAsia="ja-JP"/>
        </w:rPr>
        <w:t xml:space="preserve">supported polarization, under the assumption of </w:t>
      </w:r>
      <w:r w:rsidRPr="00F95B02">
        <w:rPr>
          <w:i/>
          <w:lang w:eastAsia="ja-JP"/>
        </w:rPr>
        <w:t>polarization match</w:t>
      </w:r>
      <w:r w:rsidRPr="00F95B02">
        <w:rPr>
          <w:lang w:eastAsia="ja-JP"/>
        </w:rPr>
        <w:t xml:space="preserve">. The interferer shall be </w:t>
      </w:r>
      <w:r w:rsidRPr="00F95B02">
        <w:rPr>
          <w:i/>
          <w:lang w:eastAsia="ja-JP"/>
        </w:rPr>
        <w:t>polarization matched</w:t>
      </w:r>
      <w:r w:rsidRPr="00F95B02">
        <w:rPr>
          <w:lang w:eastAsia="ja-JP"/>
        </w:rPr>
        <w:t xml:space="preserve"> in-band and the polarization maintained for out-of-band frequencies.</w:t>
      </w:r>
    </w:p>
    <w:p w14:paraId="0994E867" w14:textId="3F3BAD94" w:rsidR="00E16481" w:rsidRDefault="00E16481" w:rsidP="00E16481">
      <w:pPr>
        <w:rPr>
          <w:ins w:id="2029" w:author="R4-2207222" w:date="2022-03-07T10:26:00Z"/>
          <w:rFonts w:cs="v3.8.0"/>
          <w:lang w:eastAsia="zh-CN"/>
        </w:rPr>
      </w:pPr>
      <w:r w:rsidRPr="00F95B02">
        <w:rPr>
          <w:lang w:eastAsia="zh-CN"/>
        </w:rPr>
        <w:t xml:space="preserve">For </w:t>
      </w:r>
      <w:r w:rsidRPr="00F95B02">
        <w:rPr>
          <w:i/>
          <w:lang w:eastAsia="zh-CN"/>
        </w:rPr>
        <w:t>BS type 2-O</w:t>
      </w:r>
      <w:r w:rsidRPr="00F95B02">
        <w:rPr>
          <w:lang w:eastAsia="zh-CN"/>
        </w:rPr>
        <w:t xml:space="preserve"> </w:t>
      </w:r>
      <w:ins w:id="2030" w:author="R4-2207222" w:date="2022-03-07T10:26:00Z">
        <w:r w:rsidR="001C25DB">
          <w:rPr>
            <w:lang w:eastAsia="zh-CN"/>
          </w:rPr>
          <w:t xml:space="preserve">operating in FR2-1, </w:t>
        </w:r>
      </w:ins>
      <w:r w:rsidRPr="00F95B02">
        <w:rPr>
          <w:rFonts w:cs="v3.8.0"/>
        </w:rPr>
        <w:t xml:space="preserve">the OTA </w:t>
      </w:r>
      <w:r w:rsidRPr="00F95B02">
        <w:t xml:space="preserve">out-of-band </w:t>
      </w:r>
      <w:r w:rsidRPr="00F95B02">
        <w:rPr>
          <w:lang w:eastAsia="zh-CN"/>
        </w:rPr>
        <w:t xml:space="preserve">blocking requirement </w:t>
      </w:r>
      <w:r w:rsidRPr="00F95B02">
        <w:rPr>
          <w:rFonts w:cs="v3.8.0"/>
        </w:rPr>
        <w:t>apply</w:t>
      </w:r>
      <w:r w:rsidRPr="00F95B02">
        <w:rPr>
          <w:lang w:eastAsia="zh-CN"/>
        </w:rPr>
        <w:t xml:space="preserve"> from 30 MHz to </w:t>
      </w:r>
      <w:proofErr w:type="spellStart"/>
      <w:proofErr w:type="gramStart"/>
      <w:r w:rsidRPr="00F95B02">
        <w:rPr>
          <w:rFonts w:cs="Arial"/>
        </w:rPr>
        <w:t>F</w:t>
      </w:r>
      <w:r w:rsidRPr="00F95B02">
        <w:rPr>
          <w:rFonts w:cs="Arial"/>
          <w:vertAlign w:val="subscript"/>
        </w:rPr>
        <w:t>UL,low</w:t>
      </w:r>
      <w:proofErr w:type="spellEnd"/>
      <w:proofErr w:type="gramEnd"/>
      <w:r w:rsidRPr="00F95B02">
        <w:rPr>
          <w:rFonts w:cs="Arial"/>
        </w:rPr>
        <w:t xml:space="preserve"> – 1500 MHz</w:t>
      </w:r>
      <w:r w:rsidRPr="00F95B02">
        <w:t xml:space="preserve"> and from </w:t>
      </w:r>
      <w:proofErr w:type="spellStart"/>
      <w:r w:rsidRPr="00F95B02">
        <w:rPr>
          <w:rFonts w:cs="Arial"/>
        </w:rPr>
        <w:t>F</w:t>
      </w:r>
      <w:r w:rsidRPr="00F95B02">
        <w:rPr>
          <w:rFonts w:cs="Arial"/>
          <w:vertAlign w:val="subscript"/>
        </w:rPr>
        <w:t>UL,high</w:t>
      </w:r>
      <w:proofErr w:type="spellEnd"/>
      <w:r w:rsidRPr="00F95B02">
        <w:rPr>
          <w:rFonts w:cs="Arial"/>
        </w:rPr>
        <w:t xml:space="preserve"> + 1500 </w:t>
      </w:r>
      <w:r w:rsidRPr="00F95B02">
        <w:t>MHz up to 2</w:t>
      </w:r>
      <w:r w:rsidRPr="00F95B02">
        <w:rPr>
          <w:vertAlign w:val="superscript"/>
        </w:rPr>
        <w:t>nd</w:t>
      </w:r>
      <w:r w:rsidRPr="00F95B02">
        <w:t xml:space="preserve"> harmonic of the upper frequency edge of the </w:t>
      </w:r>
      <w:r w:rsidRPr="00F95B02">
        <w:rPr>
          <w:i/>
        </w:rPr>
        <w:t>operating band</w:t>
      </w:r>
      <w:r w:rsidRPr="00F95B02">
        <w:rPr>
          <w:rFonts w:cs="v3.8.0"/>
          <w:lang w:eastAsia="zh-CN"/>
        </w:rPr>
        <w:t>.</w:t>
      </w:r>
    </w:p>
    <w:p w14:paraId="6F7ECC85" w14:textId="38962F68" w:rsidR="001C25DB" w:rsidRPr="001C25DB" w:rsidRDefault="001C25DB" w:rsidP="00E16481">
      <w:pPr>
        <w:rPr>
          <w:rFonts w:cs="v3.8.0"/>
          <w:lang w:eastAsia="zh-CN"/>
        </w:rPr>
      </w:pPr>
      <w:ins w:id="2031" w:author="R4-2207222" w:date="2022-03-07T10:27:00Z">
        <w:r>
          <w:rPr>
            <w:lang w:eastAsia="zh-CN"/>
          </w:rPr>
          <w:t xml:space="preserve">For </w:t>
        </w:r>
        <w:r>
          <w:rPr>
            <w:i/>
            <w:lang w:eastAsia="zh-CN"/>
          </w:rPr>
          <w:t>BS type 2-O</w:t>
        </w:r>
        <w:r>
          <w:rPr>
            <w:i/>
            <w:lang w:val="en-US" w:eastAsia="zh-CN"/>
          </w:rPr>
          <w:t xml:space="preserve"> </w:t>
        </w:r>
        <w:r>
          <w:rPr>
            <w:iCs/>
            <w:lang w:val="en-US" w:eastAsia="zh-CN"/>
          </w:rPr>
          <w:t>operating in FR2-2,</w:t>
        </w:r>
        <w:r>
          <w:rPr>
            <w:lang w:eastAsia="zh-CN"/>
          </w:rPr>
          <w:t xml:space="preserve"> </w:t>
        </w:r>
        <w:r>
          <w:rPr>
            <w:rFonts w:cs="v3.8.0"/>
          </w:rPr>
          <w:t xml:space="preserve">the OTA </w:t>
        </w:r>
        <w:r>
          <w:t xml:space="preserve">out-of-band </w:t>
        </w:r>
        <w:r>
          <w:rPr>
            <w:lang w:eastAsia="zh-CN"/>
          </w:rPr>
          <w:t xml:space="preserve">blocking requirement </w:t>
        </w:r>
        <w:r>
          <w:rPr>
            <w:rFonts w:cs="v3.8.0"/>
          </w:rPr>
          <w:t>apply</w:t>
        </w:r>
        <w:r>
          <w:rPr>
            <w:lang w:eastAsia="zh-CN"/>
          </w:rPr>
          <w:t xml:space="preserve"> from 30 MHz to </w:t>
        </w:r>
        <w:proofErr w:type="spellStart"/>
        <w:proofErr w:type="gramStart"/>
        <w:r>
          <w:rPr>
            <w:rFonts w:cs="Arial"/>
          </w:rPr>
          <w:t>F</w:t>
        </w:r>
        <w:r>
          <w:rPr>
            <w:rFonts w:cs="Arial"/>
            <w:vertAlign w:val="subscript"/>
          </w:rPr>
          <w:t>UL,low</w:t>
        </w:r>
        <w:proofErr w:type="spellEnd"/>
        <w:proofErr w:type="gramEnd"/>
        <w:r>
          <w:rPr>
            <w:rFonts w:cs="Arial"/>
          </w:rPr>
          <w:t xml:space="preserve"> – </w:t>
        </w:r>
        <w:r>
          <w:rPr>
            <w:rFonts w:eastAsia="SimSun" w:cs="Arial"/>
            <w:lang w:val="en-US" w:eastAsia="zh-CN"/>
          </w:rPr>
          <w:t>3</w:t>
        </w:r>
        <w:r>
          <w:rPr>
            <w:rFonts w:cs="Arial"/>
          </w:rPr>
          <w:t>500 MHz</w:t>
        </w:r>
        <w:r>
          <w:t xml:space="preserve"> and from </w:t>
        </w:r>
        <w:proofErr w:type="spellStart"/>
        <w:r>
          <w:rPr>
            <w:rFonts w:cs="Arial"/>
          </w:rPr>
          <w:t>F</w:t>
        </w:r>
        <w:r>
          <w:rPr>
            <w:rFonts w:cs="Arial"/>
            <w:vertAlign w:val="subscript"/>
          </w:rPr>
          <w:t>UL,high</w:t>
        </w:r>
        <w:proofErr w:type="spellEnd"/>
        <w:r>
          <w:rPr>
            <w:rFonts w:cs="Arial"/>
          </w:rPr>
          <w:t xml:space="preserve"> + </w:t>
        </w:r>
        <w:r>
          <w:rPr>
            <w:rFonts w:eastAsia="SimSun" w:cs="Arial"/>
            <w:lang w:val="en-US" w:eastAsia="zh-CN"/>
          </w:rPr>
          <w:t>3</w:t>
        </w:r>
        <w:r>
          <w:rPr>
            <w:rFonts w:cs="Arial"/>
          </w:rPr>
          <w:t xml:space="preserve">500 </w:t>
        </w:r>
        <w:r>
          <w:t>MHz up to 2</w:t>
        </w:r>
        <w:r>
          <w:rPr>
            <w:vertAlign w:val="superscript"/>
          </w:rPr>
          <w:t>nd</w:t>
        </w:r>
        <w:r>
          <w:t xml:space="preserve"> harmonic of the upper frequency edge of the </w:t>
        </w:r>
        <w:r>
          <w:rPr>
            <w:i/>
          </w:rPr>
          <w:t>operating band</w:t>
        </w:r>
        <w:r>
          <w:rPr>
            <w:rFonts w:cs="v3.8.0"/>
            <w:lang w:eastAsia="zh-CN"/>
          </w:rPr>
          <w:t>.</w:t>
        </w:r>
      </w:ins>
    </w:p>
    <w:p w14:paraId="30A47DDA" w14:textId="77777777" w:rsidR="00E16481" w:rsidRPr="00F95B02" w:rsidRDefault="00E16481" w:rsidP="00E16481">
      <w:r w:rsidRPr="00F95B02">
        <w:t>For OTA wanted and OTA interfering signals provided at the RIB using the parameters in table 10.6.3.1-1, the following requirements shall be met:</w:t>
      </w:r>
    </w:p>
    <w:p w14:paraId="317CE425" w14:textId="77777777" w:rsidR="00E16481" w:rsidRPr="00F95B02" w:rsidRDefault="00E16481" w:rsidP="00E16481">
      <w:pPr>
        <w:pStyle w:val="B10"/>
      </w:pPr>
      <w:r w:rsidRPr="00F95B02">
        <w:t>-</w:t>
      </w:r>
      <w:r w:rsidRPr="00F95B02">
        <w:tab/>
        <w:t xml:space="preserve">The throughput shall be </w:t>
      </w:r>
      <w:r w:rsidRPr="00F95B02">
        <w:rPr>
          <w:rFonts w:hint="eastAsia"/>
        </w:rPr>
        <w:t>≥</w:t>
      </w:r>
      <w:r w:rsidRPr="00F95B02">
        <w:t xml:space="preserve"> 95% of the maximum throughput</w:t>
      </w:r>
      <w:r w:rsidRPr="00F95B02" w:rsidDel="00BE584A">
        <w:t xml:space="preserve"> </w:t>
      </w:r>
      <w:r w:rsidRPr="00F95B02">
        <w:t>of the reference measurement channel</w:t>
      </w:r>
      <w:r w:rsidRPr="00F95B02">
        <w:rPr>
          <w:lang w:eastAsia="zh-CN"/>
        </w:rPr>
        <w:t>.</w:t>
      </w:r>
      <w:r w:rsidRPr="00F95B02">
        <w:t xml:space="preserve"> </w:t>
      </w:r>
      <w:r w:rsidRPr="00F95B02">
        <w:rPr>
          <w:rFonts w:eastAsia="Osaka"/>
        </w:rPr>
        <w:t xml:space="preserve">The reference measurement channel for the OTA wanted signal is identified </w:t>
      </w:r>
      <w:r w:rsidRPr="00F95B02">
        <w:rPr>
          <w:lang w:eastAsia="zh-CN"/>
        </w:rPr>
        <w:t xml:space="preserve">in </w:t>
      </w:r>
      <w:r w:rsidRPr="00F95B02">
        <w:rPr>
          <w:rFonts w:eastAsia="Osaka"/>
        </w:rPr>
        <w:t xml:space="preserve">clause 10.3.3 for each </w:t>
      </w:r>
      <w:r w:rsidRPr="00F95B02">
        <w:rPr>
          <w:rFonts w:eastAsia="Osaka"/>
          <w:i/>
        </w:rPr>
        <w:t xml:space="preserve">BS channel bandwidth </w:t>
      </w:r>
      <w:r w:rsidRPr="00F95B02">
        <w:rPr>
          <w:rFonts w:eastAsia="Osaka"/>
        </w:rPr>
        <w:t>and further specified in annex A.1.</w:t>
      </w:r>
    </w:p>
    <w:p w14:paraId="1F493204" w14:textId="77777777" w:rsidR="00E16481" w:rsidRPr="00F95B02" w:rsidRDefault="00E16481" w:rsidP="00E16481">
      <w:pPr>
        <w:pStyle w:val="TH"/>
      </w:pPr>
      <w:r w:rsidRPr="00F95B02">
        <w:rPr>
          <w:rFonts w:eastAsia="Osaka"/>
        </w:rPr>
        <w:t xml:space="preserve">Table 10.6.3.1-1: </w:t>
      </w:r>
      <w:r w:rsidRPr="00F95B02">
        <w:t>OTA out-of-band blocking performance requirement</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83"/>
        <w:gridCol w:w="2771"/>
        <w:gridCol w:w="1851"/>
        <w:gridCol w:w="1528"/>
        <w:gridCol w:w="1418"/>
      </w:tblGrid>
      <w:tr w:rsidR="001C25DB" w:rsidRPr="00F95B02" w14:paraId="50DA18B9" w14:textId="77777777" w:rsidTr="001C25DB">
        <w:trPr>
          <w:cantSplit/>
          <w:tblHeader/>
          <w:jc w:val="center"/>
        </w:trPr>
        <w:tc>
          <w:tcPr>
            <w:tcW w:w="1783" w:type="dxa"/>
          </w:tcPr>
          <w:p w14:paraId="657F571D" w14:textId="772659FA" w:rsidR="001C25DB" w:rsidRPr="00F95B02" w:rsidRDefault="001C25DB" w:rsidP="00360B28">
            <w:pPr>
              <w:pStyle w:val="TAH"/>
            </w:pPr>
            <w:ins w:id="2032" w:author="R4-2207222" w:date="2022-03-07T10:29:00Z">
              <w:r>
                <w:rPr>
                  <w:i/>
                </w:rPr>
                <w:t>Frequency Range</w:t>
              </w:r>
            </w:ins>
          </w:p>
        </w:tc>
        <w:tc>
          <w:tcPr>
            <w:tcW w:w="2771" w:type="dxa"/>
          </w:tcPr>
          <w:p w14:paraId="56107D5F" w14:textId="1182E45C" w:rsidR="001C25DB" w:rsidRPr="00F95B02" w:rsidRDefault="001C25DB" w:rsidP="00360B28">
            <w:pPr>
              <w:pStyle w:val="TAH"/>
            </w:pPr>
            <w:r w:rsidRPr="00F95B02">
              <w:t>Frequency range of interfering signal</w:t>
            </w:r>
          </w:p>
          <w:p w14:paraId="51A68F03" w14:textId="77777777" w:rsidR="001C25DB" w:rsidRPr="00F95B02" w:rsidRDefault="001C25DB" w:rsidP="00360B28">
            <w:pPr>
              <w:pStyle w:val="TAH"/>
            </w:pPr>
            <w:r w:rsidRPr="00F95B02">
              <w:t>(MHz)</w:t>
            </w:r>
          </w:p>
        </w:tc>
        <w:tc>
          <w:tcPr>
            <w:tcW w:w="1851" w:type="dxa"/>
            <w:shd w:val="clear" w:color="auto" w:fill="auto"/>
          </w:tcPr>
          <w:p w14:paraId="7DC93656" w14:textId="77777777" w:rsidR="001C25DB" w:rsidRPr="00F95B02" w:rsidRDefault="001C25DB" w:rsidP="00360B28">
            <w:pPr>
              <w:pStyle w:val="TAH"/>
            </w:pPr>
            <w:r w:rsidRPr="00F95B02">
              <w:t>Wanted signal mean power</w:t>
            </w:r>
          </w:p>
          <w:p w14:paraId="2B366FB0" w14:textId="77777777" w:rsidR="001C25DB" w:rsidRPr="00F95B02" w:rsidRDefault="001C25DB" w:rsidP="00360B28">
            <w:pPr>
              <w:pStyle w:val="TAH"/>
              <w:rPr>
                <w:lang w:val="en-US"/>
              </w:rPr>
            </w:pPr>
            <w:r w:rsidRPr="00F95B02">
              <w:t>(dBm)</w:t>
            </w:r>
          </w:p>
        </w:tc>
        <w:tc>
          <w:tcPr>
            <w:tcW w:w="1528" w:type="dxa"/>
          </w:tcPr>
          <w:p w14:paraId="626782E2" w14:textId="77777777" w:rsidR="001C25DB" w:rsidRPr="00F95B02" w:rsidRDefault="001C25DB" w:rsidP="00360B28">
            <w:pPr>
              <w:pStyle w:val="TAH"/>
              <w:rPr>
                <w:lang w:val="en-US"/>
              </w:rPr>
            </w:pPr>
            <w:r w:rsidRPr="00F95B02">
              <w:rPr>
                <w:lang w:val="en-US"/>
              </w:rPr>
              <w:t>Interferer RMS field-strength</w:t>
            </w:r>
          </w:p>
          <w:p w14:paraId="38151109" w14:textId="77777777" w:rsidR="001C25DB" w:rsidRPr="00F95B02" w:rsidRDefault="001C25DB" w:rsidP="00360B28">
            <w:pPr>
              <w:pStyle w:val="TAH"/>
            </w:pPr>
            <w:r w:rsidRPr="00F95B02">
              <w:rPr>
                <w:lang w:val="en-US"/>
              </w:rPr>
              <w:t>(V/m)</w:t>
            </w:r>
          </w:p>
        </w:tc>
        <w:tc>
          <w:tcPr>
            <w:tcW w:w="1418" w:type="dxa"/>
          </w:tcPr>
          <w:p w14:paraId="1B3B668E" w14:textId="77777777" w:rsidR="001C25DB" w:rsidRPr="00F95B02" w:rsidRDefault="001C25DB" w:rsidP="00360B28">
            <w:pPr>
              <w:pStyle w:val="TAH"/>
            </w:pPr>
            <w:r w:rsidRPr="00F95B02">
              <w:t>Type of interfering signal</w:t>
            </w:r>
          </w:p>
        </w:tc>
      </w:tr>
      <w:tr w:rsidR="001C25DB" w:rsidRPr="00F95B02" w14:paraId="2A3AB844" w14:textId="77777777" w:rsidTr="001C25DB">
        <w:trPr>
          <w:cantSplit/>
          <w:jc w:val="center"/>
        </w:trPr>
        <w:tc>
          <w:tcPr>
            <w:tcW w:w="1783" w:type="dxa"/>
            <w:vMerge w:val="restart"/>
            <w:vAlign w:val="center"/>
          </w:tcPr>
          <w:p w14:paraId="1FF33463" w14:textId="7F2EA324" w:rsidR="001C25DB" w:rsidRPr="00F95B02" w:rsidRDefault="001C25DB" w:rsidP="001C25DB">
            <w:pPr>
              <w:pStyle w:val="TAC"/>
              <w:rPr>
                <w:ins w:id="2033" w:author="R4-2207222" w:date="2022-03-07T10:27:00Z"/>
              </w:rPr>
            </w:pPr>
            <w:ins w:id="2034" w:author="R4-2207222" w:date="2022-03-07T10:30:00Z">
              <w:r>
                <w:t>FR2-1</w:t>
              </w:r>
            </w:ins>
          </w:p>
        </w:tc>
        <w:tc>
          <w:tcPr>
            <w:tcW w:w="2771" w:type="dxa"/>
          </w:tcPr>
          <w:p w14:paraId="59F34174" w14:textId="613DEE7E" w:rsidR="001C25DB" w:rsidRPr="00F95B02" w:rsidRDefault="001C25DB" w:rsidP="00360B28">
            <w:pPr>
              <w:pStyle w:val="TAC"/>
            </w:pPr>
            <w:r w:rsidRPr="00F95B02">
              <w:t>30 to 12750</w:t>
            </w:r>
          </w:p>
        </w:tc>
        <w:tc>
          <w:tcPr>
            <w:tcW w:w="1851" w:type="dxa"/>
            <w:shd w:val="clear" w:color="auto" w:fill="auto"/>
          </w:tcPr>
          <w:p w14:paraId="6422ED95" w14:textId="77777777" w:rsidR="001C25DB" w:rsidRPr="00F95B02" w:rsidRDefault="001C25DB" w:rsidP="00360B28">
            <w:pPr>
              <w:pStyle w:val="TAC"/>
            </w:pPr>
            <w:r w:rsidRPr="00F95B02">
              <w:rPr>
                <w:rFonts w:cs="Arial"/>
              </w:rPr>
              <w:t>EIS</w:t>
            </w:r>
            <w:r w:rsidRPr="00F95B02">
              <w:rPr>
                <w:rFonts w:cs="Arial"/>
                <w:vertAlign w:val="subscript"/>
              </w:rPr>
              <w:t>REFSENS</w:t>
            </w:r>
            <w:r w:rsidRPr="00F95B02">
              <w:rPr>
                <w:rFonts w:cs="Arial"/>
              </w:rPr>
              <w:t xml:space="preserve"> + 6 dB</w:t>
            </w:r>
          </w:p>
        </w:tc>
        <w:tc>
          <w:tcPr>
            <w:tcW w:w="1528" w:type="dxa"/>
          </w:tcPr>
          <w:p w14:paraId="2B01634B" w14:textId="77777777" w:rsidR="001C25DB" w:rsidRPr="00F95B02" w:rsidRDefault="001C25DB" w:rsidP="00360B28">
            <w:pPr>
              <w:pStyle w:val="TAC"/>
              <w:rPr>
                <w:rFonts w:cs="Arial"/>
              </w:rPr>
            </w:pPr>
            <w:r w:rsidRPr="00F95B02">
              <w:t>0.36</w:t>
            </w:r>
          </w:p>
        </w:tc>
        <w:tc>
          <w:tcPr>
            <w:tcW w:w="1418" w:type="dxa"/>
          </w:tcPr>
          <w:p w14:paraId="6F4AF8E1" w14:textId="77777777" w:rsidR="001C25DB" w:rsidRPr="00F95B02" w:rsidRDefault="001C25DB" w:rsidP="00360B28">
            <w:pPr>
              <w:pStyle w:val="TAC"/>
            </w:pPr>
            <w:r w:rsidRPr="00F95B02">
              <w:t>CW</w:t>
            </w:r>
          </w:p>
        </w:tc>
      </w:tr>
      <w:tr w:rsidR="001C25DB" w:rsidRPr="00F95B02" w14:paraId="55B7B40D" w14:textId="77777777" w:rsidTr="001C25DB">
        <w:trPr>
          <w:cantSplit/>
          <w:jc w:val="center"/>
        </w:trPr>
        <w:tc>
          <w:tcPr>
            <w:tcW w:w="1783" w:type="dxa"/>
            <w:vMerge/>
            <w:vAlign w:val="center"/>
          </w:tcPr>
          <w:p w14:paraId="7CB7B818" w14:textId="77777777" w:rsidR="001C25DB" w:rsidRPr="00F95B02" w:rsidRDefault="001C25DB" w:rsidP="001C25DB">
            <w:pPr>
              <w:pStyle w:val="TAC"/>
              <w:rPr>
                <w:ins w:id="2035" w:author="R4-2207222" w:date="2022-03-07T10:27:00Z"/>
              </w:rPr>
              <w:pPrChange w:id="2036" w:author="R4-2207222" w:date="2022-03-07T10:30:00Z">
                <w:pPr>
                  <w:pStyle w:val="TAC"/>
                </w:pPr>
              </w:pPrChange>
            </w:pPr>
          </w:p>
        </w:tc>
        <w:tc>
          <w:tcPr>
            <w:tcW w:w="2771" w:type="dxa"/>
          </w:tcPr>
          <w:p w14:paraId="29BBCB2B" w14:textId="502D80EC" w:rsidR="001C25DB" w:rsidRPr="00F95B02" w:rsidRDefault="001C25DB" w:rsidP="00360B28">
            <w:pPr>
              <w:pStyle w:val="TAC"/>
            </w:pPr>
            <w:r w:rsidRPr="00F95B02">
              <w:t xml:space="preserve">12750 to </w:t>
            </w:r>
            <w:proofErr w:type="spellStart"/>
            <w:proofErr w:type="gramStart"/>
            <w:r w:rsidRPr="00F95B02">
              <w:t>F</w:t>
            </w:r>
            <w:r w:rsidRPr="00F95B02">
              <w:rPr>
                <w:vertAlign w:val="subscript"/>
              </w:rPr>
              <w:t>UL</w:t>
            </w:r>
            <w:r w:rsidRPr="00F95B02">
              <w:rPr>
                <w:rFonts w:cs="Arial"/>
                <w:vertAlign w:val="subscript"/>
              </w:rPr>
              <w:t>,low</w:t>
            </w:r>
            <w:proofErr w:type="spellEnd"/>
            <w:proofErr w:type="gramEnd"/>
            <w:r w:rsidRPr="00F95B02">
              <w:rPr>
                <w:rFonts w:cs="Arial"/>
                <w:vertAlign w:val="subscript"/>
              </w:rPr>
              <w:t xml:space="preserve"> </w:t>
            </w:r>
            <w:r w:rsidRPr="00F95B02">
              <w:rPr>
                <w:rFonts w:cs="Arial"/>
              </w:rPr>
              <w:t>– 1500</w:t>
            </w:r>
          </w:p>
        </w:tc>
        <w:tc>
          <w:tcPr>
            <w:tcW w:w="1851" w:type="dxa"/>
            <w:shd w:val="clear" w:color="auto" w:fill="auto"/>
          </w:tcPr>
          <w:p w14:paraId="246DE885" w14:textId="77777777" w:rsidR="001C25DB" w:rsidRPr="00F95B02" w:rsidRDefault="001C25DB" w:rsidP="00360B28">
            <w:pPr>
              <w:pStyle w:val="TAC"/>
            </w:pPr>
            <w:r w:rsidRPr="00F95B02">
              <w:rPr>
                <w:rFonts w:cs="Arial"/>
              </w:rPr>
              <w:t>EIS</w:t>
            </w:r>
            <w:r w:rsidRPr="00F95B02">
              <w:rPr>
                <w:rFonts w:cs="Arial"/>
                <w:vertAlign w:val="subscript"/>
              </w:rPr>
              <w:t>REFSENS</w:t>
            </w:r>
            <w:r w:rsidRPr="00F95B02">
              <w:rPr>
                <w:rFonts w:cs="Arial"/>
              </w:rPr>
              <w:t xml:space="preserve"> + 6 dB</w:t>
            </w:r>
          </w:p>
        </w:tc>
        <w:tc>
          <w:tcPr>
            <w:tcW w:w="1528" w:type="dxa"/>
          </w:tcPr>
          <w:p w14:paraId="277DFD20" w14:textId="77777777" w:rsidR="001C25DB" w:rsidRPr="00F95B02" w:rsidRDefault="001C25DB" w:rsidP="00360B28">
            <w:pPr>
              <w:pStyle w:val="TAC"/>
              <w:rPr>
                <w:rFonts w:cs="Arial"/>
              </w:rPr>
            </w:pPr>
            <w:r w:rsidRPr="00F95B02">
              <w:t>0.1</w:t>
            </w:r>
          </w:p>
        </w:tc>
        <w:tc>
          <w:tcPr>
            <w:tcW w:w="1418" w:type="dxa"/>
          </w:tcPr>
          <w:p w14:paraId="2764810E" w14:textId="77777777" w:rsidR="001C25DB" w:rsidRPr="00F95B02" w:rsidRDefault="001C25DB" w:rsidP="00360B28">
            <w:pPr>
              <w:pStyle w:val="TAC"/>
            </w:pPr>
            <w:r w:rsidRPr="00F95B02">
              <w:t>CW</w:t>
            </w:r>
          </w:p>
        </w:tc>
      </w:tr>
      <w:tr w:rsidR="001C25DB" w:rsidRPr="00F95B02" w14:paraId="00B64639" w14:textId="77777777" w:rsidTr="001C25DB">
        <w:trPr>
          <w:cantSplit/>
          <w:jc w:val="center"/>
        </w:trPr>
        <w:tc>
          <w:tcPr>
            <w:tcW w:w="1783" w:type="dxa"/>
            <w:vMerge/>
            <w:vAlign w:val="center"/>
          </w:tcPr>
          <w:p w14:paraId="3E351B9A" w14:textId="77777777" w:rsidR="001C25DB" w:rsidRPr="00F95B02" w:rsidRDefault="001C25DB" w:rsidP="001C25DB">
            <w:pPr>
              <w:pStyle w:val="TAC"/>
              <w:rPr>
                <w:ins w:id="2037" w:author="R4-2207222" w:date="2022-03-07T10:27:00Z"/>
              </w:rPr>
              <w:pPrChange w:id="2038" w:author="R4-2207222" w:date="2022-03-07T10:30:00Z">
                <w:pPr>
                  <w:pStyle w:val="TAC"/>
                </w:pPr>
              </w:pPrChange>
            </w:pPr>
          </w:p>
        </w:tc>
        <w:tc>
          <w:tcPr>
            <w:tcW w:w="2771" w:type="dxa"/>
          </w:tcPr>
          <w:p w14:paraId="038338E2" w14:textId="2F1E732C" w:rsidR="001C25DB" w:rsidRPr="00F95B02" w:rsidRDefault="001C25DB" w:rsidP="00360B28">
            <w:pPr>
              <w:pStyle w:val="TAC"/>
            </w:pPr>
            <w:proofErr w:type="spellStart"/>
            <w:proofErr w:type="gramStart"/>
            <w:r w:rsidRPr="00F95B02">
              <w:t>F</w:t>
            </w:r>
            <w:r w:rsidRPr="00F95B02">
              <w:rPr>
                <w:vertAlign w:val="subscript"/>
              </w:rPr>
              <w:t>UL</w:t>
            </w:r>
            <w:r w:rsidRPr="00F95B02">
              <w:rPr>
                <w:rFonts w:cs="Arial"/>
                <w:vertAlign w:val="subscript"/>
              </w:rPr>
              <w:t>,high</w:t>
            </w:r>
            <w:proofErr w:type="spellEnd"/>
            <w:proofErr w:type="gramEnd"/>
            <w:r w:rsidRPr="00F95B02">
              <w:rPr>
                <w:rFonts w:cs="Arial"/>
                <w:vertAlign w:val="subscript"/>
              </w:rPr>
              <w:t xml:space="preserve"> </w:t>
            </w:r>
            <w:r w:rsidRPr="00F95B02">
              <w:rPr>
                <w:rFonts w:cs="Arial"/>
              </w:rPr>
              <w:t>+ 1500</w:t>
            </w:r>
            <w:r w:rsidRPr="00F95B02">
              <w:t xml:space="preserve"> to 2</w:t>
            </w:r>
            <w:r w:rsidRPr="00F95B02">
              <w:rPr>
                <w:vertAlign w:val="superscript"/>
              </w:rPr>
              <w:t>nd</w:t>
            </w:r>
            <w:r w:rsidRPr="00F95B02">
              <w:t xml:space="preserve"> harmonic of the upper frequency edge of the </w:t>
            </w:r>
            <w:r w:rsidRPr="00F95B02">
              <w:rPr>
                <w:i/>
              </w:rPr>
              <w:t>operating band</w:t>
            </w:r>
          </w:p>
        </w:tc>
        <w:tc>
          <w:tcPr>
            <w:tcW w:w="1851" w:type="dxa"/>
            <w:shd w:val="clear" w:color="auto" w:fill="auto"/>
          </w:tcPr>
          <w:p w14:paraId="5C29E7A1" w14:textId="77777777" w:rsidR="001C25DB" w:rsidRPr="00F95B02" w:rsidRDefault="001C25DB" w:rsidP="00360B28">
            <w:pPr>
              <w:pStyle w:val="TAC"/>
            </w:pPr>
            <w:r w:rsidRPr="00F95B02">
              <w:rPr>
                <w:rFonts w:cs="Arial"/>
              </w:rPr>
              <w:t>EIS</w:t>
            </w:r>
            <w:r w:rsidRPr="00F95B02">
              <w:rPr>
                <w:rFonts w:cs="Arial"/>
                <w:vertAlign w:val="subscript"/>
              </w:rPr>
              <w:t>REFSENS</w:t>
            </w:r>
            <w:r w:rsidRPr="00F95B02">
              <w:rPr>
                <w:rFonts w:cs="Arial"/>
              </w:rPr>
              <w:t xml:space="preserve"> + 6 dB</w:t>
            </w:r>
          </w:p>
        </w:tc>
        <w:tc>
          <w:tcPr>
            <w:tcW w:w="1528" w:type="dxa"/>
          </w:tcPr>
          <w:p w14:paraId="4EA7E7CD" w14:textId="77777777" w:rsidR="001C25DB" w:rsidRPr="00F95B02" w:rsidRDefault="001C25DB" w:rsidP="00360B28">
            <w:pPr>
              <w:pStyle w:val="TAC"/>
              <w:rPr>
                <w:rFonts w:cs="Arial"/>
              </w:rPr>
            </w:pPr>
            <w:r w:rsidRPr="00F95B02">
              <w:rPr>
                <w:rFonts w:cs="Arial"/>
              </w:rPr>
              <w:t>0.1</w:t>
            </w:r>
          </w:p>
        </w:tc>
        <w:tc>
          <w:tcPr>
            <w:tcW w:w="1418" w:type="dxa"/>
          </w:tcPr>
          <w:p w14:paraId="1A7474EC" w14:textId="77777777" w:rsidR="001C25DB" w:rsidRPr="00F95B02" w:rsidRDefault="001C25DB" w:rsidP="00360B28">
            <w:pPr>
              <w:pStyle w:val="TAC"/>
            </w:pPr>
            <w:r w:rsidRPr="00F95B02">
              <w:t>CW</w:t>
            </w:r>
          </w:p>
        </w:tc>
      </w:tr>
      <w:tr w:rsidR="001C25DB" w:rsidRPr="00F95B02" w14:paraId="74945D45" w14:textId="77777777" w:rsidTr="001C25DB">
        <w:trPr>
          <w:cantSplit/>
          <w:jc w:val="center"/>
          <w:ins w:id="2039" w:author="R4-2207222" w:date="2022-03-07T10:27:00Z"/>
        </w:trPr>
        <w:tc>
          <w:tcPr>
            <w:tcW w:w="1783" w:type="dxa"/>
            <w:vMerge w:val="restart"/>
            <w:vAlign w:val="center"/>
          </w:tcPr>
          <w:p w14:paraId="7DB9A02E" w14:textId="057E0FD3" w:rsidR="001C25DB" w:rsidRPr="00F95B02" w:rsidRDefault="001C25DB" w:rsidP="001C25DB">
            <w:pPr>
              <w:pStyle w:val="TAC"/>
              <w:rPr>
                <w:ins w:id="2040" w:author="R4-2207222" w:date="2022-03-07T10:27:00Z"/>
              </w:rPr>
            </w:pPr>
            <w:ins w:id="2041" w:author="R4-2207222" w:date="2022-03-07T10:30:00Z">
              <w:r>
                <w:t>FR2-2</w:t>
              </w:r>
            </w:ins>
          </w:p>
        </w:tc>
        <w:tc>
          <w:tcPr>
            <w:tcW w:w="2771" w:type="dxa"/>
            <w:tcBorders>
              <w:top w:val="single" w:sz="4" w:space="0" w:color="auto"/>
              <w:left w:val="single" w:sz="4" w:space="0" w:color="auto"/>
              <w:bottom w:val="single" w:sz="4" w:space="0" w:color="auto"/>
              <w:right w:val="single" w:sz="4" w:space="0" w:color="auto"/>
            </w:tcBorders>
          </w:tcPr>
          <w:p w14:paraId="02C522CB" w14:textId="5531707E" w:rsidR="001C25DB" w:rsidRPr="00F95B02" w:rsidRDefault="001C25DB" w:rsidP="001C25DB">
            <w:pPr>
              <w:pStyle w:val="TAC"/>
              <w:rPr>
                <w:ins w:id="2042" w:author="R4-2207222" w:date="2022-03-07T10:27:00Z"/>
              </w:rPr>
            </w:pPr>
            <w:ins w:id="2043" w:author="R4-2207222" w:date="2022-03-07T10:28:00Z">
              <w:r>
                <w:t>30 to 12750</w:t>
              </w:r>
            </w:ins>
          </w:p>
        </w:tc>
        <w:tc>
          <w:tcPr>
            <w:tcW w:w="1851" w:type="dxa"/>
            <w:tcBorders>
              <w:top w:val="single" w:sz="4" w:space="0" w:color="auto"/>
              <w:left w:val="single" w:sz="4" w:space="0" w:color="auto"/>
              <w:bottom w:val="single" w:sz="4" w:space="0" w:color="auto"/>
              <w:right w:val="single" w:sz="4" w:space="0" w:color="auto"/>
            </w:tcBorders>
          </w:tcPr>
          <w:p w14:paraId="5FD468A9" w14:textId="64B57A4C" w:rsidR="001C25DB" w:rsidRPr="00F95B02" w:rsidRDefault="001C25DB" w:rsidP="001C25DB">
            <w:pPr>
              <w:pStyle w:val="TAC"/>
              <w:rPr>
                <w:ins w:id="2044" w:author="R4-2207222" w:date="2022-03-07T10:27:00Z"/>
                <w:rFonts w:cs="Arial"/>
              </w:rPr>
            </w:pPr>
            <w:ins w:id="2045" w:author="R4-2207222" w:date="2022-03-07T10:28:00Z">
              <w:r>
                <w:rPr>
                  <w:rFonts w:cs="Arial"/>
                </w:rPr>
                <w:t>EIS</w:t>
              </w:r>
              <w:r>
                <w:rPr>
                  <w:rFonts w:cs="Arial"/>
                  <w:vertAlign w:val="subscript"/>
                </w:rPr>
                <w:t>REFSENS</w:t>
              </w:r>
              <w:r>
                <w:rPr>
                  <w:rFonts w:cs="Arial"/>
                </w:rPr>
                <w:t xml:space="preserve"> + 6 dB</w:t>
              </w:r>
            </w:ins>
          </w:p>
        </w:tc>
        <w:tc>
          <w:tcPr>
            <w:tcW w:w="1528" w:type="dxa"/>
            <w:tcBorders>
              <w:top w:val="single" w:sz="4" w:space="0" w:color="auto"/>
              <w:left w:val="single" w:sz="4" w:space="0" w:color="auto"/>
              <w:bottom w:val="single" w:sz="4" w:space="0" w:color="auto"/>
              <w:right w:val="single" w:sz="4" w:space="0" w:color="auto"/>
            </w:tcBorders>
          </w:tcPr>
          <w:p w14:paraId="72C00DF6" w14:textId="21219E5D" w:rsidR="001C25DB" w:rsidRPr="00F95B02" w:rsidRDefault="001C25DB" w:rsidP="001C25DB">
            <w:pPr>
              <w:pStyle w:val="TAC"/>
              <w:rPr>
                <w:ins w:id="2046" w:author="R4-2207222" w:date="2022-03-07T10:27:00Z"/>
                <w:rFonts w:cs="Arial"/>
              </w:rPr>
            </w:pPr>
            <w:ins w:id="2047" w:author="R4-2207222" w:date="2022-03-07T10:28:00Z">
              <w:r>
                <w:t>0.36</w:t>
              </w:r>
            </w:ins>
          </w:p>
        </w:tc>
        <w:tc>
          <w:tcPr>
            <w:tcW w:w="1418" w:type="dxa"/>
            <w:tcBorders>
              <w:top w:val="single" w:sz="4" w:space="0" w:color="auto"/>
              <w:left w:val="single" w:sz="4" w:space="0" w:color="auto"/>
              <w:bottom w:val="single" w:sz="4" w:space="0" w:color="auto"/>
              <w:right w:val="single" w:sz="4" w:space="0" w:color="auto"/>
            </w:tcBorders>
          </w:tcPr>
          <w:p w14:paraId="4CE47CCB" w14:textId="21C506B7" w:rsidR="001C25DB" w:rsidRPr="00F95B02" w:rsidRDefault="001C25DB" w:rsidP="001C25DB">
            <w:pPr>
              <w:pStyle w:val="TAC"/>
              <w:rPr>
                <w:ins w:id="2048" w:author="R4-2207222" w:date="2022-03-07T10:27:00Z"/>
              </w:rPr>
            </w:pPr>
            <w:ins w:id="2049" w:author="R4-2207222" w:date="2022-03-07T10:28:00Z">
              <w:r>
                <w:t>CW</w:t>
              </w:r>
            </w:ins>
          </w:p>
        </w:tc>
      </w:tr>
      <w:tr w:rsidR="001C25DB" w:rsidRPr="00F95B02" w14:paraId="53B97492" w14:textId="77777777" w:rsidTr="001C25DB">
        <w:trPr>
          <w:cantSplit/>
          <w:jc w:val="center"/>
          <w:ins w:id="2050" w:author="R4-2207222" w:date="2022-03-07T10:27:00Z"/>
        </w:trPr>
        <w:tc>
          <w:tcPr>
            <w:tcW w:w="1783" w:type="dxa"/>
            <w:vMerge/>
          </w:tcPr>
          <w:p w14:paraId="067C7E34" w14:textId="77777777" w:rsidR="001C25DB" w:rsidRPr="00F95B02" w:rsidRDefault="001C25DB" w:rsidP="001C25DB">
            <w:pPr>
              <w:pStyle w:val="TAC"/>
              <w:rPr>
                <w:ins w:id="2051" w:author="R4-2207222" w:date="2022-03-07T10:27:00Z"/>
              </w:rPr>
            </w:pPr>
          </w:p>
        </w:tc>
        <w:tc>
          <w:tcPr>
            <w:tcW w:w="2771" w:type="dxa"/>
            <w:tcBorders>
              <w:top w:val="single" w:sz="4" w:space="0" w:color="auto"/>
              <w:left w:val="single" w:sz="4" w:space="0" w:color="auto"/>
              <w:bottom w:val="single" w:sz="4" w:space="0" w:color="auto"/>
              <w:right w:val="single" w:sz="4" w:space="0" w:color="auto"/>
            </w:tcBorders>
          </w:tcPr>
          <w:p w14:paraId="7ACB24FC" w14:textId="1E9F6569" w:rsidR="001C25DB" w:rsidRPr="00F95B02" w:rsidRDefault="001C25DB" w:rsidP="001C25DB">
            <w:pPr>
              <w:pStyle w:val="TAC"/>
              <w:rPr>
                <w:ins w:id="2052" w:author="R4-2207222" w:date="2022-03-07T10:27:00Z"/>
              </w:rPr>
            </w:pPr>
            <w:ins w:id="2053" w:author="R4-2207222" w:date="2022-03-07T10:28:00Z">
              <w:r>
                <w:t xml:space="preserve">12750 to </w:t>
              </w:r>
              <w:proofErr w:type="spellStart"/>
              <w:proofErr w:type="gramStart"/>
              <w:r>
                <w:t>F</w:t>
              </w:r>
              <w:r>
                <w:rPr>
                  <w:vertAlign w:val="subscript"/>
                </w:rPr>
                <w:t>UL</w:t>
              </w:r>
              <w:r>
                <w:rPr>
                  <w:rFonts w:cs="Arial"/>
                  <w:vertAlign w:val="subscript"/>
                </w:rPr>
                <w:t>,low</w:t>
              </w:r>
              <w:proofErr w:type="spellEnd"/>
              <w:proofErr w:type="gramEnd"/>
              <w:r>
                <w:rPr>
                  <w:rFonts w:cs="Arial"/>
                  <w:vertAlign w:val="subscript"/>
                </w:rPr>
                <w:t xml:space="preserve"> </w:t>
              </w:r>
              <w:r>
                <w:rPr>
                  <w:rFonts w:cs="Arial"/>
                </w:rPr>
                <w:t xml:space="preserve">– </w:t>
              </w:r>
              <w:r>
                <w:rPr>
                  <w:rFonts w:eastAsia="SimSun" w:cs="Arial"/>
                  <w:lang w:val="en-US" w:eastAsia="zh-CN"/>
                </w:rPr>
                <w:t>3</w:t>
              </w:r>
              <w:r>
                <w:rPr>
                  <w:rFonts w:cs="Arial"/>
                </w:rPr>
                <w:t>500</w:t>
              </w:r>
            </w:ins>
          </w:p>
        </w:tc>
        <w:tc>
          <w:tcPr>
            <w:tcW w:w="1851" w:type="dxa"/>
            <w:tcBorders>
              <w:top w:val="single" w:sz="4" w:space="0" w:color="auto"/>
              <w:left w:val="single" w:sz="4" w:space="0" w:color="auto"/>
              <w:bottom w:val="single" w:sz="4" w:space="0" w:color="auto"/>
              <w:right w:val="single" w:sz="4" w:space="0" w:color="auto"/>
            </w:tcBorders>
          </w:tcPr>
          <w:p w14:paraId="5E56E0BD" w14:textId="64023932" w:rsidR="001C25DB" w:rsidRPr="00F95B02" w:rsidRDefault="001C25DB" w:rsidP="001C25DB">
            <w:pPr>
              <w:pStyle w:val="TAC"/>
              <w:rPr>
                <w:ins w:id="2054" w:author="R4-2207222" w:date="2022-03-07T10:27:00Z"/>
                <w:rFonts w:cs="Arial"/>
              </w:rPr>
            </w:pPr>
            <w:ins w:id="2055" w:author="R4-2207222" w:date="2022-03-07T10:28:00Z">
              <w:r>
                <w:rPr>
                  <w:rFonts w:cs="Arial"/>
                </w:rPr>
                <w:t>EIS</w:t>
              </w:r>
              <w:r>
                <w:rPr>
                  <w:rFonts w:cs="Arial"/>
                  <w:vertAlign w:val="subscript"/>
                </w:rPr>
                <w:t>REFSENS</w:t>
              </w:r>
              <w:r>
                <w:rPr>
                  <w:rFonts w:cs="Arial"/>
                </w:rPr>
                <w:t xml:space="preserve"> + 6 dB</w:t>
              </w:r>
            </w:ins>
          </w:p>
        </w:tc>
        <w:tc>
          <w:tcPr>
            <w:tcW w:w="1528" w:type="dxa"/>
            <w:tcBorders>
              <w:top w:val="single" w:sz="4" w:space="0" w:color="auto"/>
              <w:left w:val="single" w:sz="4" w:space="0" w:color="auto"/>
              <w:bottom w:val="single" w:sz="4" w:space="0" w:color="auto"/>
              <w:right w:val="single" w:sz="4" w:space="0" w:color="auto"/>
            </w:tcBorders>
          </w:tcPr>
          <w:p w14:paraId="45F8A2FA" w14:textId="44591B04" w:rsidR="001C25DB" w:rsidRPr="00F95B02" w:rsidRDefault="001C25DB" w:rsidP="001C25DB">
            <w:pPr>
              <w:pStyle w:val="TAC"/>
              <w:rPr>
                <w:ins w:id="2056" w:author="R4-2207222" w:date="2022-03-07T10:27:00Z"/>
                <w:rFonts w:cs="Arial"/>
              </w:rPr>
            </w:pPr>
            <w:ins w:id="2057" w:author="R4-2207222" w:date="2022-03-07T10:28:00Z">
              <w:r>
                <w:t>0.1</w:t>
              </w:r>
            </w:ins>
          </w:p>
        </w:tc>
        <w:tc>
          <w:tcPr>
            <w:tcW w:w="1418" w:type="dxa"/>
            <w:tcBorders>
              <w:top w:val="single" w:sz="4" w:space="0" w:color="auto"/>
              <w:left w:val="single" w:sz="4" w:space="0" w:color="auto"/>
              <w:bottom w:val="single" w:sz="4" w:space="0" w:color="auto"/>
              <w:right w:val="single" w:sz="4" w:space="0" w:color="auto"/>
            </w:tcBorders>
          </w:tcPr>
          <w:p w14:paraId="6E91355F" w14:textId="296E38DA" w:rsidR="001C25DB" w:rsidRPr="00F95B02" w:rsidRDefault="001C25DB" w:rsidP="001C25DB">
            <w:pPr>
              <w:pStyle w:val="TAC"/>
              <w:rPr>
                <w:ins w:id="2058" w:author="R4-2207222" w:date="2022-03-07T10:27:00Z"/>
              </w:rPr>
            </w:pPr>
            <w:ins w:id="2059" w:author="R4-2207222" w:date="2022-03-07T10:28:00Z">
              <w:r>
                <w:t>CW</w:t>
              </w:r>
            </w:ins>
          </w:p>
        </w:tc>
      </w:tr>
      <w:tr w:rsidR="001C25DB" w:rsidRPr="00F95B02" w14:paraId="07AEB05C" w14:textId="77777777" w:rsidTr="001C25DB">
        <w:trPr>
          <w:cantSplit/>
          <w:jc w:val="center"/>
          <w:ins w:id="2060" w:author="R4-2207222" w:date="2022-03-07T10:27:00Z"/>
        </w:trPr>
        <w:tc>
          <w:tcPr>
            <w:tcW w:w="1783" w:type="dxa"/>
            <w:vMerge/>
          </w:tcPr>
          <w:p w14:paraId="01C01C66" w14:textId="77777777" w:rsidR="001C25DB" w:rsidRPr="00F95B02" w:rsidRDefault="001C25DB" w:rsidP="001C25DB">
            <w:pPr>
              <w:pStyle w:val="TAC"/>
              <w:rPr>
                <w:ins w:id="2061" w:author="R4-2207222" w:date="2022-03-07T10:27:00Z"/>
              </w:rPr>
            </w:pPr>
          </w:p>
        </w:tc>
        <w:tc>
          <w:tcPr>
            <w:tcW w:w="2771" w:type="dxa"/>
            <w:tcBorders>
              <w:top w:val="single" w:sz="4" w:space="0" w:color="auto"/>
              <w:left w:val="single" w:sz="4" w:space="0" w:color="auto"/>
              <w:bottom w:val="single" w:sz="4" w:space="0" w:color="auto"/>
              <w:right w:val="single" w:sz="4" w:space="0" w:color="auto"/>
            </w:tcBorders>
          </w:tcPr>
          <w:p w14:paraId="0CB9F702" w14:textId="0487D938" w:rsidR="001C25DB" w:rsidRPr="00F95B02" w:rsidRDefault="001C25DB" w:rsidP="001C25DB">
            <w:pPr>
              <w:pStyle w:val="TAC"/>
              <w:rPr>
                <w:ins w:id="2062" w:author="R4-2207222" w:date="2022-03-07T10:27:00Z"/>
              </w:rPr>
            </w:pPr>
            <w:proofErr w:type="spellStart"/>
            <w:proofErr w:type="gramStart"/>
            <w:ins w:id="2063" w:author="R4-2207222" w:date="2022-03-07T10:28:00Z">
              <w:r>
                <w:t>F</w:t>
              </w:r>
              <w:r>
                <w:rPr>
                  <w:vertAlign w:val="subscript"/>
                </w:rPr>
                <w:t>UL</w:t>
              </w:r>
              <w:r>
                <w:rPr>
                  <w:rFonts w:cs="Arial"/>
                  <w:vertAlign w:val="subscript"/>
                </w:rPr>
                <w:t>,high</w:t>
              </w:r>
              <w:proofErr w:type="spellEnd"/>
              <w:proofErr w:type="gramEnd"/>
              <w:r>
                <w:rPr>
                  <w:rFonts w:cs="Arial"/>
                  <w:vertAlign w:val="subscript"/>
                </w:rPr>
                <w:t xml:space="preserve"> </w:t>
              </w:r>
              <w:r>
                <w:rPr>
                  <w:rFonts w:cs="Arial"/>
                </w:rPr>
                <w:t xml:space="preserve">+ </w:t>
              </w:r>
              <w:r>
                <w:rPr>
                  <w:rFonts w:eastAsia="SimSun" w:cs="Arial"/>
                  <w:lang w:val="en-US" w:eastAsia="zh-CN"/>
                </w:rPr>
                <w:t>3</w:t>
              </w:r>
              <w:r>
                <w:rPr>
                  <w:rFonts w:cs="Arial"/>
                </w:rPr>
                <w:t>500</w:t>
              </w:r>
              <w:r>
                <w:t xml:space="preserve"> to 2</w:t>
              </w:r>
              <w:r>
                <w:rPr>
                  <w:vertAlign w:val="superscript"/>
                </w:rPr>
                <w:t>nd</w:t>
              </w:r>
              <w:r>
                <w:t xml:space="preserve"> harmonic of the upper frequency edge of the </w:t>
              </w:r>
              <w:r>
                <w:rPr>
                  <w:i/>
                </w:rPr>
                <w:t>operating band</w:t>
              </w:r>
            </w:ins>
          </w:p>
        </w:tc>
        <w:tc>
          <w:tcPr>
            <w:tcW w:w="1851" w:type="dxa"/>
            <w:tcBorders>
              <w:top w:val="single" w:sz="4" w:space="0" w:color="auto"/>
              <w:left w:val="single" w:sz="4" w:space="0" w:color="auto"/>
              <w:bottom w:val="single" w:sz="4" w:space="0" w:color="auto"/>
              <w:right w:val="single" w:sz="4" w:space="0" w:color="auto"/>
            </w:tcBorders>
          </w:tcPr>
          <w:p w14:paraId="5545C5C4" w14:textId="6AA4DA89" w:rsidR="001C25DB" w:rsidRPr="00F95B02" w:rsidRDefault="001C25DB" w:rsidP="001C25DB">
            <w:pPr>
              <w:pStyle w:val="TAC"/>
              <w:rPr>
                <w:ins w:id="2064" w:author="R4-2207222" w:date="2022-03-07T10:27:00Z"/>
                <w:rFonts w:cs="Arial"/>
              </w:rPr>
            </w:pPr>
            <w:ins w:id="2065" w:author="R4-2207222" w:date="2022-03-07T10:28:00Z">
              <w:r>
                <w:rPr>
                  <w:rFonts w:cs="Arial"/>
                </w:rPr>
                <w:t>EIS</w:t>
              </w:r>
              <w:r>
                <w:rPr>
                  <w:rFonts w:cs="Arial"/>
                  <w:vertAlign w:val="subscript"/>
                </w:rPr>
                <w:t>REFSENS</w:t>
              </w:r>
              <w:r>
                <w:rPr>
                  <w:rFonts w:cs="Arial"/>
                </w:rPr>
                <w:t xml:space="preserve"> + 6 dB</w:t>
              </w:r>
            </w:ins>
          </w:p>
        </w:tc>
        <w:tc>
          <w:tcPr>
            <w:tcW w:w="1528" w:type="dxa"/>
            <w:tcBorders>
              <w:top w:val="single" w:sz="4" w:space="0" w:color="auto"/>
              <w:left w:val="single" w:sz="4" w:space="0" w:color="auto"/>
              <w:bottom w:val="single" w:sz="4" w:space="0" w:color="auto"/>
              <w:right w:val="single" w:sz="4" w:space="0" w:color="auto"/>
            </w:tcBorders>
          </w:tcPr>
          <w:p w14:paraId="70C0D953" w14:textId="5160A584" w:rsidR="001C25DB" w:rsidRPr="00F95B02" w:rsidRDefault="001C25DB" w:rsidP="001C25DB">
            <w:pPr>
              <w:pStyle w:val="TAC"/>
              <w:rPr>
                <w:ins w:id="2066" w:author="R4-2207222" w:date="2022-03-07T10:27:00Z"/>
                <w:rFonts w:cs="Arial"/>
              </w:rPr>
            </w:pPr>
            <w:ins w:id="2067" w:author="R4-2207222" w:date="2022-03-07T10:28:00Z">
              <w:r>
                <w:t>0.1</w:t>
              </w:r>
            </w:ins>
          </w:p>
        </w:tc>
        <w:tc>
          <w:tcPr>
            <w:tcW w:w="1418" w:type="dxa"/>
            <w:tcBorders>
              <w:top w:val="single" w:sz="4" w:space="0" w:color="auto"/>
              <w:left w:val="single" w:sz="4" w:space="0" w:color="auto"/>
              <w:bottom w:val="single" w:sz="4" w:space="0" w:color="auto"/>
              <w:right w:val="single" w:sz="4" w:space="0" w:color="auto"/>
            </w:tcBorders>
          </w:tcPr>
          <w:p w14:paraId="315E3F49" w14:textId="03BA9A70" w:rsidR="001C25DB" w:rsidRPr="00F95B02" w:rsidRDefault="001C25DB" w:rsidP="001C25DB">
            <w:pPr>
              <w:pStyle w:val="TAC"/>
              <w:rPr>
                <w:ins w:id="2068" w:author="R4-2207222" w:date="2022-03-07T10:27:00Z"/>
              </w:rPr>
            </w:pPr>
            <w:ins w:id="2069" w:author="R4-2207222" w:date="2022-03-07T10:28:00Z">
              <w:r>
                <w:t>CW</w:t>
              </w:r>
            </w:ins>
          </w:p>
        </w:tc>
      </w:tr>
    </w:tbl>
    <w:p w14:paraId="6BB0ACEE" w14:textId="77777777" w:rsidR="00E16481" w:rsidRPr="00F95B02" w:rsidRDefault="00E16481" w:rsidP="00E16481">
      <w:pPr>
        <w:rPr>
          <w:noProof/>
        </w:rPr>
      </w:pPr>
    </w:p>
    <w:p w14:paraId="73E71773" w14:textId="77777777" w:rsidR="00E16481" w:rsidRPr="00F95B02" w:rsidRDefault="00E16481" w:rsidP="00E16481">
      <w:pPr>
        <w:pStyle w:val="Heading2"/>
      </w:pPr>
      <w:bookmarkStart w:id="2070" w:name="_Toc21127728"/>
      <w:bookmarkStart w:id="2071" w:name="_Toc29811937"/>
      <w:bookmarkStart w:id="2072" w:name="_Toc36817489"/>
      <w:bookmarkStart w:id="2073" w:name="_Toc37260411"/>
      <w:bookmarkStart w:id="2074" w:name="_Toc37267799"/>
      <w:bookmarkStart w:id="2075" w:name="_Toc44712405"/>
      <w:bookmarkStart w:id="2076" w:name="_Toc45893717"/>
      <w:bookmarkStart w:id="2077" w:name="_Toc53178431"/>
      <w:bookmarkStart w:id="2078" w:name="_Toc53178882"/>
      <w:bookmarkStart w:id="2079" w:name="_Toc61179120"/>
      <w:bookmarkStart w:id="2080" w:name="_Toc61179590"/>
      <w:bookmarkStart w:id="2081" w:name="_Toc67916886"/>
      <w:bookmarkStart w:id="2082" w:name="_Toc74663507"/>
      <w:bookmarkStart w:id="2083" w:name="_Toc82622048"/>
      <w:bookmarkStart w:id="2084" w:name="_Toc90422895"/>
      <w:r w:rsidRPr="00F95B02">
        <w:t>10.7</w:t>
      </w:r>
      <w:r w:rsidRPr="00F95B02">
        <w:tab/>
        <w:t>OTA receiver spurious emissions</w:t>
      </w:r>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p>
    <w:p w14:paraId="037B9F3A" w14:textId="77777777" w:rsidR="00E16481" w:rsidRPr="00F95B02" w:rsidRDefault="00E16481" w:rsidP="00E16481">
      <w:pPr>
        <w:pStyle w:val="Heading3"/>
      </w:pPr>
      <w:bookmarkStart w:id="2085" w:name="_Toc21127729"/>
      <w:bookmarkStart w:id="2086" w:name="_Toc29811938"/>
      <w:bookmarkStart w:id="2087" w:name="_Toc36817490"/>
      <w:bookmarkStart w:id="2088" w:name="_Toc37260412"/>
      <w:bookmarkStart w:id="2089" w:name="_Toc37267800"/>
      <w:bookmarkStart w:id="2090" w:name="_Toc44712406"/>
      <w:bookmarkStart w:id="2091" w:name="_Toc45893718"/>
      <w:bookmarkStart w:id="2092" w:name="_Toc53178432"/>
      <w:bookmarkStart w:id="2093" w:name="_Toc53178883"/>
      <w:bookmarkStart w:id="2094" w:name="_Toc61179121"/>
      <w:bookmarkStart w:id="2095" w:name="_Toc61179591"/>
      <w:bookmarkStart w:id="2096" w:name="_Toc67916887"/>
      <w:bookmarkStart w:id="2097" w:name="_Toc74663508"/>
      <w:bookmarkStart w:id="2098" w:name="_Toc82622049"/>
      <w:bookmarkStart w:id="2099" w:name="_Toc90422896"/>
      <w:r w:rsidRPr="00F95B02">
        <w:t>10.7.1</w:t>
      </w:r>
      <w:r w:rsidRPr="00F95B02">
        <w:tab/>
        <w:t>General</w:t>
      </w:r>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p>
    <w:p w14:paraId="38981EB5" w14:textId="77777777" w:rsidR="00E16481" w:rsidRPr="00F95B02" w:rsidRDefault="00E16481" w:rsidP="00E16481">
      <w:pPr>
        <w:rPr>
          <w:lang w:val="en-US" w:eastAsia="zh-CN"/>
        </w:rPr>
      </w:pPr>
      <w:bookmarkStart w:id="2100" w:name="_Hlk500350430"/>
      <w:r w:rsidRPr="00F95B02">
        <w:rPr>
          <w:lang w:val="en-US" w:eastAsia="zh-CN"/>
        </w:rPr>
        <w:t xml:space="preserve">The OTA </w:t>
      </w:r>
      <w:r w:rsidRPr="00F95B02">
        <w:rPr>
          <w:lang w:eastAsia="zh-CN"/>
        </w:rPr>
        <w:t xml:space="preserve">RX </w:t>
      </w:r>
      <w:r w:rsidRPr="00F95B02">
        <w:rPr>
          <w:lang w:val="en-US" w:eastAsia="zh-CN"/>
        </w:rPr>
        <w:t>spurious emission is the power of the emissions radiated from the antenna array from a receiver unit.</w:t>
      </w:r>
    </w:p>
    <w:p w14:paraId="3EDEC6CB" w14:textId="77777777" w:rsidR="00E16481" w:rsidRPr="00F95B02" w:rsidRDefault="00E16481" w:rsidP="00E16481">
      <w:bookmarkStart w:id="2101" w:name="_Toc21127730"/>
      <w:bookmarkEnd w:id="2100"/>
      <w:r w:rsidRPr="00F95B02">
        <w:t xml:space="preserve">The metric used to capture OTA receiver spurious emissions for </w:t>
      </w:r>
      <w:r w:rsidRPr="00F95B02">
        <w:rPr>
          <w:i/>
        </w:rPr>
        <w:t>BS type 1-O</w:t>
      </w:r>
      <w:r w:rsidRPr="00F95B02">
        <w:t xml:space="preserve"> and </w:t>
      </w:r>
      <w:r w:rsidRPr="00F95B02">
        <w:rPr>
          <w:i/>
        </w:rPr>
        <w:t>BS type 2-O</w:t>
      </w:r>
      <w:r w:rsidRPr="00F95B02">
        <w:t xml:space="preserve"> is </w:t>
      </w:r>
      <w:r w:rsidRPr="00F95B02">
        <w:rPr>
          <w:i/>
        </w:rPr>
        <w:t>total radiated power</w:t>
      </w:r>
      <w:r w:rsidRPr="00F95B02">
        <w:t xml:space="preserve"> (TRP), with the </w:t>
      </w:r>
      <w:r w:rsidRPr="00F95B02">
        <w:rPr>
          <w:lang w:eastAsia="zh-CN"/>
        </w:rPr>
        <w:t>requirement defined at the RIB</w:t>
      </w:r>
      <w:r w:rsidRPr="00F95B02">
        <w:t>.</w:t>
      </w:r>
    </w:p>
    <w:p w14:paraId="037D26B4" w14:textId="77777777" w:rsidR="00E16481" w:rsidRPr="00F95B02" w:rsidRDefault="00E16481" w:rsidP="00E16481">
      <w:pPr>
        <w:pStyle w:val="Heading3"/>
      </w:pPr>
      <w:bookmarkStart w:id="2102" w:name="_Toc29811939"/>
      <w:bookmarkStart w:id="2103" w:name="_Toc36817491"/>
      <w:bookmarkStart w:id="2104" w:name="_Toc37260413"/>
      <w:bookmarkStart w:id="2105" w:name="_Toc37267801"/>
      <w:bookmarkStart w:id="2106" w:name="_Toc44712407"/>
      <w:bookmarkStart w:id="2107" w:name="_Toc45893719"/>
      <w:bookmarkStart w:id="2108" w:name="_Toc53178433"/>
      <w:bookmarkStart w:id="2109" w:name="_Toc53178884"/>
      <w:bookmarkStart w:id="2110" w:name="_Toc61179122"/>
      <w:bookmarkStart w:id="2111" w:name="_Toc61179592"/>
      <w:bookmarkStart w:id="2112" w:name="_Toc67916888"/>
      <w:bookmarkStart w:id="2113" w:name="_Toc74663509"/>
      <w:bookmarkStart w:id="2114" w:name="_Toc82622050"/>
      <w:bookmarkStart w:id="2115" w:name="_Toc90422897"/>
      <w:r w:rsidRPr="00F95B02">
        <w:t>10.7.2</w:t>
      </w:r>
      <w:r w:rsidRPr="00F95B02">
        <w:tab/>
        <w:t xml:space="preserve">Minimum requirement for </w:t>
      </w:r>
      <w:r w:rsidRPr="00F95B02">
        <w:rPr>
          <w:i/>
        </w:rPr>
        <w:t>BS type 1-O</w:t>
      </w:r>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p>
    <w:p w14:paraId="73426968" w14:textId="77777777" w:rsidR="00E16481" w:rsidRPr="00F95B02" w:rsidRDefault="00E16481" w:rsidP="00E16481">
      <w:pPr>
        <w:rPr>
          <w:lang w:eastAsia="zh-CN"/>
        </w:rPr>
      </w:pPr>
      <w:r w:rsidRPr="00F95B02">
        <w:rPr>
          <w:lang w:eastAsia="zh-CN"/>
        </w:rPr>
        <w:t xml:space="preserve">For a BS operating in FDD, OTA RX spurious emissions requirement </w:t>
      </w:r>
      <w:proofErr w:type="gramStart"/>
      <w:r w:rsidRPr="00F95B02">
        <w:rPr>
          <w:lang w:eastAsia="zh-CN"/>
        </w:rPr>
        <w:t>do</w:t>
      </w:r>
      <w:proofErr w:type="gramEnd"/>
      <w:r w:rsidRPr="00F95B02">
        <w:rPr>
          <w:lang w:eastAsia="zh-CN"/>
        </w:rPr>
        <w:t xml:space="preserve"> not apply as they are superseded by the OTA TX spurious emissions requirement. This is </w:t>
      </w:r>
      <w:proofErr w:type="gramStart"/>
      <w:r w:rsidRPr="00F95B02">
        <w:rPr>
          <w:lang w:eastAsia="zh-CN"/>
        </w:rPr>
        <w:t>due to the fact that</w:t>
      </w:r>
      <w:proofErr w:type="gramEnd"/>
      <w:r w:rsidRPr="00F95B02">
        <w:rPr>
          <w:lang w:eastAsia="zh-CN"/>
        </w:rPr>
        <w:t xml:space="preserve"> TX and RX spurious emissions cannot be distinguished in OTA domain.</w:t>
      </w:r>
    </w:p>
    <w:p w14:paraId="55D2A674" w14:textId="77777777" w:rsidR="00E16481" w:rsidRPr="00F95B02" w:rsidRDefault="00E16481" w:rsidP="00E16481">
      <w:pPr>
        <w:rPr>
          <w:lang w:eastAsia="zh-CN"/>
        </w:rPr>
      </w:pPr>
      <w:r w:rsidRPr="00F95B02">
        <w:rPr>
          <w:lang w:eastAsia="zh-CN"/>
        </w:rPr>
        <w:t xml:space="preserve">For a BS operating in TDD, the OTA RX spurious emissions requirement shall apply during the </w:t>
      </w:r>
      <w:r w:rsidRPr="00F95B02">
        <w:rPr>
          <w:i/>
          <w:lang w:eastAsia="zh-CN"/>
        </w:rPr>
        <w:t>transmitter OFF period</w:t>
      </w:r>
      <w:r w:rsidRPr="00F95B02">
        <w:rPr>
          <w:lang w:eastAsia="zh-CN"/>
        </w:rPr>
        <w:t xml:space="preserve"> only.</w:t>
      </w:r>
    </w:p>
    <w:p w14:paraId="0D488ABB" w14:textId="77777777" w:rsidR="00E16481" w:rsidRPr="00F95B02" w:rsidRDefault="00E16481" w:rsidP="00E16481">
      <w:pPr>
        <w:rPr>
          <w:lang w:eastAsia="zh-CN"/>
        </w:rPr>
      </w:pPr>
      <w:r w:rsidRPr="00F95B02">
        <w:t xml:space="preserve">For RX only </w:t>
      </w:r>
      <w:r w:rsidRPr="00F95B02">
        <w:rPr>
          <w:i/>
        </w:rPr>
        <w:t>multi-band RIB</w:t>
      </w:r>
      <w:r w:rsidRPr="00F95B02">
        <w:t xml:space="preserve">, the OTA RX spurious emissions requirements are subject to exclusion zones in each supported </w:t>
      </w:r>
      <w:r w:rsidRPr="00F95B02">
        <w:rPr>
          <w:i/>
        </w:rPr>
        <w:t>operating band</w:t>
      </w:r>
      <w:r w:rsidRPr="00F95B02">
        <w:t>.</w:t>
      </w:r>
    </w:p>
    <w:p w14:paraId="32FEF290" w14:textId="77777777" w:rsidR="00E16481" w:rsidRPr="00F95B02" w:rsidRDefault="00E16481" w:rsidP="00E16481">
      <w:bookmarkStart w:id="2116" w:name="_Toc21127731"/>
      <w:r w:rsidRPr="00F95B02">
        <w:t xml:space="preserve">The OTA RX spurious emissions requirement for </w:t>
      </w:r>
      <w:r w:rsidRPr="00F95B02">
        <w:rPr>
          <w:i/>
        </w:rPr>
        <w:t>BS type 1-O</w:t>
      </w:r>
      <w:r w:rsidRPr="00F95B02">
        <w:t xml:space="preserve"> is that for each </w:t>
      </w:r>
      <w:r w:rsidRPr="00F95B02">
        <w:rPr>
          <w:i/>
        </w:rPr>
        <w:t>basic limit</w:t>
      </w:r>
      <w:r w:rsidRPr="00F95B02">
        <w:t xml:space="preserve"> specified in table 10.7.2</w:t>
      </w:r>
      <w:r w:rsidRPr="00F95B02">
        <w:noBreakHyphen/>
        <w:t>1</w:t>
      </w:r>
      <w:r w:rsidRPr="00F95B02">
        <w:rPr>
          <w:i/>
        </w:rPr>
        <w:t>,</w:t>
      </w:r>
      <w:r w:rsidRPr="00F95B02">
        <w:t xml:space="preserve"> the power sum of emissions at the RIB shall not exceed limits specified as the</w:t>
      </w:r>
      <w:r w:rsidRPr="00F95B02">
        <w:rPr>
          <w:i/>
        </w:rPr>
        <w:t xml:space="preserve"> basic limit</w:t>
      </w:r>
      <w:r w:rsidRPr="00F95B02">
        <w:t xml:space="preserve"> + X, where X = 9 dB, unless stated differently in regional regulation.</w:t>
      </w:r>
    </w:p>
    <w:p w14:paraId="79AC54DA" w14:textId="7312778A" w:rsidR="00E16481" w:rsidRDefault="00E16481" w:rsidP="00E16481">
      <w:pPr>
        <w:pStyle w:val="TH"/>
        <w:rPr>
          <w:i/>
        </w:rPr>
      </w:pPr>
      <w:r w:rsidRPr="00F95B02">
        <w:lastRenderedPageBreak/>
        <w:t>Table 10.7.2-1: General BS receiver spurious emission basic limits for</w:t>
      </w:r>
      <w:r w:rsidRPr="00F95B02">
        <w:rPr>
          <w:i/>
        </w:rPr>
        <w:t xml:space="preserve"> BS type 1-O</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976"/>
        <w:gridCol w:w="1276"/>
        <w:gridCol w:w="1418"/>
        <w:gridCol w:w="2519"/>
      </w:tblGrid>
      <w:tr w:rsidR="00E92A2E" w:rsidRPr="00F95B02" w14:paraId="558A5557" w14:textId="77777777" w:rsidTr="00E92A2E">
        <w:trPr>
          <w:cantSplit/>
          <w:jc w:val="center"/>
        </w:trPr>
        <w:tc>
          <w:tcPr>
            <w:tcW w:w="2976" w:type="dxa"/>
            <w:tcBorders>
              <w:top w:val="single" w:sz="6" w:space="0" w:color="000000"/>
              <w:left w:val="single" w:sz="6" w:space="0" w:color="000000"/>
              <w:bottom w:val="single" w:sz="6" w:space="0" w:color="000000"/>
              <w:right w:val="single" w:sz="6" w:space="0" w:color="000000"/>
            </w:tcBorders>
          </w:tcPr>
          <w:p w14:paraId="4DDCCB5A" w14:textId="51EFB9F6" w:rsidR="00E92A2E" w:rsidRPr="00F95B02" w:rsidRDefault="00E92A2E" w:rsidP="00E92A2E">
            <w:pPr>
              <w:pStyle w:val="TAH"/>
              <w:rPr>
                <w:rFonts w:cs="Arial"/>
              </w:rPr>
            </w:pPr>
            <w:r w:rsidRPr="00F95B02">
              <w:rPr>
                <w:rFonts w:cs="v5.0.0"/>
              </w:rPr>
              <w:t>Spurious frequency range</w:t>
            </w:r>
          </w:p>
        </w:tc>
        <w:tc>
          <w:tcPr>
            <w:tcW w:w="1276" w:type="dxa"/>
            <w:tcBorders>
              <w:top w:val="single" w:sz="6" w:space="0" w:color="000000"/>
              <w:left w:val="single" w:sz="6" w:space="0" w:color="000000"/>
              <w:bottom w:val="single" w:sz="6" w:space="0" w:color="000000"/>
              <w:right w:val="single" w:sz="6" w:space="0" w:color="000000"/>
            </w:tcBorders>
          </w:tcPr>
          <w:p w14:paraId="2A7211DD" w14:textId="74BDE9CE" w:rsidR="00E92A2E" w:rsidRPr="00F95B02" w:rsidRDefault="00E92A2E" w:rsidP="00E92A2E">
            <w:pPr>
              <w:pStyle w:val="TAH"/>
              <w:rPr>
                <w:rFonts w:cs="Arial"/>
              </w:rPr>
            </w:pPr>
            <w:r w:rsidRPr="00F95B02">
              <w:rPr>
                <w:i/>
              </w:rPr>
              <w:t>Basic limit</w:t>
            </w:r>
            <w:r w:rsidRPr="00F95B02">
              <w:br/>
              <w:t>(Note 4)</w:t>
            </w:r>
          </w:p>
        </w:tc>
        <w:tc>
          <w:tcPr>
            <w:tcW w:w="1418" w:type="dxa"/>
            <w:tcBorders>
              <w:top w:val="single" w:sz="6" w:space="0" w:color="000000"/>
              <w:left w:val="single" w:sz="6" w:space="0" w:color="000000"/>
              <w:bottom w:val="single" w:sz="6" w:space="0" w:color="000000"/>
              <w:right w:val="single" w:sz="6" w:space="0" w:color="000000"/>
            </w:tcBorders>
          </w:tcPr>
          <w:p w14:paraId="752420C7" w14:textId="34BF8311" w:rsidR="00E92A2E" w:rsidRPr="00F95B02" w:rsidRDefault="00E92A2E" w:rsidP="00E92A2E">
            <w:pPr>
              <w:pStyle w:val="TAH"/>
              <w:rPr>
                <w:rFonts w:cs="Arial"/>
              </w:rPr>
            </w:pPr>
            <w:r w:rsidRPr="00F95B02">
              <w:rPr>
                <w:rFonts w:cs="v5.0.0"/>
              </w:rPr>
              <w:t>Measurement bandwidth</w:t>
            </w:r>
          </w:p>
        </w:tc>
        <w:tc>
          <w:tcPr>
            <w:tcW w:w="2519" w:type="dxa"/>
            <w:tcBorders>
              <w:top w:val="single" w:sz="6" w:space="0" w:color="000000"/>
              <w:left w:val="single" w:sz="6" w:space="0" w:color="000000"/>
              <w:bottom w:val="single" w:sz="6" w:space="0" w:color="000000"/>
              <w:right w:val="single" w:sz="6" w:space="0" w:color="000000"/>
            </w:tcBorders>
          </w:tcPr>
          <w:p w14:paraId="060A55CD" w14:textId="3213E723" w:rsidR="00E92A2E" w:rsidRPr="00F95B02" w:rsidRDefault="00E92A2E" w:rsidP="00E92A2E">
            <w:pPr>
              <w:pStyle w:val="TAH"/>
              <w:rPr>
                <w:rFonts w:cs="Arial"/>
              </w:rPr>
            </w:pPr>
            <w:r w:rsidRPr="00F95B02">
              <w:rPr>
                <w:rFonts w:cs="v5.0.0"/>
              </w:rPr>
              <w:t>Notes</w:t>
            </w:r>
          </w:p>
        </w:tc>
      </w:tr>
      <w:tr w:rsidR="00E92A2E" w:rsidRPr="00E92A2E" w14:paraId="3E55B9DB" w14:textId="77777777" w:rsidTr="00E92A2E">
        <w:trPr>
          <w:cantSplit/>
          <w:jc w:val="center"/>
        </w:trPr>
        <w:tc>
          <w:tcPr>
            <w:tcW w:w="2976" w:type="dxa"/>
            <w:tcBorders>
              <w:top w:val="single" w:sz="6" w:space="0" w:color="000000"/>
              <w:left w:val="single" w:sz="6" w:space="0" w:color="000000"/>
              <w:bottom w:val="single" w:sz="6" w:space="0" w:color="000000"/>
              <w:right w:val="single" w:sz="6" w:space="0" w:color="000000"/>
            </w:tcBorders>
          </w:tcPr>
          <w:p w14:paraId="3AC594CE" w14:textId="12F7B7F6" w:rsidR="00E92A2E" w:rsidRPr="00E92A2E" w:rsidRDefault="00E92A2E" w:rsidP="00E92A2E">
            <w:pPr>
              <w:pStyle w:val="TAC"/>
            </w:pPr>
            <w:r w:rsidRPr="00F95B02">
              <w:rPr>
                <w:rFonts w:cs="v5.0.0"/>
              </w:rPr>
              <w:t>30 MHz – 1 GHz</w:t>
            </w:r>
          </w:p>
        </w:tc>
        <w:tc>
          <w:tcPr>
            <w:tcW w:w="1276" w:type="dxa"/>
            <w:tcBorders>
              <w:top w:val="single" w:sz="6" w:space="0" w:color="000000"/>
              <w:left w:val="single" w:sz="6" w:space="0" w:color="000000"/>
              <w:bottom w:val="single" w:sz="6" w:space="0" w:color="000000"/>
              <w:right w:val="single" w:sz="6" w:space="0" w:color="000000"/>
            </w:tcBorders>
          </w:tcPr>
          <w:p w14:paraId="48EA794E" w14:textId="6794DA8C" w:rsidR="00E92A2E" w:rsidRPr="00E92A2E" w:rsidRDefault="00E92A2E" w:rsidP="00E92A2E">
            <w:pPr>
              <w:pStyle w:val="TAC"/>
            </w:pPr>
            <w:r w:rsidRPr="00F95B02">
              <w:rPr>
                <w:rFonts w:cs="Arial"/>
              </w:rPr>
              <w:t>-36 dBm</w:t>
            </w:r>
          </w:p>
        </w:tc>
        <w:tc>
          <w:tcPr>
            <w:tcW w:w="1418" w:type="dxa"/>
            <w:tcBorders>
              <w:top w:val="single" w:sz="6" w:space="0" w:color="000000"/>
              <w:left w:val="single" w:sz="6" w:space="0" w:color="000000"/>
              <w:bottom w:val="single" w:sz="6" w:space="0" w:color="000000"/>
              <w:right w:val="single" w:sz="6" w:space="0" w:color="000000"/>
            </w:tcBorders>
          </w:tcPr>
          <w:p w14:paraId="663C7056" w14:textId="42CFB1E4" w:rsidR="00E92A2E" w:rsidRPr="00E92A2E" w:rsidRDefault="00E92A2E" w:rsidP="00E92A2E">
            <w:pPr>
              <w:pStyle w:val="TAC"/>
            </w:pPr>
            <w:r w:rsidRPr="00F95B02">
              <w:rPr>
                <w:rFonts w:cs="v5.0.0"/>
              </w:rPr>
              <w:t>100 kHz</w:t>
            </w:r>
          </w:p>
        </w:tc>
        <w:tc>
          <w:tcPr>
            <w:tcW w:w="2519" w:type="dxa"/>
            <w:tcBorders>
              <w:top w:val="single" w:sz="6" w:space="0" w:color="000000"/>
              <w:left w:val="single" w:sz="6" w:space="0" w:color="000000"/>
              <w:bottom w:val="single" w:sz="6" w:space="0" w:color="000000"/>
              <w:right w:val="single" w:sz="6" w:space="0" w:color="000000"/>
            </w:tcBorders>
          </w:tcPr>
          <w:p w14:paraId="37AE8CA0" w14:textId="34E85BA2" w:rsidR="00E92A2E" w:rsidRPr="00E92A2E" w:rsidRDefault="00E92A2E" w:rsidP="00E92A2E">
            <w:pPr>
              <w:pStyle w:val="TAC"/>
            </w:pPr>
            <w:r w:rsidRPr="00F95B02">
              <w:rPr>
                <w:rFonts w:cs="Arial"/>
              </w:rPr>
              <w:t>Note 1</w:t>
            </w:r>
          </w:p>
        </w:tc>
      </w:tr>
      <w:tr w:rsidR="00E92A2E" w:rsidRPr="00E92A2E" w14:paraId="267CB694" w14:textId="77777777" w:rsidTr="00E92A2E">
        <w:trPr>
          <w:cantSplit/>
          <w:jc w:val="center"/>
        </w:trPr>
        <w:tc>
          <w:tcPr>
            <w:tcW w:w="2976" w:type="dxa"/>
            <w:tcBorders>
              <w:top w:val="single" w:sz="6" w:space="0" w:color="000000"/>
              <w:left w:val="single" w:sz="6" w:space="0" w:color="000000"/>
              <w:bottom w:val="single" w:sz="6" w:space="0" w:color="000000"/>
              <w:right w:val="single" w:sz="6" w:space="0" w:color="000000"/>
            </w:tcBorders>
          </w:tcPr>
          <w:p w14:paraId="72992812" w14:textId="445904CD" w:rsidR="00E92A2E" w:rsidRPr="00E92A2E" w:rsidRDefault="00E92A2E" w:rsidP="00E92A2E">
            <w:pPr>
              <w:pStyle w:val="TAC"/>
            </w:pPr>
            <w:r w:rsidRPr="00F95B02">
              <w:rPr>
                <w:rFonts w:cs="v5.0.0"/>
              </w:rPr>
              <w:t>1 GHz – 12.75 GHz</w:t>
            </w:r>
          </w:p>
        </w:tc>
        <w:tc>
          <w:tcPr>
            <w:tcW w:w="1276" w:type="dxa"/>
            <w:tcBorders>
              <w:top w:val="single" w:sz="6" w:space="0" w:color="000000"/>
              <w:left w:val="single" w:sz="6" w:space="0" w:color="000000"/>
              <w:bottom w:val="nil"/>
              <w:right w:val="single" w:sz="6" w:space="0" w:color="000000"/>
            </w:tcBorders>
          </w:tcPr>
          <w:p w14:paraId="78A32D40" w14:textId="77777777" w:rsidR="00E92A2E" w:rsidRPr="00E92A2E" w:rsidRDefault="00E92A2E" w:rsidP="00E92A2E">
            <w:pPr>
              <w:pStyle w:val="TAC"/>
            </w:pPr>
          </w:p>
        </w:tc>
        <w:tc>
          <w:tcPr>
            <w:tcW w:w="1418" w:type="dxa"/>
            <w:tcBorders>
              <w:top w:val="single" w:sz="6" w:space="0" w:color="000000"/>
              <w:left w:val="single" w:sz="6" w:space="0" w:color="000000"/>
              <w:bottom w:val="single" w:sz="6" w:space="0" w:color="000000"/>
              <w:right w:val="single" w:sz="6" w:space="0" w:color="000000"/>
            </w:tcBorders>
          </w:tcPr>
          <w:p w14:paraId="270BF40D" w14:textId="51102D98" w:rsidR="00E92A2E" w:rsidRPr="00E92A2E" w:rsidRDefault="00E92A2E" w:rsidP="00E92A2E">
            <w:pPr>
              <w:pStyle w:val="TAC"/>
            </w:pPr>
            <w:r w:rsidRPr="00F95B02">
              <w:rPr>
                <w:rFonts w:cs="v5.0.0"/>
              </w:rPr>
              <w:t>1 MHz</w:t>
            </w:r>
          </w:p>
        </w:tc>
        <w:tc>
          <w:tcPr>
            <w:tcW w:w="2519" w:type="dxa"/>
            <w:tcBorders>
              <w:top w:val="single" w:sz="6" w:space="0" w:color="000000"/>
              <w:left w:val="single" w:sz="6" w:space="0" w:color="000000"/>
              <w:bottom w:val="single" w:sz="6" w:space="0" w:color="000000"/>
              <w:right w:val="single" w:sz="6" w:space="0" w:color="000000"/>
            </w:tcBorders>
          </w:tcPr>
          <w:p w14:paraId="109E5DAF" w14:textId="74B1EE97" w:rsidR="00E92A2E" w:rsidRPr="00E92A2E" w:rsidRDefault="00E92A2E" w:rsidP="00E92A2E">
            <w:pPr>
              <w:pStyle w:val="TAC"/>
            </w:pPr>
            <w:r w:rsidRPr="00F95B02">
              <w:rPr>
                <w:rFonts w:cs="Arial"/>
              </w:rPr>
              <w:t>Note 1, Note 2</w:t>
            </w:r>
          </w:p>
        </w:tc>
      </w:tr>
      <w:tr w:rsidR="00E92A2E" w:rsidRPr="00E92A2E" w14:paraId="3E344875" w14:textId="77777777" w:rsidTr="00E92A2E">
        <w:trPr>
          <w:cantSplit/>
          <w:jc w:val="center"/>
        </w:trPr>
        <w:tc>
          <w:tcPr>
            <w:tcW w:w="2976" w:type="dxa"/>
            <w:tcBorders>
              <w:top w:val="single" w:sz="6" w:space="0" w:color="000000"/>
              <w:left w:val="single" w:sz="6" w:space="0" w:color="000000"/>
              <w:bottom w:val="single" w:sz="6" w:space="0" w:color="000000"/>
              <w:right w:val="single" w:sz="6" w:space="0" w:color="000000"/>
            </w:tcBorders>
          </w:tcPr>
          <w:p w14:paraId="57C1FAC4" w14:textId="76CC7FDA" w:rsidR="00E92A2E" w:rsidRPr="00F95B02" w:rsidRDefault="00E92A2E" w:rsidP="00E92A2E">
            <w:pPr>
              <w:pStyle w:val="TAC"/>
              <w:rPr>
                <w:rFonts w:cs="v5.0.0"/>
              </w:rPr>
            </w:pPr>
            <w:r w:rsidRPr="00F95B02">
              <w:rPr>
                <w:rFonts w:cs="v5.0.0"/>
              </w:rPr>
              <w:t xml:space="preserve">12.75 GHz – </w:t>
            </w:r>
            <w:r w:rsidRPr="00F95B02">
              <w:rPr>
                <w:rFonts w:cs="Arial"/>
              </w:rPr>
              <w:t>5</w:t>
            </w:r>
            <w:r w:rsidRPr="00F95B02">
              <w:rPr>
                <w:rFonts w:cs="Arial"/>
                <w:vertAlign w:val="superscript"/>
              </w:rPr>
              <w:t>th</w:t>
            </w:r>
            <w:r w:rsidRPr="00F95B02">
              <w:rPr>
                <w:rFonts w:cs="Arial"/>
              </w:rPr>
              <w:t xml:space="preserve"> harmonic of the upper frequency edge of the UL </w:t>
            </w:r>
            <w:r w:rsidRPr="00F95B02">
              <w:rPr>
                <w:rFonts w:cs="Arial"/>
                <w:i/>
              </w:rPr>
              <w:t>operating band</w:t>
            </w:r>
            <w:r w:rsidRPr="00F95B02">
              <w:rPr>
                <w:rFonts w:cs="Arial"/>
              </w:rPr>
              <w:t xml:space="preserve"> in GHz</w:t>
            </w:r>
          </w:p>
        </w:tc>
        <w:tc>
          <w:tcPr>
            <w:tcW w:w="1276" w:type="dxa"/>
            <w:tcBorders>
              <w:top w:val="nil"/>
              <w:left w:val="single" w:sz="6" w:space="0" w:color="000000"/>
              <w:bottom w:val="single" w:sz="6" w:space="0" w:color="000000"/>
              <w:right w:val="single" w:sz="6" w:space="0" w:color="000000"/>
            </w:tcBorders>
          </w:tcPr>
          <w:p w14:paraId="47BE21D2" w14:textId="414B0437" w:rsidR="00E92A2E" w:rsidRPr="00E92A2E" w:rsidRDefault="00E92A2E" w:rsidP="00E92A2E">
            <w:pPr>
              <w:pStyle w:val="TAC"/>
            </w:pPr>
            <w:r w:rsidRPr="00F95B02">
              <w:rPr>
                <w:rFonts w:cs="Arial"/>
              </w:rPr>
              <w:t>-30 dBm</w:t>
            </w:r>
          </w:p>
        </w:tc>
        <w:tc>
          <w:tcPr>
            <w:tcW w:w="1418" w:type="dxa"/>
            <w:tcBorders>
              <w:top w:val="single" w:sz="6" w:space="0" w:color="000000"/>
              <w:left w:val="single" w:sz="6" w:space="0" w:color="000000"/>
              <w:bottom w:val="single" w:sz="6" w:space="0" w:color="000000"/>
              <w:right w:val="single" w:sz="6" w:space="0" w:color="000000"/>
            </w:tcBorders>
          </w:tcPr>
          <w:p w14:paraId="64244F5A" w14:textId="691B16E8" w:rsidR="00E92A2E" w:rsidRPr="00E92A2E" w:rsidRDefault="00E92A2E" w:rsidP="00E92A2E">
            <w:pPr>
              <w:pStyle w:val="TAC"/>
            </w:pPr>
            <w:r w:rsidRPr="00F95B02">
              <w:rPr>
                <w:rFonts w:cs="v5.0.0"/>
              </w:rPr>
              <w:t>1 MHz</w:t>
            </w:r>
          </w:p>
        </w:tc>
        <w:tc>
          <w:tcPr>
            <w:tcW w:w="2519" w:type="dxa"/>
            <w:tcBorders>
              <w:top w:val="single" w:sz="6" w:space="0" w:color="000000"/>
              <w:left w:val="single" w:sz="6" w:space="0" w:color="000000"/>
              <w:bottom w:val="single" w:sz="6" w:space="0" w:color="000000"/>
              <w:right w:val="single" w:sz="6" w:space="0" w:color="000000"/>
            </w:tcBorders>
          </w:tcPr>
          <w:p w14:paraId="60051645" w14:textId="4F4AAC74" w:rsidR="00E92A2E" w:rsidRPr="00E92A2E" w:rsidRDefault="00E92A2E" w:rsidP="00E92A2E">
            <w:pPr>
              <w:pStyle w:val="TAC"/>
            </w:pPr>
            <w:r w:rsidRPr="00F95B02">
              <w:rPr>
                <w:rFonts w:cs="Arial"/>
              </w:rPr>
              <w:t>Note 1, Note 2, Note 3</w:t>
            </w:r>
          </w:p>
        </w:tc>
      </w:tr>
      <w:tr w:rsidR="00E92A2E" w:rsidRPr="00E92A2E" w14:paraId="315D1570" w14:textId="77777777" w:rsidTr="00020021">
        <w:trPr>
          <w:cantSplit/>
          <w:jc w:val="center"/>
        </w:trPr>
        <w:tc>
          <w:tcPr>
            <w:tcW w:w="8189" w:type="dxa"/>
            <w:gridSpan w:val="4"/>
            <w:tcBorders>
              <w:top w:val="single" w:sz="6" w:space="0" w:color="000000"/>
              <w:left w:val="single" w:sz="6" w:space="0" w:color="000000"/>
              <w:bottom w:val="single" w:sz="6" w:space="0" w:color="000000"/>
              <w:right w:val="single" w:sz="6" w:space="0" w:color="000000"/>
            </w:tcBorders>
          </w:tcPr>
          <w:p w14:paraId="1962F9D1" w14:textId="77777777" w:rsidR="00E92A2E" w:rsidRPr="00F95B02" w:rsidRDefault="00E92A2E" w:rsidP="00E92A2E">
            <w:pPr>
              <w:pStyle w:val="TAN"/>
              <w:rPr>
                <w:rFonts w:cs="Arial"/>
              </w:rPr>
            </w:pPr>
            <w:r w:rsidRPr="00F95B02">
              <w:rPr>
                <w:rFonts w:cs="Arial"/>
              </w:rPr>
              <w:t>NOTE 1:</w:t>
            </w:r>
            <w:r w:rsidRPr="00F95B02">
              <w:rPr>
                <w:rFonts w:cs="Arial"/>
              </w:rPr>
              <w:tab/>
              <w:t>Measurement bandwidths as in ITU-R SM.329 [2], s4.1.</w:t>
            </w:r>
          </w:p>
          <w:p w14:paraId="05168BF0" w14:textId="77777777" w:rsidR="00E92A2E" w:rsidRPr="00F95B02" w:rsidRDefault="00E92A2E" w:rsidP="00E92A2E">
            <w:pPr>
              <w:pStyle w:val="TAN"/>
              <w:rPr>
                <w:rFonts w:cs="Arial"/>
              </w:rPr>
            </w:pPr>
            <w:r w:rsidRPr="00F95B02">
              <w:rPr>
                <w:rFonts w:cs="Arial"/>
              </w:rPr>
              <w:t>NOTE 2:</w:t>
            </w:r>
            <w:r w:rsidRPr="00F95B02">
              <w:rPr>
                <w:rFonts w:cs="Arial"/>
              </w:rPr>
              <w:tab/>
              <w:t>Upper frequency as in ITU-R SM.329 [2], s2.5 table 1.</w:t>
            </w:r>
          </w:p>
          <w:p w14:paraId="4D0334D4" w14:textId="77777777" w:rsidR="00E92A2E" w:rsidRPr="00F95B02" w:rsidRDefault="00E92A2E" w:rsidP="00E92A2E">
            <w:pPr>
              <w:pStyle w:val="TAN"/>
              <w:rPr>
                <w:rFonts w:cs="Arial"/>
              </w:rPr>
            </w:pPr>
            <w:r w:rsidRPr="00F95B02">
              <w:rPr>
                <w:rFonts w:cs="Arial"/>
              </w:rPr>
              <w:t>NOTE 3:</w:t>
            </w:r>
            <w:r w:rsidRPr="00F95B02">
              <w:rPr>
                <w:rFonts w:cs="Arial"/>
              </w:rPr>
              <w:tab/>
              <w:t>This spurious frequency range applies</w:t>
            </w:r>
            <w:r w:rsidRPr="00F95B02" w:rsidDel="00005173">
              <w:rPr>
                <w:rFonts w:cs="Arial"/>
              </w:rPr>
              <w:t xml:space="preserve"> </w:t>
            </w:r>
            <w:r w:rsidRPr="00F95B02">
              <w:rPr>
                <w:rFonts w:cs="Arial"/>
              </w:rPr>
              <w:t xml:space="preserve">only for </w:t>
            </w:r>
            <w:r w:rsidRPr="00F95B02">
              <w:rPr>
                <w:rFonts w:cs="Arial"/>
                <w:i/>
              </w:rPr>
              <w:t>operating bands</w:t>
            </w:r>
            <w:r w:rsidRPr="00F95B02">
              <w:rPr>
                <w:rFonts w:cs="Arial"/>
              </w:rPr>
              <w:t xml:space="preserve"> for which the 5</w:t>
            </w:r>
            <w:r w:rsidRPr="00F95B02">
              <w:rPr>
                <w:rFonts w:cs="Arial"/>
                <w:vertAlign w:val="superscript"/>
              </w:rPr>
              <w:t>th</w:t>
            </w:r>
            <w:r w:rsidRPr="00F95B02">
              <w:rPr>
                <w:rFonts w:cs="Arial"/>
              </w:rPr>
              <w:t xml:space="preserve"> harmonic of the upper frequency edge </w:t>
            </w:r>
            <w:r w:rsidRPr="00F95B02">
              <w:t xml:space="preserve">of the UL </w:t>
            </w:r>
            <w:r w:rsidRPr="00F95B02">
              <w:rPr>
                <w:i/>
              </w:rPr>
              <w:t>operating band</w:t>
            </w:r>
            <w:r w:rsidRPr="00F95B02">
              <w:rPr>
                <w:rFonts w:cs="Arial"/>
              </w:rPr>
              <w:t xml:space="preserve"> is reaching beyond 12.75 GHz.</w:t>
            </w:r>
          </w:p>
          <w:p w14:paraId="0F0E7D2A" w14:textId="77777777" w:rsidR="00E92A2E" w:rsidRDefault="00E92A2E" w:rsidP="00E92A2E">
            <w:pPr>
              <w:pStyle w:val="TAN"/>
            </w:pPr>
            <w:r w:rsidRPr="00F95B02">
              <w:t>NOTE 4:</w:t>
            </w:r>
            <w:r w:rsidRPr="00F95B02">
              <w:tab/>
              <w:t>Additional limits may apply regionally.</w:t>
            </w:r>
          </w:p>
          <w:p w14:paraId="1C562F30" w14:textId="39E4670F" w:rsidR="00E92A2E" w:rsidRPr="00F95B02" w:rsidRDefault="00E92A2E" w:rsidP="00E92A2E">
            <w:pPr>
              <w:pStyle w:val="TAN"/>
            </w:pPr>
            <w:r w:rsidRPr="00C6449B">
              <w:rPr>
                <w:rFonts w:eastAsia="??"/>
              </w:rPr>
              <w:t xml:space="preserve">NOTE </w:t>
            </w:r>
            <w:r>
              <w:rPr>
                <w:rFonts w:eastAsia="??"/>
              </w:rPr>
              <w:t>5</w:t>
            </w:r>
            <w:r w:rsidRPr="00C6449B">
              <w:rPr>
                <w:rFonts w:eastAsia="??"/>
              </w:rPr>
              <w:t>:</w:t>
            </w:r>
            <w:r w:rsidRPr="00C6449B">
              <w:rPr>
                <w:rFonts w:eastAsia="??"/>
              </w:rPr>
              <w:tab/>
            </w:r>
            <w:r w:rsidRPr="00C6449B">
              <w:t xml:space="preserve">The frequency range from </w:t>
            </w:r>
            <w:proofErr w:type="spellStart"/>
            <w:r w:rsidRPr="00C6449B">
              <w:t>Δf</w:t>
            </w:r>
            <w:r w:rsidRPr="00C6449B">
              <w:rPr>
                <w:rFonts w:cs="v5.0.0"/>
                <w:vertAlign w:val="subscript"/>
              </w:rPr>
              <w:t>OBUE</w:t>
            </w:r>
            <w:proofErr w:type="spellEnd"/>
            <w:r w:rsidRPr="00C6449B">
              <w:t xml:space="preserve"> below the lowest frequency of the BS transmitter </w:t>
            </w:r>
            <w:r w:rsidRPr="00C6449B">
              <w:rPr>
                <w:i/>
              </w:rPr>
              <w:t>operating band</w:t>
            </w:r>
            <w:r w:rsidRPr="00C6449B">
              <w:t xml:space="preserve"> to </w:t>
            </w:r>
            <w:proofErr w:type="spellStart"/>
            <w:r w:rsidRPr="00C6449B">
              <w:t>Δf</w:t>
            </w:r>
            <w:r w:rsidRPr="00C6449B">
              <w:rPr>
                <w:rFonts w:cs="v5.0.0"/>
                <w:vertAlign w:val="subscript"/>
              </w:rPr>
              <w:t>OBUE</w:t>
            </w:r>
            <w:proofErr w:type="spellEnd"/>
            <w:r w:rsidRPr="00C6449B">
              <w:t xml:space="preserve"> above the highest frequency of the BS transmitter </w:t>
            </w:r>
            <w:r w:rsidRPr="00C6449B">
              <w:rPr>
                <w:i/>
              </w:rPr>
              <w:t>operating band</w:t>
            </w:r>
            <w:r w:rsidRPr="00C6449B">
              <w:t xml:space="preserve"> may be excluded from the requirement. </w:t>
            </w:r>
            <w:proofErr w:type="spellStart"/>
            <w:r w:rsidRPr="00C6449B">
              <w:t>Δf</w:t>
            </w:r>
            <w:r w:rsidRPr="00C6449B">
              <w:rPr>
                <w:rFonts w:cs="v5.0.0"/>
                <w:vertAlign w:val="subscript"/>
              </w:rPr>
              <w:t>OBUE</w:t>
            </w:r>
            <w:proofErr w:type="spellEnd"/>
            <w:r w:rsidRPr="00C6449B">
              <w:t xml:space="preserve"> is defined in clause </w:t>
            </w:r>
            <w:r>
              <w:t>9.7</w:t>
            </w:r>
            <w:r w:rsidRPr="00C6449B">
              <w:t xml:space="preserve">.1. For </w:t>
            </w:r>
            <w:r w:rsidRPr="00C6449B">
              <w:rPr>
                <w:i/>
              </w:rPr>
              <w:t>multi-band</w:t>
            </w:r>
            <w:r w:rsidRPr="00C6449B">
              <w:t xml:space="preserve"> </w:t>
            </w:r>
            <w:r>
              <w:rPr>
                <w:i/>
              </w:rPr>
              <w:t>RIB</w:t>
            </w:r>
            <w:r w:rsidRPr="00C6449B">
              <w:t xml:space="preserve">, the exclusion applies for all supported </w:t>
            </w:r>
            <w:r w:rsidRPr="00C6449B">
              <w:rPr>
                <w:i/>
              </w:rPr>
              <w:t>operating bands</w:t>
            </w:r>
            <w:r w:rsidRPr="00C6449B">
              <w:t>.</w:t>
            </w:r>
          </w:p>
        </w:tc>
      </w:tr>
    </w:tbl>
    <w:p w14:paraId="2680E54A" w14:textId="77777777" w:rsidR="00E92A2E" w:rsidRPr="00F95B02" w:rsidRDefault="00E92A2E" w:rsidP="00E92A2E"/>
    <w:p w14:paraId="4D094A65" w14:textId="77777777" w:rsidR="00E16481" w:rsidRPr="00F95B02" w:rsidRDefault="00E16481" w:rsidP="00E16481">
      <w:pPr>
        <w:pStyle w:val="Heading3"/>
      </w:pPr>
      <w:bookmarkStart w:id="2117" w:name="_Toc29811940"/>
      <w:bookmarkStart w:id="2118" w:name="_Toc36817492"/>
      <w:bookmarkStart w:id="2119" w:name="_Toc37260414"/>
      <w:bookmarkStart w:id="2120" w:name="_Toc37267802"/>
      <w:bookmarkStart w:id="2121" w:name="_Toc44712408"/>
      <w:bookmarkStart w:id="2122" w:name="_Toc45893720"/>
      <w:bookmarkStart w:id="2123" w:name="_Toc53178434"/>
      <w:bookmarkStart w:id="2124" w:name="_Toc53178885"/>
      <w:bookmarkStart w:id="2125" w:name="_Toc61179123"/>
      <w:bookmarkStart w:id="2126" w:name="_Toc61179593"/>
      <w:bookmarkStart w:id="2127" w:name="_Toc67916889"/>
      <w:bookmarkStart w:id="2128" w:name="_Toc74663510"/>
      <w:bookmarkStart w:id="2129" w:name="_Toc82622051"/>
      <w:bookmarkStart w:id="2130" w:name="_Toc90422898"/>
      <w:r w:rsidRPr="00F95B02">
        <w:t>10.7.3</w:t>
      </w:r>
      <w:r w:rsidRPr="00F95B02">
        <w:tab/>
        <w:t xml:space="preserve">Minimum requirement for </w:t>
      </w:r>
      <w:r w:rsidRPr="00F95B02">
        <w:rPr>
          <w:i/>
        </w:rPr>
        <w:t>BS type 2-O</w:t>
      </w:r>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p>
    <w:p w14:paraId="7877D77C" w14:textId="77777777" w:rsidR="00E16481" w:rsidRPr="00F95B02" w:rsidRDefault="00E16481" w:rsidP="00E16481">
      <w:pPr>
        <w:rPr>
          <w:lang w:eastAsia="zh-CN"/>
        </w:rPr>
      </w:pPr>
      <w:r w:rsidRPr="00F95B02">
        <w:rPr>
          <w:lang w:eastAsia="zh-CN"/>
        </w:rPr>
        <w:t xml:space="preserve">The OTA RX spurious emissions requirement shall apply during the </w:t>
      </w:r>
      <w:r w:rsidRPr="00F95B02">
        <w:rPr>
          <w:i/>
          <w:lang w:eastAsia="zh-CN"/>
        </w:rPr>
        <w:t>transmitter OFF period</w:t>
      </w:r>
      <w:r w:rsidRPr="00F95B02">
        <w:rPr>
          <w:lang w:eastAsia="zh-CN"/>
        </w:rPr>
        <w:t xml:space="preserve"> only.</w:t>
      </w:r>
    </w:p>
    <w:p w14:paraId="2892A53D" w14:textId="77777777" w:rsidR="00E16481" w:rsidRPr="00F95B02" w:rsidRDefault="00E16481" w:rsidP="00E16481">
      <w:pPr>
        <w:rPr>
          <w:rFonts w:cs="v5.0.0"/>
        </w:rPr>
      </w:pPr>
      <w:r w:rsidRPr="00F95B02">
        <w:t xml:space="preserve">For the </w:t>
      </w:r>
      <w:r w:rsidRPr="00F95B02">
        <w:rPr>
          <w:i/>
        </w:rPr>
        <w:t>BS type 2-O</w:t>
      </w:r>
      <w:r w:rsidRPr="00F95B02">
        <w:t xml:space="preserve">, </w:t>
      </w:r>
      <w:r w:rsidRPr="00F95B02">
        <w:rPr>
          <w:rFonts w:cs="v5.0.0"/>
        </w:rPr>
        <w:t>the power of any RX spurious emission shall not exceed the limits in table 10.7.3-1.</w:t>
      </w:r>
    </w:p>
    <w:p w14:paraId="1CD9CBEF" w14:textId="77777777" w:rsidR="00E16481" w:rsidRPr="00F95B02" w:rsidRDefault="00E16481" w:rsidP="00E16481">
      <w:pPr>
        <w:pStyle w:val="TH"/>
      </w:pPr>
      <w:r w:rsidRPr="00F95B02">
        <w:t xml:space="preserve">10.7.3-1: Radiated Rx spurious emission limits for </w:t>
      </w:r>
      <w:r w:rsidRPr="00F95B02">
        <w:rPr>
          <w:i/>
        </w:rPr>
        <w:t>BS type 2-O</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376"/>
        <w:gridCol w:w="2052"/>
        <w:gridCol w:w="1440"/>
        <w:gridCol w:w="2604"/>
      </w:tblGrid>
      <w:tr w:rsidR="00E16481" w:rsidRPr="00F95B02" w14:paraId="35AFE7CB" w14:textId="77777777" w:rsidTr="00E92A2E">
        <w:trPr>
          <w:cantSplit/>
          <w:jc w:val="center"/>
        </w:trPr>
        <w:tc>
          <w:tcPr>
            <w:tcW w:w="2376" w:type="dxa"/>
          </w:tcPr>
          <w:p w14:paraId="6A716132" w14:textId="77777777" w:rsidR="00E16481" w:rsidRPr="00F95B02" w:rsidRDefault="00E16481" w:rsidP="00360B28">
            <w:pPr>
              <w:pStyle w:val="TAH"/>
            </w:pPr>
            <w:r w:rsidRPr="00F95B02">
              <w:t xml:space="preserve">Spurious </w:t>
            </w:r>
            <w:r w:rsidRPr="00F95B02">
              <w:br/>
              <w:t xml:space="preserve">frequency range </w:t>
            </w:r>
            <w:r w:rsidRPr="00F95B02">
              <w:br/>
              <w:t>(Note 4)</w:t>
            </w:r>
          </w:p>
        </w:tc>
        <w:tc>
          <w:tcPr>
            <w:tcW w:w="2052" w:type="dxa"/>
          </w:tcPr>
          <w:p w14:paraId="1AAA9F0C" w14:textId="77777777" w:rsidR="00E16481" w:rsidRPr="00F95B02" w:rsidRDefault="00E16481" w:rsidP="00360B28">
            <w:pPr>
              <w:pStyle w:val="TAH"/>
            </w:pPr>
            <w:r w:rsidRPr="00F95B02">
              <w:t>Limit</w:t>
            </w:r>
            <w:r w:rsidRPr="00F95B02">
              <w:br/>
              <w:t>(Note 5)</w:t>
            </w:r>
          </w:p>
        </w:tc>
        <w:tc>
          <w:tcPr>
            <w:tcW w:w="1440" w:type="dxa"/>
          </w:tcPr>
          <w:p w14:paraId="1EA447B5" w14:textId="77777777" w:rsidR="00E16481" w:rsidRPr="00F95B02" w:rsidRDefault="00E16481" w:rsidP="00360B28">
            <w:pPr>
              <w:pStyle w:val="TAH"/>
            </w:pPr>
            <w:r w:rsidRPr="00F95B02">
              <w:t>Measurement Bandwidth</w:t>
            </w:r>
          </w:p>
        </w:tc>
        <w:tc>
          <w:tcPr>
            <w:tcW w:w="2604" w:type="dxa"/>
          </w:tcPr>
          <w:p w14:paraId="1F5FB503" w14:textId="77777777" w:rsidR="00E16481" w:rsidRPr="00F95B02" w:rsidRDefault="00E16481" w:rsidP="00360B28">
            <w:pPr>
              <w:pStyle w:val="TAH"/>
            </w:pPr>
            <w:r w:rsidRPr="00F95B02">
              <w:t>Note</w:t>
            </w:r>
          </w:p>
        </w:tc>
      </w:tr>
      <w:tr w:rsidR="00E16481" w:rsidRPr="00F95B02" w14:paraId="4E049AF7" w14:textId="77777777" w:rsidTr="00E92A2E">
        <w:trPr>
          <w:cantSplit/>
          <w:jc w:val="center"/>
        </w:trPr>
        <w:tc>
          <w:tcPr>
            <w:tcW w:w="2376" w:type="dxa"/>
          </w:tcPr>
          <w:p w14:paraId="385C16F6" w14:textId="77777777" w:rsidR="00E16481" w:rsidRPr="00F95B02" w:rsidRDefault="00E16481" w:rsidP="00360B28">
            <w:pPr>
              <w:pStyle w:val="TAC"/>
            </w:pPr>
            <w:r w:rsidRPr="00F95B02">
              <w:t xml:space="preserve">30 MHz  </w:t>
            </w:r>
            <w:r w:rsidRPr="00F95B02">
              <w:rPr>
                <w:rFonts w:cs="Arial"/>
              </w:rPr>
              <w:sym w:font="Symbol" w:char="F0AB"/>
            </w:r>
            <w:r w:rsidRPr="00F95B02">
              <w:t xml:space="preserve">  1 GHz</w:t>
            </w:r>
          </w:p>
        </w:tc>
        <w:tc>
          <w:tcPr>
            <w:tcW w:w="2052" w:type="dxa"/>
          </w:tcPr>
          <w:p w14:paraId="3FE9A865" w14:textId="77777777" w:rsidR="00E16481" w:rsidRPr="00F95B02" w:rsidRDefault="00E16481" w:rsidP="00360B28">
            <w:pPr>
              <w:pStyle w:val="TAC"/>
            </w:pPr>
            <w:r w:rsidRPr="00F95B02">
              <w:t>-36 dBm</w:t>
            </w:r>
          </w:p>
        </w:tc>
        <w:tc>
          <w:tcPr>
            <w:tcW w:w="1440" w:type="dxa"/>
          </w:tcPr>
          <w:p w14:paraId="01EDFA0B" w14:textId="77777777" w:rsidR="00E16481" w:rsidRPr="00F95B02" w:rsidRDefault="00E16481" w:rsidP="00360B28">
            <w:pPr>
              <w:pStyle w:val="TAC"/>
              <w:rPr>
                <w:rFonts w:cs="Arial"/>
              </w:rPr>
            </w:pPr>
            <w:r w:rsidRPr="00F95B02">
              <w:t>100 kHz</w:t>
            </w:r>
          </w:p>
        </w:tc>
        <w:tc>
          <w:tcPr>
            <w:tcW w:w="2604" w:type="dxa"/>
          </w:tcPr>
          <w:p w14:paraId="219E3930" w14:textId="77777777" w:rsidR="00E16481" w:rsidRPr="00F95B02" w:rsidRDefault="00E16481" w:rsidP="00360B28">
            <w:pPr>
              <w:pStyle w:val="TAC"/>
              <w:rPr>
                <w:rFonts w:cs="Arial"/>
              </w:rPr>
            </w:pPr>
            <w:r w:rsidRPr="00F95B02">
              <w:rPr>
                <w:rFonts w:cs="Arial"/>
              </w:rPr>
              <w:t>Note 1</w:t>
            </w:r>
          </w:p>
        </w:tc>
      </w:tr>
      <w:tr w:rsidR="00E16481" w:rsidRPr="00F95B02" w14:paraId="682F197A" w14:textId="77777777" w:rsidTr="00E92A2E">
        <w:trPr>
          <w:cantSplit/>
          <w:jc w:val="center"/>
        </w:trPr>
        <w:tc>
          <w:tcPr>
            <w:tcW w:w="2376" w:type="dxa"/>
          </w:tcPr>
          <w:p w14:paraId="21B9CCE0" w14:textId="77777777" w:rsidR="00E16481" w:rsidRPr="00F95B02" w:rsidRDefault="00E16481" w:rsidP="00360B28">
            <w:pPr>
              <w:pStyle w:val="TAC"/>
            </w:pPr>
            <w:r w:rsidRPr="00F95B02">
              <w:t xml:space="preserve">1 GHz  </w:t>
            </w:r>
            <w:r w:rsidRPr="00F95B02">
              <w:rPr>
                <w:rFonts w:cs="Arial"/>
              </w:rPr>
              <w:sym w:font="Symbol" w:char="F0AB"/>
            </w:r>
            <w:r w:rsidRPr="00F95B02">
              <w:t xml:space="preserve">  18 GHz</w:t>
            </w:r>
          </w:p>
        </w:tc>
        <w:tc>
          <w:tcPr>
            <w:tcW w:w="2052" w:type="dxa"/>
          </w:tcPr>
          <w:p w14:paraId="6FF56A5D" w14:textId="77777777" w:rsidR="00E16481" w:rsidRPr="00F95B02" w:rsidRDefault="00E16481" w:rsidP="00360B28">
            <w:pPr>
              <w:pStyle w:val="TAC"/>
            </w:pPr>
            <w:r w:rsidRPr="00F95B02">
              <w:t>-30 dBm</w:t>
            </w:r>
          </w:p>
        </w:tc>
        <w:tc>
          <w:tcPr>
            <w:tcW w:w="1440" w:type="dxa"/>
          </w:tcPr>
          <w:p w14:paraId="34FE6C72" w14:textId="77777777" w:rsidR="00E16481" w:rsidRPr="00F95B02" w:rsidRDefault="00E16481" w:rsidP="00360B28">
            <w:pPr>
              <w:pStyle w:val="TAC"/>
              <w:rPr>
                <w:rFonts w:cs="Arial"/>
              </w:rPr>
            </w:pPr>
            <w:r w:rsidRPr="00F95B02">
              <w:rPr>
                <w:rFonts w:cs="Arial"/>
              </w:rPr>
              <w:t>1 MHz</w:t>
            </w:r>
          </w:p>
        </w:tc>
        <w:tc>
          <w:tcPr>
            <w:tcW w:w="2604" w:type="dxa"/>
          </w:tcPr>
          <w:p w14:paraId="1F93123B" w14:textId="77777777" w:rsidR="00E16481" w:rsidRPr="00F95B02" w:rsidRDefault="00E16481" w:rsidP="00360B28">
            <w:pPr>
              <w:pStyle w:val="TAC"/>
              <w:rPr>
                <w:rFonts w:cs="Arial"/>
              </w:rPr>
            </w:pPr>
            <w:r w:rsidRPr="00F95B02">
              <w:rPr>
                <w:rFonts w:cs="Arial"/>
              </w:rPr>
              <w:t>Note 1</w:t>
            </w:r>
          </w:p>
        </w:tc>
      </w:tr>
      <w:tr w:rsidR="00E16481" w:rsidRPr="00F95B02" w14:paraId="609631C9" w14:textId="77777777" w:rsidTr="00E92A2E">
        <w:trPr>
          <w:cantSplit/>
          <w:jc w:val="center"/>
        </w:trPr>
        <w:tc>
          <w:tcPr>
            <w:tcW w:w="2376" w:type="dxa"/>
          </w:tcPr>
          <w:p w14:paraId="71F1586D" w14:textId="77777777" w:rsidR="00E16481" w:rsidRPr="00F95B02" w:rsidRDefault="00E16481" w:rsidP="00360B28">
            <w:pPr>
              <w:pStyle w:val="TAC"/>
            </w:pPr>
            <w:r w:rsidRPr="00F95B02">
              <w:t xml:space="preserve">18 GHz  </w:t>
            </w:r>
            <w:r w:rsidRPr="00F95B02">
              <w:rPr>
                <w:rFonts w:cs="Arial"/>
              </w:rPr>
              <w:sym w:font="Symbol" w:char="F0AB"/>
            </w:r>
            <w:r w:rsidRPr="00F95B02">
              <w:t xml:space="preserve">  F</w:t>
            </w:r>
            <w:r w:rsidRPr="00F95B02">
              <w:rPr>
                <w:vertAlign w:val="subscript"/>
              </w:rPr>
              <w:t>step,1</w:t>
            </w:r>
          </w:p>
        </w:tc>
        <w:tc>
          <w:tcPr>
            <w:tcW w:w="2052" w:type="dxa"/>
          </w:tcPr>
          <w:p w14:paraId="52DA3825" w14:textId="77777777" w:rsidR="00E16481" w:rsidRPr="00F95B02" w:rsidRDefault="00E16481" w:rsidP="00360B28">
            <w:pPr>
              <w:pStyle w:val="TAC"/>
            </w:pPr>
            <w:r w:rsidRPr="00F95B02">
              <w:t>-20 dBm</w:t>
            </w:r>
          </w:p>
        </w:tc>
        <w:tc>
          <w:tcPr>
            <w:tcW w:w="1440" w:type="dxa"/>
          </w:tcPr>
          <w:p w14:paraId="18A8C8AC" w14:textId="77777777" w:rsidR="00E16481" w:rsidRPr="00F95B02" w:rsidRDefault="00E16481" w:rsidP="00360B28">
            <w:pPr>
              <w:pStyle w:val="TAC"/>
              <w:rPr>
                <w:rFonts w:cs="Arial"/>
              </w:rPr>
            </w:pPr>
            <w:r w:rsidRPr="00F95B02">
              <w:rPr>
                <w:rFonts w:cs="Arial"/>
              </w:rPr>
              <w:t>10 MHz</w:t>
            </w:r>
          </w:p>
        </w:tc>
        <w:tc>
          <w:tcPr>
            <w:tcW w:w="2604" w:type="dxa"/>
          </w:tcPr>
          <w:p w14:paraId="1E27312C" w14:textId="77777777" w:rsidR="00E16481" w:rsidRPr="00F95B02" w:rsidRDefault="00E16481" w:rsidP="00360B28">
            <w:pPr>
              <w:pStyle w:val="TAC"/>
              <w:rPr>
                <w:rFonts w:cs="Arial"/>
              </w:rPr>
            </w:pPr>
            <w:r w:rsidRPr="00F95B02">
              <w:rPr>
                <w:rFonts w:cs="Arial"/>
              </w:rPr>
              <w:t>Note 2</w:t>
            </w:r>
          </w:p>
        </w:tc>
      </w:tr>
      <w:tr w:rsidR="00E16481" w:rsidRPr="00F95B02" w14:paraId="1DC60284" w14:textId="77777777" w:rsidTr="00E92A2E">
        <w:trPr>
          <w:cantSplit/>
          <w:jc w:val="center"/>
        </w:trPr>
        <w:tc>
          <w:tcPr>
            <w:tcW w:w="2376" w:type="dxa"/>
          </w:tcPr>
          <w:p w14:paraId="7D00CCD3" w14:textId="77777777" w:rsidR="00E16481" w:rsidRPr="00F95B02" w:rsidRDefault="00E16481" w:rsidP="00360B28">
            <w:pPr>
              <w:pStyle w:val="TAC"/>
            </w:pPr>
            <w:r w:rsidRPr="00F95B02">
              <w:t>F</w:t>
            </w:r>
            <w:r w:rsidRPr="00F95B02">
              <w:rPr>
                <w:vertAlign w:val="subscript"/>
              </w:rPr>
              <w:t xml:space="preserve">step,1 </w:t>
            </w:r>
            <w:r w:rsidRPr="00F95B02">
              <w:t xml:space="preserve"> </w:t>
            </w:r>
            <w:r w:rsidRPr="00F95B02">
              <w:rPr>
                <w:rFonts w:cs="Arial"/>
              </w:rPr>
              <w:sym w:font="Symbol" w:char="F0AB"/>
            </w:r>
            <w:r w:rsidRPr="00F95B02">
              <w:rPr>
                <w:rFonts w:cs="Arial"/>
              </w:rPr>
              <w:t xml:space="preserve"> </w:t>
            </w:r>
            <w:r w:rsidRPr="00F95B02">
              <w:t xml:space="preserve"> F</w:t>
            </w:r>
            <w:r w:rsidRPr="00F95B02">
              <w:rPr>
                <w:vertAlign w:val="subscript"/>
              </w:rPr>
              <w:t>step,2</w:t>
            </w:r>
          </w:p>
        </w:tc>
        <w:tc>
          <w:tcPr>
            <w:tcW w:w="2052" w:type="dxa"/>
          </w:tcPr>
          <w:p w14:paraId="22BEAE92" w14:textId="77777777" w:rsidR="00E16481" w:rsidRPr="00F95B02" w:rsidRDefault="00E16481" w:rsidP="00360B28">
            <w:pPr>
              <w:pStyle w:val="TAC"/>
            </w:pPr>
            <w:r w:rsidRPr="00F95B02">
              <w:t>-15 dBm</w:t>
            </w:r>
          </w:p>
        </w:tc>
        <w:tc>
          <w:tcPr>
            <w:tcW w:w="1440" w:type="dxa"/>
          </w:tcPr>
          <w:p w14:paraId="083BCA85" w14:textId="77777777" w:rsidR="00E16481" w:rsidRPr="00F95B02" w:rsidRDefault="00E16481" w:rsidP="00360B28">
            <w:pPr>
              <w:pStyle w:val="TAC"/>
              <w:rPr>
                <w:rFonts w:cs="Arial"/>
              </w:rPr>
            </w:pPr>
            <w:r w:rsidRPr="00F95B02">
              <w:rPr>
                <w:rFonts w:cs="Arial"/>
              </w:rPr>
              <w:t>10 MHz</w:t>
            </w:r>
          </w:p>
        </w:tc>
        <w:tc>
          <w:tcPr>
            <w:tcW w:w="2604" w:type="dxa"/>
          </w:tcPr>
          <w:p w14:paraId="78D4FB9F" w14:textId="77777777" w:rsidR="00E16481" w:rsidRPr="00F95B02" w:rsidRDefault="00E16481" w:rsidP="00360B28">
            <w:pPr>
              <w:pStyle w:val="TAC"/>
              <w:rPr>
                <w:rFonts w:cs="Arial"/>
              </w:rPr>
            </w:pPr>
            <w:r w:rsidRPr="00F95B02">
              <w:rPr>
                <w:rFonts w:cs="Arial"/>
              </w:rPr>
              <w:t>Note 2</w:t>
            </w:r>
          </w:p>
        </w:tc>
      </w:tr>
      <w:tr w:rsidR="00E16481" w:rsidRPr="00F95B02" w14:paraId="66F75DC0" w14:textId="77777777" w:rsidTr="00E92A2E">
        <w:trPr>
          <w:cantSplit/>
          <w:jc w:val="center"/>
        </w:trPr>
        <w:tc>
          <w:tcPr>
            <w:tcW w:w="2376" w:type="dxa"/>
          </w:tcPr>
          <w:p w14:paraId="505B5041" w14:textId="77777777" w:rsidR="00E16481" w:rsidRPr="00F95B02" w:rsidRDefault="00E16481" w:rsidP="00360B28">
            <w:pPr>
              <w:pStyle w:val="TAC"/>
            </w:pPr>
            <w:r w:rsidRPr="00F95B02">
              <w:t>F</w:t>
            </w:r>
            <w:r w:rsidRPr="00F95B02">
              <w:rPr>
                <w:vertAlign w:val="subscript"/>
              </w:rPr>
              <w:t>step,2</w:t>
            </w:r>
            <w:r w:rsidRPr="00F95B02">
              <w:t xml:space="preserve">  </w:t>
            </w:r>
            <w:r w:rsidRPr="00F95B02">
              <w:rPr>
                <w:rFonts w:cs="Arial"/>
              </w:rPr>
              <w:sym w:font="Symbol" w:char="F0AB"/>
            </w:r>
            <w:r w:rsidRPr="00F95B02">
              <w:t xml:space="preserve">  F</w:t>
            </w:r>
            <w:r w:rsidRPr="00F95B02">
              <w:rPr>
                <w:vertAlign w:val="subscript"/>
              </w:rPr>
              <w:t>step,3</w:t>
            </w:r>
            <w:r w:rsidRPr="00F95B02">
              <w:t xml:space="preserve">  </w:t>
            </w:r>
          </w:p>
        </w:tc>
        <w:tc>
          <w:tcPr>
            <w:tcW w:w="2052" w:type="dxa"/>
          </w:tcPr>
          <w:p w14:paraId="5A22A055" w14:textId="77777777" w:rsidR="00E16481" w:rsidRPr="00F95B02" w:rsidRDefault="00E16481" w:rsidP="00360B28">
            <w:pPr>
              <w:pStyle w:val="TAC"/>
            </w:pPr>
            <w:r w:rsidRPr="00F95B02">
              <w:t>-10 dBm</w:t>
            </w:r>
          </w:p>
        </w:tc>
        <w:tc>
          <w:tcPr>
            <w:tcW w:w="1440" w:type="dxa"/>
          </w:tcPr>
          <w:p w14:paraId="7D6DCB18" w14:textId="77777777" w:rsidR="00E16481" w:rsidRPr="00F95B02" w:rsidRDefault="00E16481" w:rsidP="00360B28">
            <w:pPr>
              <w:pStyle w:val="TAC"/>
              <w:rPr>
                <w:rFonts w:cs="Arial"/>
              </w:rPr>
            </w:pPr>
            <w:r w:rsidRPr="00F95B02">
              <w:rPr>
                <w:rFonts w:cs="Arial"/>
              </w:rPr>
              <w:t>10 MHz</w:t>
            </w:r>
          </w:p>
        </w:tc>
        <w:tc>
          <w:tcPr>
            <w:tcW w:w="2604" w:type="dxa"/>
          </w:tcPr>
          <w:p w14:paraId="78155F56" w14:textId="77777777" w:rsidR="00E16481" w:rsidRPr="00F95B02" w:rsidRDefault="00E16481" w:rsidP="00360B28">
            <w:pPr>
              <w:pStyle w:val="TAC"/>
              <w:rPr>
                <w:rFonts w:cs="Arial"/>
              </w:rPr>
            </w:pPr>
            <w:r w:rsidRPr="00F95B02">
              <w:rPr>
                <w:rFonts w:cs="Arial"/>
              </w:rPr>
              <w:t>Note 2</w:t>
            </w:r>
          </w:p>
        </w:tc>
      </w:tr>
      <w:tr w:rsidR="00E16481" w:rsidRPr="00F95B02" w14:paraId="2B680AC4" w14:textId="77777777" w:rsidTr="00E92A2E">
        <w:trPr>
          <w:cantSplit/>
          <w:jc w:val="center"/>
        </w:trPr>
        <w:tc>
          <w:tcPr>
            <w:tcW w:w="2376" w:type="dxa"/>
          </w:tcPr>
          <w:p w14:paraId="3AD4842A" w14:textId="77777777" w:rsidR="00E16481" w:rsidRPr="00F95B02" w:rsidRDefault="00E16481" w:rsidP="00360B28">
            <w:pPr>
              <w:pStyle w:val="TAC"/>
            </w:pPr>
            <w:r w:rsidRPr="00F95B02">
              <w:t>F</w:t>
            </w:r>
            <w:r w:rsidRPr="00F95B02">
              <w:rPr>
                <w:vertAlign w:val="subscript"/>
              </w:rPr>
              <w:t xml:space="preserve">step,4 </w:t>
            </w:r>
            <w:r w:rsidRPr="00F95B02">
              <w:t xml:space="preserve"> </w:t>
            </w:r>
            <w:r w:rsidRPr="00F95B02">
              <w:rPr>
                <w:rFonts w:cs="Arial"/>
              </w:rPr>
              <w:sym w:font="Symbol" w:char="F0AB"/>
            </w:r>
            <w:r w:rsidRPr="00F95B02">
              <w:rPr>
                <w:rFonts w:cs="Arial"/>
              </w:rPr>
              <w:t xml:space="preserve"> </w:t>
            </w:r>
            <w:r w:rsidRPr="00F95B02">
              <w:t xml:space="preserve"> F</w:t>
            </w:r>
            <w:r w:rsidRPr="00F95B02">
              <w:rPr>
                <w:vertAlign w:val="subscript"/>
              </w:rPr>
              <w:t>step,5</w:t>
            </w:r>
          </w:p>
        </w:tc>
        <w:tc>
          <w:tcPr>
            <w:tcW w:w="2052" w:type="dxa"/>
          </w:tcPr>
          <w:p w14:paraId="05DF0AF0" w14:textId="77777777" w:rsidR="00E16481" w:rsidRPr="00F95B02" w:rsidRDefault="00E16481" w:rsidP="00360B28">
            <w:pPr>
              <w:pStyle w:val="TAC"/>
            </w:pPr>
            <w:r w:rsidRPr="00F95B02">
              <w:t>-10 dBm</w:t>
            </w:r>
          </w:p>
        </w:tc>
        <w:tc>
          <w:tcPr>
            <w:tcW w:w="1440" w:type="dxa"/>
          </w:tcPr>
          <w:p w14:paraId="58B35E32" w14:textId="77777777" w:rsidR="00E16481" w:rsidRPr="00F95B02" w:rsidRDefault="00E16481" w:rsidP="00360B28">
            <w:pPr>
              <w:pStyle w:val="TAC"/>
              <w:rPr>
                <w:rFonts w:cs="Arial"/>
              </w:rPr>
            </w:pPr>
            <w:r w:rsidRPr="00F95B02">
              <w:rPr>
                <w:rFonts w:cs="Arial"/>
              </w:rPr>
              <w:t>10 MHz</w:t>
            </w:r>
          </w:p>
        </w:tc>
        <w:tc>
          <w:tcPr>
            <w:tcW w:w="2604" w:type="dxa"/>
          </w:tcPr>
          <w:p w14:paraId="7431892A" w14:textId="77777777" w:rsidR="00E16481" w:rsidRPr="00F95B02" w:rsidRDefault="00E16481" w:rsidP="00360B28">
            <w:pPr>
              <w:pStyle w:val="TAC"/>
              <w:rPr>
                <w:rFonts w:cs="Arial"/>
              </w:rPr>
            </w:pPr>
            <w:r w:rsidRPr="00F95B02">
              <w:rPr>
                <w:rFonts w:cs="Arial"/>
              </w:rPr>
              <w:t>Note 2</w:t>
            </w:r>
          </w:p>
        </w:tc>
      </w:tr>
      <w:tr w:rsidR="00E16481" w:rsidRPr="00F95B02" w14:paraId="2742D4BA" w14:textId="77777777" w:rsidTr="00E92A2E">
        <w:trPr>
          <w:cantSplit/>
          <w:jc w:val="center"/>
        </w:trPr>
        <w:tc>
          <w:tcPr>
            <w:tcW w:w="2376" w:type="dxa"/>
          </w:tcPr>
          <w:p w14:paraId="5171DA71" w14:textId="77777777" w:rsidR="00E16481" w:rsidRPr="00F95B02" w:rsidRDefault="00E16481" w:rsidP="00360B28">
            <w:pPr>
              <w:pStyle w:val="TAC"/>
            </w:pPr>
            <w:r w:rsidRPr="00F95B02">
              <w:t>F</w:t>
            </w:r>
            <w:r w:rsidRPr="00F95B02">
              <w:rPr>
                <w:vertAlign w:val="subscript"/>
              </w:rPr>
              <w:t xml:space="preserve">step,5 </w:t>
            </w:r>
            <w:r w:rsidRPr="00F95B02">
              <w:t xml:space="preserve"> </w:t>
            </w:r>
            <w:r w:rsidRPr="00F95B02">
              <w:rPr>
                <w:rFonts w:cs="Arial"/>
              </w:rPr>
              <w:sym w:font="Symbol" w:char="F0AB"/>
            </w:r>
            <w:r w:rsidRPr="00F95B02">
              <w:rPr>
                <w:rFonts w:cs="Arial"/>
              </w:rPr>
              <w:t xml:space="preserve"> </w:t>
            </w:r>
            <w:r w:rsidRPr="00F95B02">
              <w:t xml:space="preserve"> F</w:t>
            </w:r>
            <w:r w:rsidRPr="00F95B02">
              <w:rPr>
                <w:vertAlign w:val="subscript"/>
              </w:rPr>
              <w:t>step,6</w:t>
            </w:r>
          </w:p>
        </w:tc>
        <w:tc>
          <w:tcPr>
            <w:tcW w:w="2052" w:type="dxa"/>
          </w:tcPr>
          <w:p w14:paraId="17D607B5" w14:textId="77777777" w:rsidR="00E16481" w:rsidRPr="00F95B02" w:rsidRDefault="00E16481" w:rsidP="00360B28">
            <w:pPr>
              <w:pStyle w:val="TAC"/>
            </w:pPr>
            <w:r w:rsidRPr="00F95B02">
              <w:t>-15 dBm</w:t>
            </w:r>
          </w:p>
        </w:tc>
        <w:tc>
          <w:tcPr>
            <w:tcW w:w="1440" w:type="dxa"/>
          </w:tcPr>
          <w:p w14:paraId="08F25864" w14:textId="77777777" w:rsidR="00E16481" w:rsidRPr="00F95B02" w:rsidRDefault="00E16481" w:rsidP="00360B28">
            <w:pPr>
              <w:pStyle w:val="TAC"/>
              <w:rPr>
                <w:rFonts w:cs="Arial"/>
              </w:rPr>
            </w:pPr>
            <w:r w:rsidRPr="00F95B02">
              <w:rPr>
                <w:rFonts w:cs="Arial"/>
              </w:rPr>
              <w:t>10 MHz</w:t>
            </w:r>
          </w:p>
        </w:tc>
        <w:tc>
          <w:tcPr>
            <w:tcW w:w="2604" w:type="dxa"/>
          </w:tcPr>
          <w:p w14:paraId="54359931" w14:textId="77777777" w:rsidR="00E16481" w:rsidRPr="00F95B02" w:rsidRDefault="00E16481" w:rsidP="00360B28">
            <w:pPr>
              <w:pStyle w:val="TAC"/>
              <w:rPr>
                <w:rFonts w:cs="Arial"/>
              </w:rPr>
            </w:pPr>
            <w:r w:rsidRPr="00F95B02">
              <w:rPr>
                <w:rFonts w:cs="Arial"/>
              </w:rPr>
              <w:t>Note 2</w:t>
            </w:r>
          </w:p>
        </w:tc>
      </w:tr>
      <w:tr w:rsidR="00E16481" w:rsidRPr="00F95B02" w14:paraId="129F6D3F" w14:textId="77777777" w:rsidTr="00E92A2E">
        <w:trPr>
          <w:cantSplit/>
          <w:jc w:val="center"/>
        </w:trPr>
        <w:tc>
          <w:tcPr>
            <w:tcW w:w="2376" w:type="dxa"/>
          </w:tcPr>
          <w:p w14:paraId="49E7BAF0" w14:textId="77777777" w:rsidR="00E16481" w:rsidRPr="00F95B02" w:rsidRDefault="00E16481" w:rsidP="00360B28">
            <w:pPr>
              <w:pStyle w:val="TAC"/>
            </w:pPr>
            <w:r w:rsidRPr="00F95B02">
              <w:t>F</w:t>
            </w:r>
            <w:r w:rsidRPr="00F95B02">
              <w:rPr>
                <w:vertAlign w:val="subscript"/>
              </w:rPr>
              <w:t>step,6</w:t>
            </w:r>
            <w:r w:rsidRPr="00F95B02">
              <w:t xml:space="preserve">  </w:t>
            </w:r>
            <w:r w:rsidRPr="00F95B02">
              <w:rPr>
                <w:rFonts w:cs="Arial"/>
              </w:rPr>
              <w:sym w:font="Symbol" w:char="F0AB"/>
            </w:r>
            <w:r w:rsidRPr="00F95B02">
              <w:rPr>
                <w:rFonts w:cs="Arial"/>
              </w:rPr>
              <w:t xml:space="preserve"> </w:t>
            </w:r>
            <w:r w:rsidRPr="00F95B02">
              <w:t xml:space="preserve"> 2</w:t>
            </w:r>
            <w:r w:rsidRPr="00F95B02">
              <w:rPr>
                <w:vertAlign w:val="superscript"/>
              </w:rPr>
              <w:t>nd</w:t>
            </w:r>
            <w:r w:rsidRPr="00F95B02">
              <w:t xml:space="preserve"> harmonic of the upper frequency edge of the UL </w:t>
            </w:r>
            <w:r w:rsidRPr="00F95B02">
              <w:rPr>
                <w:i/>
              </w:rPr>
              <w:t>operating band</w:t>
            </w:r>
          </w:p>
        </w:tc>
        <w:tc>
          <w:tcPr>
            <w:tcW w:w="2052" w:type="dxa"/>
          </w:tcPr>
          <w:p w14:paraId="59FB5B15" w14:textId="77777777" w:rsidR="00E16481" w:rsidRPr="00F95B02" w:rsidRDefault="00E16481" w:rsidP="00360B28">
            <w:pPr>
              <w:pStyle w:val="TAC"/>
            </w:pPr>
            <w:r w:rsidRPr="00F95B02">
              <w:t>-20 dBm</w:t>
            </w:r>
          </w:p>
        </w:tc>
        <w:tc>
          <w:tcPr>
            <w:tcW w:w="1440" w:type="dxa"/>
          </w:tcPr>
          <w:p w14:paraId="1AE222ED" w14:textId="77777777" w:rsidR="00E16481" w:rsidRPr="00F95B02" w:rsidRDefault="00E16481" w:rsidP="00360B28">
            <w:pPr>
              <w:pStyle w:val="TAC"/>
              <w:rPr>
                <w:rFonts w:cs="Arial"/>
              </w:rPr>
            </w:pPr>
            <w:r w:rsidRPr="00F95B02">
              <w:t>10 MHz</w:t>
            </w:r>
          </w:p>
        </w:tc>
        <w:tc>
          <w:tcPr>
            <w:tcW w:w="2604" w:type="dxa"/>
          </w:tcPr>
          <w:p w14:paraId="70629FF5" w14:textId="77777777" w:rsidR="00E16481" w:rsidRPr="00F95B02" w:rsidRDefault="00E16481" w:rsidP="00360B28">
            <w:pPr>
              <w:pStyle w:val="TAC"/>
              <w:rPr>
                <w:rFonts w:cs="Arial"/>
              </w:rPr>
            </w:pPr>
            <w:r w:rsidRPr="00F95B02">
              <w:t>Note 2, Note 3</w:t>
            </w:r>
          </w:p>
        </w:tc>
      </w:tr>
      <w:tr w:rsidR="00E16481" w:rsidRPr="00F95B02" w14:paraId="2E00B284" w14:textId="77777777" w:rsidTr="00E92A2E">
        <w:trPr>
          <w:cantSplit/>
          <w:jc w:val="center"/>
        </w:trPr>
        <w:tc>
          <w:tcPr>
            <w:tcW w:w="8472" w:type="dxa"/>
            <w:gridSpan w:val="4"/>
          </w:tcPr>
          <w:p w14:paraId="092ECB74" w14:textId="77777777" w:rsidR="00E16481" w:rsidRPr="00F95B02" w:rsidRDefault="00E16481" w:rsidP="00360B28">
            <w:pPr>
              <w:pStyle w:val="TAN"/>
            </w:pPr>
            <w:r w:rsidRPr="00F95B02">
              <w:t>NOTE 1:</w:t>
            </w:r>
            <w:r w:rsidRPr="00F95B02">
              <w:tab/>
              <w:t>Bandwidth as in ITU-R SM.329 [2], s4.1.</w:t>
            </w:r>
          </w:p>
          <w:p w14:paraId="633FD224" w14:textId="77777777" w:rsidR="00E16481" w:rsidRPr="00F95B02" w:rsidRDefault="00E16481" w:rsidP="00360B28">
            <w:pPr>
              <w:pStyle w:val="TAN"/>
            </w:pPr>
            <w:r w:rsidRPr="00F95B02">
              <w:t>NOTE 2:</w:t>
            </w:r>
            <w:r w:rsidRPr="00F95B02">
              <w:tab/>
              <w:t>Limit and bandwidth as in ERC Recommendation 74-01 [19], Annex 2.</w:t>
            </w:r>
          </w:p>
          <w:p w14:paraId="226DA757" w14:textId="77777777" w:rsidR="00E16481" w:rsidRPr="00F95B02" w:rsidRDefault="00E16481" w:rsidP="00360B28">
            <w:pPr>
              <w:pStyle w:val="TAN"/>
            </w:pPr>
            <w:r w:rsidRPr="00F95B02">
              <w:t>NOTE 3:</w:t>
            </w:r>
            <w:r w:rsidRPr="00F95B02">
              <w:tab/>
              <w:t>Upper frequency as in ITU-R SM.329 [2], s2.5 table 1.</w:t>
            </w:r>
          </w:p>
          <w:p w14:paraId="63B97C89" w14:textId="77777777" w:rsidR="00E16481" w:rsidRPr="00F95B02" w:rsidRDefault="00E16481" w:rsidP="00360B28">
            <w:pPr>
              <w:pStyle w:val="TAN"/>
            </w:pPr>
            <w:r w:rsidRPr="00F95B02">
              <w:t>NOTE 4:</w:t>
            </w:r>
            <w:r w:rsidRPr="00F95B02">
              <w:tab/>
              <w:t xml:space="preserve">The step frequencies </w:t>
            </w:r>
            <w:proofErr w:type="spellStart"/>
            <w:proofErr w:type="gramStart"/>
            <w:r w:rsidRPr="00F95B02">
              <w:t>F</w:t>
            </w:r>
            <w:r w:rsidRPr="00F95B02">
              <w:rPr>
                <w:vertAlign w:val="subscript"/>
              </w:rPr>
              <w:t>step,X</w:t>
            </w:r>
            <w:proofErr w:type="spellEnd"/>
            <w:proofErr w:type="gramEnd"/>
            <w:r w:rsidRPr="00F95B02">
              <w:t xml:space="preserve"> are defined in table 10.7.3-2.</w:t>
            </w:r>
          </w:p>
          <w:p w14:paraId="5DEB7BFE" w14:textId="77777777" w:rsidR="00E16481" w:rsidRPr="00F95B02" w:rsidRDefault="00E16481" w:rsidP="00360B28">
            <w:pPr>
              <w:pStyle w:val="TAN"/>
            </w:pPr>
            <w:r w:rsidRPr="00F95B02">
              <w:t>NOTE 5:</w:t>
            </w:r>
            <w:r w:rsidRPr="00F95B02">
              <w:tab/>
              <w:t>Additional limits may apply regionally.</w:t>
            </w:r>
          </w:p>
        </w:tc>
      </w:tr>
    </w:tbl>
    <w:p w14:paraId="6BCD335D" w14:textId="77777777" w:rsidR="00E16481" w:rsidRPr="00F95B02" w:rsidRDefault="00E16481" w:rsidP="00E16481"/>
    <w:p w14:paraId="3A386694" w14:textId="77777777" w:rsidR="00E16481" w:rsidRPr="00F95B02" w:rsidRDefault="00E16481" w:rsidP="00E16481">
      <w:pPr>
        <w:pStyle w:val="TH"/>
      </w:pPr>
      <w:r w:rsidRPr="00F95B02">
        <w:t xml:space="preserve">Table 10.7.3-2: Step frequencies for defining </w:t>
      </w:r>
      <w:bookmarkStart w:id="2131" w:name="_Hlk25241782"/>
      <w:r w:rsidRPr="00F95B02">
        <w:t xml:space="preserve">the radiated Rx spurious emission limits for </w:t>
      </w:r>
      <w:r w:rsidRPr="00F95B02">
        <w:rPr>
          <w:i/>
        </w:rPr>
        <w:t>BS type 2-O</w:t>
      </w:r>
      <w:bookmarkEnd w:id="2131"/>
    </w:p>
    <w:tbl>
      <w:tblPr>
        <w:tblStyle w:val="TableGrid"/>
        <w:tblW w:w="0" w:type="auto"/>
        <w:jc w:val="center"/>
        <w:tblLayout w:type="fixed"/>
        <w:tblLook w:val="04A0" w:firstRow="1" w:lastRow="0" w:firstColumn="1" w:lastColumn="0" w:noHBand="0" w:noVBand="1"/>
      </w:tblPr>
      <w:tblGrid>
        <w:gridCol w:w="1912"/>
        <w:gridCol w:w="1031"/>
        <w:gridCol w:w="1134"/>
        <w:gridCol w:w="1134"/>
        <w:gridCol w:w="1196"/>
        <w:gridCol w:w="1019"/>
        <w:gridCol w:w="1134"/>
      </w:tblGrid>
      <w:tr w:rsidR="00E16481" w:rsidRPr="00F95B02" w14:paraId="596F7BD0" w14:textId="77777777" w:rsidTr="00E92A2E">
        <w:trPr>
          <w:cantSplit/>
          <w:jc w:val="center"/>
        </w:trPr>
        <w:tc>
          <w:tcPr>
            <w:tcW w:w="1912" w:type="dxa"/>
          </w:tcPr>
          <w:p w14:paraId="20C415E8" w14:textId="77777777" w:rsidR="00E16481" w:rsidRPr="00F95B02" w:rsidRDefault="00E16481" w:rsidP="00360B28">
            <w:pPr>
              <w:pStyle w:val="TAH"/>
            </w:pPr>
            <w:r w:rsidRPr="00F95B02">
              <w:t>Operating band</w:t>
            </w:r>
          </w:p>
        </w:tc>
        <w:tc>
          <w:tcPr>
            <w:tcW w:w="1031" w:type="dxa"/>
          </w:tcPr>
          <w:p w14:paraId="1D892C77" w14:textId="77777777" w:rsidR="00E16481" w:rsidRPr="00F95B02" w:rsidRDefault="00E16481" w:rsidP="00360B28">
            <w:pPr>
              <w:pStyle w:val="TAH"/>
            </w:pPr>
            <w:r w:rsidRPr="00F95B02">
              <w:t>F</w:t>
            </w:r>
            <w:r w:rsidRPr="00F95B02">
              <w:rPr>
                <w:vertAlign w:val="subscript"/>
              </w:rPr>
              <w:t>step,1</w:t>
            </w:r>
            <w:r w:rsidRPr="00F95B02">
              <w:br/>
              <w:t>(GHz)</w:t>
            </w:r>
          </w:p>
        </w:tc>
        <w:tc>
          <w:tcPr>
            <w:tcW w:w="1134" w:type="dxa"/>
          </w:tcPr>
          <w:p w14:paraId="327B9A23" w14:textId="77777777" w:rsidR="00E16481" w:rsidRPr="00F95B02" w:rsidRDefault="00E16481" w:rsidP="00360B28">
            <w:pPr>
              <w:pStyle w:val="TAH"/>
            </w:pPr>
            <w:r w:rsidRPr="00F95B02">
              <w:t>F</w:t>
            </w:r>
            <w:r w:rsidRPr="00F95B02">
              <w:rPr>
                <w:vertAlign w:val="subscript"/>
              </w:rPr>
              <w:t>step,2</w:t>
            </w:r>
            <w:r w:rsidRPr="00F95B02">
              <w:br/>
              <w:t>(GHz)</w:t>
            </w:r>
          </w:p>
        </w:tc>
        <w:tc>
          <w:tcPr>
            <w:tcW w:w="1134" w:type="dxa"/>
          </w:tcPr>
          <w:p w14:paraId="4AD50070" w14:textId="77777777" w:rsidR="00E16481" w:rsidRPr="00F95B02" w:rsidRDefault="00E16481" w:rsidP="00360B28">
            <w:pPr>
              <w:pStyle w:val="TAH"/>
            </w:pPr>
            <w:r w:rsidRPr="00F95B02">
              <w:t>F</w:t>
            </w:r>
            <w:r w:rsidRPr="00F95B02">
              <w:rPr>
                <w:vertAlign w:val="subscript"/>
              </w:rPr>
              <w:t>step,3</w:t>
            </w:r>
            <w:r w:rsidRPr="00F95B02">
              <w:br/>
              <w:t>(GHz)</w:t>
            </w:r>
          </w:p>
        </w:tc>
        <w:tc>
          <w:tcPr>
            <w:tcW w:w="1196" w:type="dxa"/>
          </w:tcPr>
          <w:p w14:paraId="687EACB7" w14:textId="77777777" w:rsidR="00E16481" w:rsidRPr="00F95B02" w:rsidRDefault="00E16481" w:rsidP="00360B28">
            <w:pPr>
              <w:pStyle w:val="TAH"/>
            </w:pPr>
            <w:r w:rsidRPr="00F95B02">
              <w:t>F</w:t>
            </w:r>
            <w:r w:rsidRPr="00F95B02">
              <w:rPr>
                <w:vertAlign w:val="subscript"/>
              </w:rPr>
              <w:t>step,4</w:t>
            </w:r>
            <w:r w:rsidRPr="00F95B02">
              <w:br/>
              <w:t>(GHz)</w:t>
            </w:r>
          </w:p>
        </w:tc>
        <w:tc>
          <w:tcPr>
            <w:tcW w:w="1019" w:type="dxa"/>
          </w:tcPr>
          <w:p w14:paraId="5EB4D520" w14:textId="77777777" w:rsidR="00E16481" w:rsidRPr="00F95B02" w:rsidRDefault="00E16481" w:rsidP="00360B28">
            <w:pPr>
              <w:pStyle w:val="TAH"/>
            </w:pPr>
            <w:r w:rsidRPr="00F95B02">
              <w:t>F</w:t>
            </w:r>
            <w:r w:rsidRPr="00F95B02">
              <w:rPr>
                <w:vertAlign w:val="subscript"/>
              </w:rPr>
              <w:t>step,5</w:t>
            </w:r>
            <w:r w:rsidRPr="00F95B02">
              <w:br/>
              <w:t>(GHz)</w:t>
            </w:r>
          </w:p>
        </w:tc>
        <w:tc>
          <w:tcPr>
            <w:tcW w:w="1134" w:type="dxa"/>
          </w:tcPr>
          <w:p w14:paraId="5A611500" w14:textId="77777777" w:rsidR="00E16481" w:rsidRPr="00F95B02" w:rsidRDefault="00E16481" w:rsidP="00360B28">
            <w:pPr>
              <w:pStyle w:val="TAH"/>
            </w:pPr>
            <w:r w:rsidRPr="00F95B02">
              <w:t>F</w:t>
            </w:r>
            <w:r w:rsidRPr="00F95B02">
              <w:rPr>
                <w:vertAlign w:val="subscript"/>
              </w:rPr>
              <w:t>step,6</w:t>
            </w:r>
            <w:r w:rsidRPr="00F95B02">
              <w:br/>
              <w:t>(GHz)</w:t>
            </w:r>
          </w:p>
        </w:tc>
      </w:tr>
      <w:tr w:rsidR="00E16481" w:rsidRPr="00F95B02" w14:paraId="37431903" w14:textId="77777777" w:rsidTr="00E92A2E">
        <w:trPr>
          <w:cantSplit/>
          <w:jc w:val="center"/>
        </w:trPr>
        <w:tc>
          <w:tcPr>
            <w:tcW w:w="1912" w:type="dxa"/>
          </w:tcPr>
          <w:p w14:paraId="24EDBA19" w14:textId="77777777" w:rsidR="00E16481" w:rsidRPr="00F95B02" w:rsidRDefault="00E16481" w:rsidP="00360B28">
            <w:pPr>
              <w:pStyle w:val="TAC"/>
            </w:pPr>
            <w:r w:rsidRPr="00F95B02">
              <w:t>n257</w:t>
            </w:r>
          </w:p>
        </w:tc>
        <w:tc>
          <w:tcPr>
            <w:tcW w:w="1031" w:type="dxa"/>
          </w:tcPr>
          <w:p w14:paraId="4F091B43" w14:textId="77777777" w:rsidR="00E16481" w:rsidRPr="00F95B02" w:rsidRDefault="00E16481" w:rsidP="00360B28">
            <w:pPr>
              <w:pStyle w:val="TAC"/>
            </w:pPr>
            <w:r w:rsidRPr="00F95B02">
              <w:t>18</w:t>
            </w:r>
          </w:p>
        </w:tc>
        <w:tc>
          <w:tcPr>
            <w:tcW w:w="1134" w:type="dxa"/>
          </w:tcPr>
          <w:p w14:paraId="2B67AC70" w14:textId="77777777" w:rsidR="00E16481" w:rsidRPr="00F95B02" w:rsidRDefault="00E16481" w:rsidP="00360B28">
            <w:pPr>
              <w:pStyle w:val="TAC"/>
            </w:pPr>
            <w:r w:rsidRPr="00F95B02">
              <w:t>23.5</w:t>
            </w:r>
          </w:p>
        </w:tc>
        <w:tc>
          <w:tcPr>
            <w:tcW w:w="1134" w:type="dxa"/>
          </w:tcPr>
          <w:p w14:paraId="434F0906" w14:textId="77777777" w:rsidR="00E16481" w:rsidRPr="00F95B02" w:rsidRDefault="00E16481" w:rsidP="00360B28">
            <w:pPr>
              <w:pStyle w:val="TAC"/>
            </w:pPr>
            <w:r w:rsidRPr="00F95B02">
              <w:t>25</w:t>
            </w:r>
          </w:p>
        </w:tc>
        <w:tc>
          <w:tcPr>
            <w:tcW w:w="1196" w:type="dxa"/>
          </w:tcPr>
          <w:p w14:paraId="4A19F7D5" w14:textId="77777777" w:rsidR="00E16481" w:rsidRPr="00F95B02" w:rsidRDefault="00E16481" w:rsidP="00360B28">
            <w:pPr>
              <w:pStyle w:val="TAC"/>
            </w:pPr>
            <w:r w:rsidRPr="00F95B02">
              <w:t>31</w:t>
            </w:r>
          </w:p>
        </w:tc>
        <w:tc>
          <w:tcPr>
            <w:tcW w:w="1019" w:type="dxa"/>
          </w:tcPr>
          <w:p w14:paraId="6145793F" w14:textId="77777777" w:rsidR="00E16481" w:rsidRPr="00F95B02" w:rsidRDefault="00E16481" w:rsidP="00360B28">
            <w:pPr>
              <w:pStyle w:val="TAC"/>
            </w:pPr>
            <w:r w:rsidRPr="00F95B02">
              <w:t>32.5</w:t>
            </w:r>
          </w:p>
        </w:tc>
        <w:tc>
          <w:tcPr>
            <w:tcW w:w="1134" w:type="dxa"/>
          </w:tcPr>
          <w:p w14:paraId="4149620B" w14:textId="77777777" w:rsidR="00E16481" w:rsidRPr="00F95B02" w:rsidRDefault="00E16481" w:rsidP="00360B28">
            <w:pPr>
              <w:pStyle w:val="TAC"/>
            </w:pPr>
            <w:r w:rsidRPr="00F95B02">
              <w:t>41.5</w:t>
            </w:r>
          </w:p>
        </w:tc>
      </w:tr>
      <w:tr w:rsidR="00E16481" w:rsidRPr="00F95B02" w14:paraId="2D138B9B" w14:textId="77777777" w:rsidTr="00E92A2E">
        <w:trPr>
          <w:cantSplit/>
          <w:jc w:val="center"/>
        </w:trPr>
        <w:tc>
          <w:tcPr>
            <w:tcW w:w="1912" w:type="dxa"/>
          </w:tcPr>
          <w:p w14:paraId="242359D7" w14:textId="77777777" w:rsidR="00E16481" w:rsidRPr="00F95B02" w:rsidRDefault="00E16481" w:rsidP="00360B28">
            <w:pPr>
              <w:pStyle w:val="TAC"/>
            </w:pPr>
            <w:r w:rsidRPr="00F95B02">
              <w:t>n258</w:t>
            </w:r>
          </w:p>
        </w:tc>
        <w:tc>
          <w:tcPr>
            <w:tcW w:w="1031" w:type="dxa"/>
          </w:tcPr>
          <w:p w14:paraId="7B3A4719" w14:textId="77777777" w:rsidR="00E16481" w:rsidRPr="00F95B02" w:rsidRDefault="00E16481" w:rsidP="00360B28">
            <w:pPr>
              <w:pStyle w:val="TAC"/>
            </w:pPr>
            <w:r w:rsidRPr="00F95B02">
              <w:t>18</w:t>
            </w:r>
          </w:p>
        </w:tc>
        <w:tc>
          <w:tcPr>
            <w:tcW w:w="1134" w:type="dxa"/>
          </w:tcPr>
          <w:p w14:paraId="05C67A8E" w14:textId="77777777" w:rsidR="00E16481" w:rsidRPr="00F95B02" w:rsidRDefault="00E16481" w:rsidP="00360B28">
            <w:pPr>
              <w:pStyle w:val="TAC"/>
            </w:pPr>
            <w:r w:rsidRPr="00F95B02">
              <w:t>21</w:t>
            </w:r>
          </w:p>
        </w:tc>
        <w:tc>
          <w:tcPr>
            <w:tcW w:w="1134" w:type="dxa"/>
          </w:tcPr>
          <w:p w14:paraId="2A583F6D" w14:textId="77777777" w:rsidR="00E16481" w:rsidRPr="00F95B02" w:rsidRDefault="00E16481" w:rsidP="00360B28">
            <w:pPr>
              <w:pStyle w:val="TAC"/>
            </w:pPr>
            <w:r w:rsidRPr="00F95B02">
              <w:t>22.75</w:t>
            </w:r>
          </w:p>
        </w:tc>
        <w:tc>
          <w:tcPr>
            <w:tcW w:w="1196" w:type="dxa"/>
          </w:tcPr>
          <w:p w14:paraId="16860806" w14:textId="77777777" w:rsidR="00E16481" w:rsidRPr="00F95B02" w:rsidRDefault="00E16481" w:rsidP="00360B28">
            <w:pPr>
              <w:pStyle w:val="TAC"/>
            </w:pPr>
            <w:r w:rsidRPr="00F95B02">
              <w:t>29</w:t>
            </w:r>
          </w:p>
        </w:tc>
        <w:tc>
          <w:tcPr>
            <w:tcW w:w="1019" w:type="dxa"/>
          </w:tcPr>
          <w:p w14:paraId="2EEE9656" w14:textId="77777777" w:rsidR="00E16481" w:rsidRPr="00F95B02" w:rsidRDefault="00E16481" w:rsidP="00360B28">
            <w:pPr>
              <w:pStyle w:val="TAC"/>
            </w:pPr>
            <w:r w:rsidRPr="00F95B02">
              <w:t>30.75</w:t>
            </w:r>
          </w:p>
        </w:tc>
        <w:tc>
          <w:tcPr>
            <w:tcW w:w="1134" w:type="dxa"/>
          </w:tcPr>
          <w:p w14:paraId="120A3803" w14:textId="77777777" w:rsidR="00E16481" w:rsidRPr="00F95B02" w:rsidRDefault="00E16481" w:rsidP="00360B28">
            <w:pPr>
              <w:pStyle w:val="TAC"/>
            </w:pPr>
            <w:r w:rsidRPr="00F95B02">
              <w:t>40.5</w:t>
            </w:r>
          </w:p>
        </w:tc>
      </w:tr>
      <w:tr w:rsidR="002234F4" w:rsidRPr="00F95B02" w14:paraId="58A7C64F" w14:textId="77777777" w:rsidTr="00E92A2E">
        <w:trPr>
          <w:cantSplit/>
          <w:jc w:val="center"/>
        </w:trPr>
        <w:tc>
          <w:tcPr>
            <w:tcW w:w="1912" w:type="dxa"/>
          </w:tcPr>
          <w:p w14:paraId="61DF7BD8" w14:textId="77777777" w:rsidR="002234F4" w:rsidRPr="00EC34D6" w:rsidRDefault="002234F4" w:rsidP="002234F4">
            <w:pPr>
              <w:pStyle w:val="TAC"/>
            </w:pPr>
            <w:r w:rsidRPr="00A84CFD">
              <w:t>n259</w:t>
            </w:r>
          </w:p>
        </w:tc>
        <w:tc>
          <w:tcPr>
            <w:tcW w:w="1031" w:type="dxa"/>
          </w:tcPr>
          <w:p w14:paraId="559EF2B2" w14:textId="77777777" w:rsidR="002234F4" w:rsidRPr="00EC34D6" w:rsidRDefault="002234F4" w:rsidP="002234F4">
            <w:pPr>
              <w:pStyle w:val="TAC"/>
            </w:pPr>
            <w:r w:rsidRPr="00A84CFD">
              <w:t>23</w:t>
            </w:r>
            <w:r>
              <w:t>.</w:t>
            </w:r>
            <w:r w:rsidRPr="00A84CFD">
              <w:t>5</w:t>
            </w:r>
          </w:p>
        </w:tc>
        <w:tc>
          <w:tcPr>
            <w:tcW w:w="1134" w:type="dxa"/>
          </w:tcPr>
          <w:p w14:paraId="4DD17FB7" w14:textId="77777777" w:rsidR="002234F4" w:rsidRPr="00EC34D6" w:rsidRDefault="002234F4" w:rsidP="002234F4">
            <w:pPr>
              <w:pStyle w:val="TAC"/>
            </w:pPr>
            <w:r w:rsidRPr="00A84CFD">
              <w:t>35</w:t>
            </w:r>
            <w:r>
              <w:t>.</w:t>
            </w:r>
            <w:r w:rsidRPr="00A84CFD">
              <w:t>5</w:t>
            </w:r>
          </w:p>
        </w:tc>
        <w:tc>
          <w:tcPr>
            <w:tcW w:w="1134" w:type="dxa"/>
          </w:tcPr>
          <w:p w14:paraId="791D5C47" w14:textId="77777777" w:rsidR="002234F4" w:rsidRPr="00EC34D6" w:rsidRDefault="002234F4" w:rsidP="002234F4">
            <w:pPr>
              <w:pStyle w:val="TAC"/>
            </w:pPr>
            <w:r w:rsidRPr="00A84CFD">
              <w:t>38</w:t>
            </w:r>
          </w:p>
        </w:tc>
        <w:tc>
          <w:tcPr>
            <w:tcW w:w="1196" w:type="dxa"/>
          </w:tcPr>
          <w:p w14:paraId="766A16F6" w14:textId="77777777" w:rsidR="002234F4" w:rsidRPr="00EC34D6" w:rsidRDefault="002234F4" w:rsidP="002234F4">
            <w:pPr>
              <w:pStyle w:val="TAC"/>
            </w:pPr>
            <w:r w:rsidRPr="00A84CFD">
              <w:t>45</w:t>
            </w:r>
          </w:p>
        </w:tc>
        <w:tc>
          <w:tcPr>
            <w:tcW w:w="1019" w:type="dxa"/>
          </w:tcPr>
          <w:p w14:paraId="5EFFCF48" w14:textId="77777777" w:rsidR="002234F4" w:rsidRPr="00EC34D6" w:rsidRDefault="002234F4" w:rsidP="002234F4">
            <w:pPr>
              <w:pStyle w:val="TAC"/>
            </w:pPr>
            <w:r w:rsidRPr="00A84CFD">
              <w:t>47</w:t>
            </w:r>
            <w:r>
              <w:t>.</w:t>
            </w:r>
            <w:r w:rsidRPr="00A84CFD">
              <w:t>5</w:t>
            </w:r>
          </w:p>
        </w:tc>
        <w:tc>
          <w:tcPr>
            <w:tcW w:w="1134" w:type="dxa"/>
          </w:tcPr>
          <w:p w14:paraId="16BFD700" w14:textId="77777777" w:rsidR="002234F4" w:rsidRPr="00EC34D6" w:rsidRDefault="002234F4" w:rsidP="002234F4">
            <w:pPr>
              <w:pStyle w:val="TAC"/>
            </w:pPr>
            <w:r w:rsidRPr="00A84CFD">
              <w:t>59</w:t>
            </w:r>
            <w:r>
              <w:t>.</w:t>
            </w:r>
            <w:r w:rsidRPr="00A84CFD">
              <w:t>5</w:t>
            </w:r>
          </w:p>
        </w:tc>
      </w:tr>
      <w:tr w:rsidR="002234F4" w:rsidRPr="00F95B02" w14:paraId="74A6B72F" w14:textId="77777777" w:rsidTr="00E92A2E">
        <w:trPr>
          <w:cantSplit/>
          <w:jc w:val="center"/>
        </w:trPr>
        <w:tc>
          <w:tcPr>
            <w:tcW w:w="1912" w:type="dxa"/>
          </w:tcPr>
          <w:p w14:paraId="376F9E17" w14:textId="77777777" w:rsidR="002234F4" w:rsidRPr="00F95B02" w:rsidRDefault="002234F4" w:rsidP="002234F4">
            <w:pPr>
              <w:pStyle w:val="TAC"/>
            </w:pPr>
            <w:r w:rsidRPr="00F95B02">
              <w:t>n260</w:t>
            </w:r>
          </w:p>
        </w:tc>
        <w:tc>
          <w:tcPr>
            <w:tcW w:w="1031" w:type="dxa"/>
          </w:tcPr>
          <w:p w14:paraId="5010A694" w14:textId="77777777" w:rsidR="002234F4" w:rsidRPr="00F95B02" w:rsidRDefault="002234F4" w:rsidP="002234F4">
            <w:pPr>
              <w:pStyle w:val="TAC"/>
            </w:pPr>
            <w:r w:rsidRPr="00F95B02">
              <w:t>25</w:t>
            </w:r>
          </w:p>
        </w:tc>
        <w:tc>
          <w:tcPr>
            <w:tcW w:w="1134" w:type="dxa"/>
          </w:tcPr>
          <w:p w14:paraId="29D36DE2" w14:textId="77777777" w:rsidR="002234F4" w:rsidRPr="00F95B02" w:rsidRDefault="002234F4" w:rsidP="002234F4">
            <w:pPr>
              <w:pStyle w:val="TAC"/>
            </w:pPr>
            <w:r w:rsidRPr="00F95B02">
              <w:t>34</w:t>
            </w:r>
          </w:p>
        </w:tc>
        <w:tc>
          <w:tcPr>
            <w:tcW w:w="1134" w:type="dxa"/>
          </w:tcPr>
          <w:p w14:paraId="2F2B4315" w14:textId="77777777" w:rsidR="002234F4" w:rsidRPr="00F95B02" w:rsidRDefault="002234F4" w:rsidP="002234F4">
            <w:pPr>
              <w:pStyle w:val="TAC"/>
            </w:pPr>
            <w:r w:rsidRPr="00F95B02">
              <w:t>35.5</w:t>
            </w:r>
          </w:p>
        </w:tc>
        <w:tc>
          <w:tcPr>
            <w:tcW w:w="1196" w:type="dxa"/>
          </w:tcPr>
          <w:p w14:paraId="29B93726" w14:textId="77777777" w:rsidR="002234F4" w:rsidRPr="00F95B02" w:rsidRDefault="002234F4" w:rsidP="002234F4">
            <w:pPr>
              <w:pStyle w:val="TAC"/>
            </w:pPr>
            <w:r w:rsidRPr="00F95B02">
              <w:t>41.5</w:t>
            </w:r>
          </w:p>
        </w:tc>
        <w:tc>
          <w:tcPr>
            <w:tcW w:w="1019" w:type="dxa"/>
          </w:tcPr>
          <w:p w14:paraId="41858153" w14:textId="77777777" w:rsidR="002234F4" w:rsidRPr="00F95B02" w:rsidRDefault="002234F4" w:rsidP="002234F4">
            <w:pPr>
              <w:pStyle w:val="TAC"/>
            </w:pPr>
            <w:r w:rsidRPr="00F95B02">
              <w:t>43</w:t>
            </w:r>
          </w:p>
        </w:tc>
        <w:tc>
          <w:tcPr>
            <w:tcW w:w="1134" w:type="dxa"/>
          </w:tcPr>
          <w:p w14:paraId="39BF22CC" w14:textId="77777777" w:rsidR="002234F4" w:rsidRPr="00F95B02" w:rsidRDefault="002234F4" w:rsidP="002234F4">
            <w:pPr>
              <w:pStyle w:val="TAC"/>
            </w:pPr>
            <w:r w:rsidRPr="00F95B02">
              <w:t>52</w:t>
            </w:r>
          </w:p>
        </w:tc>
      </w:tr>
      <w:tr w:rsidR="000D28EC" w:rsidRPr="00F95B02" w14:paraId="7C05343A" w14:textId="77777777" w:rsidTr="00E92A2E">
        <w:trPr>
          <w:cantSplit/>
          <w:jc w:val="center"/>
        </w:trPr>
        <w:tc>
          <w:tcPr>
            <w:tcW w:w="1912" w:type="dxa"/>
          </w:tcPr>
          <w:p w14:paraId="3ACE866D" w14:textId="1E1EBCDE" w:rsidR="000D28EC" w:rsidRPr="00F95B02" w:rsidRDefault="000D28EC" w:rsidP="000D28EC">
            <w:pPr>
              <w:pStyle w:val="TAC"/>
            </w:pPr>
            <w:r w:rsidRPr="00F95B02">
              <w:t>n261</w:t>
            </w:r>
          </w:p>
        </w:tc>
        <w:tc>
          <w:tcPr>
            <w:tcW w:w="1031" w:type="dxa"/>
          </w:tcPr>
          <w:p w14:paraId="2007E349" w14:textId="6A2E9E06" w:rsidR="000D28EC" w:rsidRPr="00F95B02" w:rsidRDefault="000D28EC" w:rsidP="000D28EC">
            <w:pPr>
              <w:pStyle w:val="TAC"/>
            </w:pPr>
            <w:r w:rsidRPr="00F95B02">
              <w:t>18</w:t>
            </w:r>
          </w:p>
        </w:tc>
        <w:tc>
          <w:tcPr>
            <w:tcW w:w="1134" w:type="dxa"/>
          </w:tcPr>
          <w:p w14:paraId="69A71945" w14:textId="2A723E70" w:rsidR="000D28EC" w:rsidRPr="00F95B02" w:rsidRDefault="000D28EC" w:rsidP="000D28EC">
            <w:pPr>
              <w:pStyle w:val="TAC"/>
            </w:pPr>
            <w:r w:rsidRPr="00F95B02">
              <w:t>25.5</w:t>
            </w:r>
          </w:p>
        </w:tc>
        <w:tc>
          <w:tcPr>
            <w:tcW w:w="1134" w:type="dxa"/>
          </w:tcPr>
          <w:p w14:paraId="4A815D48" w14:textId="482777B0" w:rsidR="000D28EC" w:rsidRPr="00F95B02" w:rsidRDefault="000D28EC" w:rsidP="000D28EC">
            <w:pPr>
              <w:pStyle w:val="TAC"/>
            </w:pPr>
            <w:r w:rsidRPr="00F95B02">
              <w:t>26.0</w:t>
            </w:r>
          </w:p>
        </w:tc>
        <w:tc>
          <w:tcPr>
            <w:tcW w:w="1196" w:type="dxa"/>
          </w:tcPr>
          <w:p w14:paraId="5FE47E9A" w14:textId="605E2971" w:rsidR="000D28EC" w:rsidRPr="00F95B02" w:rsidRDefault="000D28EC" w:rsidP="000D28EC">
            <w:pPr>
              <w:pStyle w:val="TAC"/>
            </w:pPr>
            <w:r w:rsidRPr="00F95B02">
              <w:t>29.85</w:t>
            </w:r>
          </w:p>
        </w:tc>
        <w:tc>
          <w:tcPr>
            <w:tcW w:w="1019" w:type="dxa"/>
          </w:tcPr>
          <w:p w14:paraId="5BD9C5EA" w14:textId="298CEB57" w:rsidR="000D28EC" w:rsidRPr="00F95B02" w:rsidRDefault="000D28EC" w:rsidP="000D28EC">
            <w:pPr>
              <w:pStyle w:val="TAC"/>
            </w:pPr>
            <w:r w:rsidRPr="00F95B02">
              <w:t>30.35</w:t>
            </w:r>
          </w:p>
        </w:tc>
        <w:tc>
          <w:tcPr>
            <w:tcW w:w="1134" w:type="dxa"/>
          </w:tcPr>
          <w:p w14:paraId="4C8A9865" w14:textId="492CE328" w:rsidR="000D28EC" w:rsidRPr="00F95B02" w:rsidRDefault="000D28EC" w:rsidP="000D28EC">
            <w:pPr>
              <w:pStyle w:val="TAC"/>
            </w:pPr>
            <w:r w:rsidRPr="00F95B02">
              <w:t>38.35</w:t>
            </w:r>
          </w:p>
        </w:tc>
      </w:tr>
      <w:tr w:rsidR="000D28EC" w:rsidRPr="00F95B02" w14:paraId="0B4B420B" w14:textId="77777777" w:rsidTr="00E92A2E">
        <w:trPr>
          <w:cantSplit/>
          <w:jc w:val="center"/>
        </w:trPr>
        <w:tc>
          <w:tcPr>
            <w:tcW w:w="1912" w:type="dxa"/>
          </w:tcPr>
          <w:p w14:paraId="1E54AEBC" w14:textId="6131580A" w:rsidR="000D28EC" w:rsidRPr="00F95B02" w:rsidRDefault="000D28EC" w:rsidP="000D28EC">
            <w:pPr>
              <w:pStyle w:val="TAC"/>
            </w:pPr>
            <w:r>
              <w:t>n262</w:t>
            </w:r>
          </w:p>
        </w:tc>
        <w:tc>
          <w:tcPr>
            <w:tcW w:w="1031" w:type="dxa"/>
          </w:tcPr>
          <w:p w14:paraId="31C031A6" w14:textId="3D0B72BE" w:rsidR="000D28EC" w:rsidRPr="00F95B02" w:rsidRDefault="000D28EC" w:rsidP="000D28EC">
            <w:pPr>
              <w:pStyle w:val="TAC"/>
            </w:pPr>
            <w:r>
              <w:t>37.2</w:t>
            </w:r>
          </w:p>
        </w:tc>
        <w:tc>
          <w:tcPr>
            <w:tcW w:w="1134" w:type="dxa"/>
          </w:tcPr>
          <w:p w14:paraId="353D6E7E" w14:textId="7B3DA734" w:rsidR="000D28EC" w:rsidRPr="00F95B02" w:rsidRDefault="000D28EC" w:rsidP="000D28EC">
            <w:pPr>
              <w:pStyle w:val="TAC"/>
            </w:pPr>
            <w:r>
              <w:t>45.2</w:t>
            </w:r>
          </w:p>
        </w:tc>
        <w:tc>
          <w:tcPr>
            <w:tcW w:w="1134" w:type="dxa"/>
          </w:tcPr>
          <w:p w14:paraId="10C4B2AA" w14:textId="07448156" w:rsidR="000D28EC" w:rsidRPr="00F95B02" w:rsidRDefault="000D28EC" w:rsidP="000D28EC">
            <w:pPr>
              <w:pStyle w:val="TAC"/>
            </w:pPr>
            <w:r>
              <w:t>45.7</w:t>
            </w:r>
          </w:p>
        </w:tc>
        <w:tc>
          <w:tcPr>
            <w:tcW w:w="1196" w:type="dxa"/>
          </w:tcPr>
          <w:p w14:paraId="6506E3E5" w14:textId="6A227510" w:rsidR="000D28EC" w:rsidRPr="00F95B02" w:rsidRDefault="000D28EC" w:rsidP="000D28EC">
            <w:pPr>
              <w:pStyle w:val="TAC"/>
            </w:pPr>
            <w:r>
              <w:t>49.7</w:t>
            </w:r>
          </w:p>
        </w:tc>
        <w:tc>
          <w:tcPr>
            <w:tcW w:w="1019" w:type="dxa"/>
          </w:tcPr>
          <w:p w14:paraId="5461B49D" w14:textId="46F1E930" w:rsidR="000D28EC" w:rsidRPr="00F95B02" w:rsidRDefault="000D28EC" w:rsidP="000D28EC">
            <w:pPr>
              <w:pStyle w:val="TAC"/>
            </w:pPr>
            <w:r>
              <w:t>50.2</w:t>
            </w:r>
          </w:p>
        </w:tc>
        <w:tc>
          <w:tcPr>
            <w:tcW w:w="1134" w:type="dxa"/>
          </w:tcPr>
          <w:p w14:paraId="435ABE81" w14:textId="498BB260" w:rsidR="000D28EC" w:rsidRPr="00F95B02" w:rsidRDefault="000D28EC" w:rsidP="000D28EC">
            <w:pPr>
              <w:pStyle w:val="TAC"/>
            </w:pPr>
            <w:r>
              <w:t>58.2</w:t>
            </w:r>
          </w:p>
        </w:tc>
      </w:tr>
      <w:tr w:rsidR="00DE1483" w:rsidRPr="00F95B02" w14:paraId="138421C8" w14:textId="77777777" w:rsidTr="00E92A2E">
        <w:trPr>
          <w:cantSplit/>
          <w:jc w:val="center"/>
          <w:ins w:id="2132" w:author="R4-2207222" w:date="2022-03-07T10:35:00Z"/>
        </w:trPr>
        <w:tc>
          <w:tcPr>
            <w:tcW w:w="1912" w:type="dxa"/>
          </w:tcPr>
          <w:p w14:paraId="13644FBB" w14:textId="6989D87C" w:rsidR="00DE1483" w:rsidRDefault="00DE1483" w:rsidP="00DE1483">
            <w:pPr>
              <w:pStyle w:val="TAC"/>
              <w:rPr>
                <w:ins w:id="2133" w:author="R4-2207222" w:date="2022-03-07T10:35:00Z"/>
              </w:rPr>
            </w:pPr>
            <w:ins w:id="2134" w:author="R4-2207222" w:date="2022-03-07T10:36:00Z">
              <w:r>
                <w:rPr>
                  <w:rFonts w:eastAsia="Yu Mincho" w:cs="Arial"/>
                  <w:szCs w:val="18"/>
                  <w:lang w:val="en-US"/>
                </w:rPr>
                <w:t>n263</w:t>
              </w:r>
            </w:ins>
          </w:p>
        </w:tc>
        <w:tc>
          <w:tcPr>
            <w:tcW w:w="1031" w:type="dxa"/>
          </w:tcPr>
          <w:p w14:paraId="0A53854A" w14:textId="684307C7" w:rsidR="00DE1483" w:rsidRDefault="00DE1483" w:rsidP="00DE1483">
            <w:pPr>
              <w:pStyle w:val="TAC"/>
              <w:rPr>
                <w:ins w:id="2135" w:author="R4-2207222" w:date="2022-03-07T10:35:00Z"/>
              </w:rPr>
            </w:pPr>
            <w:ins w:id="2136" w:author="R4-2207222" w:date="2022-03-07T10:36:00Z">
              <w:r>
                <w:rPr>
                  <w:rFonts w:eastAsia="Yu Mincho" w:cs="Arial"/>
                  <w:color w:val="000000"/>
                  <w:szCs w:val="18"/>
                  <w:lang w:val="zh-CN" w:eastAsia="zh-CN"/>
                </w:rPr>
                <w:t>18</w:t>
              </w:r>
            </w:ins>
          </w:p>
        </w:tc>
        <w:tc>
          <w:tcPr>
            <w:tcW w:w="1134" w:type="dxa"/>
          </w:tcPr>
          <w:p w14:paraId="412D1EE1" w14:textId="6E8E4B5C" w:rsidR="00DE1483" w:rsidRDefault="00DE1483" w:rsidP="00DE1483">
            <w:pPr>
              <w:pStyle w:val="TAC"/>
              <w:rPr>
                <w:ins w:id="2137" w:author="R4-2207222" w:date="2022-03-07T10:35:00Z"/>
              </w:rPr>
            </w:pPr>
            <w:ins w:id="2138" w:author="R4-2207222" w:date="2022-03-07T10:36:00Z">
              <w:r>
                <w:rPr>
                  <w:rFonts w:eastAsia="Yu Mincho" w:cs="Arial"/>
                  <w:color w:val="000000"/>
                  <w:szCs w:val="18"/>
                  <w:lang w:val="zh-CN" w:eastAsia="zh-CN"/>
                </w:rPr>
                <w:t>43</w:t>
              </w:r>
            </w:ins>
          </w:p>
        </w:tc>
        <w:tc>
          <w:tcPr>
            <w:tcW w:w="1134" w:type="dxa"/>
          </w:tcPr>
          <w:p w14:paraId="7B068403" w14:textId="63EE021B" w:rsidR="00DE1483" w:rsidRDefault="00DE1483" w:rsidP="00DE1483">
            <w:pPr>
              <w:pStyle w:val="TAC"/>
              <w:rPr>
                <w:ins w:id="2139" w:author="R4-2207222" w:date="2022-03-07T10:35:00Z"/>
              </w:rPr>
            </w:pPr>
            <w:ins w:id="2140" w:author="R4-2207222" w:date="2022-03-07T10:36:00Z">
              <w:r>
                <w:rPr>
                  <w:rFonts w:eastAsia="Yu Mincho" w:cs="Arial"/>
                  <w:color w:val="000000"/>
                  <w:szCs w:val="18"/>
                  <w:lang w:val="zh-CN" w:eastAsia="zh-CN"/>
                </w:rPr>
                <w:t>53.5</w:t>
              </w:r>
            </w:ins>
          </w:p>
        </w:tc>
        <w:tc>
          <w:tcPr>
            <w:tcW w:w="1196" w:type="dxa"/>
          </w:tcPr>
          <w:p w14:paraId="440364F8" w14:textId="3CD39F0C" w:rsidR="00DE1483" w:rsidRDefault="00DE1483" w:rsidP="00DE1483">
            <w:pPr>
              <w:pStyle w:val="TAC"/>
              <w:rPr>
                <w:ins w:id="2141" w:author="R4-2207222" w:date="2022-03-07T10:35:00Z"/>
              </w:rPr>
            </w:pPr>
            <w:ins w:id="2142" w:author="R4-2207222" w:date="2022-03-07T10:36:00Z">
              <w:r>
                <w:rPr>
                  <w:rFonts w:eastAsia="Yu Mincho" w:cs="Arial"/>
                  <w:color w:val="000000"/>
                  <w:szCs w:val="18"/>
                  <w:lang w:val="zh-CN" w:eastAsia="zh-CN"/>
                </w:rPr>
                <w:t>74.5</w:t>
              </w:r>
            </w:ins>
          </w:p>
        </w:tc>
        <w:tc>
          <w:tcPr>
            <w:tcW w:w="1019" w:type="dxa"/>
          </w:tcPr>
          <w:p w14:paraId="51455DED" w14:textId="1D897603" w:rsidR="00DE1483" w:rsidRDefault="00DE1483" w:rsidP="00DE1483">
            <w:pPr>
              <w:pStyle w:val="TAC"/>
              <w:rPr>
                <w:ins w:id="2143" w:author="R4-2207222" w:date="2022-03-07T10:35:00Z"/>
              </w:rPr>
            </w:pPr>
            <w:ins w:id="2144" w:author="R4-2207222" w:date="2022-03-07T10:36:00Z">
              <w:r>
                <w:rPr>
                  <w:rFonts w:eastAsia="Yu Mincho" w:cs="Arial"/>
                  <w:color w:val="000000"/>
                  <w:szCs w:val="18"/>
                  <w:lang w:val="zh-CN" w:eastAsia="zh-CN"/>
                </w:rPr>
                <w:t>85</w:t>
              </w:r>
            </w:ins>
          </w:p>
        </w:tc>
        <w:tc>
          <w:tcPr>
            <w:tcW w:w="1134" w:type="dxa"/>
          </w:tcPr>
          <w:p w14:paraId="6D313326" w14:textId="3D812516" w:rsidR="00DE1483" w:rsidRDefault="00DE1483" w:rsidP="00DE1483">
            <w:pPr>
              <w:pStyle w:val="TAC"/>
              <w:rPr>
                <w:ins w:id="2145" w:author="R4-2207222" w:date="2022-03-07T10:35:00Z"/>
              </w:rPr>
            </w:pPr>
            <w:ins w:id="2146" w:author="R4-2207222" w:date="2022-03-07T10:36:00Z">
              <w:r>
                <w:rPr>
                  <w:rFonts w:eastAsia="Yu Mincho" w:cs="Arial"/>
                  <w:color w:val="000000"/>
                  <w:szCs w:val="18"/>
                  <w:lang w:val="zh-CN" w:eastAsia="zh-CN"/>
                </w:rPr>
                <w:t>127</w:t>
              </w:r>
            </w:ins>
          </w:p>
        </w:tc>
      </w:tr>
    </w:tbl>
    <w:p w14:paraId="6EB19798" w14:textId="77777777" w:rsidR="00316DC3" w:rsidRDefault="00316DC3" w:rsidP="00316DC3"/>
    <w:p w14:paraId="2E118C3E" w14:textId="4F5E759D" w:rsidR="00316DC3" w:rsidRPr="000F33D7" w:rsidRDefault="00316DC3" w:rsidP="00316DC3">
      <w:pPr>
        <w:rPr>
          <w:rFonts w:cs="v5.0.0"/>
        </w:rPr>
      </w:pPr>
      <w:r w:rsidRPr="009C4728">
        <w:t xml:space="preserve">In addition </w:t>
      </w:r>
      <w:r w:rsidRPr="009C4728">
        <w:rPr>
          <w:rFonts w:cs="v5.0.0"/>
        </w:rPr>
        <w:t xml:space="preserve">to the requirements in </w:t>
      </w:r>
      <w:r w:rsidRPr="0027278D">
        <w:rPr>
          <w:rFonts w:cs="v5.0.0"/>
        </w:rPr>
        <w:t xml:space="preserve">Table </w:t>
      </w:r>
      <w:r>
        <w:rPr>
          <w:rFonts w:cs="v5.0.0"/>
        </w:rPr>
        <w:t>10.7.3-1</w:t>
      </w:r>
      <w:r w:rsidRPr="009C4728">
        <w:t>,</w:t>
      </w:r>
      <w:r w:rsidR="00392345">
        <w:t xml:space="preserve"> the requirement for protection of EESS for BS operating in frequency range 24.25 - 27.5 GHz in clause 9.7.5.3.3 may be applied</w:t>
      </w:r>
      <w:r w:rsidRPr="009C4728">
        <w:rPr>
          <w:rFonts w:cs="v5.0.0"/>
        </w:rPr>
        <w:t>.</w:t>
      </w:r>
    </w:p>
    <w:p w14:paraId="4FC33FE8" w14:textId="77777777" w:rsidR="00E16481" w:rsidRPr="00F95B02" w:rsidRDefault="00E16481" w:rsidP="00E16481">
      <w:pPr>
        <w:pStyle w:val="Heading2"/>
      </w:pPr>
      <w:bookmarkStart w:id="2147" w:name="_Toc21127732"/>
      <w:bookmarkStart w:id="2148" w:name="_Toc29811941"/>
      <w:bookmarkStart w:id="2149" w:name="_Toc36817493"/>
      <w:bookmarkStart w:id="2150" w:name="_Toc37260415"/>
      <w:bookmarkStart w:id="2151" w:name="_Toc37267803"/>
      <w:bookmarkStart w:id="2152" w:name="_Toc44712409"/>
      <w:bookmarkStart w:id="2153" w:name="_Toc45893721"/>
      <w:bookmarkStart w:id="2154" w:name="_Toc53178435"/>
      <w:bookmarkStart w:id="2155" w:name="_Toc53178886"/>
      <w:bookmarkStart w:id="2156" w:name="_Toc61179124"/>
      <w:bookmarkStart w:id="2157" w:name="_Toc61179594"/>
      <w:bookmarkStart w:id="2158" w:name="_Toc67916890"/>
      <w:bookmarkStart w:id="2159" w:name="_Toc74663511"/>
      <w:bookmarkStart w:id="2160" w:name="_Toc82622052"/>
      <w:bookmarkStart w:id="2161" w:name="_Toc90422899"/>
      <w:r w:rsidRPr="00F95B02">
        <w:lastRenderedPageBreak/>
        <w:t>10.8</w:t>
      </w:r>
      <w:r w:rsidRPr="00F95B02">
        <w:tab/>
        <w:t>OTA receiver intermodulation</w:t>
      </w:r>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p>
    <w:p w14:paraId="107775BC" w14:textId="77777777" w:rsidR="00E16481" w:rsidRPr="00F95B02" w:rsidRDefault="00E16481" w:rsidP="00E16481">
      <w:pPr>
        <w:pStyle w:val="Heading3"/>
      </w:pPr>
      <w:bookmarkStart w:id="2162" w:name="_Toc21127733"/>
      <w:bookmarkStart w:id="2163" w:name="_Toc29811942"/>
      <w:bookmarkStart w:id="2164" w:name="_Toc36817494"/>
      <w:bookmarkStart w:id="2165" w:name="_Toc37260416"/>
      <w:bookmarkStart w:id="2166" w:name="_Toc37267804"/>
      <w:bookmarkStart w:id="2167" w:name="_Toc44712410"/>
      <w:bookmarkStart w:id="2168" w:name="_Toc45893722"/>
      <w:bookmarkStart w:id="2169" w:name="_Toc53178436"/>
      <w:bookmarkStart w:id="2170" w:name="_Toc53178887"/>
      <w:bookmarkStart w:id="2171" w:name="_Toc61179125"/>
      <w:bookmarkStart w:id="2172" w:name="_Toc61179595"/>
      <w:bookmarkStart w:id="2173" w:name="_Toc67916891"/>
      <w:bookmarkStart w:id="2174" w:name="_Toc74663512"/>
      <w:bookmarkStart w:id="2175" w:name="_Toc82622053"/>
      <w:bookmarkStart w:id="2176" w:name="_Toc90422900"/>
      <w:r w:rsidRPr="00F95B02">
        <w:t>10.8.1</w:t>
      </w:r>
      <w:r w:rsidRPr="00F95B02">
        <w:tab/>
        <w:t>General</w:t>
      </w:r>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p>
    <w:p w14:paraId="51EC6797" w14:textId="77777777" w:rsidR="00E16481" w:rsidRPr="00F95B02" w:rsidRDefault="00E16481" w:rsidP="00E16481">
      <w:bookmarkStart w:id="2177" w:name="_Toc21127734"/>
      <w:r w:rsidRPr="00F95B02">
        <w:t xml:space="preserve">Third and higher order mixing of the two interfering RF signals can produce an interfering signal in the band of the desired channel. Intermodulation response rejection is a measure of the capability of the receiver unit to receive a wanted signal on its assigned channel frequency in the presence of two interfering signals which have a specific frequency relationship to the wanted signal. The requirement is defined as a </w:t>
      </w:r>
      <w:r w:rsidRPr="00F95B02">
        <w:rPr>
          <w:i/>
        </w:rPr>
        <w:t>directional requirement</w:t>
      </w:r>
      <w:r w:rsidRPr="00F95B02">
        <w:t xml:space="preserve"> at the </w:t>
      </w:r>
      <w:r w:rsidRPr="00F95B02">
        <w:rPr>
          <w:i/>
        </w:rPr>
        <w:t>RIB</w:t>
      </w:r>
      <w:r w:rsidRPr="00F95B02">
        <w:t>.</w:t>
      </w:r>
    </w:p>
    <w:p w14:paraId="754EF1D4" w14:textId="77777777" w:rsidR="00E16481" w:rsidRPr="00F95B02" w:rsidRDefault="00E16481" w:rsidP="00E16481">
      <w:pPr>
        <w:pStyle w:val="Heading3"/>
      </w:pPr>
      <w:bookmarkStart w:id="2178" w:name="_Toc29811943"/>
      <w:bookmarkStart w:id="2179" w:name="_Toc36817495"/>
      <w:bookmarkStart w:id="2180" w:name="_Toc37260417"/>
      <w:bookmarkStart w:id="2181" w:name="_Toc37267805"/>
      <w:bookmarkStart w:id="2182" w:name="_Toc44712411"/>
      <w:bookmarkStart w:id="2183" w:name="_Toc45893723"/>
      <w:bookmarkStart w:id="2184" w:name="_Toc53178437"/>
      <w:bookmarkStart w:id="2185" w:name="_Toc53178888"/>
      <w:bookmarkStart w:id="2186" w:name="_Toc61179126"/>
      <w:bookmarkStart w:id="2187" w:name="_Toc61179596"/>
      <w:bookmarkStart w:id="2188" w:name="_Toc67916892"/>
      <w:bookmarkStart w:id="2189" w:name="_Toc74663513"/>
      <w:bookmarkStart w:id="2190" w:name="_Toc82622054"/>
      <w:bookmarkStart w:id="2191" w:name="_Toc90422901"/>
      <w:r w:rsidRPr="00F95B02">
        <w:t>10.8.2</w:t>
      </w:r>
      <w:r w:rsidRPr="00F95B02">
        <w:tab/>
        <w:t xml:space="preserve">Minimum requirement for </w:t>
      </w:r>
      <w:r w:rsidRPr="00F95B02">
        <w:rPr>
          <w:i/>
        </w:rPr>
        <w:t>BS type 1-O</w:t>
      </w:r>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p>
    <w:p w14:paraId="70A05A62" w14:textId="77777777" w:rsidR="00E16481" w:rsidRPr="00F95B02" w:rsidRDefault="00E16481" w:rsidP="00E16481">
      <w:r w:rsidRPr="00F95B02">
        <w:t xml:space="preserve">The requirement shall apply at the RIB when the </w:t>
      </w:r>
      <w:proofErr w:type="spellStart"/>
      <w:r w:rsidRPr="00F95B02">
        <w:t>AoA</w:t>
      </w:r>
      <w:proofErr w:type="spellEnd"/>
      <w:r w:rsidRPr="00F95B02">
        <w:t xml:space="preserve"> of the incident wave of a received signal and the interfering signal are from the same direction, and:</w:t>
      </w:r>
    </w:p>
    <w:p w14:paraId="52B851EB" w14:textId="77777777" w:rsidR="00E16481" w:rsidRPr="00F95B02" w:rsidRDefault="00E16481" w:rsidP="00E16481">
      <w:pPr>
        <w:pStyle w:val="B10"/>
      </w:pPr>
      <w:r w:rsidRPr="00F95B02">
        <w:t>-</w:t>
      </w:r>
      <w:r w:rsidRPr="00F95B02">
        <w:tab/>
        <w:t xml:space="preserve">when the wanted signal is based on </w:t>
      </w:r>
      <w:r w:rsidRPr="00F95B02">
        <w:rPr>
          <w:rFonts w:cs="Arial"/>
          <w:szCs w:val="18"/>
          <w:lang w:eastAsia="ja-JP"/>
        </w:rPr>
        <w:t>EIS</w:t>
      </w:r>
      <w:r w:rsidRPr="00F95B02">
        <w:rPr>
          <w:rFonts w:cs="Arial"/>
          <w:szCs w:val="18"/>
          <w:vertAlign w:val="subscript"/>
          <w:lang w:eastAsia="ja-JP"/>
        </w:rPr>
        <w:t>REFSENS</w:t>
      </w:r>
      <w:r w:rsidRPr="00F95B02">
        <w:t xml:space="preserve">: the </w:t>
      </w:r>
      <w:proofErr w:type="spellStart"/>
      <w:r w:rsidRPr="00F95B02">
        <w:t>AoA</w:t>
      </w:r>
      <w:proofErr w:type="spellEnd"/>
      <w:r w:rsidRPr="00F95B02">
        <w:t xml:space="preserve"> of the incident wave of a received signal and the interfering signal are within the </w:t>
      </w:r>
      <w:r w:rsidRPr="00F95B02">
        <w:rPr>
          <w:i/>
        </w:rPr>
        <w:t xml:space="preserve">OTA REFSENS </w:t>
      </w:r>
      <w:proofErr w:type="spellStart"/>
      <w:r w:rsidRPr="00F95B02">
        <w:rPr>
          <w:i/>
        </w:rPr>
        <w:t>RoAoA</w:t>
      </w:r>
      <w:proofErr w:type="spellEnd"/>
      <w:r w:rsidRPr="00F95B02">
        <w:rPr>
          <w:i/>
        </w:rPr>
        <w:t>.</w:t>
      </w:r>
    </w:p>
    <w:p w14:paraId="042B8901" w14:textId="77777777" w:rsidR="00E16481" w:rsidRPr="00F95B02" w:rsidRDefault="00E16481" w:rsidP="00E16481">
      <w:pPr>
        <w:pStyle w:val="B10"/>
      </w:pPr>
      <w:r w:rsidRPr="00F95B02">
        <w:t>-</w:t>
      </w:r>
      <w:r w:rsidRPr="00F95B02">
        <w:tab/>
        <w:t xml:space="preserve">when the wanted signal is based on </w:t>
      </w:r>
      <w:proofErr w:type="spellStart"/>
      <w:r w:rsidRPr="00F95B02">
        <w:rPr>
          <w:rFonts w:cs="Arial"/>
          <w:szCs w:val="18"/>
          <w:lang w:eastAsia="ja-JP"/>
        </w:rPr>
        <w:t>EIS</w:t>
      </w:r>
      <w:r w:rsidRPr="00F95B02">
        <w:rPr>
          <w:rFonts w:cs="Arial"/>
          <w:szCs w:val="18"/>
          <w:vertAlign w:val="subscript"/>
          <w:lang w:eastAsia="ja-JP"/>
        </w:rPr>
        <w:t>minSENS</w:t>
      </w:r>
      <w:proofErr w:type="spellEnd"/>
      <w:r w:rsidRPr="00F95B02">
        <w:t xml:space="preserve">: the </w:t>
      </w:r>
      <w:proofErr w:type="spellStart"/>
      <w:r w:rsidRPr="00F95B02">
        <w:t>AoA</w:t>
      </w:r>
      <w:proofErr w:type="spellEnd"/>
      <w:r w:rsidRPr="00F95B02">
        <w:t xml:space="preserve"> of the incident wave of a received signal and the interfering signal are within the </w:t>
      </w:r>
      <w:proofErr w:type="spellStart"/>
      <w:r w:rsidRPr="00F95B02">
        <w:rPr>
          <w:i/>
        </w:rPr>
        <w:t>minSENS</w:t>
      </w:r>
      <w:proofErr w:type="spellEnd"/>
      <w:r w:rsidRPr="00F95B02">
        <w:rPr>
          <w:i/>
        </w:rPr>
        <w:t xml:space="preserve"> </w:t>
      </w:r>
      <w:proofErr w:type="spellStart"/>
      <w:r w:rsidRPr="00F95B02">
        <w:rPr>
          <w:i/>
        </w:rPr>
        <w:t>RoAoA</w:t>
      </w:r>
      <w:proofErr w:type="spellEnd"/>
      <w:r w:rsidRPr="00F95B02">
        <w:t>.</w:t>
      </w:r>
    </w:p>
    <w:p w14:paraId="15339CAB" w14:textId="77777777" w:rsidR="00E16481" w:rsidRPr="00F95B02" w:rsidRDefault="00E16481" w:rsidP="00E16481">
      <w:r w:rsidRPr="00F95B02">
        <w:t xml:space="preserve">The wanted and interfering signals apply to each supported polarization, under the assumption of </w:t>
      </w:r>
      <w:r w:rsidRPr="00F95B02">
        <w:rPr>
          <w:i/>
        </w:rPr>
        <w:t>polarization match</w:t>
      </w:r>
      <w:r w:rsidRPr="00F95B02">
        <w:t>.</w:t>
      </w:r>
    </w:p>
    <w:p w14:paraId="780E1386" w14:textId="77777777" w:rsidR="00E16481" w:rsidRPr="00F95B02" w:rsidRDefault="00E16481" w:rsidP="00E16481">
      <w:r w:rsidRPr="00F95B02">
        <w:t>The throughput</w:t>
      </w:r>
      <w:r w:rsidRPr="00F95B02">
        <w:rPr>
          <w:vertAlign w:val="subscript"/>
        </w:rPr>
        <w:t xml:space="preserve"> </w:t>
      </w:r>
      <w:r w:rsidRPr="00F95B02">
        <w:t xml:space="preserve">shall be </w:t>
      </w:r>
      <w:r w:rsidRPr="00F95B02">
        <w:rPr>
          <w:rFonts w:hint="eastAsia"/>
        </w:rPr>
        <w:t>≥</w:t>
      </w:r>
      <w:r w:rsidRPr="00F95B02">
        <w:t xml:space="preserve"> 95% of the maximum throughput</w:t>
      </w:r>
      <w:r w:rsidRPr="00F95B02" w:rsidDel="00BE584A">
        <w:t xml:space="preserve"> </w:t>
      </w:r>
      <w:r w:rsidRPr="00F95B02">
        <w:t>of the reference measurement channel, with a wanted signal at the assigned channel frequency and two interfering signals at the RIB with the conditions specified in tables 10.8.2-1 and 10.8.2-2 for intermodulation performance and in tables 10.8.2-3 and</w:t>
      </w:r>
      <w:r w:rsidRPr="00F95B02">
        <w:rPr>
          <w:lang w:eastAsia="zh-CN"/>
        </w:rPr>
        <w:t xml:space="preserve"> 10.8.2-4 </w:t>
      </w:r>
      <w:r w:rsidRPr="00F95B02">
        <w:t>for narrowband intermodulation performance.</w:t>
      </w:r>
    </w:p>
    <w:p w14:paraId="4F0FFFDA" w14:textId="77777777" w:rsidR="00E16481" w:rsidRPr="00F95B02" w:rsidRDefault="00E16481" w:rsidP="00E16481">
      <w:pPr>
        <w:rPr>
          <w:rFonts w:eastAsia="Osaka"/>
        </w:rPr>
      </w:pPr>
      <w:r w:rsidRPr="00F95B02">
        <w:rPr>
          <w:rFonts w:eastAsia="Osaka"/>
        </w:rPr>
        <w:t>The reference measurement channel for the wanted signal is identified in table 10.3.2-1, table 10.3.2-2</w:t>
      </w:r>
      <w:r w:rsidRPr="00F95B02">
        <w:rPr>
          <w:lang w:eastAsia="zh-CN"/>
        </w:rPr>
        <w:t xml:space="preserve"> and table 10.3.2-3 f</w:t>
      </w:r>
      <w:r w:rsidRPr="00F95B02">
        <w:rPr>
          <w:rFonts w:eastAsia="Osaka"/>
        </w:rPr>
        <w:t xml:space="preserve">or each </w:t>
      </w:r>
      <w:r w:rsidRPr="00F95B02">
        <w:rPr>
          <w:rFonts w:eastAsia="Osaka"/>
          <w:i/>
        </w:rPr>
        <w:t>BS channel bandwidth</w:t>
      </w:r>
      <w:r w:rsidRPr="00F95B02">
        <w:rPr>
          <w:rFonts w:eastAsia="Osaka"/>
        </w:rPr>
        <w:t xml:space="preserve"> and further specified in annex A.1. The </w:t>
      </w:r>
      <w:proofErr w:type="gramStart"/>
      <w:r w:rsidRPr="00F95B02">
        <w:rPr>
          <w:rFonts w:eastAsia="Osaka"/>
        </w:rPr>
        <w:t>characteristics</w:t>
      </w:r>
      <w:proofErr w:type="gramEnd"/>
      <w:r w:rsidRPr="00F95B02">
        <w:rPr>
          <w:rFonts w:eastAsia="Osaka"/>
        </w:rPr>
        <w:t xml:space="preserve"> of the interfering signal is further specified in annex D.</w:t>
      </w:r>
    </w:p>
    <w:p w14:paraId="33D737EC" w14:textId="77777777" w:rsidR="00E16481" w:rsidRPr="00F95B02" w:rsidRDefault="00E16481" w:rsidP="00E16481">
      <w:pPr>
        <w:rPr>
          <w:rFonts w:eastAsia="Osaka"/>
          <w:lang w:val="en-US"/>
        </w:rPr>
      </w:pPr>
      <w:r w:rsidRPr="00F95B02">
        <w:rPr>
          <w:rFonts w:eastAsia="Osaka"/>
          <w:lang w:val="en-US"/>
        </w:rPr>
        <w:t xml:space="preserve">The subcarrier spacing for the modulated interfering signal shall be the same as the subcarrier spacing for the wanted signal, except for the case of wanted signal subcarrier spacing 60kHz and </w:t>
      </w:r>
      <w:r w:rsidRPr="00F95B02">
        <w:rPr>
          <w:rFonts w:eastAsia="Osaka"/>
          <w:i/>
          <w:lang w:val="en-US"/>
        </w:rPr>
        <w:t>BS channel bandwidth</w:t>
      </w:r>
      <w:r w:rsidRPr="00F95B02">
        <w:rPr>
          <w:rFonts w:eastAsia="Osaka"/>
          <w:lang w:val="en-US"/>
        </w:rPr>
        <w:t xml:space="preserve"> &lt;=20MHz, for which the subcarrier spacing of the interfering signal shall be 30kHz.</w:t>
      </w:r>
    </w:p>
    <w:p w14:paraId="62891786" w14:textId="77777777" w:rsidR="00E16481" w:rsidRPr="00F95B02" w:rsidRDefault="00E16481" w:rsidP="00E16481">
      <w:pPr>
        <w:rPr>
          <w:rFonts w:eastAsia="Osaka"/>
        </w:rPr>
      </w:pPr>
      <w:r w:rsidRPr="00F95B02">
        <w:rPr>
          <w:rFonts w:eastAsia="Osaka"/>
        </w:rPr>
        <w:t xml:space="preserve">The receiver intermodulation requirement is applicable outside the </w:t>
      </w:r>
      <w:r w:rsidRPr="00F95B02">
        <w:rPr>
          <w:i/>
          <w:lang w:eastAsia="zh-CN"/>
        </w:rPr>
        <w:t xml:space="preserve">Base Station </w:t>
      </w:r>
      <w:r w:rsidRPr="00F95B02">
        <w:rPr>
          <w:rFonts w:eastAsia="Osaka"/>
          <w:i/>
        </w:rPr>
        <w:t>RF Bandwidth</w:t>
      </w:r>
      <w:r w:rsidRPr="00F95B02">
        <w:rPr>
          <w:lang w:eastAsia="zh-CN"/>
        </w:rPr>
        <w:t xml:space="preserve"> or </w:t>
      </w:r>
      <w:r w:rsidRPr="00F95B02">
        <w:rPr>
          <w:i/>
          <w:lang w:eastAsia="zh-CN"/>
        </w:rPr>
        <w:t>Radio Bandwidth edges</w:t>
      </w:r>
      <w:r w:rsidRPr="00F95B02">
        <w:rPr>
          <w:rFonts w:eastAsia="Osaka"/>
        </w:rPr>
        <w:t xml:space="preserve">. The interfering signal offset is defined relative to the </w:t>
      </w:r>
      <w:r w:rsidRPr="00F95B02">
        <w:rPr>
          <w:rFonts w:eastAsia="Osaka"/>
          <w:i/>
        </w:rPr>
        <w:t>Base Station RF Bandwidth edges</w:t>
      </w:r>
      <w:r w:rsidRPr="00F95B02">
        <w:rPr>
          <w:rFonts w:eastAsia="Osaka"/>
        </w:rPr>
        <w:t xml:space="preserve"> </w:t>
      </w:r>
      <w:r w:rsidRPr="00F95B02">
        <w:rPr>
          <w:lang w:eastAsia="zh-CN"/>
        </w:rPr>
        <w:t xml:space="preserve">or </w:t>
      </w:r>
      <w:r w:rsidRPr="00F95B02">
        <w:rPr>
          <w:i/>
          <w:lang w:eastAsia="zh-CN"/>
        </w:rPr>
        <w:t xml:space="preserve">Radio Bandwidth </w:t>
      </w:r>
      <w:r w:rsidRPr="00F95B02">
        <w:rPr>
          <w:rFonts w:eastAsia="Osaka"/>
          <w:i/>
        </w:rPr>
        <w:t>edges</w:t>
      </w:r>
      <w:r w:rsidRPr="00F95B02">
        <w:rPr>
          <w:rFonts w:eastAsia="Osaka"/>
        </w:rPr>
        <w:t>.</w:t>
      </w:r>
    </w:p>
    <w:p w14:paraId="405851C3" w14:textId="77777777" w:rsidR="00E16481" w:rsidRPr="00F95B02" w:rsidRDefault="00E16481" w:rsidP="00E16481">
      <w:r w:rsidRPr="00F95B02">
        <w:t xml:space="preserve">For a RIBs supporting operation in non-contiguous spectrum within any </w:t>
      </w:r>
      <w:r w:rsidRPr="00F95B02">
        <w:rPr>
          <w:i/>
        </w:rPr>
        <w:t>operating band</w:t>
      </w:r>
      <w:r w:rsidRPr="00F95B02">
        <w:t xml:space="preserve">, the narrowband intermodulation requirement shall apply in addition inside any </w:t>
      </w:r>
      <w:r w:rsidRPr="00F95B02">
        <w:rPr>
          <w:i/>
        </w:rPr>
        <w:t>sub-block gap</w:t>
      </w:r>
      <w:r w:rsidRPr="00F95B02">
        <w:t xml:space="preserve"> in case the </w:t>
      </w:r>
      <w:r w:rsidRPr="00F95B02">
        <w:rPr>
          <w:i/>
        </w:rPr>
        <w:t>sub-block gap</w:t>
      </w:r>
      <w:r w:rsidRPr="00F95B02">
        <w:t xml:space="preserve"> is at least as wide as the </w:t>
      </w:r>
      <w:r w:rsidRPr="00F95B02">
        <w:rPr>
          <w:i/>
        </w:rPr>
        <w:t>BS channel bandwidth</w:t>
      </w:r>
      <w:r w:rsidRPr="00F95B02">
        <w:t xml:space="preserve"> of the NR interfering signal in tables 10.8.2-2 and 10.8.2-4. The interfering signal offset is defined relative to the </w:t>
      </w:r>
      <w:r w:rsidRPr="00F95B02">
        <w:rPr>
          <w:i/>
        </w:rPr>
        <w:t>sub-block</w:t>
      </w:r>
      <w:r w:rsidRPr="00F95B02">
        <w:t xml:space="preserve"> edges inside the </w:t>
      </w:r>
      <w:r w:rsidRPr="00F95B02">
        <w:rPr>
          <w:i/>
        </w:rPr>
        <w:t>sub-block gap</w:t>
      </w:r>
      <w:r w:rsidRPr="00F95B02">
        <w:t>.</w:t>
      </w:r>
    </w:p>
    <w:p w14:paraId="174576C4" w14:textId="77777777" w:rsidR="00E16481" w:rsidRPr="00F95B02" w:rsidRDefault="00E16481" w:rsidP="00E16481">
      <w:r w:rsidRPr="00F95B02">
        <w:t xml:space="preserve">For </w:t>
      </w:r>
      <w:r w:rsidRPr="00F95B02">
        <w:rPr>
          <w:i/>
        </w:rPr>
        <w:t>multi-band RIBs</w:t>
      </w:r>
      <w:r w:rsidRPr="00F95B02">
        <w:t xml:space="preserve">, the intermodulation requirement shall apply in addition inside any </w:t>
      </w:r>
      <w:r w:rsidRPr="00F95B02">
        <w:rPr>
          <w:i/>
        </w:rPr>
        <w:t>Inter RF Bandwidth gap</w:t>
      </w:r>
      <w:r w:rsidRPr="00F95B02">
        <w:t xml:space="preserve">, in case the gap size is at least twice as wide as the NR interfering signal centre frequency offset from the </w:t>
      </w:r>
      <w:r w:rsidRPr="00F95B02">
        <w:rPr>
          <w:i/>
        </w:rPr>
        <w:t>Base Station RF Bandwidth edge</w:t>
      </w:r>
      <w:r w:rsidRPr="00F95B02">
        <w:t>.</w:t>
      </w:r>
    </w:p>
    <w:p w14:paraId="5EE9F745" w14:textId="77777777" w:rsidR="00E16481" w:rsidRPr="00F95B02" w:rsidRDefault="00E16481" w:rsidP="00E16481">
      <w:r w:rsidRPr="00F95B02">
        <w:t xml:space="preserve">For </w:t>
      </w:r>
      <w:r w:rsidRPr="00F95B02">
        <w:rPr>
          <w:i/>
        </w:rPr>
        <w:t>multi-band RIBs</w:t>
      </w:r>
      <w:r w:rsidRPr="00F95B02">
        <w:t xml:space="preserve">, the narrowband intermodulation requirement shall apply in addition inside any </w:t>
      </w:r>
      <w:r w:rsidRPr="00F95B02">
        <w:rPr>
          <w:i/>
        </w:rPr>
        <w:t>Inter RF Bandwidth gap</w:t>
      </w:r>
      <w:r w:rsidRPr="00F95B02">
        <w:t xml:space="preserve"> in case the gap size is at least as wide as the NR interfering signal in tables 10.8.2-2 and 10.8.2-4. The interfering signal offset is defined relative to the </w:t>
      </w:r>
      <w:r w:rsidRPr="00F95B02">
        <w:rPr>
          <w:i/>
        </w:rPr>
        <w:t>Base Station RF Bandwidth edges</w:t>
      </w:r>
      <w:r w:rsidRPr="00F95B02">
        <w:t xml:space="preserve"> inside the </w:t>
      </w:r>
      <w:r w:rsidRPr="00F95B02">
        <w:rPr>
          <w:i/>
        </w:rPr>
        <w:t>Inter RF Bandwidth gap</w:t>
      </w:r>
      <w:r w:rsidRPr="00F95B02">
        <w:t>.</w:t>
      </w:r>
    </w:p>
    <w:p w14:paraId="50C00980" w14:textId="00B266F2" w:rsidR="00E16481" w:rsidRDefault="00E16481" w:rsidP="00E16481">
      <w:pPr>
        <w:pStyle w:val="TH"/>
      </w:pPr>
      <w:r w:rsidRPr="00F95B02">
        <w:lastRenderedPageBreak/>
        <w:t>Table 10.8.2-1: General intermodulation requirement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37"/>
        <w:gridCol w:w="2376"/>
        <w:gridCol w:w="2216"/>
        <w:gridCol w:w="1973"/>
      </w:tblGrid>
      <w:tr w:rsidR="00E92A2E" w:rsidRPr="00F95B02" w14:paraId="14923CFC" w14:textId="77777777" w:rsidTr="00E92A2E">
        <w:trPr>
          <w:cantSplit/>
          <w:jc w:val="center"/>
        </w:trPr>
        <w:tc>
          <w:tcPr>
            <w:tcW w:w="1737" w:type="dxa"/>
            <w:tcBorders>
              <w:bottom w:val="single" w:sz="4" w:space="0" w:color="auto"/>
            </w:tcBorders>
            <w:shd w:val="clear" w:color="auto" w:fill="auto"/>
          </w:tcPr>
          <w:p w14:paraId="5B88D74D" w14:textId="77777777" w:rsidR="00E92A2E" w:rsidRPr="00F95B02" w:rsidRDefault="00E92A2E" w:rsidP="00020021">
            <w:pPr>
              <w:pStyle w:val="TAH"/>
            </w:pPr>
            <w:r w:rsidRPr="00F95B02">
              <w:t>BS class</w:t>
            </w:r>
          </w:p>
        </w:tc>
        <w:tc>
          <w:tcPr>
            <w:tcW w:w="2376" w:type="dxa"/>
            <w:shd w:val="clear" w:color="auto" w:fill="auto"/>
          </w:tcPr>
          <w:p w14:paraId="2BB8876E" w14:textId="77777777" w:rsidR="00E92A2E" w:rsidRPr="00F95B02" w:rsidRDefault="00E92A2E" w:rsidP="00020021">
            <w:pPr>
              <w:pStyle w:val="TAH"/>
            </w:pPr>
            <w:r w:rsidRPr="00F95B02">
              <w:t>Wanted Signal mean power (dBm)</w:t>
            </w:r>
          </w:p>
        </w:tc>
        <w:tc>
          <w:tcPr>
            <w:tcW w:w="2216" w:type="dxa"/>
            <w:shd w:val="clear" w:color="auto" w:fill="auto"/>
          </w:tcPr>
          <w:p w14:paraId="6130545C" w14:textId="77777777" w:rsidR="00E92A2E" w:rsidRPr="00F95B02" w:rsidRDefault="00E92A2E" w:rsidP="00020021">
            <w:pPr>
              <w:pStyle w:val="TAH"/>
            </w:pPr>
            <w:r w:rsidRPr="00F95B02">
              <w:rPr>
                <w:rFonts w:cs="Arial"/>
              </w:rPr>
              <w:t>Mean power of the interfering signals</w:t>
            </w:r>
            <w:r w:rsidRPr="00F95B02" w:rsidDel="002413F2">
              <w:t xml:space="preserve"> </w:t>
            </w:r>
            <w:r w:rsidRPr="00F95B02">
              <w:t>(dBm)</w:t>
            </w:r>
          </w:p>
        </w:tc>
        <w:tc>
          <w:tcPr>
            <w:tcW w:w="1973" w:type="dxa"/>
            <w:tcBorders>
              <w:bottom w:val="single" w:sz="4" w:space="0" w:color="auto"/>
            </w:tcBorders>
            <w:shd w:val="clear" w:color="auto" w:fill="auto"/>
          </w:tcPr>
          <w:p w14:paraId="16213F9E" w14:textId="77777777" w:rsidR="00E92A2E" w:rsidRPr="00F95B02" w:rsidRDefault="00E92A2E" w:rsidP="00020021">
            <w:pPr>
              <w:pStyle w:val="TAH"/>
            </w:pPr>
            <w:r w:rsidRPr="00F95B02">
              <w:t>Type of interfering signals</w:t>
            </w:r>
          </w:p>
        </w:tc>
      </w:tr>
      <w:tr w:rsidR="00E92A2E" w:rsidRPr="00F95B02" w14:paraId="0E910CDE" w14:textId="77777777" w:rsidTr="00020021">
        <w:trPr>
          <w:cantSplit/>
          <w:jc w:val="center"/>
        </w:trPr>
        <w:tc>
          <w:tcPr>
            <w:tcW w:w="1737" w:type="dxa"/>
            <w:tcBorders>
              <w:bottom w:val="nil"/>
            </w:tcBorders>
            <w:shd w:val="clear" w:color="auto" w:fill="auto"/>
          </w:tcPr>
          <w:p w14:paraId="325B46C6" w14:textId="0FE6E4B9" w:rsidR="00E92A2E" w:rsidRPr="00F95B02" w:rsidRDefault="00E92A2E" w:rsidP="00E92A2E">
            <w:pPr>
              <w:pStyle w:val="TAC"/>
            </w:pPr>
            <w:r w:rsidRPr="00F95B02">
              <w:t>Wide Area BS</w:t>
            </w:r>
          </w:p>
        </w:tc>
        <w:tc>
          <w:tcPr>
            <w:tcW w:w="2376" w:type="dxa"/>
            <w:shd w:val="clear" w:color="auto" w:fill="auto"/>
          </w:tcPr>
          <w:p w14:paraId="72B6F03F" w14:textId="064075AC" w:rsidR="00E92A2E" w:rsidRPr="00F95B02" w:rsidRDefault="00E92A2E" w:rsidP="00E92A2E">
            <w:pPr>
              <w:pStyle w:val="TAC"/>
            </w:pPr>
            <w:r w:rsidRPr="00F95B02">
              <w:t>EIS</w:t>
            </w:r>
            <w:r w:rsidRPr="00F95B02">
              <w:rPr>
                <w:vertAlign w:val="subscript"/>
              </w:rPr>
              <w:t>REFSENS</w:t>
            </w:r>
            <w:r w:rsidRPr="00F95B02" w:rsidDel="00E01BA4">
              <w:t xml:space="preserve"> </w:t>
            </w:r>
            <w:r w:rsidRPr="00F95B02">
              <w:t>+ 6 dB</w:t>
            </w:r>
            <w:r w:rsidRPr="00F95B02" w:rsidDel="001B7E47">
              <w:t xml:space="preserve"> </w:t>
            </w:r>
          </w:p>
        </w:tc>
        <w:tc>
          <w:tcPr>
            <w:tcW w:w="2216" w:type="dxa"/>
            <w:shd w:val="clear" w:color="auto" w:fill="auto"/>
            <w:vAlign w:val="center"/>
          </w:tcPr>
          <w:p w14:paraId="6F2B8450" w14:textId="71EF0200" w:rsidR="00E92A2E" w:rsidRPr="00F95B02" w:rsidRDefault="00E92A2E" w:rsidP="00E92A2E">
            <w:pPr>
              <w:pStyle w:val="TAC"/>
              <w:rPr>
                <w:rFonts w:cs="Arial"/>
              </w:rPr>
            </w:pPr>
            <w:r w:rsidRPr="00F95B02">
              <w:t xml:space="preserve">-52 - </w:t>
            </w:r>
            <w:r w:rsidRPr="00F95B02">
              <w:rPr>
                <w:rFonts w:cs="Arial"/>
              </w:rPr>
              <w:t>Δ</w:t>
            </w:r>
            <w:r w:rsidRPr="00F95B02">
              <w:rPr>
                <w:rFonts w:cs="Arial"/>
                <w:vertAlign w:val="subscript"/>
              </w:rPr>
              <w:t>OTAREFSENS</w:t>
            </w:r>
          </w:p>
        </w:tc>
        <w:tc>
          <w:tcPr>
            <w:tcW w:w="1973" w:type="dxa"/>
            <w:tcBorders>
              <w:bottom w:val="nil"/>
            </w:tcBorders>
            <w:shd w:val="clear" w:color="auto" w:fill="auto"/>
          </w:tcPr>
          <w:p w14:paraId="737FF2C3" w14:textId="77777777" w:rsidR="00E92A2E" w:rsidRPr="00F95B02" w:rsidRDefault="00E92A2E" w:rsidP="00E92A2E">
            <w:pPr>
              <w:pStyle w:val="TAC"/>
            </w:pPr>
          </w:p>
        </w:tc>
      </w:tr>
      <w:tr w:rsidR="00E92A2E" w:rsidRPr="00F95B02" w14:paraId="63F5AE07" w14:textId="77777777" w:rsidTr="00020021">
        <w:trPr>
          <w:cantSplit/>
          <w:jc w:val="center"/>
        </w:trPr>
        <w:tc>
          <w:tcPr>
            <w:tcW w:w="1737" w:type="dxa"/>
            <w:tcBorders>
              <w:top w:val="nil"/>
              <w:bottom w:val="single" w:sz="4" w:space="0" w:color="auto"/>
            </w:tcBorders>
            <w:shd w:val="clear" w:color="auto" w:fill="auto"/>
          </w:tcPr>
          <w:p w14:paraId="0F52E8DA" w14:textId="77777777" w:rsidR="00E92A2E" w:rsidRPr="00F95B02" w:rsidRDefault="00E92A2E" w:rsidP="00E92A2E">
            <w:pPr>
              <w:pStyle w:val="TAC"/>
            </w:pPr>
          </w:p>
        </w:tc>
        <w:tc>
          <w:tcPr>
            <w:tcW w:w="2376" w:type="dxa"/>
            <w:shd w:val="clear" w:color="auto" w:fill="auto"/>
          </w:tcPr>
          <w:p w14:paraId="7ABBB8CD" w14:textId="792CB4E1" w:rsidR="00E92A2E" w:rsidRPr="00F95B02" w:rsidRDefault="00E92A2E" w:rsidP="00E92A2E">
            <w:pPr>
              <w:pStyle w:val="TAC"/>
            </w:pPr>
            <w:proofErr w:type="spellStart"/>
            <w:r w:rsidRPr="00F95B02">
              <w:t>EIS</w:t>
            </w:r>
            <w:r w:rsidRPr="00F95B02">
              <w:rPr>
                <w:vertAlign w:val="subscript"/>
              </w:rPr>
              <w:t>minSENS</w:t>
            </w:r>
            <w:proofErr w:type="spellEnd"/>
            <w:r w:rsidRPr="00F95B02" w:rsidDel="00E01BA4">
              <w:t xml:space="preserve"> </w:t>
            </w:r>
            <w:r w:rsidRPr="00F95B02">
              <w:t>+ 6 dB</w:t>
            </w:r>
            <w:r w:rsidRPr="00F95B02" w:rsidDel="001B7E47">
              <w:t xml:space="preserve"> </w:t>
            </w:r>
          </w:p>
        </w:tc>
        <w:tc>
          <w:tcPr>
            <w:tcW w:w="2216" w:type="dxa"/>
            <w:shd w:val="clear" w:color="auto" w:fill="auto"/>
            <w:vAlign w:val="center"/>
          </w:tcPr>
          <w:p w14:paraId="0EAD86DD" w14:textId="432417BF" w:rsidR="00E92A2E" w:rsidRPr="00F95B02" w:rsidRDefault="00E92A2E" w:rsidP="00E92A2E">
            <w:pPr>
              <w:pStyle w:val="TAC"/>
              <w:rPr>
                <w:rFonts w:cs="Arial"/>
              </w:rPr>
            </w:pPr>
            <w:r w:rsidRPr="00F95B02">
              <w:t xml:space="preserve">-52 - </w:t>
            </w:r>
            <w:proofErr w:type="spellStart"/>
            <w:r w:rsidRPr="00F95B02">
              <w:rPr>
                <w:rFonts w:cs="Arial"/>
              </w:rPr>
              <w:t>Δ</w:t>
            </w:r>
            <w:r w:rsidRPr="00F95B02">
              <w:rPr>
                <w:rFonts w:cs="Arial"/>
                <w:vertAlign w:val="subscript"/>
              </w:rPr>
              <w:t>minSENS</w:t>
            </w:r>
            <w:proofErr w:type="spellEnd"/>
          </w:p>
        </w:tc>
        <w:tc>
          <w:tcPr>
            <w:tcW w:w="1973" w:type="dxa"/>
            <w:tcBorders>
              <w:top w:val="nil"/>
              <w:bottom w:val="nil"/>
            </w:tcBorders>
            <w:shd w:val="clear" w:color="auto" w:fill="auto"/>
          </w:tcPr>
          <w:p w14:paraId="321B7F76" w14:textId="77777777" w:rsidR="00E92A2E" w:rsidRPr="00F95B02" w:rsidRDefault="00E92A2E" w:rsidP="00E92A2E">
            <w:pPr>
              <w:pStyle w:val="TAC"/>
            </w:pPr>
          </w:p>
        </w:tc>
      </w:tr>
      <w:tr w:rsidR="00E92A2E" w:rsidRPr="00F95B02" w14:paraId="19D661AF" w14:textId="77777777" w:rsidTr="00020021">
        <w:trPr>
          <w:cantSplit/>
          <w:jc w:val="center"/>
        </w:trPr>
        <w:tc>
          <w:tcPr>
            <w:tcW w:w="1737" w:type="dxa"/>
            <w:tcBorders>
              <w:bottom w:val="nil"/>
            </w:tcBorders>
            <w:shd w:val="clear" w:color="auto" w:fill="auto"/>
          </w:tcPr>
          <w:p w14:paraId="4D6E1B9A" w14:textId="1A4FFA06" w:rsidR="00E92A2E" w:rsidRPr="00F95B02" w:rsidRDefault="00E92A2E" w:rsidP="00E92A2E">
            <w:pPr>
              <w:pStyle w:val="TAC"/>
            </w:pPr>
            <w:r w:rsidRPr="00F95B02">
              <w:t>Medium Range</w:t>
            </w:r>
          </w:p>
        </w:tc>
        <w:tc>
          <w:tcPr>
            <w:tcW w:w="2376" w:type="dxa"/>
            <w:shd w:val="clear" w:color="auto" w:fill="auto"/>
          </w:tcPr>
          <w:p w14:paraId="1425B632" w14:textId="5AAFC58A" w:rsidR="00E92A2E" w:rsidRPr="00F95B02" w:rsidRDefault="00E92A2E" w:rsidP="00E92A2E">
            <w:pPr>
              <w:pStyle w:val="TAC"/>
            </w:pPr>
            <w:r w:rsidRPr="00F95B02">
              <w:t>EIS</w:t>
            </w:r>
            <w:r w:rsidRPr="00F95B02">
              <w:rPr>
                <w:vertAlign w:val="subscript"/>
              </w:rPr>
              <w:t>REFSENS</w:t>
            </w:r>
            <w:r w:rsidRPr="00F95B02" w:rsidDel="00E01BA4">
              <w:t xml:space="preserve"> </w:t>
            </w:r>
            <w:r w:rsidRPr="00F95B02">
              <w:t>+ 6 dB</w:t>
            </w:r>
          </w:p>
        </w:tc>
        <w:tc>
          <w:tcPr>
            <w:tcW w:w="2216" w:type="dxa"/>
            <w:shd w:val="clear" w:color="auto" w:fill="auto"/>
            <w:vAlign w:val="center"/>
          </w:tcPr>
          <w:p w14:paraId="05CB4813" w14:textId="243A2018" w:rsidR="00E92A2E" w:rsidRPr="00F95B02" w:rsidRDefault="00E92A2E" w:rsidP="00E92A2E">
            <w:pPr>
              <w:pStyle w:val="TAC"/>
              <w:rPr>
                <w:rFonts w:cs="Arial"/>
              </w:rPr>
            </w:pPr>
            <w:r w:rsidRPr="00F95B02">
              <w:t xml:space="preserve">-47 - </w:t>
            </w:r>
            <w:r w:rsidRPr="00F95B02">
              <w:rPr>
                <w:rFonts w:cs="Arial"/>
              </w:rPr>
              <w:t>Δ</w:t>
            </w:r>
            <w:r w:rsidRPr="00F95B02">
              <w:rPr>
                <w:rFonts w:cs="Arial"/>
                <w:vertAlign w:val="subscript"/>
              </w:rPr>
              <w:t>OTAREFSENS</w:t>
            </w:r>
          </w:p>
        </w:tc>
        <w:tc>
          <w:tcPr>
            <w:tcW w:w="1973" w:type="dxa"/>
            <w:tcBorders>
              <w:top w:val="nil"/>
              <w:bottom w:val="nil"/>
            </w:tcBorders>
            <w:shd w:val="clear" w:color="auto" w:fill="auto"/>
          </w:tcPr>
          <w:p w14:paraId="6298C54F" w14:textId="57FA750B" w:rsidR="00E92A2E" w:rsidRPr="00F95B02" w:rsidRDefault="00E92A2E" w:rsidP="00E92A2E">
            <w:pPr>
              <w:pStyle w:val="TAC"/>
            </w:pPr>
            <w:r w:rsidRPr="00F95B02">
              <w:t>See Table 10.8.2-2</w:t>
            </w:r>
          </w:p>
        </w:tc>
      </w:tr>
      <w:tr w:rsidR="00E92A2E" w:rsidRPr="00F95B02" w14:paraId="0A0218A1" w14:textId="77777777" w:rsidTr="00020021">
        <w:trPr>
          <w:cantSplit/>
          <w:jc w:val="center"/>
        </w:trPr>
        <w:tc>
          <w:tcPr>
            <w:tcW w:w="1737" w:type="dxa"/>
            <w:tcBorders>
              <w:top w:val="nil"/>
              <w:bottom w:val="single" w:sz="4" w:space="0" w:color="auto"/>
            </w:tcBorders>
            <w:shd w:val="clear" w:color="auto" w:fill="auto"/>
          </w:tcPr>
          <w:p w14:paraId="506E4553" w14:textId="4BBC9F33" w:rsidR="00E92A2E" w:rsidRPr="00F95B02" w:rsidRDefault="00E92A2E" w:rsidP="00E92A2E">
            <w:pPr>
              <w:pStyle w:val="TAC"/>
            </w:pPr>
            <w:r w:rsidRPr="00F95B02">
              <w:t>BS</w:t>
            </w:r>
          </w:p>
        </w:tc>
        <w:tc>
          <w:tcPr>
            <w:tcW w:w="2376" w:type="dxa"/>
            <w:shd w:val="clear" w:color="auto" w:fill="auto"/>
          </w:tcPr>
          <w:p w14:paraId="31665752" w14:textId="64EDEDD7" w:rsidR="00E92A2E" w:rsidRPr="00F95B02" w:rsidRDefault="00E92A2E" w:rsidP="00E92A2E">
            <w:pPr>
              <w:pStyle w:val="TAC"/>
            </w:pPr>
            <w:proofErr w:type="spellStart"/>
            <w:r w:rsidRPr="00F95B02">
              <w:t>EIS</w:t>
            </w:r>
            <w:r w:rsidRPr="00F95B02">
              <w:rPr>
                <w:vertAlign w:val="subscript"/>
              </w:rPr>
              <w:t>minSENS</w:t>
            </w:r>
            <w:proofErr w:type="spellEnd"/>
            <w:r w:rsidRPr="00F95B02" w:rsidDel="00E01BA4">
              <w:t xml:space="preserve"> </w:t>
            </w:r>
            <w:r w:rsidRPr="00F95B02">
              <w:t>+ 6 dB</w:t>
            </w:r>
          </w:p>
        </w:tc>
        <w:tc>
          <w:tcPr>
            <w:tcW w:w="2216" w:type="dxa"/>
            <w:shd w:val="clear" w:color="auto" w:fill="auto"/>
            <w:vAlign w:val="center"/>
          </w:tcPr>
          <w:p w14:paraId="3E30BA48" w14:textId="16CA48FE" w:rsidR="00E92A2E" w:rsidRPr="00F95B02" w:rsidRDefault="00E92A2E" w:rsidP="00E92A2E">
            <w:pPr>
              <w:pStyle w:val="TAC"/>
              <w:rPr>
                <w:rFonts w:cs="Arial"/>
              </w:rPr>
            </w:pPr>
            <w:r w:rsidRPr="00F95B02">
              <w:t xml:space="preserve">-47 - </w:t>
            </w:r>
            <w:proofErr w:type="spellStart"/>
            <w:r w:rsidRPr="00F95B02">
              <w:rPr>
                <w:rFonts w:cs="Arial"/>
              </w:rPr>
              <w:t>Δ</w:t>
            </w:r>
            <w:r w:rsidRPr="00F95B02">
              <w:rPr>
                <w:rFonts w:cs="Arial"/>
                <w:vertAlign w:val="subscript"/>
              </w:rPr>
              <w:t>minSENS</w:t>
            </w:r>
            <w:proofErr w:type="spellEnd"/>
          </w:p>
        </w:tc>
        <w:tc>
          <w:tcPr>
            <w:tcW w:w="1973" w:type="dxa"/>
            <w:tcBorders>
              <w:top w:val="nil"/>
              <w:bottom w:val="nil"/>
            </w:tcBorders>
            <w:shd w:val="clear" w:color="auto" w:fill="auto"/>
          </w:tcPr>
          <w:p w14:paraId="6E673FA9" w14:textId="77777777" w:rsidR="00E92A2E" w:rsidRPr="00F95B02" w:rsidRDefault="00E92A2E" w:rsidP="00E92A2E">
            <w:pPr>
              <w:pStyle w:val="TAC"/>
            </w:pPr>
          </w:p>
        </w:tc>
      </w:tr>
      <w:tr w:rsidR="00E92A2E" w:rsidRPr="00F95B02" w14:paraId="28033219" w14:textId="77777777" w:rsidTr="00020021">
        <w:trPr>
          <w:cantSplit/>
          <w:jc w:val="center"/>
        </w:trPr>
        <w:tc>
          <w:tcPr>
            <w:tcW w:w="1737" w:type="dxa"/>
            <w:tcBorders>
              <w:bottom w:val="nil"/>
            </w:tcBorders>
            <w:shd w:val="clear" w:color="auto" w:fill="auto"/>
          </w:tcPr>
          <w:p w14:paraId="300C0F28" w14:textId="307DB420" w:rsidR="00E92A2E" w:rsidRPr="00F95B02" w:rsidRDefault="00E92A2E" w:rsidP="00E92A2E">
            <w:pPr>
              <w:pStyle w:val="TAC"/>
            </w:pPr>
            <w:r w:rsidRPr="00F95B02">
              <w:t>Local Area BS</w:t>
            </w:r>
          </w:p>
        </w:tc>
        <w:tc>
          <w:tcPr>
            <w:tcW w:w="2376" w:type="dxa"/>
            <w:shd w:val="clear" w:color="auto" w:fill="auto"/>
          </w:tcPr>
          <w:p w14:paraId="59AE41A1" w14:textId="695F03B9" w:rsidR="00E92A2E" w:rsidRPr="00F95B02" w:rsidRDefault="00E92A2E" w:rsidP="00E92A2E">
            <w:pPr>
              <w:pStyle w:val="TAC"/>
            </w:pPr>
            <w:r w:rsidRPr="00F95B02">
              <w:t>EIS</w:t>
            </w:r>
            <w:r w:rsidRPr="00F95B02">
              <w:rPr>
                <w:vertAlign w:val="subscript"/>
              </w:rPr>
              <w:t>REFSENS</w:t>
            </w:r>
            <w:r w:rsidRPr="00F95B02" w:rsidDel="00E01BA4">
              <w:t xml:space="preserve"> </w:t>
            </w:r>
            <w:r w:rsidRPr="00F95B02">
              <w:t>+ 6 dB</w:t>
            </w:r>
          </w:p>
        </w:tc>
        <w:tc>
          <w:tcPr>
            <w:tcW w:w="2216" w:type="dxa"/>
            <w:shd w:val="clear" w:color="auto" w:fill="auto"/>
            <w:vAlign w:val="center"/>
          </w:tcPr>
          <w:p w14:paraId="0D189E00" w14:textId="7D1ECD09" w:rsidR="00E92A2E" w:rsidRPr="00F95B02" w:rsidRDefault="00E92A2E" w:rsidP="00E92A2E">
            <w:pPr>
              <w:pStyle w:val="TAC"/>
              <w:rPr>
                <w:rFonts w:cs="Arial"/>
              </w:rPr>
            </w:pPr>
            <w:r w:rsidRPr="00F95B02">
              <w:t xml:space="preserve">-44 - </w:t>
            </w:r>
            <w:r w:rsidRPr="00F95B02">
              <w:rPr>
                <w:rFonts w:cs="Arial"/>
              </w:rPr>
              <w:t>Δ</w:t>
            </w:r>
            <w:r w:rsidRPr="00F95B02">
              <w:rPr>
                <w:rFonts w:cs="Arial"/>
                <w:vertAlign w:val="subscript"/>
              </w:rPr>
              <w:t>OTAREFSENS</w:t>
            </w:r>
          </w:p>
        </w:tc>
        <w:tc>
          <w:tcPr>
            <w:tcW w:w="1973" w:type="dxa"/>
            <w:tcBorders>
              <w:top w:val="nil"/>
              <w:bottom w:val="nil"/>
            </w:tcBorders>
            <w:shd w:val="clear" w:color="auto" w:fill="auto"/>
          </w:tcPr>
          <w:p w14:paraId="047217AE" w14:textId="77777777" w:rsidR="00E92A2E" w:rsidRPr="00F95B02" w:rsidRDefault="00E92A2E" w:rsidP="00E92A2E">
            <w:pPr>
              <w:pStyle w:val="TAC"/>
            </w:pPr>
          </w:p>
        </w:tc>
      </w:tr>
      <w:tr w:rsidR="00E92A2E" w:rsidRPr="00F95B02" w14:paraId="3A1D8153" w14:textId="77777777" w:rsidTr="00020021">
        <w:trPr>
          <w:cantSplit/>
          <w:jc w:val="center"/>
        </w:trPr>
        <w:tc>
          <w:tcPr>
            <w:tcW w:w="1737" w:type="dxa"/>
            <w:tcBorders>
              <w:top w:val="nil"/>
            </w:tcBorders>
            <w:shd w:val="clear" w:color="auto" w:fill="auto"/>
          </w:tcPr>
          <w:p w14:paraId="1DA5B24A" w14:textId="77777777" w:rsidR="00E92A2E" w:rsidRPr="00F95B02" w:rsidRDefault="00E92A2E" w:rsidP="00E92A2E">
            <w:pPr>
              <w:pStyle w:val="TAC"/>
            </w:pPr>
          </w:p>
        </w:tc>
        <w:tc>
          <w:tcPr>
            <w:tcW w:w="2376" w:type="dxa"/>
            <w:shd w:val="clear" w:color="auto" w:fill="auto"/>
          </w:tcPr>
          <w:p w14:paraId="78B5861D" w14:textId="21ACC3A3" w:rsidR="00E92A2E" w:rsidRPr="00F95B02" w:rsidRDefault="00E92A2E" w:rsidP="00E92A2E">
            <w:pPr>
              <w:pStyle w:val="TAC"/>
            </w:pPr>
            <w:proofErr w:type="spellStart"/>
            <w:r w:rsidRPr="00F95B02">
              <w:t>EIS</w:t>
            </w:r>
            <w:r w:rsidRPr="00F95B02">
              <w:rPr>
                <w:vertAlign w:val="subscript"/>
              </w:rPr>
              <w:t>minSENS</w:t>
            </w:r>
            <w:proofErr w:type="spellEnd"/>
            <w:r w:rsidRPr="00F95B02" w:rsidDel="00E01BA4">
              <w:t xml:space="preserve"> </w:t>
            </w:r>
            <w:r w:rsidRPr="00F95B02">
              <w:t>+ 6 dB</w:t>
            </w:r>
          </w:p>
        </w:tc>
        <w:tc>
          <w:tcPr>
            <w:tcW w:w="2216" w:type="dxa"/>
            <w:shd w:val="clear" w:color="auto" w:fill="auto"/>
            <w:vAlign w:val="center"/>
          </w:tcPr>
          <w:p w14:paraId="66E70071" w14:textId="7BDA174F" w:rsidR="00E92A2E" w:rsidRPr="00F95B02" w:rsidRDefault="00E92A2E" w:rsidP="00E92A2E">
            <w:pPr>
              <w:pStyle w:val="TAC"/>
              <w:rPr>
                <w:rFonts w:cs="Arial"/>
              </w:rPr>
            </w:pPr>
            <w:r w:rsidRPr="00F95B02">
              <w:t xml:space="preserve">-44 - </w:t>
            </w:r>
            <w:proofErr w:type="spellStart"/>
            <w:r w:rsidRPr="00F95B02">
              <w:rPr>
                <w:rFonts w:cs="Arial"/>
              </w:rPr>
              <w:t>Δ</w:t>
            </w:r>
            <w:r w:rsidRPr="00F95B02">
              <w:rPr>
                <w:rFonts w:cs="Arial"/>
                <w:vertAlign w:val="subscript"/>
              </w:rPr>
              <w:t>minSENS</w:t>
            </w:r>
            <w:proofErr w:type="spellEnd"/>
          </w:p>
        </w:tc>
        <w:tc>
          <w:tcPr>
            <w:tcW w:w="1973" w:type="dxa"/>
            <w:tcBorders>
              <w:top w:val="nil"/>
            </w:tcBorders>
            <w:shd w:val="clear" w:color="auto" w:fill="auto"/>
          </w:tcPr>
          <w:p w14:paraId="4708DD45" w14:textId="77777777" w:rsidR="00E92A2E" w:rsidRPr="00F95B02" w:rsidRDefault="00E92A2E" w:rsidP="00E92A2E">
            <w:pPr>
              <w:pStyle w:val="TAC"/>
            </w:pPr>
          </w:p>
        </w:tc>
      </w:tr>
      <w:tr w:rsidR="00E92A2E" w:rsidRPr="00F95B02" w14:paraId="77570A11" w14:textId="77777777" w:rsidTr="00020021">
        <w:trPr>
          <w:cantSplit/>
          <w:jc w:val="center"/>
        </w:trPr>
        <w:tc>
          <w:tcPr>
            <w:tcW w:w="8302" w:type="dxa"/>
            <w:gridSpan w:val="4"/>
            <w:shd w:val="clear" w:color="auto" w:fill="auto"/>
          </w:tcPr>
          <w:p w14:paraId="12B9A762" w14:textId="0EC9AC76" w:rsidR="00E92A2E" w:rsidRPr="00F95B02" w:rsidRDefault="00E92A2E" w:rsidP="00E92A2E">
            <w:pPr>
              <w:pStyle w:val="TAL"/>
            </w:pPr>
            <w:r w:rsidRPr="00F95B02">
              <w:t>NOTE 1:</w:t>
            </w:r>
            <w:r w:rsidRPr="00F95B02">
              <w:tab/>
              <w:t>EIS</w:t>
            </w:r>
            <w:r w:rsidRPr="00F95B02">
              <w:rPr>
                <w:vertAlign w:val="subscript"/>
              </w:rPr>
              <w:t>REFSENS</w:t>
            </w:r>
            <w:r w:rsidRPr="00F95B02" w:rsidDel="00E01BA4">
              <w:t xml:space="preserve"> </w:t>
            </w:r>
            <w:r w:rsidRPr="00F95B02">
              <w:rPr>
                <w:lang w:eastAsia="zh-CN"/>
              </w:rPr>
              <w:t xml:space="preserve">and </w:t>
            </w:r>
            <w:proofErr w:type="spellStart"/>
            <w:r w:rsidRPr="00F95B02">
              <w:rPr>
                <w:lang w:eastAsia="zh-CN"/>
              </w:rPr>
              <w:t>EIS</w:t>
            </w:r>
            <w:r w:rsidRPr="00F95B02">
              <w:rPr>
                <w:vertAlign w:val="subscript"/>
                <w:lang w:eastAsia="zh-CN"/>
              </w:rPr>
              <w:t>minSENS</w:t>
            </w:r>
            <w:proofErr w:type="spellEnd"/>
            <w:r w:rsidRPr="00F95B02">
              <w:rPr>
                <w:lang w:eastAsia="zh-CN"/>
              </w:rPr>
              <w:t xml:space="preserve"> </w:t>
            </w:r>
            <w:r w:rsidRPr="00F95B02">
              <w:t xml:space="preserve">depend on the BS class and on the </w:t>
            </w:r>
            <w:r w:rsidRPr="00F95B02">
              <w:rPr>
                <w:i/>
              </w:rPr>
              <w:t>BS channel bandwidth</w:t>
            </w:r>
            <w:r w:rsidRPr="00F95B02">
              <w:t>, see clause 10.3 and 10.2.</w:t>
            </w:r>
          </w:p>
        </w:tc>
      </w:tr>
    </w:tbl>
    <w:p w14:paraId="5724005E" w14:textId="0FBA656A" w:rsidR="00E92A2E" w:rsidRDefault="00E92A2E" w:rsidP="00E92A2E"/>
    <w:p w14:paraId="6BB4E75B" w14:textId="2C440A5F" w:rsidR="00E16481" w:rsidRDefault="00E16481" w:rsidP="00E16481">
      <w:pPr>
        <w:pStyle w:val="TH"/>
      </w:pPr>
      <w:r w:rsidRPr="00F95B02">
        <w:lastRenderedPageBreak/>
        <w:t>Table 10.8.2-2: Interfering signals for intermodulation requirement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67"/>
        <w:gridCol w:w="1907"/>
        <w:gridCol w:w="2835"/>
      </w:tblGrid>
      <w:tr w:rsidR="00E92A2E" w:rsidRPr="00F95B02" w14:paraId="09E399CE" w14:textId="77777777" w:rsidTr="00E92A2E">
        <w:trPr>
          <w:cantSplit/>
          <w:jc w:val="center"/>
        </w:trPr>
        <w:tc>
          <w:tcPr>
            <w:tcW w:w="1467" w:type="dxa"/>
            <w:tcBorders>
              <w:bottom w:val="single" w:sz="4" w:space="0" w:color="auto"/>
            </w:tcBorders>
            <w:shd w:val="clear" w:color="auto" w:fill="auto"/>
            <w:vAlign w:val="center"/>
          </w:tcPr>
          <w:p w14:paraId="2CDF1D2B" w14:textId="77777777" w:rsidR="00E92A2E" w:rsidRPr="00F95B02" w:rsidRDefault="00E92A2E" w:rsidP="00020021">
            <w:pPr>
              <w:pStyle w:val="TAH"/>
              <w:rPr>
                <w:rFonts w:cs="Arial"/>
              </w:rPr>
            </w:pPr>
            <w:r w:rsidRPr="00F95B02">
              <w:rPr>
                <w:rFonts w:cs="Arial"/>
                <w:i/>
              </w:rPr>
              <w:t>BS channel bandwidth</w:t>
            </w:r>
            <w:r w:rsidRPr="00F95B02">
              <w:rPr>
                <w:rFonts w:cs="Arial"/>
              </w:rPr>
              <w:t xml:space="preserve"> </w:t>
            </w:r>
            <w:r w:rsidRPr="00F95B02">
              <w:rPr>
                <w:rFonts w:eastAsia="SimSun" w:cs="Arial"/>
              </w:rPr>
              <w:t xml:space="preserve">of the </w:t>
            </w:r>
            <w:r w:rsidRPr="00F95B02">
              <w:rPr>
                <w:rFonts w:eastAsia="SimSun" w:cs="Arial"/>
                <w:i/>
              </w:rPr>
              <w:t>lowest/highest carrier</w:t>
            </w:r>
            <w:r w:rsidRPr="00F95B02">
              <w:rPr>
                <w:rFonts w:eastAsia="SimSun" w:cs="Arial"/>
              </w:rPr>
              <w:t xml:space="preserve"> received</w:t>
            </w:r>
            <w:r w:rsidRPr="00F95B02">
              <w:rPr>
                <w:rFonts w:cs="Arial"/>
              </w:rPr>
              <w:t xml:space="preserve"> (MHz)</w:t>
            </w:r>
          </w:p>
        </w:tc>
        <w:tc>
          <w:tcPr>
            <w:tcW w:w="1907" w:type="dxa"/>
            <w:vAlign w:val="center"/>
          </w:tcPr>
          <w:p w14:paraId="066ECD6C" w14:textId="77777777" w:rsidR="00E92A2E" w:rsidRPr="00F95B02" w:rsidRDefault="00E92A2E" w:rsidP="00020021">
            <w:pPr>
              <w:pStyle w:val="TAH"/>
              <w:rPr>
                <w:rFonts w:cs="Arial"/>
              </w:rPr>
            </w:pPr>
            <w:r w:rsidRPr="00F95B02">
              <w:rPr>
                <w:rFonts w:cs="Arial"/>
              </w:rPr>
              <w:t xml:space="preserve">Interfering signal centre frequency offset from the </w:t>
            </w:r>
            <w:r w:rsidRPr="00F95B02">
              <w:rPr>
                <w:rFonts w:eastAsia="SimSun" w:cs="Arial"/>
              </w:rPr>
              <w:t>lower/upper</w:t>
            </w:r>
            <w:r w:rsidRPr="00F95B02">
              <w:rPr>
                <w:rFonts w:cs="Arial"/>
              </w:rPr>
              <w:t xml:space="preserve"> </w:t>
            </w:r>
            <w:r w:rsidRPr="00F95B02">
              <w:rPr>
                <w:rFonts w:cs="Arial"/>
                <w:i/>
              </w:rPr>
              <w:t>base station RF Bandwidth edge</w:t>
            </w:r>
            <w:r w:rsidRPr="00F95B02">
              <w:rPr>
                <w:rFonts w:cs="Arial"/>
              </w:rPr>
              <w:t xml:space="preserve"> (MHz)</w:t>
            </w:r>
          </w:p>
        </w:tc>
        <w:tc>
          <w:tcPr>
            <w:tcW w:w="2835" w:type="dxa"/>
            <w:vAlign w:val="center"/>
          </w:tcPr>
          <w:p w14:paraId="63CB50B2" w14:textId="77777777" w:rsidR="00E92A2E" w:rsidRPr="00F95B02" w:rsidRDefault="00E92A2E" w:rsidP="00020021">
            <w:pPr>
              <w:pStyle w:val="TAH"/>
              <w:rPr>
                <w:rFonts w:cs="Arial"/>
              </w:rPr>
            </w:pPr>
            <w:r w:rsidRPr="00F95B02">
              <w:rPr>
                <w:rFonts w:cs="Arial"/>
              </w:rPr>
              <w:t>Type of interfering signal (Note 3)</w:t>
            </w:r>
          </w:p>
        </w:tc>
      </w:tr>
      <w:tr w:rsidR="00E92A2E" w:rsidRPr="00F95B02" w14:paraId="273A032F" w14:textId="77777777" w:rsidTr="00E92A2E">
        <w:trPr>
          <w:cantSplit/>
          <w:jc w:val="center"/>
        </w:trPr>
        <w:tc>
          <w:tcPr>
            <w:tcW w:w="1467" w:type="dxa"/>
            <w:tcBorders>
              <w:bottom w:val="nil"/>
            </w:tcBorders>
            <w:shd w:val="clear" w:color="auto" w:fill="auto"/>
            <w:vAlign w:val="center"/>
          </w:tcPr>
          <w:p w14:paraId="67751989" w14:textId="0CC73689" w:rsidR="00E92A2E" w:rsidRPr="00F95B02" w:rsidRDefault="00E92A2E" w:rsidP="00E92A2E">
            <w:pPr>
              <w:pStyle w:val="TAC"/>
            </w:pPr>
            <w:r w:rsidRPr="00F95B02">
              <w:rPr>
                <w:rFonts w:cs="Arial"/>
              </w:rPr>
              <w:t>5</w:t>
            </w:r>
          </w:p>
        </w:tc>
        <w:tc>
          <w:tcPr>
            <w:tcW w:w="1907" w:type="dxa"/>
            <w:vAlign w:val="center"/>
          </w:tcPr>
          <w:p w14:paraId="12618B4B" w14:textId="779D75E5" w:rsidR="00E92A2E" w:rsidRPr="00F95B02" w:rsidRDefault="00E92A2E" w:rsidP="00E92A2E">
            <w:pPr>
              <w:pStyle w:val="TAC"/>
            </w:pPr>
            <w:r w:rsidRPr="00F95B02">
              <w:rPr>
                <w:rFonts w:cs="Arial"/>
              </w:rPr>
              <w:t>±7.5</w:t>
            </w:r>
          </w:p>
        </w:tc>
        <w:tc>
          <w:tcPr>
            <w:tcW w:w="2835" w:type="dxa"/>
            <w:vAlign w:val="center"/>
          </w:tcPr>
          <w:p w14:paraId="43296CA6" w14:textId="6EC0D35E" w:rsidR="00E92A2E" w:rsidRPr="00F95B02" w:rsidRDefault="00E92A2E" w:rsidP="00E92A2E">
            <w:pPr>
              <w:pStyle w:val="TAC"/>
            </w:pPr>
            <w:r w:rsidRPr="00F95B02">
              <w:rPr>
                <w:rFonts w:cs="Arial"/>
              </w:rPr>
              <w:t>CW</w:t>
            </w:r>
          </w:p>
        </w:tc>
      </w:tr>
      <w:tr w:rsidR="00E92A2E" w:rsidRPr="00F95B02" w14:paraId="7B487599" w14:textId="77777777" w:rsidTr="00E92A2E">
        <w:trPr>
          <w:cantSplit/>
          <w:jc w:val="center"/>
        </w:trPr>
        <w:tc>
          <w:tcPr>
            <w:tcW w:w="1467" w:type="dxa"/>
            <w:tcBorders>
              <w:top w:val="nil"/>
              <w:bottom w:val="single" w:sz="4" w:space="0" w:color="auto"/>
            </w:tcBorders>
            <w:shd w:val="clear" w:color="auto" w:fill="auto"/>
            <w:vAlign w:val="center"/>
          </w:tcPr>
          <w:p w14:paraId="67103ED0" w14:textId="77777777" w:rsidR="00E92A2E" w:rsidRPr="00F95B02" w:rsidRDefault="00E92A2E" w:rsidP="00E92A2E">
            <w:pPr>
              <w:pStyle w:val="TAC"/>
            </w:pPr>
          </w:p>
        </w:tc>
        <w:tc>
          <w:tcPr>
            <w:tcW w:w="1907" w:type="dxa"/>
            <w:vAlign w:val="center"/>
          </w:tcPr>
          <w:p w14:paraId="7546AC71" w14:textId="76799CAE" w:rsidR="00E92A2E" w:rsidRPr="00F95B02" w:rsidRDefault="00E92A2E" w:rsidP="00E92A2E">
            <w:pPr>
              <w:pStyle w:val="TAC"/>
            </w:pPr>
            <w:r w:rsidRPr="00F95B02">
              <w:rPr>
                <w:rFonts w:cs="Arial"/>
              </w:rPr>
              <w:t>±17.5</w:t>
            </w:r>
          </w:p>
        </w:tc>
        <w:tc>
          <w:tcPr>
            <w:tcW w:w="2835" w:type="dxa"/>
            <w:vAlign w:val="center"/>
          </w:tcPr>
          <w:p w14:paraId="3352670F" w14:textId="327CAFD4" w:rsidR="00E92A2E" w:rsidRPr="00F95B02" w:rsidRDefault="00E92A2E" w:rsidP="00E92A2E">
            <w:pPr>
              <w:pStyle w:val="TAC"/>
            </w:pPr>
            <w:r w:rsidRPr="00F95B02">
              <w:rPr>
                <w:rFonts w:cs="Arial"/>
              </w:rPr>
              <w:t xml:space="preserve">5 MHz </w:t>
            </w:r>
            <w:r w:rsidRPr="00F95B02">
              <w:rPr>
                <w:lang w:val="en-US"/>
              </w:rPr>
              <w:t xml:space="preserve">DFT-s-OFDM </w:t>
            </w:r>
            <w:r w:rsidRPr="00F95B02">
              <w:rPr>
                <w:rFonts w:cs="Arial"/>
              </w:rPr>
              <w:t>NR signal (Note 1)</w:t>
            </w:r>
          </w:p>
        </w:tc>
      </w:tr>
      <w:tr w:rsidR="00E92A2E" w:rsidRPr="00F95B02" w14:paraId="53B32350" w14:textId="77777777" w:rsidTr="00E92A2E">
        <w:trPr>
          <w:cantSplit/>
          <w:jc w:val="center"/>
        </w:trPr>
        <w:tc>
          <w:tcPr>
            <w:tcW w:w="1467" w:type="dxa"/>
            <w:tcBorders>
              <w:bottom w:val="nil"/>
            </w:tcBorders>
            <w:shd w:val="clear" w:color="auto" w:fill="auto"/>
            <w:vAlign w:val="center"/>
          </w:tcPr>
          <w:p w14:paraId="06737F19" w14:textId="5183D799" w:rsidR="00E92A2E" w:rsidRPr="00F95B02" w:rsidRDefault="00E92A2E" w:rsidP="00E92A2E">
            <w:pPr>
              <w:pStyle w:val="TAC"/>
            </w:pPr>
            <w:r w:rsidRPr="00F95B02">
              <w:rPr>
                <w:rFonts w:cs="Arial"/>
              </w:rPr>
              <w:t>10</w:t>
            </w:r>
          </w:p>
        </w:tc>
        <w:tc>
          <w:tcPr>
            <w:tcW w:w="1907" w:type="dxa"/>
            <w:vAlign w:val="center"/>
          </w:tcPr>
          <w:p w14:paraId="17DF8500" w14:textId="74723227" w:rsidR="00E92A2E" w:rsidRPr="00F95B02" w:rsidRDefault="00E92A2E" w:rsidP="00E92A2E">
            <w:pPr>
              <w:pStyle w:val="TAC"/>
            </w:pPr>
            <w:r w:rsidRPr="00F95B02">
              <w:rPr>
                <w:rFonts w:cs="Arial"/>
              </w:rPr>
              <w:t>±7.465</w:t>
            </w:r>
          </w:p>
        </w:tc>
        <w:tc>
          <w:tcPr>
            <w:tcW w:w="2835" w:type="dxa"/>
            <w:vAlign w:val="center"/>
          </w:tcPr>
          <w:p w14:paraId="74FE1D33" w14:textId="5BFAEFB6" w:rsidR="00E92A2E" w:rsidRPr="00F95B02" w:rsidRDefault="00E92A2E" w:rsidP="00E92A2E">
            <w:pPr>
              <w:pStyle w:val="TAC"/>
            </w:pPr>
            <w:r w:rsidRPr="00F95B02">
              <w:rPr>
                <w:rFonts w:cs="Arial"/>
              </w:rPr>
              <w:t>CW</w:t>
            </w:r>
          </w:p>
        </w:tc>
      </w:tr>
      <w:tr w:rsidR="00E92A2E" w:rsidRPr="00F95B02" w14:paraId="3661A2B3" w14:textId="77777777" w:rsidTr="00E92A2E">
        <w:trPr>
          <w:cantSplit/>
          <w:jc w:val="center"/>
        </w:trPr>
        <w:tc>
          <w:tcPr>
            <w:tcW w:w="1467" w:type="dxa"/>
            <w:tcBorders>
              <w:top w:val="nil"/>
              <w:bottom w:val="single" w:sz="4" w:space="0" w:color="auto"/>
            </w:tcBorders>
            <w:shd w:val="clear" w:color="auto" w:fill="auto"/>
            <w:vAlign w:val="center"/>
          </w:tcPr>
          <w:p w14:paraId="3E4DB64E" w14:textId="77777777" w:rsidR="00E92A2E" w:rsidRPr="00F95B02" w:rsidRDefault="00E92A2E" w:rsidP="00E92A2E">
            <w:pPr>
              <w:pStyle w:val="TAC"/>
            </w:pPr>
          </w:p>
        </w:tc>
        <w:tc>
          <w:tcPr>
            <w:tcW w:w="1907" w:type="dxa"/>
            <w:vAlign w:val="center"/>
          </w:tcPr>
          <w:p w14:paraId="46579C30" w14:textId="44CB0889" w:rsidR="00E92A2E" w:rsidRPr="00F95B02" w:rsidRDefault="00E92A2E" w:rsidP="00E92A2E">
            <w:pPr>
              <w:pStyle w:val="TAC"/>
            </w:pPr>
            <w:r w:rsidRPr="00F95B02">
              <w:rPr>
                <w:rFonts w:cs="Arial"/>
              </w:rPr>
              <w:t>±17.5</w:t>
            </w:r>
          </w:p>
        </w:tc>
        <w:tc>
          <w:tcPr>
            <w:tcW w:w="2835" w:type="dxa"/>
            <w:vAlign w:val="center"/>
          </w:tcPr>
          <w:p w14:paraId="2A0FACB7" w14:textId="3C134D6E" w:rsidR="00E92A2E" w:rsidRPr="00F95B02" w:rsidRDefault="00E92A2E" w:rsidP="00E92A2E">
            <w:pPr>
              <w:pStyle w:val="TAC"/>
            </w:pPr>
            <w:r w:rsidRPr="00F95B02">
              <w:rPr>
                <w:rFonts w:cs="Arial"/>
              </w:rPr>
              <w:t xml:space="preserve">5 MHz </w:t>
            </w:r>
            <w:r w:rsidRPr="00F95B02">
              <w:rPr>
                <w:lang w:val="en-US"/>
              </w:rPr>
              <w:t xml:space="preserve">DFT-s-OFDM </w:t>
            </w:r>
            <w:r w:rsidRPr="00F95B02">
              <w:rPr>
                <w:rFonts w:cs="Arial"/>
              </w:rPr>
              <w:t>NR signal (Note 1)</w:t>
            </w:r>
          </w:p>
        </w:tc>
      </w:tr>
      <w:tr w:rsidR="00E92A2E" w:rsidRPr="00F95B02" w14:paraId="795BCE47" w14:textId="77777777" w:rsidTr="00E92A2E">
        <w:trPr>
          <w:cantSplit/>
          <w:jc w:val="center"/>
        </w:trPr>
        <w:tc>
          <w:tcPr>
            <w:tcW w:w="1467" w:type="dxa"/>
            <w:tcBorders>
              <w:top w:val="single" w:sz="4" w:space="0" w:color="auto"/>
              <w:bottom w:val="nil"/>
            </w:tcBorders>
            <w:shd w:val="clear" w:color="auto" w:fill="auto"/>
            <w:vAlign w:val="center"/>
          </w:tcPr>
          <w:p w14:paraId="623C12E0" w14:textId="49F2DA67" w:rsidR="00E92A2E" w:rsidRPr="00F95B02" w:rsidRDefault="00E92A2E" w:rsidP="00E92A2E">
            <w:pPr>
              <w:pStyle w:val="TAC"/>
            </w:pPr>
            <w:r w:rsidRPr="00F95B02">
              <w:rPr>
                <w:rFonts w:cs="Arial"/>
              </w:rPr>
              <w:t>15</w:t>
            </w:r>
          </w:p>
        </w:tc>
        <w:tc>
          <w:tcPr>
            <w:tcW w:w="1907" w:type="dxa"/>
            <w:vAlign w:val="center"/>
          </w:tcPr>
          <w:p w14:paraId="35ACFEA8" w14:textId="52057739" w:rsidR="00E92A2E" w:rsidRPr="00F95B02" w:rsidRDefault="00E92A2E" w:rsidP="00E92A2E">
            <w:pPr>
              <w:pStyle w:val="TAC"/>
              <w:rPr>
                <w:rFonts w:cs="Arial"/>
              </w:rPr>
            </w:pPr>
            <w:r w:rsidRPr="00F95B02">
              <w:rPr>
                <w:rFonts w:cs="Arial"/>
              </w:rPr>
              <w:t>±7.43</w:t>
            </w:r>
          </w:p>
        </w:tc>
        <w:tc>
          <w:tcPr>
            <w:tcW w:w="2835" w:type="dxa"/>
            <w:vAlign w:val="center"/>
          </w:tcPr>
          <w:p w14:paraId="48B2405B" w14:textId="36BBA23F" w:rsidR="00E92A2E" w:rsidRPr="00F95B02" w:rsidRDefault="00E92A2E" w:rsidP="00E92A2E">
            <w:pPr>
              <w:pStyle w:val="TAC"/>
              <w:rPr>
                <w:rFonts w:cs="Arial"/>
              </w:rPr>
            </w:pPr>
            <w:r w:rsidRPr="00F95B02">
              <w:rPr>
                <w:rFonts w:cs="Arial"/>
              </w:rPr>
              <w:t>CW</w:t>
            </w:r>
          </w:p>
        </w:tc>
      </w:tr>
      <w:tr w:rsidR="00E92A2E" w:rsidRPr="00F95B02" w14:paraId="7DC4C932" w14:textId="77777777" w:rsidTr="00E92A2E">
        <w:trPr>
          <w:cantSplit/>
          <w:jc w:val="center"/>
        </w:trPr>
        <w:tc>
          <w:tcPr>
            <w:tcW w:w="1467" w:type="dxa"/>
            <w:tcBorders>
              <w:top w:val="nil"/>
              <w:bottom w:val="single" w:sz="4" w:space="0" w:color="auto"/>
            </w:tcBorders>
            <w:shd w:val="clear" w:color="auto" w:fill="auto"/>
            <w:vAlign w:val="center"/>
          </w:tcPr>
          <w:p w14:paraId="12D12D48" w14:textId="77777777" w:rsidR="00E92A2E" w:rsidRPr="00F95B02" w:rsidRDefault="00E92A2E" w:rsidP="00E92A2E">
            <w:pPr>
              <w:pStyle w:val="TAC"/>
            </w:pPr>
          </w:p>
        </w:tc>
        <w:tc>
          <w:tcPr>
            <w:tcW w:w="1907" w:type="dxa"/>
            <w:vAlign w:val="center"/>
          </w:tcPr>
          <w:p w14:paraId="7DC2E23E" w14:textId="01676C11" w:rsidR="00E92A2E" w:rsidRPr="00F95B02" w:rsidRDefault="00E92A2E" w:rsidP="00E92A2E">
            <w:pPr>
              <w:pStyle w:val="TAC"/>
              <w:rPr>
                <w:rFonts w:cs="Arial"/>
              </w:rPr>
            </w:pPr>
            <w:r w:rsidRPr="00F95B02">
              <w:rPr>
                <w:rFonts w:cs="Arial"/>
              </w:rPr>
              <w:t>±17.5</w:t>
            </w:r>
          </w:p>
        </w:tc>
        <w:tc>
          <w:tcPr>
            <w:tcW w:w="2835" w:type="dxa"/>
            <w:vAlign w:val="center"/>
          </w:tcPr>
          <w:p w14:paraId="386E627B" w14:textId="77A9870A" w:rsidR="00E92A2E" w:rsidRPr="00F95B02" w:rsidRDefault="00E92A2E" w:rsidP="00E92A2E">
            <w:pPr>
              <w:pStyle w:val="TAC"/>
              <w:rPr>
                <w:rFonts w:cs="Arial"/>
              </w:rPr>
            </w:pPr>
            <w:r w:rsidRPr="00F95B02">
              <w:rPr>
                <w:rFonts w:cs="Arial"/>
              </w:rPr>
              <w:t xml:space="preserve">5 MHz </w:t>
            </w:r>
            <w:r w:rsidRPr="00F95B02">
              <w:rPr>
                <w:lang w:val="en-US"/>
              </w:rPr>
              <w:t xml:space="preserve">DFT-s-OFDM </w:t>
            </w:r>
            <w:r w:rsidRPr="00F95B02">
              <w:rPr>
                <w:rFonts w:cs="Arial"/>
              </w:rPr>
              <w:t>NR signal (Note 1)</w:t>
            </w:r>
          </w:p>
        </w:tc>
      </w:tr>
      <w:tr w:rsidR="00E92A2E" w:rsidRPr="00F95B02" w14:paraId="2952C703" w14:textId="77777777" w:rsidTr="00E92A2E">
        <w:trPr>
          <w:cantSplit/>
          <w:jc w:val="center"/>
        </w:trPr>
        <w:tc>
          <w:tcPr>
            <w:tcW w:w="1467" w:type="dxa"/>
            <w:tcBorders>
              <w:top w:val="single" w:sz="4" w:space="0" w:color="auto"/>
              <w:bottom w:val="nil"/>
            </w:tcBorders>
            <w:shd w:val="clear" w:color="auto" w:fill="auto"/>
            <w:vAlign w:val="center"/>
          </w:tcPr>
          <w:p w14:paraId="38AE064A" w14:textId="04B188BF" w:rsidR="00E92A2E" w:rsidRPr="00F95B02" w:rsidRDefault="00E92A2E" w:rsidP="00E92A2E">
            <w:pPr>
              <w:pStyle w:val="TAC"/>
            </w:pPr>
            <w:r w:rsidRPr="00F95B02">
              <w:rPr>
                <w:rFonts w:cs="Arial"/>
              </w:rPr>
              <w:t>20</w:t>
            </w:r>
          </w:p>
        </w:tc>
        <w:tc>
          <w:tcPr>
            <w:tcW w:w="1907" w:type="dxa"/>
            <w:vAlign w:val="center"/>
          </w:tcPr>
          <w:p w14:paraId="07340B9E" w14:textId="67A979A8" w:rsidR="00E92A2E" w:rsidRPr="00F95B02" w:rsidRDefault="00E92A2E" w:rsidP="00E92A2E">
            <w:pPr>
              <w:pStyle w:val="TAC"/>
              <w:rPr>
                <w:rFonts w:cs="Arial"/>
              </w:rPr>
            </w:pPr>
            <w:r w:rsidRPr="00F95B02">
              <w:rPr>
                <w:rFonts w:cs="Arial"/>
              </w:rPr>
              <w:t>±7.395</w:t>
            </w:r>
          </w:p>
        </w:tc>
        <w:tc>
          <w:tcPr>
            <w:tcW w:w="2835" w:type="dxa"/>
            <w:vAlign w:val="center"/>
          </w:tcPr>
          <w:p w14:paraId="72AE71DB" w14:textId="6BAD0B61" w:rsidR="00E92A2E" w:rsidRPr="00F95B02" w:rsidRDefault="00E92A2E" w:rsidP="00E92A2E">
            <w:pPr>
              <w:pStyle w:val="TAC"/>
              <w:rPr>
                <w:rFonts w:cs="Arial"/>
              </w:rPr>
            </w:pPr>
            <w:r w:rsidRPr="00F95B02">
              <w:rPr>
                <w:rFonts w:cs="Arial"/>
              </w:rPr>
              <w:t>CW</w:t>
            </w:r>
          </w:p>
        </w:tc>
      </w:tr>
      <w:tr w:rsidR="00E92A2E" w:rsidRPr="00F95B02" w14:paraId="316DBDC4" w14:textId="77777777" w:rsidTr="00E92A2E">
        <w:trPr>
          <w:cantSplit/>
          <w:jc w:val="center"/>
        </w:trPr>
        <w:tc>
          <w:tcPr>
            <w:tcW w:w="1467" w:type="dxa"/>
            <w:tcBorders>
              <w:top w:val="nil"/>
              <w:bottom w:val="single" w:sz="4" w:space="0" w:color="auto"/>
            </w:tcBorders>
            <w:shd w:val="clear" w:color="auto" w:fill="auto"/>
            <w:vAlign w:val="center"/>
          </w:tcPr>
          <w:p w14:paraId="3F993808" w14:textId="77777777" w:rsidR="00E92A2E" w:rsidRPr="00F95B02" w:rsidRDefault="00E92A2E" w:rsidP="00E92A2E">
            <w:pPr>
              <w:pStyle w:val="TAC"/>
            </w:pPr>
          </w:p>
        </w:tc>
        <w:tc>
          <w:tcPr>
            <w:tcW w:w="1907" w:type="dxa"/>
            <w:vAlign w:val="center"/>
          </w:tcPr>
          <w:p w14:paraId="74075049" w14:textId="5A15C3D8" w:rsidR="00E92A2E" w:rsidRPr="00F95B02" w:rsidRDefault="00E92A2E" w:rsidP="00E92A2E">
            <w:pPr>
              <w:pStyle w:val="TAC"/>
              <w:rPr>
                <w:rFonts w:cs="Arial"/>
              </w:rPr>
            </w:pPr>
            <w:r w:rsidRPr="00F95B02">
              <w:rPr>
                <w:rFonts w:cs="Arial"/>
              </w:rPr>
              <w:t>±17.5</w:t>
            </w:r>
          </w:p>
        </w:tc>
        <w:tc>
          <w:tcPr>
            <w:tcW w:w="2835" w:type="dxa"/>
            <w:vAlign w:val="center"/>
          </w:tcPr>
          <w:p w14:paraId="57A0085D" w14:textId="100725CA" w:rsidR="00E92A2E" w:rsidRPr="00F95B02" w:rsidRDefault="00E92A2E" w:rsidP="00E92A2E">
            <w:pPr>
              <w:pStyle w:val="TAC"/>
              <w:rPr>
                <w:rFonts w:cs="Arial"/>
              </w:rPr>
            </w:pPr>
            <w:r w:rsidRPr="00F95B02">
              <w:rPr>
                <w:rFonts w:cs="Arial"/>
              </w:rPr>
              <w:t xml:space="preserve">5 MHz </w:t>
            </w:r>
            <w:r w:rsidRPr="00F95B02">
              <w:rPr>
                <w:lang w:val="en-US"/>
              </w:rPr>
              <w:t xml:space="preserve">DFT-s-OFDM </w:t>
            </w:r>
            <w:r w:rsidRPr="00F95B02">
              <w:rPr>
                <w:rFonts w:cs="Arial"/>
              </w:rPr>
              <w:t>NR signal (Note 1)</w:t>
            </w:r>
          </w:p>
        </w:tc>
      </w:tr>
      <w:tr w:rsidR="00E92A2E" w:rsidRPr="00F95B02" w14:paraId="23BD4C30" w14:textId="77777777" w:rsidTr="00E92A2E">
        <w:trPr>
          <w:cantSplit/>
          <w:jc w:val="center"/>
        </w:trPr>
        <w:tc>
          <w:tcPr>
            <w:tcW w:w="1467" w:type="dxa"/>
            <w:tcBorders>
              <w:top w:val="single" w:sz="4" w:space="0" w:color="auto"/>
              <w:bottom w:val="nil"/>
            </w:tcBorders>
            <w:shd w:val="clear" w:color="auto" w:fill="auto"/>
            <w:vAlign w:val="center"/>
          </w:tcPr>
          <w:p w14:paraId="4B1FD9C3" w14:textId="29D7CD5F" w:rsidR="00E92A2E" w:rsidRPr="00F95B02" w:rsidRDefault="00E92A2E" w:rsidP="00E92A2E">
            <w:pPr>
              <w:pStyle w:val="TAC"/>
            </w:pPr>
            <w:r w:rsidRPr="00F95B02">
              <w:rPr>
                <w:rFonts w:cs="Arial"/>
              </w:rPr>
              <w:t>25</w:t>
            </w:r>
          </w:p>
        </w:tc>
        <w:tc>
          <w:tcPr>
            <w:tcW w:w="1907" w:type="dxa"/>
            <w:vAlign w:val="center"/>
          </w:tcPr>
          <w:p w14:paraId="1FF1F6F7" w14:textId="30209B5D" w:rsidR="00E92A2E" w:rsidRPr="00F95B02" w:rsidRDefault="00E92A2E" w:rsidP="00E92A2E">
            <w:pPr>
              <w:pStyle w:val="TAC"/>
              <w:rPr>
                <w:rFonts w:cs="Arial"/>
              </w:rPr>
            </w:pPr>
            <w:r w:rsidRPr="00F95B02">
              <w:rPr>
                <w:rFonts w:cs="Arial"/>
              </w:rPr>
              <w:t>±7.465</w:t>
            </w:r>
          </w:p>
        </w:tc>
        <w:tc>
          <w:tcPr>
            <w:tcW w:w="2835" w:type="dxa"/>
            <w:vAlign w:val="center"/>
          </w:tcPr>
          <w:p w14:paraId="209C3581" w14:textId="6DF51506" w:rsidR="00E92A2E" w:rsidRPr="00F95B02" w:rsidRDefault="00E92A2E" w:rsidP="00E92A2E">
            <w:pPr>
              <w:pStyle w:val="TAC"/>
              <w:rPr>
                <w:rFonts w:cs="Arial"/>
              </w:rPr>
            </w:pPr>
            <w:r w:rsidRPr="00F95B02">
              <w:rPr>
                <w:rFonts w:cs="Arial"/>
              </w:rPr>
              <w:t>CW</w:t>
            </w:r>
          </w:p>
        </w:tc>
      </w:tr>
      <w:tr w:rsidR="00E92A2E" w:rsidRPr="00F95B02" w14:paraId="796DD39A" w14:textId="77777777" w:rsidTr="00E92A2E">
        <w:trPr>
          <w:cantSplit/>
          <w:jc w:val="center"/>
        </w:trPr>
        <w:tc>
          <w:tcPr>
            <w:tcW w:w="1467" w:type="dxa"/>
            <w:tcBorders>
              <w:top w:val="nil"/>
              <w:bottom w:val="single" w:sz="4" w:space="0" w:color="auto"/>
            </w:tcBorders>
            <w:shd w:val="clear" w:color="auto" w:fill="auto"/>
            <w:vAlign w:val="center"/>
          </w:tcPr>
          <w:p w14:paraId="04BD1B58" w14:textId="77777777" w:rsidR="00E92A2E" w:rsidRPr="00F95B02" w:rsidRDefault="00E92A2E" w:rsidP="00E92A2E">
            <w:pPr>
              <w:pStyle w:val="TAC"/>
            </w:pPr>
          </w:p>
        </w:tc>
        <w:tc>
          <w:tcPr>
            <w:tcW w:w="1907" w:type="dxa"/>
            <w:vAlign w:val="center"/>
          </w:tcPr>
          <w:p w14:paraId="65CE9FC9" w14:textId="055BC557" w:rsidR="00E92A2E" w:rsidRPr="00F95B02" w:rsidRDefault="00E92A2E" w:rsidP="00E92A2E">
            <w:pPr>
              <w:pStyle w:val="TAC"/>
              <w:rPr>
                <w:rFonts w:cs="Arial"/>
              </w:rPr>
            </w:pPr>
            <w:r w:rsidRPr="00F95B02">
              <w:rPr>
                <w:rFonts w:cs="Arial"/>
              </w:rPr>
              <w:t>±25</w:t>
            </w:r>
          </w:p>
        </w:tc>
        <w:tc>
          <w:tcPr>
            <w:tcW w:w="2835" w:type="dxa"/>
            <w:vAlign w:val="center"/>
          </w:tcPr>
          <w:p w14:paraId="42D4D14A" w14:textId="2CAE60F7" w:rsidR="00E92A2E" w:rsidRPr="00F95B02" w:rsidRDefault="00E92A2E" w:rsidP="00E92A2E">
            <w:pPr>
              <w:pStyle w:val="TAC"/>
              <w:rPr>
                <w:rFonts w:cs="Arial"/>
              </w:rPr>
            </w:pPr>
            <w:r w:rsidRPr="00F95B02">
              <w:rPr>
                <w:rFonts w:cs="Arial"/>
              </w:rPr>
              <w:t xml:space="preserve">20 MHz </w:t>
            </w:r>
            <w:r w:rsidRPr="00F95B02">
              <w:rPr>
                <w:lang w:val="en-US"/>
              </w:rPr>
              <w:t xml:space="preserve">DFT-s-OFDM </w:t>
            </w:r>
            <w:r w:rsidRPr="00F95B02">
              <w:rPr>
                <w:rFonts w:cs="Arial"/>
              </w:rPr>
              <w:t>NR signal (Note 2)</w:t>
            </w:r>
          </w:p>
        </w:tc>
      </w:tr>
      <w:tr w:rsidR="00E92A2E" w:rsidRPr="00F95B02" w14:paraId="0789B2A5" w14:textId="77777777" w:rsidTr="00E92A2E">
        <w:trPr>
          <w:cantSplit/>
          <w:jc w:val="center"/>
        </w:trPr>
        <w:tc>
          <w:tcPr>
            <w:tcW w:w="1467" w:type="dxa"/>
            <w:tcBorders>
              <w:top w:val="single" w:sz="4" w:space="0" w:color="auto"/>
              <w:bottom w:val="nil"/>
            </w:tcBorders>
            <w:shd w:val="clear" w:color="auto" w:fill="auto"/>
            <w:vAlign w:val="center"/>
          </w:tcPr>
          <w:p w14:paraId="078081D5" w14:textId="56EE8203" w:rsidR="00E92A2E" w:rsidRPr="00F95B02" w:rsidRDefault="00E92A2E" w:rsidP="00E92A2E">
            <w:pPr>
              <w:pStyle w:val="TAC"/>
            </w:pPr>
            <w:r w:rsidRPr="00F95B02">
              <w:rPr>
                <w:rFonts w:cs="Arial"/>
              </w:rPr>
              <w:t>30</w:t>
            </w:r>
          </w:p>
        </w:tc>
        <w:tc>
          <w:tcPr>
            <w:tcW w:w="1907" w:type="dxa"/>
            <w:vAlign w:val="center"/>
          </w:tcPr>
          <w:p w14:paraId="680186F1" w14:textId="48971CE3" w:rsidR="00E92A2E" w:rsidRPr="00F95B02" w:rsidRDefault="00E92A2E" w:rsidP="00E92A2E">
            <w:pPr>
              <w:pStyle w:val="TAC"/>
              <w:rPr>
                <w:rFonts w:cs="Arial"/>
              </w:rPr>
            </w:pPr>
            <w:r w:rsidRPr="00F95B02">
              <w:rPr>
                <w:rFonts w:cs="Arial"/>
              </w:rPr>
              <w:t>±7.43</w:t>
            </w:r>
          </w:p>
        </w:tc>
        <w:tc>
          <w:tcPr>
            <w:tcW w:w="2835" w:type="dxa"/>
            <w:vAlign w:val="center"/>
          </w:tcPr>
          <w:p w14:paraId="1DA2BF18" w14:textId="683C0C1A" w:rsidR="00E92A2E" w:rsidRPr="00F95B02" w:rsidRDefault="00E92A2E" w:rsidP="00E92A2E">
            <w:pPr>
              <w:pStyle w:val="TAC"/>
              <w:rPr>
                <w:rFonts w:cs="Arial"/>
              </w:rPr>
            </w:pPr>
            <w:r w:rsidRPr="00F95B02">
              <w:rPr>
                <w:rFonts w:cs="Arial"/>
              </w:rPr>
              <w:t>CW</w:t>
            </w:r>
          </w:p>
        </w:tc>
      </w:tr>
      <w:tr w:rsidR="00E92A2E" w:rsidRPr="00F95B02" w14:paraId="1C834DF6" w14:textId="77777777" w:rsidTr="00E92A2E">
        <w:trPr>
          <w:cantSplit/>
          <w:jc w:val="center"/>
        </w:trPr>
        <w:tc>
          <w:tcPr>
            <w:tcW w:w="1467" w:type="dxa"/>
            <w:tcBorders>
              <w:top w:val="nil"/>
              <w:bottom w:val="single" w:sz="4" w:space="0" w:color="auto"/>
            </w:tcBorders>
            <w:shd w:val="clear" w:color="auto" w:fill="auto"/>
            <w:vAlign w:val="center"/>
          </w:tcPr>
          <w:p w14:paraId="41524B3C" w14:textId="77777777" w:rsidR="00E92A2E" w:rsidRPr="00F95B02" w:rsidRDefault="00E92A2E" w:rsidP="00E92A2E">
            <w:pPr>
              <w:pStyle w:val="TAC"/>
            </w:pPr>
          </w:p>
        </w:tc>
        <w:tc>
          <w:tcPr>
            <w:tcW w:w="1907" w:type="dxa"/>
            <w:vAlign w:val="center"/>
          </w:tcPr>
          <w:p w14:paraId="0D1D0CF9" w14:textId="74529AA0" w:rsidR="00E92A2E" w:rsidRPr="00F95B02" w:rsidRDefault="00E92A2E" w:rsidP="00E92A2E">
            <w:pPr>
              <w:pStyle w:val="TAC"/>
              <w:rPr>
                <w:rFonts w:cs="Arial"/>
              </w:rPr>
            </w:pPr>
            <w:r w:rsidRPr="00F95B02">
              <w:rPr>
                <w:rFonts w:cs="Arial"/>
              </w:rPr>
              <w:t>±25</w:t>
            </w:r>
          </w:p>
        </w:tc>
        <w:tc>
          <w:tcPr>
            <w:tcW w:w="2835" w:type="dxa"/>
            <w:vAlign w:val="center"/>
          </w:tcPr>
          <w:p w14:paraId="2E876D92" w14:textId="2002D82D" w:rsidR="00E92A2E" w:rsidRPr="00F95B02" w:rsidRDefault="00E92A2E" w:rsidP="00E92A2E">
            <w:pPr>
              <w:pStyle w:val="TAC"/>
              <w:rPr>
                <w:rFonts w:cs="Arial"/>
              </w:rPr>
            </w:pPr>
            <w:r w:rsidRPr="00F95B02">
              <w:rPr>
                <w:rFonts w:cs="Arial"/>
              </w:rPr>
              <w:t xml:space="preserve">20 MHz </w:t>
            </w:r>
            <w:r w:rsidRPr="00F95B02">
              <w:rPr>
                <w:lang w:val="en-US"/>
              </w:rPr>
              <w:t xml:space="preserve">DFT-s-OFDM </w:t>
            </w:r>
            <w:r w:rsidRPr="00F95B02">
              <w:rPr>
                <w:rFonts w:cs="Arial"/>
              </w:rPr>
              <w:t>NR signal (Note 2)</w:t>
            </w:r>
          </w:p>
        </w:tc>
      </w:tr>
      <w:tr w:rsidR="00514DAA" w:rsidRPr="00F95B02" w14:paraId="786A8824" w14:textId="77777777" w:rsidTr="00514DAA">
        <w:trPr>
          <w:cantSplit/>
          <w:jc w:val="center"/>
        </w:trPr>
        <w:tc>
          <w:tcPr>
            <w:tcW w:w="1467" w:type="dxa"/>
            <w:tcBorders>
              <w:top w:val="single" w:sz="4" w:space="0" w:color="auto"/>
              <w:bottom w:val="nil"/>
            </w:tcBorders>
            <w:shd w:val="clear" w:color="auto" w:fill="auto"/>
            <w:vAlign w:val="center"/>
          </w:tcPr>
          <w:p w14:paraId="64F758D7" w14:textId="3BD499F6" w:rsidR="00514DAA" w:rsidRPr="00F95B02" w:rsidRDefault="00514DAA" w:rsidP="00514DAA">
            <w:pPr>
              <w:pStyle w:val="TAC"/>
            </w:pPr>
            <w:r>
              <w:rPr>
                <w:rFonts w:cs="Arial" w:hint="eastAsia"/>
                <w:lang w:val="en-US" w:eastAsia="zh-CN"/>
              </w:rPr>
              <w:t>35</w:t>
            </w:r>
          </w:p>
        </w:tc>
        <w:tc>
          <w:tcPr>
            <w:tcW w:w="1907" w:type="dxa"/>
            <w:vAlign w:val="center"/>
          </w:tcPr>
          <w:p w14:paraId="00181E54" w14:textId="66233653" w:rsidR="00514DAA" w:rsidRPr="00F95B02" w:rsidRDefault="00514DAA" w:rsidP="00514DAA">
            <w:pPr>
              <w:pStyle w:val="TAC"/>
              <w:rPr>
                <w:rFonts w:cs="Arial"/>
              </w:rPr>
            </w:pPr>
            <w:r>
              <w:rPr>
                <w:rFonts w:cs="Arial"/>
              </w:rPr>
              <w:t>±7.4</w:t>
            </w:r>
            <w:r>
              <w:rPr>
                <w:rFonts w:cs="Arial" w:hint="eastAsia"/>
                <w:lang w:val="en-US" w:eastAsia="zh-CN"/>
              </w:rPr>
              <w:t>4</w:t>
            </w:r>
          </w:p>
        </w:tc>
        <w:tc>
          <w:tcPr>
            <w:tcW w:w="2835" w:type="dxa"/>
            <w:vAlign w:val="center"/>
          </w:tcPr>
          <w:p w14:paraId="38503769" w14:textId="6FE804B0" w:rsidR="00514DAA" w:rsidRPr="00F95B02" w:rsidRDefault="00514DAA" w:rsidP="00514DAA">
            <w:pPr>
              <w:pStyle w:val="TAC"/>
              <w:rPr>
                <w:rFonts w:cs="Arial"/>
              </w:rPr>
            </w:pPr>
            <w:r>
              <w:rPr>
                <w:rFonts w:cs="Arial"/>
              </w:rPr>
              <w:t>CW</w:t>
            </w:r>
          </w:p>
        </w:tc>
      </w:tr>
      <w:tr w:rsidR="00514DAA" w:rsidRPr="00F95B02" w14:paraId="33D4A394" w14:textId="77777777" w:rsidTr="00E92A2E">
        <w:trPr>
          <w:cantSplit/>
          <w:jc w:val="center"/>
        </w:trPr>
        <w:tc>
          <w:tcPr>
            <w:tcW w:w="1467" w:type="dxa"/>
            <w:tcBorders>
              <w:top w:val="nil"/>
              <w:bottom w:val="single" w:sz="4" w:space="0" w:color="auto"/>
            </w:tcBorders>
            <w:shd w:val="clear" w:color="auto" w:fill="auto"/>
            <w:vAlign w:val="center"/>
          </w:tcPr>
          <w:p w14:paraId="29F5C21E" w14:textId="77777777" w:rsidR="00514DAA" w:rsidRPr="00F95B02" w:rsidRDefault="00514DAA" w:rsidP="00514DAA">
            <w:pPr>
              <w:pStyle w:val="TAC"/>
            </w:pPr>
          </w:p>
        </w:tc>
        <w:tc>
          <w:tcPr>
            <w:tcW w:w="1907" w:type="dxa"/>
            <w:vAlign w:val="center"/>
          </w:tcPr>
          <w:p w14:paraId="5424C83F" w14:textId="3308BB6A" w:rsidR="00514DAA" w:rsidRPr="00F95B02" w:rsidRDefault="00514DAA" w:rsidP="00514DAA">
            <w:pPr>
              <w:pStyle w:val="TAC"/>
              <w:rPr>
                <w:rFonts w:cs="Arial"/>
              </w:rPr>
            </w:pPr>
            <w:r>
              <w:rPr>
                <w:rFonts w:cs="Arial"/>
              </w:rPr>
              <w:t>±25</w:t>
            </w:r>
          </w:p>
        </w:tc>
        <w:tc>
          <w:tcPr>
            <w:tcW w:w="2835" w:type="dxa"/>
            <w:vAlign w:val="center"/>
          </w:tcPr>
          <w:p w14:paraId="22230071" w14:textId="710AA580" w:rsidR="00514DAA" w:rsidRPr="00F95B02" w:rsidRDefault="00514DAA" w:rsidP="00514DAA">
            <w:pPr>
              <w:pStyle w:val="TAC"/>
              <w:rPr>
                <w:rFonts w:cs="Arial"/>
              </w:rPr>
            </w:pPr>
            <w:r>
              <w:rPr>
                <w:rFonts w:cs="Arial"/>
              </w:rPr>
              <w:t xml:space="preserve">20 MHz </w:t>
            </w:r>
            <w:r>
              <w:t xml:space="preserve">DFT-s-OFDM </w:t>
            </w:r>
            <w:r>
              <w:rPr>
                <w:rFonts w:cs="Arial"/>
              </w:rPr>
              <w:t>NR signal (Note 2)</w:t>
            </w:r>
          </w:p>
        </w:tc>
      </w:tr>
      <w:tr w:rsidR="00514DAA" w:rsidRPr="00F95B02" w14:paraId="15CC484B" w14:textId="77777777" w:rsidTr="00E92A2E">
        <w:trPr>
          <w:cantSplit/>
          <w:jc w:val="center"/>
        </w:trPr>
        <w:tc>
          <w:tcPr>
            <w:tcW w:w="1467" w:type="dxa"/>
            <w:tcBorders>
              <w:top w:val="single" w:sz="4" w:space="0" w:color="auto"/>
              <w:bottom w:val="nil"/>
            </w:tcBorders>
            <w:shd w:val="clear" w:color="auto" w:fill="auto"/>
            <w:vAlign w:val="center"/>
          </w:tcPr>
          <w:p w14:paraId="13E35D6D" w14:textId="72A88747" w:rsidR="00514DAA" w:rsidRPr="00F95B02" w:rsidRDefault="00514DAA" w:rsidP="00514DAA">
            <w:pPr>
              <w:pStyle w:val="TAC"/>
            </w:pPr>
            <w:r w:rsidRPr="00F95B02">
              <w:rPr>
                <w:rFonts w:cs="Arial"/>
              </w:rPr>
              <w:t>40</w:t>
            </w:r>
          </w:p>
        </w:tc>
        <w:tc>
          <w:tcPr>
            <w:tcW w:w="1907" w:type="dxa"/>
            <w:vAlign w:val="center"/>
          </w:tcPr>
          <w:p w14:paraId="1483CFAE" w14:textId="1F9962BA" w:rsidR="00514DAA" w:rsidRPr="00F95B02" w:rsidRDefault="00514DAA" w:rsidP="00514DAA">
            <w:pPr>
              <w:pStyle w:val="TAC"/>
              <w:rPr>
                <w:rFonts w:cs="Arial"/>
              </w:rPr>
            </w:pPr>
            <w:r w:rsidRPr="00F95B02">
              <w:rPr>
                <w:rFonts w:cs="Arial"/>
              </w:rPr>
              <w:t>±7.45</w:t>
            </w:r>
          </w:p>
        </w:tc>
        <w:tc>
          <w:tcPr>
            <w:tcW w:w="2835" w:type="dxa"/>
            <w:vAlign w:val="center"/>
          </w:tcPr>
          <w:p w14:paraId="1FC2F8B7" w14:textId="2E8D5BAC" w:rsidR="00514DAA" w:rsidRPr="00F95B02" w:rsidRDefault="00514DAA" w:rsidP="00514DAA">
            <w:pPr>
              <w:pStyle w:val="TAC"/>
              <w:rPr>
                <w:rFonts w:cs="Arial"/>
              </w:rPr>
            </w:pPr>
            <w:r w:rsidRPr="00F95B02">
              <w:rPr>
                <w:rFonts w:cs="Arial"/>
              </w:rPr>
              <w:t>CW</w:t>
            </w:r>
          </w:p>
        </w:tc>
      </w:tr>
      <w:tr w:rsidR="00514DAA" w:rsidRPr="00F95B02" w14:paraId="09823EF3" w14:textId="77777777" w:rsidTr="00E92A2E">
        <w:trPr>
          <w:cantSplit/>
          <w:jc w:val="center"/>
        </w:trPr>
        <w:tc>
          <w:tcPr>
            <w:tcW w:w="1467" w:type="dxa"/>
            <w:tcBorders>
              <w:top w:val="nil"/>
              <w:bottom w:val="single" w:sz="4" w:space="0" w:color="auto"/>
            </w:tcBorders>
            <w:shd w:val="clear" w:color="auto" w:fill="auto"/>
            <w:vAlign w:val="center"/>
          </w:tcPr>
          <w:p w14:paraId="583030D8" w14:textId="77777777" w:rsidR="00514DAA" w:rsidRPr="00F95B02" w:rsidRDefault="00514DAA" w:rsidP="00514DAA">
            <w:pPr>
              <w:pStyle w:val="TAC"/>
            </w:pPr>
          </w:p>
        </w:tc>
        <w:tc>
          <w:tcPr>
            <w:tcW w:w="1907" w:type="dxa"/>
            <w:vAlign w:val="center"/>
          </w:tcPr>
          <w:p w14:paraId="4BCEA0BD" w14:textId="003849E9" w:rsidR="00514DAA" w:rsidRPr="00F95B02" w:rsidRDefault="00514DAA" w:rsidP="00514DAA">
            <w:pPr>
              <w:pStyle w:val="TAC"/>
              <w:rPr>
                <w:rFonts w:cs="Arial"/>
              </w:rPr>
            </w:pPr>
            <w:r w:rsidRPr="00F95B02">
              <w:rPr>
                <w:rFonts w:cs="Arial"/>
              </w:rPr>
              <w:t>±25</w:t>
            </w:r>
          </w:p>
        </w:tc>
        <w:tc>
          <w:tcPr>
            <w:tcW w:w="2835" w:type="dxa"/>
            <w:vAlign w:val="center"/>
          </w:tcPr>
          <w:p w14:paraId="50F95D6F" w14:textId="3B057D02" w:rsidR="00514DAA" w:rsidRPr="00F95B02" w:rsidRDefault="00514DAA" w:rsidP="00514DAA">
            <w:pPr>
              <w:pStyle w:val="TAC"/>
              <w:rPr>
                <w:rFonts w:cs="Arial"/>
              </w:rPr>
            </w:pPr>
            <w:r w:rsidRPr="00F95B02">
              <w:rPr>
                <w:rFonts w:cs="Arial"/>
              </w:rPr>
              <w:t xml:space="preserve">20 MHz </w:t>
            </w:r>
            <w:r w:rsidRPr="00F95B02">
              <w:rPr>
                <w:lang w:val="en-US"/>
              </w:rPr>
              <w:t xml:space="preserve">DFT-s-OFDM </w:t>
            </w:r>
            <w:r w:rsidRPr="00F95B02">
              <w:rPr>
                <w:rFonts w:cs="Arial"/>
              </w:rPr>
              <w:t>NR signal (Note 2)</w:t>
            </w:r>
          </w:p>
        </w:tc>
      </w:tr>
      <w:tr w:rsidR="00514DAA" w:rsidRPr="00F95B02" w14:paraId="6A9B3D92" w14:textId="77777777" w:rsidTr="00514DAA">
        <w:trPr>
          <w:cantSplit/>
          <w:jc w:val="center"/>
        </w:trPr>
        <w:tc>
          <w:tcPr>
            <w:tcW w:w="1467" w:type="dxa"/>
            <w:tcBorders>
              <w:top w:val="single" w:sz="4" w:space="0" w:color="auto"/>
              <w:bottom w:val="nil"/>
            </w:tcBorders>
            <w:shd w:val="clear" w:color="auto" w:fill="auto"/>
            <w:vAlign w:val="center"/>
          </w:tcPr>
          <w:p w14:paraId="3D155B69" w14:textId="5C9977D0" w:rsidR="00514DAA" w:rsidRPr="00F95B02" w:rsidRDefault="00514DAA" w:rsidP="00514DAA">
            <w:pPr>
              <w:pStyle w:val="TAC"/>
            </w:pPr>
            <w:r>
              <w:rPr>
                <w:rFonts w:cs="Arial" w:hint="eastAsia"/>
                <w:lang w:val="en-US" w:eastAsia="zh-CN"/>
              </w:rPr>
              <w:t>45</w:t>
            </w:r>
          </w:p>
        </w:tc>
        <w:tc>
          <w:tcPr>
            <w:tcW w:w="1907" w:type="dxa"/>
            <w:vAlign w:val="center"/>
          </w:tcPr>
          <w:p w14:paraId="7760A475" w14:textId="06964859" w:rsidR="00514DAA" w:rsidRPr="00F95B02" w:rsidRDefault="00514DAA" w:rsidP="00514DAA">
            <w:pPr>
              <w:pStyle w:val="TAC"/>
              <w:rPr>
                <w:rFonts w:cs="Arial"/>
              </w:rPr>
            </w:pPr>
            <w:r w:rsidRPr="00724276">
              <w:rPr>
                <w:rFonts w:cs="Arial"/>
              </w:rPr>
              <w:t>±7.37</w:t>
            </w:r>
          </w:p>
        </w:tc>
        <w:tc>
          <w:tcPr>
            <w:tcW w:w="2835" w:type="dxa"/>
            <w:vAlign w:val="center"/>
          </w:tcPr>
          <w:p w14:paraId="51920A20" w14:textId="4E623361" w:rsidR="00514DAA" w:rsidRPr="00F95B02" w:rsidRDefault="00514DAA" w:rsidP="00514DAA">
            <w:pPr>
              <w:pStyle w:val="TAC"/>
              <w:rPr>
                <w:rFonts w:cs="Arial"/>
              </w:rPr>
            </w:pPr>
            <w:r>
              <w:rPr>
                <w:rFonts w:cs="Arial"/>
              </w:rPr>
              <w:t>CW</w:t>
            </w:r>
          </w:p>
        </w:tc>
      </w:tr>
      <w:tr w:rsidR="00514DAA" w:rsidRPr="00F95B02" w14:paraId="0A4B7B25" w14:textId="77777777" w:rsidTr="00E92A2E">
        <w:trPr>
          <w:cantSplit/>
          <w:jc w:val="center"/>
        </w:trPr>
        <w:tc>
          <w:tcPr>
            <w:tcW w:w="1467" w:type="dxa"/>
            <w:tcBorders>
              <w:top w:val="nil"/>
              <w:bottom w:val="single" w:sz="4" w:space="0" w:color="auto"/>
            </w:tcBorders>
            <w:shd w:val="clear" w:color="auto" w:fill="auto"/>
            <w:vAlign w:val="center"/>
          </w:tcPr>
          <w:p w14:paraId="609602F9" w14:textId="77777777" w:rsidR="00514DAA" w:rsidRPr="00F95B02" w:rsidRDefault="00514DAA" w:rsidP="00514DAA">
            <w:pPr>
              <w:pStyle w:val="TAC"/>
            </w:pPr>
          </w:p>
        </w:tc>
        <w:tc>
          <w:tcPr>
            <w:tcW w:w="1907" w:type="dxa"/>
            <w:vAlign w:val="center"/>
          </w:tcPr>
          <w:p w14:paraId="75FCEABD" w14:textId="285A0128" w:rsidR="00514DAA" w:rsidRPr="00F95B02" w:rsidRDefault="00514DAA" w:rsidP="00514DAA">
            <w:pPr>
              <w:pStyle w:val="TAC"/>
              <w:rPr>
                <w:rFonts w:cs="Arial"/>
              </w:rPr>
            </w:pPr>
            <w:r>
              <w:rPr>
                <w:rFonts w:cs="Arial"/>
              </w:rPr>
              <w:t>±25</w:t>
            </w:r>
          </w:p>
        </w:tc>
        <w:tc>
          <w:tcPr>
            <w:tcW w:w="2835" w:type="dxa"/>
            <w:vAlign w:val="center"/>
          </w:tcPr>
          <w:p w14:paraId="02C63E2A" w14:textId="1FEB2B1B" w:rsidR="00514DAA" w:rsidRPr="00F95B02" w:rsidRDefault="00514DAA" w:rsidP="00514DAA">
            <w:pPr>
              <w:pStyle w:val="TAC"/>
              <w:rPr>
                <w:rFonts w:cs="Arial"/>
              </w:rPr>
            </w:pPr>
            <w:r>
              <w:rPr>
                <w:rFonts w:cs="Arial"/>
              </w:rPr>
              <w:t xml:space="preserve">20 MHz </w:t>
            </w:r>
            <w:r>
              <w:t xml:space="preserve">DFT-s-OFDM </w:t>
            </w:r>
            <w:r>
              <w:rPr>
                <w:rFonts w:cs="Arial"/>
              </w:rPr>
              <w:t>NR signal (Note 2)</w:t>
            </w:r>
          </w:p>
        </w:tc>
      </w:tr>
      <w:tr w:rsidR="00E92A2E" w:rsidRPr="00F95B02" w14:paraId="3DD89E98" w14:textId="77777777" w:rsidTr="00E92A2E">
        <w:trPr>
          <w:cantSplit/>
          <w:jc w:val="center"/>
        </w:trPr>
        <w:tc>
          <w:tcPr>
            <w:tcW w:w="1467" w:type="dxa"/>
            <w:tcBorders>
              <w:top w:val="single" w:sz="4" w:space="0" w:color="auto"/>
              <w:bottom w:val="nil"/>
            </w:tcBorders>
            <w:shd w:val="clear" w:color="auto" w:fill="auto"/>
            <w:vAlign w:val="center"/>
          </w:tcPr>
          <w:p w14:paraId="70D59C86" w14:textId="4028EC00" w:rsidR="00E92A2E" w:rsidRPr="00F95B02" w:rsidRDefault="00E92A2E" w:rsidP="00E92A2E">
            <w:pPr>
              <w:pStyle w:val="TAC"/>
            </w:pPr>
            <w:r w:rsidRPr="00F95B02">
              <w:rPr>
                <w:rFonts w:cs="Arial"/>
              </w:rPr>
              <w:t>50</w:t>
            </w:r>
          </w:p>
        </w:tc>
        <w:tc>
          <w:tcPr>
            <w:tcW w:w="1907" w:type="dxa"/>
            <w:vAlign w:val="center"/>
          </w:tcPr>
          <w:p w14:paraId="4DE2BF3C" w14:textId="3A491572" w:rsidR="00E92A2E" w:rsidRPr="00F95B02" w:rsidRDefault="00E92A2E" w:rsidP="00E92A2E">
            <w:pPr>
              <w:pStyle w:val="TAC"/>
              <w:rPr>
                <w:rFonts w:cs="Arial"/>
              </w:rPr>
            </w:pPr>
            <w:r w:rsidRPr="00F95B02">
              <w:rPr>
                <w:rFonts w:cs="Arial"/>
              </w:rPr>
              <w:t>±7.35</w:t>
            </w:r>
          </w:p>
        </w:tc>
        <w:tc>
          <w:tcPr>
            <w:tcW w:w="2835" w:type="dxa"/>
            <w:vAlign w:val="center"/>
          </w:tcPr>
          <w:p w14:paraId="0ECF32B2" w14:textId="20C8834B" w:rsidR="00E92A2E" w:rsidRPr="00F95B02" w:rsidRDefault="00E92A2E" w:rsidP="00E92A2E">
            <w:pPr>
              <w:pStyle w:val="TAC"/>
              <w:rPr>
                <w:rFonts w:cs="Arial"/>
              </w:rPr>
            </w:pPr>
            <w:r w:rsidRPr="00F95B02">
              <w:rPr>
                <w:rFonts w:cs="Arial"/>
              </w:rPr>
              <w:t>CW</w:t>
            </w:r>
          </w:p>
        </w:tc>
      </w:tr>
      <w:tr w:rsidR="00E92A2E" w:rsidRPr="00F95B02" w14:paraId="3ED0360B" w14:textId="77777777" w:rsidTr="00E92A2E">
        <w:trPr>
          <w:cantSplit/>
          <w:jc w:val="center"/>
        </w:trPr>
        <w:tc>
          <w:tcPr>
            <w:tcW w:w="1467" w:type="dxa"/>
            <w:tcBorders>
              <w:top w:val="nil"/>
              <w:bottom w:val="single" w:sz="4" w:space="0" w:color="auto"/>
            </w:tcBorders>
            <w:shd w:val="clear" w:color="auto" w:fill="auto"/>
            <w:vAlign w:val="center"/>
          </w:tcPr>
          <w:p w14:paraId="5C0AAFED" w14:textId="77777777" w:rsidR="00E92A2E" w:rsidRPr="00F95B02" w:rsidRDefault="00E92A2E" w:rsidP="00E92A2E">
            <w:pPr>
              <w:pStyle w:val="TAC"/>
            </w:pPr>
          </w:p>
        </w:tc>
        <w:tc>
          <w:tcPr>
            <w:tcW w:w="1907" w:type="dxa"/>
            <w:vAlign w:val="center"/>
          </w:tcPr>
          <w:p w14:paraId="210C065E" w14:textId="54B60A47" w:rsidR="00E92A2E" w:rsidRPr="00F95B02" w:rsidRDefault="00E92A2E" w:rsidP="00E92A2E">
            <w:pPr>
              <w:pStyle w:val="TAC"/>
              <w:rPr>
                <w:rFonts w:cs="Arial"/>
              </w:rPr>
            </w:pPr>
            <w:r w:rsidRPr="00F95B02">
              <w:rPr>
                <w:rFonts w:cs="Arial"/>
              </w:rPr>
              <w:t>±25</w:t>
            </w:r>
          </w:p>
        </w:tc>
        <w:tc>
          <w:tcPr>
            <w:tcW w:w="2835" w:type="dxa"/>
            <w:vAlign w:val="center"/>
          </w:tcPr>
          <w:p w14:paraId="655D13DF" w14:textId="66B52E2B" w:rsidR="00E92A2E" w:rsidRPr="00F95B02" w:rsidRDefault="00E92A2E" w:rsidP="00E92A2E">
            <w:pPr>
              <w:pStyle w:val="TAC"/>
              <w:rPr>
                <w:rFonts w:cs="Arial"/>
              </w:rPr>
            </w:pPr>
            <w:r w:rsidRPr="00F95B02">
              <w:rPr>
                <w:rFonts w:cs="Arial"/>
              </w:rPr>
              <w:t xml:space="preserve">20 MHz </w:t>
            </w:r>
            <w:r w:rsidRPr="00F95B02">
              <w:rPr>
                <w:lang w:val="en-US"/>
              </w:rPr>
              <w:t xml:space="preserve">DFT-s-OFDM </w:t>
            </w:r>
            <w:r w:rsidRPr="00F95B02">
              <w:rPr>
                <w:rFonts w:cs="Arial"/>
              </w:rPr>
              <w:t>NR signal (Note 2)</w:t>
            </w:r>
          </w:p>
        </w:tc>
      </w:tr>
      <w:tr w:rsidR="00E92A2E" w:rsidRPr="00F95B02" w14:paraId="53E24739" w14:textId="77777777" w:rsidTr="00E92A2E">
        <w:trPr>
          <w:cantSplit/>
          <w:jc w:val="center"/>
        </w:trPr>
        <w:tc>
          <w:tcPr>
            <w:tcW w:w="1467" w:type="dxa"/>
            <w:tcBorders>
              <w:top w:val="single" w:sz="4" w:space="0" w:color="auto"/>
              <w:bottom w:val="nil"/>
            </w:tcBorders>
            <w:shd w:val="clear" w:color="auto" w:fill="auto"/>
            <w:vAlign w:val="center"/>
          </w:tcPr>
          <w:p w14:paraId="5510858A" w14:textId="7CF29443" w:rsidR="00E92A2E" w:rsidRPr="00F95B02" w:rsidRDefault="00E92A2E" w:rsidP="00E92A2E">
            <w:pPr>
              <w:pStyle w:val="TAC"/>
            </w:pPr>
            <w:r w:rsidRPr="00F95B02">
              <w:rPr>
                <w:rFonts w:cs="Arial"/>
              </w:rPr>
              <w:t>60</w:t>
            </w:r>
          </w:p>
        </w:tc>
        <w:tc>
          <w:tcPr>
            <w:tcW w:w="1907" w:type="dxa"/>
            <w:vAlign w:val="center"/>
          </w:tcPr>
          <w:p w14:paraId="75DFE9D5" w14:textId="2AD33A43" w:rsidR="00E92A2E" w:rsidRPr="00F95B02" w:rsidRDefault="00E92A2E" w:rsidP="00E92A2E">
            <w:pPr>
              <w:pStyle w:val="TAC"/>
              <w:rPr>
                <w:rFonts w:cs="Arial"/>
              </w:rPr>
            </w:pPr>
            <w:r w:rsidRPr="00F95B02">
              <w:rPr>
                <w:rFonts w:cs="Arial"/>
              </w:rPr>
              <w:t>±7.49</w:t>
            </w:r>
          </w:p>
        </w:tc>
        <w:tc>
          <w:tcPr>
            <w:tcW w:w="2835" w:type="dxa"/>
            <w:vAlign w:val="center"/>
          </w:tcPr>
          <w:p w14:paraId="2A1A7409" w14:textId="046EED0B" w:rsidR="00E92A2E" w:rsidRPr="00F95B02" w:rsidRDefault="00E92A2E" w:rsidP="00E92A2E">
            <w:pPr>
              <w:pStyle w:val="TAC"/>
              <w:rPr>
                <w:rFonts w:cs="Arial"/>
              </w:rPr>
            </w:pPr>
            <w:r w:rsidRPr="00F95B02">
              <w:rPr>
                <w:rFonts w:cs="Arial"/>
              </w:rPr>
              <w:t>CW</w:t>
            </w:r>
          </w:p>
        </w:tc>
      </w:tr>
      <w:tr w:rsidR="00E92A2E" w:rsidRPr="00F95B02" w14:paraId="248A28A3" w14:textId="77777777" w:rsidTr="00E92A2E">
        <w:trPr>
          <w:cantSplit/>
          <w:jc w:val="center"/>
        </w:trPr>
        <w:tc>
          <w:tcPr>
            <w:tcW w:w="1467" w:type="dxa"/>
            <w:tcBorders>
              <w:top w:val="nil"/>
              <w:bottom w:val="single" w:sz="4" w:space="0" w:color="auto"/>
            </w:tcBorders>
            <w:shd w:val="clear" w:color="auto" w:fill="auto"/>
            <w:vAlign w:val="center"/>
          </w:tcPr>
          <w:p w14:paraId="6811293C" w14:textId="77777777" w:rsidR="00E92A2E" w:rsidRPr="00F95B02" w:rsidRDefault="00E92A2E" w:rsidP="00E92A2E">
            <w:pPr>
              <w:pStyle w:val="TAC"/>
            </w:pPr>
          </w:p>
        </w:tc>
        <w:tc>
          <w:tcPr>
            <w:tcW w:w="1907" w:type="dxa"/>
            <w:vAlign w:val="center"/>
          </w:tcPr>
          <w:p w14:paraId="7567C300" w14:textId="6345C3E3" w:rsidR="00E92A2E" w:rsidRPr="00F95B02" w:rsidRDefault="00E92A2E" w:rsidP="00E92A2E">
            <w:pPr>
              <w:pStyle w:val="TAC"/>
              <w:rPr>
                <w:rFonts w:cs="Arial"/>
              </w:rPr>
            </w:pPr>
            <w:r w:rsidRPr="00F95B02">
              <w:rPr>
                <w:rFonts w:cs="Arial"/>
              </w:rPr>
              <w:t>±25</w:t>
            </w:r>
          </w:p>
        </w:tc>
        <w:tc>
          <w:tcPr>
            <w:tcW w:w="2835" w:type="dxa"/>
            <w:vAlign w:val="center"/>
          </w:tcPr>
          <w:p w14:paraId="28B0DFE5" w14:textId="0678D108" w:rsidR="00E92A2E" w:rsidRPr="00F95B02" w:rsidRDefault="00E92A2E" w:rsidP="00E92A2E">
            <w:pPr>
              <w:pStyle w:val="TAC"/>
              <w:rPr>
                <w:rFonts w:cs="Arial"/>
              </w:rPr>
            </w:pPr>
            <w:r w:rsidRPr="00F95B02">
              <w:rPr>
                <w:rFonts w:cs="Arial"/>
              </w:rPr>
              <w:t xml:space="preserve">20 MHz </w:t>
            </w:r>
            <w:r w:rsidRPr="00F95B02">
              <w:rPr>
                <w:lang w:val="en-US"/>
              </w:rPr>
              <w:t xml:space="preserve">DFT-s-OFDM </w:t>
            </w:r>
            <w:r w:rsidRPr="00F95B02">
              <w:rPr>
                <w:rFonts w:cs="Arial"/>
              </w:rPr>
              <w:t>NR signal (Note 2)</w:t>
            </w:r>
          </w:p>
        </w:tc>
      </w:tr>
      <w:tr w:rsidR="00E92A2E" w:rsidRPr="00F95B02" w14:paraId="43720C5A" w14:textId="77777777" w:rsidTr="00E92A2E">
        <w:trPr>
          <w:cantSplit/>
          <w:jc w:val="center"/>
        </w:trPr>
        <w:tc>
          <w:tcPr>
            <w:tcW w:w="1467" w:type="dxa"/>
            <w:tcBorders>
              <w:top w:val="single" w:sz="4" w:space="0" w:color="auto"/>
              <w:bottom w:val="nil"/>
            </w:tcBorders>
            <w:shd w:val="clear" w:color="auto" w:fill="auto"/>
            <w:vAlign w:val="center"/>
          </w:tcPr>
          <w:p w14:paraId="2F09FBE8" w14:textId="012ECD7F" w:rsidR="00E92A2E" w:rsidRPr="00F95B02" w:rsidRDefault="00E92A2E" w:rsidP="00E92A2E">
            <w:pPr>
              <w:pStyle w:val="TAC"/>
            </w:pPr>
            <w:r w:rsidRPr="00F95B02">
              <w:rPr>
                <w:rFonts w:cs="Arial"/>
              </w:rPr>
              <w:t>70</w:t>
            </w:r>
          </w:p>
        </w:tc>
        <w:tc>
          <w:tcPr>
            <w:tcW w:w="1907" w:type="dxa"/>
            <w:vAlign w:val="center"/>
          </w:tcPr>
          <w:p w14:paraId="2D11C99A" w14:textId="0950BBAE" w:rsidR="00E92A2E" w:rsidRPr="00F95B02" w:rsidRDefault="00E92A2E" w:rsidP="00E92A2E">
            <w:pPr>
              <w:pStyle w:val="TAC"/>
              <w:rPr>
                <w:rFonts w:cs="Arial"/>
              </w:rPr>
            </w:pPr>
            <w:r w:rsidRPr="00F95B02">
              <w:rPr>
                <w:rFonts w:cs="Arial"/>
              </w:rPr>
              <w:t>±7.42</w:t>
            </w:r>
          </w:p>
        </w:tc>
        <w:tc>
          <w:tcPr>
            <w:tcW w:w="2835" w:type="dxa"/>
            <w:vAlign w:val="center"/>
          </w:tcPr>
          <w:p w14:paraId="1E6FD604" w14:textId="793CB3A9" w:rsidR="00E92A2E" w:rsidRPr="00F95B02" w:rsidRDefault="00E92A2E" w:rsidP="00E92A2E">
            <w:pPr>
              <w:pStyle w:val="TAC"/>
              <w:rPr>
                <w:rFonts w:cs="Arial"/>
              </w:rPr>
            </w:pPr>
            <w:r w:rsidRPr="00F95B02">
              <w:rPr>
                <w:rFonts w:cs="Arial"/>
              </w:rPr>
              <w:t>CW</w:t>
            </w:r>
          </w:p>
        </w:tc>
      </w:tr>
      <w:tr w:rsidR="00E92A2E" w:rsidRPr="00F95B02" w14:paraId="6DBB6AD3" w14:textId="77777777" w:rsidTr="00E92A2E">
        <w:trPr>
          <w:cantSplit/>
          <w:jc w:val="center"/>
        </w:trPr>
        <w:tc>
          <w:tcPr>
            <w:tcW w:w="1467" w:type="dxa"/>
            <w:tcBorders>
              <w:top w:val="nil"/>
              <w:bottom w:val="single" w:sz="4" w:space="0" w:color="auto"/>
            </w:tcBorders>
            <w:shd w:val="clear" w:color="auto" w:fill="auto"/>
            <w:vAlign w:val="center"/>
          </w:tcPr>
          <w:p w14:paraId="514E2650" w14:textId="77777777" w:rsidR="00E92A2E" w:rsidRPr="00F95B02" w:rsidRDefault="00E92A2E" w:rsidP="00E92A2E">
            <w:pPr>
              <w:pStyle w:val="TAC"/>
            </w:pPr>
          </w:p>
        </w:tc>
        <w:tc>
          <w:tcPr>
            <w:tcW w:w="1907" w:type="dxa"/>
            <w:vAlign w:val="center"/>
          </w:tcPr>
          <w:p w14:paraId="3E20AAAC" w14:textId="49FE0BB9" w:rsidR="00E92A2E" w:rsidRPr="00F95B02" w:rsidRDefault="00E92A2E" w:rsidP="00E92A2E">
            <w:pPr>
              <w:pStyle w:val="TAC"/>
              <w:rPr>
                <w:rFonts w:cs="Arial"/>
              </w:rPr>
            </w:pPr>
            <w:r w:rsidRPr="00F95B02">
              <w:rPr>
                <w:rFonts w:cs="Arial"/>
              </w:rPr>
              <w:t>±25</w:t>
            </w:r>
          </w:p>
        </w:tc>
        <w:tc>
          <w:tcPr>
            <w:tcW w:w="2835" w:type="dxa"/>
            <w:vAlign w:val="center"/>
          </w:tcPr>
          <w:p w14:paraId="064059A3" w14:textId="3214A7C7" w:rsidR="00E92A2E" w:rsidRPr="00F95B02" w:rsidRDefault="00E92A2E" w:rsidP="00E92A2E">
            <w:pPr>
              <w:pStyle w:val="TAC"/>
              <w:rPr>
                <w:rFonts w:cs="Arial"/>
              </w:rPr>
            </w:pPr>
            <w:r w:rsidRPr="00F95B02">
              <w:rPr>
                <w:rFonts w:cs="Arial"/>
              </w:rPr>
              <w:t xml:space="preserve">20 MHz </w:t>
            </w:r>
            <w:r w:rsidRPr="00F95B02">
              <w:rPr>
                <w:lang w:val="en-US"/>
              </w:rPr>
              <w:t xml:space="preserve">DFT-s-OFDM </w:t>
            </w:r>
            <w:r w:rsidRPr="00F95B02">
              <w:rPr>
                <w:rFonts w:cs="Arial"/>
              </w:rPr>
              <w:t>NR signal (Note 2)</w:t>
            </w:r>
          </w:p>
        </w:tc>
      </w:tr>
      <w:tr w:rsidR="00E92A2E" w:rsidRPr="00F95B02" w14:paraId="4F0C607F" w14:textId="77777777" w:rsidTr="00E92A2E">
        <w:trPr>
          <w:cantSplit/>
          <w:jc w:val="center"/>
        </w:trPr>
        <w:tc>
          <w:tcPr>
            <w:tcW w:w="1467" w:type="dxa"/>
            <w:tcBorders>
              <w:top w:val="single" w:sz="4" w:space="0" w:color="auto"/>
              <w:bottom w:val="nil"/>
            </w:tcBorders>
            <w:shd w:val="clear" w:color="auto" w:fill="auto"/>
            <w:vAlign w:val="center"/>
          </w:tcPr>
          <w:p w14:paraId="339657A8" w14:textId="7B8E3E0D" w:rsidR="00E92A2E" w:rsidRPr="00F95B02" w:rsidRDefault="00E92A2E" w:rsidP="00E92A2E">
            <w:pPr>
              <w:pStyle w:val="TAC"/>
            </w:pPr>
            <w:r w:rsidRPr="00F95B02">
              <w:rPr>
                <w:rFonts w:cs="Arial"/>
              </w:rPr>
              <w:t>80</w:t>
            </w:r>
          </w:p>
        </w:tc>
        <w:tc>
          <w:tcPr>
            <w:tcW w:w="1907" w:type="dxa"/>
            <w:vAlign w:val="center"/>
          </w:tcPr>
          <w:p w14:paraId="29AD84BA" w14:textId="28DEBE15" w:rsidR="00E92A2E" w:rsidRPr="00F95B02" w:rsidRDefault="00E92A2E" w:rsidP="00E92A2E">
            <w:pPr>
              <w:pStyle w:val="TAC"/>
              <w:rPr>
                <w:rFonts w:cs="Arial"/>
              </w:rPr>
            </w:pPr>
            <w:r w:rsidRPr="00F95B02">
              <w:rPr>
                <w:rFonts w:cs="Arial"/>
              </w:rPr>
              <w:t>±7.44</w:t>
            </w:r>
          </w:p>
        </w:tc>
        <w:tc>
          <w:tcPr>
            <w:tcW w:w="2835" w:type="dxa"/>
            <w:vAlign w:val="center"/>
          </w:tcPr>
          <w:p w14:paraId="00C98BFF" w14:textId="042EF7AF" w:rsidR="00E92A2E" w:rsidRPr="00F95B02" w:rsidRDefault="00E92A2E" w:rsidP="00E92A2E">
            <w:pPr>
              <w:pStyle w:val="TAC"/>
              <w:rPr>
                <w:rFonts w:cs="Arial"/>
              </w:rPr>
            </w:pPr>
            <w:r w:rsidRPr="00F95B02">
              <w:rPr>
                <w:rFonts w:cs="Arial"/>
              </w:rPr>
              <w:t>CW</w:t>
            </w:r>
          </w:p>
        </w:tc>
      </w:tr>
      <w:tr w:rsidR="00E92A2E" w:rsidRPr="00F95B02" w14:paraId="35375E79" w14:textId="77777777" w:rsidTr="00E92A2E">
        <w:trPr>
          <w:cantSplit/>
          <w:jc w:val="center"/>
        </w:trPr>
        <w:tc>
          <w:tcPr>
            <w:tcW w:w="1467" w:type="dxa"/>
            <w:tcBorders>
              <w:top w:val="nil"/>
              <w:bottom w:val="single" w:sz="4" w:space="0" w:color="auto"/>
            </w:tcBorders>
            <w:shd w:val="clear" w:color="auto" w:fill="auto"/>
            <w:vAlign w:val="center"/>
          </w:tcPr>
          <w:p w14:paraId="5D5041C5" w14:textId="77777777" w:rsidR="00E92A2E" w:rsidRPr="00F95B02" w:rsidRDefault="00E92A2E" w:rsidP="00E92A2E">
            <w:pPr>
              <w:pStyle w:val="TAC"/>
            </w:pPr>
          </w:p>
        </w:tc>
        <w:tc>
          <w:tcPr>
            <w:tcW w:w="1907" w:type="dxa"/>
            <w:vAlign w:val="center"/>
          </w:tcPr>
          <w:p w14:paraId="6AF80E50" w14:textId="283029F7" w:rsidR="00E92A2E" w:rsidRPr="00F95B02" w:rsidRDefault="00E92A2E" w:rsidP="00E92A2E">
            <w:pPr>
              <w:pStyle w:val="TAC"/>
              <w:rPr>
                <w:rFonts w:cs="Arial"/>
              </w:rPr>
            </w:pPr>
            <w:r w:rsidRPr="00F95B02">
              <w:rPr>
                <w:rFonts w:cs="Arial"/>
              </w:rPr>
              <w:t>±25</w:t>
            </w:r>
          </w:p>
        </w:tc>
        <w:tc>
          <w:tcPr>
            <w:tcW w:w="2835" w:type="dxa"/>
            <w:vAlign w:val="center"/>
          </w:tcPr>
          <w:p w14:paraId="4949F48B" w14:textId="5AC6B2AF" w:rsidR="00E92A2E" w:rsidRPr="00F95B02" w:rsidRDefault="00E92A2E" w:rsidP="00E92A2E">
            <w:pPr>
              <w:pStyle w:val="TAC"/>
              <w:rPr>
                <w:rFonts w:cs="Arial"/>
              </w:rPr>
            </w:pPr>
            <w:r w:rsidRPr="00F95B02">
              <w:rPr>
                <w:rFonts w:cs="Arial"/>
              </w:rPr>
              <w:t xml:space="preserve">20 MHz </w:t>
            </w:r>
            <w:r w:rsidRPr="00F95B02">
              <w:rPr>
                <w:lang w:val="en-US"/>
              </w:rPr>
              <w:t xml:space="preserve">DFT-s-OFDM </w:t>
            </w:r>
            <w:r w:rsidRPr="00F95B02">
              <w:rPr>
                <w:rFonts w:cs="Arial"/>
              </w:rPr>
              <w:t>NR signal (Note 2)</w:t>
            </w:r>
          </w:p>
        </w:tc>
      </w:tr>
      <w:tr w:rsidR="00E92A2E" w:rsidRPr="00F95B02" w14:paraId="244E14B1" w14:textId="77777777" w:rsidTr="00E92A2E">
        <w:trPr>
          <w:cantSplit/>
          <w:jc w:val="center"/>
        </w:trPr>
        <w:tc>
          <w:tcPr>
            <w:tcW w:w="1467" w:type="dxa"/>
            <w:tcBorders>
              <w:top w:val="single" w:sz="4" w:space="0" w:color="auto"/>
              <w:bottom w:val="nil"/>
            </w:tcBorders>
            <w:shd w:val="clear" w:color="auto" w:fill="auto"/>
            <w:vAlign w:val="center"/>
          </w:tcPr>
          <w:p w14:paraId="02EF8BAC" w14:textId="1AEF6C6A" w:rsidR="00E92A2E" w:rsidRPr="00F95B02" w:rsidRDefault="00E92A2E" w:rsidP="00E92A2E">
            <w:pPr>
              <w:pStyle w:val="TAC"/>
            </w:pPr>
            <w:r w:rsidRPr="00F95B02">
              <w:rPr>
                <w:rFonts w:cs="Arial"/>
              </w:rPr>
              <w:t>90</w:t>
            </w:r>
          </w:p>
        </w:tc>
        <w:tc>
          <w:tcPr>
            <w:tcW w:w="1907" w:type="dxa"/>
            <w:vAlign w:val="center"/>
          </w:tcPr>
          <w:p w14:paraId="3ACDE601" w14:textId="627C7D66" w:rsidR="00E92A2E" w:rsidRPr="00F95B02" w:rsidRDefault="00E92A2E" w:rsidP="00E92A2E">
            <w:pPr>
              <w:pStyle w:val="TAC"/>
              <w:rPr>
                <w:rFonts w:cs="Arial"/>
              </w:rPr>
            </w:pPr>
            <w:r w:rsidRPr="00F95B02">
              <w:rPr>
                <w:rFonts w:cs="Arial"/>
              </w:rPr>
              <w:t>±7.46</w:t>
            </w:r>
          </w:p>
        </w:tc>
        <w:tc>
          <w:tcPr>
            <w:tcW w:w="2835" w:type="dxa"/>
            <w:vAlign w:val="center"/>
          </w:tcPr>
          <w:p w14:paraId="07FD87C4" w14:textId="5CE3AD9C" w:rsidR="00E92A2E" w:rsidRPr="00F95B02" w:rsidRDefault="00E92A2E" w:rsidP="00E92A2E">
            <w:pPr>
              <w:pStyle w:val="TAC"/>
              <w:rPr>
                <w:rFonts w:cs="Arial"/>
              </w:rPr>
            </w:pPr>
            <w:r w:rsidRPr="00F95B02">
              <w:rPr>
                <w:rFonts w:cs="Arial"/>
              </w:rPr>
              <w:t>CW</w:t>
            </w:r>
          </w:p>
        </w:tc>
      </w:tr>
      <w:tr w:rsidR="00E92A2E" w:rsidRPr="00F95B02" w14:paraId="486CEA11" w14:textId="77777777" w:rsidTr="00E92A2E">
        <w:trPr>
          <w:cantSplit/>
          <w:jc w:val="center"/>
        </w:trPr>
        <w:tc>
          <w:tcPr>
            <w:tcW w:w="1467" w:type="dxa"/>
            <w:tcBorders>
              <w:top w:val="nil"/>
              <w:bottom w:val="single" w:sz="4" w:space="0" w:color="auto"/>
            </w:tcBorders>
            <w:shd w:val="clear" w:color="auto" w:fill="auto"/>
            <w:vAlign w:val="center"/>
          </w:tcPr>
          <w:p w14:paraId="113D3BDB" w14:textId="77777777" w:rsidR="00E92A2E" w:rsidRPr="00F95B02" w:rsidRDefault="00E92A2E" w:rsidP="00E92A2E">
            <w:pPr>
              <w:pStyle w:val="TAC"/>
            </w:pPr>
          </w:p>
        </w:tc>
        <w:tc>
          <w:tcPr>
            <w:tcW w:w="1907" w:type="dxa"/>
            <w:vAlign w:val="center"/>
          </w:tcPr>
          <w:p w14:paraId="752DFFA5" w14:textId="155C7714" w:rsidR="00E92A2E" w:rsidRPr="00F95B02" w:rsidRDefault="00E92A2E" w:rsidP="00E92A2E">
            <w:pPr>
              <w:pStyle w:val="TAC"/>
              <w:rPr>
                <w:rFonts w:cs="Arial"/>
              </w:rPr>
            </w:pPr>
            <w:r w:rsidRPr="00F95B02">
              <w:rPr>
                <w:rFonts w:cs="Arial"/>
              </w:rPr>
              <w:t>±25</w:t>
            </w:r>
          </w:p>
        </w:tc>
        <w:tc>
          <w:tcPr>
            <w:tcW w:w="2835" w:type="dxa"/>
            <w:vAlign w:val="center"/>
          </w:tcPr>
          <w:p w14:paraId="00B55AE6" w14:textId="17510499" w:rsidR="00E92A2E" w:rsidRPr="00F95B02" w:rsidRDefault="00E92A2E" w:rsidP="00E92A2E">
            <w:pPr>
              <w:pStyle w:val="TAC"/>
              <w:rPr>
                <w:rFonts w:cs="Arial"/>
              </w:rPr>
            </w:pPr>
            <w:r w:rsidRPr="00F95B02">
              <w:rPr>
                <w:rFonts w:cs="Arial"/>
              </w:rPr>
              <w:t xml:space="preserve">20 MHz </w:t>
            </w:r>
            <w:r w:rsidRPr="00F95B02">
              <w:rPr>
                <w:lang w:val="en-US"/>
              </w:rPr>
              <w:t xml:space="preserve">DFT-s-OFDM </w:t>
            </w:r>
            <w:r w:rsidRPr="00F95B02">
              <w:rPr>
                <w:rFonts w:cs="Arial"/>
              </w:rPr>
              <w:t>NR signal (Note 2)</w:t>
            </w:r>
          </w:p>
        </w:tc>
      </w:tr>
      <w:tr w:rsidR="00E92A2E" w:rsidRPr="00F95B02" w14:paraId="779E55AF" w14:textId="77777777" w:rsidTr="00E92A2E">
        <w:trPr>
          <w:cantSplit/>
          <w:jc w:val="center"/>
        </w:trPr>
        <w:tc>
          <w:tcPr>
            <w:tcW w:w="1467" w:type="dxa"/>
            <w:tcBorders>
              <w:top w:val="single" w:sz="4" w:space="0" w:color="auto"/>
              <w:bottom w:val="nil"/>
            </w:tcBorders>
            <w:shd w:val="clear" w:color="auto" w:fill="auto"/>
            <w:vAlign w:val="center"/>
          </w:tcPr>
          <w:p w14:paraId="056E705D" w14:textId="6E1EEEE7" w:rsidR="00E92A2E" w:rsidRPr="00F95B02" w:rsidRDefault="00E92A2E" w:rsidP="00E92A2E">
            <w:pPr>
              <w:pStyle w:val="TAC"/>
            </w:pPr>
            <w:r w:rsidRPr="00F95B02">
              <w:rPr>
                <w:rFonts w:cs="Arial"/>
              </w:rPr>
              <w:t>100</w:t>
            </w:r>
          </w:p>
        </w:tc>
        <w:tc>
          <w:tcPr>
            <w:tcW w:w="1907" w:type="dxa"/>
            <w:vAlign w:val="center"/>
          </w:tcPr>
          <w:p w14:paraId="78D94C5D" w14:textId="104A2100" w:rsidR="00E92A2E" w:rsidRPr="00F95B02" w:rsidRDefault="00E92A2E" w:rsidP="00E92A2E">
            <w:pPr>
              <w:pStyle w:val="TAC"/>
              <w:rPr>
                <w:rFonts w:cs="Arial"/>
              </w:rPr>
            </w:pPr>
            <w:r w:rsidRPr="00F95B02">
              <w:rPr>
                <w:rFonts w:cs="Arial"/>
              </w:rPr>
              <w:t>±7.48</w:t>
            </w:r>
          </w:p>
        </w:tc>
        <w:tc>
          <w:tcPr>
            <w:tcW w:w="2835" w:type="dxa"/>
            <w:vAlign w:val="center"/>
          </w:tcPr>
          <w:p w14:paraId="43538EE9" w14:textId="06E0AB62" w:rsidR="00E92A2E" w:rsidRPr="00F95B02" w:rsidRDefault="00E92A2E" w:rsidP="00E92A2E">
            <w:pPr>
              <w:pStyle w:val="TAC"/>
              <w:rPr>
                <w:rFonts w:cs="Arial"/>
              </w:rPr>
            </w:pPr>
            <w:r w:rsidRPr="00F95B02">
              <w:rPr>
                <w:rFonts w:cs="Arial"/>
              </w:rPr>
              <w:t>CW</w:t>
            </w:r>
          </w:p>
        </w:tc>
      </w:tr>
      <w:tr w:rsidR="00E92A2E" w:rsidRPr="00F95B02" w14:paraId="1E4B3604" w14:textId="77777777" w:rsidTr="00E92A2E">
        <w:trPr>
          <w:cantSplit/>
          <w:jc w:val="center"/>
        </w:trPr>
        <w:tc>
          <w:tcPr>
            <w:tcW w:w="1467" w:type="dxa"/>
            <w:tcBorders>
              <w:top w:val="nil"/>
              <w:bottom w:val="single" w:sz="4" w:space="0" w:color="auto"/>
            </w:tcBorders>
            <w:shd w:val="clear" w:color="auto" w:fill="auto"/>
            <w:vAlign w:val="center"/>
          </w:tcPr>
          <w:p w14:paraId="1E4F2315" w14:textId="77777777" w:rsidR="00E92A2E" w:rsidRPr="00F95B02" w:rsidRDefault="00E92A2E" w:rsidP="00E92A2E">
            <w:pPr>
              <w:pStyle w:val="TAC"/>
            </w:pPr>
          </w:p>
        </w:tc>
        <w:tc>
          <w:tcPr>
            <w:tcW w:w="1907" w:type="dxa"/>
            <w:tcBorders>
              <w:bottom w:val="single" w:sz="4" w:space="0" w:color="auto"/>
            </w:tcBorders>
            <w:vAlign w:val="center"/>
          </w:tcPr>
          <w:p w14:paraId="5D019234" w14:textId="4663E9CE" w:rsidR="00E92A2E" w:rsidRPr="00F95B02" w:rsidRDefault="00E92A2E" w:rsidP="00E92A2E">
            <w:pPr>
              <w:pStyle w:val="TAC"/>
              <w:rPr>
                <w:rFonts w:cs="Arial"/>
              </w:rPr>
            </w:pPr>
            <w:r w:rsidRPr="00F95B02">
              <w:rPr>
                <w:rFonts w:cs="Arial"/>
              </w:rPr>
              <w:t>±25</w:t>
            </w:r>
          </w:p>
        </w:tc>
        <w:tc>
          <w:tcPr>
            <w:tcW w:w="2835" w:type="dxa"/>
            <w:tcBorders>
              <w:bottom w:val="single" w:sz="4" w:space="0" w:color="auto"/>
            </w:tcBorders>
            <w:vAlign w:val="center"/>
          </w:tcPr>
          <w:p w14:paraId="2052A9DD" w14:textId="020D6014" w:rsidR="00E92A2E" w:rsidRPr="00F95B02" w:rsidRDefault="00E92A2E" w:rsidP="00E92A2E">
            <w:pPr>
              <w:pStyle w:val="TAC"/>
              <w:rPr>
                <w:rFonts w:cs="Arial"/>
              </w:rPr>
            </w:pPr>
            <w:r w:rsidRPr="00F95B02">
              <w:rPr>
                <w:rFonts w:cs="Arial"/>
              </w:rPr>
              <w:t xml:space="preserve">20 MHz </w:t>
            </w:r>
            <w:r w:rsidRPr="00F95B02">
              <w:rPr>
                <w:lang w:val="en-US"/>
              </w:rPr>
              <w:t xml:space="preserve">DFT-s-OFDM </w:t>
            </w:r>
            <w:r w:rsidRPr="00F95B02">
              <w:rPr>
                <w:rFonts w:cs="Arial"/>
              </w:rPr>
              <w:t>NR signal (Note 2)</w:t>
            </w:r>
          </w:p>
        </w:tc>
      </w:tr>
      <w:tr w:rsidR="00E92A2E" w:rsidRPr="00F95B02" w14:paraId="3803EBD6" w14:textId="77777777" w:rsidTr="00E92A2E">
        <w:trPr>
          <w:cantSplit/>
          <w:jc w:val="center"/>
        </w:trPr>
        <w:tc>
          <w:tcPr>
            <w:tcW w:w="6209" w:type="dxa"/>
            <w:gridSpan w:val="3"/>
            <w:tcBorders>
              <w:top w:val="single" w:sz="4" w:space="0" w:color="auto"/>
            </w:tcBorders>
            <w:shd w:val="clear" w:color="auto" w:fill="auto"/>
            <w:vAlign w:val="center"/>
          </w:tcPr>
          <w:p w14:paraId="07950CC4" w14:textId="77777777" w:rsidR="00E92A2E" w:rsidRPr="00F95B02" w:rsidRDefault="00E92A2E" w:rsidP="00E92A2E">
            <w:pPr>
              <w:pStyle w:val="TAN"/>
            </w:pPr>
            <w:r w:rsidRPr="00F95B02">
              <w:t>NOTE 1:</w:t>
            </w:r>
            <w:r w:rsidRPr="00F95B02">
              <w:tab/>
              <w:t>Number of RBs is 25 for 15 kHz subcarrier spacing and 10 for 30 kHz subcarrier spacing.</w:t>
            </w:r>
          </w:p>
          <w:p w14:paraId="7C177113" w14:textId="77777777" w:rsidR="00E92A2E" w:rsidRPr="00F95B02" w:rsidRDefault="00E92A2E" w:rsidP="00E92A2E">
            <w:pPr>
              <w:pStyle w:val="TAN"/>
            </w:pPr>
            <w:r w:rsidRPr="00F95B02">
              <w:rPr>
                <w:rFonts w:cs="Arial"/>
              </w:rPr>
              <w:t>NOTE 2:</w:t>
            </w:r>
            <w:r w:rsidRPr="00F95B02">
              <w:rPr>
                <w:rFonts w:cs="Arial"/>
              </w:rPr>
              <w:tab/>
              <w:t xml:space="preserve">Number of RBs is 100 for 15 kHz </w:t>
            </w:r>
            <w:r w:rsidRPr="00F95B02">
              <w:t>subcarrier spacing</w:t>
            </w:r>
            <w:r w:rsidRPr="00F95B02">
              <w:rPr>
                <w:rFonts w:cs="Arial"/>
              </w:rPr>
              <w:t xml:space="preserve">, 50 for 30 kHz </w:t>
            </w:r>
            <w:r w:rsidRPr="00F95B02">
              <w:t xml:space="preserve">subcarrier spacing </w:t>
            </w:r>
            <w:r w:rsidRPr="00F95B02">
              <w:rPr>
                <w:rFonts w:cs="Arial"/>
              </w:rPr>
              <w:t xml:space="preserve">and 24 for 60 kHz </w:t>
            </w:r>
            <w:r w:rsidRPr="00F95B02">
              <w:t>subcarrier spacing</w:t>
            </w:r>
            <w:r w:rsidRPr="00F95B02">
              <w:rPr>
                <w:rFonts w:cs="Arial"/>
              </w:rPr>
              <w:t>.</w:t>
            </w:r>
          </w:p>
          <w:p w14:paraId="16A0F5D7" w14:textId="2A59D6BF" w:rsidR="00E92A2E" w:rsidRPr="00F95B02" w:rsidRDefault="00E92A2E" w:rsidP="00E92A2E">
            <w:pPr>
              <w:pStyle w:val="TAN"/>
              <w:rPr>
                <w:rFonts w:cs="Arial"/>
              </w:rPr>
            </w:pPr>
            <w:r w:rsidRPr="00F95B02">
              <w:t>NOTE 3:</w:t>
            </w:r>
            <w:r w:rsidRPr="00F95B02">
              <w:tab/>
              <w:t xml:space="preserve">The RBs </w:t>
            </w:r>
            <w:r w:rsidRPr="00F95B02">
              <w:rPr>
                <w:rFonts w:eastAsia="Yu Mincho"/>
              </w:rPr>
              <w:t xml:space="preserve">shall be placed adjacent to the transmission bandwidth configuration edge which is closer to the </w:t>
            </w:r>
            <w:r w:rsidRPr="00F95B02">
              <w:rPr>
                <w:rFonts w:cs="Arial"/>
                <w:i/>
              </w:rPr>
              <w:t>Base Station RF Bandwidth</w:t>
            </w:r>
            <w:r w:rsidRPr="00F95B02">
              <w:rPr>
                <w:rFonts w:cs="Arial"/>
              </w:rPr>
              <w:t xml:space="preserve"> </w:t>
            </w:r>
            <w:r w:rsidRPr="00F95B02">
              <w:rPr>
                <w:rFonts w:eastAsia="Yu Mincho"/>
              </w:rPr>
              <w:t>edge.</w:t>
            </w:r>
          </w:p>
        </w:tc>
      </w:tr>
    </w:tbl>
    <w:p w14:paraId="494EB68D" w14:textId="43962624" w:rsidR="00E92A2E" w:rsidRDefault="00E92A2E" w:rsidP="00E92A2E"/>
    <w:p w14:paraId="1012263A" w14:textId="2BB38F47" w:rsidR="00E16481" w:rsidRDefault="00E16481" w:rsidP="00E16481">
      <w:pPr>
        <w:pStyle w:val="TH"/>
      </w:pPr>
      <w:r w:rsidRPr="00F95B02">
        <w:lastRenderedPageBreak/>
        <w:t>Table 10.8.2-3: Narrowband intermodulation performance requirement in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37"/>
        <w:gridCol w:w="2376"/>
        <w:gridCol w:w="2216"/>
        <w:gridCol w:w="1973"/>
      </w:tblGrid>
      <w:tr w:rsidR="00E92A2E" w:rsidRPr="00F95B02" w14:paraId="61E8F755" w14:textId="77777777" w:rsidTr="00020021">
        <w:trPr>
          <w:cantSplit/>
          <w:jc w:val="center"/>
        </w:trPr>
        <w:tc>
          <w:tcPr>
            <w:tcW w:w="1737" w:type="dxa"/>
            <w:tcBorders>
              <w:bottom w:val="single" w:sz="4" w:space="0" w:color="auto"/>
            </w:tcBorders>
            <w:shd w:val="clear" w:color="auto" w:fill="auto"/>
            <w:vAlign w:val="center"/>
          </w:tcPr>
          <w:p w14:paraId="7E7B0FD9" w14:textId="089ECAAA" w:rsidR="00E92A2E" w:rsidRPr="00F95B02" w:rsidRDefault="00E92A2E" w:rsidP="00E92A2E">
            <w:pPr>
              <w:pStyle w:val="TAH"/>
            </w:pPr>
            <w:r w:rsidRPr="00F95B02">
              <w:rPr>
                <w:rFonts w:cs="Arial"/>
                <w:lang w:eastAsia="zh-CN"/>
              </w:rPr>
              <w:t>BS class</w:t>
            </w:r>
          </w:p>
        </w:tc>
        <w:tc>
          <w:tcPr>
            <w:tcW w:w="2376" w:type="dxa"/>
            <w:shd w:val="clear" w:color="auto" w:fill="auto"/>
            <w:vAlign w:val="center"/>
          </w:tcPr>
          <w:p w14:paraId="521BFC4E" w14:textId="57377090" w:rsidR="00E92A2E" w:rsidRPr="00F95B02" w:rsidRDefault="00E92A2E" w:rsidP="00E92A2E">
            <w:pPr>
              <w:pStyle w:val="TAH"/>
            </w:pPr>
            <w:r w:rsidRPr="00F95B02">
              <w:rPr>
                <w:rFonts w:cs="Arial"/>
              </w:rPr>
              <w:t>Wanted signal mean power (dBm)</w:t>
            </w:r>
          </w:p>
        </w:tc>
        <w:tc>
          <w:tcPr>
            <w:tcW w:w="2216" w:type="dxa"/>
            <w:shd w:val="clear" w:color="auto" w:fill="auto"/>
            <w:vAlign w:val="center"/>
          </w:tcPr>
          <w:p w14:paraId="16AB1B93" w14:textId="0F21C1AC" w:rsidR="00E92A2E" w:rsidRPr="00F95B02" w:rsidRDefault="00E92A2E" w:rsidP="00E92A2E">
            <w:pPr>
              <w:pStyle w:val="TAH"/>
            </w:pPr>
            <w:r w:rsidRPr="00F95B02">
              <w:rPr>
                <w:rFonts w:cs="Arial"/>
              </w:rPr>
              <w:t>Interfering signal mean power (dBm)</w:t>
            </w:r>
          </w:p>
        </w:tc>
        <w:tc>
          <w:tcPr>
            <w:tcW w:w="1973" w:type="dxa"/>
            <w:tcBorders>
              <w:bottom w:val="single" w:sz="4" w:space="0" w:color="auto"/>
            </w:tcBorders>
            <w:shd w:val="clear" w:color="auto" w:fill="auto"/>
            <w:vAlign w:val="center"/>
          </w:tcPr>
          <w:p w14:paraId="3D4D84B5" w14:textId="7DCB22BF" w:rsidR="00E92A2E" w:rsidRPr="00F95B02" w:rsidRDefault="00E92A2E" w:rsidP="00E92A2E">
            <w:pPr>
              <w:pStyle w:val="TAH"/>
            </w:pPr>
            <w:r w:rsidRPr="00F95B02">
              <w:rPr>
                <w:rFonts w:cs="Arial"/>
              </w:rPr>
              <w:t>Type of interfering signals</w:t>
            </w:r>
          </w:p>
        </w:tc>
      </w:tr>
      <w:tr w:rsidR="00E92A2E" w:rsidRPr="00F95B02" w14:paraId="69B9848F" w14:textId="77777777" w:rsidTr="00020021">
        <w:trPr>
          <w:cantSplit/>
          <w:jc w:val="center"/>
        </w:trPr>
        <w:tc>
          <w:tcPr>
            <w:tcW w:w="1737" w:type="dxa"/>
            <w:tcBorders>
              <w:bottom w:val="nil"/>
            </w:tcBorders>
            <w:shd w:val="clear" w:color="auto" w:fill="auto"/>
            <w:vAlign w:val="center"/>
          </w:tcPr>
          <w:p w14:paraId="41656114" w14:textId="4FC02D61" w:rsidR="00E92A2E" w:rsidRPr="00F95B02" w:rsidRDefault="00E92A2E" w:rsidP="00E92A2E">
            <w:pPr>
              <w:pStyle w:val="TAC"/>
            </w:pPr>
            <w:r w:rsidRPr="00F95B02">
              <w:rPr>
                <w:rFonts w:cs="Arial"/>
                <w:lang w:eastAsia="zh-CN"/>
              </w:rPr>
              <w:t>Wide Area BS</w:t>
            </w:r>
          </w:p>
        </w:tc>
        <w:tc>
          <w:tcPr>
            <w:tcW w:w="2376" w:type="dxa"/>
            <w:shd w:val="clear" w:color="auto" w:fill="auto"/>
            <w:vAlign w:val="center"/>
          </w:tcPr>
          <w:p w14:paraId="694A1700" w14:textId="6C0C3252" w:rsidR="00E92A2E" w:rsidRPr="00F95B02" w:rsidRDefault="00E92A2E" w:rsidP="00E92A2E">
            <w:pPr>
              <w:pStyle w:val="TAC"/>
            </w:pPr>
            <w:r w:rsidRPr="00F95B02">
              <w:rPr>
                <w:rFonts w:cs="Arial"/>
              </w:rPr>
              <w:t>EIS</w:t>
            </w:r>
            <w:r w:rsidRPr="00F95B02">
              <w:rPr>
                <w:rFonts w:cs="Arial"/>
                <w:vertAlign w:val="subscript"/>
              </w:rPr>
              <w:t>REFSENS</w:t>
            </w:r>
            <w:r w:rsidRPr="00F95B02" w:rsidDel="00A31D92">
              <w:rPr>
                <w:rFonts w:cs="Arial"/>
              </w:rPr>
              <w:t xml:space="preserve"> </w:t>
            </w:r>
            <w:r w:rsidRPr="00F95B02">
              <w:rPr>
                <w:rFonts w:cs="Arial"/>
              </w:rPr>
              <w:t>+ 6 dB</w:t>
            </w:r>
            <w:r w:rsidRPr="00F95B02">
              <w:t xml:space="preserve"> </w:t>
            </w:r>
            <w:r w:rsidRPr="00F95B02">
              <w:rPr>
                <w:rFonts w:cs="Arial"/>
              </w:rPr>
              <w:t>(Note 1)</w:t>
            </w:r>
          </w:p>
        </w:tc>
        <w:tc>
          <w:tcPr>
            <w:tcW w:w="2216" w:type="dxa"/>
            <w:shd w:val="clear" w:color="auto" w:fill="auto"/>
            <w:vAlign w:val="center"/>
          </w:tcPr>
          <w:p w14:paraId="5A6159ED" w14:textId="585F6CE6" w:rsidR="00E92A2E" w:rsidRPr="00F95B02" w:rsidRDefault="00E92A2E" w:rsidP="00E92A2E">
            <w:pPr>
              <w:pStyle w:val="TAC"/>
              <w:rPr>
                <w:rFonts w:cs="Arial"/>
              </w:rPr>
            </w:pPr>
            <w:r w:rsidRPr="00F95B02">
              <w:rPr>
                <w:rFonts w:cs="Arial"/>
              </w:rPr>
              <w:t>-52 - Δ</w:t>
            </w:r>
            <w:r w:rsidRPr="00F95B02">
              <w:rPr>
                <w:rFonts w:cs="Arial"/>
                <w:vertAlign w:val="subscript"/>
              </w:rPr>
              <w:t>OTAREFSENS</w:t>
            </w:r>
          </w:p>
        </w:tc>
        <w:tc>
          <w:tcPr>
            <w:tcW w:w="1973" w:type="dxa"/>
            <w:tcBorders>
              <w:bottom w:val="nil"/>
            </w:tcBorders>
            <w:shd w:val="clear" w:color="auto" w:fill="auto"/>
          </w:tcPr>
          <w:p w14:paraId="63C3CDC2" w14:textId="77777777" w:rsidR="00E92A2E" w:rsidRPr="00F95B02" w:rsidRDefault="00E92A2E" w:rsidP="00E92A2E">
            <w:pPr>
              <w:pStyle w:val="TAC"/>
            </w:pPr>
          </w:p>
        </w:tc>
      </w:tr>
      <w:tr w:rsidR="00E92A2E" w:rsidRPr="00F95B02" w14:paraId="410738FB" w14:textId="77777777" w:rsidTr="00020021">
        <w:trPr>
          <w:cantSplit/>
          <w:jc w:val="center"/>
        </w:trPr>
        <w:tc>
          <w:tcPr>
            <w:tcW w:w="1737" w:type="dxa"/>
            <w:tcBorders>
              <w:top w:val="nil"/>
              <w:bottom w:val="single" w:sz="4" w:space="0" w:color="auto"/>
            </w:tcBorders>
            <w:shd w:val="clear" w:color="auto" w:fill="auto"/>
            <w:vAlign w:val="center"/>
          </w:tcPr>
          <w:p w14:paraId="0D1F502C" w14:textId="77777777" w:rsidR="00E92A2E" w:rsidRPr="00F95B02" w:rsidRDefault="00E92A2E" w:rsidP="00E92A2E">
            <w:pPr>
              <w:pStyle w:val="TAC"/>
            </w:pPr>
          </w:p>
        </w:tc>
        <w:tc>
          <w:tcPr>
            <w:tcW w:w="2376" w:type="dxa"/>
            <w:shd w:val="clear" w:color="auto" w:fill="auto"/>
            <w:vAlign w:val="center"/>
          </w:tcPr>
          <w:p w14:paraId="055362E2" w14:textId="6D3BF35E" w:rsidR="00E92A2E" w:rsidRPr="00F95B02" w:rsidRDefault="00E92A2E" w:rsidP="00E92A2E">
            <w:pPr>
              <w:pStyle w:val="TAC"/>
            </w:pPr>
            <w:proofErr w:type="spellStart"/>
            <w:r w:rsidRPr="00F95B02">
              <w:rPr>
                <w:rFonts w:cs="Arial"/>
              </w:rPr>
              <w:t>EIS</w:t>
            </w:r>
            <w:r w:rsidRPr="00F95B02">
              <w:rPr>
                <w:rFonts w:cs="Arial"/>
                <w:vertAlign w:val="subscript"/>
              </w:rPr>
              <w:t>minSENS</w:t>
            </w:r>
            <w:proofErr w:type="spellEnd"/>
            <w:r w:rsidRPr="00F95B02" w:rsidDel="00A31D92">
              <w:rPr>
                <w:rFonts w:cs="Arial"/>
              </w:rPr>
              <w:t xml:space="preserve"> </w:t>
            </w:r>
            <w:r w:rsidRPr="00F95B02">
              <w:rPr>
                <w:rFonts w:cs="Arial"/>
              </w:rPr>
              <w:t>+ 6 dB (Note 1)</w:t>
            </w:r>
          </w:p>
        </w:tc>
        <w:tc>
          <w:tcPr>
            <w:tcW w:w="2216" w:type="dxa"/>
            <w:shd w:val="clear" w:color="auto" w:fill="auto"/>
            <w:vAlign w:val="center"/>
          </w:tcPr>
          <w:p w14:paraId="6B0522BC" w14:textId="4935DF7A" w:rsidR="00E92A2E" w:rsidRPr="00F95B02" w:rsidRDefault="00E92A2E" w:rsidP="00E92A2E">
            <w:pPr>
              <w:pStyle w:val="TAC"/>
              <w:rPr>
                <w:rFonts w:cs="Arial"/>
              </w:rPr>
            </w:pPr>
            <w:r w:rsidRPr="00F95B02">
              <w:rPr>
                <w:rFonts w:cs="Arial"/>
              </w:rPr>
              <w:t xml:space="preserve">-52 - </w:t>
            </w:r>
            <w:proofErr w:type="spellStart"/>
            <w:r w:rsidRPr="00F95B02">
              <w:rPr>
                <w:rFonts w:cs="Arial"/>
              </w:rPr>
              <w:t>Δ</w:t>
            </w:r>
            <w:r w:rsidRPr="00F95B02">
              <w:rPr>
                <w:rFonts w:cs="Arial"/>
                <w:vertAlign w:val="subscript"/>
              </w:rPr>
              <w:t>minSENS</w:t>
            </w:r>
            <w:proofErr w:type="spellEnd"/>
          </w:p>
        </w:tc>
        <w:tc>
          <w:tcPr>
            <w:tcW w:w="1973" w:type="dxa"/>
            <w:tcBorders>
              <w:top w:val="nil"/>
              <w:bottom w:val="nil"/>
            </w:tcBorders>
            <w:shd w:val="clear" w:color="auto" w:fill="auto"/>
          </w:tcPr>
          <w:p w14:paraId="3F126DB3" w14:textId="77777777" w:rsidR="00E92A2E" w:rsidRPr="00F95B02" w:rsidRDefault="00E92A2E" w:rsidP="00E92A2E">
            <w:pPr>
              <w:pStyle w:val="TAC"/>
            </w:pPr>
          </w:p>
        </w:tc>
      </w:tr>
      <w:tr w:rsidR="00E92A2E" w:rsidRPr="00F95B02" w14:paraId="1E95B79F" w14:textId="77777777" w:rsidTr="00020021">
        <w:trPr>
          <w:cantSplit/>
          <w:jc w:val="center"/>
        </w:trPr>
        <w:tc>
          <w:tcPr>
            <w:tcW w:w="1737" w:type="dxa"/>
            <w:tcBorders>
              <w:bottom w:val="nil"/>
            </w:tcBorders>
            <w:shd w:val="clear" w:color="auto" w:fill="auto"/>
            <w:vAlign w:val="center"/>
          </w:tcPr>
          <w:p w14:paraId="4D21BD90" w14:textId="1A99CD2A" w:rsidR="00E92A2E" w:rsidRPr="00F95B02" w:rsidRDefault="00E92A2E" w:rsidP="00E92A2E">
            <w:pPr>
              <w:pStyle w:val="TAC"/>
            </w:pPr>
            <w:r w:rsidRPr="00F95B02">
              <w:rPr>
                <w:rFonts w:cs="Arial"/>
                <w:lang w:eastAsia="zh-CN"/>
              </w:rPr>
              <w:t>Medium Range BS</w:t>
            </w:r>
          </w:p>
        </w:tc>
        <w:tc>
          <w:tcPr>
            <w:tcW w:w="2376" w:type="dxa"/>
            <w:shd w:val="clear" w:color="auto" w:fill="auto"/>
            <w:vAlign w:val="center"/>
          </w:tcPr>
          <w:p w14:paraId="227228FD" w14:textId="397F637C" w:rsidR="00E92A2E" w:rsidRPr="00F95B02" w:rsidRDefault="00E92A2E" w:rsidP="00E92A2E">
            <w:pPr>
              <w:pStyle w:val="TAC"/>
            </w:pPr>
            <w:r w:rsidRPr="00F95B02">
              <w:rPr>
                <w:rFonts w:cs="Arial"/>
              </w:rPr>
              <w:t>EIS</w:t>
            </w:r>
            <w:r w:rsidRPr="00F95B02">
              <w:rPr>
                <w:rFonts w:cs="Arial"/>
                <w:vertAlign w:val="subscript"/>
              </w:rPr>
              <w:t>REFSENS</w:t>
            </w:r>
            <w:r w:rsidRPr="00F95B02" w:rsidDel="00A31D92">
              <w:rPr>
                <w:rFonts w:cs="Arial"/>
              </w:rPr>
              <w:t xml:space="preserve"> </w:t>
            </w:r>
            <w:r w:rsidRPr="00F95B02">
              <w:rPr>
                <w:rFonts w:cs="Arial"/>
              </w:rPr>
              <w:t>+ 6 dB (Note 1)</w:t>
            </w:r>
          </w:p>
        </w:tc>
        <w:tc>
          <w:tcPr>
            <w:tcW w:w="2216" w:type="dxa"/>
            <w:shd w:val="clear" w:color="auto" w:fill="auto"/>
            <w:vAlign w:val="center"/>
          </w:tcPr>
          <w:p w14:paraId="109B2610" w14:textId="2E2365F9" w:rsidR="00E92A2E" w:rsidRPr="00F95B02" w:rsidRDefault="00E92A2E" w:rsidP="00E92A2E">
            <w:pPr>
              <w:pStyle w:val="TAC"/>
              <w:rPr>
                <w:rFonts w:cs="Arial"/>
              </w:rPr>
            </w:pPr>
            <w:r w:rsidRPr="00F95B02">
              <w:rPr>
                <w:rFonts w:cs="Arial"/>
                <w:lang w:eastAsia="zh-CN"/>
              </w:rPr>
              <w:t>-47</w:t>
            </w:r>
            <w:r w:rsidRPr="00F95B02">
              <w:rPr>
                <w:rFonts w:cs="Arial"/>
              </w:rPr>
              <w:t xml:space="preserve"> - Δ</w:t>
            </w:r>
            <w:r w:rsidRPr="00F95B02">
              <w:rPr>
                <w:rFonts w:cs="Arial"/>
                <w:vertAlign w:val="subscript"/>
              </w:rPr>
              <w:t>OTAREFSENS</w:t>
            </w:r>
          </w:p>
        </w:tc>
        <w:tc>
          <w:tcPr>
            <w:tcW w:w="1973" w:type="dxa"/>
            <w:tcBorders>
              <w:top w:val="nil"/>
              <w:bottom w:val="nil"/>
            </w:tcBorders>
            <w:shd w:val="clear" w:color="auto" w:fill="auto"/>
            <w:vAlign w:val="center"/>
          </w:tcPr>
          <w:p w14:paraId="2B0FF779" w14:textId="7A9C65CC" w:rsidR="00E92A2E" w:rsidRPr="00F95B02" w:rsidRDefault="00E92A2E" w:rsidP="00E92A2E">
            <w:pPr>
              <w:pStyle w:val="TAC"/>
            </w:pPr>
            <w:r w:rsidRPr="00F95B02">
              <w:rPr>
                <w:rFonts w:cs="Arial"/>
              </w:rPr>
              <w:t>See Table 10.8.2-4</w:t>
            </w:r>
          </w:p>
        </w:tc>
      </w:tr>
      <w:tr w:rsidR="00E92A2E" w:rsidRPr="00F95B02" w14:paraId="4743BFB5" w14:textId="77777777" w:rsidTr="00020021">
        <w:trPr>
          <w:cantSplit/>
          <w:jc w:val="center"/>
        </w:trPr>
        <w:tc>
          <w:tcPr>
            <w:tcW w:w="1737" w:type="dxa"/>
            <w:tcBorders>
              <w:top w:val="nil"/>
              <w:bottom w:val="single" w:sz="4" w:space="0" w:color="auto"/>
            </w:tcBorders>
            <w:shd w:val="clear" w:color="auto" w:fill="auto"/>
            <w:vAlign w:val="center"/>
          </w:tcPr>
          <w:p w14:paraId="70B2205B" w14:textId="2011E4D7" w:rsidR="00E92A2E" w:rsidRPr="00F95B02" w:rsidRDefault="00E92A2E" w:rsidP="00E92A2E">
            <w:pPr>
              <w:pStyle w:val="TAC"/>
            </w:pPr>
          </w:p>
        </w:tc>
        <w:tc>
          <w:tcPr>
            <w:tcW w:w="2376" w:type="dxa"/>
            <w:shd w:val="clear" w:color="auto" w:fill="auto"/>
            <w:vAlign w:val="center"/>
          </w:tcPr>
          <w:p w14:paraId="7C903BD7" w14:textId="250862DC" w:rsidR="00E92A2E" w:rsidRPr="00F95B02" w:rsidRDefault="00E92A2E" w:rsidP="00E92A2E">
            <w:pPr>
              <w:pStyle w:val="TAC"/>
            </w:pPr>
            <w:proofErr w:type="spellStart"/>
            <w:r w:rsidRPr="00F95B02">
              <w:rPr>
                <w:rFonts w:cs="Arial"/>
              </w:rPr>
              <w:t>EIS</w:t>
            </w:r>
            <w:r w:rsidRPr="00F95B02">
              <w:rPr>
                <w:rFonts w:cs="Arial"/>
                <w:vertAlign w:val="subscript"/>
              </w:rPr>
              <w:t>minSENS</w:t>
            </w:r>
            <w:proofErr w:type="spellEnd"/>
            <w:r w:rsidRPr="00F95B02" w:rsidDel="00A31D92">
              <w:rPr>
                <w:rFonts w:cs="Arial"/>
              </w:rPr>
              <w:t xml:space="preserve"> </w:t>
            </w:r>
            <w:r w:rsidRPr="00F95B02">
              <w:rPr>
                <w:rFonts w:cs="Arial"/>
              </w:rPr>
              <w:t>+ 6 dB (Note 1)</w:t>
            </w:r>
          </w:p>
        </w:tc>
        <w:tc>
          <w:tcPr>
            <w:tcW w:w="2216" w:type="dxa"/>
            <w:shd w:val="clear" w:color="auto" w:fill="auto"/>
            <w:vAlign w:val="center"/>
          </w:tcPr>
          <w:p w14:paraId="44549FD1" w14:textId="28A75651" w:rsidR="00E92A2E" w:rsidRPr="00F95B02" w:rsidRDefault="00E92A2E" w:rsidP="00E92A2E">
            <w:pPr>
              <w:pStyle w:val="TAC"/>
              <w:rPr>
                <w:rFonts w:cs="Arial"/>
              </w:rPr>
            </w:pPr>
            <w:r w:rsidRPr="00F95B02">
              <w:rPr>
                <w:rFonts w:cs="Arial"/>
                <w:lang w:eastAsia="zh-CN"/>
              </w:rPr>
              <w:t>-47</w:t>
            </w:r>
            <w:r w:rsidRPr="00F95B02">
              <w:rPr>
                <w:rFonts w:cs="Arial"/>
              </w:rPr>
              <w:t xml:space="preserve"> - </w:t>
            </w:r>
            <w:proofErr w:type="spellStart"/>
            <w:r w:rsidRPr="00F95B02">
              <w:rPr>
                <w:rFonts w:cs="Arial"/>
              </w:rPr>
              <w:t>Δ</w:t>
            </w:r>
            <w:r w:rsidRPr="00F95B02">
              <w:rPr>
                <w:rFonts w:cs="Arial"/>
                <w:vertAlign w:val="subscript"/>
              </w:rPr>
              <w:t>minSENS</w:t>
            </w:r>
            <w:proofErr w:type="spellEnd"/>
          </w:p>
        </w:tc>
        <w:tc>
          <w:tcPr>
            <w:tcW w:w="1973" w:type="dxa"/>
            <w:tcBorders>
              <w:top w:val="nil"/>
              <w:bottom w:val="nil"/>
            </w:tcBorders>
            <w:shd w:val="clear" w:color="auto" w:fill="auto"/>
          </w:tcPr>
          <w:p w14:paraId="7D83E060" w14:textId="77777777" w:rsidR="00E92A2E" w:rsidRPr="00F95B02" w:rsidRDefault="00E92A2E" w:rsidP="00E92A2E">
            <w:pPr>
              <w:pStyle w:val="TAC"/>
            </w:pPr>
          </w:p>
        </w:tc>
      </w:tr>
      <w:tr w:rsidR="00E92A2E" w:rsidRPr="00F95B02" w14:paraId="193A2A79" w14:textId="77777777" w:rsidTr="00020021">
        <w:trPr>
          <w:cantSplit/>
          <w:jc w:val="center"/>
        </w:trPr>
        <w:tc>
          <w:tcPr>
            <w:tcW w:w="1737" w:type="dxa"/>
            <w:tcBorders>
              <w:bottom w:val="nil"/>
            </w:tcBorders>
            <w:shd w:val="clear" w:color="auto" w:fill="auto"/>
            <w:vAlign w:val="center"/>
          </w:tcPr>
          <w:p w14:paraId="0D1E4DE9" w14:textId="19607F74" w:rsidR="00E92A2E" w:rsidRPr="00F95B02" w:rsidRDefault="00E92A2E" w:rsidP="00E92A2E">
            <w:pPr>
              <w:pStyle w:val="TAC"/>
            </w:pPr>
            <w:r w:rsidRPr="00F95B02">
              <w:rPr>
                <w:rFonts w:cs="Arial"/>
                <w:lang w:eastAsia="zh-CN"/>
              </w:rPr>
              <w:t>Local Area BS</w:t>
            </w:r>
          </w:p>
        </w:tc>
        <w:tc>
          <w:tcPr>
            <w:tcW w:w="2376" w:type="dxa"/>
            <w:shd w:val="clear" w:color="auto" w:fill="auto"/>
            <w:vAlign w:val="center"/>
          </w:tcPr>
          <w:p w14:paraId="5E9F9E3D" w14:textId="466EAA56" w:rsidR="00E92A2E" w:rsidRPr="00F95B02" w:rsidRDefault="00E92A2E" w:rsidP="00E92A2E">
            <w:pPr>
              <w:pStyle w:val="TAC"/>
            </w:pPr>
            <w:r w:rsidRPr="00F95B02">
              <w:rPr>
                <w:rFonts w:cs="Arial"/>
              </w:rPr>
              <w:t>EIS</w:t>
            </w:r>
            <w:r w:rsidRPr="00F95B02">
              <w:rPr>
                <w:rFonts w:cs="Arial"/>
                <w:vertAlign w:val="subscript"/>
              </w:rPr>
              <w:t>REFSENS</w:t>
            </w:r>
            <w:r w:rsidRPr="00F95B02" w:rsidDel="00A31D92">
              <w:rPr>
                <w:rFonts w:cs="Arial"/>
              </w:rPr>
              <w:t xml:space="preserve"> </w:t>
            </w:r>
            <w:r w:rsidRPr="00F95B02">
              <w:rPr>
                <w:rFonts w:cs="Arial"/>
              </w:rPr>
              <w:t xml:space="preserve">+ </w:t>
            </w:r>
            <w:r w:rsidRPr="00F95B02">
              <w:rPr>
                <w:rFonts w:cs="Arial"/>
                <w:lang w:eastAsia="zh-CN"/>
              </w:rPr>
              <w:t>6 </w:t>
            </w:r>
            <w:r w:rsidRPr="00F95B02">
              <w:rPr>
                <w:rFonts w:cs="Arial"/>
              </w:rPr>
              <w:t>dB (Note 1)</w:t>
            </w:r>
          </w:p>
        </w:tc>
        <w:tc>
          <w:tcPr>
            <w:tcW w:w="2216" w:type="dxa"/>
            <w:shd w:val="clear" w:color="auto" w:fill="auto"/>
            <w:vAlign w:val="center"/>
          </w:tcPr>
          <w:p w14:paraId="2C8665A6" w14:textId="1A420CCC" w:rsidR="00E92A2E" w:rsidRPr="00F95B02" w:rsidRDefault="00E92A2E" w:rsidP="00E92A2E">
            <w:pPr>
              <w:pStyle w:val="TAC"/>
              <w:rPr>
                <w:rFonts w:cs="Arial"/>
              </w:rPr>
            </w:pPr>
            <w:r w:rsidRPr="00F95B02">
              <w:rPr>
                <w:rFonts w:cs="Arial"/>
                <w:lang w:eastAsia="zh-CN"/>
              </w:rPr>
              <w:t>-44</w:t>
            </w:r>
            <w:r w:rsidRPr="00F95B02">
              <w:rPr>
                <w:rFonts w:cs="Arial"/>
              </w:rPr>
              <w:t xml:space="preserve"> - Δ</w:t>
            </w:r>
            <w:r w:rsidRPr="00F95B02">
              <w:rPr>
                <w:rFonts w:cs="Arial"/>
                <w:vertAlign w:val="subscript"/>
              </w:rPr>
              <w:t>OTAREFSENS</w:t>
            </w:r>
          </w:p>
        </w:tc>
        <w:tc>
          <w:tcPr>
            <w:tcW w:w="1973" w:type="dxa"/>
            <w:tcBorders>
              <w:top w:val="nil"/>
              <w:bottom w:val="nil"/>
            </w:tcBorders>
            <w:shd w:val="clear" w:color="auto" w:fill="auto"/>
          </w:tcPr>
          <w:p w14:paraId="3AF662D4" w14:textId="77777777" w:rsidR="00E92A2E" w:rsidRPr="00F95B02" w:rsidRDefault="00E92A2E" w:rsidP="00E92A2E">
            <w:pPr>
              <w:pStyle w:val="TAC"/>
            </w:pPr>
          </w:p>
        </w:tc>
      </w:tr>
      <w:tr w:rsidR="00E92A2E" w:rsidRPr="00F95B02" w14:paraId="6D2B3DC9" w14:textId="77777777" w:rsidTr="00020021">
        <w:trPr>
          <w:cantSplit/>
          <w:jc w:val="center"/>
        </w:trPr>
        <w:tc>
          <w:tcPr>
            <w:tcW w:w="1737" w:type="dxa"/>
            <w:tcBorders>
              <w:top w:val="nil"/>
            </w:tcBorders>
            <w:shd w:val="clear" w:color="auto" w:fill="auto"/>
            <w:vAlign w:val="center"/>
          </w:tcPr>
          <w:p w14:paraId="677C140F" w14:textId="77777777" w:rsidR="00E92A2E" w:rsidRPr="00F95B02" w:rsidRDefault="00E92A2E" w:rsidP="00E92A2E">
            <w:pPr>
              <w:pStyle w:val="TAC"/>
            </w:pPr>
          </w:p>
        </w:tc>
        <w:tc>
          <w:tcPr>
            <w:tcW w:w="2376" w:type="dxa"/>
            <w:shd w:val="clear" w:color="auto" w:fill="auto"/>
            <w:vAlign w:val="center"/>
          </w:tcPr>
          <w:p w14:paraId="1E1A74D1" w14:textId="3CD35204" w:rsidR="00E92A2E" w:rsidRPr="00F95B02" w:rsidRDefault="00E92A2E" w:rsidP="00E92A2E">
            <w:pPr>
              <w:pStyle w:val="TAC"/>
            </w:pPr>
            <w:proofErr w:type="spellStart"/>
            <w:r w:rsidRPr="00F95B02">
              <w:rPr>
                <w:rFonts w:cs="Arial"/>
              </w:rPr>
              <w:t>EIS</w:t>
            </w:r>
            <w:r w:rsidRPr="00F95B02">
              <w:rPr>
                <w:rFonts w:cs="Arial"/>
                <w:vertAlign w:val="subscript"/>
              </w:rPr>
              <w:t>minSENS</w:t>
            </w:r>
            <w:proofErr w:type="spellEnd"/>
            <w:r w:rsidRPr="00F95B02" w:rsidDel="00A31D92">
              <w:rPr>
                <w:rFonts w:cs="Arial"/>
              </w:rPr>
              <w:t xml:space="preserve"> </w:t>
            </w:r>
            <w:r w:rsidRPr="00F95B02">
              <w:rPr>
                <w:rFonts w:cs="Arial"/>
              </w:rPr>
              <w:t xml:space="preserve">+ </w:t>
            </w:r>
            <w:r w:rsidRPr="00F95B02">
              <w:rPr>
                <w:rFonts w:cs="Arial"/>
                <w:lang w:eastAsia="zh-CN"/>
              </w:rPr>
              <w:t>6 </w:t>
            </w:r>
            <w:r w:rsidRPr="00F95B02">
              <w:rPr>
                <w:rFonts w:cs="Arial"/>
              </w:rPr>
              <w:t>dB (Note 1)</w:t>
            </w:r>
          </w:p>
        </w:tc>
        <w:tc>
          <w:tcPr>
            <w:tcW w:w="2216" w:type="dxa"/>
            <w:shd w:val="clear" w:color="auto" w:fill="auto"/>
            <w:vAlign w:val="center"/>
          </w:tcPr>
          <w:p w14:paraId="780048F1" w14:textId="602387B2" w:rsidR="00E92A2E" w:rsidRPr="00F95B02" w:rsidRDefault="00E92A2E" w:rsidP="00E92A2E">
            <w:pPr>
              <w:pStyle w:val="TAC"/>
              <w:rPr>
                <w:rFonts w:cs="Arial"/>
              </w:rPr>
            </w:pPr>
            <w:r w:rsidRPr="00F95B02">
              <w:rPr>
                <w:rFonts w:cs="Arial"/>
                <w:lang w:eastAsia="zh-CN"/>
              </w:rPr>
              <w:t>-44</w:t>
            </w:r>
            <w:r w:rsidRPr="00F95B02">
              <w:rPr>
                <w:rFonts w:cs="Arial"/>
              </w:rPr>
              <w:t xml:space="preserve"> - </w:t>
            </w:r>
            <w:proofErr w:type="spellStart"/>
            <w:r w:rsidRPr="00F95B02">
              <w:rPr>
                <w:rFonts w:cs="Arial"/>
              </w:rPr>
              <w:t>Δ</w:t>
            </w:r>
            <w:r w:rsidRPr="00F95B02">
              <w:rPr>
                <w:rFonts w:cs="Arial"/>
                <w:vertAlign w:val="subscript"/>
              </w:rPr>
              <w:t>minSENS</w:t>
            </w:r>
            <w:proofErr w:type="spellEnd"/>
          </w:p>
        </w:tc>
        <w:tc>
          <w:tcPr>
            <w:tcW w:w="1973" w:type="dxa"/>
            <w:tcBorders>
              <w:top w:val="nil"/>
            </w:tcBorders>
            <w:shd w:val="clear" w:color="auto" w:fill="auto"/>
          </w:tcPr>
          <w:p w14:paraId="3DFB4FA5" w14:textId="77777777" w:rsidR="00E92A2E" w:rsidRPr="00F95B02" w:rsidRDefault="00E92A2E" w:rsidP="00E92A2E">
            <w:pPr>
              <w:pStyle w:val="TAC"/>
            </w:pPr>
          </w:p>
        </w:tc>
      </w:tr>
      <w:tr w:rsidR="00E92A2E" w:rsidRPr="00F95B02" w14:paraId="0647252E" w14:textId="77777777" w:rsidTr="00020021">
        <w:trPr>
          <w:cantSplit/>
          <w:jc w:val="center"/>
        </w:trPr>
        <w:tc>
          <w:tcPr>
            <w:tcW w:w="8302" w:type="dxa"/>
            <w:gridSpan w:val="4"/>
            <w:shd w:val="clear" w:color="auto" w:fill="auto"/>
            <w:vAlign w:val="center"/>
          </w:tcPr>
          <w:p w14:paraId="2EEE47D9" w14:textId="74368BB8" w:rsidR="00E92A2E" w:rsidRPr="00F95B02" w:rsidRDefault="00E92A2E" w:rsidP="00E92A2E">
            <w:pPr>
              <w:pStyle w:val="TAL"/>
            </w:pPr>
            <w:r w:rsidRPr="00F95B02">
              <w:rPr>
                <w:rFonts w:cs="Arial"/>
              </w:rPr>
              <w:t>NOTE 1:</w:t>
            </w:r>
            <w:r w:rsidRPr="00F95B02">
              <w:rPr>
                <w:rFonts w:cs="Arial"/>
              </w:rPr>
              <w:tab/>
              <w:t>EIS</w:t>
            </w:r>
            <w:r w:rsidRPr="00F95B02">
              <w:rPr>
                <w:rFonts w:cs="Arial"/>
                <w:vertAlign w:val="subscript"/>
              </w:rPr>
              <w:t>REFSENS</w:t>
            </w:r>
            <w:r w:rsidRPr="00F95B02" w:rsidDel="00A31D92">
              <w:rPr>
                <w:rFonts w:cs="Arial"/>
              </w:rPr>
              <w:t xml:space="preserve"> </w:t>
            </w:r>
            <w:r w:rsidRPr="00F95B02">
              <w:rPr>
                <w:rFonts w:cs="Arial"/>
              </w:rPr>
              <w:t xml:space="preserve">/ </w:t>
            </w:r>
            <w:proofErr w:type="spellStart"/>
            <w:r w:rsidRPr="00F95B02">
              <w:rPr>
                <w:rFonts w:cs="Arial"/>
              </w:rPr>
              <w:t>EIS</w:t>
            </w:r>
            <w:r w:rsidRPr="00F95B02">
              <w:rPr>
                <w:rFonts w:cs="Arial"/>
                <w:vertAlign w:val="subscript"/>
              </w:rPr>
              <w:t>minSENS</w:t>
            </w:r>
            <w:proofErr w:type="spellEnd"/>
            <w:r w:rsidRPr="00F95B02">
              <w:rPr>
                <w:rFonts w:cs="Arial"/>
              </w:rPr>
              <w:t xml:space="preserve"> depends on the </w:t>
            </w:r>
            <w:r w:rsidRPr="00F95B02">
              <w:rPr>
                <w:rFonts w:cs="Arial"/>
                <w:i/>
              </w:rPr>
              <w:t>BS</w:t>
            </w:r>
            <w:r w:rsidRPr="00F95B02">
              <w:rPr>
                <w:rFonts w:cs="Arial"/>
              </w:rPr>
              <w:t xml:space="preserve"> </w:t>
            </w:r>
            <w:r w:rsidRPr="00F95B02">
              <w:rPr>
                <w:rFonts w:cs="Arial"/>
                <w:i/>
              </w:rPr>
              <w:t>channel bandwidth</w:t>
            </w:r>
            <w:r w:rsidRPr="00F95B02">
              <w:rPr>
                <w:rFonts w:cs="Arial"/>
              </w:rPr>
              <w:t>, see clause 10.3 and 10.2.</w:t>
            </w:r>
          </w:p>
        </w:tc>
      </w:tr>
    </w:tbl>
    <w:p w14:paraId="726A04EA" w14:textId="77777777" w:rsidR="00E92A2E" w:rsidRDefault="00E92A2E" w:rsidP="00E92A2E"/>
    <w:p w14:paraId="02CC7E5C" w14:textId="155EB5B3" w:rsidR="00E16481" w:rsidRDefault="00E16481" w:rsidP="00E16481">
      <w:pPr>
        <w:pStyle w:val="TH"/>
      </w:pPr>
      <w:r w:rsidRPr="00F95B02">
        <w:rPr>
          <w:rFonts w:cs="v5.0.0"/>
        </w:rPr>
        <w:lastRenderedPageBreak/>
        <w:t>Table 10</w:t>
      </w:r>
      <w:r w:rsidRPr="00F95B02">
        <w:rPr>
          <w:rFonts w:cs="v5.0.0"/>
          <w:lang w:eastAsia="zh-CN"/>
        </w:rPr>
        <w:t>.8</w:t>
      </w:r>
      <w:r w:rsidRPr="00F95B02">
        <w:rPr>
          <w:rFonts w:cs="v5.0.0"/>
        </w:rPr>
        <w:t>.2-</w:t>
      </w:r>
      <w:r w:rsidRPr="00F95B02">
        <w:rPr>
          <w:rFonts w:cs="v5.0.0"/>
          <w:lang w:eastAsia="zh-CN"/>
        </w:rPr>
        <w:t>4</w:t>
      </w:r>
      <w:r w:rsidRPr="00F95B02">
        <w:rPr>
          <w:rFonts w:cs="v5.0.0"/>
        </w:rPr>
        <w:t xml:space="preserve">: </w:t>
      </w:r>
      <w:r w:rsidRPr="00F95B02">
        <w:t xml:space="preserve">Interfering signals for </w:t>
      </w:r>
      <w:r w:rsidRPr="00F95B02">
        <w:rPr>
          <w:rFonts w:cs="v5.0.0"/>
        </w:rPr>
        <w:t xml:space="preserve">narrowband </w:t>
      </w:r>
      <w:r w:rsidRPr="00F95B02">
        <w:t>intermodulation requirement in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67"/>
        <w:gridCol w:w="1907"/>
        <w:gridCol w:w="2835"/>
      </w:tblGrid>
      <w:tr w:rsidR="00E92A2E" w:rsidRPr="00F95B02" w14:paraId="047DD2A6" w14:textId="77777777" w:rsidTr="00020021">
        <w:trPr>
          <w:cantSplit/>
          <w:jc w:val="center"/>
        </w:trPr>
        <w:tc>
          <w:tcPr>
            <w:tcW w:w="1467" w:type="dxa"/>
            <w:tcBorders>
              <w:bottom w:val="single" w:sz="4" w:space="0" w:color="auto"/>
            </w:tcBorders>
            <w:shd w:val="clear" w:color="auto" w:fill="auto"/>
            <w:vAlign w:val="center"/>
          </w:tcPr>
          <w:p w14:paraId="6F0682CC" w14:textId="7457E325" w:rsidR="00E92A2E" w:rsidRPr="00F95B02" w:rsidRDefault="00E92A2E" w:rsidP="00E92A2E">
            <w:pPr>
              <w:pStyle w:val="TAH"/>
              <w:rPr>
                <w:rFonts w:cs="Arial"/>
              </w:rPr>
            </w:pPr>
            <w:r w:rsidRPr="00F95B02">
              <w:rPr>
                <w:rFonts w:cs="Arial"/>
                <w:i/>
              </w:rPr>
              <w:t>BS channel bandwidth</w:t>
            </w:r>
            <w:r w:rsidRPr="00F95B02">
              <w:rPr>
                <w:rFonts w:cs="Arial"/>
              </w:rPr>
              <w:t xml:space="preserve"> </w:t>
            </w:r>
            <w:r w:rsidRPr="00F95B02">
              <w:rPr>
                <w:rFonts w:eastAsia="SimSun" w:cs="Arial"/>
              </w:rPr>
              <w:t xml:space="preserve">of the </w:t>
            </w:r>
            <w:r w:rsidRPr="00F95B02">
              <w:rPr>
                <w:rFonts w:eastAsia="SimSun" w:cs="Arial"/>
                <w:i/>
              </w:rPr>
              <w:t>lowest/highest carrier</w:t>
            </w:r>
            <w:r w:rsidRPr="00F95B02">
              <w:rPr>
                <w:rFonts w:eastAsia="SimSun" w:cs="Arial"/>
              </w:rPr>
              <w:t xml:space="preserve"> received</w:t>
            </w:r>
            <w:r w:rsidRPr="00F95B02">
              <w:rPr>
                <w:rFonts w:cs="Arial"/>
              </w:rPr>
              <w:t xml:space="preserve"> (MHz)</w:t>
            </w:r>
          </w:p>
        </w:tc>
        <w:tc>
          <w:tcPr>
            <w:tcW w:w="1907" w:type="dxa"/>
            <w:vAlign w:val="center"/>
          </w:tcPr>
          <w:p w14:paraId="67D4C1F8" w14:textId="6AB1EB31" w:rsidR="00E92A2E" w:rsidRPr="00F95B02" w:rsidRDefault="00E92A2E" w:rsidP="00E92A2E">
            <w:pPr>
              <w:pStyle w:val="TAH"/>
              <w:rPr>
                <w:rFonts w:cs="Arial"/>
              </w:rPr>
            </w:pPr>
            <w:r w:rsidRPr="00F95B02">
              <w:rPr>
                <w:rFonts w:cs="Arial"/>
              </w:rPr>
              <w:t xml:space="preserve">Interfering RB centre frequency offset from the lower/upper </w:t>
            </w:r>
            <w:r w:rsidRPr="00F95B02">
              <w:rPr>
                <w:rFonts w:cs="Arial"/>
                <w:i/>
              </w:rPr>
              <w:t>Base Station RF Bandwidth edge</w:t>
            </w:r>
            <w:r w:rsidRPr="00F95B02">
              <w:rPr>
                <w:rFonts w:cs="Arial"/>
              </w:rPr>
              <w:t xml:space="preserve"> or </w:t>
            </w:r>
            <w:r w:rsidRPr="00F95B02">
              <w:rPr>
                <w:rFonts w:cs="Arial"/>
                <w:i/>
              </w:rPr>
              <w:t>sub-block</w:t>
            </w:r>
            <w:r w:rsidRPr="00F95B02">
              <w:rPr>
                <w:rFonts w:cs="Arial"/>
              </w:rPr>
              <w:t xml:space="preserve"> edge inside a </w:t>
            </w:r>
            <w:r w:rsidRPr="00F95B02">
              <w:rPr>
                <w:rFonts w:cs="Arial"/>
                <w:i/>
              </w:rPr>
              <w:t>sub-block gap</w:t>
            </w:r>
            <w:r w:rsidRPr="00F95B02">
              <w:rPr>
                <w:rFonts w:cs="Arial"/>
              </w:rPr>
              <w:t xml:space="preserve"> (kHz) (Note 3)</w:t>
            </w:r>
          </w:p>
        </w:tc>
        <w:tc>
          <w:tcPr>
            <w:tcW w:w="2835" w:type="dxa"/>
            <w:vAlign w:val="center"/>
          </w:tcPr>
          <w:p w14:paraId="68223CA7" w14:textId="4698A52C" w:rsidR="00E92A2E" w:rsidRPr="00F95B02" w:rsidRDefault="00E92A2E" w:rsidP="00E92A2E">
            <w:pPr>
              <w:pStyle w:val="TAH"/>
              <w:rPr>
                <w:rFonts w:cs="Arial"/>
              </w:rPr>
            </w:pPr>
            <w:r w:rsidRPr="00F95B02">
              <w:rPr>
                <w:rFonts w:cs="Arial"/>
              </w:rPr>
              <w:t>Type of interfering signal</w:t>
            </w:r>
          </w:p>
        </w:tc>
      </w:tr>
      <w:tr w:rsidR="00E92A2E" w:rsidRPr="00F95B02" w14:paraId="0A62A9A7" w14:textId="77777777" w:rsidTr="00020021">
        <w:trPr>
          <w:cantSplit/>
          <w:jc w:val="center"/>
        </w:trPr>
        <w:tc>
          <w:tcPr>
            <w:tcW w:w="1467" w:type="dxa"/>
            <w:tcBorders>
              <w:bottom w:val="nil"/>
            </w:tcBorders>
            <w:shd w:val="clear" w:color="auto" w:fill="auto"/>
            <w:vAlign w:val="center"/>
          </w:tcPr>
          <w:p w14:paraId="6A06E712" w14:textId="2E5C3A87" w:rsidR="00E92A2E" w:rsidRPr="00F95B02" w:rsidRDefault="00E92A2E" w:rsidP="00E92A2E">
            <w:pPr>
              <w:pStyle w:val="TAC"/>
            </w:pPr>
            <w:r w:rsidRPr="00F95B02">
              <w:rPr>
                <w:rFonts w:cs="Arial"/>
              </w:rPr>
              <w:t>5</w:t>
            </w:r>
          </w:p>
        </w:tc>
        <w:tc>
          <w:tcPr>
            <w:tcW w:w="1907" w:type="dxa"/>
            <w:vAlign w:val="center"/>
          </w:tcPr>
          <w:p w14:paraId="25DB834B" w14:textId="3C7CD23A" w:rsidR="00E92A2E" w:rsidRPr="00F95B02" w:rsidRDefault="00E92A2E" w:rsidP="00E92A2E">
            <w:pPr>
              <w:pStyle w:val="TAC"/>
            </w:pPr>
            <w:r w:rsidRPr="00F95B02">
              <w:rPr>
                <w:rFonts w:cs="Arial"/>
              </w:rPr>
              <w:t>±360</w:t>
            </w:r>
          </w:p>
        </w:tc>
        <w:tc>
          <w:tcPr>
            <w:tcW w:w="2835" w:type="dxa"/>
            <w:vAlign w:val="center"/>
          </w:tcPr>
          <w:p w14:paraId="7148A158" w14:textId="1B99E146" w:rsidR="00E92A2E" w:rsidRPr="00F95B02" w:rsidRDefault="00E92A2E" w:rsidP="00E92A2E">
            <w:pPr>
              <w:pStyle w:val="TAC"/>
            </w:pPr>
            <w:r w:rsidRPr="00F95B02">
              <w:rPr>
                <w:rFonts w:cs="Arial"/>
              </w:rPr>
              <w:t>CW</w:t>
            </w:r>
          </w:p>
        </w:tc>
      </w:tr>
      <w:tr w:rsidR="00E92A2E" w:rsidRPr="00F95B02" w14:paraId="7288D946" w14:textId="77777777" w:rsidTr="00020021">
        <w:trPr>
          <w:cantSplit/>
          <w:jc w:val="center"/>
        </w:trPr>
        <w:tc>
          <w:tcPr>
            <w:tcW w:w="1467" w:type="dxa"/>
            <w:tcBorders>
              <w:top w:val="nil"/>
              <w:bottom w:val="single" w:sz="4" w:space="0" w:color="auto"/>
            </w:tcBorders>
            <w:shd w:val="clear" w:color="auto" w:fill="auto"/>
            <w:vAlign w:val="center"/>
          </w:tcPr>
          <w:p w14:paraId="061328BD" w14:textId="77777777" w:rsidR="00E92A2E" w:rsidRPr="00F95B02" w:rsidRDefault="00E92A2E" w:rsidP="00E92A2E">
            <w:pPr>
              <w:pStyle w:val="TAC"/>
            </w:pPr>
          </w:p>
        </w:tc>
        <w:tc>
          <w:tcPr>
            <w:tcW w:w="1907" w:type="dxa"/>
            <w:vAlign w:val="center"/>
          </w:tcPr>
          <w:p w14:paraId="280E8F90" w14:textId="79640AF9" w:rsidR="00E92A2E" w:rsidRPr="00F95B02" w:rsidRDefault="00E92A2E" w:rsidP="00E92A2E">
            <w:pPr>
              <w:pStyle w:val="TAC"/>
            </w:pPr>
            <w:r w:rsidRPr="00F95B02">
              <w:rPr>
                <w:rFonts w:cs="Arial"/>
              </w:rPr>
              <w:t>±1420</w:t>
            </w:r>
          </w:p>
        </w:tc>
        <w:tc>
          <w:tcPr>
            <w:tcW w:w="2835" w:type="dxa"/>
            <w:vAlign w:val="center"/>
          </w:tcPr>
          <w:p w14:paraId="51A643EE" w14:textId="0E05FCC7" w:rsidR="00E92A2E" w:rsidRPr="00F95B02" w:rsidRDefault="00E92A2E" w:rsidP="00E92A2E">
            <w:pPr>
              <w:pStyle w:val="TAC"/>
            </w:pPr>
            <w:r w:rsidRPr="00F95B02">
              <w:rPr>
                <w:rFonts w:cs="Arial"/>
              </w:rPr>
              <w:t xml:space="preserve">5 MHz </w:t>
            </w:r>
            <w:r w:rsidRPr="00F95B02">
              <w:rPr>
                <w:lang w:val="en-US"/>
              </w:rPr>
              <w:t xml:space="preserve">DFT-s-OFDM </w:t>
            </w:r>
            <w:r w:rsidRPr="00F95B02">
              <w:rPr>
                <w:rFonts w:cs="Arial"/>
              </w:rPr>
              <w:t>NR signal</w:t>
            </w:r>
            <w:r w:rsidRPr="00F95B02">
              <w:rPr>
                <w:rFonts w:cs="Arial"/>
                <w:lang w:val="en-US"/>
              </w:rPr>
              <w:t xml:space="preserve">, 1 RB </w:t>
            </w:r>
            <w:r w:rsidRPr="00F95B02">
              <w:rPr>
                <w:rFonts w:cs="Arial"/>
              </w:rPr>
              <w:t>(NOTE 1)</w:t>
            </w:r>
          </w:p>
        </w:tc>
      </w:tr>
      <w:tr w:rsidR="00E92A2E" w:rsidRPr="00F95B02" w14:paraId="35BB067D" w14:textId="77777777" w:rsidTr="00020021">
        <w:trPr>
          <w:cantSplit/>
          <w:jc w:val="center"/>
        </w:trPr>
        <w:tc>
          <w:tcPr>
            <w:tcW w:w="1467" w:type="dxa"/>
            <w:tcBorders>
              <w:bottom w:val="nil"/>
            </w:tcBorders>
            <w:shd w:val="clear" w:color="auto" w:fill="auto"/>
            <w:vAlign w:val="center"/>
          </w:tcPr>
          <w:p w14:paraId="07044E24" w14:textId="233E0D42" w:rsidR="00E92A2E" w:rsidRPr="00F95B02" w:rsidRDefault="00E92A2E" w:rsidP="00E92A2E">
            <w:pPr>
              <w:pStyle w:val="TAC"/>
            </w:pPr>
            <w:r w:rsidRPr="00F95B02">
              <w:rPr>
                <w:rFonts w:cs="Arial"/>
              </w:rPr>
              <w:t>10</w:t>
            </w:r>
          </w:p>
        </w:tc>
        <w:tc>
          <w:tcPr>
            <w:tcW w:w="1907" w:type="dxa"/>
            <w:vAlign w:val="center"/>
          </w:tcPr>
          <w:p w14:paraId="4B366A5C" w14:textId="16BF1DC3" w:rsidR="00E92A2E" w:rsidRPr="00F95B02" w:rsidRDefault="00E92A2E" w:rsidP="00E92A2E">
            <w:pPr>
              <w:pStyle w:val="TAC"/>
            </w:pPr>
            <w:r w:rsidRPr="00F95B02">
              <w:rPr>
                <w:rFonts w:cs="Arial"/>
              </w:rPr>
              <w:t>±370</w:t>
            </w:r>
          </w:p>
        </w:tc>
        <w:tc>
          <w:tcPr>
            <w:tcW w:w="2835" w:type="dxa"/>
            <w:vAlign w:val="center"/>
          </w:tcPr>
          <w:p w14:paraId="019B1681" w14:textId="3CE56F8C" w:rsidR="00E92A2E" w:rsidRPr="00F95B02" w:rsidRDefault="00E92A2E" w:rsidP="00E92A2E">
            <w:pPr>
              <w:pStyle w:val="TAC"/>
            </w:pPr>
            <w:r w:rsidRPr="00F95B02">
              <w:rPr>
                <w:rFonts w:cs="Arial"/>
              </w:rPr>
              <w:t>CW</w:t>
            </w:r>
          </w:p>
        </w:tc>
      </w:tr>
      <w:tr w:rsidR="00E92A2E" w:rsidRPr="00F95B02" w14:paraId="514874BC" w14:textId="77777777" w:rsidTr="00020021">
        <w:trPr>
          <w:cantSplit/>
          <w:jc w:val="center"/>
        </w:trPr>
        <w:tc>
          <w:tcPr>
            <w:tcW w:w="1467" w:type="dxa"/>
            <w:tcBorders>
              <w:top w:val="nil"/>
              <w:bottom w:val="single" w:sz="4" w:space="0" w:color="auto"/>
            </w:tcBorders>
            <w:shd w:val="clear" w:color="auto" w:fill="auto"/>
            <w:vAlign w:val="center"/>
          </w:tcPr>
          <w:p w14:paraId="62F4C905" w14:textId="77777777" w:rsidR="00E92A2E" w:rsidRPr="00F95B02" w:rsidRDefault="00E92A2E" w:rsidP="00E92A2E">
            <w:pPr>
              <w:pStyle w:val="TAC"/>
            </w:pPr>
          </w:p>
        </w:tc>
        <w:tc>
          <w:tcPr>
            <w:tcW w:w="1907" w:type="dxa"/>
            <w:vAlign w:val="center"/>
          </w:tcPr>
          <w:p w14:paraId="63D0A16D" w14:textId="48F5200E" w:rsidR="00E92A2E" w:rsidRPr="00F95B02" w:rsidRDefault="00E92A2E" w:rsidP="00E92A2E">
            <w:pPr>
              <w:pStyle w:val="TAC"/>
            </w:pPr>
            <w:r w:rsidRPr="00F95B02">
              <w:rPr>
                <w:rFonts w:cs="Arial"/>
              </w:rPr>
              <w:t>±1960</w:t>
            </w:r>
          </w:p>
        </w:tc>
        <w:tc>
          <w:tcPr>
            <w:tcW w:w="2835" w:type="dxa"/>
            <w:vAlign w:val="center"/>
          </w:tcPr>
          <w:p w14:paraId="55CDBFEB" w14:textId="7EDB9CE3" w:rsidR="00E92A2E" w:rsidRPr="00F95B02" w:rsidRDefault="00E92A2E" w:rsidP="00E92A2E">
            <w:pPr>
              <w:pStyle w:val="TAC"/>
            </w:pPr>
            <w:r w:rsidRPr="00F95B02">
              <w:rPr>
                <w:rFonts w:cs="Arial"/>
              </w:rPr>
              <w:t xml:space="preserve">5 MHz </w:t>
            </w:r>
            <w:r w:rsidRPr="00F95B02">
              <w:rPr>
                <w:lang w:val="en-US"/>
              </w:rPr>
              <w:t xml:space="preserve">DFT-s-OFDM </w:t>
            </w:r>
            <w:r w:rsidRPr="00F95B02">
              <w:rPr>
                <w:rFonts w:cs="Arial"/>
              </w:rPr>
              <w:t>NR signal</w:t>
            </w:r>
            <w:r w:rsidRPr="00F95B02">
              <w:rPr>
                <w:rFonts w:cs="Arial"/>
                <w:lang w:val="en-US"/>
              </w:rPr>
              <w:t xml:space="preserve">, 1 RB </w:t>
            </w:r>
            <w:r w:rsidRPr="00F95B02">
              <w:rPr>
                <w:rFonts w:cs="Arial"/>
              </w:rPr>
              <w:t>(NOTE 1)</w:t>
            </w:r>
          </w:p>
        </w:tc>
      </w:tr>
      <w:tr w:rsidR="00E92A2E" w:rsidRPr="00F95B02" w14:paraId="0362CC72" w14:textId="77777777" w:rsidTr="00020021">
        <w:trPr>
          <w:cantSplit/>
          <w:jc w:val="center"/>
        </w:trPr>
        <w:tc>
          <w:tcPr>
            <w:tcW w:w="1467" w:type="dxa"/>
            <w:tcBorders>
              <w:top w:val="single" w:sz="4" w:space="0" w:color="auto"/>
              <w:bottom w:val="nil"/>
            </w:tcBorders>
            <w:shd w:val="clear" w:color="auto" w:fill="auto"/>
            <w:vAlign w:val="center"/>
          </w:tcPr>
          <w:p w14:paraId="63B32C62" w14:textId="1E8F6A01" w:rsidR="00E92A2E" w:rsidRPr="00F95B02" w:rsidRDefault="00E92A2E" w:rsidP="00E92A2E">
            <w:pPr>
              <w:pStyle w:val="TAC"/>
            </w:pPr>
            <w:r w:rsidRPr="00F95B02">
              <w:rPr>
                <w:rFonts w:cs="Arial"/>
              </w:rPr>
              <w:t>15 (NOTE 2)</w:t>
            </w:r>
          </w:p>
        </w:tc>
        <w:tc>
          <w:tcPr>
            <w:tcW w:w="1907" w:type="dxa"/>
            <w:vAlign w:val="center"/>
          </w:tcPr>
          <w:p w14:paraId="6BBA8E81" w14:textId="4A1EAE92" w:rsidR="00E92A2E" w:rsidRPr="00F95B02" w:rsidRDefault="00E92A2E" w:rsidP="00E92A2E">
            <w:pPr>
              <w:pStyle w:val="TAC"/>
              <w:rPr>
                <w:rFonts w:cs="Arial"/>
              </w:rPr>
            </w:pPr>
            <w:r w:rsidRPr="00F95B02">
              <w:rPr>
                <w:rFonts w:cs="Arial"/>
              </w:rPr>
              <w:t>±380</w:t>
            </w:r>
          </w:p>
        </w:tc>
        <w:tc>
          <w:tcPr>
            <w:tcW w:w="2835" w:type="dxa"/>
            <w:vAlign w:val="center"/>
          </w:tcPr>
          <w:p w14:paraId="6EF9E212" w14:textId="161BE57E" w:rsidR="00E92A2E" w:rsidRPr="00F95B02" w:rsidRDefault="00E92A2E" w:rsidP="00E92A2E">
            <w:pPr>
              <w:pStyle w:val="TAC"/>
              <w:rPr>
                <w:rFonts w:cs="Arial"/>
              </w:rPr>
            </w:pPr>
            <w:r w:rsidRPr="00F95B02">
              <w:rPr>
                <w:rFonts w:cs="Arial"/>
              </w:rPr>
              <w:t>CW</w:t>
            </w:r>
          </w:p>
        </w:tc>
      </w:tr>
      <w:tr w:rsidR="00E92A2E" w:rsidRPr="00F95B02" w14:paraId="53E6E8ED" w14:textId="77777777" w:rsidTr="00020021">
        <w:trPr>
          <w:cantSplit/>
          <w:jc w:val="center"/>
        </w:trPr>
        <w:tc>
          <w:tcPr>
            <w:tcW w:w="1467" w:type="dxa"/>
            <w:tcBorders>
              <w:top w:val="nil"/>
              <w:bottom w:val="single" w:sz="4" w:space="0" w:color="auto"/>
            </w:tcBorders>
            <w:shd w:val="clear" w:color="auto" w:fill="auto"/>
            <w:vAlign w:val="center"/>
          </w:tcPr>
          <w:p w14:paraId="0049E74B" w14:textId="77777777" w:rsidR="00E92A2E" w:rsidRPr="00F95B02" w:rsidRDefault="00E92A2E" w:rsidP="00E92A2E">
            <w:pPr>
              <w:pStyle w:val="TAC"/>
            </w:pPr>
          </w:p>
        </w:tc>
        <w:tc>
          <w:tcPr>
            <w:tcW w:w="1907" w:type="dxa"/>
            <w:vAlign w:val="center"/>
          </w:tcPr>
          <w:p w14:paraId="2E3ACC5D" w14:textId="473FCD11" w:rsidR="00E92A2E" w:rsidRPr="00F95B02" w:rsidRDefault="00E92A2E" w:rsidP="00E92A2E">
            <w:pPr>
              <w:pStyle w:val="TAC"/>
              <w:rPr>
                <w:rFonts w:cs="Arial"/>
              </w:rPr>
            </w:pPr>
            <w:r w:rsidRPr="00F95B02">
              <w:rPr>
                <w:rFonts w:cs="Arial"/>
              </w:rPr>
              <w:t>±1960</w:t>
            </w:r>
          </w:p>
        </w:tc>
        <w:tc>
          <w:tcPr>
            <w:tcW w:w="2835" w:type="dxa"/>
            <w:vAlign w:val="center"/>
          </w:tcPr>
          <w:p w14:paraId="20BED465" w14:textId="75AAEB26" w:rsidR="00E92A2E" w:rsidRPr="00F95B02" w:rsidRDefault="00E92A2E" w:rsidP="00E92A2E">
            <w:pPr>
              <w:pStyle w:val="TAC"/>
              <w:rPr>
                <w:rFonts w:cs="Arial"/>
              </w:rPr>
            </w:pPr>
            <w:r w:rsidRPr="00F95B02">
              <w:rPr>
                <w:rFonts w:cs="Arial"/>
              </w:rPr>
              <w:t xml:space="preserve">5 MHz </w:t>
            </w:r>
            <w:r w:rsidRPr="00F95B02">
              <w:rPr>
                <w:lang w:val="en-US"/>
              </w:rPr>
              <w:t xml:space="preserve">DFT-s-OFDM </w:t>
            </w:r>
            <w:r w:rsidRPr="00F95B02">
              <w:rPr>
                <w:rFonts w:cs="Arial"/>
              </w:rPr>
              <w:t>NR signal</w:t>
            </w:r>
            <w:r w:rsidRPr="00F95B02">
              <w:rPr>
                <w:rFonts w:cs="Arial"/>
                <w:lang w:val="en-US"/>
              </w:rPr>
              <w:t xml:space="preserve">, 1 RB </w:t>
            </w:r>
            <w:r w:rsidRPr="00F95B02">
              <w:rPr>
                <w:rFonts w:cs="Arial"/>
              </w:rPr>
              <w:t>(NOTE 1)</w:t>
            </w:r>
          </w:p>
        </w:tc>
      </w:tr>
      <w:tr w:rsidR="00E92A2E" w:rsidRPr="00F95B02" w14:paraId="7E39747E" w14:textId="77777777" w:rsidTr="00020021">
        <w:trPr>
          <w:cantSplit/>
          <w:jc w:val="center"/>
        </w:trPr>
        <w:tc>
          <w:tcPr>
            <w:tcW w:w="1467" w:type="dxa"/>
            <w:tcBorders>
              <w:top w:val="single" w:sz="4" w:space="0" w:color="auto"/>
              <w:bottom w:val="nil"/>
            </w:tcBorders>
            <w:shd w:val="clear" w:color="auto" w:fill="auto"/>
            <w:vAlign w:val="center"/>
          </w:tcPr>
          <w:p w14:paraId="5C82BBD0" w14:textId="7EE277B5" w:rsidR="00E92A2E" w:rsidRPr="00F95B02" w:rsidRDefault="00E92A2E" w:rsidP="00E92A2E">
            <w:pPr>
              <w:pStyle w:val="TAC"/>
            </w:pPr>
            <w:r w:rsidRPr="00F95B02">
              <w:rPr>
                <w:rFonts w:cs="Arial"/>
              </w:rPr>
              <w:t>20 (NOTE 2)</w:t>
            </w:r>
          </w:p>
        </w:tc>
        <w:tc>
          <w:tcPr>
            <w:tcW w:w="1907" w:type="dxa"/>
            <w:vAlign w:val="center"/>
          </w:tcPr>
          <w:p w14:paraId="1E6C1419" w14:textId="390C192D" w:rsidR="00E92A2E" w:rsidRPr="00F95B02" w:rsidRDefault="00E92A2E" w:rsidP="00E92A2E">
            <w:pPr>
              <w:pStyle w:val="TAC"/>
              <w:rPr>
                <w:rFonts w:cs="Arial"/>
              </w:rPr>
            </w:pPr>
            <w:r w:rsidRPr="00F95B02">
              <w:rPr>
                <w:rFonts w:cs="Arial"/>
              </w:rPr>
              <w:t>±390</w:t>
            </w:r>
          </w:p>
        </w:tc>
        <w:tc>
          <w:tcPr>
            <w:tcW w:w="2835" w:type="dxa"/>
            <w:vAlign w:val="center"/>
          </w:tcPr>
          <w:p w14:paraId="334BCE63" w14:textId="202E9D4E" w:rsidR="00E92A2E" w:rsidRPr="00F95B02" w:rsidRDefault="00E92A2E" w:rsidP="00E92A2E">
            <w:pPr>
              <w:pStyle w:val="TAC"/>
              <w:rPr>
                <w:rFonts w:cs="Arial"/>
              </w:rPr>
            </w:pPr>
            <w:r w:rsidRPr="00F95B02">
              <w:rPr>
                <w:rFonts w:cs="Arial"/>
              </w:rPr>
              <w:t>CW</w:t>
            </w:r>
          </w:p>
        </w:tc>
      </w:tr>
      <w:tr w:rsidR="00E92A2E" w:rsidRPr="00F95B02" w14:paraId="36076167" w14:textId="77777777" w:rsidTr="00020021">
        <w:trPr>
          <w:cantSplit/>
          <w:jc w:val="center"/>
        </w:trPr>
        <w:tc>
          <w:tcPr>
            <w:tcW w:w="1467" w:type="dxa"/>
            <w:tcBorders>
              <w:top w:val="nil"/>
              <w:bottom w:val="single" w:sz="4" w:space="0" w:color="auto"/>
            </w:tcBorders>
            <w:shd w:val="clear" w:color="auto" w:fill="auto"/>
            <w:vAlign w:val="center"/>
          </w:tcPr>
          <w:p w14:paraId="7D36FF61" w14:textId="77777777" w:rsidR="00E92A2E" w:rsidRPr="00F95B02" w:rsidRDefault="00E92A2E" w:rsidP="00E92A2E">
            <w:pPr>
              <w:pStyle w:val="TAC"/>
            </w:pPr>
          </w:p>
        </w:tc>
        <w:tc>
          <w:tcPr>
            <w:tcW w:w="1907" w:type="dxa"/>
            <w:vAlign w:val="center"/>
          </w:tcPr>
          <w:p w14:paraId="41F024F3" w14:textId="37557787" w:rsidR="00E92A2E" w:rsidRPr="00F95B02" w:rsidRDefault="00E92A2E" w:rsidP="00E92A2E">
            <w:pPr>
              <w:pStyle w:val="TAC"/>
              <w:rPr>
                <w:rFonts w:cs="Arial"/>
              </w:rPr>
            </w:pPr>
            <w:r w:rsidRPr="00F95B02">
              <w:rPr>
                <w:rFonts w:cs="Arial"/>
              </w:rPr>
              <w:t>±2320</w:t>
            </w:r>
          </w:p>
        </w:tc>
        <w:tc>
          <w:tcPr>
            <w:tcW w:w="2835" w:type="dxa"/>
            <w:vAlign w:val="center"/>
          </w:tcPr>
          <w:p w14:paraId="34C649BB" w14:textId="64D746BD" w:rsidR="00E92A2E" w:rsidRPr="00F95B02" w:rsidRDefault="00E92A2E" w:rsidP="00E92A2E">
            <w:pPr>
              <w:pStyle w:val="TAC"/>
              <w:rPr>
                <w:rFonts w:cs="Arial"/>
              </w:rPr>
            </w:pPr>
            <w:r w:rsidRPr="00F95B02">
              <w:rPr>
                <w:rFonts w:cs="Arial"/>
              </w:rPr>
              <w:t xml:space="preserve">5 MHz </w:t>
            </w:r>
            <w:r w:rsidRPr="00F95B02">
              <w:rPr>
                <w:lang w:val="en-US"/>
              </w:rPr>
              <w:t xml:space="preserve">DFT-s-OFDM </w:t>
            </w:r>
            <w:r w:rsidRPr="00F95B02">
              <w:rPr>
                <w:rFonts w:cs="Arial"/>
              </w:rPr>
              <w:t>NR signal</w:t>
            </w:r>
            <w:r w:rsidRPr="00F95B02">
              <w:rPr>
                <w:rFonts w:cs="Arial"/>
                <w:lang w:val="en-US"/>
              </w:rPr>
              <w:t xml:space="preserve">, 1 RB </w:t>
            </w:r>
            <w:r w:rsidRPr="00F95B02">
              <w:rPr>
                <w:rFonts w:cs="Arial"/>
              </w:rPr>
              <w:t>(NOTE 1)</w:t>
            </w:r>
          </w:p>
        </w:tc>
      </w:tr>
      <w:tr w:rsidR="00E92A2E" w:rsidRPr="00F95B02" w14:paraId="176362BF" w14:textId="77777777" w:rsidTr="00020021">
        <w:trPr>
          <w:cantSplit/>
          <w:jc w:val="center"/>
        </w:trPr>
        <w:tc>
          <w:tcPr>
            <w:tcW w:w="1467" w:type="dxa"/>
            <w:tcBorders>
              <w:top w:val="single" w:sz="4" w:space="0" w:color="auto"/>
              <w:bottom w:val="nil"/>
            </w:tcBorders>
            <w:shd w:val="clear" w:color="auto" w:fill="auto"/>
            <w:vAlign w:val="center"/>
          </w:tcPr>
          <w:p w14:paraId="5430776C" w14:textId="511768AB" w:rsidR="00E92A2E" w:rsidRPr="00F95B02" w:rsidRDefault="00E92A2E" w:rsidP="00E92A2E">
            <w:pPr>
              <w:pStyle w:val="TAC"/>
            </w:pPr>
            <w:r w:rsidRPr="00F95B02">
              <w:rPr>
                <w:rFonts w:cs="Arial"/>
              </w:rPr>
              <w:t>25 (NOTE 2)</w:t>
            </w:r>
          </w:p>
        </w:tc>
        <w:tc>
          <w:tcPr>
            <w:tcW w:w="1907" w:type="dxa"/>
            <w:vAlign w:val="center"/>
          </w:tcPr>
          <w:p w14:paraId="62623D41" w14:textId="31C1B28D" w:rsidR="00E92A2E" w:rsidRPr="00F95B02" w:rsidRDefault="00E92A2E" w:rsidP="00E92A2E">
            <w:pPr>
              <w:pStyle w:val="TAC"/>
              <w:rPr>
                <w:rFonts w:cs="Arial"/>
              </w:rPr>
            </w:pPr>
            <w:r w:rsidRPr="00F95B02">
              <w:rPr>
                <w:rFonts w:cs="Arial"/>
              </w:rPr>
              <w:t>±325</w:t>
            </w:r>
          </w:p>
        </w:tc>
        <w:tc>
          <w:tcPr>
            <w:tcW w:w="2835" w:type="dxa"/>
            <w:vAlign w:val="center"/>
          </w:tcPr>
          <w:p w14:paraId="6DD4CA57" w14:textId="6EEBA8A8" w:rsidR="00E92A2E" w:rsidRPr="00F95B02" w:rsidRDefault="00E92A2E" w:rsidP="00E92A2E">
            <w:pPr>
              <w:pStyle w:val="TAC"/>
              <w:rPr>
                <w:rFonts w:cs="Arial"/>
              </w:rPr>
            </w:pPr>
            <w:r w:rsidRPr="00F95B02">
              <w:rPr>
                <w:rFonts w:cs="Arial"/>
              </w:rPr>
              <w:t>CW</w:t>
            </w:r>
          </w:p>
        </w:tc>
      </w:tr>
      <w:tr w:rsidR="00E92A2E" w:rsidRPr="00F95B02" w14:paraId="66D27086" w14:textId="77777777" w:rsidTr="00020021">
        <w:trPr>
          <w:cantSplit/>
          <w:jc w:val="center"/>
        </w:trPr>
        <w:tc>
          <w:tcPr>
            <w:tcW w:w="1467" w:type="dxa"/>
            <w:tcBorders>
              <w:top w:val="nil"/>
              <w:bottom w:val="single" w:sz="4" w:space="0" w:color="auto"/>
            </w:tcBorders>
            <w:shd w:val="clear" w:color="auto" w:fill="auto"/>
            <w:vAlign w:val="center"/>
          </w:tcPr>
          <w:p w14:paraId="5ACFE5AB" w14:textId="77777777" w:rsidR="00E92A2E" w:rsidRPr="00F95B02" w:rsidRDefault="00E92A2E" w:rsidP="00E92A2E">
            <w:pPr>
              <w:pStyle w:val="TAC"/>
            </w:pPr>
          </w:p>
        </w:tc>
        <w:tc>
          <w:tcPr>
            <w:tcW w:w="1907" w:type="dxa"/>
            <w:vAlign w:val="center"/>
          </w:tcPr>
          <w:p w14:paraId="74AAB85F" w14:textId="61B22246" w:rsidR="00E92A2E" w:rsidRPr="00F95B02" w:rsidRDefault="00E92A2E" w:rsidP="00E92A2E">
            <w:pPr>
              <w:pStyle w:val="TAC"/>
              <w:rPr>
                <w:rFonts w:cs="Arial"/>
              </w:rPr>
            </w:pPr>
            <w:r w:rsidRPr="00F95B02">
              <w:rPr>
                <w:rFonts w:cs="Arial"/>
              </w:rPr>
              <w:t>±2350</w:t>
            </w:r>
          </w:p>
        </w:tc>
        <w:tc>
          <w:tcPr>
            <w:tcW w:w="2835" w:type="dxa"/>
            <w:vAlign w:val="center"/>
          </w:tcPr>
          <w:p w14:paraId="546FF9E4" w14:textId="09D9D157" w:rsidR="00E92A2E" w:rsidRPr="00F95B02" w:rsidRDefault="00E92A2E" w:rsidP="00E92A2E">
            <w:pPr>
              <w:pStyle w:val="TAC"/>
              <w:rPr>
                <w:rFonts w:cs="Arial"/>
              </w:rPr>
            </w:pPr>
            <w:r w:rsidRPr="00F95B02">
              <w:rPr>
                <w:rFonts w:cs="Arial"/>
              </w:rPr>
              <w:t xml:space="preserve">20 MHz </w:t>
            </w:r>
            <w:r w:rsidRPr="00F95B02">
              <w:rPr>
                <w:lang w:val="en-US"/>
              </w:rPr>
              <w:t xml:space="preserve">DFT-s-OFDM </w:t>
            </w:r>
            <w:r w:rsidRPr="00F95B02">
              <w:rPr>
                <w:rFonts w:cs="Arial"/>
              </w:rPr>
              <w:t>NR signal</w:t>
            </w:r>
            <w:r w:rsidRPr="00F95B02">
              <w:rPr>
                <w:rFonts w:cs="Arial"/>
                <w:lang w:val="en-US"/>
              </w:rPr>
              <w:t xml:space="preserve">, 1 RB </w:t>
            </w:r>
            <w:r w:rsidRPr="00F95B02">
              <w:rPr>
                <w:rFonts w:cs="Arial"/>
              </w:rPr>
              <w:t>(NOTE 1)</w:t>
            </w:r>
          </w:p>
        </w:tc>
      </w:tr>
      <w:tr w:rsidR="00E92A2E" w:rsidRPr="00F95B02" w14:paraId="2B56CD4A" w14:textId="77777777" w:rsidTr="00020021">
        <w:trPr>
          <w:cantSplit/>
          <w:jc w:val="center"/>
        </w:trPr>
        <w:tc>
          <w:tcPr>
            <w:tcW w:w="1467" w:type="dxa"/>
            <w:tcBorders>
              <w:top w:val="single" w:sz="4" w:space="0" w:color="auto"/>
              <w:bottom w:val="nil"/>
            </w:tcBorders>
            <w:shd w:val="clear" w:color="auto" w:fill="auto"/>
            <w:vAlign w:val="center"/>
          </w:tcPr>
          <w:p w14:paraId="3233B692" w14:textId="0A17432A" w:rsidR="00E92A2E" w:rsidRPr="00F95B02" w:rsidRDefault="00E92A2E" w:rsidP="00E92A2E">
            <w:pPr>
              <w:pStyle w:val="TAC"/>
            </w:pPr>
            <w:r w:rsidRPr="00F95B02">
              <w:rPr>
                <w:rFonts w:cs="Arial"/>
              </w:rPr>
              <w:t>30 (NOTE 2)</w:t>
            </w:r>
          </w:p>
        </w:tc>
        <w:tc>
          <w:tcPr>
            <w:tcW w:w="1907" w:type="dxa"/>
            <w:vAlign w:val="center"/>
          </w:tcPr>
          <w:p w14:paraId="04EFDC7B" w14:textId="0440BE64" w:rsidR="00E92A2E" w:rsidRPr="00F95B02" w:rsidRDefault="00E92A2E" w:rsidP="00E92A2E">
            <w:pPr>
              <w:pStyle w:val="TAC"/>
              <w:rPr>
                <w:rFonts w:cs="Arial"/>
              </w:rPr>
            </w:pPr>
            <w:r w:rsidRPr="00F95B02">
              <w:rPr>
                <w:rFonts w:cs="Arial"/>
              </w:rPr>
              <w:t>±335</w:t>
            </w:r>
          </w:p>
        </w:tc>
        <w:tc>
          <w:tcPr>
            <w:tcW w:w="2835" w:type="dxa"/>
            <w:vAlign w:val="center"/>
          </w:tcPr>
          <w:p w14:paraId="00E9FB35" w14:textId="42D4B641" w:rsidR="00E92A2E" w:rsidRPr="00F95B02" w:rsidRDefault="00E92A2E" w:rsidP="00E92A2E">
            <w:pPr>
              <w:pStyle w:val="TAC"/>
              <w:rPr>
                <w:rFonts w:cs="Arial"/>
              </w:rPr>
            </w:pPr>
            <w:r w:rsidRPr="00F95B02">
              <w:rPr>
                <w:rFonts w:cs="Arial"/>
              </w:rPr>
              <w:t>CW</w:t>
            </w:r>
          </w:p>
        </w:tc>
      </w:tr>
      <w:tr w:rsidR="00E92A2E" w:rsidRPr="00F95B02" w14:paraId="3378FBC9" w14:textId="77777777" w:rsidTr="00020021">
        <w:trPr>
          <w:cantSplit/>
          <w:jc w:val="center"/>
        </w:trPr>
        <w:tc>
          <w:tcPr>
            <w:tcW w:w="1467" w:type="dxa"/>
            <w:tcBorders>
              <w:top w:val="nil"/>
              <w:bottom w:val="single" w:sz="4" w:space="0" w:color="auto"/>
            </w:tcBorders>
            <w:shd w:val="clear" w:color="auto" w:fill="auto"/>
            <w:vAlign w:val="center"/>
          </w:tcPr>
          <w:p w14:paraId="3C0E49BB" w14:textId="77777777" w:rsidR="00E92A2E" w:rsidRPr="00F95B02" w:rsidRDefault="00E92A2E" w:rsidP="00E92A2E">
            <w:pPr>
              <w:pStyle w:val="TAC"/>
            </w:pPr>
          </w:p>
        </w:tc>
        <w:tc>
          <w:tcPr>
            <w:tcW w:w="1907" w:type="dxa"/>
            <w:vAlign w:val="center"/>
          </w:tcPr>
          <w:p w14:paraId="0B2F529B" w14:textId="7560B0BB" w:rsidR="00E92A2E" w:rsidRPr="00F95B02" w:rsidRDefault="00E92A2E" w:rsidP="00E92A2E">
            <w:pPr>
              <w:pStyle w:val="TAC"/>
              <w:rPr>
                <w:rFonts w:cs="Arial"/>
              </w:rPr>
            </w:pPr>
            <w:r w:rsidRPr="00F95B02">
              <w:rPr>
                <w:rFonts w:cs="Arial"/>
              </w:rPr>
              <w:t>±2350</w:t>
            </w:r>
          </w:p>
        </w:tc>
        <w:tc>
          <w:tcPr>
            <w:tcW w:w="2835" w:type="dxa"/>
            <w:vAlign w:val="center"/>
          </w:tcPr>
          <w:p w14:paraId="3180C100" w14:textId="1968DCF6" w:rsidR="00E92A2E" w:rsidRPr="00F95B02" w:rsidRDefault="00E92A2E" w:rsidP="00E92A2E">
            <w:pPr>
              <w:pStyle w:val="TAC"/>
              <w:rPr>
                <w:rFonts w:cs="Arial"/>
              </w:rPr>
            </w:pPr>
            <w:r w:rsidRPr="00F95B02">
              <w:rPr>
                <w:rFonts w:cs="Arial"/>
              </w:rPr>
              <w:t xml:space="preserve">20 MHz </w:t>
            </w:r>
            <w:r w:rsidRPr="00F95B02">
              <w:rPr>
                <w:lang w:val="en-US"/>
              </w:rPr>
              <w:t xml:space="preserve">DFT-s-OFDM </w:t>
            </w:r>
            <w:r w:rsidRPr="00F95B02">
              <w:rPr>
                <w:rFonts w:cs="Arial"/>
              </w:rPr>
              <w:t>NR signal</w:t>
            </w:r>
            <w:r w:rsidRPr="00F95B02">
              <w:rPr>
                <w:rFonts w:cs="Arial"/>
                <w:lang w:val="en-US"/>
              </w:rPr>
              <w:t xml:space="preserve">, 1 RB </w:t>
            </w:r>
            <w:r w:rsidRPr="00F95B02">
              <w:rPr>
                <w:rFonts w:cs="Arial"/>
              </w:rPr>
              <w:t>(NOTE 1)</w:t>
            </w:r>
          </w:p>
        </w:tc>
      </w:tr>
      <w:tr w:rsidR="00514DAA" w:rsidRPr="00F95B02" w14:paraId="20237160" w14:textId="77777777" w:rsidTr="00020021">
        <w:trPr>
          <w:cantSplit/>
          <w:jc w:val="center"/>
        </w:trPr>
        <w:tc>
          <w:tcPr>
            <w:tcW w:w="1467" w:type="dxa"/>
            <w:tcBorders>
              <w:top w:val="single" w:sz="4" w:space="0" w:color="auto"/>
              <w:bottom w:val="nil"/>
            </w:tcBorders>
            <w:shd w:val="clear" w:color="auto" w:fill="auto"/>
            <w:vAlign w:val="center"/>
          </w:tcPr>
          <w:p w14:paraId="7D1F8947" w14:textId="036E38C9" w:rsidR="00514DAA" w:rsidRPr="00F95B02" w:rsidRDefault="00514DAA" w:rsidP="00514DAA">
            <w:pPr>
              <w:pStyle w:val="TAC"/>
              <w:rPr>
                <w:rFonts w:cs="Arial"/>
              </w:rPr>
            </w:pPr>
            <w:r>
              <w:rPr>
                <w:rFonts w:cs="Arial" w:hint="eastAsia"/>
                <w:lang w:val="en-US" w:eastAsia="zh-CN"/>
              </w:rPr>
              <w:t xml:space="preserve">35 </w:t>
            </w:r>
            <w:r>
              <w:rPr>
                <w:rFonts w:cs="Arial"/>
              </w:rPr>
              <w:t>(NOTE 2)</w:t>
            </w:r>
          </w:p>
        </w:tc>
        <w:tc>
          <w:tcPr>
            <w:tcW w:w="1907" w:type="dxa"/>
            <w:vAlign w:val="center"/>
          </w:tcPr>
          <w:p w14:paraId="3DE275BC" w14:textId="36853570" w:rsidR="00514DAA" w:rsidRPr="00F95B02" w:rsidRDefault="00514DAA" w:rsidP="00514DAA">
            <w:pPr>
              <w:pStyle w:val="TAC"/>
              <w:rPr>
                <w:rFonts w:cs="Arial"/>
              </w:rPr>
            </w:pPr>
            <w:r>
              <w:rPr>
                <w:rFonts w:cs="Arial"/>
              </w:rPr>
              <w:t>±3</w:t>
            </w:r>
            <w:r>
              <w:rPr>
                <w:rFonts w:cs="Arial" w:hint="eastAsia"/>
                <w:lang w:val="en-US" w:eastAsia="zh-CN"/>
              </w:rPr>
              <w:t>4</w:t>
            </w:r>
            <w:r>
              <w:rPr>
                <w:rFonts w:cs="Arial"/>
              </w:rPr>
              <w:t>5</w:t>
            </w:r>
          </w:p>
        </w:tc>
        <w:tc>
          <w:tcPr>
            <w:tcW w:w="2835" w:type="dxa"/>
            <w:vAlign w:val="center"/>
          </w:tcPr>
          <w:p w14:paraId="33CB7A66" w14:textId="2F5FC8EE" w:rsidR="00514DAA" w:rsidRPr="00F95B02" w:rsidRDefault="00514DAA" w:rsidP="00514DAA">
            <w:pPr>
              <w:pStyle w:val="TAC"/>
              <w:rPr>
                <w:rFonts w:cs="Arial"/>
              </w:rPr>
            </w:pPr>
            <w:r>
              <w:rPr>
                <w:rFonts w:cs="Arial"/>
              </w:rPr>
              <w:t>CW</w:t>
            </w:r>
          </w:p>
        </w:tc>
      </w:tr>
      <w:tr w:rsidR="00514DAA" w:rsidRPr="00F95B02" w14:paraId="70E7564F" w14:textId="77777777" w:rsidTr="00514DAA">
        <w:trPr>
          <w:cantSplit/>
          <w:jc w:val="center"/>
        </w:trPr>
        <w:tc>
          <w:tcPr>
            <w:tcW w:w="1467" w:type="dxa"/>
            <w:tcBorders>
              <w:top w:val="nil"/>
              <w:bottom w:val="single" w:sz="4" w:space="0" w:color="auto"/>
            </w:tcBorders>
            <w:shd w:val="clear" w:color="auto" w:fill="auto"/>
            <w:vAlign w:val="center"/>
          </w:tcPr>
          <w:p w14:paraId="0AC12CF2" w14:textId="77777777" w:rsidR="00514DAA" w:rsidRPr="00F95B02" w:rsidRDefault="00514DAA" w:rsidP="00514DAA">
            <w:pPr>
              <w:pStyle w:val="TAC"/>
              <w:rPr>
                <w:rFonts w:cs="Arial"/>
              </w:rPr>
            </w:pPr>
          </w:p>
        </w:tc>
        <w:tc>
          <w:tcPr>
            <w:tcW w:w="1907" w:type="dxa"/>
            <w:vAlign w:val="center"/>
          </w:tcPr>
          <w:p w14:paraId="2FE5F4D1" w14:textId="08AC11A1" w:rsidR="00514DAA" w:rsidRPr="00F95B02" w:rsidRDefault="00514DAA" w:rsidP="00514DAA">
            <w:pPr>
              <w:pStyle w:val="TAC"/>
              <w:rPr>
                <w:rFonts w:cs="Arial"/>
              </w:rPr>
            </w:pPr>
            <w:r>
              <w:rPr>
                <w:rFonts w:cs="Arial"/>
              </w:rPr>
              <w:t>±2710</w:t>
            </w:r>
          </w:p>
        </w:tc>
        <w:tc>
          <w:tcPr>
            <w:tcW w:w="2835" w:type="dxa"/>
            <w:vAlign w:val="center"/>
          </w:tcPr>
          <w:p w14:paraId="23EDB28B" w14:textId="4C2D05AF" w:rsidR="00514DAA" w:rsidRPr="00F95B02" w:rsidRDefault="00514DAA" w:rsidP="00514DAA">
            <w:pPr>
              <w:pStyle w:val="TAC"/>
              <w:rPr>
                <w:rFonts w:cs="Arial"/>
              </w:rPr>
            </w:pPr>
            <w:r>
              <w:rPr>
                <w:rFonts w:cs="Arial"/>
              </w:rPr>
              <w:t xml:space="preserve">20 MHz </w:t>
            </w:r>
            <w:r>
              <w:t xml:space="preserve">DFT-s-OFDM </w:t>
            </w:r>
            <w:r>
              <w:rPr>
                <w:rFonts w:cs="Arial"/>
              </w:rPr>
              <w:t>NR signal</w:t>
            </w:r>
            <w:r>
              <w:rPr>
                <w:rFonts w:cs="Arial"/>
                <w:lang w:val="en-US"/>
              </w:rPr>
              <w:t xml:space="preserve">, 1 RB </w:t>
            </w:r>
            <w:r>
              <w:rPr>
                <w:rFonts w:cs="Arial"/>
              </w:rPr>
              <w:t>(NOTE 1)</w:t>
            </w:r>
          </w:p>
        </w:tc>
      </w:tr>
      <w:tr w:rsidR="00514DAA" w:rsidRPr="00F95B02" w14:paraId="753DDB93" w14:textId="77777777" w:rsidTr="00020021">
        <w:trPr>
          <w:cantSplit/>
          <w:jc w:val="center"/>
        </w:trPr>
        <w:tc>
          <w:tcPr>
            <w:tcW w:w="1467" w:type="dxa"/>
            <w:tcBorders>
              <w:top w:val="single" w:sz="4" w:space="0" w:color="auto"/>
              <w:bottom w:val="nil"/>
            </w:tcBorders>
            <w:shd w:val="clear" w:color="auto" w:fill="auto"/>
            <w:vAlign w:val="center"/>
          </w:tcPr>
          <w:p w14:paraId="43601F3E" w14:textId="0D7DB8EC" w:rsidR="00514DAA" w:rsidRPr="00F95B02" w:rsidRDefault="00514DAA" w:rsidP="00514DAA">
            <w:pPr>
              <w:pStyle w:val="TAC"/>
            </w:pPr>
            <w:r w:rsidRPr="00F95B02">
              <w:rPr>
                <w:rFonts w:cs="Arial"/>
              </w:rPr>
              <w:t>40 (NOTE 2)</w:t>
            </w:r>
          </w:p>
        </w:tc>
        <w:tc>
          <w:tcPr>
            <w:tcW w:w="1907" w:type="dxa"/>
            <w:vAlign w:val="center"/>
          </w:tcPr>
          <w:p w14:paraId="599B6377" w14:textId="506A7999" w:rsidR="00514DAA" w:rsidRPr="00F95B02" w:rsidRDefault="00514DAA" w:rsidP="00514DAA">
            <w:pPr>
              <w:pStyle w:val="TAC"/>
              <w:rPr>
                <w:rFonts w:cs="Arial"/>
              </w:rPr>
            </w:pPr>
            <w:r w:rsidRPr="00F95B02">
              <w:rPr>
                <w:rFonts w:cs="Arial"/>
              </w:rPr>
              <w:t>±355</w:t>
            </w:r>
          </w:p>
        </w:tc>
        <w:tc>
          <w:tcPr>
            <w:tcW w:w="2835" w:type="dxa"/>
            <w:vAlign w:val="center"/>
          </w:tcPr>
          <w:p w14:paraId="3943B32F" w14:textId="4B6F1A19" w:rsidR="00514DAA" w:rsidRPr="00F95B02" w:rsidRDefault="00514DAA" w:rsidP="00514DAA">
            <w:pPr>
              <w:pStyle w:val="TAC"/>
              <w:rPr>
                <w:rFonts w:cs="Arial"/>
              </w:rPr>
            </w:pPr>
            <w:r w:rsidRPr="00F95B02">
              <w:rPr>
                <w:rFonts w:cs="Arial"/>
              </w:rPr>
              <w:t>CW</w:t>
            </w:r>
          </w:p>
        </w:tc>
      </w:tr>
      <w:tr w:rsidR="00514DAA" w:rsidRPr="00F95B02" w14:paraId="7F15A84B" w14:textId="77777777" w:rsidTr="00020021">
        <w:trPr>
          <w:cantSplit/>
          <w:jc w:val="center"/>
        </w:trPr>
        <w:tc>
          <w:tcPr>
            <w:tcW w:w="1467" w:type="dxa"/>
            <w:tcBorders>
              <w:top w:val="nil"/>
              <w:bottom w:val="single" w:sz="4" w:space="0" w:color="auto"/>
            </w:tcBorders>
            <w:shd w:val="clear" w:color="auto" w:fill="auto"/>
            <w:vAlign w:val="center"/>
          </w:tcPr>
          <w:p w14:paraId="611D9DDF" w14:textId="77777777" w:rsidR="00514DAA" w:rsidRPr="00F95B02" w:rsidRDefault="00514DAA" w:rsidP="00514DAA">
            <w:pPr>
              <w:pStyle w:val="TAC"/>
            </w:pPr>
          </w:p>
        </w:tc>
        <w:tc>
          <w:tcPr>
            <w:tcW w:w="1907" w:type="dxa"/>
            <w:vAlign w:val="center"/>
          </w:tcPr>
          <w:p w14:paraId="483E5D70" w14:textId="0CE45508" w:rsidR="00514DAA" w:rsidRPr="00F95B02" w:rsidRDefault="00514DAA" w:rsidP="00514DAA">
            <w:pPr>
              <w:pStyle w:val="TAC"/>
              <w:rPr>
                <w:rFonts w:cs="Arial"/>
              </w:rPr>
            </w:pPr>
            <w:r w:rsidRPr="00F95B02">
              <w:rPr>
                <w:rFonts w:cs="Arial"/>
              </w:rPr>
              <w:t>±2710</w:t>
            </w:r>
          </w:p>
        </w:tc>
        <w:tc>
          <w:tcPr>
            <w:tcW w:w="2835" w:type="dxa"/>
            <w:vAlign w:val="center"/>
          </w:tcPr>
          <w:p w14:paraId="1B935AF8" w14:textId="1C4E1AE9" w:rsidR="00514DAA" w:rsidRPr="00F95B02" w:rsidRDefault="00514DAA" w:rsidP="00514DAA">
            <w:pPr>
              <w:pStyle w:val="TAC"/>
              <w:rPr>
                <w:rFonts w:cs="Arial"/>
              </w:rPr>
            </w:pPr>
            <w:r w:rsidRPr="00F95B02">
              <w:rPr>
                <w:rFonts w:cs="Arial"/>
              </w:rPr>
              <w:t xml:space="preserve">20 MHz </w:t>
            </w:r>
            <w:r w:rsidRPr="00F95B02">
              <w:rPr>
                <w:lang w:val="en-US"/>
              </w:rPr>
              <w:t xml:space="preserve">DFT-s-OFDM </w:t>
            </w:r>
            <w:r w:rsidRPr="00F95B02">
              <w:rPr>
                <w:rFonts w:cs="Arial"/>
              </w:rPr>
              <w:t>NR signal</w:t>
            </w:r>
            <w:r w:rsidRPr="00F95B02">
              <w:rPr>
                <w:rFonts w:cs="Arial"/>
                <w:lang w:val="en-US"/>
              </w:rPr>
              <w:t xml:space="preserve">, 1 RB </w:t>
            </w:r>
            <w:r w:rsidRPr="00F95B02">
              <w:rPr>
                <w:rFonts w:cs="Arial"/>
              </w:rPr>
              <w:t>(NOTE 1)</w:t>
            </w:r>
          </w:p>
        </w:tc>
      </w:tr>
      <w:tr w:rsidR="00514DAA" w:rsidRPr="00F95B02" w14:paraId="28647C32" w14:textId="77777777" w:rsidTr="00514DAA">
        <w:trPr>
          <w:cantSplit/>
          <w:jc w:val="center"/>
        </w:trPr>
        <w:tc>
          <w:tcPr>
            <w:tcW w:w="1467" w:type="dxa"/>
            <w:tcBorders>
              <w:top w:val="single" w:sz="4" w:space="0" w:color="auto"/>
              <w:bottom w:val="nil"/>
            </w:tcBorders>
            <w:shd w:val="clear" w:color="auto" w:fill="auto"/>
            <w:vAlign w:val="center"/>
          </w:tcPr>
          <w:p w14:paraId="6F9AD812" w14:textId="7B6B2A3B" w:rsidR="00514DAA" w:rsidRPr="00F95B02" w:rsidRDefault="00514DAA" w:rsidP="00514DAA">
            <w:pPr>
              <w:pStyle w:val="TAC"/>
            </w:pPr>
            <w:r>
              <w:rPr>
                <w:rFonts w:cs="Arial" w:hint="eastAsia"/>
                <w:lang w:val="en-US" w:eastAsia="zh-CN"/>
              </w:rPr>
              <w:t xml:space="preserve">45 </w:t>
            </w:r>
            <w:r>
              <w:rPr>
                <w:rFonts w:cs="Arial"/>
              </w:rPr>
              <w:t>(NOTE 2)</w:t>
            </w:r>
          </w:p>
        </w:tc>
        <w:tc>
          <w:tcPr>
            <w:tcW w:w="1907" w:type="dxa"/>
            <w:vAlign w:val="center"/>
          </w:tcPr>
          <w:p w14:paraId="22601085" w14:textId="594009DD" w:rsidR="00514DAA" w:rsidRPr="00F95B02" w:rsidRDefault="00514DAA" w:rsidP="00514DAA">
            <w:pPr>
              <w:pStyle w:val="TAC"/>
              <w:rPr>
                <w:rFonts w:cs="Arial"/>
              </w:rPr>
            </w:pPr>
            <w:r>
              <w:rPr>
                <w:rFonts w:cs="Arial"/>
              </w:rPr>
              <w:t>±3</w:t>
            </w:r>
            <w:r>
              <w:rPr>
                <w:rFonts w:cs="Arial" w:hint="eastAsia"/>
                <w:lang w:val="en-US" w:eastAsia="zh-CN"/>
              </w:rPr>
              <w:t>6</w:t>
            </w:r>
            <w:r>
              <w:rPr>
                <w:rFonts w:cs="Arial"/>
              </w:rPr>
              <w:t>5</w:t>
            </w:r>
          </w:p>
        </w:tc>
        <w:tc>
          <w:tcPr>
            <w:tcW w:w="2835" w:type="dxa"/>
            <w:vAlign w:val="center"/>
          </w:tcPr>
          <w:p w14:paraId="5A667A08" w14:textId="08C73F3A" w:rsidR="00514DAA" w:rsidRPr="00F95B02" w:rsidRDefault="00514DAA" w:rsidP="00514DAA">
            <w:pPr>
              <w:pStyle w:val="TAC"/>
              <w:rPr>
                <w:rFonts w:cs="Arial"/>
              </w:rPr>
            </w:pPr>
            <w:r>
              <w:rPr>
                <w:rFonts w:cs="Arial"/>
              </w:rPr>
              <w:t>CW</w:t>
            </w:r>
          </w:p>
        </w:tc>
      </w:tr>
      <w:tr w:rsidR="00514DAA" w:rsidRPr="00F95B02" w14:paraId="48AF21A6" w14:textId="77777777" w:rsidTr="00020021">
        <w:trPr>
          <w:cantSplit/>
          <w:jc w:val="center"/>
        </w:trPr>
        <w:tc>
          <w:tcPr>
            <w:tcW w:w="1467" w:type="dxa"/>
            <w:tcBorders>
              <w:top w:val="nil"/>
              <w:bottom w:val="single" w:sz="4" w:space="0" w:color="auto"/>
            </w:tcBorders>
            <w:shd w:val="clear" w:color="auto" w:fill="auto"/>
            <w:vAlign w:val="center"/>
          </w:tcPr>
          <w:p w14:paraId="31FD443C" w14:textId="77777777" w:rsidR="00514DAA" w:rsidRPr="00F95B02" w:rsidRDefault="00514DAA" w:rsidP="00514DAA">
            <w:pPr>
              <w:pStyle w:val="TAC"/>
            </w:pPr>
          </w:p>
        </w:tc>
        <w:tc>
          <w:tcPr>
            <w:tcW w:w="1907" w:type="dxa"/>
            <w:vAlign w:val="center"/>
          </w:tcPr>
          <w:p w14:paraId="5C2F82DE" w14:textId="5ED142AD" w:rsidR="00514DAA" w:rsidRPr="00F95B02" w:rsidRDefault="00514DAA" w:rsidP="00514DAA">
            <w:pPr>
              <w:pStyle w:val="TAC"/>
              <w:rPr>
                <w:rFonts w:cs="Arial"/>
              </w:rPr>
            </w:pPr>
            <w:r>
              <w:rPr>
                <w:rFonts w:cs="Arial"/>
              </w:rPr>
              <w:t>±2710</w:t>
            </w:r>
          </w:p>
        </w:tc>
        <w:tc>
          <w:tcPr>
            <w:tcW w:w="2835" w:type="dxa"/>
            <w:vAlign w:val="center"/>
          </w:tcPr>
          <w:p w14:paraId="25BC6D05" w14:textId="1CF7BFF1" w:rsidR="00514DAA" w:rsidRPr="00F95B02" w:rsidRDefault="00514DAA" w:rsidP="00514DAA">
            <w:pPr>
              <w:pStyle w:val="TAC"/>
              <w:rPr>
                <w:rFonts w:cs="Arial"/>
              </w:rPr>
            </w:pPr>
            <w:r>
              <w:rPr>
                <w:rFonts w:cs="Arial"/>
              </w:rPr>
              <w:t xml:space="preserve">20 MHz </w:t>
            </w:r>
            <w:r>
              <w:t xml:space="preserve">DFT-s-OFDM </w:t>
            </w:r>
            <w:r>
              <w:rPr>
                <w:rFonts w:cs="Arial"/>
              </w:rPr>
              <w:t>NR signal</w:t>
            </w:r>
            <w:r>
              <w:rPr>
                <w:rFonts w:cs="Arial"/>
                <w:lang w:val="en-US"/>
              </w:rPr>
              <w:t xml:space="preserve">, 1 RB </w:t>
            </w:r>
            <w:r>
              <w:rPr>
                <w:rFonts w:cs="Arial"/>
              </w:rPr>
              <w:t>(NOTE 1)</w:t>
            </w:r>
          </w:p>
        </w:tc>
      </w:tr>
      <w:tr w:rsidR="00E92A2E" w:rsidRPr="00F95B02" w14:paraId="044AC289" w14:textId="77777777" w:rsidTr="00020021">
        <w:trPr>
          <w:cantSplit/>
          <w:jc w:val="center"/>
        </w:trPr>
        <w:tc>
          <w:tcPr>
            <w:tcW w:w="1467" w:type="dxa"/>
            <w:tcBorders>
              <w:top w:val="single" w:sz="4" w:space="0" w:color="auto"/>
              <w:bottom w:val="nil"/>
            </w:tcBorders>
            <w:shd w:val="clear" w:color="auto" w:fill="auto"/>
            <w:vAlign w:val="center"/>
          </w:tcPr>
          <w:p w14:paraId="7CE63B08" w14:textId="56BA9346" w:rsidR="00E92A2E" w:rsidRPr="00F95B02" w:rsidRDefault="00E92A2E" w:rsidP="00E92A2E">
            <w:pPr>
              <w:pStyle w:val="TAC"/>
            </w:pPr>
            <w:r w:rsidRPr="00F95B02">
              <w:rPr>
                <w:rFonts w:cs="Arial"/>
              </w:rPr>
              <w:t>50 (NOTE 2)</w:t>
            </w:r>
          </w:p>
        </w:tc>
        <w:tc>
          <w:tcPr>
            <w:tcW w:w="1907" w:type="dxa"/>
            <w:vAlign w:val="center"/>
          </w:tcPr>
          <w:p w14:paraId="2773906D" w14:textId="277C8E37" w:rsidR="00E92A2E" w:rsidRPr="00F95B02" w:rsidRDefault="00E92A2E" w:rsidP="00E92A2E">
            <w:pPr>
              <w:pStyle w:val="TAC"/>
              <w:rPr>
                <w:rFonts w:cs="Arial"/>
              </w:rPr>
            </w:pPr>
            <w:r w:rsidRPr="00F95B02">
              <w:rPr>
                <w:rFonts w:cs="Arial"/>
              </w:rPr>
              <w:t>±375</w:t>
            </w:r>
          </w:p>
        </w:tc>
        <w:tc>
          <w:tcPr>
            <w:tcW w:w="2835" w:type="dxa"/>
            <w:vAlign w:val="center"/>
          </w:tcPr>
          <w:p w14:paraId="17787C71" w14:textId="706890AB" w:rsidR="00E92A2E" w:rsidRPr="00F95B02" w:rsidRDefault="00E92A2E" w:rsidP="00E92A2E">
            <w:pPr>
              <w:pStyle w:val="TAC"/>
              <w:rPr>
                <w:rFonts w:cs="Arial"/>
              </w:rPr>
            </w:pPr>
            <w:r w:rsidRPr="00F95B02">
              <w:rPr>
                <w:rFonts w:cs="Arial"/>
              </w:rPr>
              <w:t>CW</w:t>
            </w:r>
          </w:p>
        </w:tc>
      </w:tr>
      <w:tr w:rsidR="00E92A2E" w:rsidRPr="00F95B02" w14:paraId="53A5BB6F" w14:textId="77777777" w:rsidTr="00020021">
        <w:trPr>
          <w:cantSplit/>
          <w:jc w:val="center"/>
        </w:trPr>
        <w:tc>
          <w:tcPr>
            <w:tcW w:w="1467" w:type="dxa"/>
            <w:tcBorders>
              <w:top w:val="nil"/>
              <w:bottom w:val="single" w:sz="4" w:space="0" w:color="auto"/>
            </w:tcBorders>
            <w:shd w:val="clear" w:color="auto" w:fill="auto"/>
            <w:vAlign w:val="center"/>
          </w:tcPr>
          <w:p w14:paraId="4315C02F" w14:textId="77777777" w:rsidR="00E92A2E" w:rsidRPr="00F95B02" w:rsidRDefault="00E92A2E" w:rsidP="00E92A2E">
            <w:pPr>
              <w:pStyle w:val="TAC"/>
            </w:pPr>
          </w:p>
        </w:tc>
        <w:tc>
          <w:tcPr>
            <w:tcW w:w="1907" w:type="dxa"/>
            <w:vAlign w:val="center"/>
          </w:tcPr>
          <w:p w14:paraId="347AB0AE" w14:textId="7682F544" w:rsidR="00E92A2E" w:rsidRPr="00F95B02" w:rsidRDefault="00E92A2E" w:rsidP="00E92A2E">
            <w:pPr>
              <w:pStyle w:val="TAC"/>
              <w:rPr>
                <w:rFonts w:cs="Arial"/>
              </w:rPr>
            </w:pPr>
            <w:r w:rsidRPr="00F95B02">
              <w:rPr>
                <w:rFonts w:cs="Arial"/>
              </w:rPr>
              <w:t>±2710</w:t>
            </w:r>
          </w:p>
        </w:tc>
        <w:tc>
          <w:tcPr>
            <w:tcW w:w="2835" w:type="dxa"/>
            <w:vAlign w:val="center"/>
          </w:tcPr>
          <w:p w14:paraId="61D8C260" w14:textId="1908295E" w:rsidR="00E92A2E" w:rsidRPr="00F95B02" w:rsidRDefault="00E92A2E" w:rsidP="00E92A2E">
            <w:pPr>
              <w:pStyle w:val="TAC"/>
              <w:rPr>
                <w:rFonts w:cs="Arial"/>
              </w:rPr>
            </w:pPr>
            <w:r w:rsidRPr="00F95B02">
              <w:rPr>
                <w:rFonts w:cs="Arial"/>
              </w:rPr>
              <w:t xml:space="preserve">20 MHz </w:t>
            </w:r>
            <w:r w:rsidRPr="00F95B02">
              <w:rPr>
                <w:lang w:val="en-US"/>
              </w:rPr>
              <w:t xml:space="preserve">DFT-s-OFDM </w:t>
            </w:r>
            <w:r w:rsidRPr="00F95B02">
              <w:rPr>
                <w:rFonts w:cs="Arial"/>
              </w:rPr>
              <w:t>NR signal</w:t>
            </w:r>
            <w:r w:rsidRPr="00F95B02">
              <w:rPr>
                <w:rFonts w:cs="Arial"/>
                <w:lang w:val="en-US"/>
              </w:rPr>
              <w:t xml:space="preserve">, 1 RB </w:t>
            </w:r>
            <w:r w:rsidRPr="00F95B02">
              <w:rPr>
                <w:rFonts w:cs="Arial"/>
              </w:rPr>
              <w:t>(NOTE 1)</w:t>
            </w:r>
          </w:p>
        </w:tc>
      </w:tr>
      <w:tr w:rsidR="00E92A2E" w:rsidRPr="00F95B02" w14:paraId="13171B5A" w14:textId="77777777" w:rsidTr="00020021">
        <w:trPr>
          <w:cantSplit/>
          <w:jc w:val="center"/>
        </w:trPr>
        <w:tc>
          <w:tcPr>
            <w:tcW w:w="1467" w:type="dxa"/>
            <w:tcBorders>
              <w:top w:val="single" w:sz="4" w:space="0" w:color="auto"/>
              <w:bottom w:val="nil"/>
            </w:tcBorders>
            <w:shd w:val="clear" w:color="auto" w:fill="auto"/>
            <w:vAlign w:val="center"/>
          </w:tcPr>
          <w:p w14:paraId="18147402" w14:textId="4EB0B8A6" w:rsidR="00E92A2E" w:rsidRPr="00F95B02" w:rsidRDefault="00E92A2E" w:rsidP="00E92A2E">
            <w:pPr>
              <w:pStyle w:val="TAC"/>
            </w:pPr>
            <w:r w:rsidRPr="00F95B02">
              <w:rPr>
                <w:rFonts w:cs="Arial"/>
              </w:rPr>
              <w:t>60 (NOTE 2)</w:t>
            </w:r>
          </w:p>
        </w:tc>
        <w:tc>
          <w:tcPr>
            <w:tcW w:w="1907" w:type="dxa"/>
            <w:vAlign w:val="center"/>
          </w:tcPr>
          <w:p w14:paraId="63B32CAB" w14:textId="6927B1C5" w:rsidR="00E92A2E" w:rsidRPr="00F95B02" w:rsidRDefault="00E92A2E" w:rsidP="00E92A2E">
            <w:pPr>
              <w:pStyle w:val="TAC"/>
              <w:rPr>
                <w:rFonts w:cs="Arial"/>
              </w:rPr>
            </w:pPr>
            <w:r w:rsidRPr="00F95B02">
              <w:rPr>
                <w:rFonts w:cs="Arial"/>
              </w:rPr>
              <w:t>±395</w:t>
            </w:r>
          </w:p>
        </w:tc>
        <w:tc>
          <w:tcPr>
            <w:tcW w:w="2835" w:type="dxa"/>
            <w:vAlign w:val="center"/>
          </w:tcPr>
          <w:p w14:paraId="6BC581F2" w14:textId="32DBBC5E" w:rsidR="00E92A2E" w:rsidRPr="00F95B02" w:rsidRDefault="00E92A2E" w:rsidP="00E92A2E">
            <w:pPr>
              <w:pStyle w:val="TAC"/>
              <w:rPr>
                <w:rFonts w:cs="Arial"/>
              </w:rPr>
            </w:pPr>
            <w:r w:rsidRPr="00F95B02">
              <w:rPr>
                <w:rFonts w:cs="Arial"/>
              </w:rPr>
              <w:t>CW</w:t>
            </w:r>
          </w:p>
        </w:tc>
      </w:tr>
      <w:tr w:rsidR="00E92A2E" w:rsidRPr="00F95B02" w14:paraId="0F8702ED" w14:textId="77777777" w:rsidTr="00020021">
        <w:trPr>
          <w:cantSplit/>
          <w:jc w:val="center"/>
        </w:trPr>
        <w:tc>
          <w:tcPr>
            <w:tcW w:w="1467" w:type="dxa"/>
            <w:tcBorders>
              <w:top w:val="nil"/>
              <w:bottom w:val="single" w:sz="4" w:space="0" w:color="auto"/>
            </w:tcBorders>
            <w:shd w:val="clear" w:color="auto" w:fill="auto"/>
            <w:vAlign w:val="center"/>
          </w:tcPr>
          <w:p w14:paraId="7880F7AD" w14:textId="77777777" w:rsidR="00E92A2E" w:rsidRPr="00F95B02" w:rsidRDefault="00E92A2E" w:rsidP="00E92A2E">
            <w:pPr>
              <w:pStyle w:val="TAC"/>
            </w:pPr>
          </w:p>
        </w:tc>
        <w:tc>
          <w:tcPr>
            <w:tcW w:w="1907" w:type="dxa"/>
            <w:vAlign w:val="center"/>
          </w:tcPr>
          <w:p w14:paraId="06AA9998" w14:textId="32D627E8" w:rsidR="00E92A2E" w:rsidRPr="00F95B02" w:rsidRDefault="00E92A2E" w:rsidP="00E92A2E">
            <w:pPr>
              <w:pStyle w:val="TAC"/>
              <w:rPr>
                <w:rFonts w:cs="Arial"/>
              </w:rPr>
            </w:pPr>
            <w:r w:rsidRPr="00F95B02">
              <w:rPr>
                <w:rFonts w:cs="Arial"/>
              </w:rPr>
              <w:t>±2710</w:t>
            </w:r>
          </w:p>
        </w:tc>
        <w:tc>
          <w:tcPr>
            <w:tcW w:w="2835" w:type="dxa"/>
            <w:vAlign w:val="center"/>
          </w:tcPr>
          <w:p w14:paraId="59D30581" w14:textId="5CC5CD3D" w:rsidR="00E92A2E" w:rsidRPr="00F95B02" w:rsidRDefault="00E92A2E" w:rsidP="00E92A2E">
            <w:pPr>
              <w:pStyle w:val="TAC"/>
              <w:rPr>
                <w:rFonts w:cs="Arial"/>
              </w:rPr>
            </w:pPr>
            <w:r w:rsidRPr="00F95B02">
              <w:rPr>
                <w:rFonts w:cs="Arial"/>
              </w:rPr>
              <w:t xml:space="preserve">20 MHz </w:t>
            </w:r>
            <w:r w:rsidRPr="00F95B02">
              <w:rPr>
                <w:lang w:val="en-US"/>
              </w:rPr>
              <w:t xml:space="preserve">DFT-s-OFDM </w:t>
            </w:r>
            <w:r w:rsidRPr="00F95B02">
              <w:rPr>
                <w:rFonts w:cs="Arial"/>
              </w:rPr>
              <w:t>NR signal</w:t>
            </w:r>
            <w:r w:rsidRPr="00F95B02">
              <w:rPr>
                <w:rFonts w:cs="Arial"/>
                <w:lang w:val="en-US"/>
              </w:rPr>
              <w:t xml:space="preserve">, 1 RB </w:t>
            </w:r>
            <w:r w:rsidRPr="00F95B02">
              <w:rPr>
                <w:rFonts w:cs="Arial"/>
              </w:rPr>
              <w:t>(NOTE 1)</w:t>
            </w:r>
          </w:p>
        </w:tc>
      </w:tr>
      <w:tr w:rsidR="00E92A2E" w:rsidRPr="00F95B02" w14:paraId="6BF0A985" w14:textId="77777777" w:rsidTr="00020021">
        <w:trPr>
          <w:cantSplit/>
          <w:jc w:val="center"/>
        </w:trPr>
        <w:tc>
          <w:tcPr>
            <w:tcW w:w="1467" w:type="dxa"/>
            <w:tcBorders>
              <w:top w:val="single" w:sz="4" w:space="0" w:color="auto"/>
              <w:bottom w:val="nil"/>
            </w:tcBorders>
            <w:shd w:val="clear" w:color="auto" w:fill="auto"/>
            <w:vAlign w:val="center"/>
          </w:tcPr>
          <w:p w14:paraId="49880880" w14:textId="6CA8986F" w:rsidR="00E92A2E" w:rsidRPr="00F95B02" w:rsidRDefault="00E92A2E" w:rsidP="00E92A2E">
            <w:pPr>
              <w:pStyle w:val="TAC"/>
            </w:pPr>
            <w:r w:rsidRPr="00F95B02">
              <w:rPr>
                <w:rFonts w:cs="Arial"/>
              </w:rPr>
              <w:t>70 (NOTE 2)</w:t>
            </w:r>
          </w:p>
        </w:tc>
        <w:tc>
          <w:tcPr>
            <w:tcW w:w="1907" w:type="dxa"/>
            <w:vAlign w:val="center"/>
          </w:tcPr>
          <w:p w14:paraId="02BAFE81" w14:textId="2B5F94D2" w:rsidR="00E92A2E" w:rsidRPr="00F95B02" w:rsidRDefault="00E92A2E" w:rsidP="00E92A2E">
            <w:pPr>
              <w:pStyle w:val="TAC"/>
              <w:rPr>
                <w:rFonts w:cs="Arial"/>
              </w:rPr>
            </w:pPr>
            <w:r w:rsidRPr="00F95B02">
              <w:rPr>
                <w:rFonts w:cs="Arial"/>
              </w:rPr>
              <w:t>±415</w:t>
            </w:r>
          </w:p>
        </w:tc>
        <w:tc>
          <w:tcPr>
            <w:tcW w:w="2835" w:type="dxa"/>
            <w:vAlign w:val="center"/>
          </w:tcPr>
          <w:p w14:paraId="5AC252D5" w14:textId="0CDD1934" w:rsidR="00E92A2E" w:rsidRPr="00F95B02" w:rsidRDefault="00E92A2E" w:rsidP="00E92A2E">
            <w:pPr>
              <w:pStyle w:val="TAC"/>
              <w:rPr>
                <w:rFonts w:cs="Arial"/>
              </w:rPr>
            </w:pPr>
            <w:r w:rsidRPr="00F95B02">
              <w:rPr>
                <w:rFonts w:cs="Arial"/>
              </w:rPr>
              <w:t>CW</w:t>
            </w:r>
          </w:p>
        </w:tc>
      </w:tr>
      <w:tr w:rsidR="00E92A2E" w:rsidRPr="00F95B02" w14:paraId="57643C2F" w14:textId="77777777" w:rsidTr="00020021">
        <w:trPr>
          <w:cantSplit/>
          <w:jc w:val="center"/>
        </w:trPr>
        <w:tc>
          <w:tcPr>
            <w:tcW w:w="1467" w:type="dxa"/>
            <w:tcBorders>
              <w:top w:val="nil"/>
              <w:bottom w:val="single" w:sz="4" w:space="0" w:color="auto"/>
            </w:tcBorders>
            <w:shd w:val="clear" w:color="auto" w:fill="auto"/>
            <w:vAlign w:val="center"/>
          </w:tcPr>
          <w:p w14:paraId="0AA432A1" w14:textId="77777777" w:rsidR="00E92A2E" w:rsidRPr="00F95B02" w:rsidRDefault="00E92A2E" w:rsidP="00E92A2E">
            <w:pPr>
              <w:pStyle w:val="TAC"/>
            </w:pPr>
          </w:p>
        </w:tc>
        <w:tc>
          <w:tcPr>
            <w:tcW w:w="1907" w:type="dxa"/>
            <w:vAlign w:val="center"/>
          </w:tcPr>
          <w:p w14:paraId="5836FFC3" w14:textId="191C9C5C" w:rsidR="00E92A2E" w:rsidRPr="00F95B02" w:rsidRDefault="00E92A2E" w:rsidP="00E92A2E">
            <w:pPr>
              <w:pStyle w:val="TAC"/>
              <w:rPr>
                <w:rFonts w:cs="Arial"/>
              </w:rPr>
            </w:pPr>
            <w:r w:rsidRPr="00F95B02">
              <w:rPr>
                <w:rFonts w:cs="Arial"/>
              </w:rPr>
              <w:t>±2710</w:t>
            </w:r>
          </w:p>
        </w:tc>
        <w:tc>
          <w:tcPr>
            <w:tcW w:w="2835" w:type="dxa"/>
            <w:vAlign w:val="center"/>
          </w:tcPr>
          <w:p w14:paraId="50FEBB4C" w14:textId="79A73F4C" w:rsidR="00E92A2E" w:rsidRPr="00F95B02" w:rsidRDefault="00E92A2E" w:rsidP="00E92A2E">
            <w:pPr>
              <w:pStyle w:val="TAC"/>
              <w:rPr>
                <w:rFonts w:cs="Arial"/>
              </w:rPr>
            </w:pPr>
            <w:r w:rsidRPr="00F95B02">
              <w:rPr>
                <w:rFonts w:cs="Arial"/>
              </w:rPr>
              <w:t xml:space="preserve">20 MHz </w:t>
            </w:r>
            <w:r w:rsidRPr="00F95B02">
              <w:rPr>
                <w:lang w:val="en-US"/>
              </w:rPr>
              <w:t xml:space="preserve">DFT-s-OFDM </w:t>
            </w:r>
            <w:r w:rsidRPr="00F95B02">
              <w:rPr>
                <w:rFonts w:cs="Arial"/>
              </w:rPr>
              <w:t>NR signal</w:t>
            </w:r>
            <w:r w:rsidRPr="00F95B02">
              <w:rPr>
                <w:rFonts w:cs="Arial"/>
                <w:lang w:val="en-US"/>
              </w:rPr>
              <w:t xml:space="preserve">, 1 RB </w:t>
            </w:r>
            <w:r w:rsidRPr="00F95B02">
              <w:rPr>
                <w:rFonts w:cs="Arial"/>
              </w:rPr>
              <w:t>(NOTE 1)</w:t>
            </w:r>
          </w:p>
        </w:tc>
      </w:tr>
      <w:tr w:rsidR="00E92A2E" w:rsidRPr="00F95B02" w14:paraId="46CF8913" w14:textId="77777777" w:rsidTr="00020021">
        <w:trPr>
          <w:cantSplit/>
          <w:jc w:val="center"/>
        </w:trPr>
        <w:tc>
          <w:tcPr>
            <w:tcW w:w="1467" w:type="dxa"/>
            <w:tcBorders>
              <w:top w:val="single" w:sz="4" w:space="0" w:color="auto"/>
              <w:bottom w:val="nil"/>
            </w:tcBorders>
            <w:shd w:val="clear" w:color="auto" w:fill="auto"/>
            <w:vAlign w:val="center"/>
          </w:tcPr>
          <w:p w14:paraId="3B65AE4B" w14:textId="1AECDC41" w:rsidR="00E92A2E" w:rsidRPr="00F95B02" w:rsidRDefault="00E92A2E" w:rsidP="00E92A2E">
            <w:pPr>
              <w:pStyle w:val="TAC"/>
            </w:pPr>
            <w:r w:rsidRPr="00F95B02">
              <w:rPr>
                <w:rFonts w:cs="Arial"/>
              </w:rPr>
              <w:t>80 (NOTE 2)</w:t>
            </w:r>
          </w:p>
        </w:tc>
        <w:tc>
          <w:tcPr>
            <w:tcW w:w="1907" w:type="dxa"/>
            <w:vAlign w:val="center"/>
          </w:tcPr>
          <w:p w14:paraId="46DC3735" w14:textId="20344A8F" w:rsidR="00E92A2E" w:rsidRPr="00F95B02" w:rsidRDefault="00E92A2E" w:rsidP="00E92A2E">
            <w:pPr>
              <w:pStyle w:val="TAC"/>
              <w:rPr>
                <w:rFonts w:cs="Arial"/>
              </w:rPr>
            </w:pPr>
            <w:r w:rsidRPr="00F95B02">
              <w:rPr>
                <w:rFonts w:cs="Arial"/>
              </w:rPr>
              <w:t>±435</w:t>
            </w:r>
          </w:p>
        </w:tc>
        <w:tc>
          <w:tcPr>
            <w:tcW w:w="2835" w:type="dxa"/>
            <w:vAlign w:val="center"/>
          </w:tcPr>
          <w:p w14:paraId="093EBC6E" w14:textId="111D24D9" w:rsidR="00E92A2E" w:rsidRPr="00F95B02" w:rsidRDefault="00E92A2E" w:rsidP="00E92A2E">
            <w:pPr>
              <w:pStyle w:val="TAC"/>
              <w:rPr>
                <w:rFonts w:cs="Arial"/>
              </w:rPr>
            </w:pPr>
            <w:r w:rsidRPr="00F95B02">
              <w:rPr>
                <w:rFonts w:cs="Arial"/>
              </w:rPr>
              <w:t>CW</w:t>
            </w:r>
          </w:p>
        </w:tc>
      </w:tr>
      <w:tr w:rsidR="00E92A2E" w:rsidRPr="00F95B02" w14:paraId="46BB424B" w14:textId="77777777" w:rsidTr="00020021">
        <w:trPr>
          <w:cantSplit/>
          <w:jc w:val="center"/>
        </w:trPr>
        <w:tc>
          <w:tcPr>
            <w:tcW w:w="1467" w:type="dxa"/>
            <w:tcBorders>
              <w:top w:val="nil"/>
              <w:bottom w:val="single" w:sz="4" w:space="0" w:color="auto"/>
            </w:tcBorders>
            <w:shd w:val="clear" w:color="auto" w:fill="auto"/>
            <w:vAlign w:val="center"/>
          </w:tcPr>
          <w:p w14:paraId="22CA71D3" w14:textId="77777777" w:rsidR="00E92A2E" w:rsidRPr="00F95B02" w:rsidRDefault="00E92A2E" w:rsidP="00E92A2E">
            <w:pPr>
              <w:pStyle w:val="TAC"/>
            </w:pPr>
          </w:p>
        </w:tc>
        <w:tc>
          <w:tcPr>
            <w:tcW w:w="1907" w:type="dxa"/>
            <w:vAlign w:val="center"/>
          </w:tcPr>
          <w:p w14:paraId="4B7D6FE9" w14:textId="261B4498" w:rsidR="00E92A2E" w:rsidRPr="00F95B02" w:rsidRDefault="00E92A2E" w:rsidP="00E92A2E">
            <w:pPr>
              <w:pStyle w:val="TAC"/>
              <w:rPr>
                <w:rFonts w:cs="Arial"/>
              </w:rPr>
            </w:pPr>
            <w:r w:rsidRPr="00F95B02">
              <w:rPr>
                <w:rFonts w:cs="Arial"/>
              </w:rPr>
              <w:t>±2710</w:t>
            </w:r>
          </w:p>
        </w:tc>
        <w:tc>
          <w:tcPr>
            <w:tcW w:w="2835" w:type="dxa"/>
            <w:vAlign w:val="center"/>
          </w:tcPr>
          <w:p w14:paraId="263B29B1" w14:textId="7F2331B0" w:rsidR="00E92A2E" w:rsidRPr="00F95B02" w:rsidRDefault="00E92A2E" w:rsidP="00E92A2E">
            <w:pPr>
              <w:pStyle w:val="TAC"/>
              <w:rPr>
                <w:rFonts w:cs="Arial"/>
              </w:rPr>
            </w:pPr>
            <w:r w:rsidRPr="00F95B02">
              <w:rPr>
                <w:rFonts w:cs="Arial"/>
              </w:rPr>
              <w:t xml:space="preserve">20 MHz </w:t>
            </w:r>
            <w:r w:rsidRPr="00F95B02">
              <w:rPr>
                <w:lang w:val="en-US"/>
              </w:rPr>
              <w:t xml:space="preserve">DFT-s-OFDM </w:t>
            </w:r>
            <w:r w:rsidRPr="00F95B02">
              <w:rPr>
                <w:rFonts w:cs="Arial"/>
              </w:rPr>
              <w:t>NR signal</w:t>
            </w:r>
            <w:r w:rsidRPr="00F95B02">
              <w:rPr>
                <w:rFonts w:cs="Arial"/>
                <w:lang w:val="en-US"/>
              </w:rPr>
              <w:t xml:space="preserve">, 1 RB </w:t>
            </w:r>
            <w:r w:rsidRPr="00F95B02">
              <w:rPr>
                <w:rFonts w:cs="Arial"/>
              </w:rPr>
              <w:t>(NOTE 1)</w:t>
            </w:r>
          </w:p>
        </w:tc>
      </w:tr>
      <w:tr w:rsidR="00E92A2E" w:rsidRPr="00F95B02" w14:paraId="52A94511" w14:textId="77777777" w:rsidTr="00020021">
        <w:trPr>
          <w:cantSplit/>
          <w:jc w:val="center"/>
        </w:trPr>
        <w:tc>
          <w:tcPr>
            <w:tcW w:w="1467" w:type="dxa"/>
            <w:tcBorders>
              <w:top w:val="single" w:sz="4" w:space="0" w:color="auto"/>
              <w:bottom w:val="nil"/>
            </w:tcBorders>
            <w:shd w:val="clear" w:color="auto" w:fill="auto"/>
            <w:vAlign w:val="center"/>
          </w:tcPr>
          <w:p w14:paraId="18EB0CAB" w14:textId="0BCA5BE5" w:rsidR="00E92A2E" w:rsidRPr="00F95B02" w:rsidRDefault="00E92A2E" w:rsidP="00E92A2E">
            <w:pPr>
              <w:pStyle w:val="TAC"/>
            </w:pPr>
            <w:r w:rsidRPr="00F95B02">
              <w:rPr>
                <w:rFonts w:cs="Arial"/>
              </w:rPr>
              <w:t>90 (NOTE 2)</w:t>
            </w:r>
          </w:p>
        </w:tc>
        <w:tc>
          <w:tcPr>
            <w:tcW w:w="1907" w:type="dxa"/>
            <w:vAlign w:val="center"/>
          </w:tcPr>
          <w:p w14:paraId="0C51B24C" w14:textId="04362F2B" w:rsidR="00E92A2E" w:rsidRPr="00F95B02" w:rsidRDefault="00E92A2E" w:rsidP="00E92A2E">
            <w:pPr>
              <w:pStyle w:val="TAC"/>
              <w:rPr>
                <w:rFonts w:cs="Arial"/>
              </w:rPr>
            </w:pPr>
            <w:r w:rsidRPr="00F95B02">
              <w:rPr>
                <w:rFonts w:cs="Arial"/>
              </w:rPr>
              <w:t>±365</w:t>
            </w:r>
          </w:p>
        </w:tc>
        <w:tc>
          <w:tcPr>
            <w:tcW w:w="2835" w:type="dxa"/>
            <w:vAlign w:val="center"/>
          </w:tcPr>
          <w:p w14:paraId="3531CD99" w14:textId="2DBC2C69" w:rsidR="00E92A2E" w:rsidRPr="00F95B02" w:rsidRDefault="00E92A2E" w:rsidP="00E92A2E">
            <w:pPr>
              <w:pStyle w:val="TAC"/>
              <w:rPr>
                <w:rFonts w:cs="Arial"/>
              </w:rPr>
            </w:pPr>
            <w:r w:rsidRPr="00F95B02">
              <w:rPr>
                <w:rFonts w:cs="Arial"/>
              </w:rPr>
              <w:t>CW</w:t>
            </w:r>
          </w:p>
        </w:tc>
      </w:tr>
      <w:tr w:rsidR="00E92A2E" w:rsidRPr="00F95B02" w14:paraId="33E183C0" w14:textId="77777777" w:rsidTr="00020021">
        <w:trPr>
          <w:cantSplit/>
          <w:jc w:val="center"/>
        </w:trPr>
        <w:tc>
          <w:tcPr>
            <w:tcW w:w="1467" w:type="dxa"/>
            <w:tcBorders>
              <w:top w:val="nil"/>
              <w:bottom w:val="single" w:sz="4" w:space="0" w:color="auto"/>
            </w:tcBorders>
            <w:shd w:val="clear" w:color="auto" w:fill="auto"/>
            <w:vAlign w:val="center"/>
          </w:tcPr>
          <w:p w14:paraId="42CB78E3" w14:textId="77777777" w:rsidR="00E92A2E" w:rsidRPr="00F95B02" w:rsidRDefault="00E92A2E" w:rsidP="00E92A2E">
            <w:pPr>
              <w:pStyle w:val="TAC"/>
            </w:pPr>
          </w:p>
        </w:tc>
        <w:tc>
          <w:tcPr>
            <w:tcW w:w="1907" w:type="dxa"/>
            <w:vAlign w:val="center"/>
          </w:tcPr>
          <w:p w14:paraId="12E982E5" w14:textId="27007CEE" w:rsidR="00E92A2E" w:rsidRPr="00F95B02" w:rsidRDefault="00E92A2E" w:rsidP="00E92A2E">
            <w:pPr>
              <w:pStyle w:val="TAC"/>
              <w:rPr>
                <w:rFonts w:cs="Arial"/>
              </w:rPr>
            </w:pPr>
            <w:r w:rsidRPr="00F95B02">
              <w:rPr>
                <w:rFonts w:cs="Arial"/>
              </w:rPr>
              <w:t>±2530</w:t>
            </w:r>
          </w:p>
        </w:tc>
        <w:tc>
          <w:tcPr>
            <w:tcW w:w="2835" w:type="dxa"/>
            <w:vAlign w:val="center"/>
          </w:tcPr>
          <w:p w14:paraId="234F4A48" w14:textId="58C5868F" w:rsidR="00E92A2E" w:rsidRPr="00F95B02" w:rsidRDefault="00E92A2E" w:rsidP="00E92A2E">
            <w:pPr>
              <w:pStyle w:val="TAC"/>
              <w:rPr>
                <w:rFonts w:cs="Arial"/>
              </w:rPr>
            </w:pPr>
            <w:r w:rsidRPr="00F95B02">
              <w:rPr>
                <w:rFonts w:cs="Arial"/>
              </w:rPr>
              <w:t xml:space="preserve">20 MHz </w:t>
            </w:r>
            <w:r w:rsidRPr="00F95B02">
              <w:rPr>
                <w:lang w:val="en-US"/>
              </w:rPr>
              <w:t xml:space="preserve">DFT-s-OFDM </w:t>
            </w:r>
            <w:r w:rsidRPr="00F95B02">
              <w:rPr>
                <w:rFonts w:cs="Arial"/>
              </w:rPr>
              <w:t>NR signal</w:t>
            </w:r>
            <w:r w:rsidRPr="00F95B02">
              <w:rPr>
                <w:rFonts w:cs="Arial"/>
                <w:lang w:val="en-US"/>
              </w:rPr>
              <w:t xml:space="preserve">, 1 RB </w:t>
            </w:r>
            <w:r w:rsidRPr="00F95B02">
              <w:rPr>
                <w:rFonts w:cs="Arial"/>
              </w:rPr>
              <w:t>(NOTE 1)</w:t>
            </w:r>
          </w:p>
        </w:tc>
      </w:tr>
      <w:tr w:rsidR="00E92A2E" w:rsidRPr="00F95B02" w14:paraId="18E5EFAF" w14:textId="77777777" w:rsidTr="00020021">
        <w:trPr>
          <w:cantSplit/>
          <w:jc w:val="center"/>
        </w:trPr>
        <w:tc>
          <w:tcPr>
            <w:tcW w:w="1467" w:type="dxa"/>
            <w:tcBorders>
              <w:top w:val="single" w:sz="4" w:space="0" w:color="auto"/>
              <w:bottom w:val="nil"/>
            </w:tcBorders>
            <w:shd w:val="clear" w:color="auto" w:fill="auto"/>
            <w:vAlign w:val="center"/>
          </w:tcPr>
          <w:p w14:paraId="6D881D30" w14:textId="6D340F18" w:rsidR="00E92A2E" w:rsidRPr="00F95B02" w:rsidRDefault="00E92A2E" w:rsidP="00E92A2E">
            <w:pPr>
              <w:pStyle w:val="TAC"/>
            </w:pPr>
            <w:r w:rsidRPr="00F95B02">
              <w:rPr>
                <w:rFonts w:cs="Arial"/>
              </w:rPr>
              <w:t>100 (NOTE 2)</w:t>
            </w:r>
          </w:p>
        </w:tc>
        <w:tc>
          <w:tcPr>
            <w:tcW w:w="1907" w:type="dxa"/>
            <w:vAlign w:val="center"/>
          </w:tcPr>
          <w:p w14:paraId="19D49C5F" w14:textId="2CC7FC75" w:rsidR="00E92A2E" w:rsidRPr="00F95B02" w:rsidRDefault="00E92A2E" w:rsidP="00E92A2E">
            <w:pPr>
              <w:pStyle w:val="TAC"/>
              <w:rPr>
                <w:rFonts w:cs="Arial"/>
              </w:rPr>
            </w:pPr>
            <w:r w:rsidRPr="00F95B02">
              <w:rPr>
                <w:rFonts w:cs="Arial"/>
              </w:rPr>
              <w:t>±385</w:t>
            </w:r>
          </w:p>
        </w:tc>
        <w:tc>
          <w:tcPr>
            <w:tcW w:w="2835" w:type="dxa"/>
            <w:vAlign w:val="center"/>
          </w:tcPr>
          <w:p w14:paraId="0C7FAB93" w14:textId="0F2CEC8C" w:rsidR="00E92A2E" w:rsidRPr="00F95B02" w:rsidRDefault="00E92A2E" w:rsidP="00E92A2E">
            <w:pPr>
              <w:pStyle w:val="TAC"/>
              <w:rPr>
                <w:rFonts w:cs="Arial"/>
              </w:rPr>
            </w:pPr>
            <w:r w:rsidRPr="00F95B02">
              <w:rPr>
                <w:rFonts w:cs="Arial"/>
              </w:rPr>
              <w:t>CW</w:t>
            </w:r>
          </w:p>
        </w:tc>
      </w:tr>
      <w:tr w:rsidR="00E92A2E" w:rsidRPr="00F95B02" w14:paraId="3C1986C4" w14:textId="77777777" w:rsidTr="00020021">
        <w:trPr>
          <w:cantSplit/>
          <w:jc w:val="center"/>
        </w:trPr>
        <w:tc>
          <w:tcPr>
            <w:tcW w:w="1467" w:type="dxa"/>
            <w:tcBorders>
              <w:top w:val="nil"/>
              <w:bottom w:val="single" w:sz="4" w:space="0" w:color="auto"/>
            </w:tcBorders>
            <w:shd w:val="clear" w:color="auto" w:fill="auto"/>
            <w:vAlign w:val="center"/>
          </w:tcPr>
          <w:p w14:paraId="4828D8C7" w14:textId="77777777" w:rsidR="00E92A2E" w:rsidRPr="00F95B02" w:rsidRDefault="00E92A2E" w:rsidP="00E92A2E">
            <w:pPr>
              <w:pStyle w:val="TAC"/>
            </w:pPr>
          </w:p>
        </w:tc>
        <w:tc>
          <w:tcPr>
            <w:tcW w:w="1907" w:type="dxa"/>
            <w:tcBorders>
              <w:bottom w:val="single" w:sz="4" w:space="0" w:color="auto"/>
            </w:tcBorders>
            <w:vAlign w:val="center"/>
          </w:tcPr>
          <w:p w14:paraId="621119B7" w14:textId="497B7ABF" w:rsidR="00E92A2E" w:rsidRPr="00F95B02" w:rsidRDefault="00E92A2E" w:rsidP="00E92A2E">
            <w:pPr>
              <w:pStyle w:val="TAC"/>
              <w:rPr>
                <w:rFonts w:cs="Arial"/>
              </w:rPr>
            </w:pPr>
            <w:r w:rsidRPr="00F95B02">
              <w:rPr>
                <w:rFonts w:cs="Arial"/>
              </w:rPr>
              <w:t>±2530</w:t>
            </w:r>
          </w:p>
        </w:tc>
        <w:tc>
          <w:tcPr>
            <w:tcW w:w="2835" w:type="dxa"/>
            <w:tcBorders>
              <w:bottom w:val="single" w:sz="4" w:space="0" w:color="auto"/>
            </w:tcBorders>
            <w:vAlign w:val="center"/>
          </w:tcPr>
          <w:p w14:paraId="45147000" w14:textId="2120BA98" w:rsidR="00E92A2E" w:rsidRPr="00F95B02" w:rsidRDefault="00E92A2E" w:rsidP="00E92A2E">
            <w:pPr>
              <w:pStyle w:val="TAC"/>
              <w:rPr>
                <w:rFonts w:cs="Arial"/>
              </w:rPr>
            </w:pPr>
            <w:r w:rsidRPr="00F95B02">
              <w:rPr>
                <w:rFonts w:cs="Arial"/>
              </w:rPr>
              <w:t xml:space="preserve">20 MHz </w:t>
            </w:r>
            <w:r w:rsidRPr="00F95B02">
              <w:rPr>
                <w:lang w:val="en-US"/>
              </w:rPr>
              <w:t xml:space="preserve">DFT-s-OFDM </w:t>
            </w:r>
            <w:r w:rsidRPr="00F95B02">
              <w:rPr>
                <w:rFonts w:cs="Arial"/>
              </w:rPr>
              <w:t>NR signal</w:t>
            </w:r>
            <w:r w:rsidRPr="00F95B02">
              <w:rPr>
                <w:rFonts w:cs="Arial"/>
                <w:lang w:val="en-US"/>
              </w:rPr>
              <w:t xml:space="preserve">, 1 RB </w:t>
            </w:r>
            <w:r w:rsidRPr="00F95B02">
              <w:rPr>
                <w:rFonts w:cs="Arial"/>
              </w:rPr>
              <w:t>(NOTE 1)</w:t>
            </w:r>
          </w:p>
        </w:tc>
      </w:tr>
      <w:tr w:rsidR="00E92A2E" w:rsidRPr="00F95B02" w14:paraId="3640DA19" w14:textId="77777777" w:rsidTr="00020021">
        <w:trPr>
          <w:cantSplit/>
          <w:jc w:val="center"/>
        </w:trPr>
        <w:tc>
          <w:tcPr>
            <w:tcW w:w="6209" w:type="dxa"/>
            <w:gridSpan w:val="3"/>
            <w:tcBorders>
              <w:top w:val="single" w:sz="4" w:space="0" w:color="auto"/>
            </w:tcBorders>
            <w:shd w:val="clear" w:color="auto" w:fill="auto"/>
          </w:tcPr>
          <w:p w14:paraId="684A49A1" w14:textId="77777777" w:rsidR="00E92A2E" w:rsidRPr="00F95B02" w:rsidRDefault="00E92A2E" w:rsidP="00E92A2E">
            <w:pPr>
              <w:pStyle w:val="TAN"/>
              <w:rPr>
                <w:rFonts w:cs="Arial"/>
              </w:rPr>
            </w:pPr>
            <w:r w:rsidRPr="00F95B02">
              <w:rPr>
                <w:rFonts w:cs="Arial"/>
              </w:rPr>
              <w:t>NOTE 1:</w:t>
            </w:r>
            <w:r w:rsidRPr="00F95B02">
              <w:rPr>
                <w:rFonts w:cs="Arial"/>
              </w:rPr>
              <w:tab/>
              <w:t xml:space="preserve">Interfering signal consisting of one resource block positioned at the stated offset, the </w:t>
            </w:r>
            <w:r w:rsidRPr="00F95B02">
              <w:rPr>
                <w:rFonts w:cs="Arial"/>
                <w:i/>
              </w:rPr>
              <w:t>BS channel bandwidth</w:t>
            </w:r>
            <w:r w:rsidRPr="00F95B02">
              <w:rPr>
                <w:rFonts w:cs="Arial"/>
              </w:rPr>
              <w:t xml:space="preserve"> of the interfering signal is located adjacently to the lower/upper </w:t>
            </w:r>
            <w:r w:rsidRPr="00F95B02">
              <w:rPr>
                <w:rFonts w:cs="Arial"/>
                <w:i/>
              </w:rPr>
              <w:t>Base Station RF Bandwidth</w:t>
            </w:r>
            <w:r w:rsidRPr="00F95B02">
              <w:rPr>
                <w:rFonts w:cs="Arial"/>
              </w:rPr>
              <w:t xml:space="preserve"> edge or </w:t>
            </w:r>
            <w:r w:rsidRPr="00F95B02">
              <w:rPr>
                <w:rFonts w:cs="Arial"/>
                <w:i/>
              </w:rPr>
              <w:t>sub-block</w:t>
            </w:r>
            <w:r w:rsidRPr="00F95B02">
              <w:rPr>
                <w:rFonts w:cs="Arial"/>
              </w:rPr>
              <w:t xml:space="preserve"> edge inside a </w:t>
            </w:r>
            <w:r w:rsidRPr="00F95B02">
              <w:rPr>
                <w:rFonts w:cs="Arial"/>
                <w:i/>
              </w:rPr>
              <w:t>sub-block gap</w:t>
            </w:r>
            <w:r w:rsidRPr="00F95B02">
              <w:rPr>
                <w:rFonts w:cs="Arial"/>
              </w:rPr>
              <w:t>.</w:t>
            </w:r>
          </w:p>
          <w:p w14:paraId="04F787E0" w14:textId="77777777" w:rsidR="00E92A2E" w:rsidRPr="00F95B02" w:rsidRDefault="00E92A2E" w:rsidP="00E92A2E">
            <w:pPr>
              <w:pStyle w:val="TAN"/>
              <w:rPr>
                <w:rFonts w:cs="Arial"/>
              </w:rPr>
            </w:pPr>
            <w:r w:rsidRPr="00F95B02">
              <w:rPr>
                <w:rFonts w:cs="Arial"/>
              </w:rPr>
              <w:t>NOTE 2:</w:t>
            </w:r>
            <w:r w:rsidRPr="00F95B02">
              <w:rPr>
                <w:rFonts w:cs="Arial"/>
              </w:rPr>
              <w:tab/>
              <w:t xml:space="preserve">This requirement shall apply only for a G-FRC mapped to the frequency range at the </w:t>
            </w:r>
            <w:r w:rsidRPr="00F95B02">
              <w:rPr>
                <w:rFonts w:cs="Arial"/>
                <w:i/>
              </w:rPr>
              <w:t>channel edge</w:t>
            </w:r>
            <w:r w:rsidRPr="00F95B02">
              <w:rPr>
                <w:rFonts w:cs="Arial"/>
              </w:rPr>
              <w:t xml:space="preserve"> adjacent to the interfering signals.</w:t>
            </w:r>
          </w:p>
          <w:p w14:paraId="1F590C7D" w14:textId="27243C72" w:rsidR="00E92A2E" w:rsidRPr="00F95B02" w:rsidRDefault="00E92A2E" w:rsidP="00E92A2E">
            <w:pPr>
              <w:pStyle w:val="TAN"/>
              <w:rPr>
                <w:rFonts w:cs="Arial"/>
              </w:rPr>
            </w:pPr>
            <w:r w:rsidRPr="00F95B02">
              <w:rPr>
                <w:rFonts w:cs="Arial"/>
              </w:rPr>
              <w:t xml:space="preserve">NOTE 3: </w:t>
            </w:r>
            <w:r w:rsidRPr="00F95B02">
              <w:rPr>
                <w:rFonts w:cs="Arial"/>
              </w:rPr>
              <w:tab/>
              <w:t>T</w:t>
            </w:r>
            <w:r w:rsidRPr="00F95B02">
              <w:rPr>
                <w:rFonts w:cs="Arial"/>
                <w:bCs/>
              </w:rPr>
              <w:t xml:space="preserve">he </w:t>
            </w:r>
            <w:r w:rsidRPr="00F95B02">
              <w:t>centre of the interfering RB refers to the frequency location between the two central subcarriers.</w:t>
            </w:r>
          </w:p>
        </w:tc>
      </w:tr>
    </w:tbl>
    <w:p w14:paraId="70FBBDE2" w14:textId="77777777" w:rsidR="00E92A2E" w:rsidRDefault="00E92A2E" w:rsidP="00E92A2E"/>
    <w:p w14:paraId="18B66BEC" w14:textId="77777777" w:rsidR="00E16481" w:rsidRPr="00F95B02" w:rsidRDefault="00E16481" w:rsidP="00E16481">
      <w:pPr>
        <w:pStyle w:val="Heading3"/>
      </w:pPr>
      <w:bookmarkStart w:id="2192" w:name="_Toc21127735"/>
      <w:bookmarkStart w:id="2193" w:name="_Toc29811944"/>
      <w:bookmarkStart w:id="2194" w:name="_Toc36817496"/>
      <w:bookmarkStart w:id="2195" w:name="_Toc37260418"/>
      <w:bookmarkStart w:id="2196" w:name="_Toc37267806"/>
      <w:bookmarkStart w:id="2197" w:name="_Toc44712412"/>
      <w:bookmarkStart w:id="2198" w:name="_Toc45893724"/>
      <w:bookmarkStart w:id="2199" w:name="_Toc53178438"/>
      <w:bookmarkStart w:id="2200" w:name="_Toc53178889"/>
      <w:bookmarkStart w:id="2201" w:name="_Toc61179127"/>
      <w:bookmarkStart w:id="2202" w:name="_Toc61179597"/>
      <w:bookmarkStart w:id="2203" w:name="_Toc67916893"/>
      <w:bookmarkStart w:id="2204" w:name="_Toc74663514"/>
      <w:bookmarkStart w:id="2205" w:name="_Toc82622055"/>
      <w:bookmarkStart w:id="2206" w:name="_Toc90422902"/>
      <w:r w:rsidRPr="00F95B02">
        <w:lastRenderedPageBreak/>
        <w:t>10.8.3</w:t>
      </w:r>
      <w:r w:rsidRPr="00F95B02">
        <w:tab/>
        <w:t xml:space="preserve">Minimum requirement for </w:t>
      </w:r>
      <w:r w:rsidRPr="00F95B02">
        <w:rPr>
          <w:i/>
        </w:rPr>
        <w:t>BS type 2-O</w:t>
      </w:r>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p>
    <w:p w14:paraId="2956F47C" w14:textId="77777777" w:rsidR="00E16481" w:rsidRPr="00F95B02" w:rsidRDefault="00E16481" w:rsidP="00E16481">
      <w:pPr>
        <w:overflowPunct w:val="0"/>
        <w:autoSpaceDE w:val="0"/>
        <w:autoSpaceDN w:val="0"/>
        <w:adjustRightInd w:val="0"/>
        <w:textAlignment w:val="baseline"/>
        <w:rPr>
          <w:lang w:eastAsia="ja-JP"/>
        </w:rPr>
      </w:pPr>
      <w:r w:rsidRPr="00F95B02">
        <w:rPr>
          <w:lang w:eastAsia="ja-JP"/>
        </w:rPr>
        <w:t>The requirement shall apply at the RIB</w:t>
      </w:r>
      <w:r w:rsidRPr="00F95B02">
        <w:rPr>
          <w:b/>
          <w:lang w:eastAsia="ja-JP"/>
        </w:rPr>
        <w:t xml:space="preserve"> </w:t>
      </w:r>
      <w:r w:rsidRPr="00F95B02">
        <w:rPr>
          <w:lang w:eastAsia="ja-JP"/>
        </w:rPr>
        <w:t xml:space="preserve">when the </w:t>
      </w:r>
      <w:proofErr w:type="spellStart"/>
      <w:r w:rsidRPr="00F95B02">
        <w:rPr>
          <w:lang w:eastAsia="ja-JP"/>
        </w:rPr>
        <w:t>AoA</w:t>
      </w:r>
      <w:proofErr w:type="spellEnd"/>
      <w:r w:rsidRPr="00F95B02">
        <w:rPr>
          <w:lang w:eastAsia="ja-JP"/>
        </w:rPr>
        <w:t xml:space="preserve"> of the incident wave of the received signal and the interfering signal are from the same direction and are within the </w:t>
      </w:r>
      <w:r w:rsidRPr="00F95B02">
        <w:rPr>
          <w:i/>
        </w:rPr>
        <w:t xml:space="preserve">OTA REFSENS </w:t>
      </w:r>
      <w:proofErr w:type="spellStart"/>
      <w:r w:rsidRPr="00F95B02">
        <w:rPr>
          <w:i/>
        </w:rPr>
        <w:t>RoAoA</w:t>
      </w:r>
      <w:proofErr w:type="spellEnd"/>
      <w:r w:rsidRPr="00F95B02">
        <w:rPr>
          <w:i/>
        </w:rPr>
        <w:t>.</w:t>
      </w:r>
    </w:p>
    <w:p w14:paraId="07EDF1EC" w14:textId="77777777" w:rsidR="00E16481" w:rsidRPr="00F95B02" w:rsidRDefault="00E16481" w:rsidP="00E16481">
      <w:pPr>
        <w:overflowPunct w:val="0"/>
        <w:autoSpaceDE w:val="0"/>
        <w:autoSpaceDN w:val="0"/>
        <w:adjustRightInd w:val="0"/>
        <w:textAlignment w:val="baseline"/>
        <w:rPr>
          <w:lang w:eastAsia="zh-CN"/>
        </w:rPr>
      </w:pPr>
      <w:r w:rsidRPr="00F95B02">
        <w:rPr>
          <w:lang w:eastAsia="ja-JP"/>
        </w:rPr>
        <w:t xml:space="preserve">The wanted and interfering signals applies to </w:t>
      </w:r>
      <w:r w:rsidRPr="00F95B02">
        <w:t xml:space="preserve">each </w:t>
      </w:r>
      <w:r w:rsidRPr="00F95B02">
        <w:rPr>
          <w:lang w:eastAsia="ja-JP"/>
        </w:rPr>
        <w:t xml:space="preserve">supported polarization, under the assumption of </w:t>
      </w:r>
      <w:r w:rsidRPr="00F95B02">
        <w:rPr>
          <w:i/>
          <w:lang w:eastAsia="ja-JP"/>
        </w:rPr>
        <w:t>polarization match.</w:t>
      </w:r>
    </w:p>
    <w:p w14:paraId="4E66990A" w14:textId="77777777" w:rsidR="00E16481" w:rsidRPr="00F95B02" w:rsidRDefault="00E16481" w:rsidP="00E16481">
      <w:pPr>
        <w:rPr>
          <w:rFonts w:eastAsia="Osaka"/>
        </w:rPr>
      </w:pPr>
      <w:r w:rsidRPr="00F95B02">
        <w:t>Throughput</w:t>
      </w:r>
      <w:r w:rsidRPr="00F95B02">
        <w:rPr>
          <w:vertAlign w:val="subscript"/>
        </w:rPr>
        <w:t xml:space="preserve"> </w:t>
      </w:r>
      <w:r w:rsidRPr="00F95B02">
        <w:rPr>
          <w:rFonts w:hint="eastAsia"/>
        </w:rPr>
        <w:t xml:space="preserve">shall be ≥ 95% of the maximum throughput of the reference measurement channel, with OTA wanted signal at the assigned channel frequency and two OTA interfering signals provided at the RIB using the parameters in tables 10.8.3-1 and 10.8.3-2. </w:t>
      </w:r>
      <w:proofErr w:type="gramStart"/>
      <w:r w:rsidRPr="00F95B02">
        <w:rPr>
          <w:rFonts w:hint="eastAsia"/>
        </w:rPr>
        <w:t>All of</w:t>
      </w:r>
      <w:proofErr w:type="gramEnd"/>
      <w:r w:rsidRPr="00F95B02">
        <w:rPr>
          <w:rFonts w:hint="eastAsia"/>
        </w:rPr>
        <w:t xml:space="preserve"> the OTA test signals arrive from the same direction, and the requirement is valid if the signals arrive from any direction within the </w:t>
      </w:r>
      <w:r w:rsidRPr="00F95B02">
        <w:rPr>
          <w:i/>
        </w:rPr>
        <w:t xml:space="preserve">OTA REFSENS </w:t>
      </w:r>
      <w:proofErr w:type="spellStart"/>
      <w:r w:rsidRPr="00F95B02">
        <w:rPr>
          <w:i/>
        </w:rPr>
        <w:t>RoAoA</w:t>
      </w:r>
      <w:proofErr w:type="spellEnd"/>
      <w:r w:rsidRPr="00F95B02">
        <w:t xml:space="preserve">. </w:t>
      </w:r>
      <w:r w:rsidRPr="00F95B02">
        <w:rPr>
          <w:rFonts w:eastAsia="Osaka"/>
        </w:rPr>
        <w:t xml:space="preserve">The reference measurement channel for the wanted signal is identified in table 10.3.3-1 for each </w:t>
      </w:r>
      <w:r w:rsidRPr="00F95B02">
        <w:rPr>
          <w:rFonts w:eastAsia="Osaka"/>
          <w:i/>
        </w:rPr>
        <w:t>BS channel bandwidth</w:t>
      </w:r>
      <w:r w:rsidRPr="00F95B02">
        <w:rPr>
          <w:rFonts w:eastAsia="Osaka"/>
        </w:rPr>
        <w:t xml:space="preserve"> and further specified in annex A.1. The </w:t>
      </w:r>
      <w:proofErr w:type="gramStart"/>
      <w:r w:rsidRPr="00F95B02">
        <w:rPr>
          <w:rFonts w:eastAsia="Osaka"/>
        </w:rPr>
        <w:t>characteristics</w:t>
      </w:r>
      <w:proofErr w:type="gramEnd"/>
      <w:r w:rsidRPr="00F95B02">
        <w:rPr>
          <w:rFonts w:eastAsia="Osaka"/>
        </w:rPr>
        <w:t xml:space="preserve"> of the interfering signal is further specified in annex D.</w:t>
      </w:r>
    </w:p>
    <w:p w14:paraId="5109F836" w14:textId="0CA483CF" w:rsidR="00E16481" w:rsidRPr="00F95B02" w:rsidRDefault="00E16481" w:rsidP="00E16481">
      <w:pPr>
        <w:rPr>
          <w:rFonts w:eastAsia="Osaka"/>
        </w:rPr>
      </w:pPr>
      <w:r w:rsidRPr="00F95B02">
        <w:rPr>
          <w:rFonts w:eastAsia="Osaka"/>
        </w:rPr>
        <w:t>The subcarrier spacing for the modulated interfering signal shall be the same as the subcarrier spacing for the wanted signal</w:t>
      </w:r>
      <w:ins w:id="2207" w:author="R4-2207222" w:date="2022-03-07T10:37:00Z">
        <w:r w:rsidR="00DE1483">
          <w:rPr>
            <w:rFonts w:eastAsia="SimSun" w:hint="eastAsia"/>
            <w:lang w:val="en-US" w:eastAsia="zh-CN"/>
          </w:rPr>
          <w:t xml:space="preserve"> except for FR2-2 with 800MHz, 1600MHz and 200MHz case</w:t>
        </w:r>
      </w:ins>
      <w:r w:rsidRPr="00F95B02">
        <w:rPr>
          <w:rFonts w:eastAsia="Osaka"/>
        </w:rPr>
        <w:t>.</w:t>
      </w:r>
    </w:p>
    <w:p w14:paraId="068418D2" w14:textId="77777777" w:rsidR="00E16481" w:rsidRPr="00F95B02" w:rsidRDefault="00E16481" w:rsidP="00E16481">
      <w:pPr>
        <w:rPr>
          <w:rFonts w:eastAsia="Osaka"/>
        </w:rPr>
      </w:pPr>
      <w:r w:rsidRPr="00F95B02">
        <w:rPr>
          <w:rFonts w:eastAsia="Osaka"/>
        </w:rPr>
        <w:t xml:space="preserve">The receiver intermodulation requirement is applicable outside the </w:t>
      </w:r>
      <w:r w:rsidRPr="00F95B02">
        <w:rPr>
          <w:i/>
          <w:lang w:eastAsia="zh-CN"/>
        </w:rPr>
        <w:t xml:space="preserve">Base Station </w:t>
      </w:r>
      <w:r w:rsidRPr="00F95B02">
        <w:rPr>
          <w:rFonts w:eastAsia="Osaka"/>
          <w:i/>
        </w:rPr>
        <w:t>RF Bandwidth</w:t>
      </w:r>
      <w:r w:rsidRPr="00F95B02">
        <w:rPr>
          <w:rFonts w:eastAsia="Osaka"/>
        </w:rPr>
        <w:t xml:space="preserve">. The interfering signal offset is defined relative to the </w:t>
      </w:r>
      <w:r w:rsidRPr="00F95B02">
        <w:rPr>
          <w:rFonts w:eastAsia="Osaka"/>
          <w:i/>
        </w:rPr>
        <w:t>Base Station RF Bandwidth edges</w:t>
      </w:r>
      <w:r w:rsidRPr="00F95B02">
        <w:rPr>
          <w:rFonts w:eastAsia="Osaka"/>
        </w:rPr>
        <w:t>.</w:t>
      </w:r>
    </w:p>
    <w:p w14:paraId="14B8E4AB" w14:textId="77777777" w:rsidR="00E16481" w:rsidRPr="00F95B02" w:rsidRDefault="00E16481" w:rsidP="00E16481">
      <w:pPr>
        <w:pStyle w:val="TH"/>
      </w:pPr>
      <w:r w:rsidRPr="00F95B02">
        <w:t>Table 10.8.3-1: General intermodulation requirement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2376"/>
        <w:gridCol w:w="2216"/>
        <w:gridCol w:w="1973"/>
      </w:tblGrid>
      <w:tr w:rsidR="00E16481" w:rsidRPr="00F95B02" w14:paraId="4BCDE456" w14:textId="77777777" w:rsidTr="00E92A2E">
        <w:trPr>
          <w:cantSplit/>
          <w:jc w:val="center"/>
        </w:trPr>
        <w:tc>
          <w:tcPr>
            <w:tcW w:w="2376" w:type="dxa"/>
            <w:tcBorders>
              <w:top w:val="single" w:sz="4" w:space="0" w:color="auto"/>
              <w:left w:val="single" w:sz="4" w:space="0" w:color="auto"/>
              <w:bottom w:val="single" w:sz="4" w:space="0" w:color="auto"/>
              <w:right w:val="single" w:sz="4" w:space="0" w:color="auto"/>
            </w:tcBorders>
          </w:tcPr>
          <w:p w14:paraId="14292653" w14:textId="77777777" w:rsidR="00E16481" w:rsidRPr="00F95B02" w:rsidRDefault="00E16481" w:rsidP="00360B28">
            <w:pPr>
              <w:pStyle w:val="TAH"/>
            </w:pPr>
            <w:r w:rsidRPr="00F95B02">
              <w:rPr>
                <w:i/>
              </w:rPr>
              <w:t>BS channel bandwidth</w:t>
            </w:r>
            <w:r w:rsidRPr="00F95B02">
              <w:t xml:space="preserve"> of the </w:t>
            </w:r>
            <w:r w:rsidRPr="00F95B02">
              <w:rPr>
                <w:i/>
              </w:rPr>
              <w:t>lowest/highest carrier</w:t>
            </w:r>
            <w:r w:rsidRPr="00F95B02">
              <w:t xml:space="preserve"> received (MHz)</w:t>
            </w:r>
          </w:p>
        </w:tc>
        <w:tc>
          <w:tcPr>
            <w:tcW w:w="2376" w:type="dxa"/>
            <w:tcBorders>
              <w:top w:val="single" w:sz="4" w:space="0" w:color="auto"/>
              <w:left w:val="single" w:sz="4" w:space="0" w:color="auto"/>
              <w:bottom w:val="single" w:sz="4" w:space="0" w:color="auto"/>
              <w:right w:val="single" w:sz="4" w:space="0" w:color="auto"/>
            </w:tcBorders>
            <w:hideMark/>
          </w:tcPr>
          <w:p w14:paraId="09B00C75" w14:textId="77777777" w:rsidR="00E16481" w:rsidRPr="00F95B02" w:rsidRDefault="00E16481" w:rsidP="00360B28">
            <w:pPr>
              <w:pStyle w:val="TAH"/>
            </w:pPr>
            <w:r w:rsidRPr="00F95B02">
              <w:t>Wanted signal mean power (dBm)</w:t>
            </w:r>
          </w:p>
        </w:tc>
        <w:tc>
          <w:tcPr>
            <w:tcW w:w="2216" w:type="dxa"/>
            <w:tcBorders>
              <w:top w:val="single" w:sz="4" w:space="0" w:color="auto"/>
              <w:left w:val="single" w:sz="4" w:space="0" w:color="auto"/>
              <w:bottom w:val="single" w:sz="4" w:space="0" w:color="auto"/>
              <w:right w:val="single" w:sz="4" w:space="0" w:color="auto"/>
            </w:tcBorders>
            <w:hideMark/>
          </w:tcPr>
          <w:p w14:paraId="41DA90DD" w14:textId="77777777" w:rsidR="00E16481" w:rsidRPr="00F95B02" w:rsidRDefault="00E16481" w:rsidP="00360B28">
            <w:pPr>
              <w:pStyle w:val="TAH"/>
            </w:pPr>
            <w:r w:rsidRPr="00F95B02">
              <w:rPr>
                <w:rFonts w:cs="Arial"/>
              </w:rPr>
              <w:t>Interfering signal mean power</w:t>
            </w:r>
            <w:r w:rsidRPr="00F95B02" w:rsidDel="002413F2">
              <w:t xml:space="preserve"> </w:t>
            </w:r>
            <w:r w:rsidRPr="00F95B02">
              <w:t>(dBm)</w:t>
            </w:r>
          </w:p>
        </w:tc>
        <w:tc>
          <w:tcPr>
            <w:tcW w:w="1973" w:type="dxa"/>
            <w:tcBorders>
              <w:top w:val="single" w:sz="4" w:space="0" w:color="auto"/>
              <w:left w:val="single" w:sz="4" w:space="0" w:color="auto"/>
              <w:bottom w:val="single" w:sz="4" w:space="0" w:color="auto"/>
              <w:right w:val="single" w:sz="4" w:space="0" w:color="auto"/>
            </w:tcBorders>
            <w:hideMark/>
          </w:tcPr>
          <w:p w14:paraId="78F43623" w14:textId="77777777" w:rsidR="00E16481" w:rsidRPr="00F95B02" w:rsidRDefault="00E16481" w:rsidP="00360B28">
            <w:pPr>
              <w:pStyle w:val="TAH"/>
            </w:pPr>
            <w:r w:rsidRPr="00F95B02">
              <w:t>Type of interfering signals</w:t>
            </w:r>
          </w:p>
        </w:tc>
      </w:tr>
      <w:tr w:rsidR="00E16481" w:rsidRPr="00F95B02" w14:paraId="18B59D0B" w14:textId="77777777" w:rsidTr="00E92A2E">
        <w:trPr>
          <w:cantSplit/>
          <w:jc w:val="center"/>
        </w:trPr>
        <w:tc>
          <w:tcPr>
            <w:tcW w:w="2376" w:type="dxa"/>
            <w:tcBorders>
              <w:top w:val="single" w:sz="4" w:space="0" w:color="auto"/>
              <w:left w:val="single" w:sz="4" w:space="0" w:color="auto"/>
              <w:bottom w:val="single" w:sz="4" w:space="0" w:color="auto"/>
              <w:right w:val="single" w:sz="4" w:space="0" w:color="auto"/>
            </w:tcBorders>
          </w:tcPr>
          <w:p w14:paraId="34BD8864" w14:textId="77777777" w:rsidR="00E16481" w:rsidRPr="00F95B02" w:rsidRDefault="00E16481" w:rsidP="00360B28">
            <w:pPr>
              <w:pStyle w:val="TAC"/>
              <w:rPr>
                <w:rFonts w:cs="Arial"/>
              </w:rPr>
            </w:pPr>
            <w:r w:rsidRPr="00F95B02">
              <w:t>50, 100, 200, 400</w:t>
            </w:r>
          </w:p>
        </w:tc>
        <w:tc>
          <w:tcPr>
            <w:tcW w:w="2376" w:type="dxa"/>
            <w:tcBorders>
              <w:top w:val="single" w:sz="4" w:space="0" w:color="auto"/>
              <w:left w:val="single" w:sz="4" w:space="0" w:color="auto"/>
              <w:bottom w:val="single" w:sz="4" w:space="0" w:color="auto"/>
              <w:right w:val="single" w:sz="4" w:space="0" w:color="auto"/>
            </w:tcBorders>
            <w:hideMark/>
          </w:tcPr>
          <w:p w14:paraId="6626334D" w14:textId="77777777" w:rsidR="00E16481" w:rsidRPr="00F95B02" w:rsidRDefault="00E16481" w:rsidP="00360B28">
            <w:pPr>
              <w:pStyle w:val="TAC"/>
            </w:pPr>
            <w:r w:rsidRPr="00F95B02">
              <w:rPr>
                <w:rFonts w:cs="Arial"/>
              </w:rPr>
              <w:t>EIS</w:t>
            </w:r>
            <w:r w:rsidRPr="00F95B02">
              <w:rPr>
                <w:rFonts w:cs="Arial"/>
                <w:vertAlign w:val="subscript"/>
              </w:rPr>
              <w:t>REFSENS</w:t>
            </w:r>
            <w:r w:rsidRPr="00F95B02">
              <w:t xml:space="preserve"> + 6</w:t>
            </w:r>
          </w:p>
        </w:tc>
        <w:tc>
          <w:tcPr>
            <w:tcW w:w="2216" w:type="dxa"/>
            <w:tcBorders>
              <w:top w:val="single" w:sz="4" w:space="0" w:color="auto"/>
              <w:left w:val="single" w:sz="4" w:space="0" w:color="auto"/>
              <w:bottom w:val="single" w:sz="4" w:space="0" w:color="auto"/>
              <w:right w:val="single" w:sz="4" w:space="0" w:color="auto"/>
            </w:tcBorders>
            <w:vAlign w:val="center"/>
            <w:hideMark/>
          </w:tcPr>
          <w:p w14:paraId="628AFC0B" w14:textId="77777777" w:rsidR="00E16481" w:rsidRPr="00F95B02" w:rsidRDefault="00E16481" w:rsidP="00360B28">
            <w:pPr>
              <w:pStyle w:val="TAC"/>
              <w:rPr>
                <w:lang w:val="sv-SE"/>
              </w:rPr>
            </w:pPr>
            <w:r w:rsidRPr="00F95B02">
              <w:rPr>
                <w:rFonts w:cs="Arial"/>
                <w:lang w:val="sv-SE"/>
              </w:rPr>
              <w:t>EIS</w:t>
            </w:r>
            <w:r w:rsidRPr="00F95B02">
              <w:rPr>
                <w:rFonts w:cs="Arial"/>
                <w:vertAlign w:val="subscript"/>
                <w:lang w:val="sv-SE"/>
              </w:rPr>
              <w:t>REFSENS_50M</w:t>
            </w:r>
            <w:r w:rsidRPr="00F95B02">
              <w:rPr>
                <w:lang w:val="sv-SE"/>
              </w:rPr>
              <w:t xml:space="preserve"> + 25 </w:t>
            </w:r>
            <w:r w:rsidRPr="00F95B02">
              <w:rPr>
                <w:rFonts w:cs="Arial"/>
                <w:lang w:val="sv-SE"/>
              </w:rPr>
              <w:t xml:space="preserve">+ </w:t>
            </w:r>
            <w:r w:rsidRPr="00F95B02">
              <w:t>Δ</w:t>
            </w:r>
            <w:r w:rsidRPr="00F95B02">
              <w:rPr>
                <w:vertAlign w:val="subscript"/>
                <w:lang w:val="sv-SE"/>
              </w:rPr>
              <w:t>FR2_REFSENS</w:t>
            </w:r>
          </w:p>
        </w:tc>
        <w:tc>
          <w:tcPr>
            <w:tcW w:w="1973" w:type="dxa"/>
            <w:tcBorders>
              <w:top w:val="single" w:sz="4" w:space="0" w:color="auto"/>
              <w:left w:val="single" w:sz="4" w:space="0" w:color="auto"/>
              <w:bottom w:val="single" w:sz="4" w:space="0" w:color="auto"/>
              <w:right w:val="single" w:sz="4" w:space="0" w:color="auto"/>
            </w:tcBorders>
            <w:vAlign w:val="center"/>
            <w:hideMark/>
          </w:tcPr>
          <w:p w14:paraId="08F4217E" w14:textId="77777777" w:rsidR="00E16481" w:rsidRPr="00F95B02" w:rsidRDefault="00E16481" w:rsidP="00360B28">
            <w:pPr>
              <w:pStyle w:val="TAC"/>
            </w:pPr>
            <w:r w:rsidRPr="00F95B02">
              <w:t>See Table 10.8.3-2</w:t>
            </w:r>
          </w:p>
        </w:tc>
      </w:tr>
      <w:tr w:rsidR="00E16481" w:rsidRPr="00F95B02" w14:paraId="2EB93161" w14:textId="77777777" w:rsidTr="00E92A2E">
        <w:trPr>
          <w:cantSplit/>
          <w:jc w:val="center"/>
        </w:trPr>
        <w:tc>
          <w:tcPr>
            <w:tcW w:w="8941" w:type="dxa"/>
            <w:gridSpan w:val="4"/>
            <w:tcBorders>
              <w:top w:val="single" w:sz="4" w:space="0" w:color="auto"/>
              <w:left w:val="single" w:sz="4" w:space="0" w:color="auto"/>
              <w:bottom w:val="single" w:sz="4" w:space="0" w:color="auto"/>
              <w:right w:val="single" w:sz="4" w:space="0" w:color="auto"/>
            </w:tcBorders>
          </w:tcPr>
          <w:p w14:paraId="0A56604D" w14:textId="77777777" w:rsidR="00E16481" w:rsidRPr="00F95B02" w:rsidRDefault="00E16481" w:rsidP="00360B28">
            <w:pPr>
              <w:pStyle w:val="TAN"/>
            </w:pPr>
            <w:r w:rsidRPr="00F95B02">
              <w:rPr>
                <w:rFonts w:eastAsia="SimSun"/>
              </w:rPr>
              <w:t>NOTE:</w:t>
            </w:r>
            <w:r w:rsidRPr="00F95B02">
              <w:tab/>
              <w:t>EIS</w:t>
            </w:r>
            <w:r w:rsidRPr="00F95B02">
              <w:rPr>
                <w:vertAlign w:val="subscript"/>
              </w:rPr>
              <w:t>REFSENS</w:t>
            </w:r>
            <w:r w:rsidRPr="00F95B02">
              <w:t xml:space="preserve"> and EIS</w:t>
            </w:r>
            <w:r w:rsidRPr="00F95B02">
              <w:rPr>
                <w:vertAlign w:val="subscript"/>
              </w:rPr>
              <w:t>REFSENS_50M</w:t>
            </w:r>
            <w:r w:rsidRPr="00F95B02">
              <w:t xml:space="preserve"> are given in clause 10.3.3.</w:t>
            </w:r>
          </w:p>
        </w:tc>
      </w:tr>
    </w:tbl>
    <w:p w14:paraId="11A8340D" w14:textId="77777777" w:rsidR="00E16481" w:rsidRPr="00F95B02" w:rsidRDefault="00E16481" w:rsidP="00E16481"/>
    <w:p w14:paraId="7CE19A14" w14:textId="361277C1" w:rsidR="00E16481" w:rsidRDefault="00E16481" w:rsidP="00E16481">
      <w:pPr>
        <w:pStyle w:val="TH"/>
      </w:pPr>
      <w:r w:rsidRPr="00F95B02">
        <w:lastRenderedPageBreak/>
        <w:t>Table 10.8.3-2: Interfering signals for intermodulation requirement</w:t>
      </w:r>
    </w:p>
    <w:tbl>
      <w:tblPr>
        <w:tblW w:w="98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5"/>
        <w:gridCol w:w="1807"/>
        <w:gridCol w:w="3327"/>
        <w:gridCol w:w="3443"/>
      </w:tblGrid>
      <w:tr w:rsidR="00DE1483" w:rsidRPr="00F95B02" w14:paraId="295652C3" w14:textId="77777777" w:rsidTr="00DE1483">
        <w:trPr>
          <w:cantSplit/>
          <w:jc w:val="center"/>
        </w:trPr>
        <w:tc>
          <w:tcPr>
            <w:tcW w:w="1245" w:type="dxa"/>
            <w:tcBorders>
              <w:top w:val="single" w:sz="4" w:space="0" w:color="auto"/>
              <w:left w:val="single" w:sz="4" w:space="0" w:color="auto"/>
              <w:bottom w:val="single" w:sz="4" w:space="0" w:color="auto"/>
              <w:right w:val="single" w:sz="4" w:space="0" w:color="auto"/>
            </w:tcBorders>
          </w:tcPr>
          <w:p w14:paraId="447C9D50" w14:textId="7569A0D5" w:rsidR="00DE1483" w:rsidRPr="00F95B02" w:rsidRDefault="00DE1483" w:rsidP="00020021">
            <w:pPr>
              <w:pStyle w:val="TAH"/>
              <w:rPr>
                <w:rFonts w:cs="Arial"/>
                <w:i/>
                <w:lang w:eastAsia="ja-JP"/>
              </w:rPr>
            </w:pPr>
            <w:ins w:id="2208" w:author="R4-2207222" w:date="2022-03-07T10:41:00Z">
              <w:r>
                <w:rPr>
                  <w:i/>
                </w:rPr>
                <w:t>Frequency Range</w:t>
              </w:r>
            </w:ins>
          </w:p>
        </w:tc>
        <w:tc>
          <w:tcPr>
            <w:tcW w:w="1807" w:type="dxa"/>
            <w:tcBorders>
              <w:top w:val="single" w:sz="4" w:space="0" w:color="auto"/>
              <w:left w:val="single" w:sz="4" w:space="0" w:color="auto"/>
              <w:bottom w:val="single" w:sz="4" w:space="0" w:color="auto"/>
              <w:right w:val="single" w:sz="4" w:space="0" w:color="auto"/>
            </w:tcBorders>
            <w:hideMark/>
          </w:tcPr>
          <w:p w14:paraId="5AC5DA3F" w14:textId="3A114B25" w:rsidR="00DE1483" w:rsidRPr="00F95B02" w:rsidRDefault="00DE1483" w:rsidP="00020021">
            <w:pPr>
              <w:pStyle w:val="TAH"/>
            </w:pPr>
            <w:r w:rsidRPr="00F95B02">
              <w:rPr>
                <w:rFonts w:cs="Arial"/>
                <w:i/>
                <w:lang w:eastAsia="ja-JP"/>
              </w:rPr>
              <w:t>BS channel bandwidth</w:t>
            </w:r>
            <w:r w:rsidRPr="00F95B02">
              <w:rPr>
                <w:rFonts w:cs="Arial"/>
                <w:lang w:eastAsia="ja-JP"/>
              </w:rPr>
              <w:t xml:space="preserve"> of the </w:t>
            </w:r>
            <w:r w:rsidRPr="00F95B02">
              <w:rPr>
                <w:rFonts w:cs="Arial"/>
                <w:i/>
                <w:lang w:eastAsia="ja-JP"/>
              </w:rPr>
              <w:t>lowest/highest carrier</w:t>
            </w:r>
            <w:r w:rsidRPr="00F95B02">
              <w:rPr>
                <w:rFonts w:cs="Arial"/>
                <w:lang w:eastAsia="ja-JP"/>
              </w:rPr>
              <w:t xml:space="preserve"> received (MHz)</w:t>
            </w:r>
          </w:p>
        </w:tc>
        <w:tc>
          <w:tcPr>
            <w:tcW w:w="3327" w:type="dxa"/>
            <w:tcBorders>
              <w:top w:val="single" w:sz="4" w:space="0" w:color="auto"/>
              <w:left w:val="single" w:sz="4" w:space="0" w:color="auto"/>
              <w:bottom w:val="single" w:sz="4" w:space="0" w:color="auto"/>
              <w:right w:val="single" w:sz="4" w:space="0" w:color="auto"/>
            </w:tcBorders>
            <w:hideMark/>
          </w:tcPr>
          <w:p w14:paraId="73528A96" w14:textId="77777777" w:rsidR="00DE1483" w:rsidRPr="00F95B02" w:rsidRDefault="00DE1483" w:rsidP="00020021">
            <w:pPr>
              <w:pStyle w:val="TAH"/>
            </w:pPr>
            <w:r w:rsidRPr="00F95B02">
              <w:t xml:space="preserve">Interfering signal centre frequency offset from the </w:t>
            </w:r>
            <w:r w:rsidRPr="00F95B02">
              <w:rPr>
                <w:rFonts w:eastAsia="SimSun" w:cs="Arial"/>
              </w:rPr>
              <w:t>lower/upper</w:t>
            </w:r>
            <w:r w:rsidRPr="00F95B02">
              <w:t xml:space="preserve"> </w:t>
            </w:r>
            <w:r w:rsidRPr="00F95B02">
              <w:rPr>
                <w:i/>
              </w:rPr>
              <w:t>Base Station RF Bandwidth edge</w:t>
            </w:r>
            <w:r w:rsidRPr="00F95B02">
              <w:t xml:space="preserve"> (MHz)</w:t>
            </w:r>
          </w:p>
        </w:tc>
        <w:tc>
          <w:tcPr>
            <w:tcW w:w="3443" w:type="dxa"/>
            <w:tcBorders>
              <w:top w:val="single" w:sz="4" w:space="0" w:color="auto"/>
              <w:left w:val="single" w:sz="4" w:space="0" w:color="auto"/>
              <w:bottom w:val="single" w:sz="4" w:space="0" w:color="auto"/>
              <w:right w:val="single" w:sz="4" w:space="0" w:color="auto"/>
            </w:tcBorders>
            <w:hideMark/>
          </w:tcPr>
          <w:p w14:paraId="409B8551" w14:textId="77777777" w:rsidR="00DE1483" w:rsidRPr="00F95B02" w:rsidRDefault="00DE1483" w:rsidP="00020021">
            <w:pPr>
              <w:pStyle w:val="TAH"/>
            </w:pPr>
            <w:r w:rsidRPr="00F95B02">
              <w:t>Type of interfering signal</w:t>
            </w:r>
          </w:p>
        </w:tc>
      </w:tr>
      <w:tr w:rsidR="00DE1483" w:rsidRPr="00F95B02" w14:paraId="0D9027E9" w14:textId="77777777" w:rsidTr="00DE1483">
        <w:trPr>
          <w:cantSplit/>
          <w:jc w:val="center"/>
        </w:trPr>
        <w:tc>
          <w:tcPr>
            <w:tcW w:w="1245" w:type="dxa"/>
            <w:tcBorders>
              <w:top w:val="single" w:sz="4" w:space="0" w:color="auto"/>
              <w:left w:val="single" w:sz="4" w:space="0" w:color="auto"/>
              <w:bottom w:val="nil"/>
              <w:right w:val="single" w:sz="4" w:space="0" w:color="auto"/>
            </w:tcBorders>
          </w:tcPr>
          <w:p w14:paraId="0B1E3994" w14:textId="77777777" w:rsidR="00DE1483" w:rsidRPr="00F95B02" w:rsidRDefault="00DE1483" w:rsidP="00E92A2E">
            <w:pPr>
              <w:pStyle w:val="TAC"/>
              <w:rPr>
                <w:ins w:id="2209" w:author="R4-2207222" w:date="2022-03-07T10:40:00Z"/>
                <w:lang w:val="sv-SE"/>
              </w:rPr>
            </w:pPr>
          </w:p>
        </w:tc>
        <w:tc>
          <w:tcPr>
            <w:tcW w:w="1807" w:type="dxa"/>
            <w:tcBorders>
              <w:top w:val="single" w:sz="4" w:space="0" w:color="auto"/>
              <w:left w:val="single" w:sz="4" w:space="0" w:color="auto"/>
              <w:bottom w:val="nil"/>
              <w:right w:val="single" w:sz="4" w:space="0" w:color="auto"/>
            </w:tcBorders>
            <w:vAlign w:val="center"/>
          </w:tcPr>
          <w:p w14:paraId="1285B7C5" w14:textId="7BABDBDA" w:rsidR="00DE1483" w:rsidRPr="00E92A2E" w:rsidRDefault="00DE1483" w:rsidP="00E92A2E">
            <w:pPr>
              <w:pStyle w:val="TAC"/>
            </w:pPr>
            <w:r w:rsidRPr="00F95B02">
              <w:rPr>
                <w:lang w:val="sv-SE"/>
              </w:rPr>
              <w:t>50</w:t>
            </w:r>
          </w:p>
        </w:tc>
        <w:tc>
          <w:tcPr>
            <w:tcW w:w="3327" w:type="dxa"/>
            <w:tcBorders>
              <w:top w:val="single" w:sz="4" w:space="0" w:color="auto"/>
              <w:left w:val="single" w:sz="4" w:space="0" w:color="auto"/>
              <w:bottom w:val="single" w:sz="4" w:space="0" w:color="auto"/>
              <w:right w:val="single" w:sz="4" w:space="0" w:color="auto"/>
            </w:tcBorders>
            <w:vAlign w:val="center"/>
          </w:tcPr>
          <w:p w14:paraId="2EE7BB50" w14:textId="12B2789C" w:rsidR="00DE1483" w:rsidRPr="00E92A2E" w:rsidRDefault="00DE1483" w:rsidP="00E92A2E">
            <w:pPr>
              <w:pStyle w:val="TAC"/>
            </w:pPr>
            <w:r w:rsidRPr="00F95B02">
              <w:t>±7.5</w:t>
            </w:r>
          </w:p>
        </w:tc>
        <w:tc>
          <w:tcPr>
            <w:tcW w:w="3443" w:type="dxa"/>
            <w:tcBorders>
              <w:top w:val="single" w:sz="4" w:space="0" w:color="auto"/>
              <w:left w:val="single" w:sz="4" w:space="0" w:color="auto"/>
              <w:bottom w:val="single" w:sz="4" w:space="0" w:color="auto"/>
              <w:right w:val="single" w:sz="4" w:space="0" w:color="auto"/>
            </w:tcBorders>
          </w:tcPr>
          <w:p w14:paraId="0B09AF20" w14:textId="63C9B98F" w:rsidR="00DE1483" w:rsidRPr="00E92A2E" w:rsidRDefault="00DE1483" w:rsidP="00E92A2E">
            <w:pPr>
              <w:pStyle w:val="TAC"/>
            </w:pPr>
            <w:r w:rsidRPr="00F95B02">
              <w:t>CW</w:t>
            </w:r>
          </w:p>
        </w:tc>
      </w:tr>
      <w:tr w:rsidR="00DE1483" w:rsidRPr="00F95B02" w14:paraId="25FA5CB0" w14:textId="77777777" w:rsidTr="00DE1483">
        <w:trPr>
          <w:cantSplit/>
          <w:jc w:val="center"/>
        </w:trPr>
        <w:tc>
          <w:tcPr>
            <w:tcW w:w="1245" w:type="dxa"/>
            <w:vMerge w:val="restart"/>
            <w:tcBorders>
              <w:top w:val="nil"/>
              <w:left w:val="single" w:sz="4" w:space="0" w:color="auto"/>
              <w:right w:val="single" w:sz="4" w:space="0" w:color="auto"/>
            </w:tcBorders>
            <w:vAlign w:val="center"/>
          </w:tcPr>
          <w:p w14:paraId="34C1282A" w14:textId="095AFB3F" w:rsidR="00DE1483" w:rsidRPr="00E92A2E" w:rsidRDefault="00DE1483" w:rsidP="00DE1483">
            <w:pPr>
              <w:pStyle w:val="TAC"/>
              <w:rPr>
                <w:ins w:id="2210" w:author="R4-2207222" w:date="2022-03-07T10:40:00Z"/>
              </w:rPr>
            </w:pPr>
            <w:ins w:id="2211" w:author="R4-2207222" w:date="2022-03-07T10:41:00Z">
              <w:r>
                <w:rPr>
                  <w:rFonts w:eastAsia="SimSun" w:hint="eastAsia"/>
                  <w:lang w:val="en-US" w:eastAsia="zh-CN"/>
                </w:rPr>
                <w:t>FR2-1</w:t>
              </w:r>
            </w:ins>
          </w:p>
        </w:tc>
        <w:tc>
          <w:tcPr>
            <w:tcW w:w="1807" w:type="dxa"/>
            <w:tcBorders>
              <w:top w:val="nil"/>
              <w:left w:val="single" w:sz="4" w:space="0" w:color="auto"/>
              <w:bottom w:val="single" w:sz="4" w:space="0" w:color="auto"/>
              <w:right w:val="single" w:sz="4" w:space="0" w:color="auto"/>
            </w:tcBorders>
            <w:vAlign w:val="center"/>
          </w:tcPr>
          <w:p w14:paraId="659C6D24" w14:textId="21938E27" w:rsidR="00DE1483" w:rsidRPr="00E92A2E" w:rsidRDefault="00DE1483" w:rsidP="00DE1483">
            <w:pPr>
              <w:pStyle w:val="TAC"/>
            </w:pPr>
          </w:p>
        </w:tc>
        <w:tc>
          <w:tcPr>
            <w:tcW w:w="3327" w:type="dxa"/>
            <w:tcBorders>
              <w:top w:val="single" w:sz="4" w:space="0" w:color="auto"/>
              <w:left w:val="single" w:sz="4" w:space="0" w:color="auto"/>
              <w:bottom w:val="single" w:sz="4" w:space="0" w:color="auto"/>
              <w:right w:val="single" w:sz="4" w:space="0" w:color="auto"/>
            </w:tcBorders>
            <w:vAlign w:val="center"/>
          </w:tcPr>
          <w:p w14:paraId="3D13DB24" w14:textId="4CE08854" w:rsidR="00DE1483" w:rsidRPr="00E92A2E" w:rsidRDefault="00DE1483" w:rsidP="00DE1483">
            <w:pPr>
              <w:pStyle w:val="TAC"/>
            </w:pPr>
            <w:r w:rsidRPr="00F95B02">
              <w:t>±40</w:t>
            </w:r>
          </w:p>
        </w:tc>
        <w:tc>
          <w:tcPr>
            <w:tcW w:w="3443" w:type="dxa"/>
            <w:tcBorders>
              <w:top w:val="single" w:sz="4" w:space="0" w:color="auto"/>
              <w:left w:val="single" w:sz="4" w:space="0" w:color="auto"/>
              <w:bottom w:val="single" w:sz="4" w:space="0" w:color="auto"/>
              <w:right w:val="single" w:sz="4" w:space="0" w:color="auto"/>
            </w:tcBorders>
          </w:tcPr>
          <w:p w14:paraId="5CDACF23" w14:textId="77777777" w:rsidR="00DE1483" w:rsidRPr="00F95B02" w:rsidRDefault="00DE1483" w:rsidP="00DE1483">
            <w:pPr>
              <w:pStyle w:val="TAC"/>
            </w:pPr>
            <w:r w:rsidRPr="00F95B02">
              <w:t xml:space="preserve">50MHz </w:t>
            </w:r>
            <w:r w:rsidRPr="00F95B02">
              <w:rPr>
                <w:lang w:val="en-US"/>
              </w:rPr>
              <w:t xml:space="preserve">DFT-s-OFDM </w:t>
            </w:r>
            <w:r w:rsidRPr="00F95B02">
              <w:t>NR signal</w:t>
            </w:r>
          </w:p>
          <w:p w14:paraId="3DCABE7B" w14:textId="51495CA3" w:rsidR="00DE1483" w:rsidRPr="00E92A2E" w:rsidRDefault="00DE1483" w:rsidP="00DE1483">
            <w:pPr>
              <w:pStyle w:val="TAC"/>
            </w:pPr>
            <w:r w:rsidRPr="00F95B02">
              <w:t>(Note 1)</w:t>
            </w:r>
          </w:p>
        </w:tc>
      </w:tr>
      <w:tr w:rsidR="00DE1483" w:rsidRPr="00F95B02" w14:paraId="023A3487" w14:textId="77777777" w:rsidTr="00DE1483">
        <w:trPr>
          <w:cantSplit/>
          <w:jc w:val="center"/>
        </w:trPr>
        <w:tc>
          <w:tcPr>
            <w:tcW w:w="1245" w:type="dxa"/>
            <w:vMerge/>
            <w:tcBorders>
              <w:left w:val="single" w:sz="4" w:space="0" w:color="auto"/>
              <w:right w:val="single" w:sz="4" w:space="0" w:color="auto"/>
            </w:tcBorders>
            <w:vAlign w:val="center"/>
          </w:tcPr>
          <w:p w14:paraId="2457C4EA" w14:textId="77777777" w:rsidR="00DE1483" w:rsidRPr="00F95B02" w:rsidRDefault="00DE1483" w:rsidP="00DE1483">
            <w:pPr>
              <w:pStyle w:val="TAC"/>
              <w:rPr>
                <w:ins w:id="2212" w:author="R4-2207222" w:date="2022-03-07T10:40:00Z"/>
              </w:rPr>
            </w:pPr>
          </w:p>
        </w:tc>
        <w:tc>
          <w:tcPr>
            <w:tcW w:w="1807" w:type="dxa"/>
            <w:tcBorders>
              <w:top w:val="single" w:sz="4" w:space="0" w:color="auto"/>
              <w:left w:val="single" w:sz="4" w:space="0" w:color="auto"/>
              <w:bottom w:val="nil"/>
              <w:right w:val="single" w:sz="4" w:space="0" w:color="auto"/>
            </w:tcBorders>
            <w:vAlign w:val="center"/>
          </w:tcPr>
          <w:p w14:paraId="6A90EFC2" w14:textId="712E9D5C" w:rsidR="00DE1483" w:rsidRPr="00E92A2E" w:rsidRDefault="00DE1483" w:rsidP="00DE1483">
            <w:pPr>
              <w:pStyle w:val="TAC"/>
            </w:pPr>
            <w:r w:rsidRPr="00F95B02">
              <w:t>100</w:t>
            </w:r>
          </w:p>
        </w:tc>
        <w:tc>
          <w:tcPr>
            <w:tcW w:w="3327" w:type="dxa"/>
            <w:tcBorders>
              <w:top w:val="single" w:sz="4" w:space="0" w:color="auto"/>
              <w:left w:val="single" w:sz="4" w:space="0" w:color="auto"/>
              <w:bottom w:val="single" w:sz="4" w:space="0" w:color="auto"/>
              <w:right w:val="single" w:sz="4" w:space="0" w:color="auto"/>
            </w:tcBorders>
            <w:vAlign w:val="center"/>
          </w:tcPr>
          <w:p w14:paraId="554AC622" w14:textId="0DFDC2A3" w:rsidR="00DE1483" w:rsidRPr="00F95B02" w:rsidRDefault="00DE1483" w:rsidP="00DE1483">
            <w:pPr>
              <w:pStyle w:val="TAC"/>
            </w:pPr>
            <w:r w:rsidRPr="00F95B02">
              <w:t>±6.88</w:t>
            </w:r>
          </w:p>
        </w:tc>
        <w:tc>
          <w:tcPr>
            <w:tcW w:w="3443" w:type="dxa"/>
            <w:tcBorders>
              <w:top w:val="single" w:sz="4" w:space="0" w:color="auto"/>
              <w:left w:val="single" w:sz="4" w:space="0" w:color="auto"/>
              <w:bottom w:val="single" w:sz="4" w:space="0" w:color="auto"/>
              <w:right w:val="single" w:sz="4" w:space="0" w:color="auto"/>
            </w:tcBorders>
          </w:tcPr>
          <w:p w14:paraId="309FEC55" w14:textId="5B20A568" w:rsidR="00DE1483" w:rsidRPr="00F95B02" w:rsidRDefault="00DE1483" w:rsidP="00DE1483">
            <w:pPr>
              <w:pStyle w:val="TAC"/>
            </w:pPr>
            <w:r w:rsidRPr="00F95B02">
              <w:t>CW</w:t>
            </w:r>
          </w:p>
        </w:tc>
      </w:tr>
      <w:tr w:rsidR="00DE1483" w:rsidRPr="00F95B02" w14:paraId="115C8EA6" w14:textId="77777777" w:rsidTr="00DE1483">
        <w:trPr>
          <w:cantSplit/>
          <w:jc w:val="center"/>
        </w:trPr>
        <w:tc>
          <w:tcPr>
            <w:tcW w:w="1245" w:type="dxa"/>
            <w:vMerge/>
            <w:tcBorders>
              <w:left w:val="single" w:sz="4" w:space="0" w:color="auto"/>
              <w:right w:val="single" w:sz="4" w:space="0" w:color="auto"/>
            </w:tcBorders>
            <w:vAlign w:val="center"/>
          </w:tcPr>
          <w:p w14:paraId="26535A82" w14:textId="77777777" w:rsidR="00DE1483" w:rsidRPr="00E92A2E" w:rsidRDefault="00DE1483" w:rsidP="00DE1483">
            <w:pPr>
              <w:pStyle w:val="TAC"/>
              <w:rPr>
                <w:ins w:id="2213" w:author="R4-2207222" w:date="2022-03-07T10:40:00Z"/>
              </w:rPr>
            </w:pPr>
          </w:p>
        </w:tc>
        <w:tc>
          <w:tcPr>
            <w:tcW w:w="1807" w:type="dxa"/>
            <w:tcBorders>
              <w:top w:val="nil"/>
              <w:left w:val="single" w:sz="4" w:space="0" w:color="auto"/>
              <w:bottom w:val="single" w:sz="4" w:space="0" w:color="auto"/>
              <w:right w:val="single" w:sz="4" w:space="0" w:color="auto"/>
            </w:tcBorders>
            <w:vAlign w:val="center"/>
          </w:tcPr>
          <w:p w14:paraId="132C4C5F" w14:textId="562A0D76" w:rsidR="00DE1483" w:rsidRPr="00E92A2E" w:rsidRDefault="00DE1483" w:rsidP="00DE1483">
            <w:pPr>
              <w:pStyle w:val="TAC"/>
            </w:pPr>
          </w:p>
        </w:tc>
        <w:tc>
          <w:tcPr>
            <w:tcW w:w="3327" w:type="dxa"/>
            <w:tcBorders>
              <w:top w:val="single" w:sz="4" w:space="0" w:color="auto"/>
              <w:left w:val="single" w:sz="4" w:space="0" w:color="auto"/>
              <w:bottom w:val="single" w:sz="4" w:space="0" w:color="auto"/>
              <w:right w:val="single" w:sz="4" w:space="0" w:color="auto"/>
            </w:tcBorders>
            <w:vAlign w:val="center"/>
          </w:tcPr>
          <w:p w14:paraId="257A8C97" w14:textId="26D9212A" w:rsidR="00DE1483" w:rsidRPr="00F95B02" w:rsidRDefault="00DE1483" w:rsidP="00DE1483">
            <w:pPr>
              <w:pStyle w:val="TAC"/>
            </w:pPr>
            <w:r w:rsidRPr="00F95B02">
              <w:t>±40</w:t>
            </w:r>
          </w:p>
        </w:tc>
        <w:tc>
          <w:tcPr>
            <w:tcW w:w="3443" w:type="dxa"/>
            <w:tcBorders>
              <w:top w:val="single" w:sz="4" w:space="0" w:color="auto"/>
              <w:left w:val="single" w:sz="4" w:space="0" w:color="auto"/>
              <w:bottom w:val="single" w:sz="4" w:space="0" w:color="auto"/>
              <w:right w:val="single" w:sz="4" w:space="0" w:color="auto"/>
            </w:tcBorders>
          </w:tcPr>
          <w:p w14:paraId="72DA1E33" w14:textId="77777777" w:rsidR="00DE1483" w:rsidRPr="00F95B02" w:rsidRDefault="00DE1483" w:rsidP="00DE1483">
            <w:pPr>
              <w:pStyle w:val="TAC"/>
            </w:pPr>
            <w:r w:rsidRPr="00F95B02">
              <w:t xml:space="preserve">50MHz </w:t>
            </w:r>
            <w:r w:rsidRPr="00F95B02">
              <w:rPr>
                <w:lang w:val="en-US"/>
              </w:rPr>
              <w:t xml:space="preserve">DFT-s-OFDM </w:t>
            </w:r>
            <w:r w:rsidRPr="00F95B02">
              <w:t>NR signal</w:t>
            </w:r>
          </w:p>
          <w:p w14:paraId="6970398C" w14:textId="34C5717B" w:rsidR="00DE1483" w:rsidRPr="00F95B02" w:rsidRDefault="00DE1483" w:rsidP="00DE1483">
            <w:pPr>
              <w:pStyle w:val="TAC"/>
            </w:pPr>
            <w:r w:rsidRPr="00F95B02">
              <w:t>(Note 1)</w:t>
            </w:r>
          </w:p>
        </w:tc>
      </w:tr>
      <w:tr w:rsidR="00DE1483" w:rsidRPr="00F95B02" w14:paraId="1AFB20F9" w14:textId="77777777" w:rsidTr="00DE1483">
        <w:trPr>
          <w:cantSplit/>
          <w:jc w:val="center"/>
        </w:trPr>
        <w:tc>
          <w:tcPr>
            <w:tcW w:w="1245" w:type="dxa"/>
            <w:vMerge/>
            <w:tcBorders>
              <w:left w:val="single" w:sz="4" w:space="0" w:color="auto"/>
              <w:right w:val="single" w:sz="4" w:space="0" w:color="auto"/>
            </w:tcBorders>
            <w:vAlign w:val="center"/>
          </w:tcPr>
          <w:p w14:paraId="08CBAECD" w14:textId="77777777" w:rsidR="00DE1483" w:rsidRPr="00F95B02" w:rsidRDefault="00DE1483" w:rsidP="00DE1483">
            <w:pPr>
              <w:pStyle w:val="TAC"/>
              <w:rPr>
                <w:ins w:id="2214" w:author="R4-2207222" w:date="2022-03-07T10:40:00Z"/>
              </w:rPr>
            </w:pPr>
          </w:p>
        </w:tc>
        <w:tc>
          <w:tcPr>
            <w:tcW w:w="1807" w:type="dxa"/>
            <w:tcBorders>
              <w:top w:val="single" w:sz="4" w:space="0" w:color="auto"/>
              <w:left w:val="single" w:sz="4" w:space="0" w:color="auto"/>
              <w:bottom w:val="nil"/>
              <w:right w:val="single" w:sz="4" w:space="0" w:color="auto"/>
            </w:tcBorders>
            <w:vAlign w:val="center"/>
          </w:tcPr>
          <w:p w14:paraId="3A28EB6C" w14:textId="66C4039E" w:rsidR="00DE1483" w:rsidRPr="00E92A2E" w:rsidRDefault="00DE1483" w:rsidP="00DE1483">
            <w:pPr>
              <w:pStyle w:val="TAC"/>
            </w:pPr>
            <w:r w:rsidRPr="00F95B02">
              <w:t>200</w:t>
            </w:r>
          </w:p>
        </w:tc>
        <w:tc>
          <w:tcPr>
            <w:tcW w:w="3327" w:type="dxa"/>
            <w:tcBorders>
              <w:top w:val="single" w:sz="4" w:space="0" w:color="auto"/>
              <w:left w:val="single" w:sz="4" w:space="0" w:color="auto"/>
              <w:bottom w:val="single" w:sz="4" w:space="0" w:color="auto"/>
              <w:right w:val="single" w:sz="4" w:space="0" w:color="auto"/>
            </w:tcBorders>
            <w:vAlign w:val="center"/>
          </w:tcPr>
          <w:p w14:paraId="4EDC5365" w14:textId="2F2CA415" w:rsidR="00DE1483" w:rsidRPr="00F95B02" w:rsidRDefault="00DE1483" w:rsidP="00DE1483">
            <w:pPr>
              <w:pStyle w:val="TAC"/>
            </w:pPr>
            <w:r w:rsidRPr="00F95B02">
              <w:t>±5.64</w:t>
            </w:r>
          </w:p>
        </w:tc>
        <w:tc>
          <w:tcPr>
            <w:tcW w:w="3443" w:type="dxa"/>
            <w:tcBorders>
              <w:top w:val="single" w:sz="4" w:space="0" w:color="auto"/>
              <w:left w:val="single" w:sz="4" w:space="0" w:color="auto"/>
              <w:bottom w:val="single" w:sz="4" w:space="0" w:color="auto"/>
              <w:right w:val="single" w:sz="4" w:space="0" w:color="auto"/>
            </w:tcBorders>
          </w:tcPr>
          <w:p w14:paraId="75781644" w14:textId="5E9F993C" w:rsidR="00DE1483" w:rsidRPr="00F95B02" w:rsidRDefault="00DE1483" w:rsidP="00DE1483">
            <w:pPr>
              <w:pStyle w:val="TAC"/>
            </w:pPr>
            <w:r w:rsidRPr="00F95B02">
              <w:t>CW</w:t>
            </w:r>
          </w:p>
        </w:tc>
      </w:tr>
      <w:tr w:rsidR="00DE1483" w:rsidRPr="00F95B02" w14:paraId="668CA187" w14:textId="77777777" w:rsidTr="00DE1483">
        <w:trPr>
          <w:cantSplit/>
          <w:jc w:val="center"/>
        </w:trPr>
        <w:tc>
          <w:tcPr>
            <w:tcW w:w="1245" w:type="dxa"/>
            <w:vMerge/>
            <w:tcBorders>
              <w:left w:val="single" w:sz="4" w:space="0" w:color="auto"/>
              <w:right w:val="single" w:sz="4" w:space="0" w:color="auto"/>
            </w:tcBorders>
            <w:vAlign w:val="center"/>
          </w:tcPr>
          <w:p w14:paraId="04D33D9C" w14:textId="77777777" w:rsidR="00DE1483" w:rsidRPr="00E92A2E" w:rsidRDefault="00DE1483" w:rsidP="00DE1483">
            <w:pPr>
              <w:pStyle w:val="TAC"/>
              <w:rPr>
                <w:ins w:id="2215" w:author="R4-2207222" w:date="2022-03-07T10:40:00Z"/>
              </w:rPr>
            </w:pPr>
          </w:p>
        </w:tc>
        <w:tc>
          <w:tcPr>
            <w:tcW w:w="1807" w:type="dxa"/>
            <w:tcBorders>
              <w:top w:val="nil"/>
              <w:left w:val="single" w:sz="4" w:space="0" w:color="auto"/>
              <w:bottom w:val="single" w:sz="4" w:space="0" w:color="auto"/>
              <w:right w:val="single" w:sz="4" w:space="0" w:color="auto"/>
            </w:tcBorders>
            <w:vAlign w:val="center"/>
          </w:tcPr>
          <w:p w14:paraId="7E51C327" w14:textId="08FD9F41" w:rsidR="00DE1483" w:rsidRPr="00E92A2E" w:rsidRDefault="00DE1483" w:rsidP="00DE1483">
            <w:pPr>
              <w:pStyle w:val="TAC"/>
            </w:pPr>
          </w:p>
        </w:tc>
        <w:tc>
          <w:tcPr>
            <w:tcW w:w="3327" w:type="dxa"/>
            <w:tcBorders>
              <w:top w:val="single" w:sz="4" w:space="0" w:color="auto"/>
              <w:left w:val="single" w:sz="4" w:space="0" w:color="auto"/>
              <w:bottom w:val="single" w:sz="4" w:space="0" w:color="auto"/>
              <w:right w:val="single" w:sz="4" w:space="0" w:color="auto"/>
            </w:tcBorders>
            <w:vAlign w:val="center"/>
          </w:tcPr>
          <w:p w14:paraId="21B89AC4" w14:textId="3C1DB8B2" w:rsidR="00DE1483" w:rsidRPr="00F95B02" w:rsidRDefault="00DE1483" w:rsidP="00DE1483">
            <w:pPr>
              <w:pStyle w:val="TAC"/>
            </w:pPr>
            <w:r w:rsidRPr="00F95B02">
              <w:t>±40</w:t>
            </w:r>
          </w:p>
        </w:tc>
        <w:tc>
          <w:tcPr>
            <w:tcW w:w="3443" w:type="dxa"/>
            <w:tcBorders>
              <w:top w:val="single" w:sz="4" w:space="0" w:color="auto"/>
              <w:left w:val="single" w:sz="4" w:space="0" w:color="auto"/>
              <w:bottom w:val="single" w:sz="4" w:space="0" w:color="auto"/>
              <w:right w:val="single" w:sz="4" w:space="0" w:color="auto"/>
            </w:tcBorders>
          </w:tcPr>
          <w:p w14:paraId="5B4359C8" w14:textId="77777777" w:rsidR="00DE1483" w:rsidRPr="00F95B02" w:rsidRDefault="00DE1483" w:rsidP="00DE1483">
            <w:pPr>
              <w:pStyle w:val="TAC"/>
            </w:pPr>
            <w:r w:rsidRPr="00F95B02">
              <w:t xml:space="preserve">50MHz </w:t>
            </w:r>
            <w:r w:rsidRPr="00F95B02">
              <w:rPr>
                <w:lang w:val="en-US"/>
              </w:rPr>
              <w:t xml:space="preserve">DFT-s-OFDM </w:t>
            </w:r>
            <w:r w:rsidRPr="00F95B02">
              <w:t>NR signal</w:t>
            </w:r>
          </w:p>
          <w:p w14:paraId="421624C0" w14:textId="41D834AF" w:rsidR="00DE1483" w:rsidRPr="00F95B02" w:rsidRDefault="00DE1483" w:rsidP="00DE1483">
            <w:pPr>
              <w:pStyle w:val="TAC"/>
            </w:pPr>
            <w:r w:rsidRPr="00F95B02">
              <w:t>(Note 1)</w:t>
            </w:r>
          </w:p>
        </w:tc>
      </w:tr>
      <w:tr w:rsidR="00DE1483" w:rsidRPr="00F95B02" w14:paraId="26283E1C" w14:textId="77777777" w:rsidTr="00DE1483">
        <w:trPr>
          <w:cantSplit/>
          <w:jc w:val="center"/>
        </w:trPr>
        <w:tc>
          <w:tcPr>
            <w:tcW w:w="1245" w:type="dxa"/>
            <w:vMerge/>
            <w:tcBorders>
              <w:left w:val="single" w:sz="4" w:space="0" w:color="auto"/>
              <w:bottom w:val="nil"/>
              <w:right w:val="single" w:sz="4" w:space="0" w:color="auto"/>
            </w:tcBorders>
            <w:vAlign w:val="center"/>
          </w:tcPr>
          <w:p w14:paraId="1234F60D" w14:textId="77777777" w:rsidR="00DE1483" w:rsidRPr="00F95B02" w:rsidRDefault="00DE1483" w:rsidP="00DE1483">
            <w:pPr>
              <w:pStyle w:val="TAC"/>
              <w:rPr>
                <w:ins w:id="2216" w:author="R4-2207222" w:date="2022-03-07T10:40:00Z"/>
                <w:lang w:val="sv-SE"/>
              </w:rPr>
            </w:pPr>
          </w:p>
        </w:tc>
        <w:tc>
          <w:tcPr>
            <w:tcW w:w="1807" w:type="dxa"/>
            <w:tcBorders>
              <w:top w:val="single" w:sz="4" w:space="0" w:color="auto"/>
              <w:left w:val="single" w:sz="4" w:space="0" w:color="auto"/>
              <w:bottom w:val="nil"/>
              <w:right w:val="single" w:sz="4" w:space="0" w:color="auto"/>
            </w:tcBorders>
            <w:vAlign w:val="center"/>
          </w:tcPr>
          <w:p w14:paraId="7FA4B752" w14:textId="36EF379B" w:rsidR="00DE1483" w:rsidRPr="00E92A2E" w:rsidRDefault="00DE1483" w:rsidP="00DE1483">
            <w:pPr>
              <w:pStyle w:val="TAC"/>
            </w:pPr>
            <w:r w:rsidRPr="00F95B02">
              <w:rPr>
                <w:lang w:val="sv-SE"/>
              </w:rPr>
              <w:t>400</w:t>
            </w:r>
          </w:p>
        </w:tc>
        <w:tc>
          <w:tcPr>
            <w:tcW w:w="3327" w:type="dxa"/>
            <w:tcBorders>
              <w:top w:val="single" w:sz="4" w:space="0" w:color="auto"/>
              <w:left w:val="single" w:sz="4" w:space="0" w:color="auto"/>
              <w:bottom w:val="single" w:sz="4" w:space="0" w:color="auto"/>
              <w:right w:val="single" w:sz="4" w:space="0" w:color="auto"/>
            </w:tcBorders>
            <w:vAlign w:val="center"/>
          </w:tcPr>
          <w:p w14:paraId="6D19C91C" w14:textId="70E3735D" w:rsidR="00DE1483" w:rsidRPr="00F95B02" w:rsidRDefault="00DE1483" w:rsidP="00DE1483">
            <w:pPr>
              <w:pStyle w:val="TAC"/>
            </w:pPr>
            <w:r w:rsidRPr="00F95B02">
              <w:t>±6.02</w:t>
            </w:r>
          </w:p>
        </w:tc>
        <w:tc>
          <w:tcPr>
            <w:tcW w:w="3443" w:type="dxa"/>
            <w:tcBorders>
              <w:top w:val="single" w:sz="4" w:space="0" w:color="auto"/>
              <w:left w:val="single" w:sz="4" w:space="0" w:color="auto"/>
              <w:bottom w:val="single" w:sz="4" w:space="0" w:color="auto"/>
              <w:right w:val="single" w:sz="4" w:space="0" w:color="auto"/>
            </w:tcBorders>
          </w:tcPr>
          <w:p w14:paraId="11452EFC" w14:textId="60CDA3A7" w:rsidR="00DE1483" w:rsidRPr="00F95B02" w:rsidRDefault="00DE1483" w:rsidP="00DE1483">
            <w:pPr>
              <w:pStyle w:val="TAC"/>
            </w:pPr>
            <w:r w:rsidRPr="00F95B02">
              <w:t>CW</w:t>
            </w:r>
          </w:p>
        </w:tc>
      </w:tr>
      <w:tr w:rsidR="00DE1483" w:rsidRPr="00F95B02" w14:paraId="1F10BD28" w14:textId="77777777" w:rsidTr="00DE1483">
        <w:trPr>
          <w:cantSplit/>
          <w:jc w:val="center"/>
        </w:trPr>
        <w:tc>
          <w:tcPr>
            <w:tcW w:w="1245" w:type="dxa"/>
            <w:tcBorders>
              <w:top w:val="nil"/>
              <w:left w:val="single" w:sz="4" w:space="0" w:color="auto"/>
              <w:bottom w:val="single" w:sz="4" w:space="0" w:color="auto"/>
              <w:right w:val="single" w:sz="4" w:space="0" w:color="auto"/>
            </w:tcBorders>
            <w:vAlign w:val="center"/>
          </w:tcPr>
          <w:p w14:paraId="0AE1EE57" w14:textId="77777777" w:rsidR="00DE1483" w:rsidRPr="00E92A2E" w:rsidRDefault="00DE1483" w:rsidP="00DE1483">
            <w:pPr>
              <w:pStyle w:val="TAC"/>
              <w:rPr>
                <w:ins w:id="2217" w:author="R4-2207222" w:date="2022-03-07T10:40:00Z"/>
              </w:rPr>
            </w:pPr>
          </w:p>
        </w:tc>
        <w:tc>
          <w:tcPr>
            <w:tcW w:w="1807" w:type="dxa"/>
            <w:tcBorders>
              <w:top w:val="nil"/>
              <w:left w:val="single" w:sz="4" w:space="0" w:color="auto"/>
              <w:bottom w:val="single" w:sz="4" w:space="0" w:color="auto"/>
              <w:right w:val="single" w:sz="4" w:space="0" w:color="auto"/>
            </w:tcBorders>
            <w:vAlign w:val="center"/>
          </w:tcPr>
          <w:p w14:paraId="5839C140" w14:textId="14D001CE" w:rsidR="00DE1483" w:rsidRPr="00E92A2E" w:rsidRDefault="00DE1483" w:rsidP="00DE1483">
            <w:pPr>
              <w:pStyle w:val="TAC"/>
            </w:pPr>
          </w:p>
        </w:tc>
        <w:tc>
          <w:tcPr>
            <w:tcW w:w="3327" w:type="dxa"/>
            <w:tcBorders>
              <w:top w:val="single" w:sz="4" w:space="0" w:color="auto"/>
              <w:left w:val="single" w:sz="4" w:space="0" w:color="auto"/>
              <w:bottom w:val="single" w:sz="4" w:space="0" w:color="auto"/>
              <w:right w:val="single" w:sz="4" w:space="0" w:color="auto"/>
            </w:tcBorders>
            <w:vAlign w:val="center"/>
          </w:tcPr>
          <w:p w14:paraId="3AB792BC" w14:textId="6035669F" w:rsidR="00DE1483" w:rsidRPr="00F95B02" w:rsidRDefault="00DE1483" w:rsidP="00DE1483">
            <w:pPr>
              <w:pStyle w:val="TAC"/>
            </w:pPr>
            <w:r w:rsidRPr="00F95B02">
              <w:t>±45</w:t>
            </w:r>
          </w:p>
        </w:tc>
        <w:tc>
          <w:tcPr>
            <w:tcW w:w="3443" w:type="dxa"/>
            <w:tcBorders>
              <w:top w:val="single" w:sz="4" w:space="0" w:color="auto"/>
              <w:left w:val="single" w:sz="4" w:space="0" w:color="auto"/>
              <w:bottom w:val="single" w:sz="4" w:space="0" w:color="auto"/>
              <w:right w:val="single" w:sz="4" w:space="0" w:color="auto"/>
            </w:tcBorders>
          </w:tcPr>
          <w:p w14:paraId="7BAEB959" w14:textId="77777777" w:rsidR="00DE1483" w:rsidRPr="00F95B02" w:rsidRDefault="00DE1483" w:rsidP="00DE1483">
            <w:pPr>
              <w:pStyle w:val="TAC"/>
            </w:pPr>
            <w:r w:rsidRPr="00F95B02">
              <w:t xml:space="preserve">50MHz </w:t>
            </w:r>
            <w:r w:rsidRPr="00F95B02">
              <w:rPr>
                <w:lang w:val="en-US"/>
              </w:rPr>
              <w:t xml:space="preserve">DFT-s-OFDM </w:t>
            </w:r>
            <w:r w:rsidRPr="00F95B02">
              <w:t>NR signal</w:t>
            </w:r>
          </w:p>
          <w:p w14:paraId="2F851203" w14:textId="7909987E" w:rsidR="00DE1483" w:rsidRPr="00F95B02" w:rsidRDefault="00DE1483" w:rsidP="00DE1483">
            <w:pPr>
              <w:pStyle w:val="TAC"/>
            </w:pPr>
            <w:r w:rsidRPr="00F95B02">
              <w:t>(Note 1)</w:t>
            </w:r>
          </w:p>
        </w:tc>
      </w:tr>
      <w:tr w:rsidR="003046E3" w:rsidRPr="00F95B02" w14:paraId="633413FC" w14:textId="77777777" w:rsidTr="00DE1483">
        <w:trPr>
          <w:cantSplit/>
          <w:jc w:val="center"/>
          <w:ins w:id="2218" w:author="R4-2207222" w:date="2022-03-07T10:38:00Z"/>
        </w:trPr>
        <w:tc>
          <w:tcPr>
            <w:tcW w:w="1245" w:type="dxa"/>
            <w:vMerge w:val="restart"/>
            <w:tcBorders>
              <w:top w:val="nil"/>
              <w:left w:val="single" w:sz="4" w:space="0" w:color="auto"/>
              <w:right w:val="single" w:sz="4" w:space="0" w:color="auto"/>
            </w:tcBorders>
            <w:vAlign w:val="center"/>
          </w:tcPr>
          <w:p w14:paraId="3204221C" w14:textId="2A4E6C9A" w:rsidR="003046E3" w:rsidRDefault="003046E3" w:rsidP="00DE1483">
            <w:pPr>
              <w:pStyle w:val="TAC"/>
              <w:rPr>
                <w:ins w:id="2219" w:author="R4-2207222" w:date="2022-03-07T10:40:00Z"/>
              </w:rPr>
            </w:pPr>
            <w:ins w:id="2220" w:author="R4-2207222" w:date="2022-03-07T10:41:00Z">
              <w:r>
                <w:rPr>
                  <w:rFonts w:eastAsia="SimSun" w:hint="eastAsia"/>
                  <w:lang w:val="en-US" w:eastAsia="zh-CN"/>
                </w:rPr>
                <w:t>FR2-2</w:t>
              </w:r>
            </w:ins>
          </w:p>
        </w:tc>
        <w:tc>
          <w:tcPr>
            <w:tcW w:w="1807" w:type="dxa"/>
            <w:vMerge w:val="restart"/>
            <w:tcBorders>
              <w:top w:val="nil"/>
              <w:left w:val="single" w:sz="4" w:space="0" w:color="auto"/>
              <w:right w:val="single" w:sz="4" w:space="0" w:color="auto"/>
            </w:tcBorders>
          </w:tcPr>
          <w:p w14:paraId="1A857D02" w14:textId="1881436B" w:rsidR="003046E3" w:rsidRPr="00E92A2E" w:rsidRDefault="003046E3" w:rsidP="00DE1483">
            <w:pPr>
              <w:pStyle w:val="TAC"/>
              <w:rPr>
                <w:ins w:id="2221" w:author="R4-2207222" w:date="2022-03-07T10:38:00Z"/>
              </w:rPr>
            </w:pPr>
            <w:ins w:id="2222" w:author="R4-2207222" w:date="2022-03-07T10:39:00Z">
              <w:r>
                <w:t>100</w:t>
              </w:r>
            </w:ins>
          </w:p>
        </w:tc>
        <w:tc>
          <w:tcPr>
            <w:tcW w:w="3327" w:type="dxa"/>
            <w:tcBorders>
              <w:top w:val="single" w:sz="4" w:space="0" w:color="auto"/>
              <w:left w:val="single" w:sz="4" w:space="0" w:color="auto"/>
              <w:bottom w:val="single" w:sz="4" w:space="0" w:color="auto"/>
              <w:right w:val="single" w:sz="4" w:space="0" w:color="auto"/>
            </w:tcBorders>
            <w:vAlign w:val="center"/>
          </w:tcPr>
          <w:p w14:paraId="0E19708C" w14:textId="5AA69728" w:rsidR="003046E3" w:rsidRPr="00F95B02" w:rsidRDefault="003046E3" w:rsidP="00DE1483">
            <w:pPr>
              <w:pStyle w:val="TAC"/>
              <w:rPr>
                <w:ins w:id="2223" w:author="R4-2207222" w:date="2022-03-07T10:38:00Z"/>
              </w:rPr>
            </w:pPr>
            <w:ins w:id="2224" w:author="R4-2207222" w:date="2022-03-07T10:39:00Z">
              <w:r>
                <w:rPr>
                  <w:rFonts w:eastAsia="SimSun" w:hint="eastAsia"/>
                  <w:lang w:val="en-US" w:eastAsia="zh-CN"/>
                </w:rPr>
                <w:t>[</w:t>
              </w:r>
              <w:r>
                <w:t>±7.5</w:t>
              </w:r>
              <w:r>
                <w:rPr>
                  <w:rFonts w:eastAsia="SimSun" w:hint="eastAsia"/>
                  <w:lang w:val="en-US" w:eastAsia="zh-CN"/>
                </w:rPr>
                <w:t>]</w:t>
              </w:r>
            </w:ins>
          </w:p>
        </w:tc>
        <w:tc>
          <w:tcPr>
            <w:tcW w:w="3443" w:type="dxa"/>
            <w:tcBorders>
              <w:top w:val="single" w:sz="4" w:space="0" w:color="auto"/>
              <w:left w:val="single" w:sz="4" w:space="0" w:color="auto"/>
              <w:bottom w:val="single" w:sz="4" w:space="0" w:color="auto"/>
              <w:right w:val="single" w:sz="4" w:space="0" w:color="auto"/>
            </w:tcBorders>
          </w:tcPr>
          <w:p w14:paraId="00FF74E5" w14:textId="5CB0FC50" w:rsidR="003046E3" w:rsidRPr="00F95B02" w:rsidRDefault="003046E3" w:rsidP="00DE1483">
            <w:pPr>
              <w:pStyle w:val="TAC"/>
              <w:rPr>
                <w:ins w:id="2225" w:author="R4-2207222" w:date="2022-03-07T10:38:00Z"/>
              </w:rPr>
            </w:pPr>
            <w:ins w:id="2226" w:author="R4-2207222" w:date="2022-03-07T10:39:00Z">
              <w:r>
                <w:t>CW</w:t>
              </w:r>
            </w:ins>
          </w:p>
        </w:tc>
      </w:tr>
      <w:tr w:rsidR="003046E3" w:rsidRPr="00F95B02" w14:paraId="4FD366BB" w14:textId="77777777" w:rsidTr="00DE1483">
        <w:trPr>
          <w:cantSplit/>
          <w:jc w:val="center"/>
          <w:ins w:id="2227" w:author="R4-2207222" w:date="2022-03-07T10:38:00Z"/>
        </w:trPr>
        <w:tc>
          <w:tcPr>
            <w:tcW w:w="1245" w:type="dxa"/>
            <w:vMerge/>
            <w:tcBorders>
              <w:left w:val="single" w:sz="4" w:space="0" w:color="auto"/>
              <w:right w:val="single" w:sz="4" w:space="0" w:color="auto"/>
            </w:tcBorders>
            <w:vAlign w:val="center"/>
          </w:tcPr>
          <w:p w14:paraId="25E6EF37" w14:textId="2E4864C4" w:rsidR="003046E3" w:rsidRPr="00E92A2E" w:rsidRDefault="003046E3" w:rsidP="00DE1483">
            <w:pPr>
              <w:pStyle w:val="TAC"/>
              <w:rPr>
                <w:ins w:id="2228" w:author="R4-2207222" w:date="2022-03-07T10:40:00Z"/>
              </w:rPr>
            </w:pPr>
          </w:p>
        </w:tc>
        <w:tc>
          <w:tcPr>
            <w:tcW w:w="1807" w:type="dxa"/>
            <w:vMerge/>
            <w:tcBorders>
              <w:left w:val="single" w:sz="4" w:space="0" w:color="auto"/>
              <w:bottom w:val="single" w:sz="4" w:space="0" w:color="auto"/>
              <w:right w:val="single" w:sz="4" w:space="0" w:color="auto"/>
            </w:tcBorders>
          </w:tcPr>
          <w:p w14:paraId="5FEF9D7D" w14:textId="639D5586" w:rsidR="003046E3" w:rsidRPr="00E92A2E" w:rsidRDefault="003046E3" w:rsidP="00DE1483">
            <w:pPr>
              <w:pStyle w:val="TAC"/>
              <w:rPr>
                <w:ins w:id="2229" w:author="R4-2207222" w:date="2022-03-07T10:38:00Z"/>
              </w:rPr>
              <w:pPrChange w:id="2230" w:author="R4-2207222" w:date="2022-03-07T10:39:00Z">
                <w:pPr>
                  <w:pStyle w:val="TAC"/>
                </w:pPr>
              </w:pPrChange>
            </w:pPr>
          </w:p>
        </w:tc>
        <w:tc>
          <w:tcPr>
            <w:tcW w:w="3327" w:type="dxa"/>
            <w:tcBorders>
              <w:top w:val="single" w:sz="4" w:space="0" w:color="auto"/>
              <w:left w:val="single" w:sz="4" w:space="0" w:color="auto"/>
              <w:bottom w:val="single" w:sz="4" w:space="0" w:color="auto"/>
              <w:right w:val="single" w:sz="4" w:space="0" w:color="auto"/>
            </w:tcBorders>
            <w:vAlign w:val="center"/>
          </w:tcPr>
          <w:p w14:paraId="06799BC8" w14:textId="4401CFFE" w:rsidR="003046E3" w:rsidRPr="00F95B02" w:rsidRDefault="003046E3" w:rsidP="00DE1483">
            <w:pPr>
              <w:pStyle w:val="TAC"/>
              <w:rPr>
                <w:ins w:id="2231" w:author="R4-2207222" w:date="2022-03-07T10:38:00Z"/>
              </w:rPr>
            </w:pPr>
            <w:ins w:id="2232" w:author="R4-2207222" w:date="2022-03-07T10:39:00Z">
              <w:r>
                <w:rPr>
                  <w:rFonts w:eastAsia="SimSun" w:hint="eastAsia"/>
                  <w:lang w:val="en-US" w:eastAsia="zh-CN"/>
                </w:rPr>
                <w:t>[</w:t>
              </w:r>
              <w:r>
                <w:t>±</w:t>
              </w:r>
              <w:r>
                <w:rPr>
                  <w:lang w:val="en-US" w:eastAsia="zh-CN"/>
                </w:rPr>
                <w:t>65</w:t>
              </w:r>
              <w:r>
                <w:rPr>
                  <w:rFonts w:hint="eastAsia"/>
                  <w:lang w:val="en-US" w:eastAsia="zh-CN"/>
                </w:rPr>
                <w:t>]</w:t>
              </w:r>
            </w:ins>
          </w:p>
        </w:tc>
        <w:tc>
          <w:tcPr>
            <w:tcW w:w="3443" w:type="dxa"/>
            <w:tcBorders>
              <w:top w:val="single" w:sz="4" w:space="0" w:color="auto"/>
              <w:left w:val="single" w:sz="4" w:space="0" w:color="auto"/>
              <w:bottom w:val="single" w:sz="4" w:space="0" w:color="auto"/>
              <w:right w:val="single" w:sz="4" w:space="0" w:color="auto"/>
            </w:tcBorders>
          </w:tcPr>
          <w:p w14:paraId="0CCC7FAD" w14:textId="77777777" w:rsidR="003046E3" w:rsidRDefault="003046E3" w:rsidP="00DE1483">
            <w:pPr>
              <w:pStyle w:val="TAC"/>
              <w:rPr>
                <w:ins w:id="2233" w:author="R4-2207222" w:date="2022-03-07T10:39:00Z"/>
              </w:rPr>
            </w:pPr>
            <w:ins w:id="2234" w:author="R4-2207222" w:date="2022-03-07T10:39:00Z">
              <w:r>
                <w:rPr>
                  <w:rFonts w:eastAsia="SimSun" w:hint="eastAsia"/>
                  <w:lang w:val="en-US" w:eastAsia="zh-CN"/>
                </w:rPr>
                <w:t>10</w:t>
              </w:r>
              <w:r>
                <w:t xml:space="preserve">0MHz </w:t>
              </w:r>
              <w:r>
                <w:rPr>
                  <w:lang w:val="en-US"/>
                </w:rPr>
                <w:t xml:space="preserve">DFT-s-OFDM </w:t>
              </w:r>
              <w:r>
                <w:t>NR signal</w:t>
              </w:r>
            </w:ins>
          </w:p>
          <w:p w14:paraId="0259F332" w14:textId="1C4AD7EE" w:rsidR="003046E3" w:rsidRPr="00F95B02" w:rsidRDefault="003046E3" w:rsidP="00DE1483">
            <w:pPr>
              <w:pStyle w:val="TAC"/>
              <w:rPr>
                <w:ins w:id="2235" w:author="R4-2207222" w:date="2022-03-07T10:38:00Z"/>
              </w:rPr>
            </w:pPr>
            <w:ins w:id="2236" w:author="R4-2207222" w:date="2022-03-07T10:39:00Z">
              <w:r>
                <w:t xml:space="preserve">(Note </w:t>
              </w:r>
              <w:r>
                <w:rPr>
                  <w:rFonts w:eastAsia="SimSun"/>
                  <w:lang w:val="en-US" w:eastAsia="zh-CN"/>
                </w:rPr>
                <w:t>2</w:t>
              </w:r>
              <w:r>
                <w:t>)</w:t>
              </w:r>
            </w:ins>
          </w:p>
        </w:tc>
      </w:tr>
      <w:tr w:rsidR="003046E3" w:rsidRPr="00F95B02" w14:paraId="364E93B4" w14:textId="77777777" w:rsidTr="00DE1483">
        <w:trPr>
          <w:cantSplit/>
          <w:jc w:val="center"/>
          <w:ins w:id="2237" w:author="R4-2207222" w:date="2022-03-07T10:38:00Z"/>
        </w:trPr>
        <w:tc>
          <w:tcPr>
            <w:tcW w:w="1245" w:type="dxa"/>
            <w:vMerge/>
            <w:tcBorders>
              <w:left w:val="single" w:sz="4" w:space="0" w:color="auto"/>
              <w:right w:val="single" w:sz="4" w:space="0" w:color="auto"/>
            </w:tcBorders>
            <w:vAlign w:val="center"/>
          </w:tcPr>
          <w:p w14:paraId="22D6A50D" w14:textId="77777777" w:rsidR="003046E3" w:rsidRDefault="003046E3" w:rsidP="00DE1483">
            <w:pPr>
              <w:pStyle w:val="TAC"/>
              <w:rPr>
                <w:ins w:id="2238" w:author="R4-2207222" w:date="2022-03-07T10:40:00Z"/>
              </w:rPr>
            </w:pPr>
          </w:p>
        </w:tc>
        <w:tc>
          <w:tcPr>
            <w:tcW w:w="1807" w:type="dxa"/>
            <w:vMerge w:val="restart"/>
            <w:tcBorders>
              <w:top w:val="nil"/>
              <w:left w:val="single" w:sz="4" w:space="0" w:color="auto"/>
              <w:right w:val="single" w:sz="4" w:space="0" w:color="auto"/>
            </w:tcBorders>
          </w:tcPr>
          <w:p w14:paraId="7C18FC28" w14:textId="2773DC49" w:rsidR="003046E3" w:rsidRPr="00E92A2E" w:rsidRDefault="003046E3" w:rsidP="00DE1483">
            <w:pPr>
              <w:pStyle w:val="TAC"/>
              <w:rPr>
                <w:ins w:id="2239" w:author="R4-2207222" w:date="2022-03-07T10:38:00Z"/>
              </w:rPr>
            </w:pPr>
            <w:ins w:id="2240" w:author="R4-2207222" w:date="2022-03-07T10:39:00Z">
              <w:r>
                <w:t>400</w:t>
              </w:r>
            </w:ins>
          </w:p>
        </w:tc>
        <w:tc>
          <w:tcPr>
            <w:tcW w:w="3327" w:type="dxa"/>
            <w:tcBorders>
              <w:top w:val="single" w:sz="4" w:space="0" w:color="auto"/>
              <w:left w:val="single" w:sz="4" w:space="0" w:color="auto"/>
              <w:bottom w:val="single" w:sz="4" w:space="0" w:color="auto"/>
              <w:right w:val="single" w:sz="4" w:space="0" w:color="auto"/>
            </w:tcBorders>
            <w:vAlign w:val="center"/>
          </w:tcPr>
          <w:p w14:paraId="658E94C6" w14:textId="149523C9" w:rsidR="003046E3" w:rsidRPr="00F95B02" w:rsidRDefault="003046E3" w:rsidP="00DE1483">
            <w:pPr>
              <w:pStyle w:val="TAC"/>
              <w:rPr>
                <w:ins w:id="2241" w:author="R4-2207222" w:date="2022-03-07T10:38:00Z"/>
              </w:rPr>
            </w:pPr>
            <w:ins w:id="2242" w:author="R4-2207222" w:date="2022-03-07T10:39:00Z">
              <w:r>
                <w:rPr>
                  <w:rFonts w:eastAsia="SimSun" w:hint="eastAsia"/>
                  <w:lang w:val="en-US" w:eastAsia="zh-CN"/>
                </w:rPr>
                <w:t>[</w:t>
              </w:r>
              <w:r>
                <w:t>±</w:t>
              </w:r>
              <w:r>
                <w:rPr>
                  <w:rFonts w:eastAsia="SimSun" w:hint="eastAsia"/>
                  <w:lang w:val="en-US" w:eastAsia="zh-CN"/>
                </w:rPr>
                <w:t>6</w:t>
              </w:r>
              <w:r>
                <w:t>.</w:t>
              </w:r>
              <w:r>
                <w:rPr>
                  <w:rFonts w:eastAsia="SimSun" w:hint="eastAsia"/>
                  <w:lang w:val="en-US" w:eastAsia="zh-CN"/>
                </w:rPr>
                <w:t>28]</w:t>
              </w:r>
            </w:ins>
          </w:p>
        </w:tc>
        <w:tc>
          <w:tcPr>
            <w:tcW w:w="3443" w:type="dxa"/>
            <w:tcBorders>
              <w:top w:val="single" w:sz="4" w:space="0" w:color="auto"/>
              <w:left w:val="single" w:sz="4" w:space="0" w:color="auto"/>
              <w:bottom w:val="single" w:sz="4" w:space="0" w:color="auto"/>
              <w:right w:val="single" w:sz="4" w:space="0" w:color="auto"/>
            </w:tcBorders>
          </w:tcPr>
          <w:p w14:paraId="29EE4EB7" w14:textId="7E4A9542" w:rsidR="003046E3" w:rsidRPr="00F95B02" w:rsidRDefault="003046E3" w:rsidP="00DE1483">
            <w:pPr>
              <w:pStyle w:val="TAC"/>
              <w:rPr>
                <w:ins w:id="2243" w:author="R4-2207222" w:date="2022-03-07T10:38:00Z"/>
              </w:rPr>
            </w:pPr>
            <w:ins w:id="2244" w:author="R4-2207222" w:date="2022-03-07T10:39:00Z">
              <w:r>
                <w:t>CW</w:t>
              </w:r>
            </w:ins>
          </w:p>
        </w:tc>
      </w:tr>
      <w:tr w:rsidR="003046E3" w:rsidRPr="00F95B02" w14:paraId="006BEBF4" w14:textId="77777777" w:rsidTr="00DE1483">
        <w:trPr>
          <w:cantSplit/>
          <w:jc w:val="center"/>
          <w:ins w:id="2245" w:author="R4-2207222" w:date="2022-03-07T10:38:00Z"/>
        </w:trPr>
        <w:tc>
          <w:tcPr>
            <w:tcW w:w="1245" w:type="dxa"/>
            <w:vMerge/>
            <w:tcBorders>
              <w:left w:val="single" w:sz="4" w:space="0" w:color="auto"/>
              <w:right w:val="single" w:sz="4" w:space="0" w:color="auto"/>
            </w:tcBorders>
            <w:vAlign w:val="center"/>
          </w:tcPr>
          <w:p w14:paraId="0E261A5E" w14:textId="77777777" w:rsidR="003046E3" w:rsidRPr="00E92A2E" w:rsidRDefault="003046E3" w:rsidP="00DE1483">
            <w:pPr>
              <w:pStyle w:val="TAC"/>
              <w:rPr>
                <w:ins w:id="2246" w:author="R4-2207222" w:date="2022-03-07T10:40:00Z"/>
              </w:rPr>
            </w:pPr>
          </w:p>
        </w:tc>
        <w:tc>
          <w:tcPr>
            <w:tcW w:w="1807" w:type="dxa"/>
            <w:vMerge/>
            <w:tcBorders>
              <w:left w:val="single" w:sz="4" w:space="0" w:color="auto"/>
              <w:bottom w:val="single" w:sz="4" w:space="0" w:color="auto"/>
              <w:right w:val="single" w:sz="4" w:space="0" w:color="auto"/>
            </w:tcBorders>
          </w:tcPr>
          <w:p w14:paraId="7F853654" w14:textId="1F86B6F8" w:rsidR="003046E3" w:rsidRPr="00E92A2E" w:rsidRDefault="003046E3" w:rsidP="00DE1483">
            <w:pPr>
              <w:pStyle w:val="TAC"/>
              <w:rPr>
                <w:ins w:id="2247" w:author="R4-2207222" w:date="2022-03-07T10:38:00Z"/>
              </w:rPr>
              <w:pPrChange w:id="2248" w:author="R4-2207222" w:date="2022-03-07T10:39:00Z">
                <w:pPr>
                  <w:pStyle w:val="TAC"/>
                </w:pPr>
              </w:pPrChange>
            </w:pPr>
          </w:p>
        </w:tc>
        <w:tc>
          <w:tcPr>
            <w:tcW w:w="3327" w:type="dxa"/>
            <w:tcBorders>
              <w:top w:val="single" w:sz="4" w:space="0" w:color="auto"/>
              <w:left w:val="single" w:sz="4" w:space="0" w:color="auto"/>
              <w:bottom w:val="single" w:sz="4" w:space="0" w:color="auto"/>
              <w:right w:val="single" w:sz="4" w:space="0" w:color="auto"/>
            </w:tcBorders>
            <w:vAlign w:val="center"/>
          </w:tcPr>
          <w:p w14:paraId="348241D5" w14:textId="388A87B3" w:rsidR="003046E3" w:rsidRPr="00F95B02" w:rsidRDefault="003046E3" w:rsidP="00DE1483">
            <w:pPr>
              <w:pStyle w:val="TAC"/>
              <w:rPr>
                <w:ins w:id="2249" w:author="R4-2207222" w:date="2022-03-07T10:38:00Z"/>
              </w:rPr>
            </w:pPr>
            <w:ins w:id="2250" w:author="R4-2207222" w:date="2022-03-07T10:39:00Z">
              <w:r>
                <w:rPr>
                  <w:rFonts w:eastAsia="SimSun" w:hint="eastAsia"/>
                  <w:lang w:val="en-US" w:eastAsia="zh-CN"/>
                </w:rPr>
                <w:t>[</w:t>
              </w:r>
              <w:r>
                <w:t>±</w:t>
              </w:r>
              <w:r>
                <w:rPr>
                  <w:rFonts w:eastAsia="SimSun" w:hint="eastAsia"/>
                  <w:lang w:val="en-US" w:eastAsia="zh-CN"/>
                </w:rPr>
                <w:t>70]</w:t>
              </w:r>
            </w:ins>
          </w:p>
        </w:tc>
        <w:tc>
          <w:tcPr>
            <w:tcW w:w="3443" w:type="dxa"/>
            <w:tcBorders>
              <w:top w:val="single" w:sz="4" w:space="0" w:color="auto"/>
              <w:left w:val="single" w:sz="4" w:space="0" w:color="auto"/>
              <w:bottom w:val="single" w:sz="4" w:space="0" w:color="auto"/>
              <w:right w:val="single" w:sz="4" w:space="0" w:color="auto"/>
            </w:tcBorders>
          </w:tcPr>
          <w:p w14:paraId="0E4CEFFA" w14:textId="77777777" w:rsidR="003046E3" w:rsidRDefault="003046E3" w:rsidP="00DE1483">
            <w:pPr>
              <w:pStyle w:val="TAC"/>
              <w:rPr>
                <w:ins w:id="2251" w:author="R4-2207222" w:date="2022-03-07T10:39:00Z"/>
              </w:rPr>
            </w:pPr>
            <w:ins w:id="2252" w:author="R4-2207222" w:date="2022-03-07T10:39:00Z">
              <w:r>
                <w:rPr>
                  <w:rFonts w:eastAsia="SimSun" w:hint="eastAsia"/>
                  <w:lang w:val="en-US" w:eastAsia="zh-CN"/>
                </w:rPr>
                <w:t>10</w:t>
              </w:r>
              <w:r>
                <w:t xml:space="preserve">0MHz </w:t>
              </w:r>
              <w:r>
                <w:rPr>
                  <w:lang w:val="en-US"/>
                </w:rPr>
                <w:t xml:space="preserve">DFT-s-OFDM </w:t>
              </w:r>
              <w:r>
                <w:t>NR signal</w:t>
              </w:r>
            </w:ins>
          </w:p>
          <w:p w14:paraId="0424520A" w14:textId="389F0BFC" w:rsidR="003046E3" w:rsidRPr="00F95B02" w:rsidRDefault="003046E3" w:rsidP="00DE1483">
            <w:pPr>
              <w:pStyle w:val="TAC"/>
              <w:rPr>
                <w:ins w:id="2253" w:author="R4-2207222" w:date="2022-03-07T10:38:00Z"/>
              </w:rPr>
            </w:pPr>
            <w:ins w:id="2254" w:author="R4-2207222" w:date="2022-03-07T10:39:00Z">
              <w:r>
                <w:t xml:space="preserve">(Note </w:t>
              </w:r>
              <w:r>
                <w:rPr>
                  <w:rFonts w:eastAsia="SimSun"/>
                  <w:lang w:val="en-US" w:eastAsia="zh-CN"/>
                </w:rPr>
                <w:t>2</w:t>
              </w:r>
              <w:r>
                <w:t>)</w:t>
              </w:r>
            </w:ins>
          </w:p>
        </w:tc>
      </w:tr>
      <w:tr w:rsidR="003046E3" w:rsidRPr="00F95B02" w14:paraId="50AB5B45" w14:textId="77777777" w:rsidTr="00DE1483">
        <w:trPr>
          <w:cantSplit/>
          <w:jc w:val="center"/>
          <w:ins w:id="2255" w:author="R4-2207222" w:date="2022-03-07T10:38:00Z"/>
        </w:trPr>
        <w:tc>
          <w:tcPr>
            <w:tcW w:w="1245" w:type="dxa"/>
            <w:vMerge/>
            <w:tcBorders>
              <w:left w:val="single" w:sz="4" w:space="0" w:color="auto"/>
              <w:right w:val="single" w:sz="4" w:space="0" w:color="auto"/>
            </w:tcBorders>
            <w:vAlign w:val="center"/>
          </w:tcPr>
          <w:p w14:paraId="135BDD92" w14:textId="77777777" w:rsidR="003046E3" w:rsidRDefault="003046E3" w:rsidP="00DE1483">
            <w:pPr>
              <w:pStyle w:val="TAC"/>
              <w:rPr>
                <w:ins w:id="2256" w:author="R4-2207222" w:date="2022-03-07T10:40:00Z"/>
              </w:rPr>
            </w:pPr>
          </w:p>
        </w:tc>
        <w:tc>
          <w:tcPr>
            <w:tcW w:w="1807" w:type="dxa"/>
            <w:vMerge w:val="restart"/>
            <w:tcBorders>
              <w:top w:val="nil"/>
              <w:left w:val="single" w:sz="4" w:space="0" w:color="auto"/>
              <w:right w:val="single" w:sz="4" w:space="0" w:color="auto"/>
            </w:tcBorders>
          </w:tcPr>
          <w:p w14:paraId="4747AA76" w14:textId="66CE4C8E" w:rsidR="003046E3" w:rsidRPr="00E92A2E" w:rsidRDefault="003046E3" w:rsidP="00DE1483">
            <w:pPr>
              <w:pStyle w:val="TAC"/>
              <w:rPr>
                <w:ins w:id="2257" w:author="R4-2207222" w:date="2022-03-07T10:38:00Z"/>
              </w:rPr>
            </w:pPr>
            <w:ins w:id="2258" w:author="R4-2207222" w:date="2022-03-07T10:39:00Z">
              <w:r>
                <w:t>800</w:t>
              </w:r>
            </w:ins>
          </w:p>
        </w:tc>
        <w:tc>
          <w:tcPr>
            <w:tcW w:w="3327" w:type="dxa"/>
            <w:tcBorders>
              <w:top w:val="single" w:sz="4" w:space="0" w:color="auto"/>
              <w:left w:val="single" w:sz="4" w:space="0" w:color="auto"/>
              <w:bottom w:val="single" w:sz="4" w:space="0" w:color="auto"/>
              <w:right w:val="single" w:sz="4" w:space="0" w:color="auto"/>
            </w:tcBorders>
            <w:vAlign w:val="center"/>
          </w:tcPr>
          <w:p w14:paraId="23633AE6" w14:textId="3584A1EA" w:rsidR="003046E3" w:rsidRPr="00F95B02" w:rsidRDefault="003046E3" w:rsidP="00DE1483">
            <w:pPr>
              <w:pStyle w:val="TAC"/>
              <w:rPr>
                <w:ins w:id="2259" w:author="R4-2207222" w:date="2022-03-07T10:38:00Z"/>
              </w:rPr>
            </w:pPr>
            <w:ins w:id="2260" w:author="R4-2207222" w:date="2022-03-07T10:39:00Z">
              <w:r>
                <w:rPr>
                  <w:rFonts w:eastAsia="SimSun" w:hint="eastAsia"/>
                  <w:lang w:val="en-US" w:eastAsia="zh-CN"/>
                </w:rPr>
                <w:t>[</w:t>
              </w:r>
              <w:r>
                <w:t>±</w:t>
              </w:r>
              <w:r>
                <w:rPr>
                  <w:rFonts w:eastAsia="SimSun"/>
                  <w:lang w:val="en-US" w:eastAsia="zh-CN"/>
                </w:rPr>
                <w:t>6.32</w:t>
              </w:r>
              <w:r>
                <w:rPr>
                  <w:rFonts w:eastAsia="SimSun" w:hint="eastAsia"/>
                  <w:lang w:val="en-US" w:eastAsia="zh-CN"/>
                </w:rPr>
                <w:t>]</w:t>
              </w:r>
            </w:ins>
          </w:p>
        </w:tc>
        <w:tc>
          <w:tcPr>
            <w:tcW w:w="3443" w:type="dxa"/>
            <w:tcBorders>
              <w:top w:val="single" w:sz="4" w:space="0" w:color="auto"/>
              <w:left w:val="single" w:sz="4" w:space="0" w:color="auto"/>
              <w:bottom w:val="single" w:sz="4" w:space="0" w:color="auto"/>
              <w:right w:val="single" w:sz="4" w:space="0" w:color="auto"/>
            </w:tcBorders>
          </w:tcPr>
          <w:p w14:paraId="30D75A2E" w14:textId="489B84EF" w:rsidR="003046E3" w:rsidRPr="00F95B02" w:rsidRDefault="003046E3" w:rsidP="00DE1483">
            <w:pPr>
              <w:pStyle w:val="TAC"/>
              <w:rPr>
                <w:ins w:id="2261" w:author="R4-2207222" w:date="2022-03-07T10:38:00Z"/>
              </w:rPr>
            </w:pPr>
            <w:ins w:id="2262" w:author="R4-2207222" w:date="2022-03-07T10:39:00Z">
              <w:r>
                <w:t>CW</w:t>
              </w:r>
            </w:ins>
          </w:p>
        </w:tc>
      </w:tr>
      <w:tr w:rsidR="003046E3" w:rsidRPr="00F95B02" w14:paraId="2C450005" w14:textId="77777777" w:rsidTr="00DE1483">
        <w:trPr>
          <w:cantSplit/>
          <w:jc w:val="center"/>
          <w:ins w:id="2263" w:author="R4-2207222" w:date="2022-03-07T10:38:00Z"/>
        </w:trPr>
        <w:tc>
          <w:tcPr>
            <w:tcW w:w="1245" w:type="dxa"/>
            <w:vMerge/>
            <w:tcBorders>
              <w:left w:val="single" w:sz="4" w:space="0" w:color="auto"/>
              <w:right w:val="single" w:sz="4" w:space="0" w:color="auto"/>
            </w:tcBorders>
            <w:vAlign w:val="center"/>
          </w:tcPr>
          <w:p w14:paraId="0508338E" w14:textId="77777777" w:rsidR="003046E3" w:rsidRPr="00E92A2E" w:rsidRDefault="003046E3" w:rsidP="00DE1483">
            <w:pPr>
              <w:pStyle w:val="TAC"/>
              <w:rPr>
                <w:ins w:id="2264" w:author="R4-2207222" w:date="2022-03-07T10:40:00Z"/>
              </w:rPr>
            </w:pPr>
          </w:p>
        </w:tc>
        <w:tc>
          <w:tcPr>
            <w:tcW w:w="1807" w:type="dxa"/>
            <w:vMerge/>
            <w:tcBorders>
              <w:left w:val="single" w:sz="4" w:space="0" w:color="auto"/>
              <w:bottom w:val="single" w:sz="4" w:space="0" w:color="auto"/>
              <w:right w:val="single" w:sz="4" w:space="0" w:color="auto"/>
            </w:tcBorders>
          </w:tcPr>
          <w:p w14:paraId="58D9479F" w14:textId="464FF8CA" w:rsidR="003046E3" w:rsidRPr="00E92A2E" w:rsidRDefault="003046E3" w:rsidP="00DE1483">
            <w:pPr>
              <w:pStyle w:val="TAC"/>
              <w:rPr>
                <w:ins w:id="2265" w:author="R4-2207222" w:date="2022-03-07T10:38:00Z"/>
              </w:rPr>
              <w:pPrChange w:id="2266" w:author="R4-2207222" w:date="2022-03-07T10:39:00Z">
                <w:pPr>
                  <w:pStyle w:val="TAC"/>
                </w:pPr>
              </w:pPrChange>
            </w:pPr>
          </w:p>
        </w:tc>
        <w:tc>
          <w:tcPr>
            <w:tcW w:w="3327" w:type="dxa"/>
            <w:tcBorders>
              <w:top w:val="single" w:sz="4" w:space="0" w:color="auto"/>
              <w:left w:val="single" w:sz="4" w:space="0" w:color="auto"/>
              <w:bottom w:val="single" w:sz="4" w:space="0" w:color="auto"/>
              <w:right w:val="single" w:sz="4" w:space="0" w:color="auto"/>
            </w:tcBorders>
            <w:vAlign w:val="center"/>
          </w:tcPr>
          <w:p w14:paraId="229D8BA2" w14:textId="3C445737" w:rsidR="003046E3" w:rsidRPr="00F95B02" w:rsidRDefault="003046E3" w:rsidP="00DE1483">
            <w:pPr>
              <w:pStyle w:val="TAC"/>
              <w:rPr>
                <w:ins w:id="2267" w:author="R4-2207222" w:date="2022-03-07T10:38:00Z"/>
              </w:rPr>
            </w:pPr>
            <w:ins w:id="2268" w:author="R4-2207222" w:date="2022-03-07T10:39:00Z">
              <w:r>
                <w:rPr>
                  <w:rFonts w:eastAsia="SimSun" w:hint="eastAsia"/>
                  <w:lang w:val="en-US" w:eastAsia="zh-CN"/>
                </w:rPr>
                <w:t>[</w:t>
              </w:r>
              <w:r>
                <w:t>±</w:t>
              </w:r>
              <w:r>
                <w:rPr>
                  <w:rFonts w:eastAsia="SimSun"/>
                  <w:lang w:val="en-US" w:eastAsia="zh-CN"/>
                </w:rPr>
                <w:t>80</w:t>
              </w:r>
              <w:r>
                <w:rPr>
                  <w:rFonts w:eastAsia="SimSun" w:hint="eastAsia"/>
                  <w:lang w:val="en-US" w:eastAsia="zh-CN"/>
                </w:rPr>
                <w:t>]</w:t>
              </w:r>
            </w:ins>
          </w:p>
        </w:tc>
        <w:tc>
          <w:tcPr>
            <w:tcW w:w="3443" w:type="dxa"/>
            <w:tcBorders>
              <w:top w:val="single" w:sz="4" w:space="0" w:color="auto"/>
              <w:left w:val="single" w:sz="4" w:space="0" w:color="auto"/>
              <w:bottom w:val="single" w:sz="4" w:space="0" w:color="auto"/>
              <w:right w:val="single" w:sz="4" w:space="0" w:color="auto"/>
            </w:tcBorders>
          </w:tcPr>
          <w:p w14:paraId="11479C1E" w14:textId="77777777" w:rsidR="003046E3" w:rsidRDefault="003046E3" w:rsidP="00DE1483">
            <w:pPr>
              <w:pStyle w:val="TAC"/>
              <w:rPr>
                <w:ins w:id="2269" w:author="R4-2207222" w:date="2022-03-07T10:39:00Z"/>
              </w:rPr>
            </w:pPr>
            <w:ins w:id="2270" w:author="R4-2207222" w:date="2022-03-07T10:39:00Z">
              <w:r>
                <w:rPr>
                  <w:rFonts w:eastAsia="SimSun" w:hint="eastAsia"/>
                  <w:lang w:val="en-US" w:eastAsia="zh-CN"/>
                </w:rPr>
                <w:t>[</w:t>
              </w:r>
              <w:r>
                <w:rPr>
                  <w:rFonts w:eastAsia="SimSun"/>
                  <w:lang w:val="en-US" w:eastAsia="zh-CN"/>
                </w:rPr>
                <w:t>1</w:t>
              </w:r>
              <w:r>
                <w:rPr>
                  <w:rFonts w:eastAsia="SimSun" w:hint="eastAsia"/>
                  <w:lang w:val="en-US" w:eastAsia="zh-CN"/>
                </w:rPr>
                <w:t>0</w:t>
              </w:r>
              <w:r>
                <w:t xml:space="preserve">0MHz </w:t>
              </w:r>
              <w:r>
                <w:rPr>
                  <w:lang w:val="en-US"/>
                </w:rPr>
                <w:t xml:space="preserve">DFT-s-OFDM </w:t>
              </w:r>
              <w:r>
                <w:t>NR signal</w:t>
              </w:r>
            </w:ins>
          </w:p>
          <w:p w14:paraId="11029CC6" w14:textId="033CF5D5" w:rsidR="003046E3" w:rsidRPr="00F95B02" w:rsidRDefault="003046E3" w:rsidP="00DE1483">
            <w:pPr>
              <w:pStyle w:val="TAC"/>
              <w:rPr>
                <w:ins w:id="2271" w:author="R4-2207222" w:date="2022-03-07T10:38:00Z"/>
              </w:rPr>
            </w:pPr>
            <w:ins w:id="2272" w:author="R4-2207222" w:date="2022-03-07T10:39:00Z">
              <w:r>
                <w:t xml:space="preserve">(Note </w:t>
              </w:r>
              <w:r>
                <w:rPr>
                  <w:rFonts w:eastAsia="SimSun" w:hint="eastAsia"/>
                  <w:lang w:val="en-US" w:eastAsia="zh-CN"/>
                </w:rPr>
                <w:t>2</w:t>
              </w:r>
              <w:r>
                <w:t>)</w:t>
              </w:r>
              <w:r>
                <w:rPr>
                  <w:rFonts w:eastAsia="SimSun" w:hint="eastAsia"/>
                  <w:lang w:val="en-US" w:eastAsia="zh-CN"/>
                </w:rPr>
                <w:t>]</w:t>
              </w:r>
            </w:ins>
          </w:p>
        </w:tc>
      </w:tr>
      <w:tr w:rsidR="003046E3" w:rsidRPr="00F95B02" w14:paraId="7DCC7662" w14:textId="77777777" w:rsidTr="00DE1483">
        <w:trPr>
          <w:cantSplit/>
          <w:jc w:val="center"/>
          <w:ins w:id="2273" w:author="R4-2207222" w:date="2022-03-07T10:38:00Z"/>
        </w:trPr>
        <w:tc>
          <w:tcPr>
            <w:tcW w:w="1245" w:type="dxa"/>
            <w:vMerge/>
            <w:tcBorders>
              <w:left w:val="single" w:sz="4" w:space="0" w:color="auto"/>
              <w:right w:val="single" w:sz="4" w:space="0" w:color="auto"/>
            </w:tcBorders>
            <w:vAlign w:val="center"/>
          </w:tcPr>
          <w:p w14:paraId="0F19B8FD" w14:textId="77777777" w:rsidR="003046E3" w:rsidRDefault="003046E3" w:rsidP="00DE1483">
            <w:pPr>
              <w:pStyle w:val="TAC"/>
              <w:rPr>
                <w:ins w:id="2274" w:author="R4-2207222" w:date="2022-03-07T10:40:00Z"/>
              </w:rPr>
            </w:pPr>
          </w:p>
        </w:tc>
        <w:tc>
          <w:tcPr>
            <w:tcW w:w="1807" w:type="dxa"/>
            <w:vMerge w:val="restart"/>
            <w:tcBorders>
              <w:top w:val="nil"/>
              <w:left w:val="single" w:sz="4" w:space="0" w:color="auto"/>
              <w:right w:val="single" w:sz="4" w:space="0" w:color="auto"/>
            </w:tcBorders>
          </w:tcPr>
          <w:p w14:paraId="6E1E7A1C" w14:textId="26AE7DB8" w:rsidR="003046E3" w:rsidRPr="00E92A2E" w:rsidRDefault="003046E3" w:rsidP="00DE1483">
            <w:pPr>
              <w:pStyle w:val="TAC"/>
              <w:rPr>
                <w:ins w:id="2275" w:author="R4-2207222" w:date="2022-03-07T10:38:00Z"/>
              </w:rPr>
            </w:pPr>
            <w:ins w:id="2276" w:author="R4-2207222" w:date="2022-03-07T10:39:00Z">
              <w:r>
                <w:t>1600</w:t>
              </w:r>
            </w:ins>
          </w:p>
        </w:tc>
        <w:tc>
          <w:tcPr>
            <w:tcW w:w="3327" w:type="dxa"/>
            <w:tcBorders>
              <w:top w:val="single" w:sz="4" w:space="0" w:color="auto"/>
              <w:left w:val="single" w:sz="4" w:space="0" w:color="auto"/>
              <w:bottom w:val="single" w:sz="4" w:space="0" w:color="auto"/>
              <w:right w:val="single" w:sz="4" w:space="0" w:color="auto"/>
            </w:tcBorders>
            <w:vAlign w:val="center"/>
          </w:tcPr>
          <w:p w14:paraId="223F6A27" w14:textId="24D29E37" w:rsidR="003046E3" w:rsidRPr="00F95B02" w:rsidRDefault="003046E3" w:rsidP="00DE1483">
            <w:pPr>
              <w:pStyle w:val="TAC"/>
              <w:rPr>
                <w:ins w:id="2277" w:author="R4-2207222" w:date="2022-03-07T10:38:00Z"/>
              </w:rPr>
            </w:pPr>
            <w:ins w:id="2278" w:author="R4-2207222" w:date="2022-03-07T10:39:00Z">
              <w:r>
                <w:rPr>
                  <w:rFonts w:eastAsia="SimSun" w:hint="eastAsia"/>
                  <w:lang w:val="en-US" w:eastAsia="zh-CN"/>
                </w:rPr>
                <w:t>[</w:t>
              </w:r>
              <w:r>
                <w:t>±</w:t>
              </w:r>
              <w:r>
                <w:rPr>
                  <w:rFonts w:eastAsia="SimSun"/>
                  <w:lang w:val="en-US" w:eastAsia="zh-CN"/>
                </w:rPr>
                <w:t>6.4</w:t>
              </w:r>
              <w:r>
                <w:rPr>
                  <w:rFonts w:eastAsia="SimSun" w:hint="eastAsia"/>
                  <w:lang w:val="en-US" w:eastAsia="zh-CN"/>
                </w:rPr>
                <w:t>]</w:t>
              </w:r>
            </w:ins>
          </w:p>
        </w:tc>
        <w:tc>
          <w:tcPr>
            <w:tcW w:w="3443" w:type="dxa"/>
            <w:tcBorders>
              <w:top w:val="single" w:sz="4" w:space="0" w:color="auto"/>
              <w:left w:val="single" w:sz="4" w:space="0" w:color="auto"/>
              <w:bottom w:val="single" w:sz="4" w:space="0" w:color="auto"/>
              <w:right w:val="single" w:sz="4" w:space="0" w:color="auto"/>
            </w:tcBorders>
          </w:tcPr>
          <w:p w14:paraId="75D815E2" w14:textId="54AF9211" w:rsidR="003046E3" w:rsidRPr="00F95B02" w:rsidRDefault="003046E3" w:rsidP="00DE1483">
            <w:pPr>
              <w:pStyle w:val="TAC"/>
              <w:rPr>
                <w:ins w:id="2279" w:author="R4-2207222" w:date="2022-03-07T10:38:00Z"/>
              </w:rPr>
            </w:pPr>
            <w:ins w:id="2280" w:author="R4-2207222" w:date="2022-03-07T10:39:00Z">
              <w:r>
                <w:t>CW</w:t>
              </w:r>
            </w:ins>
          </w:p>
        </w:tc>
      </w:tr>
      <w:tr w:rsidR="003046E3" w:rsidRPr="00F95B02" w14:paraId="55C2EC5B" w14:textId="77777777" w:rsidTr="00DE1483">
        <w:trPr>
          <w:cantSplit/>
          <w:jc w:val="center"/>
          <w:ins w:id="2281" w:author="R4-2207222" w:date="2022-03-07T10:38:00Z"/>
        </w:trPr>
        <w:tc>
          <w:tcPr>
            <w:tcW w:w="1245" w:type="dxa"/>
            <w:vMerge/>
            <w:tcBorders>
              <w:left w:val="single" w:sz="4" w:space="0" w:color="auto"/>
              <w:right w:val="single" w:sz="4" w:space="0" w:color="auto"/>
            </w:tcBorders>
            <w:vAlign w:val="center"/>
          </w:tcPr>
          <w:p w14:paraId="21181A28" w14:textId="77777777" w:rsidR="003046E3" w:rsidRPr="00E92A2E" w:rsidRDefault="003046E3" w:rsidP="00DE1483">
            <w:pPr>
              <w:pStyle w:val="TAC"/>
              <w:rPr>
                <w:ins w:id="2282" w:author="R4-2207222" w:date="2022-03-07T10:40:00Z"/>
              </w:rPr>
            </w:pPr>
          </w:p>
        </w:tc>
        <w:tc>
          <w:tcPr>
            <w:tcW w:w="1807" w:type="dxa"/>
            <w:vMerge/>
            <w:tcBorders>
              <w:left w:val="single" w:sz="4" w:space="0" w:color="auto"/>
              <w:bottom w:val="single" w:sz="4" w:space="0" w:color="auto"/>
              <w:right w:val="single" w:sz="4" w:space="0" w:color="auto"/>
            </w:tcBorders>
          </w:tcPr>
          <w:p w14:paraId="27E69466" w14:textId="68DA7DC7" w:rsidR="003046E3" w:rsidRPr="00E92A2E" w:rsidRDefault="003046E3" w:rsidP="00DE1483">
            <w:pPr>
              <w:pStyle w:val="TAC"/>
              <w:rPr>
                <w:ins w:id="2283" w:author="R4-2207222" w:date="2022-03-07T10:38:00Z"/>
              </w:rPr>
              <w:pPrChange w:id="2284" w:author="R4-2207222" w:date="2022-03-07T10:39:00Z">
                <w:pPr>
                  <w:pStyle w:val="TAC"/>
                </w:pPr>
              </w:pPrChange>
            </w:pPr>
          </w:p>
        </w:tc>
        <w:tc>
          <w:tcPr>
            <w:tcW w:w="3327" w:type="dxa"/>
            <w:tcBorders>
              <w:top w:val="single" w:sz="4" w:space="0" w:color="auto"/>
              <w:left w:val="single" w:sz="4" w:space="0" w:color="auto"/>
              <w:bottom w:val="single" w:sz="4" w:space="0" w:color="auto"/>
              <w:right w:val="single" w:sz="4" w:space="0" w:color="auto"/>
            </w:tcBorders>
            <w:vAlign w:val="center"/>
          </w:tcPr>
          <w:p w14:paraId="53D7DE33" w14:textId="3F0C7787" w:rsidR="003046E3" w:rsidRPr="00F95B02" w:rsidRDefault="003046E3" w:rsidP="00DE1483">
            <w:pPr>
              <w:pStyle w:val="TAC"/>
              <w:rPr>
                <w:ins w:id="2285" w:author="R4-2207222" w:date="2022-03-07T10:38:00Z"/>
              </w:rPr>
            </w:pPr>
            <w:ins w:id="2286" w:author="R4-2207222" w:date="2022-03-07T10:39:00Z">
              <w:r>
                <w:rPr>
                  <w:rFonts w:eastAsia="SimSun" w:hint="eastAsia"/>
                  <w:lang w:val="en-US" w:eastAsia="zh-CN"/>
                </w:rPr>
                <w:t>[</w:t>
              </w:r>
              <w:r>
                <w:t>±</w:t>
              </w:r>
              <w:r>
                <w:rPr>
                  <w:rFonts w:eastAsia="SimSun"/>
                  <w:lang w:val="en-US" w:eastAsia="zh-CN"/>
                </w:rPr>
                <w:t>100</w:t>
              </w:r>
              <w:r>
                <w:rPr>
                  <w:rFonts w:eastAsia="SimSun" w:hint="eastAsia"/>
                  <w:lang w:val="en-US" w:eastAsia="zh-CN"/>
                </w:rPr>
                <w:t>]</w:t>
              </w:r>
            </w:ins>
          </w:p>
        </w:tc>
        <w:tc>
          <w:tcPr>
            <w:tcW w:w="3443" w:type="dxa"/>
            <w:tcBorders>
              <w:top w:val="single" w:sz="4" w:space="0" w:color="auto"/>
              <w:left w:val="single" w:sz="4" w:space="0" w:color="auto"/>
              <w:bottom w:val="single" w:sz="4" w:space="0" w:color="auto"/>
              <w:right w:val="single" w:sz="4" w:space="0" w:color="auto"/>
            </w:tcBorders>
          </w:tcPr>
          <w:p w14:paraId="6E837E07" w14:textId="77777777" w:rsidR="003046E3" w:rsidRDefault="003046E3" w:rsidP="00DE1483">
            <w:pPr>
              <w:pStyle w:val="TAC"/>
              <w:rPr>
                <w:ins w:id="2287" w:author="R4-2207222" w:date="2022-03-07T10:39:00Z"/>
              </w:rPr>
            </w:pPr>
            <w:ins w:id="2288" w:author="R4-2207222" w:date="2022-03-07T10:39:00Z">
              <w:r>
                <w:rPr>
                  <w:rFonts w:eastAsia="SimSun" w:hint="eastAsia"/>
                  <w:lang w:val="en-US" w:eastAsia="zh-CN"/>
                </w:rPr>
                <w:t>[</w:t>
              </w:r>
              <w:r>
                <w:rPr>
                  <w:rFonts w:eastAsia="SimSun"/>
                  <w:lang w:val="en-US" w:eastAsia="zh-CN"/>
                </w:rPr>
                <w:t>1</w:t>
              </w:r>
              <w:r>
                <w:rPr>
                  <w:rFonts w:eastAsia="SimSun" w:hint="eastAsia"/>
                  <w:lang w:val="en-US" w:eastAsia="zh-CN"/>
                </w:rPr>
                <w:t>0</w:t>
              </w:r>
              <w:r>
                <w:t xml:space="preserve">0MHz </w:t>
              </w:r>
              <w:r>
                <w:rPr>
                  <w:lang w:val="en-US"/>
                </w:rPr>
                <w:t xml:space="preserve">DFT-s-OFDM </w:t>
              </w:r>
              <w:r>
                <w:t>NR signal</w:t>
              </w:r>
            </w:ins>
          </w:p>
          <w:p w14:paraId="1B743FDE" w14:textId="4586B9F2" w:rsidR="003046E3" w:rsidRPr="00F95B02" w:rsidRDefault="003046E3" w:rsidP="00DE1483">
            <w:pPr>
              <w:pStyle w:val="TAC"/>
              <w:rPr>
                <w:ins w:id="2289" w:author="R4-2207222" w:date="2022-03-07T10:38:00Z"/>
              </w:rPr>
            </w:pPr>
            <w:ins w:id="2290" w:author="R4-2207222" w:date="2022-03-07T10:39:00Z">
              <w:r>
                <w:t xml:space="preserve">(Note </w:t>
              </w:r>
              <w:r>
                <w:rPr>
                  <w:rFonts w:eastAsia="SimSun" w:hint="eastAsia"/>
                  <w:lang w:val="en-US" w:eastAsia="zh-CN"/>
                </w:rPr>
                <w:t>2</w:t>
              </w:r>
              <w:r>
                <w:t>)</w:t>
              </w:r>
              <w:r>
                <w:rPr>
                  <w:rFonts w:eastAsia="SimSun" w:hint="eastAsia"/>
                  <w:lang w:val="en-US" w:eastAsia="zh-CN"/>
                </w:rPr>
                <w:t>]</w:t>
              </w:r>
            </w:ins>
          </w:p>
        </w:tc>
      </w:tr>
      <w:tr w:rsidR="003046E3" w:rsidRPr="00F95B02" w14:paraId="0DFA9809" w14:textId="77777777" w:rsidTr="00DE1483">
        <w:trPr>
          <w:cantSplit/>
          <w:jc w:val="center"/>
          <w:ins w:id="2291" w:author="R4-2207222" w:date="2022-03-07T10:38:00Z"/>
        </w:trPr>
        <w:tc>
          <w:tcPr>
            <w:tcW w:w="1245" w:type="dxa"/>
            <w:vMerge/>
            <w:tcBorders>
              <w:left w:val="single" w:sz="4" w:space="0" w:color="auto"/>
              <w:right w:val="single" w:sz="4" w:space="0" w:color="auto"/>
            </w:tcBorders>
            <w:vAlign w:val="center"/>
          </w:tcPr>
          <w:p w14:paraId="6422F53E" w14:textId="77777777" w:rsidR="003046E3" w:rsidRDefault="003046E3" w:rsidP="00DE1483">
            <w:pPr>
              <w:pStyle w:val="TAC"/>
              <w:rPr>
                <w:ins w:id="2292" w:author="R4-2207222" w:date="2022-03-07T10:40:00Z"/>
              </w:rPr>
            </w:pPr>
          </w:p>
        </w:tc>
        <w:tc>
          <w:tcPr>
            <w:tcW w:w="1807" w:type="dxa"/>
            <w:vMerge w:val="restart"/>
            <w:tcBorders>
              <w:top w:val="nil"/>
              <w:left w:val="single" w:sz="4" w:space="0" w:color="auto"/>
              <w:right w:val="single" w:sz="4" w:space="0" w:color="auto"/>
            </w:tcBorders>
          </w:tcPr>
          <w:p w14:paraId="7A602BD7" w14:textId="34B0225C" w:rsidR="003046E3" w:rsidRPr="00E92A2E" w:rsidRDefault="003046E3" w:rsidP="00DE1483">
            <w:pPr>
              <w:pStyle w:val="TAC"/>
              <w:rPr>
                <w:ins w:id="2293" w:author="R4-2207222" w:date="2022-03-07T10:38:00Z"/>
              </w:rPr>
            </w:pPr>
            <w:ins w:id="2294" w:author="R4-2207222" w:date="2022-03-07T10:39:00Z">
              <w:r>
                <w:t>2000</w:t>
              </w:r>
            </w:ins>
          </w:p>
        </w:tc>
        <w:tc>
          <w:tcPr>
            <w:tcW w:w="3327" w:type="dxa"/>
            <w:tcBorders>
              <w:top w:val="single" w:sz="4" w:space="0" w:color="auto"/>
              <w:left w:val="single" w:sz="4" w:space="0" w:color="auto"/>
              <w:bottom w:val="single" w:sz="4" w:space="0" w:color="auto"/>
              <w:right w:val="single" w:sz="4" w:space="0" w:color="auto"/>
            </w:tcBorders>
            <w:vAlign w:val="center"/>
          </w:tcPr>
          <w:p w14:paraId="567EC09A" w14:textId="5C523DD3" w:rsidR="003046E3" w:rsidRPr="00F95B02" w:rsidRDefault="003046E3" w:rsidP="00DE1483">
            <w:pPr>
              <w:pStyle w:val="TAC"/>
              <w:rPr>
                <w:ins w:id="2295" w:author="R4-2207222" w:date="2022-03-07T10:38:00Z"/>
              </w:rPr>
            </w:pPr>
            <w:ins w:id="2296" w:author="R4-2207222" w:date="2022-03-07T10:39:00Z">
              <w:r>
                <w:rPr>
                  <w:rFonts w:eastAsia="SimSun" w:hint="eastAsia"/>
                  <w:lang w:val="en-US" w:eastAsia="zh-CN"/>
                </w:rPr>
                <w:t>[</w:t>
              </w:r>
              <w:r>
                <w:t>±</w:t>
              </w:r>
              <w:r>
                <w:rPr>
                  <w:rFonts w:eastAsia="SimSun"/>
                  <w:lang w:val="en-US" w:eastAsia="zh-CN"/>
                </w:rPr>
                <w:t>5.52</w:t>
              </w:r>
              <w:r>
                <w:rPr>
                  <w:rFonts w:eastAsia="SimSun" w:hint="eastAsia"/>
                  <w:lang w:val="en-US" w:eastAsia="zh-CN"/>
                </w:rPr>
                <w:t>]</w:t>
              </w:r>
            </w:ins>
          </w:p>
        </w:tc>
        <w:tc>
          <w:tcPr>
            <w:tcW w:w="3443" w:type="dxa"/>
            <w:tcBorders>
              <w:top w:val="single" w:sz="4" w:space="0" w:color="auto"/>
              <w:left w:val="single" w:sz="4" w:space="0" w:color="auto"/>
              <w:bottom w:val="single" w:sz="4" w:space="0" w:color="auto"/>
              <w:right w:val="single" w:sz="4" w:space="0" w:color="auto"/>
            </w:tcBorders>
          </w:tcPr>
          <w:p w14:paraId="57AFCA8E" w14:textId="5C9845DD" w:rsidR="003046E3" w:rsidRPr="00F95B02" w:rsidRDefault="003046E3" w:rsidP="00DE1483">
            <w:pPr>
              <w:pStyle w:val="TAC"/>
              <w:rPr>
                <w:ins w:id="2297" w:author="R4-2207222" w:date="2022-03-07T10:38:00Z"/>
              </w:rPr>
            </w:pPr>
            <w:ins w:id="2298" w:author="R4-2207222" w:date="2022-03-07T10:39:00Z">
              <w:r>
                <w:t>CW</w:t>
              </w:r>
            </w:ins>
          </w:p>
        </w:tc>
      </w:tr>
      <w:tr w:rsidR="003046E3" w:rsidRPr="00F95B02" w14:paraId="4FA1D029" w14:textId="77777777" w:rsidTr="00DE1483">
        <w:trPr>
          <w:cantSplit/>
          <w:jc w:val="center"/>
          <w:ins w:id="2299" w:author="R4-2207222" w:date="2022-03-07T10:38:00Z"/>
        </w:trPr>
        <w:tc>
          <w:tcPr>
            <w:tcW w:w="1245" w:type="dxa"/>
            <w:vMerge/>
            <w:tcBorders>
              <w:left w:val="single" w:sz="4" w:space="0" w:color="auto"/>
              <w:bottom w:val="single" w:sz="4" w:space="0" w:color="auto"/>
              <w:right w:val="single" w:sz="4" w:space="0" w:color="auto"/>
            </w:tcBorders>
            <w:vAlign w:val="center"/>
          </w:tcPr>
          <w:p w14:paraId="76D69B2D" w14:textId="77777777" w:rsidR="003046E3" w:rsidRPr="00E92A2E" w:rsidRDefault="003046E3" w:rsidP="00DE1483">
            <w:pPr>
              <w:pStyle w:val="TAC"/>
              <w:rPr>
                <w:ins w:id="2300" w:author="R4-2207222" w:date="2022-03-07T10:40:00Z"/>
              </w:rPr>
            </w:pPr>
          </w:p>
        </w:tc>
        <w:tc>
          <w:tcPr>
            <w:tcW w:w="1807" w:type="dxa"/>
            <w:vMerge/>
            <w:tcBorders>
              <w:left w:val="single" w:sz="4" w:space="0" w:color="auto"/>
              <w:bottom w:val="single" w:sz="4" w:space="0" w:color="auto"/>
              <w:right w:val="single" w:sz="4" w:space="0" w:color="auto"/>
            </w:tcBorders>
            <w:vAlign w:val="center"/>
          </w:tcPr>
          <w:p w14:paraId="61A73AB4" w14:textId="2C2732DA" w:rsidR="003046E3" w:rsidRPr="00E92A2E" w:rsidRDefault="003046E3" w:rsidP="00DE1483">
            <w:pPr>
              <w:pStyle w:val="TAC"/>
              <w:rPr>
                <w:ins w:id="2301" w:author="R4-2207222" w:date="2022-03-07T10:38:00Z"/>
              </w:rPr>
            </w:pPr>
          </w:p>
        </w:tc>
        <w:tc>
          <w:tcPr>
            <w:tcW w:w="3327" w:type="dxa"/>
            <w:tcBorders>
              <w:top w:val="single" w:sz="4" w:space="0" w:color="auto"/>
              <w:left w:val="single" w:sz="4" w:space="0" w:color="auto"/>
              <w:bottom w:val="single" w:sz="4" w:space="0" w:color="auto"/>
              <w:right w:val="single" w:sz="4" w:space="0" w:color="auto"/>
            </w:tcBorders>
            <w:vAlign w:val="center"/>
          </w:tcPr>
          <w:p w14:paraId="6783F663" w14:textId="5A1AA1F1" w:rsidR="003046E3" w:rsidRPr="00F95B02" w:rsidRDefault="003046E3" w:rsidP="00DE1483">
            <w:pPr>
              <w:pStyle w:val="TAC"/>
              <w:rPr>
                <w:ins w:id="2302" w:author="R4-2207222" w:date="2022-03-07T10:38:00Z"/>
              </w:rPr>
            </w:pPr>
            <w:ins w:id="2303" w:author="R4-2207222" w:date="2022-03-07T10:39:00Z">
              <w:r>
                <w:rPr>
                  <w:rFonts w:eastAsia="SimSun" w:hint="eastAsia"/>
                  <w:lang w:val="en-US" w:eastAsia="zh-CN"/>
                </w:rPr>
                <w:t>[</w:t>
              </w:r>
              <w:r>
                <w:t>±</w:t>
              </w:r>
              <w:r>
                <w:rPr>
                  <w:rFonts w:eastAsia="SimSun"/>
                  <w:lang w:val="en-US" w:eastAsia="zh-CN"/>
                </w:rPr>
                <w:t>160</w:t>
              </w:r>
              <w:r>
                <w:rPr>
                  <w:rFonts w:eastAsia="SimSun" w:hint="eastAsia"/>
                  <w:lang w:val="en-US" w:eastAsia="zh-CN"/>
                </w:rPr>
                <w:t>]</w:t>
              </w:r>
            </w:ins>
          </w:p>
        </w:tc>
        <w:tc>
          <w:tcPr>
            <w:tcW w:w="3443" w:type="dxa"/>
            <w:tcBorders>
              <w:top w:val="single" w:sz="4" w:space="0" w:color="auto"/>
              <w:left w:val="single" w:sz="4" w:space="0" w:color="auto"/>
              <w:bottom w:val="single" w:sz="4" w:space="0" w:color="auto"/>
              <w:right w:val="single" w:sz="4" w:space="0" w:color="auto"/>
            </w:tcBorders>
          </w:tcPr>
          <w:p w14:paraId="58BD1E07" w14:textId="77777777" w:rsidR="003046E3" w:rsidRDefault="003046E3" w:rsidP="00DE1483">
            <w:pPr>
              <w:pStyle w:val="TAC"/>
              <w:rPr>
                <w:ins w:id="2304" w:author="R4-2207222" w:date="2022-03-07T10:39:00Z"/>
              </w:rPr>
            </w:pPr>
            <w:ins w:id="2305" w:author="R4-2207222" w:date="2022-03-07T10:39:00Z">
              <w:r>
                <w:rPr>
                  <w:rFonts w:eastAsia="SimSun" w:hint="eastAsia"/>
                  <w:lang w:val="en-US" w:eastAsia="zh-CN"/>
                </w:rPr>
                <w:t>[</w:t>
              </w:r>
              <w:r>
                <w:rPr>
                  <w:rFonts w:eastAsia="SimSun"/>
                  <w:lang w:val="en-US" w:eastAsia="zh-CN"/>
                </w:rPr>
                <w:t>1</w:t>
              </w:r>
              <w:r>
                <w:rPr>
                  <w:rFonts w:eastAsia="SimSun" w:hint="eastAsia"/>
                  <w:lang w:val="en-US" w:eastAsia="zh-CN"/>
                </w:rPr>
                <w:t>0</w:t>
              </w:r>
              <w:r>
                <w:t xml:space="preserve">0MHz </w:t>
              </w:r>
              <w:r>
                <w:rPr>
                  <w:lang w:val="en-US"/>
                </w:rPr>
                <w:t xml:space="preserve">DFT-s-OFDM </w:t>
              </w:r>
              <w:r>
                <w:t>NR signal</w:t>
              </w:r>
            </w:ins>
          </w:p>
          <w:p w14:paraId="4C901C7D" w14:textId="6A35DE36" w:rsidR="003046E3" w:rsidRPr="00F95B02" w:rsidRDefault="003046E3" w:rsidP="00DE1483">
            <w:pPr>
              <w:pStyle w:val="TAC"/>
              <w:rPr>
                <w:ins w:id="2306" w:author="R4-2207222" w:date="2022-03-07T10:38:00Z"/>
              </w:rPr>
            </w:pPr>
            <w:ins w:id="2307" w:author="R4-2207222" w:date="2022-03-07T10:39:00Z">
              <w:r>
                <w:t xml:space="preserve">(Note </w:t>
              </w:r>
              <w:r>
                <w:rPr>
                  <w:rFonts w:eastAsia="SimSun" w:hint="eastAsia"/>
                  <w:lang w:val="en-US" w:eastAsia="zh-CN"/>
                </w:rPr>
                <w:t>2</w:t>
              </w:r>
              <w:r>
                <w:t>)</w:t>
              </w:r>
              <w:r>
                <w:rPr>
                  <w:rFonts w:eastAsia="SimSun" w:hint="eastAsia"/>
                  <w:lang w:val="en-US" w:eastAsia="zh-CN"/>
                </w:rPr>
                <w:t>]</w:t>
              </w:r>
            </w:ins>
          </w:p>
        </w:tc>
      </w:tr>
      <w:tr w:rsidR="00DE1483" w:rsidRPr="00F95B02" w14:paraId="76DE4EE9" w14:textId="77777777" w:rsidTr="00DE1483">
        <w:trPr>
          <w:cantSplit/>
          <w:jc w:val="center"/>
        </w:trPr>
        <w:tc>
          <w:tcPr>
            <w:tcW w:w="9822" w:type="dxa"/>
            <w:gridSpan w:val="4"/>
            <w:tcBorders>
              <w:top w:val="single" w:sz="4" w:space="0" w:color="auto"/>
              <w:left w:val="single" w:sz="4" w:space="0" w:color="auto"/>
              <w:bottom w:val="single" w:sz="4" w:space="0" w:color="auto"/>
              <w:right w:val="single" w:sz="4" w:space="0" w:color="auto"/>
            </w:tcBorders>
            <w:vAlign w:val="center"/>
          </w:tcPr>
          <w:p w14:paraId="768093E7" w14:textId="220C0037" w:rsidR="00DE1483" w:rsidRDefault="00DE1483" w:rsidP="00DE1483">
            <w:pPr>
              <w:pStyle w:val="TAN"/>
              <w:rPr>
                <w:ins w:id="2308" w:author="R4-2207222" w:date="2022-03-07T10:40:00Z"/>
              </w:rPr>
            </w:pPr>
            <w:r w:rsidRPr="00F95B02">
              <w:t>NOTE 1: Number of RBs is 64 for the 60 kHz subcarrier spacing, 32 for the 120 kHz subcarrier spacing</w:t>
            </w:r>
            <w:ins w:id="2309" w:author="R4-2207222" w:date="2022-03-07T10:40:00Z">
              <w:r>
                <w:t>.</w:t>
              </w:r>
            </w:ins>
          </w:p>
          <w:p w14:paraId="743380BA" w14:textId="47274BC5" w:rsidR="00DE1483" w:rsidRPr="00F95B02" w:rsidRDefault="00DE1483" w:rsidP="00DE1483">
            <w:pPr>
              <w:pStyle w:val="TAN"/>
            </w:pPr>
            <w:ins w:id="2310" w:author="R4-2207222" w:date="2022-03-07T10:40:00Z">
              <w:r>
                <w:t xml:space="preserve">NOTE </w:t>
              </w:r>
              <w:r>
                <w:rPr>
                  <w:rFonts w:eastAsia="SimSun" w:hint="eastAsia"/>
                  <w:lang w:val="en-US" w:eastAsia="zh-CN"/>
                </w:rPr>
                <w:t>2</w:t>
              </w:r>
              <w:r>
                <w:t>: Number of RBs is</w:t>
              </w:r>
              <w:r>
                <w:rPr>
                  <w:rFonts w:eastAsia="SimSun" w:hint="eastAsia"/>
                  <w:lang w:val="en-US" w:eastAsia="zh-CN"/>
                </w:rPr>
                <w:t xml:space="preserve"> [6</w:t>
              </w:r>
              <w:r>
                <w:rPr>
                  <w:rFonts w:eastAsia="SimSun"/>
                  <w:lang w:val="en-US" w:eastAsia="zh-CN"/>
                </w:rPr>
                <w:t>4</w:t>
              </w:r>
              <w:r>
                <w:rPr>
                  <w:rFonts w:eastAsia="SimSun" w:hint="eastAsia"/>
                  <w:lang w:val="en-US" w:eastAsia="zh-CN"/>
                </w:rPr>
                <w:t>]</w:t>
              </w:r>
              <w:r>
                <w:t xml:space="preserve"> with 120 kHz subcarrier spacing</w:t>
              </w:r>
              <w:r>
                <w:rPr>
                  <w:rFonts w:eastAsia="SimSun" w:hint="eastAsia"/>
                  <w:lang w:val="en-US" w:eastAsia="zh-CN"/>
                </w:rPr>
                <w:t>.</w:t>
              </w:r>
            </w:ins>
          </w:p>
        </w:tc>
      </w:tr>
    </w:tbl>
    <w:p w14:paraId="7D89054B" w14:textId="77777777" w:rsidR="00E92A2E" w:rsidRPr="00F95B02" w:rsidRDefault="00E92A2E" w:rsidP="00E92A2E"/>
    <w:p w14:paraId="6EE56915" w14:textId="77777777" w:rsidR="00E16481" w:rsidRPr="00F95B02" w:rsidRDefault="00E16481" w:rsidP="00E16481">
      <w:pPr>
        <w:pStyle w:val="Heading2"/>
      </w:pPr>
      <w:bookmarkStart w:id="2311" w:name="_Toc21127736"/>
      <w:bookmarkStart w:id="2312" w:name="_Toc29811945"/>
      <w:bookmarkStart w:id="2313" w:name="_Toc36817497"/>
      <w:bookmarkStart w:id="2314" w:name="_Toc37260419"/>
      <w:bookmarkStart w:id="2315" w:name="_Toc37267807"/>
      <w:bookmarkStart w:id="2316" w:name="_Toc44712413"/>
      <w:bookmarkStart w:id="2317" w:name="_Toc45893725"/>
      <w:bookmarkStart w:id="2318" w:name="_Toc53178439"/>
      <w:bookmarkStart w:id="2319" w:name="_Toc53178890"/>
      <w:bookmarkStart w:id="2320" w:name="_Toc61179128"/>
      <w:bookmarkStart w:id="2321" w:name="_Toc61179598"/>
      <w:bookmarkStart w:id="2322" w:name="_Toc67916894"/>
      <w:bookmarkStart w:id="2323" w:name="_Toc74663515"/>
      <w:bookmarkStart w:id="2324" w:name="_Toc82622056"/>
      <w:bookmarkStart w:id="2325" w:name="_Toc90422903"/>
      <w:r w:rsidRPr="00F95B02">
        <w:t>10.9</w:t>
      </w:r>
      <w:r w:rsidRPr="00F95B02">
        <w:tab/>
        <w:t>OTA in-channel selectivity</w:t>
      </w:r>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p>
    <w:p w14:paraId="71FD3E51" w14:textId="77777777" w:rsidR="00E16481" w:rsidRPr="00F95B02" w:rsidRDefault="00E16481" w:rsidP="00E16481">
      <w:pPr>
        <w:pStyle w:val="Heading3"/>
      </w:pPr>
      <w:bookmarkStart w:id="2326" w:name="_Toc21127737"/>
      <w:bookmarkStart w:id="2327" w:name="_Toc29811946"/>
      <w:bookmarkStart w:id="2328" w:name="_Toc36817498"/>
      <w:bookmarkStart w:id="2329" w:name="_Toc37260420"/>
      <w:bookmarkStart w:id="2330" w:name="_Toc37267808"/>
      <w:bookmarkStart w:id="2331" w:name="_Toc44712414"/>
      <w:bookmarkStart w:id="2332" w:name="_Toc45893726"/>
      <w:bookmarkStart w:id="2333" w:name="_Toc53178440"/>
      <w:bookmarkStart w:id="2334" w:name="_Toc53178891"/>
      <w:bookmarkStart w:id="2335" w:name="_Toc61179129"/>
      <w:bookmarkStart w:id="2336" w:name="_Toc61179599"/>
      <w:bookmarkStart w:id="2337" w:name="_Toc67916895"/>
      <w:bookmarkStart w:id="2338" w:name="_Toc74663516"/>
      <w:bookmarkStart w:id="2339" w:name="_Toc82622057"/>
      <w:bookmarkStart w:id="2340" w:name="_Toc90422904"/>
      <w:r w:rsidRPr="00F95B02">
        <w:t>10.</w:t>
      </w:r>
      <w:r w:rsidRPr="00F95B02">
        <w:rPr>
          <w:lang w:eastAsia="zh-CN"/>
        </w:rPr>
        <w:t>9</w:t>
      </w:r>
      <w:r w:rsidRPr="00F95B02">
        <w:t>.1</w:t>
      </w:r>
      <w:r w:rsidRPr="00F95B02">
        <w:tab/>
        <w:t>General</w:t>
      </w:r>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p>
    <w:p w14:paraId="1B4C94A7" w14:textId="77777777" w:rsidR="00E16481" w:rsidRPr="00F95B02" w:rsidRDefault="00E16481" w:rsidP="00E16481">
      <w:pPr>
        <w:keepLines/>
        <w:rPr>
          <w:rFonts w:cs="v5.0.0"/>
          <w:lang w:eastAsia="zh-CN"/>
        </w:rPr>
      </w:pPr>
      <w:r w:rsidRPr="00F95B02">
        <w:rPr>
          <w:rFonts w:cs="v5.0.0"/>
        </w:rPr>
        <w:t>In-channel selectivity (ICS) is a measure of the receiver ability to receive a wanted signal at its assigned resource block locations in the presence of an interfering signal received at a larger power spectral density.</w:t>
      </w:r>
      <w:r w:rsidRPr="00F95B02">
        <w:t xml:space="preserve"> In this condition a throughput requirement shall be met for a specified reference measurement channel</w:t>
      </w:r>
      <w:r w:rsidRPr="00F95B02">
        <w:rPr>
          <w:rFonts w:cs="v5.0.0"/>
        </w:rPr>
        <w:t xml:space="preserve">. </w:t>
      </w:r>
      <w:r w:rsidRPr="00F95B02">
        <w:rPr>
          <w:rFonts w:eastAsia="MS PGothic"/>
        </w:rPr>
        <w:t>The interfering signal shall be</w:t>
      </w:r>
      <w:r w:rsidRPr="00F95B02">
        <w:rPr>
          <w:rFonts w:eastAsia="MS PGothic" w:cs="v4.2.0"/>
        </w:rPr>
        <w:t xml:space="preserve"> an </w:t>
      </w:r>
      <w:r w:rsidRPr="00F95B02">
        <w:rPr>
          <w:lang w:eastAsia="zh-CN"/>
        </w:rPr>
        <w:t>NR</w:t>
      </w:r>
      <w:r w:rsidRPr="00F95B02">
        <w:rPr>
          <w:rFonts w:eastAsia="MS PGothic"/>
        </w:rPr>
        <w:t xml:space="preserve"> signal as specified in annex A.1 and shall be time aligned with the wanted signal</w:t>
      </w:r>
      <w:r w:rsidRPr="00F95B02">
        <w:rPr>
          <w:rFonts w:eastAsia="MS PGothic" w:cs="v4.2.0"/>
        </w:rPr>
        <w:t>.</w:t>
      </w:r>
    </w:p>
    <w:p w14:paraId="63EF7B72" w14:textId="77777777" w:rsidR="00E16481" w:rsidRPr="00F95B02" w:rsidRDefault="00E16481" w:rsidP="00E16481">
      <w:pPr>
        <w:pStyle w:val="Heading3"/>
        <w:rPr>
          <w:lang w:eastAsia="zh-CN"/>
        </w:rPr>
      </w:pPr>
      <w:bookmarkStart w:id="2341" w:name="_Toc21127738"/>
      <w:bookmarkStart w:id="2342" w:name="_Toc29811947"/>
      <w:bookmarkStart w:id="2343" w:name="_Toc36817499"/>
      <w:bookmarkStart w:id="2344" w:name="_Toc37260421"/>
      <w:bookmarkStart w:id="2345" w:name="_Toc37267809"/>
      <w:bookmarkStart w:id="2346" w:name="_Toc44712415"/>
      <w:bookmarkStart w:id="2347" w:name="_Toc45893727"/>
      <w:bookmarkStart w:id="2348" w:name="_Toc53178441"/>
      <w:bookmarkStart w:id="2349" w:name="_Toc53178892"/>
      <w:bookmarkStart w:id="2350" w:name="_Toc61179130"/>
      <w:bookmarkStart w:id="2351" w:name="_Toc61179600"/>
      <w:bookmarkStart w:id="2352" w:name="_Toc67916896"/>
      <w:bookmarkStart w:id="2353" w:name="_Toc74663517"/>
      <w:bookmarkStart w:id="2354" w:name="_Toc82622058"/>
      <w:bookmarkStart w:id="2355" w:name="_Toc90422905"/>
      <w:r w:rsidRPr="00F95B02">
        <w:t>10.</w:t>
      </w:r>
      <w:r w:rsidRPr="00F95B02">
        <w:rPr>
          <w:lang w:eastAsia="zh-CN"/>
        </w:rPr>
        <w:t>9</w:t>
      </w:r>
      <w:r w:rsidRPr="00F95B02">
        <w:t>.</w:t>
      </w:r>
      <w:r w:rsidRPr="00F95B02">
        <w:rPr>
          <w:lang w:eastAsia="zh-CN"/>
        </w:rPr>
        <w:t>2</w:t>
      </w:r>
      <w:r w:rsidRPr="00F95B02">
        <w:tab/>
      </w:r>
      <w:r w:rsidRPr="00F95B02">
        <w:rPr>
          <w:lang w:eastAsia="zh-CN"/>
        </w:rPr>
        <w:t xml:space="preserve">Minimum requirement for </w:t>
      </w:r>
      <w:r w:rsidRPr="00F95B02">
        <w:rPr>
          <w:i/>
          <w:lang w:eastAsia="zh-CN"/>
        </w:rPr>
        <w:t>BS type 1-O</w:t>
      </w:r>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p>
    <w:p w14:paraId="755FA7C4" w14:textId="77777777" w:rsidR="00E16481" w:rsidRPr="00F95B02" w:rsidRDefault="00E16481" w:rsidP="00E16481">
      <w:pPr>
        <w:overflowPunct w:val="0"/>
        <w:autoSpaceDE w:val="0"/>
        <w:autoSpaceDN w:val="0"/>
        <w:adjustRightInd w:val="0"/>
        <w:textAlignment w:val="baseline"/>
        <w:rPr>
          <w:lang w:eastAsia="ja-JP"/>
        </w:rPr>
      </w:pPr>
      <w:r w:rsidRPr="00F95B02">
        <w:rPr>
          <w:lang w:eastAsia="ja-JP"/>
        </w:rPr>
        <w:t>The requirement shall apply at the RIB</w:t>
      </w:r>
      <w:r w:rsidRPr="00F95B02">
        <w:rPr>
          <w:b/>
          <w:lang w:eastAsia="ja-JP"/>
        </w:rPr>
        <w:t xml:space="preserve"> </w:t>
      </w:r>
      <w:r w:rsidRPr="00F95B02">
        <w:rPr>
          <w:lang w:eastAsia="ja-JP"/>
        </w:rPr>
        <w:t xml:space="preserve">when the </w:t>
      </w:r>
      <w:proofErr w:type="spellStart"/>
      <w:r w:rsidRPr="00F95B02">
        <w:rPr>
          <w:lang w:eastAsia="ja-JP"/>
        </w:rPr>
        <w:t>AoA</w:t>
      </w:r>
      <w:proofErr w:type="spellEnd"/>
      <w:r w:rsidRPr="00F95B02">
        <w:rPr>
          <w:lang w:eastAsia="ja-JP"/>
        </w:rPr>
        <w:t xml:space="preserve"> of the incident wave of the received signal and the interfering signal are the same direction and are within the </w:t>
      </w:r>
      <w:proofErr w:type="spellStart"/>
      <w:r w:rsidRPr="00F95B02">
        <w:rPr>
          <w:i/>
          <w:lang w:eastAsia="ja-JP"/>
        </w:rPr>
        <w:t>minSENS</w:t>
      </w:r>
      <w:proofErr w:type="spellEnd"/>
      <w:r w:rsidRPr="00F95B02">
        <w:rPr>
          <w:i/>
          <w:lang w:eastAsia="ja-JP"/>
        </w:rPr>
        <w:t xml:space="preserve"> </w:t>
      </w:r>
      <w:proofErr w:type="spellStart"/>
      <w:r w:rsidRPr="00F95B02">
        <w:rPr>
          <w:i/>
          <w:lang w:eastAsia="ja-JP"/>
        </w:rPr>
        <w:t>RoAoA</w:t>
      </w:r>
      <w:proofErr w:type="spellEnd"/>
    </w:p>
    <w:p w14:paraId="71B404DC" w14:textId="77777777" w:rsidR="00E16481" w:rsidRPr="00F95B02" w:rsidRDefault="00E16481" w:rsidP="00E16481">
      <w:pPr>
        <w:overflowPunct w:val="0"/>
        <w:autoSpaceDE w:val="0"/>
        <w:autoSpaceDN w:val="0"/>
        <w:adjustRightInd w:val="0"/>
        <w:textAlignment w:val="baseline"/>
        <w:rPr>
          <w:lang w:eastAsia="zh-CN"/>
        </w:rPr>
      </w:pPr>
      <w:r w:rsidRPr="00F95B02">
        <w:rPr>
          <w:lang w:eastAsia="ja-JP"/>
        </w:rPr>
        <w:t xml:space="preserve">The wanted and interfering signals applies to </w:t>
      </w:r>
      <w:r w:rsidRPr="00F95B02">
        <w:t xml:space="preserve">each </w:t>
      </w:r>
      <w:r w:rsidRPr="00F95B02">
        <w:rPr>
          <w:lang w:eastAsia="ja-JP"/>
        </w:rPr>
        <w:t xml:space="preserve">supported polarization, under the assumption of </w:t>
      </w:r>
      <w:r w:rsidRPr="00F95B02">
        <w:rPr>
          <w:i/>
          <w:lang w:eastAsia="ja-JP"/>
        </w:rPr>
        <w:t>polarization match.</w:t>
      </w:r>
    </w:p>
    <w:p w14:paraId="222B531A" w14:textId="77777777" w:rsidR="00E16481" w:rsidRPr="00F95B02" w:rsidRDefault="00E16481" w:rsidP="00E16481">
      <w:pPr>
        <w:keepNext/>
        <w:rPr>
          <w:rFonts w:cs="v5.0.0"/>
        </w:rPr>
      </w:pPr>
      <w:r w:rsidRPr="00F95B02">
        <w:t>For a wanted and an interfering signal coupled to the RIB, the following requirements shall be met:</w:t>
      </w:r>
    </w:p>
    <w:p w14:paraId="731FC490" w14:textId="77777777" w:rsidR="00E16481" w:rsidRPr="00F95B02" w:rsidRDefault="00E16481" w:rsidP="00E16481">
      <w:pPr>
        <w:pStyle w:val="B10"/>
        <w:rPr>
          <w:lang w:eastAsia="zh-CN"/>
        </w:rPr>
      </w:pPr>
      <w:r w:rsidRPr="00F95B02">
        <w:t>-</w:t>
      </w:r>
      <w:r w:rsidRPr="00F95B02">
        <w:tab/>
        <w:t xml:space="preserve">For </w:t>
      </w:r>
      <w:r w:rsidRPr="00F95B02">
        <w:rPr>
          <w:i/>
          <w:lang w:eastAsia="zh-CN"/>
        </w:rPr>
        <w:t>BS type 1-O</w:t>
      </w:r>
      <w:r w:rsidRPr="00F95B02">
        <w:t xml:space="preserve">, the throughput shall be </w:t>
      </w:r>
      <w:r w:rsidRPr="00F95B02">
        <w:rPr>
          <w:rFonts w:hint="eastAsia"/>
        </w:rPr>
        <w:t>≥</w:t>
      </w:r>
      <w:r w:rsidRPr="00F95B02">
        <w:t xml:space="preserve"> 95% of the maximum throughput of the reference measurement channel as specified in annex A.1 with parameters specified in table </w:t>
      </w:r>
      <w:r w:rsidRPr="00F95B02">
        <w:rPr>
          <w:lang w:eastAsia="zh-CN"/>
        </w:rPr>
        <w:t>10.9.2</w:t>
      </w:r>
      <w:r w:rsidRPr="00F95B02">
        <w:t>-1</w:t>
      </w:r>
      <w:r w:rsidRPr="00F95B02">
        <w:rPr>
          <w:lang w:eastAsia="zh-CN"/>
        </w:rPr>
        <w:t xml:space="preserve"> for Wide Area BS, in table 10.9.2-2 for Medium Range BS and in table 10.9.2-3 for Local Area BS</w:t>
      </w:r>
      <w:r w:rsidRPr="00F95B02">
        <w:t xml:space="preserve">. </w:t>
      </w:r>
      <w:r w:rsidRPr="00F95B02">
        <w:rPr>
          <w:rFonts w:eastAsia="Osaka"/>
        </w:rPr>
        <w:t xml:space="preserve">The </w:t>
      </w:r>
      <w:proofErr w:type="gramStart"/>
      <w:r w:rsidRPr="00F95B02">
        <w:rPr>
          <w:rFonts w:eastAsia="Osaka"/>
        </w:rPr>
        <w:t>characteristics</w:t>
      </w:r>
      <w:proofErr w:type="gramEnd"/>
      <w:r w:rsidRPr="00F95B02">
        <w:rPr>
          <w:rFonts w:eastAsia="Osaka"/>
        </w:rPr>
        <w:t xml:space="preserve"> of the interfering signal is further specified in annex D.</w:t>
      </w:r>
    </w:p>
    <w:p w14:paraId="24C4CA64" w14:textId="246C6FE5" w:rsidR="00E16481" w:rsidRDefault="00E16481" w:rsidP="00E16481">
      <w:pPr>
        <w:pStyle w:val="TH"/>
      </w:pPr>
      <w:r w:rsidRPr="00F95B02">
        <w:lastRenderedPageBreak/>
        <w:t xml:space="preserve">Table </w:t>
      </w:r>
      <w:r w:rsidRPr="00F95B02">
        <w:rPr>
          <w:lang w:eastAsia="zh-CN"/>
        </w:rPr>
        <w:t>10</w:t>
      </w:r>
      <w:r w:rsidRPr="00F95B02">
        <w:t>.</w:t>
      </w:r>
      <w:r w:rsidRPr="00F95B02">
        <w:rPr>
          <w:lang w:eastAsia="zh-CN"/>
        </w:rPr>
        <w:t>9</w:t>
      </w:r>
      <w:r w:rsidRPr="00F95B02">
        <w:t>.</w:t>
      </w:r>
      <w:r w:rsidRPr="00F95B02">
        <w:rPr>
          <w:lang w:eastAsia="zh-CN"/>
        </w:rPr>
        <w:t>2</w:t>
      </w:r>
      <w:r w:rsidRPr="00F95B02">
        <w:t xml:space="preserve">-1: </w:t>
      </w:r>
      <w:r w:rsidRPr="00F95B02">
        <w:rPr>
          <w:lang w:eastAsia="zh-CN"/>
        </w:rPr>
        <w:t xml:space="preserve">Wide Area </w:t>
      </w:r>
      <w:r w:rsidRPr="00F95B02">
        <w:t>BS in-channel selectivity</w:t>
      </w:r>
    </w:p>
    <w:tbl>
      <w:tblPr>
        <w:tblW w:w="96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36"/>
        <w:gridCol w:w="1134"/>
        <w:gridCol w:w="1694"/>
        <w:gridCol w:w="1566"/>
        <w:gridCol w:w="1559"/>
        <w:gridCol w:w="2286"/>
      </w:tblGrid>
      <w:tr w:rsidR="00E92A2E" w:rsidRPr="00F95B02" w14:paraId="7869AC18" w14:textId="77777777" w:rsidTr="00E92A2E">
        <w:trPr>
          <w:cantSplit/>
          <w:jc w:val="center"/>
        </w:trPr>
        <w:tc>
          <w:tcPr>
            <w:tcW w:w="1436" w:type="dxa"/>
            <w:tcBorders>
              <w:top w:val="single" w:sz="4" w:space="0" w:color="auto"/>
              <w:left w:val="single" w:sz="4" w:space="0" w:color="auto"/>
              <w:bottom w:val="single" w:sz="4" w:space="0" w:color="auto"/>
              <w:right w:val="single" w:sz="4" w:space="0" w:color="auto"/>
            </w:tcBorders>
            <w:vAlign w:val="center"/>
          </w:tcPr>
          <w:p w14:paraId="4D59A917" w14:textId="31D20330" w:rsidR="00E92A2E" w:rsidRPr="00F95B02" w:rsidRDefault="00E92A2E" w:rsidP="00E92A2E">
            <w:pPr>
              <w:pStyle w:val="TAH"/>
            </w:pPr>
            <w:r w:rsidRPr="00F95B02">
              <w:rPr>
                <w:i/>
              </w:rPr>
              <w:t>BS channel bandwidth</w:t>
            </w:r>
            <w:r w:rsidRPr="00F95B02">
              <w:t xml:space="preserve"> (MHz)</w:t>
            </w:r>
          </w:p>
        </w:tc>
        <w:tc>
          <w:tcPr>
            <w:tcW w:w="1134" w:type="dxa"/>
            <w:tcBorders>
              <w:top w:val="single" w:sz="4" w:space="0" w:color="auto"/>
              <w:left w:val="single" w:sz="4" w:space="0" w:color="auto"/>
              <w:bottom w:val="single" w:sz="4" w:space="0" w:color="auto"/>
              <w:right w:val="single" w:sz="4" w:space="0" w:color="auto"/>
            </w:tcBorders>
          </w:tcPr>
          <w:p w14:paraId="0D2586B5" w14:textId="60D105A7" w:rsidR="00E92A2E" w:rsidRPr="00F95B02" w:rsidRDefault="00E92A2E" w:rsidP="00E92A2E">
            <w:pPr>
              <w:pStyle w:val="TAH"/>
            </w:pPr>
            <w:r w:rsidRPr="00F95B02">
              <w:t>Subcarrier spacing (kHz)</w:t>
            </w:r>
          </w:p>
        </w:tc>
        <w:tc>
          <w:tcPr>
            <w:tcW w:w="1694" w:type="dxa"/>
            <w:tcBorders>
              <w:top w:val="single" w:sz="4" w:space="0" w:color="auto"/>
              <w:left w:val="single" w:sz="4" w:space="0" w:color="auto"/>
              <w:bottom w:val="single" w:sz="4" w:space="0" w:color="auto"/>
              <w:right w:val="single" w:sz="4" w:space="0" w:color="auto"/>
            </w:tcBorders>
            <w:vAlign w:val="center"/>
          </w:tcPr>
          <w:p w14:paraId="73AD8127" w14:textId="4DD2C0DE" w:rsidR="00E92A2E" w:rsidRPr="00F95B02" w:rsidRDefault="00E92A2E" w:rsidP="00E92A2E">
            <w:pPr>
              <w:pStyle w:val="TAH"/>
            </w:pPr>
            <w:r w:rsidRPr="00F95B02">
              <w:t>Reference measurement channel</w:t>
            </w:r>
          </w:p>
        </w:tc>
        <w:tc>
          <w:tcPr>
            <w:tcW w:w="1566" w:type="dxa"/>
            <w:tcBorders>
              <w:top w:val="single" w:sz="4" w:space="0" w:color="auto"/>
              <w:left w:val="single" w:sz="4" w:space="0" w:color="auto"/>
              <w:bottom w:val="single" w:sz="4" w:space="0" w:color="auto"/>
              <w:right w:val="single" w:sz="4" w:space="0" w:color="auto"/>
            </w:tcBorders>
          </w:tcPr>
          <w:p w14:paraId="03B8AB0E" w14:textId="293DDF63" w:rsidR="00E92A2E" w:rsidRPr="00F95B02" w:rsidRDefault="00E92A2E" w:rsidP="00E92A2E">
            <w:pPr>
              <w:pStyle w:val="TAH"/>
            </w:pPr>
            <w:r w:rsidRPr="00F95B02">
              <w:t>Wanted signal mean power (dBm)</w:t>
            </w:r>
          </w:p>
        </w:tc>
        <w:tc>
          <w:tcPr>
            <w:tcW w:w="1559" w:type="dxa"/>
            <w:tcBorders>
              <w:top w:val="single" w:sz="4" w:space="0" w:color="auto"/>
              <w:left w:val="single" w:sz="4" w:space="0" w:color="auto"/>
              <w:bottom w:val="single" w:sz="4" w:space="0" w:color="auto"/>
              <w:right w:val="single" w:sz="4" w:space="0" w:color="auto"/>
            </w:tcBorders>
            <w:vAlign w:val="center"/>
          </w:tcPr>
          <w:p w14:paraId="56C01AC5" w14:textId="45AFB188" w:rsidR="00E92A2E" w:rsidRPr="00F95B02" w:rsidRDefault="00E92A2E" w:rsidP="00E92A2E">
            <w:pPr>
              <w:pStyle w:val="TAH"/>
            </w:pPr>
            <w:r w:rsidRPr="00F95B02">
              <w:t>Interfering signal mean power (dBm)</w:t>
            </w:r>
          </w:p>
        </w:tc>
        <w:tc>
          <w:tcPr>
            <w:tcW w:w="2286" w:type="dxa"/>
            <w:tcBorders>
              <w:top w:val="single" w:sz="4" w:space="0" w:color="auto"/>
              <w:left w:val="single" w:sz="4" w:space="0" w:color="auto"/>
              <w:bottom w:val="single" w:sz="4" w:space="0" w:color="auto"/>
              <w:right w:val="single" w:sz="4" w:space="0" w:color="auto"/>
            </w:tcBorders>
            <w:vAlign w:val="center"/>
          </w:tcPr>
          <w:p w14:paraId="5E86E770" w14:textId="003A7CB6" w:rsidR="00E92A2E" w:rsidRPr="00F95B02" w:rsidRDefault="00E92A2E" w:rsidP="00E92A2E">
            <w:pPr>
              <w:pStyle w:val="TAH"/>
            </w:pPr>
            <w:r w:rsidRPr="00F95B02">
              <w:t>Type of interfering signal</w:t>
            </w:r>
          </w:p>
        </w:tc>
      </w:tr>
      <w:tr w:rsidR="00514DAA" w:rsidRPr="00F95B02" w14:paraId="6FB63D3E" w14:textId="77777777" w:rsidTr="00E92A2E">
        <w:trPr>
          <w:cantSplit/>
          <w:jc w:val="center"/>
        </w:trPr>
        <w:tc>
          <w:tcPr>
            <w:tcW w:w="1436" w:type="dxa"/>
            <w:tcBorders>
              <w:top w:val="single" w:sz="4" w:space="0" w:color="auto"/>
              <w:left w:val="single" w:sz="4" w:space="0" w:color="auto"/>
              <w:bottom w:val="single" w:sz="4" w:space="0" w:color="auto"/>
              <w:right w:val="single" w:sz="4" w:space="0" w:color="auto"/>
            </w:tcBorders>
            <w:vAlign w:val="center"/>
          </w:tcPr>
          <w:p w14:paraId="08FC10F4" w14:textId="7C812E0C" w:rsidR="00514DAA" w:rsidRPr="00E92A2E" w:rsidRDefault="00514DAA" w:rsidP="00514DAA">
            <w:pPr>
              <w:pStyle w:val="TAC"/>
            </w:pPr>
            <w:r w:rsidRPr="00F95B02">
              <w:t>5</w:t>
            </w:r>
          </w:p>
        </w:tc>
        <w:tc>
          <w:tcPr>
            <w:tcW w:w="1134" w:type="dxa"/>
            <w:tcBorders>
              <w:left w:val="single" w:sz="4" w:space="0" w:color="auto"/>
              <w:bottom w:val="single" w:sz="4" w:space="0" w:color="auto"/>
              <w:right w:val="single" w:sz="4" w:space="0" w:color="auto"/>
            </w:tcBorders>
            <w:vAlign w:val="center"/>
          </w:tcPr>
          <w:p w14:paraId="6C7C83BC" w14:textId="14811A06" w:rsidR="00514DAA" w:rsidRPr="00E92A2E" w:rsidRDefault="00514DAA" w:rsidP="00514DAA">
            <w:pPr>
              <w:pStyle w:val="TAC"/>
            </w:pPr>
            <w:r w:rsidRPr="00F95B02">
              <w:t>15</w:t>
            </w:r>
          </w:p>
        </w:tc>
        <w:tc>
          <w:tcPr>
            <w:tcW w:w="1694" w:type="dxa"/>
            <w:tcBorders>
              <w:left w:val="single" w:sz="4" w:space="0" w:color="auto"/>
              <w:bottom w:val="single" w:sz="4" w:space="0" w:color="auto"/>
              <w:right w:val="single" w:sz="4" w:space="0" w:color="auto"/>
            </w:tcBorders>
            <w:vAlign w:val="center"/>
          </w:tcPr>
          <w:p w14:paraId="7FD6AD64" w14:textId="37D009EF" w:rsidR="00514DAA" w:rsidRPr="00E92A2E" w:rsidRDefault="00514DAA" w:rsidP="00514DAA">
            <w:pPr>
              <w:pStyle w:val="TAC"/>
            </w:pPr>
            <w:r w:rsidRPr="00F95B02">
              <w:t>G-FR1-A1-7</w:t>
            </w:r>
          </w:p>
        </w:tc>
        <w:tc>
          <w:tcPr>
            <w:tcW w:w="1566" w:type="dxa"/>
            <w:tcBorders>
              <w:left w:val="single" w:sz="4" w:space="0" w:color="auto"/>
              <w:bottom w:val="single" w:sz="4" w:space="0" w:color="auto"/>
              <w:right w:val="single" w:sz="4" w:space="0" w:color="auto"/>
            </w:tcBorders>
            <w:vAlign w:val="center"/>
          </w:tcPr>
          <w:p w14:paraId="49231A69" w14:textId="4319E0AD" w:rsidR="00514DAA" w:rsidRPr="00E92A2E" w:rsidRDefault="00514DAA" w:rsidP="00514DAA">
            <w:pPr>
              <w:pStyle w:val="TAC"/>
            </w:pPr>
            <w:r w:rsidRPr="00F95B02">
              <w:rPr>
                <w:lang w:eastAsia="zh-CN"/>
              </w:rPr>
              <w:t>-100.6</w:t>
            </w:r>
            <w:r w:rsidRPr="00F95B02">
              <w:rPr>
                <w:rFonts w:cs="Arial"/>
                <w:szCs w:val="18"/>
              </w:rPr>
              <w:t>-</w:t>
            </w:r>
            <w:r w:rsidRPr="00F95B02">
              <w:t>Δ</w:t>
            </w:r>
            <w:r w:rsidRPr="00F95B02">
              <w:rPr>
                <w:vertAlign w:val="subscript"/>
              </w:rPr>
              <w:t>minSENS</w:t>
            </w:r>
            <w:r w:rsidRPr="00F95B02" w:rsidDel="009D4833">
              <w:rPr>
                <w:lang w:eastAsia="zh-CN"/>
              </w:rPr>
              <w:t xml:space="preserve"> </w:t>
            </w:r>
          </w:p>
        </w:tc>
        <w:tc>
          <w:tcPr>
            <w:tcW w:w="1559" w:type="dxa"/>
            <w:tcBorders>
              <w:left w:val="single" w:sz="4" w:space="0" w:color="auto"/>
              <w:bottom w:val="single" w:sz="4" w:space="0" w:color="auto"/>
              <w:right w:val="single" w:sz="4" w:space="0" w:color="auto"/>
            </w:tcBorders>
            <w:vAlign w:val="center"/>
          </w:tcPr>
          <w:p w14:paraId="4F3B2101" w14:textId="52CD384B" w:rsidR="00514DAA" w:rsidRPr="00E92A2E" w:rsidRDefault="00514DAA" w:rsidP="00514DAA">
            <w:pPr>
              <w:pStyle w:val="TAC"/>
            </w:pPr>
            <w:r w:rsidRPr="00F95B02">
              <w:rPr>
                <w:rFonts w:cs="Arial"/>
                <w:szCs w:val="18"/>
              </w:rPr>
              <w:t xml:space="preserve">-81.4 - </w:t>
            </w:r>
            <w:proofErr w:type="spellStart"/>
            <w:r w:rsidRPr="00F95B02">
              <w:t>Δ</w:t>
            </w:r>
            <w:r w:rsidRPr="00F95B02">
              <w:rPr>
                <w:vertAlign w:val="subscript"/>
              </w:rPr>
              <w:t>minSENS</w:t>
            </w:r>
            <w:proofErr w:type="spellEnd"/>
          </w:p>
        </w:tc>
        <w:tc>
          <w:tcPr>
            <w:tcW w:w="2286" w:type="dxa"/>
            <w:tcBorders>
              <w:left w:val="single" w:sz="4" w:space="0" w:color="auto"/>
              <w:bottom w:val="single" w:sz="4" w:space="0" w:color="auto"/>
              <w:right w:val="single" w:sz="4" w:space="0" w:color="auto"/>
            </w:tcBorders>
            <w:vAlign w:val="center"/>
          </w:tcPr>
          <w:p w14:paraId="25F58138" w14:textId="77777777" w:rsidR="00514DAA" w:rsidRPr="00F95B02" w:rsidRDefault="00514DAA" w:rsidP="00514DAA">
            <w:pPr>
              <w:pStyle w:val="TAC"/>
            </w:pPr>
            <w:r w:rsidRPr="00F95B02">
              <w:rPr>
                <w:lang w:val="en-US"/>
              </w:rPr>
              <w:t xml:space="preserve">DFT-s-OFDM </w:t>
            </w:r>
            <w:r w:rsidRPr="00F95B02">
              <w:t>NR signal, 15 kHz SCS</w:t>
            </w:r>
            <w:r w:rsidRPr="00F95B02">
              <w:rPr>
                <w:rFonts w:hint="eastAsia"/>
              </w:rPr>
              <w:t>,</w:t>
            </w:r>
          </w:p>
          <w:p w14:paraId="62B909B5" w14:textId="566B115E" w:rsidR="00514DAA" w:rsidRPr="00E92A2E" w:rsidRDefault="00514DAA" w:rsidP="00514DAA">
            <w:pPr>
              <w:pStyle w:val="TAC"/>
            </w:pPr>
            <w:r w:rsidRPr="00F95B02">
              <w:t>10 RBs</w:t>
            </w:r>
          </w:p>
        </w:tc>
      </w:tr>
      <w:tr w:rsidR="00514DAA" w:rsidRPr="00F95B02" w14:paraId="2B2AEA69" w14:textId="77777777" w:rsidTr="00E92A2E">
        <w:trPr>
          <w:cantSplit/>
          <w:jc w:val="center"/>
        </w:trPr>
        <w:tc>
          <w:tcPr>
            <w:tcW w:w="1436" w:type="dxa"/>
            <w:tcBorders>
              <w:top w:val="single" w:sz="4" w:space="0" w:color="auto"/>
              <w:left w:val="single" w:sz="4" w:space="0" w:color="auto"/>
              <w:bottom w:val="single" w:sz="4" w:space="0" w:color="auto"/>
              <w:right w:val="single" w:sz="4" w:space="0" w:color="auto"/>
            </w:tcBorders>
            <w:vAlign w:val="center"/>
          </w:tcPr>
          <w:p w14:paraId="3D586138" w14:textId="11873E95" w:rsidR="00514DAA" w:rsidRPr="00E92A2E" w:rsidRDefault="00514DAA" w:rsidP="00514DAA">
            <w:pPr>
              <w:pStyle w:val="TAC"/>
            </w:pPr>
            <w:r w:rsidRPr="00F95B02">
              <w:t>10,</w:t>
            </w:r>
            <w:r>
              <w:t xml:space="preserve"> </w:t>
            </w:r>
            <w:r w:rsidRPr="00F95B02">
              <w:t>15,</w:t>
            </w:r>
            <w:r>
              <w:t xml:space="preserve"> </w:t>
            </w:r>
            <w:r w:rsidRPr="00F95B02">
              <w:t>20,</w:t>
            </w:r>
            <w:r>
              <w:t xml:space="preserve"> </w:t>
            </w:r>
            <w:r w:rsidRPr="00F95B02">
              <w:t>25</w:t>
            </w:r>
            <w:r w:rsidRPr="00F95B02">
              <w:rPr>
                <w:lang w:eastAsia="zh-CN"/>
              </w:rPr>
              <w:t>,</w:t>
            </w:r>
            <w:r>
              <w:rPr>
                <w:lang w:eastAsia="zh-CN"/>
              </w:rPr>
              <w:t xml:space="preserve"> </w:t>
            </w:r>
            <w:r w:rsidRPr="00F95B02">
              <w:rPr>
                <w:lang w:eastAsia="zh-CN"/>
              </w:rPr>
              <w:t>30</w:t>
            </w:r>
            <w:r>
              <w:rPr>
                <w:lang w:eastAsia="zh-CN"/>
              </w:rPr>
              <w:t>, 35</w:t>
            </w:r>
          </w:p>
        </w:tc>
        <w:tc>
          <w:tcPr>
            <w:tcW w:w="1134" w:type="dxa"/>
            <w:tcBorders>
              <w:top w:val="single" w:sz="4" w:space="0" w:color="auto"/>
              <w:left w:val="single" w:sz="4" w:space="0" w:color="auto"/>
              <w:right w:val="single" w:sz="4" w:space="0" w:color="auto"/>
            </w:tcBorders>
            <w:vAlign w:val="center"/>
          </w:tcPr>
          <w:p w14:paraId="5312D166" w14:textId="0807681A" w:rsidR="00514DAA" w:rsidRPr="00E92A2E" w:rsidRDefault="00514DAA" w:rsidP="00514DAA">
            <w:pPr>
              <w:pStyle w:val="TAC"/>
            </w:pPr>
            <w:r w:rsidRPr="00F95B02">
              <w:t>15</w:t>
            </w:r>
          </w:p>
        </w:tc>
        <w:tc>
          <w:tcPr>
            <w:tcW w:w="1694" w:type="dxa"/>
            <w:tcBorders>
              <w:top w:val="single" w:sz="4" w:space="0" w:color="auto"/>
              <w:left w:val="single" w:sz="4" w:space="0" w:color="auto"/>
              <w:right w:val="single" w:sz="4" w:space="0" w:color="auto"/>
            </w:tcBorders>
            <w:vAlign w:val="center"/>
          </w:tcPr>
          <w:p w14:paraId="13F80DCC" w14:textId="1F3170F5" w:rsidR="00514DAA" w:rsidRPr="00E92A2E" w:rsidRDefault="00514DAA" w:rsidP="00514DAA">
            <w:pPr>
              <w:pStyle w:val="TAC"/>
            </w:pPr>
            <w:r w:rsidRPr="00F95B02">
              <w:t>G-FR1-A1-1</w:t>
            </w:r>
          </w:p>
        </w:tc>
        <w:tc>
          <w:tcPr>
            <w:tcW w:w="1566" w:type="dxa"/>
            <w:tcBorders>
              <w:top w:val="single" w:sz="4" w:space="0" w:color="auto"/>
              <w:left w:val="single" w:sz="4" w:space="0" w:color="auto"/>
              <w:right w:val="single" w:sz="4" w:space="0" w:color="auto"/>
            </w:tcBorders>
            <w:vAlign w:val="center"/>
          </w:tcPr>
          <w:p w14:paraId="02967831" w14:textId="46C733BB" w:rsidR="00514DAA" w:rsidRPr="00E92A2E" w:rsidRDefault="00514DAA" w:rsidP="00514DAA">
            <w:pPr>
              <w:pStyle w:val="TAC"/>
            </w:pPr>
            <w:r w:rsidRPr="00F95B02">
              <w:rPr>
                <w:rFonts w:cs="Arial"/>
                <w:lang w:eastAsia="zh-CN"/>
              </w:rPr>
              <w:t>-98.7</w:t>
            </w:r>
            <w:r w:rsidRPr="00F95B02">
              <w:rPr>
                <w:rFonts w:cs="Arial"/>
                <w:szCs w:val="18"/>
              </w:rPr>
              <w:t>-</w:t>
            </w:r>
            <w:r w:rsidRPr="00F95B02">
              <w:t>Δ</w:t>
            </w:r>
            <w:r w:rsidRPr="00F95B02">
              <w:rPr>
                <w:vertAlign w:val="subscript"/>
              </w:rPr>
              <w:t>minSENS</w:t>
            </w:r>
            <w:r w:rsidRPr="00F95B02" w:rsidDel="009D4833">
              <w:rPr>
                <w:lang w:eastAsia="zh-CN"/>
              </w:rPr>
              <w:t xml:space="preserve"> </w:t>
            </w:r>
          </w:p>
        </w:tc>
        <w:tc>
          <w:tcPr>
            <w:tcW w:w="1559" w:type="dxa"/>
            <w:tcBorders>
              <w:top w:val="single" w:sz="4" w:space="0" w:color="auto"/>
              <w:left w:val="single" w:sz="4" w:space="0" w:color="auto"/>
              <w:right w:val="single" w:sz="4" w:space="0" w:color="auto"/>
            </w:tcBorders>
            <w:vAlign w:val="center"/>
          </w:tcPr>
          <w:p w14:paraId="48E47671" w14:textId="631866C5" w:rsidR="00514DAA" w:rsidRPr="00E92A2E" w:rsidRDefault="00514DAA" w:rsidP="00514DAA">
            <w:pPr>
              <w:pStyle w:val="TAC"/>
            </w:pPr>
            <w:r w:rsidRPr="00F95B02">
              <w:rPr>
                <w:rFonts w:cs="Arial"/>
                <w:szCs w:val="18"/>
              </w:rPr>
              <w:t xml:space="preserve">-77.4 - </w:t>
            </w:r>
            <w:proofErr w:type="spellStart"/>
            <w:r w:rsidRPr="00F95B02">
              <w:t>Δ</w:t>
            </w:r>
            <w:r w:rsidRPr="00F95B02">
              <w:rPr>
                <w:vertAlign w:val="subscript"/>
              </w:rPr>
              <w:t>minSENS</w:t>
            </w:r>
            <w:proofErr w:type="spellEnd"/>
          </w:p>
        </w:tc>
        <w:tc>
          <w:tcPr>
            <w:tcW w:w="2286" w:type="dxa"/>
            <w:tcBorders>
              <w:top w:val="single" w:sz="4" w:space="0" w:color="auto"/>
              <w:left w:val="single" w:sz="4" w:space="0" w:color="auto"/>
              <w:right w:val="single" w:sz="4" w:space="0" w:color="auto"/>
            </w:tcBorders>
            <w:vAlign w:val="center"/>
          </w:tcPr>
          <w:p w14:paraId="3A2B8B9A" w14:textId="77777777" w:rsidR="00514DAA" w:rsidRPr="00F95B02" w:rsidRDefault="00514DAA" w:rsidP="00514DAA">
            <w:pPr>
              <w:pStyle w:val="TAC"/>
            </w:pPr>
            <w:r w:rsidRPr="00F95B02">
              <w:rPr>
                <w:lang w:val="en-US"/>
              </w:rPr>
              <w:t xml:space="preserve">DFT-s-OFDM </w:t>
            </w:r>
            <w:r w:rsidRPr="00F95B02">
              <w:t>NR signal, 15 kHz SCS</w:t>
            </w:r>
            <w:r w:rsidRPr="00F95B02">
              <w:rPr>
                <w:rFonts w:hint="eastAsia"/>
              </w:rPr>
              <w:t>,</w:t>
            </w:r>
          </w:p>
          <w:p w14:paraId="0EFD6C28" w14:textId="33976C56" w:rsidR="00514DAA" w:rsidRPr="00E92A2E" w:rsidRDefault="00514DAA" w:rsidP="00514DAA">
            <w:pPr>
              <w:pStyle w:val="TAC"/>
            </w:pPr>
            <w:r w:rsidRPr="00F95B02">
              <w:t>25 RBs</w:t>
            </w:r>
          </w:p>
        </w:tc>
      </w:tr>
      <w:tr w:rsidR="00514DAA" w:rsidRPr="00F95B02" w14:paraId="573B0A9E" w14:textId="77777777" w:rsidTr="00E92A2E">
        <w:trPr>
          <w:cantSplit/>
          <w:jc w:val="center"/>
        </w:trPr>
        <w:tc>
          <w:tcPr>
            <w:tcW w:w="1436" w:type="dxa"/>
            <w:tcBorders>
              <w:top w:val="single" w:sz="4" w:space="0" w:color="auto"/>
              <w:left w:val="single" w:sz="4" w:space="0" w:color="auto"/>
              <w:bottom w:val="single" w:sz="4" w:space="0" w:color="auto"/>
              <w:right w:val="single" w:sz="4" w:space="0" w:color="auto"/>
            </w:tcBorders>
            <w:vAlign w:val="center"/>
          </w:tcPr>
          <w:p w14:paraId="286F9A9C" w14:textId="0ADCD975" w:rsidR="00514DAA" w:rsidRPr="00E92A2E" w:rsidRDefault="00514DAA" w:rsidP="00514DAA">
            <w:pPr>
              <w:pStyle w:val="TAC"/>
            </w:pPr>
            <w:r w:rsidRPr="00F95B02">
              <w:t>40,</w:t>
            </w:r>
            <w:r>
              <w:t xml:space="preserve"> 45, </w:t>
            </w:r>
            <w:r w:rsidRPr="00F95B02">
              <w:t>50</w:t>
            </w:r>
          </w:p>
        </w:tc>
        <w:tc>
          <w:tcPr>
            <w:tcW w:w="1134" w:type="dxa"/>
            <w:tcBorders>
              <w:left w:val="single" w:sz="4" w:space="0" w:color="auto"/>
              <w:bottom w:val="single" w:sz="4" w:space="0" w:color="auto"/>
              <w:right w:val="single" w:sz="4" w:space="0" w:color="auto"/>
            </w:tcBorders>
            <w:vAlign w:val="center"/>
          </w:tcPr>
          <w:p w14:paraId="5829B1DC" w14:textId="2459E059" w:rsidR="00514DAA" w:rsidRPr="00F95B02" w:rsidRDefault="00514DAA" w:rsidP="00514DAA">
            <w:pPr>
              <w:pStyle w:val="TAC"/>
            </w:pPr>
            <w:r w:rsidRPr="00F95B02">
              <w:t>15</w:t>
            </w:r>
          </w:p>
        </w:tc>
        <w:tc>
          <w:tcPr>
            <w:tcW w:w="1694" w:type="dxa"/>
            <w:tcBorders>
              <w:left w:val="single" w:sz="4" w:space="0" w:color="auto"/>
              <w:bottom w:val="single" w:sz="4" w:space="0" w:color="auto"/>
              <w:right w:val="single" w:sz="4" w:space="0" w:color="auto"/>
            </w:tcBorders>
            <w:vAlign w:val="center"/>
          </w:tcPr>
          <w:p w14:paraId="529918FE" w14:textId="27008250" w:rsidR="00514DAA" w:rsidRPr="00F95B02" w:rsidRDefault="00514DAA" w:rsidP="00514DAA">
            <w:pPr>
              <w:pStyle w:val="TAC"/>
            </w:pPr>
            <w:r w:rsidRPr="00F95B02">
              <w:t>G-FR1-A1-4</w:t>
            </w:r>
          </w:p>
        </w:tc>
        <w:tc>
          <w:tcPr>
            <w:tcW w:w="1566" w:type="dxa"/>
            <w:tcBorders>
              <w:left w:val="single" w:sz="4" w:space="0" w:color="auto"/>
              <w:bottom w:val="single" w:sz="4" w:space="0" w:color="auto"/>
              <w:right w:val="single" w:sz="4" w:space="0" w:color="auto"/>
            </w:tcBorders>
            <w:vAlign w:val="center"/>
          </w:tcPr>
          <w:p w14:paraId="5C8B0BB1" w14:textId="5993F195" w:rsidR="00514DAA" w:rsidRPr="00F95B02" w:rsidRDefault="00514DAA" w:rsidP="00514DAA">
            <w:pPr>
              <w:pStyle w:val="TAC"/>
            </w:pPr>
            <w:r w:rsidRPr="00F95B02">
              <w:rPr>
                <w:rFonts w:cs="Arial"/>
                <w:lang w:eastAsia="zh-CN"/>
              </w:rPr>
              <w:t>-92.3</w:t>
            </w:r>
            <w:r w:rsidRPr="00F95B02">
              <w:rPr>
                <w:rFonts w:cs="Arial"/>
                <w:szCs w:val="18"/>
              </w:rPr>
              <w:t>-</w:t>
            </w:r>
            <w:r w:rsidRPr="00F95B02">
              <w:t>Δ</w:t>
            </w:r>
            <w:r w:rsidRPr="00F95B02">
              <w:rPr>
                <w:vertAlign w:val="subscript"/>
              </w:rPr>
              <w:t>minSENS</w:t>
            </w:r>
            <w:r w:rsidRPr="00F95B02" w:rsidDel="009D4833">
              <w:rPr>
                <w:lang w:eastAsia="zh-CN"/>
              </w:rPr>
              <w:t xml:space="preserve"> </w:t>
            </w:r>
          </w:p>
        </w:tc>
        <w:tc>
          <w:tcPr>
            <w:tcW w:w="1559" w:type="dxa"/>
            <w:tcBorders>
              <w:left w:val="single" w:sz="4" w:space="0" w:color="auto"/>
              <w:bottom w:val="single" w:sz="4" w:space="0" w:color="auto"/>
              <w:right w:val="single" w:sz="4" w:space="0" w:color="auto"/>
            </w:tcBorders>
            <w:vAlign w:val="center"/>
          </w:tcPr>
          <w:p w14:paraId="2E2D91C3" w14:textId="1BA7B5A7" w:rsidR="00514DAA" w:rsidRPr="00F95B02" w:rsidRDefault="00514DAA" w:rsidP="00514DAA">
            <w:pPr>
              <w:pStyle w:val="TAC"/>
            </w:pPr>
            <w:r w:rsidRPr="00F95B02">
              <w:rPr>
                <w:rFonts w:cs="Arial"/>
                <w:szCs w:val="18"/>
              </w:rPr>
              <w:t xml:space="preserve">-71.4 - </w:t>
            </w:r>
            <w:proofErr w:type="spellStart"/>
            <w:r w:rsidRPr="00F95B02">
              <w:t>Δ</w:t>
            </w:r>
            <w:r w:rsidRPr="00F95B02">
              <w:rPr>
                <w:vertAlign w:val="subscript"/>
              </w:rPr>
              <w:t>minSENS</w:t>
            </w:r>
            <w:proofErr w:type="spellEnd"/>
          </w:p>
        </w:tc>
        <w:tc>
          <w:tcPr>
            <w:tcW w:w="2286" w:type="dxa"/>
            <w:tcBorders>
              <w:left w:val="single" w:sz="4" w:space="0" w:color="auto"/>
              <w:bottom w:val="single" w:sz="4" w:space="0" w:color="auto"/>
              <w:right w:val="single" w:sz="4" w:space="0" w:color="auto"/>
            </w:tcBorders>
            <w:vAlign w:val="center"/>
          </w:tcPr>
          <w:p w14:paraId="5D4C67E8" w14:textId="0BF076F4" w:rsidR="00514DAA" w:rsidRPr="00F95B02" w:rsidRDefault="00514DAA" w:rsidP="00514DAA">
            <w:pPr>
              <w:pStyle w:val="TAC"/>
            </w:pPr>
            <w:r w:rsidRPr="00F95B02">
              <w:rPr>
                <w:lang w:val="en-US"/>
              </w:rPr>
              <w:t xml:space="preserve">DFT-s-OFDM </w:t>
            </w:r>
            <w:r w:rsidRPr="00F95B02">
              <w:t>NR signal, 15 kHz SCS</w:t>
            </w:r>
            <w:r w:rsidRPr="00F95B02">
              <w:rPr>
                <w:rFonts w:hint="eastAsia"/>
              </w:rPr>
              <w:t xml:space="preserve">, </w:t>
            </w:r>
            <w:r w:rsidRPr="00F95B02">
              <w:br/>
              <w:t>100 RBs</w:t>
            </w:r>
          </w:p>
        </w:tc>
      </w:tr>
      <w:tr w:rsidR="00514DAA" w:rsidRPr="00F95B02" w14:paraId="33C564D5" w14:textId="77777777" w:rsidTr="00E92A2E">
        <w:trPr>
          <w:cantSplit/>
          <w:jc w:val="center"/>
        </w:trPr>
        <w:tc>
          <w:tcPr>
            <w:tcW w:w="1436" w:type="dxa"/>
            <w:tcBorders>
              <w:top w:val="single" w:sz="4" w:space="0" w:color="auto"/>
              <w:left w:val="single" w:sz="4" w:space="0" w:color="auto"/>
              <w:bottom w:val="single" w:sz="4" w:space="0" w:color="auto"/>
              <w:right w:val="single" w:sz="4" w:space="0" w:color="auto"/>
            </w:tcBorders>
            <w:vAlign w:val="center"/>
          </w:tcPr>
          <w:p w14:paraId="0F13395A" w14:textId="6CF2BA33" w:rsidR="00514DAA" w:rsidRPr="00E92A2E" w:rsidRDefault="00514DAA" w:rsidP="00514DAA">
            <w:pPr>
              <w:pStyle w:val="TAC"/>
            </w:pPr>
            <w:r w:rsidRPr="00F95B02">
              <w:t>5</w:t>
            </w:r>
          </w:p>
        </w:tc>
        <w:tc>
          <w:tcPr>
            <w:tcW w:w="1134" w:type="dxa"/>
            <w:tcBorders>
              <w:top w:val="single" w:sz="4" w:space="0" w:color="auto"/>
              <w:left w:val="single" w:sz="4" w:space="0" w:color="auto"/>
              <w:right w:val="single" w:sz="4" w:space="0" w:color="auto"/>
            </w:tcBorders>
            <w:vAlign w:val="center"/>
          </w:tcPr>
          <w:p w14:paraId="3AB77D04" w14:textId="3AC3640C" w:rsidR="00514DAA" w:rsidRPr="00F95B02" w:rsidRDefault="00514DAA" w:rsidP="00514DAA">
            <w:pPr>
              <w:pStyle w:val="TAC"/>
            </w:pPr>
            <w:r w:rsidRPr="00F95B02">
              <w:t>30</w:t>
            </w:r>
          </w:p>
        </w:tc>
        <w:tc>
          <w:tcPr>
            <w:tcW w:w="1694" w:type="dxa"/>
            <w:tcBorders>
              <w:top w:val="single" w:sz="4" w:space="0" w:color="auto"/>
              <w:left w:val="single" w:sz="4" w:space="0" w:color="auto"/>
              <w:right w:val="single" w:sz="4" w:space="0" w:color="auto"/>
            </w:tcBorders>
            <w:vAlign w:val="center"/>
          </w:tcPr>
          <w:p w14:paraId="2C43E523" w14:textId="74E1FFF7" w:rsidR="00514DAA" w:rsidRPr="00F95B02" w:rsidRDefault="00514DAA" w:rsidP="00514DAA">
            <w:pPr>
              <w:pStyle w:val="TAC"/>
            </w:pPr>
            <w:r w:rsidRPr="00F95B02">
              <w:t>G-FR1-A1-8</w:t>
            </w:r>
          </w:p>
        </w:tc>
        <w:tc>
          <w:tcPr>
            <w:tcW w:w="1566" w:type="dxa"/>
            <w:tcBorders>
              <w:top w:val="single" w:sz="4" w:space="0" w:color="auto"/>
              <w:left w:val="single" w:sz="4" w:space="0" w:color="auto"/>
              <w:right w:val="single" w:sz="4" w:space="0" w:color="auto"/>
            </w:tcBorders>
            <w:vAlign w:val="center"/>
          </w:tcPr>
          <w:p w14:paraId="6F8BDF06" w14:textId="1D259E3E" w:rsidR="00514DAA" w:rsidRPr="00F95B02" w:rsidRDefault="00514DAA" w:rsidP="00514DAA">
            <w:pPr>
              <w:pStyle w:val="TAC"/>
            </w:pPr>
            <w:r w:rsidRPr="00F95B02">
              <w:rPr>
                <w:lang w:eastAsia="zh-CN"/>
              </w:rPr>
              <w:t>-101.3</w:t>
            </w:r>
            <w:r w:rsidRPr="00F95B02">
              <w:rPr>
                <w:rFonts w:cs="Arial"/>
                <w:szCs w:val="18"/>
              </w:rPr>
              <w:t>-</w:t>
            </w:r>
            <w:r w:rsidRPr="00F95B02">
              <w:t>Δ</w:t>
            </w:r>
            <w:r w:rsidRPr="00F95B02">
              <w:rPr>
                <w:vertAlign w:val="subscript"/>
              </w:rPr>
              <w:t>minSENS</w:t>
            </w:r>
            <w:r w:rsidRPr="00F95B02" w:rsidDel="009D4833">
              <w:rPr>
                <w:lang w:eastAsia="zh-CN"/>
              </w:rPr>
              <w:t xml:space="preserve"> </w:t>
            </w:r>
          </w:p>
        </w:tc>
        <w:tc>
          <w:tcPr>
            <w:tcW w:w="1559" w:type="dxa"/>
            <w:tcBorders>
              <w:top w:val="single" w:sz="4" w:space="0" w:color="auto"/>
              <w:left w:val="single" w:sz="4" w:space="0" w:color="auto"/>
              <w:right w:val="single" w:sz="4" w:space="0" w:color="auto"/>
            </w:tcBorders>
            <w:vAlign w:val="center"/>
          </w:tcPr>
          <w:p w14:paraId="0E2330B1" w14:textId="47347F93" w:rsidR="00514DAA" w:rsidRPr="00F95B02" w:rsidRDefault="00514DAA" w:rsidP="00514DAA">
            <w:pPr>
              <w:pStyle w:val="TAC"/>
            </w:pPr>
            <w:r w:rsidRPr="00F95B02">
              <w:rPr>
                <w:rFonts w:cs="Arial"/>
                <w:szCs w:val="18"/>
              </w:rPr>
              <w:t xml:space="preserve">-81.4 - </w:t>
            </w:r>
            <w:proofErr w:type="spellStart"/>
            <w:r w:rsidRPr="00F95B02">
              <w:t>Δ</w:t>
            </w:r>
            <w:r w:rsidRPr="00F95B02">
              <w:rPr>
                <w:vertAlign w:val="subscript"/>
              </w:rPr>
              <w:t>minSENS</w:t>
            </w:r>
            <w:proofErr w:type="spellEnd"/>
          </w:p>
        </w:tc>
        <w:tc>
          <w:tcPr>
            <w:tcW w:w="2286" w:type="dxa"/>
            <w:tcBorders>
              <w:top w:val="single" w:sz="4" w:space="0" w:color="auto"/>
              <w:left w:val="single" w:sz="4" w:space="0" w:color="auto"/>
              <w:right w:val="single" w:sz="4" w:space="0" w:color="auto"/>
            </w:tcBorders>
            <w:vAlign w:val="center"/>
          </w:tcPr>
          <w:p w14:paraId="440EF614" w14:textId="77777777" w:rsidR="00514DAA" w:rsidRPr="00F95B02" w:rsidRDefault="00514DAA" w:rsidP="00514DAA">
            <w:pPr>
              <w:pStyle w:val="TAC"/>
            </w:pPr>
            <w:r w:rsidRPr="00F95B02">
              <w:rPr>
                <w:lang w:val="en-US"/>
              </w:rPr>
              <w:t xml:space="preserve">DFT-s-OFDM </w:t>
            </w:r>
            <w:r w:rsidRPr="00F95B02">
              <w:t>NR signal, 30 kHz SCS</w:t>
            </w:r>
            <w:r w:rsidRPr="00F95B02">
              <w:rPr>
                <w:rFonts w:hint="eastAsia"/>
              </w:rPr>
              <w:t>,</w:t>
            </w:r>
          </w:p>
          <w:p w14:paraId="38230D63" w14:textId="0D0348A4" w:rsidR="00514DAA" w:rsidRPr="00F95B02" w:rsidRDefault="00514DAA" w:rsidP="00514DAA">
            <w:pPr>
              <w:pStyle w:val="TAC"/>
            </w:pPr>
            <w:r w:rsidRPr="00F95B02">
              <w:t>5 RBs</w:t>
            </w:r>
          </w:p>
        </w:tc>
      </w:tr>
      <w:tr w:rsidR="00514DAA" w:rsidRPr="00F95B02" w14:paraId="431D2A52" w14:textId="77777777" w:rsidTr="00E92A2E">
        <w:trPr>
          <w:cantSplit/>
          <w:jc w:val="center"/>
        </w:trPr>
        <w:tc>
          <w:tcPr>
            <w:tcW w:w="1436" w:type="dxa"/>
            <w:tcBorders>
              <w:top w:val="single" w:sz="4" w:space="0" w:color="auto"/>
              <w:left w:val="single" w:sz="4" w:space="0" w:color="auto"/>
              <w:bottom w:val="single" w:sz="4" w:space="0" w:color="auto"/>
              <w:right w:val="single" w:sz="4" w:space="0" w:color="auto"/>
            </w:tcBorders>
            <w:vAlign w:val="center"/>
          </w:tcPr>
          <w:p w14:paraId="36BA1F5D" w14:textId="00D8EFE2" w:rsidR="00514DAA" w:rsidRPr="00E92A2E" w:rsidRDefault="00514DAA" w:rsidP="00514DAA">
            <w:pPr>
              <w:pStyle w:val="TAC"/>
            </w:pPr>
            <w:r w:rsidRPr="00F95B02">
              <w:t>10,</w:t>
            </w:r>
            <w:r>
              <w:t xml:space="preserve"> </w:t>
            </w:r>
            <w:r w:rsidRPr="00F95B02">
              <w:t>15,</w:t>
            </w:r>
            <w:r>
              <w:t xml:space="preserve"> </w:t>
            </w:r>
            <w:r w:rsidRPr="00F95B02">
              <w:t>20,</w:t>
            </w:r>
            <w:r>
              <w:t xml:space="preserve"> </w:t>
            </w:r>
            <w:r w:rsidRPr="00F95B02">
              <w:t>25</w:t>
            </w:r>
            <w:r w:rsidRPr="00F95B02">
              <w:rPr>
                <w:lang w:eastAsia="zh-CN"/>
              </w:rPr>
              <w:t>,</w:t>
            </w:r>
            <w:r>
              <w:rPr>
                <w:lang w:eastAsia="zh-CN"/>
              </w:rPr>
              <w:t xml:space="preserve"> </w:t>
            </w:r>
            <w:r w:rsidRPr="00F95B02">
              <w:rPr>
                <w:lang w:eastAsia="zh-CN"/>
              </w:rPr>
              <w:t>30</w:t>
            </w:r>
            <w:r>
              <w:rPr>
                <w:lang w:eastAsia="zh-CN"/>
              </w:rPr>
              <w:t>, 35</w:t>
            </w:r>
          </w:p>
        </w:tc>
        <w:tc>
          <w:tcPr>
            <w:tcW w:w="1134" w:type="dxa"/>
            <w:tcBorders>
              <w:left w:val="single" w:sz="4" w:space="0" w:color="auto"/>
              <w:bottom w:val="single" w:sz="4" w:space="0" w:color="auto"/>
              <w:right w:val="single" w:sz="4" w:space="0" w:color="auto"/>
            </w:tcBorders>
            <w:vAlign w:val="center"/>
          </w:tcPr>
          <w:p w14:paraId="742EE791" w14:textId="5D8B8A7D" w:rsidR="00514DAA" w:rsidRPr="00F95B02" w:rsidRDefault="00514DAA" w:rsidP="00514DAA">
            <w:pPr>
              <w:pStyle w:val="TAC"/>
            </w:pPr>
            <w:r w:rsidRPr="00F95B02">
              <w:t>30</w:t>
            </w:r>
          </w:p>
        </w:tc>
        <w:tc>
          <w:tcPr>
            <w:tcW w:w="1694" w:type="dxa"/>
            <w:tcBorders>
              <w:left w:val="single" w:sz="4" w:space="0" w:color="auto"/>
              <w:bottom w:val="single" w:sz="4" w:space="0" w:color="auto"/>
              <w:right w:val="single" w:sz="4" w:space="0" w:color="auto"/>
            </w:tcBorders>
            <w:vAlign w:val="center"/>
          </w:tcPr>
          <w:p w14:paraId="46768C1A" w14:textId="4D4CB693" w:rsidR="00514DAA" w:rsidRPr="00F95B02" w:rsidRDefault="00514DAA" w:rsidP="00514DAA">
            <w:pPr>
              <w:pStyle w:val="TAC"/>
            </w:pPr>
            <w:r w:rsidRPr="00F95B02">
              <w:t>G-FR1-A1-2</w:t>
            </w:r>
          </w:p>
        </w:tc>
        <w:tc>
          <w:tcPr>
            <w:tcW w:w="1566" w:type="dxa"/>
            <w:tcBorders>
              <w:left w:val="single" w:sz="4" w:space="0" w:color="auto"/>
              <w:bottom w:val="single" w:sz="4" w:space="0" w:color="auto"/>
              <w:right w:val="single" w:sz="4" w:space="0" w:color="auto"/>
            </w:tcBorders>
            <w:vAlign w:val="center"/>
          </w:tcPr>
          <w:p w14:paraId="1D52006A" w14:textId="13050517" w:rsidR="00514DAA" w:rsidRPr="00F95B02" w:rsidRDefault="00514DAA" w:rsidP="00514DAA">
            <w:pPr>
              <w:pStyle w:val="TAC"/>
            </w:pPr>
            <w:r w:rsidRPr="00F95B02">
              <w:rPr>
                <w:rFonts w:cs="Arial"/>
                <w:lang w:eastAsia="zh-CN"/>
              </w:rPr>
              <w:t>-98.8</w:t>
            </w:r>
            <w:r w:rsidRPr="00F95B02">
              <w:rPr>
                <w:rFonts w:cs="Arial"/>
                <w:szCs w:val="18"/>
              </w:rPr>
              <w:t>-</w:t>
            </w:r>
            <w:r w:rsidRPr="00F95B02">
              <w:t>Δ</w:t>
            </w:r>
            <w:r w:rsidRPr="00F95B02">
              <w:rPr>
                <w:vertAlign w:val="subscript"/>
              </w:rPr>
              <w:t>minSENS</w:t>
            </w:r>
            <w:r w:rsidRPr="00F95B02" w:rsidDel="009D4833">
              <w:rPr>
                <w:lang w:eastAsia="zh-CN"/>
              </w:rPr>
              <w:t xml:space="preserve"> </w:t>
            </w:r>
          </w:p>
        </w:tc>
        <w:tc>
          <w:tcPr>
            <w:tcW w:w="1559" w:type="dxa"/>
            <w:tcBorders>
              <w:left w:val="single" w:sz="4" w:space="0" w:color="auto"/>
              <w:bottom w:val="single" w:sz="4" w:space="0" w:color="auto"/>
              <w:right w:val="single" w:sz="4" w:space="0" w:color="auto"/>
            </w:tcBorders>
            <w:vAlign w:val="center"/>
          </w:tcPr>
          <w:p w14:paraId="085D2593" w14:textId="42A0F51C" w:rsidR="00514DAA" w:rsidRPr="00F95B02" w:rsidRDefault="00514DAA" w:rsidP="00514DAA">
            <w:pPr>
              <w:pStyle w:val="TAC"/>
            </w:pPr>
            <w:r w:rsidRPr="00F95B02">
              <w:rPr>
                <w:rFonts w:cs="Arial"/>
                <w:szCs w:val="18"/>
              </w:rPr>
              <w:t xml:space="preserve">-78.4 - </w:t>
            </w:r>
            <w:proofErr w:type="spellStart"/>
            <w:r w:rsidRPr="00F95B02">
              <w:t>Δ</w:t>
            </w:r>
            <w:r w:rsidRPr="00F95B02">
              <w:rPr>
                <w:vertAlign w:val="subscript"/>
              </w:rPr>
              <w:t>minSENS</w:t>
            </w:r>
            <w:proofErr w:type="spellEnd"/>
          </w:p>
        </w:tc>
        <w:tc>
          <w:tcPr>
            <w:tcW w:w="2286" w:type="dxa"/>
            <w:tcBorders>
              <w:left w:val="single" w:sz="4" w:space="0" w:color="auto"/>
              <w:bottom w:val="single" w:sz="4" w:space="0" w:color="auto"/>
              <w:right w:val="single" w:sz="4" w:space="0" w:color="auto"/>
            </w:tcBorders>
            <w:vAlign w:val="center"/>
          </w:tcPr>
          <w:p w14:paraId="33E7FE07" w14:textId="77777777" w:rsidR="00514DAA" w:rsidRPr="00F95B02" w:rsidRDefault="00514DAA" w:rsidP="00514DAA">
            <w:pPr>
              <w:pStyle w:val="TAC"/>
            </w:pPr>
            <w:r w:rsidRPr="00F95B02">
              <w:rPr>
                <w:lang w:val="en-US"/>
              </w:rPr>
              <w:t xml:space="preserve">DFT-s-OFDM </w:t>
            </w:r>
            <w:r w:rsidRPr="00F95B02">
              <w:t>NR signal, 30 kHz SCS</w:t>
            </w:r>
            <w:r w:rsidRPr="00F95B02">
              <w:rPr>
                <w:rFonts w:hint="eastAsia"/>
              </w:rPr>
              <w:t>,</w:t>
            </w:r>
          </w:p>
          <w:p w14:paraId="6DE69CE0" w14:textId="660917A0" w:rsidR="00514DAA" w:rsidRPr="00F95B02" w:rsidRDefault="00514DAA" w:rsidP="00514DAA">
            <w:pPr>
              <w:pStyle w:val="TAC"/>
            </w:pPr>
            <w:r w:rsidRPr="00F95B02">
              <w:t>10 RBs</w:t>
            </w:r>
          </w:p>
        </w:tc>
      </w:tr>
      <w:tr w:rsidR="00514DAA" w:rsidRPr="00F95B02" w14:paraId="45D72ACE" w14:textId="77777777" w:rsidTr="00E92A2E">
        <w:trPr>
          <w:cantSplit/>
          <w:jc w:val="center"/>
        </w:trPr>
        <w:tc>
          <w:tcPr>
            <w:tcW w:w="1436" w:type="dxa"/>
            <w:tcBorders>
              <w:top w:val="single" w:sz="4" w:space="0" w:color="auto"/>
              <w:left w:val="single" w:sz="4" w:space="0" w:color="auto"/>
              <w:bottom w:val="single" w:sz="4" w:space="0" w:color="auto"/>
              <w:right w:val="single" w:sz="4" w:space="0" w:color="auto"/>
            </w:tcBorders>
            <w:vAlign w:val="center"/>
          </w:tcPr>
          <w:p w14:paraId="50ED69D3" w14:textId="0588D3E7" w:rsidR="00514DAA" w:rsidRPr="00E92A2E" w:rsidRDefault="00514DAA" w:rsidP="00514DAA">
            <w:pPr>
              <w:pStyle w:val="TAC"/>
            </w:pPr>
            <w:r w:rsidRPr="00F95B02">
              <w:t>40,</w:t>
            </w:r>
            <w:r>
              <w:t xml:space="preserve"> 45, </w:t>
            </w:r>
            <w:r w:rsidRPr="00F95B02">
              <w:t>50,</w:t>
            </w:r>
            <w:r>
              <w:t xml:space="preserve"> </w:t>
            </w:r>
            <w:r w:rsidRPr="00F95B02">
              <w:t>60,</w:t>
            </w:r>
            <w:r>
              <w:t xml:space="preserve"> </w:t>
            </w:r>
            <w:r w:rsidRPr="00F95B02">
              <w:rPr>
                <w:lang w:eastAsia="zh-CN"/>
              </w:rPr>
              <w:t>70,</w:t>
            </w:r>
            <w:r>
              <w:rPr>
                <w:lang w:eastAsia="zh-CN"/>
              </w:rPr>
              <w:t xml:space="preserve"> </w:t>
            </w:r>
            <w:r w:rsidRPr="00F95B02">
              <w:t>80,</w:t>
            </w:r>
            <w:r>
              <w:t xml:space="preserve"> </w:t>
            </w:r>
            <w:r w:rsidRPr="00F95B02">
              <w:rPr>
                <w:lang w:eastAsia="zh-CN"/>
              </w:rPr>
              <w:t>90,</w:t>
            </w:r>
            <w:r>
              <w:rPr>
                <w:lang w:eastAsia="zh-CN"/>
              </w:rPr>
              <w:t xml:space="preserve"> </w:t>
            </w:r>
            <w:r w:rsidRPr="00F95B02">
              <w:t>100</w:t>
            </w:r>
          </w:p>
        </w:tc>
        <w:tc>
          <w:tcPr>
            <w:tcW w:w="1134" w:type="dxa"/>
            <w:tcBorders>
              <w:top w:val="single" w:sz="4" w:space="0" w:color="auto"/>
              <w:left w:val="single" w:sz="4" w:space="0" w:color="auto"/>
              <w:right w:val="single" w:sz="4" w:space="0" w:color="auto"/>
            </w:tcBorders>
            <w:vAlign w:val="center"/>
          </w:tcPr>
          <w:p w14:paraId="5DEE6ABF" w14:textId="6DBA2C1A" w:rsidR="00514DAA" w:rsidRPr="00F95B02" w:rsidRDefault="00514DAA" w:rsidP="00514DAA">
            <w:pPr>
              <w:pStyle w:val="TAC"/>
            </w:pPr>
            <w:r w:rsidRPr="00F95B02">
              <w:t>30</w:t>
            </w:r>
          </w:p>
        </w:tc>
        <w:tc>
          <w:tcPr>
            <w:tcW w:w="1694" w:type="dxa"/>
            <w:tcBorders>
              <w:top w:val="single" w:sz="4" w:space="0" w:color="auto"/>
              <w:left w:val="single" w:sz="4" w:space="0" w:color="auto"/>
              <w:right w:val="single" w:sz="4" w:space="0" w:color="auto"/>
            </w:tcBorders>
            <w:vAlign w:val="center"/>
          </w:tcPr>
          <w:p w14:paraId="1E81F861" w14:textId="1A3AE15A" w:rsidR="00514DAA" w:rsidRPr="00F95B02" w:rsidRDefault="00514DAA" w:rsidP="00514DAA">
            <w:pPr>
              <w:pStyle w:val="TAC"/>
            </w:pPr>
            <w:r w:rsidRPr="00F95B02">
              <w:t>G-FR1-A1-5</w:t>
            </w:r>
          </w:p>
        </w:tc>
        <w:tc>
          <w:tcPr>
            <w:tcW w:w="1566" w:type="dxa"/>
            <w:tcBorders>
              <w:top w:val="single" w:sz="4" w:space="0" w:color="auto"/>
              <w:left w:val="single" w:sz="4" w:space="0" w:color="auto"/>
              <w:right w:val="single" w:sz="4" w:space="0" w:color="auto"/>
            </w:tcBorders>
            <w:vAlign w:val="center"/>
          </w:tcPr>
          <w:p w14:paraId="3F019BEB" w14:textId="5FE3EF91" w:rsidR="00514DAA" w:rsidRPr="00F95B02" w:rsidRDefault="00514DAA" w:rsidP="00514DAA">
            <w:pPr>
              <w:pStyle w:val="TAC"/>
            </w:pPr>
            <w:r w:rsidRPr="00F95B02">
              <w:rPr>
                <w:rFonts w:cs="Arial"/>
                <w:lang w:eastAsia="zh-CN"/>
              </w:rPr>
              <w:t>-92.6</w:t>
            </w:r>
            <w:r w:rsidRPr="00F95B02">
              <w:rPr>
                <w:rFonts w:cs="Arial"/>
                <w:szCs w:val="18"/>
              </w:rPr>
              <w:t>-</w:t>
            </w:r>
            <w:r w:rsidRPr="00F95B02">
              <w:t>Δ</w:t>
            </w:r>
            <w:r w:rsidRPr="00F95B02">
              <w:rPr>
                <w:vertAlign w:val="subscript"/>
              </w:rPr>
              <w:t>minSENS</w:t>
            </w:r>
            <w:r w:rsidRPr="00F95B02" w:rsidDel="009D4833">
              <w:rPr>
                <w:lang w:eastAsia="zh-CN"/>
              </w:rPr>
              <w:t xml:space="preserve"> </w:t>
            </w:r>
          </w:p>
        </w:tc>
        <w:tc>
          <w:tcPr>
            <w:tcW w:w="1559" w:type="dxa"/>
            <w:tcBorders>
              <w:top w:val="single" w:sz="4" w:space="0" w:color="auto"/>
              <w:left w:val="single" w:sz="4" w:space="0" w:color="auto"/>
              <w:right w:val="single" w:sz="4" w:space="0" w:color="auto"/>
            </w:tcBorders>
            <w:vAlign w:val="center"/>
          </w:tcPr>
          <w:p w14:paraId="03055AEA" w14:textId="466A7E85" w:rsidR="00514DAA" w:rsidRPr="00F95B02" w:rsidRDefault="00514DAA" w:rsidP="00514DAA">
            <w:pPr>
              <w:pStyle w:val="TAC"/>
            </w:pPr>
            <w:r w:rsidRPr="00F95B02">
              <w:rPr>
                <w:rFonts w:cs="Arial"/>
                <w:szCs w:val="18"/>
              </w:rPr>
              <w:t xml:space="preserve">-71.4 - </w:t>
            </w:r>
            <w:proofErr w:type="spellStart"/>
            <w:r w:rsidRPr="00F95B02">
              <w:t>Δ</w:t>
            </w:r>
            <w:r w:rsidRPr="00F95B02">
              <w:rPr>
                <w:vertAlign w:val="subscript"/>
              </w:rPr>
              <w:t>minSENS</w:t>
            </w:r>
            <w:proofErr w:type="spellEnd"/>
          </w:p>
        </w:tc>
        <w:tc>
          <w:tcPr>
            <w:tcW w:w="2286" w:type="dxa"/>
            <w:tcBorders>
              <w:top w:val="single" w:sz="4" w:space="0" w:color="auto"/>
              <w:left w:val="single" w:sz="4" w:space="0" w:color="auto"/>
              <w:right w:val="single" w:sz="4" w:space="0" w:color="auto"/>
            </w:tcBorders>
            <w:vAlign w:val="center"/>
          </w:tcPr>
          <w:p w14:paraId="7E847CEB" w14:textId="77777777" w:rsidR="00514DAA" w:rsidRPr="00F95B02" w:rsidRDefault="00514DAA" w:rsidP="00514DAA">
            <w:pPr>
              <w:pStyle w:val="TAC"/>
            </w:pPr>
            <w:r w:rsidRPr="00F95B02">
              <w:rPr>
                <w:lang w:val="en-US"/>
              </w:rPr>
              <w:t xml:space="preserve">DFT-s-OFDM </w:t>
            </w:r>
            <w:r w:rsidRPr="00F95B02">
              <w:t>NR signal, 30 kHz SCS</w:t>
            </w:r>
            <w:r w:rsidRPr="00F95B02">
              <w:rPr>
                <w:rFonts w:hint="eastAsia"/>
              </w:rPr>
              <w:t>,</w:t>
            </w:r>
          </w:p>
          <w:p w14:paraId="6A9A8B19" w14:textId="3BB943F3" w:rsidR="00514DAA" w:rsidRPr="00F95B02" w:rsidRDefault="00514DAA" w:rsidP="00514DAA">
            <w:pPr>
              <w:pStyle w:val="TAC"/>
            </w:pPr>
            <w:r w:rsidRPr="00F95B02">
              <w:t>50 RBs</w:t>
            </w:r>
          </w:p>
        </w:tc>
      </w:tr>
      <w:tr w:rsidR="00514DAA" w:rsidRPr="00F95B02" w14:paraId="4962CB5B" w14:textId="77777777" w:rsidTr="00E92A2E">
        <w:trPr>
          <w:cantSplit/>
          <w:jc w:val="center"/>
        </w:trPr>
        <w:tc>
          <w:tcPr>
            <w:tcW w:w="1436" w:type="dxa"/>
            <w:tcBorders>
              <w:top w:val="single" w:sz="4" w:space="0" w:color="auto"/>
              <w:left w:val="single" w:sz="4" w:space="0" w:color="auto"/>
              <w:bottom w:val="single" w:sz="4" w:space="0" w:color="auto"/>
              <w:right w:val="single" w:sz="4" w:space="0" w:color="auto"/>
            </w:tcBorders>
            <w:vAlign w:val="center"/>
          </w:tcPr>
          <w:p w14:paraId="6A91E9D0" w14:textId="4BF86BBF" w:rsidR="00514DAA" w:rsidRPr="00E92A2E" w:rsidRDefault="00514DAA" w:rsidP="00514DAA">
            <w:pPr>
              <w:pStyle w:val="TAC"/>
            </w:pPr>
            <w:r w:rsidRPr="00F95B02">
              <w:t>10,</w:t>
            </w:r>
            <w:r>
              <w:t xml:space="preserve"> </w:t>
            </w:r>
            <w:r w:rsidRPr="00F95B02">
              <w:t>15,</w:t>
            </w:r>
            <w:r>
              <w:t xml:space="preserve"> </w:t>
            </w:r>
            <w:r w:rsidRPr="00F95B02">
              <w:t>20,</w:t>
            </w:r>
            <w:r>
              <w:t xml:space="preserve"> </w:t>
            </w:r>
            <w:r w:rsidRPr="00F95B02">
              <w:t>25</w:t>
            </w:r>
            <w:r w:rsidRPr="00F95B02">
              <w:rPr>
                <w:lang w:eastAsia="zh-CN"/>
              </w:rPr>
              <w:t>,</w:t>
            </w:r>
            <w:r>
              <w:rPr>
                <w:lang w:eastAsia="zh-CN"/>
              </w:rPr>
              <w:t xml:space="preserve"> </w:t>
            </w:r>
            <w:r w:rsidRPr="00F95B02">
              <w:rPr>
                <w:lang w:eastAsia="zh-CN"/>
              </w:rPr>
              <w:t>30</w:t>
            </w:r>
            <w:r>
              <w:rPr>
                <w:lang w:eastAsia="zh-CN"/>
              </w:rPr>
              <w:t>, 35</w:t>
            </w:r>
          </w:p>
        </w:tc>
        <w:tc>
          <w:tcPr>
            <w:tcW w:w="1134" w:type="dxa"/>
            <w:tcBorders>
              <w:left w:val="single" w:sz="4" w:space="0" w:color="auto"/>
              <w:bottom w:val="single" w:sz="4" w:space="0" w:color="auto"/>
              <w:right w:val="single" w:sz="4" w:space="0" w:color="auto"/>
            </w:tcBorders>
            <w:vAlign w:val="center"/>
          </w:tcPr>
          <w:p w14:paraId="2DC93867" w14:textId="723B33BE" w:rsidR="00514DAA" w:rsidRPr="00F95B02" w:rsidRDefault="00514DAA" w:rsidP="00514DAA">
            <w:pPr>
              <w:pStyle w:val="TAC"/>
            </w:pPr>
            <w:r w:rsidRPr="00F95B02">
              <w:t>60</w:t>
            </w:r>
          </w:p>
        </w:tc>
        <w:tc>
          <w:tcPr>
            <w:tcW w:w="1694" w:type="dxa"/>
            <w:tcBorders>
              <w:left w:val="single" w:sz="4" w:space="0" w:color="auto"/>
              <w:bottom w:val="single" w:sz="4" w:space="0" w:color="auto"/>
              <w:right w:val="single" w:sz="4" w:space="0" w:color="auto"/>
            </w:tcBorders>
            <w:vAlign w:val="center"/>
          </w:tcPr>
          <w:p w14:paraId="1B858BFB" w14:textId="643CF67C" w:rsidR="00514DAA" w:rsidRPr="00F95B02" w:rsidRDefault="00514DAA" w:rsidP="00514DAA">
            <w:pPr>
              <w:pStyle w:val="TAC"/>
            </w:pPr>
            <w:r w:rsidRPr="00F95B02">
              <w:t>G-FR1-A1-9</w:t>
            </w:r>
          </w:p>
        </w:tc>
        <w:tc>
          <w:tcPr>
            <w:tcW w:w="1566" w:type="dxa"/>
            <w:tcBorders>
              <w:left w:val="single" w:sz="4" w:space="0" w:color="auto"/>
              <w:bottom w:val="single" w:sz="4" w:space="0" w:color="auto"/>
              <w:right w:val="single" w:sz="4" w:space="0" w:color="auto"/>
            </w:tcBorders>
            <w:vAlign w:val="center"/>
          </w:tcPr>
          <w:p w14:paraId="7AC3CD9D" w14:textId="11C8D3A2" w:rsidR="00514DAA" w:rsidRPr="00F95B02" w:rsidRDefault="00514DAA" w:rsidP="00514DAA">
            <w:pPr>
              <w:pStyle w:val="TAC"/>
            </w:pPr>
            <w:r w:rsidRPr="00F95B02">
              <w:rPr>
                <w:lang w:eastAsia="zh-CN"/>
              </w:rPr>
              <w:t>-98.2</w:t>
            </w:r>
            <w:r w:rsidRPr="00F95B02">
              <w:rPr>
                <w:rFonts w:cs="Arial"/>
                <w:szCs w:val="18"/>
              </w:rPr>
              <w:t>-</w:t>
            </w:r>
            <w:r w:rsidRPr="00F95B02">
              <w:t>Δ</w:t>
            </w:r>
            <w:r w:rsidRPr="00F95B02">
              <w:rPr>
                <w:vertAlign w:val="subscript"/>
              </w:rPr>
              <w:t>minSENS</w:t>
            </w:r>
            <w:r w:rsidRPr="00F95B02" w:rsidDel="009D4833">
              <w:rPr>
                <w:lang w:eastAsia="zh-CN"/>
              </w:rPr>
              <w:t xml:space="preserve"> </w:t>
            </w:r>
          </w:p>
        </w:tc>
        <w:tc>
          <w:tcPr>
            <w:tcW w:w="1559" w:type="dxa"/>
            <w:tcBorders>
              <w:left w:val="single" w:sz="4" w:space="0" w:color="auto"/>
              <w:bottom w:val="single" w:sz="4" w:space="0" w:color="auto"/>
              <w:right w:val="single" w:sz="4" w:space="0" w:color="auto"/>
            </w:tcBorders>
            <w:vAlign w:val="center"/>
          </w:tcPr>
          <w:p w14:paraId="576BF987" w14:textId="606BA67F" w:rsidR="00514DAA" w:rsidRPr="00F95B02" w:rsidRDefault="00514DAA" w:rsidP="00514DAA">
            <w:pPr>
              <w:pStyle w:val="TAC"/>
            </w:pPr>
            <w:r w:rsidRPr="00F95B02">
              <w:rPr>
                <w:rFonts w:cs="Arial"/>
                <w:szCs w:val="18"/>
              </w:rPr>
              <w:t xml:space="preserve">-78.4 - </w:t>
            </w:r>
            <w:proofErr w:type="spellStart"/>
            <w:r w:rsidRPr="00F95B02">
              <w:t>Δ</w:t>
            </w:r>
            <w:r w:rsidRPr="00F95B02">
              <w:rPr>
                <w:vertAlign w:val="subscript"/>
              </w:rPr>
              <w:t>minSENS</w:t>
            </w:r>
            <w:proofErr w:type="spellEnd"/>
          </w:p>
        </w:tc>
        <w:tc>
          <w:tcPr>
            <w:tcW w:w="2286" w:type="dxa"/>
            <w:tcBorders>
              <w:left w:val="single" w:sz="4" w:space="0" w:color="auto"/>
              <w:bottom w:val="single" w:sz="4" w:space="0" w:color="auto"/>
              <w:right w:val="single" w:sz="4" w:space="0" w:color="auto"/>
            </w:tcBorders>
            <w:vAlign w:val="center"/>
          </w:tcPr>
          <w:p w14:paraId="1CDF3C44" w14:textId="77777777" w:rsidR="00514DAA" w:rsidRPr="00F95B02" w:rsidRDefault="00514DAA" w:rsidP="00514DAA">
            <w:pPr>
              <w:pStyle w:val="TAC"/>
            </w:pPr>
            <w:r w:rsidRPr="00F95B02">
              <w:rPr>
                <w:lang w:val="en-US"/>
              </w:rPr>
              <w:t xml:space="preserve">DFT-s-OFDM </w:t>
            </w:r>
            <w:r w:rsidRPr="00F95B02">
              <w:t>NR signal, 60 kHz SCS</w:t>
            </w:r>
            <w:r w:rsidRPr="00F95B02">
              <w:rPr>
                <w:rFonts w:hint="eastAsia"/>
              </w:rPr>
              <w:t>,</w:t>
            </w:r>
          </w:p>
          <w:p w14:paraId="44B4064F" w14:textId="3B17C649" w:rsidR="00514DAA" w:rsidRPr="00F95B02" w:rsidRDefault="00514DAA" w:rsidP="00514DAA">
            <w:pPr>
              <w:pStyle w:val="TAC"/>
            </w:pPr>
            <w:r w:rsidRPr="00F95B02">
              <w:t>5 RBs</w:t>
            </w:r>
          </w:p>
        </w:tc>
      </w:tr>
      <w:tr w:rsidR="00514DAA" w:rsidRPr="00F95B02" w14:paraId="3D20D49B" w14:textId="77777777" w:rsidTr="00E92A2E">
        <w:trPr>
          <w:cantSplit/>
          <w:jc w:val="center"/>
        </w:trPr>
        <w:tc>
          <w:tcPr>
            <w:tcW w:w="1436" w:type="dxa"/>
            <w:tcBorders>
              <w:top w:val="single" w:sz="4" w:space="0" w:color="auto"/>
              <w:left w:val="single" w:sz="4" w:space="0" w:color="auto"/>
              <w:bottom w:val="single" w:sz="4" w:space="0" w:color="auto"/>
              <w:right w:val="single" w:sz="4" w:space="0" w:color="auto"/>
            </w:tcBorders>
            <w:vAlign w:val="center"/>
          </w:tcPr>
          <w:p w14:paraId="6E2046E9" w14:textId="015B8F70" w:rsidR="00514DAA" w:rsidRPr="00E92A2E" w:rsidRDefault="00514DAA" w:rsidP="00514DAA">
            <w:pPr>
              <w:pStyle w:val="TAC"/>
            </w:pPr>
            <w:r w:rsidRPr="00F95B02">
              <w:t>40,</w:t>
            </w:r>
            <w:r>
              <w:t xml:space="preserve"> 45, </w:t>
            </w:r>
            <w:r w:rsidRPr="00F95B02">
              <w:t>50,</w:t>
            </w:r>
            <w:r>
              <w:t xml:space="preserve"> </w:t>
            </w:r>
            <w:r w:rsidRPr="00F95B02">
              <w:t>60,</w:t>
            </w:r>
            <w:r>
              <w:t xml:space="preserve"> </w:t>
            </w:r>
            <w:r w:rsidRPr="00F95B02">
              <w:rPr>
                <w:lang w:eastAsia="zh-CN"/>
              </w:rPr>
              <w:t>70,</w:t>
            </w:r>
            <w:r>
              <w:rPr>
                <w:lang w:eastAsia="zh-CN"/>
              </w:rPr>
              <w:t xml:space="preserve"> </w:t>
            </w:r>
            <w:r w:rsidRPr="00F95B02">
              <w:t>80,</w:t>
            </w:r>
            <w:r>
              <w:t xml:space="preserve"> </w:t>
            </w:r>
            <w:r w:rsidRPr="00F95B02">
              <w:rPr>
                <w:lang w:eastAsia="zh-CN"/>
              </w:rPr>
              <w:t>90,</w:t>
            </w:r>
            <w:r>
              <w:rPr>
                <w:lang w:eastAsia="zh-CN"/>
              </w:rPr>
              <w:t xml:space="preserve"> </w:t>
            </w:r>
            <w:r w:rsidRPr="00F95B02">
              <w:t>100</w:t>
            </w:r>
          </w:p>
        </w:tc>
        <w:tc>
          <w:tcPr>
            <w:tcW w:w="1134" w:type="dxa"/>
            <w:tcBorders>
              <w:top w:val="single" w:sz="4" w:space="0" w:color="auto"/>
              <w:left w:val="single" w:sz="4" w:space="0" w:color="auto"/>
              <w:bottom w:val="single" w:sz="4" w:space="0" w:color="auto"/>
              <w:right w:val="single" w:sz="4" w:space="0" w:color="auto"/>
            </w:tcBorders>
            <w:vAlign w:val="center"/>
          </w:tcPr>
          <w:p w14:paraId="38370F43" w14:textId="23F5DCBD" w:rsidR="00514DAA" w:rsidRPr="00F95B02" w:rsidRDefault="00514DAA" w:rsidP="00514DAA">
            <w:pPr>
              <w:pStyle w:val="TAC"/>
            </w:pPr>
            <w:r w:rsidRPr="00F95B02">
              <w:t>60</w:t>
            </w:r>
          </w:p>
        </w:tc>
        <w:tc>
          <w:tcPr>
            <w:tcW w:w="1694" w:type="dxa"/>
            <w:tcBorders>
              <w:top w:val="single" w:sz="4" w:space="0" w:color="auto"/>
              <w:left w:val="single" w:sz="4" w:space="0" w:color="auto"/>
              <w:bottom w:val="single" w:sz="4" w:space="0" w:color="auto"/>
              <w:right w:val="single" w:sz="4" w:space="0" w:color="auto"/>
            </w:tcBorders>
            <w:vAlign w:val="center"/>
          </w:tcPr>
          <w:p w14:paraId="33513E3B" w14:textId="2A220851" w:rsidR="00514DAA" w:rsidRPr="00F95B02" w:rsidRDefault="00514DAA" w:rsidP="00514DAA">
            <w:pPr>
              <w:pStyle w:val="TAC"/>
            </w:pPr>
            <w:r w:rsidRPr="00F95B02">
              <w:t>G-FR1-A1-6</w:t>
            </w:r>
          </w:p>
        </w:tc>
        <w:tc>
          <w:tcPr>
            <w:tcW w:w="1566" w:type="dxa"/>
            <w:tcBorders>
              <w:top w:val="single" w:sz="4" w:space="0" w:color="auto"/>
              <w:left w:val="single" w:sz="4" w:space="0" w:color="auto"/>
              <w:bottom w:val="single" w:sz="4" w:space="0" w:color="auto"/>
              <w:right w:val="single" w:sz="4" w:space="0" w:color="auto"/>
            </w:tcBorders>
            <w:vAlign w:val="center"/>
          </w:tcPr>
          <w:p w14:paraId="674D4537" w14:textId="76A5D41A" w:rsidR="00514DAA" w:rsidRPr="00F95B02" w:rsidRDefault="00514DAA" w:rsidP="00514DAA">
            <w:pPr>
              <w:pStyle w:val="TAC"/>
            </w:pPr>
            <w:r w:rsidRPr="00F95B02">
              <w:rPr>
                <w:rFonts w:cs="Arial"/>
                <w:lang w:eastAsia="zh-CN"/>
              </w:rPr>
              <w:t>-92.7</w:t>
            </w:r>
            <w:r w:rsidRPr="00F95B02">
              <w:rPr>
                <w:rFonts w:cs="Arial"/>
                <w:szCs w:val="18"/>
              </w:rPr>
              <w:t>-</w:t>
            </w:r>
            <w:r w:rsidRPr="00F95B02">
              <w:t>Δ</w:t>
            </w:r>
            <w:r w:rsidRPr="00F95B02">
              <w:rPr>
                <w:vertAlign w:val="subscript"/>
              </w:rPr>
              <w:t>minSENS</w:t>
            </w:r>
            <w:r w:rsidRPr="00F95B02" w:rsidDel="009D4833">
              <w:rPr>
                <w:lang w:eastAsia="zh-CN"/>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14:paraId="04BF79E6" w14:textId="52C6F0FD" w:rsidR="00514DAA" w:rsidRPr="00F95B02" w:rsidRDefault="00514DAA" w:rsidP="00514DAA">
            <w:pPr>
              <w:pStyle w:val="TAC"/>
            </w:pPr>
            <w:r w:rsidRPr="00F95B02">
              <w:rPr>
                <w:rFonts w:cs="Arial"/>
                <w:szCs w:val="18"/>
              </w:rPr>
              <w:t xml:space="preserve">-71.6 - </w:t>
            </w:r>
            <w:proofErr w:type="spellStart"/>
            <w:r w:rsidRPr="00F95B02">
              <w:t>Δ</w:t>
            </w:r>
            <w:r w:rsidRPr="00F95B02">
              <w:rPr>
                <w:vertAlign w:val="subscript"/>
              </w:rPr>
              <w:t>minSENS</w:t>
            </w:r>
            <w:proofErr w:type="spellEnd"/>
          </w:p>
        </w:tc>
        <w:tc>
          <w:tcPr>
            <w:tcW w:w="2286" w:type="dxa"/>
            <w:tcBorders>
              <w:top w:val="single" w:sz="4" w:space="0" w:color="auto"/>
              <w:left w:val="single" w:sz="4" w:space="0" w:color="auto"/>
              <w:bottom w:val="single" w:sz="4" w:space="0" w:color="auto"/>
              <w:right w:val="single" w:sz="4" w:space="0" w:color="auto"/>
            </w:tcBorders>
            <w:vAlign w:val="center"/>
          </w:tcPr>
          <w:p w14:paraId="35180A61" w14:textId="77777777" w:rsidR="00514DAA" w:rsidRPr="00F95B02" w:rsidRDefault="00514DAA" w:rsidP="00514DAA">
            <w:pPr>
              <w:pStyle w:val="TAC"/>
            </w:pPr>
            <w:r w:rsidRPr="00F95B02">
              <w:rPr>
                <w:lang w:val="en-US"/>
              </w:rPr>
              <w:t xml:space="preserve">DFT-s-OFDM </w:t>
            </w:r>
            <w:r w:rsidRPr="00F95B02">
              <w:t>NR signal, 60 kHz SCS</w:t>
            </w:r>
            <w:r w:rsidRPr="00F95B02">
              <w:rPr>
                <w:rFonts w:hint="eastAsia"/>
              </w:rPr>
              <w:t>,</w:t>
            </w:r>
          </w:p>
          <w:p w14:paraId="370104C5" w14:textId="7652F75D" w:rsidR="00514DAA" w:rsidRPr="00F95B02" w:rsidRDefault="00514DAA" w:rsidP="00514DAA">
            <w:pPr>
              <w:pStyle w:val="TAC"/>
            </w:pPr>
            <w:r w:rsidRPr="00F95B02">
              <w:t>24 RBs</w:t>
            </w:r>
          </w:p>
        </w:tc>
      </w:tr>
      <w:tr w:rsidR="00E92A2E" w:rsidRPr="00F95B02" w14:paraId="1B061A91" w14:textId="77777777" w:rsidTr="00020021">
        <w:trPr>
          <w:cantSplit/>
          <w:jc w:val="center"/>
        </w:trPr>
        <w:tc>
          <w:tcPr>
            <w:tcW w:w="9675" w:type="dxa"/>
            <w:gridSpan w:val="6"/>
            <w:tcBorders>
              <w:top w:val="single" w:sz="4" w:space="0" w:color="auto"/>
              <w:left w:val="single" w:sz="4" w:space="0" w:color="auto"/>
              <w:bottom w:val="single" w:sz="4" w:space="0" w:color="auto"/>
              <w:right w:val="single" w:sz="4" w:space="0" w:color="auto"/>
            </w:tcBorders>
            <w:vAlign w:val="center"/>
          </w:tcPr>
          <w:p w14:paraId="46FE0B58" w14:textId="4C2C25D5" w:rsidR="00E92A2E" w:rsidRPr="00F95B02" w:rsidRDefault="00E92A2E" w:rsidP="00E92A2E">
            <w:pPr>
              <w:pStyle w:val="TAN"/>
              <w:rPr>
                <w:lang w:val="en-US"/>
              </w:rPr>
            </w:pPr>
            <w:r w:rsidRPr="00F95B02">
              <w:t>NOTE:</w:t>
            </w:r>
            <w:r w:rsidRPr="00F95B02">
              <w:tab/>
              <w:t>Wanted and interfering signal are placed adjacently around F</w:t>
            </w:r>
            <w:r w:rsidRPr="00F95B02">
              <w:rPr>
                <w:vertAlign w:val="subscript"/>
              </w:rPr>
              <w:t>c</w:t>
            </w:r>
            <w:r w:rsidRPr="00F95B02">
              <w:rPr>
                <w:lang w:val="en-US" w:eastAsia="zh-CN"/>
              </w:rPr>
              <w:t>, where the F</w:t>
            </w:r>
            <w:r w:rsidRPr="00F95B02">
              <w:rPr>
                <w:vertAlign w:val="subscript"/>
                <w:lang w:val="en-US" w:eastAsia="zh-CN"/>
              </w:rPr>
              <w:t>c</w:t>
            </w:r>
            <w:r w:rsidRPr="00F95B02">
              <w:rPr>
                <w:lang w:val="en-US" w:eastAsia="zh-CN"/>
              </w:rPr>
              <w:t xml:space="preserve"> is defined for </w:t>
            </w:r>
            <w:r w:rsidRPr="00F95B02">
              <w:rPr>
                <w:i/>
                <w:iCs/>
                <w:lang w:val="en-US" w:eastAsia="zh-CN"/>
              </w:rPr>
              <w:t xml:space="preserve">BS channel bandwidth </w:t>
            </w:r>
            <w:r w:rsidRPr="00F95B02">
              <w:rPr>
                <w:lang w:val="en-US" w:eastAsia="zh-CN"/>
              </w:rPr>
              <w:t>of the wanted signal according to the table 5.4.2.2-</w:t>
            </w:r>
            <w:proofErr w:type="gramStart"/>
            <w:r w:rsidRPr="00F95B02">
              <w:rPr>
                <w:lang w:val="en-US" w:eastAsia="zh-CN"/>
              </w:rPr>
              <w:t>1 .</w:t>
            </w:r>
            <w:proofErr w:type="gramEnd"/>
            <w:r w:rsidRPr="00F95B02">
              <w:t xml:space="preserve"> The aggregated wanted and interferer signal shall be centred in the </w:t>
            </w:r>
            <w:r w:rsidRPr="00F95B02">
              <w:rPr>
                <w:i/>
              </w:rPr>
              <w:t>BS channel bandwidth</w:t>
            </w:r>
            <w:r w:rsidRPr="00F95B02">
              <w:t xml:space="preserve"> of the wanted signal.</w:t>
            </w:r>
          </w:p>
        </w:tc>
      </w:tr>
    </w:tbl>
    <w:p w14:paraId="00779FE1" w14:textId="77777777" w:rsidR="00E92A2E" w:rsidRPr="00F95B02" w:rsidRDefault="00E92A2E" w:rsidP="00E92A2E"/>
    <w:p w14:paraId="57A56E07" w14:textId="659A8D2F" w:rsidR="00E16481" w:rsidRDefault="00E16481" w:rsidP="00E16481">
      <w:pPr>
        <w:pStyle w:val="TH"/>
      </w:pPr>
      <w:r w:rsidRPr="00F95B02">
        <w:rPr>
          <w:lang w:eastAsia="zh-CN"/>
        </w:rPr>
        <w:t>T</w:t>
      </w:r>
      <w:r w:rsidRPr="00F95B02">
        <w:t xml:space="preserve">able </w:t>
      </w:r>
      <w:r w:rsidRPr="00F95B02">
        <w:rPr>
          <w:lang w:eastAsia="zh-CN"/>
        </w:rPr>
        <w:t>10</w:t>
      </w:r>
      <w:r w:rsidRPr="00F95B02">
        <w:t>.</w:t>
      </w:r>
      <w:r w:rsidRPr="00F95B02">
        <w:rPr>
          <w:lang w:eastAsia="zh-CN"/>
        </w:rPr>
        <w:t>9</w:t>
      </w:r>
      <w:r w:rsidRPr="00F95B02">
        <w:t>.</w:t>
      </w:r>
      <w:r w:rsidRPr="00F95B02">
        <w:rPr>
          <w:lang w:eastAsia="zh-CN"/>
        </w:rPr>
        <w:t>2</w:t>
      </w:r>
      <w:r w:rsidRPr="00F95B02">
        <w:t>-2</w:t>
      </w:r>
      <w:r w:rsidRPr="00F95B02">
        <w:rPr>
          <w:lang w:eastAsia="zh-CN"/>
        </w:rPr>
        <w:t>:</w:t>
      </w:r>
      <w:r w:rsidRPr="00F95B02">
        <w:t xml:space="preserve"> </w:t>
      </w:r>
      <w:r w:rsidRPr="00F95B02">
        <w:rPr>
          <w:lang w:eastAsia="zh-CN"/>
        </w:rPr>
        <w:t xml:space="preserve"> Medium Range </w:t>
      </w:r>
      <w:r w:rsidRPr="00F95B02">
        <w:t>BS in-channel selectivity</w:t>
      </w:r>
    </w:p>
    <w:tbl>
      <w:tblPr>
        <w:tblW w:w="96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36"/>
        <w:gridCol w:w="1134"/>
        <w:gridCol w:w="1694"/>
        <w:gridCol w:w="1566"/>
        <w:gridCol w:w="1559"/>
        <w:gridCol w:w="2286"/>
      </w:tblGrid>
      <w:tr w:rsidR="00E92A2E" w:rsidRPr="00F95B02" w14:paraId="290F5E0E" w14:textId="77777777" w:rsidTr="00020021">
        <w:trPr>
          <w:cantSplit/>
          <w:jc w:val="center"/>
        </w:trPr>
        <w:tc>
          <w:tcPr>
            <w:tcW w:w="1436" w:type="dxa"/>
            <w:tcBorders>
              <w:top w:val="single" w:sz="4" w:space="0" w:color="auto"/>
              <w:left w:val="single" w:sz="4" w:space="0" w:color="auto"/>
              <w:bottom w:val="single" w:sz="4" w:space="0" w:color="auto"/>
              <w:right w:val="single" w:sz="4" w:space="0" w:color="auto"/>
            </w:tcBorders>
            <w:vAlign w:val="center"/>
          </w:tcPr>
          <w:p w14:paraId="3358433B" w14:textId="7EF940E1" w:rsidR="00E92A2E" w:rsidRPr="00F95B02" w:rsidRDefault="00E92A2E" w:rsidP="00E92A2E">
            <w:pPr>
              <w:pStyle w:val="TAH"/>
            </w:pPr>
            <w:r w:rsidRPr="00F95B02">
              <w:rPr>
                <w:i/>
              </w:rPr>
              <w:t>BS channel bandwidth</w:t>
            </w:r>
            <w:r w:rsidRPr="00F95B02">
              <w:t xml:space="preserve"> (MHz)</w:t>
            </w:r>
          </w:p>
        </w:tc>
        <w:tc>
          <w:tcPr>
            <w:tcW w:w="1134" w:type="dxa"/>
            <w:tcBorders>
              <w:top w:val="single" w:sz="4" w:space="0" w:color="auto"/>
              <w:left w:val="single" w:sz="4" w:space="0" w:color="auto"/>
              <w:bottom w:val="single" w:sz="4" w:space="0" w:color="auto"/>
              <w:right w:val="single" w:sz="4" w:space="0" w:color="auto"/>
            </w:tcBorders>
          </w:tcPr>
          <w:p w14:paraId="5C17ECD9" w14:textId="5E35C218" w:rsidR="00E92A2E" w:rsidRPr="00F95B02" w:rsidRDefault="00E92A2E" w:rsidP="00E92A2E">
            <w:pPr>
              <w:pStyle w:val="TAH"/>
            </w:pPr>
            <w:r w:rsidRPr="00F95B02">
              <w:t>Subcarrier spacing (kHz)</w:t>
            </w:r>
          </w:p>
        </w:tc>
        <w:tc>
          <w:tcPr>
            <w:tcW w:w="1694" w:type="dxa"/>
            <w:tcBorders>
              <w:top w:val="single" w:sz="4" w:space="0" w:color="auto"/>
              <w:left w:val="single" w:sz="4" w:space="0" w:color="auto"/>
              <w:bottom w:val="single" w:sz="4" w:space="0" w:color="auto"/>
              <w:right w:val="single" w:sz="4" w:space="0" w:color="auto"/>
            </w:tcBorders>
            <w:vAlign w:val="center"/>
          </w:tcPr>
          <w:p w14:paraId="1CE62670" w14:textId="47181FE4" w:rsidR="00E92A2E" w:rsidRPr="00F95B02" w:rsidRDefault="00E92A2E" w:rsidP="00E92A2E">
            <w:pPr>
              <w:pStyle w:val="TAH"/>
            </w:pPr>
            <w:r w:rsidRPr="00F95B02">
              <w:t>Reference measurement channel</w:t>
            </w:r>
          </w:p>
        </w:tc>
        <w:tc>
          <w:tcPr>
            <w:tcW w:w="1566" w:type="dxa"/>
            <w:tcBorders>
              <w:top w:val="single" w:sz="4" w:space="0" w:color="auto"/>
              <w:left w:val="single" w:sz="4" w:space="0" w:color="auto"/>
              <w:bottom w:val="single" w:sz="4" w:space="0" w:color="auto"/>
              <w:right w:val="single" w:sz="4" w:space="0" w:color="auto"/>
            </w:tcBorders>
          </w:tcPr>
          <w:p w14:paraId="445D55DA" w14:textId="34F73BB4" w:rsidR="00E92A2E" w:rsidRPr="00F95B02" w:rsidRDefault="00E92A2E" w:rsidP="00E92A2E">
            <w:pPr>
              <w:pStyle w:val="TAH"/>
            </w:pPr>
            <w:r w:rsidRPr="00F95B02">
              <w:t>Wanted signal mean power (dBm)</w:t>
            </w:r>
          </w:p>
        </w:tc>
        <w:tc>
          <w:tcPr>
            <w:tcW w:w="1559" w:type="dxa"/>
            <w:tcBorders>
              <w:top w:val="single" w:sz="4" w:space="0" w:color="auto"/>
              <w:left w:val="single" w:sz="4" w:space="0" w:color="auto"/>
              <w:bottom w:val="single" w:sz="4" w:space="0" w:color="auto"/>
              <w:right w:val="single" w:sz="4" w:space="0" w:color="auto"/>
            </w:tcBorders>
            <w:vAlign w:val="center"/>
          </w:tcPr>
          <w:p w14:paraId="4BB36AC1" w14:textId="019A597C" w:rsidR="00E92A2E" w:rsidRPr="00F95B02" w:rsidRDefault="00E92A2E" w:rsidP="00E92A2E">
            <w:pPr>
              <w:pStyle w:val="TAH"/>
            </w:pPr>
            <w:r w:rsidRPr="00F95B02">
              <w:t>Interfering signal mean power (dBm)</w:t>
            </w:r>
          </w:p>
        </w:tc>
        <w:tc>
          <w:tcPr>
            <w:tcW w:w="2286" w:type="dxa"/>
            <w:tcBorders>
              <w:top w:val="single" w:sz="4" w:space="0" w:color="auto"/>
              <w:left w:val="single" w:sz="4" w:space="0" w:color="auto"/>
              <w:bottom w:val="single" w:sz="4" w:space="0" w:color="auto"/>
              <w:right w:val="single" w:sz="4" w:space="0" w:color="auto"/>
            </w:tcBorders>
            <w:vAlign w:val="center"/>
          </w:tcPr>
          <w:p w14:paraId="3D1350CB" w14:textId="349D6BAD" w:rsidR="00E92A2E" w:rsidRPr="00F95B02" w:rsidRDefault="00E92A2E" w:rsidP="00E92A2E">
            <w:pPr>
              <w:pStyle w:val="TAH"/>
            </w:pPr>
            <w:r w:rsidRPr="00F95B02">
              <w:t>Type of interfering signal</w:t>
            </w:r>
          </w:p>
        </w:tc>
      </w:tr>
      <w:tr w:rsidR="00514DAA" w:rsidRPr="00F95B02" w14:paraId="5D0D96FD" w14:textId="77777777" w:rsidTr="00020021">
        <w:trPr>
          <w:cantSplit/>
          <w:jc w:val="center"/>
        </w:trPr>
        <w:tc>
          <w:tcPr>
            <w:tcW w:w="1436" w:type="dxa"/>
            <w:tcBorders>
              <w:top w:val="single" w:sz="4" w:space="0" w:color="auto"/>
              <w:left w:val="single" w:sz="4" w:space="0" w:color="auto"/>
              <w:bottom w:val="single" w:sz="4" w:space="0" w:color="auto"/>
              <w:right w:val="single" w:sz="4" w:space="0" w:color="auto"/>
            </w:tcBorders>
            <w:vAlign w:val="center"/>
          </w:tcPr>
          <w:p w14:paraId="4D97FE8D" w14:textId="00E82DA2" w:rsidR="00514DAA" w:rsidRPr="00E92A2E" w:rsidRDefault="00514DAA" w:rsidP="00514DAA">
            <w:pPr>
              <w:pStyle w:val="TAC"/>
            </w:pPr>
            <w:r w:rsidRPr="00F95B02">
              <w:t>5</w:t>
            </w:r>
          </w:p>
        </w:tc>
        <w:tc>
          <w:tcPr>
            <w:tcW w:w="1134" w:type="dxa"/>
            <w:tcBorders>
              <w:left w:val="single" w:sz="4" w:space="0" w:color="auto"/>
              <w:bottom w:val="single" w:sz="4" w:space="0" w:color="auto"/>
              <w:right w:val="single" w:sz="4" w:space="0" w:color="auto"/>
            </w:tcBorders>
            <w:vAlign w:val="center"/>
          </w:tcPr>
          <w:p w14:paraId="5B0D3B4A" w14:textId="0527C95B" w:rsidR="00514DAA" w:rsidRPr="00E92A2E" w:rsidRDefault="00514DAA" w:rsidP="00514DAA">
            <w:pPr>
              <w:pStyle w:val="TAC"/>
            </w:pPr>
            <w:r w:rsidRPr="00F95B02">
              <w:t>15</w:t>
            </w:r>
          </w:p>
        </w:tc>
        <w:tc>
          <w:tcPr>
            <w:tcW w:w="1694" w:type="dxa"/>
            <w:tcBorders>
              <w:left w:val="single" w:sz="4" w:space="0" w:color="auto"/>
              <w:bottom w:val="single" w:sz="4" w:space="0" w:color="auto"/>
              <w:right w:val="single" w:sz="4" w:space="0" w:color="auto"/>
            </w:tcBorders>
            <w:vAlign w:val="center"/>
          </w:tcPr>
          <w:p w14:paraId="25A87E72" w14:textId="40B09614" w:rsidR="00514DAA" w:rsidRPr="00E92A2E" w:rsidRDefault="00514DAA" w:rsidP="00514DAA">
            <w:pPr>
              <w:pStyle w:val="TAC"/>
            </w:pPr>
            <w:r w:rsidRPr="00F95B02">
              <w:t>G-FR1-A1-7</w:t>
            </w:r>
          </w:p>
        </w:tc>
        <w:tc>
          <w:tcPr>
            <w:tcW w:w="1566" w:type="dxa"/>
            <w:tcBorders>
              <w:left w:val="single" w:sz="4" w:space="0" w:color="auto"/>
              <w:bottom w:val="single" w:sz="4" w:space="0" w:color="auto"/>
              <w:right w:val="single" w:sz="4" w:space="0" w:color="auto"/>
            </w:tcBorders>
            <w:vAlign w:val="center"/>
          </w:tcPr>
          <w:p w14:paraId="4C0798DB" w14:textId="5BE58A11" w:rsidR="00514DAA" w:rsidRPr="00E92A2E" w:rsidRDefault="00514DAA" w:rsidP="00514DAA">
            <w:pPr>
              <w:pStyle w:val="TAC"/>
            </w:pPr>
            <w:r w:rsidRPr="00F95B02">
              <w:rPr>
                <w:lang w:eastAsia="zh-CN"/>
              </w:rPr>
              <w:t>-95.6</w:t>
            </w:r>
            <w:r w:rsidRPr="00F95B02">
              <w:rPr>
                <w:rFonts w:cs="Arial"/>
                <w:szCs w:val="18"/>
              </w:rPr>
              <w:t>-</w:t>
            </w:r>
            <w:r w:rsidRPr="00F95B02">
              <w:t>Δ</w:t>
            </w:r>
            <w:r w:rsidRPr="00F95B02">
              <w:rPr>
                <w:vertAlign w:val="subscript"/>
              </w:rPr>
              <w:t>minSENS</w:t>
            </w:r>
            <w:r w:rsidRPr="00F95B02" w:rsidDel="00493AAF">
              <w:rPr>
                <w:lang w:eastAsia="zh-CN"/>
              </w:rPr>
              <w:t xml:space="preserve"> </w:t>
            </w:r>
          </w:p>
        </w:tc>
        <w:tc>
          <w:tcPr>
            <w:tcW w:w="1559" w:type="dxa"/>
            <w:tcBorders>
              <w:left w:val="single" w:sz="4" w:space="0" w:color="auto"/>
              <w:bottom w:val="single" w:sz="4" w:space="0" w:color="auto"/>
              <w:right w:val="single" w:sz="4" w:space="0" w:color="auto"/>
            </w:tcBorders>
            <w:vAlign w:val="center"/>
          </w:tcPr>
          <w:p w14:paraId="5A7FE14C" w14:textId="50546B8D" w:rsidR="00514DAA" w:rsidRPr="00E92A2E" w:rsidRDefault="00514DAA" w:rsidP="00514DAA">
            <w:pPr>
              <w:pStyle w:val="TAC"/>
            </w:pPr>
            <w:r w:rsidRPr="00F95B02">
              <w:rPr>
                <w:rFonts w:cs="Arial"/>
                <w:szCs w:val="18"/>
              </w:rPr>
              <w:t xml:space="preserve">-76.4 - </w:t>
            </w:r>
            <w:proofErr w:type="spellStart"/>
            <w:r w:rsidRPr="00F95B02">
              <w:t>Δ</w:t>
            </w:r>
            <w:r w:rsidRPr="00F95B02">
              <w:rPr>
                <w:vertAlign w:val="subscript"/>
              </w:rPr>
              <w:t>minSENS</w:t>
            </w:r>
            <w:proofErr w:type="spellEnd"/>
          </w:p>
        </w:tc>
        <w:tc>
          <w:tcPr>
            <w:tcW w:w="2286" w:type="dxa"/>
            <w:tcBorders>
              <w:left w:val="single" w:sz="4" w:space="0" w:color="auto"/>
              <w:bottom w:val="single" w:sz="4" w:space="0" w:color="auto"/>
              <w:right w:val="single" w:sz="4" w:space="0" w:color="auto"/>
            </w:tcBorders>
            <w:vAlign w:val="center"/>
          </w:tcPr>
          <w:p w14:paraId="3C9CE1BA" w14:textId="77777777" w:rsidR="00514DAA" w:rsidRPr="00F95B02" w:rsidRDefault="00514DAA" w:rsidP="00514DAA">
            <w:pPr>
              <w:pStyle w:val="TAC"/>
            </w:pPr>
            <w:r w:rsidRPr="00F95B02">
              <w:rPr>
                <w:lang w:val="en-US"/>
              </w:rPr>
              <w:t xml:space="preserve">DFT-s-OFDM </w:t>
            </w:r>
            <w:r w:rsidRPr="00F95B02">
              <w:t>NR signal, 15 kHz SCS</w:t>
            </w:r>
            <w:r w:rsidRPr="00F95B02">
              <w:rPr>
                <w:rFonts w:hint="eastAsia"/>
              </w:rPr>
              <w:t>,</w:t>
            </w:r>
          </w:p>
          <w:p w14:paraId="6686D105" w14:textId="698C64E0" w:rsidR="00514DAA" w:rsidRPr="00E92A2E" w:rsidRDefault="00514DAA" w:rsidP="00514DAA">
            <w:pPr>
              <w:pStyle w:val="TAC"/>
            </w:pPr>
            <w:r w:rsidRPr="00F95B02">
              <w:t>10 RBs</w:t>
            </w:r>
          </w:p>
        </w:tc>
      </w:tr>
      <w:tr w:rsidR="00514DAA" w:rsidRPr="00F95B02" w14:paraId="4ACEAC12" w14:textId="77777777" w:rsidTr="00020021">
        <w:trPr>
          <w:cantSplit/>
          <w:jc w:val="center"/>
        </w:trPr>
        <w:tc>
          <w:tcPr>
            <w:tcW w:w="1436" w:type="dxa"/>
            <w:tcBorders>
              <w:top w:val="single" w:sz="4" w:space="0" w:color="auto"/>
              <w:left w:val="single" w:sz="4" w:space="0" w:color="auto"/>
              <w:bottom w:val="single" w:sz="4" w:space="0" w:color="auto"/>
              <w:right w:val="single" w:sz="4" w:space="0" w:color="auto"/>
            </w:tcBorders>
            <w:vAlign w:val="center"/>
          </w:tcPr>
          <w:p w14:paraId="6364B93A" w14:textId="24F248AB" w:rsidR="00514DAA" w:rsidRPr="00F95B02" w:rsidRDefault="00514DAA" w:rsidP="00514DAA">
            <w:pPr>
              <w:pStyle w:val="TAC"/>
            </w:pPr>
            <w:r w:rsidRPr="00F95B02">
              <w:t>10,</w:t>
            </w:r>
            <w:r>
              <w:t xml:space="preserve"> </w:t>
            </w:r>
            <w:r w:rsidRPr="00F95B02">
              <w:t>15,</w:t>
            </w:r>
            <w:r>
              <w:t xml:space="preserve"> </w:t>
            </w:r>
            <w:r w:rsidRPr="00F95B02">
              <w:t>20,</w:t>
            </w:r>
            <w:r>
              <w:t xml:space="preserve"> </w:t>
            </w:r>
            <w:r w:rsidRPr="00F95B02">
              <w:t>25</w:t>
            </w:r>
            <w:r w:rsidRPr="00F95B02">
              <w:rPr>
                <w:lang w:eastAsia="zh-CN"/>
              </w:rPr>
              <w:t>,</w:t>
            </w:r>
            <w:r>
              <w:rPr>
                <w:lang w:eastAsia="zh-CN"/>
              </w:rPr>
              <w:t xml:space="preserve"> </w:t>
            </w:r>
            <w:r w:rsidRPr="00F95B02">
              <w:rPr>
                <w:lang w:eastAsia="zh-CN"/>
              </w:rPr>
              <w:t>30</w:t>
            </w:r>
            <w:r>
              <w:rPr>
                <w:lang w:eastAsia="zh-CN"/>
              </w:rPr>
              <w:t>, 35</w:t>
            </w:r>
          </w:p>
        </w:tc>
        <w:tc>
          <w:tcPr>
            <w:tcW w:w="1134" w:type="dxa"/>
            <w:tcBorders>
              <w:left w:val="single" w:sz="4" w:space="0" w:color="auto"/>
              <w:bottom w:val="single" w:sz="4" w:space="0" w:color="auto"/>
              <w:right w:val="single" w:sz="4" w:space="0" w:color="auto"/>
            </w:tcBorders>
            <w:vAlign w:val="center"/>
          </w:tcPr>
          <w:p w14:paraId="2A22DEDB" w14:textId="65CFABA1" w:rsidR="00514DAA" w:rsidRPr="00F95B02" w:rsidRDefault="00514DAA" w:rsidP="00514DAA">
            <w:pPr>
              <w:pStyle w:val="TAC"/>
            </w:pPr>
            <w:r w:rsidRPr="00F95B02">
              <w:t>15</w:t>
            </w:r>
          </w:p>
        </w:tc>
        <w:tc>
          <w:tcPr>
            <w:tcW w:w="1694" w:type="dxa"/>
            <w:tcBorders>
              <w:left w:val="single" w:sz="4" w:space="0" w:color="auto"/>
              <w:bottom w:val="single" w:sz="4" w:space="0" w:color="auto"/>
              <w:right w:val="single" w:sz="4" w:space="0" w:color="auto"/>
            </w:tcBorders>
            <w:vAlign w:val="center"/>
          </w:tcPr>
          <w:p w14:paraId="16CC49E8" w14:textId="6AF83280" w:rsidR="00514DAA" w:rsidRPr="00F95B02" w:rsidRDefault="00514DAA" w:rsidP="00514DAA">
            <w:pPr>
              <w:pStyle w:val="TAC"/>
            </w:pPr>
            <w:r w:rsidRPr="00F95B02">
              <w:t>G-FR1-A1-1</w:t>
            </w:r>
          </w:p>
        </w:tc>
        <w:tc>
          <w:tcPr>
            <w:tcW w:w="1566" w:type="dxa"/>
            <w:tcBorders>
              <w:left w:val="single" w:sz="4" w:space="0" w:color="auto"/>
              <w:bottom w:val="single" w:sz="4" w:space="0" w:color="auto"/>
              <w:right w:val="single" w:sz="4" w:space="0" w:color="auto"/>
            </w:tcBorders>
            <w:vAlign w:val="center"/>
          </w:tcPr>
          <w:p w14:paraId="363C14A9" w14:textId="4EB651BC" w:rsidR="00514DAA" w:rsidRPr="00F95B02" w:rsidRDefault="00514DAA" w:rsidP="00514DAA">
            <w:pPr>
              <w:pStyle w:val="TAC"/>
              <w:rPr>
                <w:lang w:eastAsia="zh-CN"/>
              </w:rPr>
            </w:pPr>
            <w:r w:rsidRPr="00F95B02">
              <w:rPr>
                <w:rFonts w:cs="Arial"/>
                <w:lang w:eastAsia="zh-CN"/>
              </w:rPr>
              <w:t>-93.7</w:t>
            </w:r>
            <w:r w:rsidRPr="00F95B02">
              <w:rPr>
                <w:rFonts w:cs="Arial"/>
                <w:szCs w:val="18"/>
              </w:rPr>
              <w:t>-</w:t>
            </w:r>
            <w:r w:rsidRPr="00F95B02">
              <w:t>Δ</w:t>
            </w:r>
            <w:r w:rsidRPr="00F95B02">
              <w:rPr>
                <w:vertAlign w:val="subscript"/>
              </w:rPr>
              <w:t>minSENS</w:t>
            </w:r>
            <w:r w:rsidRPr="00F95B02" w:rsidDel="00493AAF">
              <w:rPr>
                <w:lang w:eastAsia="zh-CN"/>
              </w:rPr>
              <w:t xml:space="preserve"> </w:t>
            </w:r>
          </w:p>
        </w:tc>
        <w:tc>
          <w:tcPr>
            <w:tcW w:w="1559" w:type="dxa"/>
            <w:tcBorders>
              <w:left w:val="single" w:sz="4" w:space="0" w:color="auto"/>
              <w:bottom w:val="single" w:sz="4" w:space="0" w:color="auto"/>
              <w:right w:val="single" w:sz="4" w:space="0" w:color="auto"/>
            </w:tcBorders>
            <w:vAlign w:val="center"/>
          </w:tcPr>
          <w:p w14:paraId="39F166E5" w14:textId="436A6F3D" w:rsidR="00514DAA" w:rsidRPr="00F95B02" w:rsidRDefault="00514DAA" w:rsidP="00514DAA">
            <w:pPr>
              <w:pStyle w:val="TAC"/>
              <w:rPr>
                <w:rFonts w:cs="Arial"/>
                <w:szCs w:val="18"/>
              </w:rPr>
            </w:pPr>
            <w:r w:rsidRPr="00F95B02">
              <w:rPr>
                <w:rFonts w:cs="Arial"/>
                <w:szCs w:val="18"/>
              </w:rPr>
              <w:t xml:space="preserve">-72.4 - </w:t>
            </w:r>
            <w:proofErr w:type="spellStart"/>
            <w:r w:rsidRPr="00F95B02">
              <w:t>Δ</w:t>
            </w:r>
            <w:r w:rsidRPr="00F95B02">
              <w:rPr>
                <w:vertAlign w:val="subscript"/>
              </w:rPr>
              <w:t>minSENS</w:t>
            </w:r>
            <w:proofErr w:type="spellEnd"/>
          </w:p>
        </w:tc>
        <w:tc>
          <w:tcPr>
            <w:tcW w:w="2286" w:type="dxa"/>
            <w:tcBorders>
              <w:left w:val="single" w:sz="4" w:space="0" w:color="auto"/>
              <w:bottom w:val="single" w:sz="4" w:space="0" w:color="auto"/>
              <w:right w:val="single" w:sz="4" w:space="0" w:color="auto"/>
            </w:tcBorders>
            <w:vAlign w:val="center"/>
          </w:tcPr>
          <w:p w14:paraId="653A5E1C" w14:textId="77777777" w:rsidR="00514DAA" w:rsidRPr="00F95B02" w:rsidRDefault="00514DAA" w:rsidP="00514DAA">
            <w:pPr>
              <w:pStyle w:val="TAC"/>
            </w:pPr>
            <w:r w:rsidRPr="00F95B02">
              <w:rPr>
                <w:lang w:val="en-US"/>
              </w:rPr>
              <w:t xml:space="preserve">DFT-s-OFDM </w:t>
            </w:r>
            <w:r w:rsidRPr="00F95B02">
              <w:t>NR signal, 15 kHz SCS</w:t>
            </w:r>
            <w:r w:rsidRPr="00F95B02">
              <w:rPr>
                <w:rFonts w:hint="eastAsia"/>
              </w:rPr>
              <w:t>,</w:t>
            </w:r>
          </w:p>
          <w:p w14:paraId="7D052E50" w14:textId="0B39480B" w:rsidR="00514DAA" w:rsidRPr="00F95B02" w:rsidRDefault="00514DAA" w:rsidP="00514DAA">
            <w:pPr>
              <w:pStyle w:val="TAC"/>
              <w:rPr>
                <w:lang w:val="en-US"/>
              </w:rPr>
            </w:pPr>
            <w:r w:rsidRPr="00F95B02">
              <w:t>25 RBs</w:t>
            </w:r>
          </w:p>
        </w:tc>
      </w:tr>
      <w:tr w:rsidR="00514DAA" w:rsidRPr="00F95B02" w14:paraId="01EDC1E2" w14:textId="77777777" w:rsidTr="00020021">
        <w:trPr>
          <w:cantSplit/>
          <w:jc w:val="center"/>
        </w:trPr>
        <w:tc>
          <w:tcPr>
            <w:tcW w:w="1436" w:type="dxa"/>
            <w:tcBorders>
              <w:top w:val="single" w:sz="4" w:space="0" w:color="auto"/>
              <w:left w:val="single" w:sz="4" w:space="0" w:color="auto"/>
              <w:bottom w:val="single" w:sz="4" w:space="0" w:color="auto"/>
              <w:right w:val="single" w:sz="4" w:space="0" w:color="auto"/>
            </w:tcBorders>
            <w:vAlign w:val="center"/>
          </w:tcPr>
          <w:p w14:paraId="1C90CC0C" w14:textId="44599082" w:rsidR="00514DAA" w:rsidRPr="00F95B02" w:rsidRDefault="00514DAA" w:rsidP="00514DAA">
            <w:pPr>
              <w:pStyle w:val="TAC"/>
            </w:pPr>
            <w:r w:rsidRPr="00F95B02">
              <w:t>40,</w:t>
            </w:r>
            <w:r>
              <w:t xml:space="preserve"> 45, </w:t>
            </w:r>
            <w:r w:rsidRPr="00F95B02">
              <w:t>50</w:t>
            </w:r>
          </w:p>
        </w:tc>
        <w:tc>
          <w:tcPr>
            <w:tcW w:w="1134" w:type="dxa"/>
            <w:tcBorders>
              <w:left w:val="single" w:sz="4" w:space="0" w:color="auto"/>
              <w:bottom w:val="single" w:sz="4" w:space="0" w:color="auto"/>
              <w:right w:val="single" w:sz="4" w:space="0" w:color="auto"/>
            </w:tcBorders>
            <w:vAlign w:val="center"/>
          </w:tcPr>
          <w:p w14:paraId="79F0A905" w14:textId="6C367289" w:rsidR="00514DAA" w:rsidRPr="00F95B02" w:rsidRDefault="00514DAA" w:rsidP="00514DAA">
            <w:pPr>
              <w:pStyle w:val="TAC"/>
            </w:pPr>
            <w:r w:rsidRPr="00F95B02">
              <w:t>15</w:t>
            </w:r>
          </w:p>
        </w:tc>
        <w:tc>
          <w:tcPr>
            <w:tcW w:w="1694" w:type="dxa"/>
            <w:tcBorders>
              <w:left w:val="single" w:sz="4" w:space="0" w:color="auto"/>
              <w:bottom w:val="single" w:sz="4" w:space="0" w:color="auto"/>
              <w:right w:val="single" w:sz="4" w:space="0" w:color="auto"/>
            </w:tcBorders>
            <w:vAlign w:val="center"/>
          </w:tcPr>
          <w:p w14:paraId="20911BA8" w14:textId="7FD4E8AD" w:rsidR="00514DAA" w:rsidRPr="00F95B02" w:rsidRDefault="00514DAA" w:rsidP="00514DAA">
            <w:pPr>
              <w:pStyle w:val="TAC"/>
            </w:pPr>
            <w:r w:rsidRPr="00F95B02">
              <w:t>G-FR1-A1-4</w:t>
            </w:r>
          </w:p>
        </w:tc>
        <w:tc>
          <w:tcPr>
            <w:tcW w:w="1566" w:type="dxa"/>
            <w:tcBorders>
              <w:left w:val="single" w:sz="4" w:space="0" w:color="auto"/>
              <w:bottom w:val="single" w:sz="4" w:space="0" w:color="auto"/>
              <w:right w:val="single" w:sz="4" w:space="0" w:color="auto"/>
            </w:tcBorders>
            <w:vAlign w:val="center"/>
          </w:tcPr>
          <w:p w14:paraId="79DEB2CD" w14:textId="25EF3F3E" w:rsidR="00514DAA" w:rsidRPr="00F95B02" w:rsidRDefault="00514DAA" w:rsidP="00514DAA">
            <w:pPr>
              <w:pStyle w:val="TAC"/>
              <w:rPr>
                <w:rFonts w:cs="Arial"/>
                <w:lang w:eastAsia="zh-CN"/>
              </w:rPr>
            </w:pPr>
            <w:r w:rsidRPr="00F95B02">
              <w:rPr>
                <w:rFonts w:cs="Arial"/>
                <w:lang w:eastAsia="zh-CN"/>
              </w:rPr>
              <w:t>-87.3</w:t>
            </w:r>
            <w:r w:rsidRPr="00F95B02">
              <w:rPr>
                <w:rFonts w:cs="Arial"/>
                <w:szCs w:val="18"/>
              </w:rPr>
              <w:t>-</w:t>
            </w:r>
            <w:r w:rsidRPr="00F95B02">
              <w:t>Δ</w:t>
            </w:r>
            <w:r w:rsidRPr="00F95B02">
              <w:rPr>
                <w:vertAlign w:val="subscript"/>
              </w:rPr>
              <w:t>minSENS</w:t>
            </w:r>
            <w:r w:rsidRPr="00F95B02" w:rsidDel="00493AAF">
              <w:rPr>
                <w:lang w:eastAsia="zh-CN"/>
              </w:rPr>
              <w:t xml:space="preserve"> </w:t>
            </w:r>
          </w:p>
        </w:tc>
        <w:tc>
          <w:tcPr>
            <w:tcW w:w="1559" w:type="dxa"/>
            <w:tcBorders>
              <w:left w:val="single" w:sz="4" w:space="0" w:color="auto"/>
              <w:bottom w:val="single" w:sz="4" w:space="0" w:color="auto"/>
              <w:right w:val="single" w:sz="4" w:space="0" w:color="auto"/>
            </w:tcBorders>
            <w:vAlign w:val="center"/>
          </w:tcPr>
          <w:p w14:paraId="6F7E5A35" w14:textId="6659F3E1" w:rsidR="00514DAA" w:rsidRPr="00F95B02" w:rsidRDefault="00514DAA" w:rsidP="00514DAA">
            <w:pPr>
              <w:pStyle w:val="TAC"/>
              <w:rPr>
                <w:rFonts w:cs="Arial"/>
                <w:szCs w:val="18"/>
              </w:rPr>
            </w:pPr>
            <w:r w:rsidRPr="00F95B02">
              <w:rPr>
                <w:rFonts w:cs="Arial"/>
                <w:szCs w:val="18"/>
              </w:rPr>
              <w:t xml:space="preserve">-66.4 - </w:t>
            </w:r>
            <w:proofErr w:type="spellStart"/>
            <w:r w:rsidRPr="00F95B02">
              <w:t>Δ</w:t>
            </w:r>
            <w:r w:rsidRPr="00F95B02">
              <w:rPr>
                <w:vertAlign w:val="subscript"/>
              </w:rPr>
              <w:t>minSENS</w:t>
            </w:r>
            <w:proofErr w:type="spellEnd"/>
          </w:p>
        </w:tc>
        <w:tc>
          <w:tcPr>
            <w:tcW w:w="2286" w:type="dxa"/>
            <w:tcBorders>
              <w:left w:val="single" w:sz="4" w:space="0" w:color="auto"/>
              <w:bottom w:val="single" w:sz="4" w:space="0" w:color="auto"/>
              <w:right w:val="single" w:sz="4" w:space="0" w:color="auto"/>
            </w:tcBorders>
            <w:vAlign w:val="center"/>
          </w:tcPr>
          <w:p w14:paraId="5D578748" w14:textId="23EDEE15" w:rsidR="00514DAA" w:rsidRPr="00F95B02" w:rsidRDefault="00514DAA" w:rsidP="00514DAA">
            <w:pPr>
              <w:pStyle w:val="TAC"/>
              <w:rPr>
                <w:lang w:val="en-US"/>
              </w:rPr>
            </w:pPr>
            <w:r w:rsidRPr="00F95B02">
              <w:rPr>
                <w:lang w:val="en-US"/>
              </w:rPr>
              <w:t xml:space="preserve">DFT-s-OFDM </w:t>
            </w:r>
            <w:r w:rsidRPr="00F95B02">
              <w:t>NR signal, 15 kHz SCS</w:t>
            </w:r>
            <w:r w:rsidRPr="00F95B02">
              <w:rPr>
                <w:rFonts w:hint="eastAsia"/>
              </w:rPr>
              <w:t xml:space="preserve">, </w:t>
            </w:r>
            <w:r w:rsidRPr="00F95B02">
              <w:br/>
              <w:t>100 RBs</w:t>
            </w:r>
          </w:p>
        </w:tc>
      </w:tr>
      <w:tr w:rsidR="00514DAA" w:rsidRPr="00F95B02" w14:paraId="6CC7F4EA" w14:textId="77777777" w:rsidTr="00020021">
        <w:trPr>
          <w:cantSplit/>
          <w:jc w:val="center"/>
        </w:trPr>
        <w:tc>
          <w:tcPr>
            <w:tcW w:w="1436" w:type="dxa"/>
            <w:tcBorders>
              <w:top w:val="single" w:sz="4" w:space="0" w:color="auto"/>
              <w:left w:val="single" w:sz="4" w:space="0" w:color="auto"/>
              <w:bottom w:val="single" w:sz="4" w:space="0" w:color="auto"/>
              <w:right w:val="single" w:sz="4" w:space="0" w:color="auto"/>
            </w:tcBorders>
            <w:vAlign w:val="center"/>
          </w:tcPr>
          <w:p w14:paraId="33684E42" w14:textId="7DAC3C39" w:rsidR="00514DAA" w:rsidRPr="00F95B02" w:rsidRDefault="00514DAA" w:rsidP="00514DAA">
            <w:pPr>
              <w:pStyle w:val="TAC"/>
            </w:pPr>
            <w:r w:rsidRPr="00F95B02">
              <w:t>5</w:t>
            </w:r>
          </w:p>
        </w:tc>
        <w:tc>
          <w:tcPr>
            <w:tcW w:w="1134" w:type="dxa"/>
            <w:tcBorders>
              <w:left w:val="single" w:sz="4" w:space="0" w:color="auto"/>
              <w:bottom w:val="single" w:sz="4" w:space="0" w:color="auto"/>
              <w:right w:val="single" w:sz="4" w:space="0" w:color="auto"/>
            </w:tcBorders>
            <w:vAlign w:val="center"/>
          </w:tcPr>
          <w:p w14:paraId="438F19E3" w14:textId="2D42E345" w:rsidR="00514DAA" w:rsidRPr="00F95B02" w:rsidRDefault="00514DAA" w:rsidP="00514DAA">
            <w:pPr>
              <w:pStyle w:val="TAC"/>
            </w:pPr>
            <w:r w:rsidRPr="00F95B02">
              <w:t>30</w:t>
            </w:r>
          </w:p>
        </w:tc>
        <w:tc>
          <w:tcPr>
            <w:tcW w:w="1694" w:type="dxa"/>
            <w:tcBorders>
              <w:left w:val="single" w:sz="4" w:space="0" w:color="auto"/>
              <w:bottom w:val="single" w:sz="4" w:space="0" w:color="auto"/>
              <w:right w:val="single" w:sz="4" w:space="0" w:color="auto"/>
            </w:tcBorders>
            <w:vAlign w:val="center"/>
          </w:tcPr>
          <w:p w14:paraId="63E0E01F" w14:textId="7A15923F" w:rsidR="00514DAA" w:rsidRPr="00F95B02" w:rsidRDefault="00514DAA" w:rsidP="00514DAA">
            <w:pPr>
              <w:pStyle w:val="TAC"/>
            </w:pPr>
            <w:r w:rsidRPr="00F95B02">
              <w:t>G-FR1-A1-8</w:t>
            </w:r>
          </w:p>
        </w:tc>
        <w:tc>
          <w:tcPr>
            <w:tcW w:w="1566" w:type="dxa"/>
            <w:tcBorders>
              <w:left w:val="single" w:sz="4" w:space="0" w:color="auto"/>
              <w:bottom w:val="single" w:sz="4" w:space="0" w:color="auto"/>
              <w:right w:val="single" w:sz="4" w:space="0" w:color="auto"/>
            </w:tcBorders>
            <w:vAlign w:val="center"/>
          </w:tcPr>
          <w:p w14:paraId="4502EA1D" w14:textId="28988654" w:rsidR="00514DAA" w:rsidRPr="00F95B02" w:rsidRDefault="00514DAA" w:rsidP="00514DAA">
            <w:pPr>
              <w:pStyle w:val="TAC"/>
              <w:rPr>
                <w:rFonts w:cs="Arial"/>
                <w:lang w:eastAsia="zh-CN"/>
              </w:rPr>
            </w:pPr>
            <w:r w:rsidRPr="00F95B02">
              <w:rPr>
                <w:lang w:eastAsia="zh-CN"/>
              </w:rPr>
              <w:t>-96.3</w:t>
            </w:r>
            <w:r w:rsidRPr="00F95B02">
              <w:rPr>
                <w:rFonts w:cs="Arial"/>
                <w:szCs w:val="18"/>
              </w:rPr>
              <w:t>-</w:t>
            </w:r>
            <w:r w:rsidRPr="00F95B02">
              <w:t>Δ</w:t>
            </w:r>
            <w:r w:rsidRPr="00F95B02">
              <w:rPr>
                <w:vertAlign w:val="subscript"/>
              </w:rPr>
              <w:t>minSENS</w:t>
            </w:r>
            <w:r w:rsidRPr="00F95B02" w:rsidDel="00493AAF">
              <w:rPr>
                <w:lang w:eastAsia="zh-CN"/>
              </w:rPr>
              <w:t xml:space="preserve"> </w:t>
            </w:r>
          </w:p>
        </w:tc>
        <w:tc>
          <w:tcPr>
            <w:tcW w:w="1559" w:type="dxa"/>
            <w:tcBorders>
              <w:left w:val="single" w:sz="4" w:space="0" w:color="auto"/>
              <w:bottom w:val="single" w:sz="4" w:space="0" w:color="auto"/>
              <w:right w:val="single" w:sz="4" w:space="0" w:color="auto"/>
            </w:tcBorders>
            <w:vAlign w:val="center"/>
          </w:tcPr>
          <w:p w14:paraId="1BDC471C" w14:textId="7E661FB3" w:rsidR="00514DAA" w:rsidRPr="00F95B02" w:rsidRDefault="00514DAA" w:rsidP="00514DAA">
            <w:pPr>
              <w:pStyle w:val="TAC"/>
              <w:rPr>
                <w:rFonts w:cs="Arial"/>
                <w:szCs w:val="18"/>
              </w:rPr>
            </w:pPr>
            <w:r w:rsidRPr="00F95B02">
              <w:rPr>
                <w:rFonts w:cs="Arial"/>
                <w:szCs w:val="18"/>
              </w:rPr>
              <w:t xml:space="preserve">-76.4 - </w:t>
            </w:r>
            <w:proofErr w:type="spellStart"/>
            <w:r w:rsidRPr="00F95B02">
              <w:t>Δ</w:t>
            </w:r>
            <w:r w:rsidRPr="00F95B02">
              <w:rPr>
                <w:vertAlign w:val="subscript"/>
              </w:rPr>
              <w:t>minSENS</w:t>
            </w:r>
            <w:proofErr w:type="spellEnd"/>
          </w:p>
        </w:tc>
        <w:tc>
          <w:tcPr>
            <w:tcW w:w="2286" w:type="dxa"/>
            <w:tcBorders>
              <w:left w:val="single" w:sz="4" w:space="0" w:color="auto"/>
              <w:bottom w:val="single" w:sz="4" w:space="0" w:color="auto"/>
              <w:right w:val="single" w:sz="4" w:space="0" w:color="auto"/>
            </w:tcBorders>
            <w:vAlign w:val="center"/>
          </w:tcPr>
          <w:p w14:paraId="2EDB1867" w14:textId="77777777" w:rsidR="00514DAA" w:rsidRPr="00F95B02" w:rsidRDefault="00514DAA" w:rsidP="00514DAA">
            <w:pPr>
              <w:pStyle w:val="TAC"/>
            </w:pPr>
            <w:r w:rsidRPr="00F95B02">
              <w:rPr>
                <w:lang w:val="en-US"/>
              </w:rPr>
              <w:t xml:space="preserve">DFT-s-OFDM </w:t>
            </w:r>
            <w:r w:rsidRPr="00F95B02">
              <w:t>NR signal, 30 kHz SCS</w:t>
            </w:r>
            <w:r w:rsidRPr="00F95B02">
              <w:rPr>
                <w:rFonts w:hint="eastAsia"/>
              </w:rPr>
              <w:t>,</w:t>
            </w:r>
          </w:p>
          <w:p w14:paraId="6CA0B837" w14:textId="2644035B" w:rsidR="00514DAA" w:rsidRPr="00F95B02" w:rsidRDefault="00514DAA" w:rsidP="00514DAA">
            <w:pPr>
              <w:pStyle w:val="TAC"/>
              <w:rPr>
                <w:lang w:val="en-US"/>
              </w:rPr>
            </w:pPr>
            <w:r w:rsidRPr="00F95B02">
              <w:t>5 RBs</w:t>
            </w:r>
          </w:p>
        </w:tc>
      </w:tr>
      <w:tr w:rsidR="00514DAA" w:rsidRPr="00F95B02" w14:paraId="553A1130" w14:textId="77777777" w:rsidTr="00020021">
        <w:trPr>
          <w:cantSplit/>
          <w:jc w:val="center"/>
        </w:trPr>
        <w:tc>
          <w:tcPr>
            <w:tcW w:w="1436" w:type="dxa"/>
            <w:tcBorders>
              <w:top w:val="single" w:sz="4" w:space="0" w:color="auto"/>
              <w:left w:val="single" w:sz="4" w:space="0" w:color="auto"/>
              <w:bottom w:val="single" w:sz="4" w:space="0" w:color="auto"/>
              <w:right w:val="single" w:sz="4" w:space="0" w:color="auto"/>
            </w:tcBorders>
            <w:vAlign w:val="center"/>
          </w:tcPr>
          <w:p w14:paraId="62A44F68" w14:textId="3A42DA35" w:rsidR="00514DAA" w:rsidRPr="00F95B02" w:rsidRDefault="00514DAA" w:rsidP="00514DAA">
            <w:pPr>
              <w:pStyle w:val="TAC"/>
            </w:pPr>
            <w:r w:rsidRPr="00F95B02">
              <w:t>10,</w:t>
            </w:r>
            <w:r>
              <w:t xml:space="preserve"> </w:t>
            </w:r>
            <w:r w:rsidRPr="00F95B02">
              <w:t>15,</w:t>
            </w:r>
            <w:r>
              <w:t xml:space="preserve"> </w:t>
            </w:r>
            <w:r w:rsidRPr="00F95B02">
              <w:t>20,</w:t>
            </w:r>
            <w:r>
              <w:t xml:space="preserve"> </w:t>
            </w:r>
            <w:r w:rsidRPr="00F95B02">
              <w:t>25</w:t>
            </w:r>
            <w:r w:rsidRPr="00F95B02">
              <w:rPr>
                <w:lang w:eastAsia="zh-CN"/>
              </w:rPr>
              <w:t>,</w:t>
            </w:r>
            <w:r>
              <w:rPr>
                <w:lang w:eastAsia="zh-CN"/>
              </w:rPr>
              <w:t xml:space="preserve"> </w:t>
            </w:r>
            <w:r w:rsidRPr="00F95B02">
              <w:rPr>
                <w:lang w:eastAsia="zh-CN"/>
              </w:rPr>
              <w:t>30</w:t>
            </w:r>
            <w:r>
              <w:rPr>
                <w:lang w:eastAsia="zh-CN"/>
              </w:rPr>
              <w:t>, 35</w:t>
            </w:r>
          </w:p>
        </w:tc>
        <w:tc>
          <w:tcPr>
            <w:tcW w:w="1134" w:type="dxa"/>
            <w:tcBorders>
              <w:left w:val="single" w:sz="4" w:space="0" w:color="auto"/>
              <w:bottom w:val="single" w:sz="4" w:space="0" w:color="auto"/>
              <w:right w:val="single" w:sz="4" w:space="0" w:color="auto"/>
            </w:tcBorders>
            <w:vAlign w:val="center"/>
          </w:tcPr>
          <w:p w14:paraId="5487350D" w14:textId="64454088" w:rsidR="00514DAA" w:rsidRPr="00F95B02" w:rsidRDefault="00514DAA" w:rsidP="00514DAA">
            <w:pPr>
              <w:pStyle w:val="TAC"/>
            </w:pPr>
            <w:r w:rsidRPr="00F95B02">
              <w:t>30</w:t>
            </w:r>
          </w:p>
        </w:tc>
        <w:tc>
          <w:tcPr>
            <w:tcW w:w="1694" w:type="dxa"/>
            <w:tcBorders>
              <w:left w:val="single" w:sz="4" w:space="0" w:color="auto"/>
              <w:bottom w:val="single" w:sz="4" w:space="0" w:color="auto"/>
              <w:right w:val="single" w:sz="4" w:space="0" w:color="auto"/>
            </w:tcBorders>
            <w:vAlign w:val="center"/>
          </w:tcPr>
          <w:p w14:paraId="620B1F9E" w14:textId="4FC984B0" w:rsidR="00514DAA" w:rsidRPr="00F95B02" w:rsidRDefault="00514DAA" w:rsidP="00514DAA">
            <w:pPr>
              <w:pStyle w:val="TAC"/>
            </w:pPr>
            <w:r w:rsidRPr="00F95B02">
              <w:t>G-FR1-A1-2</w:t>
            </w:r>
          </w:p>
        </w:tc>
        <w:tc>
          <w:tcPr>
            <w:tcW w:w="1566" w:type="dxa"/>
            <w:tcBorders>
              <w:left w:val="single" w:sz="4" w:space="0" w:color="auto"/>
              <w:bottom w:val="single" w:sz="4" w:space="0" w:color="auto"/>
              <w:right w:val="single" w:sz="4" w:space="0" w:color="auto"/>
            </w:tcBorders>
            <w:vAlign w:val="center"/>
          </w:tcPr>
          <w:p w14:paraId="5FC8DFD1" w14:textId="00F42145" w:rsidR="00514DAA" w:rsidRPr="00F95B02" w:rsidRDefault="00514DAA" w:rsidP="00514DAA">
            <w:pPr>
              <w:pStyle w:val="TAC"/>
              <w:rPr>
                <w:lang w:eastAsia="zh-CN"/>
              </w:rPr>
            </w:pPr>
            <w:r w:rsidRPr="00F95B02">
              <w:rPr>
                <w:rFonts w:cs="Arial"/>
                <w:lang w:eastAsia="zh-CN"/>
              </w:rPr>
              <w:t>-93.8</w:t>
            </w:r>
            <w:r w:rsidRPr="00F95B02">
              <w:rPr>
                <w:rFonts w:cs="Arial"/>
                <w:szCs w:val="18"/>
              </w:rPr>
              <w:t>-</w:t>
            </w:r>
            <w:r w:rsidRPr="00F95B02">
              <w:t>Δ</w:t>
            </w:r>
            <w:r w:rsidRPr="00F95B02">
              <w:rPr>
                <w:vertAlign w:val="subscript"/>
              </w:rPr>
              <w:t>minSENS</w:t>
            </w:r>
            <w:r w:rsidRPr="00F95B02" w:rsidDel="00493AAF">
              <w:rPr>
                <w:lang w:eastAsia="zh-CN"/>
              </w:rPr>
              <w:t xml:space="preserve"> </w:t>
            </w:r>
          </w:p>
        </w:tc>
        <w:tc>
          <w:tcPr>
            <w:tcW w:w="1559" w:type="dxa"/>
            <w:tcBorders>
              <w:left w:val="single" w:sz="4" w:space="0" w:color="auto"/>
              <w:bottom w:val="single" w:sz="4" w:space="0" w:color="auto"/>
              <w:right w:val="single" w:sz="4" w:space="0" w:color="auto"/>
            </w:tcBorders>
            <w:vAlign w:val="center"/>
          </w:tcPr>
          <w:p w14:paraId="383F3296" w14:textId="30ACF290" w:rsidR="00514DAA" w:rsidRPr="00F95B02" w:rsidRDefault="00514DAA" w:rsidP="00514DAA">
            <w:pPr>
              <w:pStyle w:val="TAC"/>
              <w:rPr>
                <w:rFonts w:cs="Arial"/>
                <w:szCs w:val="18"/>
              </w:rPr>
            </w:pPr>
            <w:r w:rsidRPr="00F95B02">
              <w:rPr>
                <w:rFonts w:cs="Arial"/>
                <w:szCs w:val="18"/>
              </w:rPr>
              <w:t xml:space="preserve">-73.4 - </w:t>
            </w:r>
            <w:proofErr w:type="spellStart"/>
            <w:r w:rsidRPr="00F95B02">
              <w:t>Δ</w:t>
            </w:r>
            <w:r w:rsidRPr="00F95B02">
              <w:rPr>
                <w:vertAlign w:val="subscript"/>
              </w:rPr>
              <w:t>minSENS</w:t>
            </w:r>
            <w:proofErr w:type="spellEnd"/>
          </w:p>
        </w:tc>
        <w:tc>
          <w:tcPr>
            <w:tcW w:w="2286" w:type="dxa"/>
            <w:tcBorders>
              <w:left w:val="single" w:sz="4" w:space="0" w:color="auto"/>
              <w:bottom w:val="single" w:sz="4" w:space="0" w:color="auto"/>
              <w:right w:val="single" w:sz="4" w:space="0" w:color="auto"/>
            </w:tcBorders>
            <w:vAlign w:val="center"/>
          </w:tcPr>
          <w:p w14:paraId="75E25561" w14:textId="77777777" w:rsidR="00514DAA" w:rsidRPr="00F95B02" w:rsidRDefault="00514DAA" w:rsidP="00514DAA">
            <w:pPr>
              <w:pStyle w:val="TAC"/>
            </w:pPr>
            <w:r w:rsidRPr="00F95B02">
              <w:rPr>
                <w:lang w:val="en-US"/>
              </w:rPr>
              <w:t xml:space="preserve">DFT-s-OFDM </w:t>
            </w:r>
            <w:r w:rsidRPr="00F95B02">
              <w:t>NR signal, 30 kHz SCS</w:t>
            </w:r>
            <w:r w:rsidRPr="00F95B02">
              <w:rPr>
                <w:rFonts w:hint="eastAsia"/>
              </w:rPr>
              <w:t>,</w:t>
            </w:r>
          </w:p>
          <w:p w14:paraId="6B848047" w14:textId="06F25221" w:rsidR="00514DAA" w:rsidRPr="00F95B02" w:rsidRDefault="00514DAA" w:rsidP="00514DAA">
            <w:pPr>
              <w:pStyle w:val="TAC"/>
              <w:rPr>
                <w:lang w:val="en-US"/>
              </w:rPr>
            </w:pPr>
            <w:r w:rsidRPr="00F95B02">
              <w:t>10 RBs</w:t>
            </w:r>
          </w:p>
        </w:tc>
      </w:tr>
      <w:tr w:rsidR="00514DAA" w:rsidRPr="00F95B02" w14:paraId="477FBD90" w14:textId="77777777" w:rsidTr="00020021">
        <w:trPr>
          <w:cantSplit/>
          <w:jc w:val="center"/>
        </w:trPr>
        <w:tc>
          <w:tcPr>
            <w:tcW w:w="1436" w:type="dxa"/>
            <w:tcBorders>
              <w:top w:val="single" w:sz="4" w:space="0" w:color="auto"/>
              <w:left w:val="single" w:sz="4" w:space="0" w:color="auto"/>
              <w:bottom w:val="single" w:sz="4" w:space="0" w:color="auto"/>
              <w:right w:val="single" w:sz="4" w:space="0" w:color="auto"/>
            </w:tcBorders>
            <w:vAlign w:val="center"/>
          </w:tcPr>
          <w:p w14:paraId="5F6C365C" w14:textId="44DC4E29" w:rsidR="00514DAA" w:rsidRPr="00F95B02" w:rsidRDefault="00514DAA" w:rsidP="00514DAA">
            <w:pPr>
              <w:pStyle w:val="TAC"/>
            </w:pPr>
            <w:r w:rsidRPr="00F95B02">
              <w:t>40,</w:t>
            </w:r>
            <w:r>
              <w:t xml:space="preserve"> 45, </w:t>
            </w:r>
            <w:r w:rsidRPr="00F95B02">
              <w:t>50,</w:t>
            </w:r>
            <w:r>
              <w:t xml:space="preserve"> </w:t>
            </w:r>
            <w:r w:rsidRPr="00F95B02">
              <w:t>60,</w:t>
            </w:r>
            <w:r>
              <w:t xml:space="preserve"> </w:t>
            </w:r>
            <w:r w:rsidRPr="00F95B02">
              <w:rPr>
                <w:lang w:eastAsia="zh-CN"/>
              </w:rPr>
              <w:t>70,</w:t>
            </w:r>
            <w:r>
              <w:rPr>
                <w:lang w:eastAsia="zh-CN"/>
              </w:rPr>
              <w:t xml:space="preserve"> </w:t>
            </w:r>
            <w:r w:rsidRPr="00F95B02">
              <w:t>80,</w:t>
            </w:r>
            <w:r>
              <w:t xml:space="preserve"> </w:t>
            </w:r>
            <w:r w:rsidRPr="00F95B02">
              <w:rPr>
                <w:lang w:eastAsia="zh-CN"/>
              </w:rPr>
              <w:t>90,</w:t>
            </w:r>
            <w:r>
              <w:rPr>
                <w:lang w:eastAsia="zh-CN"/>
              </w:rPr>
              <w:t xml:space="preserve"> </w:t>
            </w:r>
            <w:r w:rsidRPr="00F95B02">
              <w:t>100</w:t>
            </w:r>
          </w:p>
        </w:tc>
        <w:tc>
          <w:tcPr>
            <w:tcW w:w="1134" w:type="dxa"/>
            <w:tcBorders>
              <w:left w:val="single" w:sz="4" w:space="0" w:color="auto"/>
              <w:bottom w:val="single" w:sz="4" w:space="0" w:color="auto"/>
              <w:right w:val="single" w:sz="4" w:space="0" w:color="auto"/>
            </w:tcBorders>
            <w:vAlign w:val="center"/>
          </w:tcPr>
          <w:p w14:paraId="556E477B" w14:textId="093873C6" w:rsidR="00514DAA" w:rsidRPr="00F95B02" w:rsidRDefault="00514DAA" w:rsidP="00514DAA">
            <w:pPr>
              <w:pStyle w:val="TAC"/>
            </w:pPr>
            <w:r w:rsidRPr="00F95B02">
              <w:t>30</w:t>
            </w:r>
          </w:p>
        </w:tc>
        <w:tc>
          <w:tcPr>
            <w:tcW w:w="1694" w:type="dxa"/>
            <w:tcBorders>
              <w:left w:val="single" w:sz="4" w:space="0" w:color="auto"/>
              <w:bottom w:val="single" w:sz="4" w:space="0" w:color="auto"/>
              <w:right w:val="single" w:sz="4" w:space="0" w:color="auto"/>
            </w:tcBorders>
            <w:vAlign w:val="center"/>
          </w:tcPr>
          <w:p w14:paraId="02B90E48" w14:textId="55BE1F10" w:rsidR="00514DAA" w:rsidRPr="00F95B02" w:rsidRDefault="00514DAA" w:rsidP="00514DAA">
            <w:pPr>
              <w:pStyle w:val="TAC"/>
            </w:pPr>
            <w:r w:rsidRPr="00F95B02">
              <w:t>G-FR1-A1-5</w:t>
            </w:r>
          </w:p>
        </w:tc>
        <w:tc>
          <w:tcPr>
            <w:tcW w:w="1566" w:type="dxa"/>
            <w:tcBorders>
              <w:left w:val="single" w:sz="4" w:space="0" w:color="auto"/>
              <w:bottom w:val="single" w:sz="4" w:space="0" w:color="auto"/>
              <w:right w:val="single" w:sz="4" w:space="0" w:color="auto"/>
            </w:tcBorders>
            <w:vAlign w:val="center"/>
          </w:tcPr>
          <w:p w14:paraId="10659668" w14:textId="79BA8220" w:rsidR="00514DAA" w:rsidRPr="00F95B02" w:rsidRDefault="00514DAA" w:rsidP="00514DAA">
            <w:pPr>
              <w:pStyle w:val="TAC"/>
              <w:rPr>
                <w:rFonts w:cs="Arial"/>
                <w:lang w:eastAsia="zh-CN"/>
              </w:rPr>
            </w:pPr>
            <w:r w:rsidRPr="00F95B02">
              <w:rPr>
                <w:rFonts w:cs="Arial"/>
                <w:lang w:eastAsia="zh-CN"/>
              </w:rPr>
              <w:t>-87.6</w:t>
            </w:r>
            <w:r w:rsidRPr="00F95B02">
              <w:rPr>
                <w:rFonts w:cs="Arial"/>
                <w:szCs w:val="18"/>
              </w:rPr>
              <w:t>-</w:t>
            </w:r>
            <w:r w:rsidRPr="00F95B02">
              <w:t>Δ</w:t>
            </w:r>
            <w:r w:rsidRPr="00F95B02">
              <w:rPr>
                <w:vertAlign w:val="subscript"/>
              </w:rPr>
              <w:t>minSENS</w:t>
            </w:r>
            <w:r w:rsidRPr="00F95B02" w:rsidDel="00493AAF">
              <w:rPr>
                <w:lang w:eastAsia="zh-CN"/>
              </w:rPr>
              <w:t xml:space="preserve"> </w:t>
            </w:r>
          </w:p>
        </w:tc>
        <w:tc>
          <w:tcPr>
            <w:tcW w:w="1559" w:type="dxa"/>
            <w:tcBorders>
              <w:left w:val="single" w:sz="4" w:space="0" w:color="auto"/>
              <w:bottom w:val="single" w:sz="4" w:space="0" w:color="auto"/>
              <w:right w:val="single" w:sz="4" w:space="0" w:color="auto"/>
            </w:tcBorders>
            <w:vAlign w:val="center"/>
          </w:tcPr>
          <w:p w14:paraId="2447DABE" w14:textId="031EF340" w:rsidR="00514DAA" w:rsidRPr="00F95B02" w:rsidRDefault="00514DAA" w:rsidP="00514DAA">
            <w:pPr>
              <w:pStyle w:val="TAC"/>
              <w:rPr>
                <w:rFonts w:cs="Arial"/>
                <w:szCs w:val="18"/>
              </w:rPr>
            </w:pPr>
            <w:r w:rsidRPr="00F95B02">
              <w:rPr>
                <w:rFonts w:cs="Arial"/>
                <w:szCs w:val="18"/>
              </w:rPr>
              <w:t xml:space="preserve">-66.4 - </w:t>
            </w:r>
            <w:proofErr w:type="spellStart"/>
            <w:r w:rsidRPr="00F95B02">
              <w:t>Δ</w:t>
            </w:r>
            <w:r w:rsidRPr="00F95B02">
              <w:rPr>
                <w:vertAlign w:val="subscript"/>
              </w:rPr>
              <w:t>minSENS</w:t>
            </w:r>
            <w:proofErr w:type="spellEnd"/>
          </w:p>
        </w:tc>
        <w:tc>
          <w:tcPr>
            <w:tcW w:w="2286" w:type="dxa"/>
            <w:tcBorders>
              <w:left w:val="single" w:sz="4" w:space="0" w:color="auto"/>
              <w:bottom w:val="single" w:sz="4" w:space="0" w:color="auto"/>
              <w:right w:val="single" w:sz="4" w:space="0" w:color="auto"/>
            </w:tcBorders>
            <w:vAlign w:val="center"/>
          </w:tcPr>
          <w:p w14:paraId="556687D6" w14:textId="77777777" w:rsidR="00514DAA" w:rsidRPr="00F95B02" w:rsidRDefault="00514DAA" w:rsidP="00514DAA">
            <w:pPr>
              <w:pStyle w:val="TAC"/>
            </w:pPr>
            <w:r w:rsidRPr="00F95B02">
              <w:rPr>
                <w:lang w:val="en-US"/>
              </w:rPr>
              <w:t xml:space="preserve">DFT-s-OFDM </w:t>
            </w:r>
            <w:r w:rsidRPr="00F95B02">
              <w:t>NR signal, 30 kHz SCS</w:t>
            </w:r>
            <w:r w:rsidRPr="00F95B02">
              <w:rPr>
                <w:rFonts w:hint="eastAsia"/>
              </w:rPr>
              <w:t>,</w:t>
            </w:r>
          </w:p>
          <w:p w14:paraId="739F7606" w14:textId="5975EF50" w:rsidR="00514DAA" w:rsidRPr="00F95B02" w:rsidRDefault="00514DAA" w:rsidP="00514DAA">
            <w:pPr>
              <w:pStyle w:val="TAC"/>
              <w:rPr>
                <w:lang w:val="en-US"/>
              </w:rPr>
            </w:pPr>
            <w:r w:rsidRPr="00F95B02">
              <w:t>50 RBs</w:t>
            </w:r>
          </w:p>
        </w:tc>
      </w:tr>
      <w:tr w:rsidR="00514DAA" w:rsidRPr="00F95B02" w14:paraId="4F02FE94" w14:textId="77777777" w:rsidTr="00020021">
        <w:trPr>
          <w:cantSplit/>
          <w:jc w:val="center"/>
        </w:trPr>
        <w:tc>
          <w:tcPr>
            <w:tcW w:w="1436" w:type="dxa"/>
            <w:tcBorders>
              <w:top w:val="single" w:sz="4" w:space="0" w:color="auto"/>
              <w:left w:val="single" w:sz="4" w:space="0" w:color="auto"/>
              <w:bottom w:val="single" w:sz="4" w:space="0" w:color="auto"/>
              <w:right w:val="single" w:sz="4" w:space="0" w:color="auto"/>
            </w:tcBorders>
            <w:vAlign w:val="center"/>
          </w:tcPr>
          <w:p w14:paraId="566DB665" w14:textId="2C9D1319" w:rsidR="00514DAA" w:rsidRPr="00F95B02" w:rsidRDefault="00514DAA" w:rsidP="00514DAA">
            <w:pPr>
              <w:pStyle w:val="TAC"/>
            </w:pPr>
            <w:r w:rsidRPr="00F95B02">
              <w:t>10,</w:t>
            </w:r>
            <w:r>
              <w:t xml:space="preserve"> </w:t>
            </w:r>
            <w:r w:rsidRPr="00F95B02">
              <w:t>15,</w:t>
            </w:r>
            <w:r>
              <w:t xml:space="preserve"> </w:t>
            </w:r>
            <w:r w:rsidRPr="00F95B02">
              <w:t>20,</w:t>
            </w:r>
            <w:r>
              <w:t xml:space="preserve"> </w:t>
            </w:r>
            <w:r w:rsidRPr="00F95B02">
              <w:t>25</w:t>
            </w:r>
            <w:r w:rsidRPr="00F95B02">
              <w:rPr>
                <w:lang w:eastAsia="zh-CN"/>
              </w:rPr>
              <w:t>,</w:t>
            </w:r>
            <w:r>
              <w:rPr>
                <w:lang w:eastAsia="zh-CN"/>
              </w:rPr>
              <w:t xml:space="preserve"> </w:t>
            </w:r>
            <w:r w:rsidRPr="00F95B02">
              <w:rPr>
                <w:lang w:eastAsia="zh-CN"/>
              </w:rPr>
              <w:t>30</w:t>
            </w:r>
            <w:r>
              <w:rPr>
                <w:lang w:eastAsia="zh-CN"/>
              </w:rPr>
              <w:t>, 35</w:t>
            </w:r>
          </w:p>
        </w:tc>
        <w:tc>
          <w:tcPr>
            <w:tcW w:w="1134" w:type="dxa"/>
            <w:tcBorders>
              <w:left w:val="single" w:sz="4" w:space="0" w:color="auto"/>
              <w:bottom w:val="single" w:sz="4" w:space="0" w:color="auto"/>
              <w:right w:val="single" w:sz="4" w:space="0" w:color="auto"/>
            </w:tcBorders>
            <w:vAlign w:val="center"/>
          </w:tcPr>
          <w:p w14:paraId="49FB2D56" w14:textId="69A4B20A" w:rsidR="00514DAA" w:rsidRPr="00F95B02" w:rsidRDefault="00514DAA" w:rsidP="00514DAA">
            <w:pPr>
              <w:pStyle w:val="TAC"/>
            </w:pPr>
            <w:r w:rsidRPr="00F95B02">
              <w:t>60</w:t>
            </w:r>
          </w:p>
        </w:tc>
        <w:tc>
          <w:tcPr>
            <w:tcW w:w="1694" w:type="dxa"/>
            <w:tcBorders>
              <w:left w:val="single" w:sz="4" w:space="0" w:color="auto"/>
              <w:bottom w:val="single" w:sz="4" w:space="0" w:color="auto"/>
              <w:right w:val="single" w:sz="4" w:space="0" w:color="auto"/>
            </w:tcBorders>
            <w:vAlign w:val="center"/>
          </w:tcPr>
          <w:p w14:paraId="4407249E" w14:textId="6E4F239D" w:rsidR="00514DAA" w:rsidRPr="00F95B02" w:rsidRDefault="00514DAA" w:rsidP="00514DAA">
            <w:pPr>
              <w:pStyle w:val="TAC"/>
            </w:pPr>
            <w:r w:rsidRPr="00F95B02">
              <w:t>G-FR1-A1-9</w:t>
            </w:r>
          </w:p>
        </w:tc>
        <w:tc>
          <w:tcPr>
            <w:tcW w:w="1566" w:type="dxa"/>
            <w:tcBorders>
              <w:left w:val="single" w:sz="4" w:space="0" w:color="auto"/>
              <w:bottom w:val="single" w:sz="4" w:space="0" w:color="auto"/>
              <w:right w:val="single" w:sz="4" w:space="0" w:color="auto"/>
            </w:tcBorders>
            <w:vAlign w:val="center"/>
          </w:tcPr>
          <w:p w14:paraId="61149C36" w14:textId="6D163325" w:rsidR="00514DAA" w:rsidRPr="00F95B02" w:rsidRDefault="00514DAA" w:rsidP="00514DAA">
            <w:pPr>
              <w:pStyle w:val="TAC"/>
              <w:rPr>
                <w:rFonts w:cs="Arial"/>
                <w:lang w:eastAsia="zh-CN"/>
              </w:rPr>
            </w:pPr>
            <w:r w:rsidRPr="00F95B02">
              <w:rPr>
                <w:lang w:eastAsia="zh-CN"/>
              </w:rPr>
              <w:t>-93.2</w:t>
            </w:r>
            <w:r w:rsidRPr="00F95B02">
              <w:rPr>
                <w:rFonts w:cs="Arial"/>
                <w:szCs w:val="18"/>
              </w:rPr>
              <w:t>-</w:t>
            </w:r>
            <w:r w:rsidRPr="00F95B02">
              <w:t>Δ</w:t>
            </w:r>
            <w:r w:rsidRPr="00F95B02">
              <w:rPr>
                <w:vertAlign w:val="subscript"/>
              </w:rPr>
              <w:t>minSENS</w:t>
            </w:r>
            <w:r w:rsidRPr="00F95B02" w:rsidDel="00493AAF">
              <w:rPr>
                <w:lang w:eastAsia="zh-CN"/>
              </w:rPr>
              <w:t xml:space="preserve"> </w:t>
            </w:r>
          </w:p>
        </w:tc>
        <w:tc>
          <w:tcPr>
            <w:tcW w:w="1559" w:type="dxa"/>
            <w:tcBorders>
              <w:left w:val="single" w:sz="4" w:space="0" w:color="auto"/>
              <w:bottom w:val="single" w:sz="4" w:space="0" w:color="auto"/>
              <w:right w:val="single" w:sz="4" w:space="0" w:color="auto"/>
            </w:tcBorders>
            <w:vAlign w:val="center"/>
          </w:tcPr>
          <w:p w14:paraId="6EB9A326" w14:textId="07B50F0D" w:rsidR="00514DAA" w:rsidRPr="00F95B02" w:rsidRDefault="00514DAA" w:rsidP="00514DAA">
            <w:pPr>
              <w:pStyle w:val="TAC"/>
              <w:rPr>
                <w:rFonts w:cs="Arial"/>
                <w:szCs w:val="18"/>
              </w:rPr>
            </w:pPr>
            <w:r w:rsidRPr="00F95B02">
              <w:rPr>
                <w:rFonts w:cs="Arial"/>
                <w:szCs w:val="18"/>
              </w:rPr>
              <w:t xml:space="preserve">-73.4 - </w:t>
            </w:r>
            <w:proofErr w:type="spellStart"/>
            <w:r w:rsidRPr="00F95B02">
              <w:t>Δ</w:t>
            </w:r>
            <w:r w:rsidRPr="00F95B02">
              <w:rPr>
                <w:vertAlign w:val="subscript"/>
              </w:rPr>
              <w:t>minSENS</w:t>
            </w:r>
            <w:proofErr w:type="spellEnd"/>
          </w:p>
        </w:tc>
        <w:tc>
          <w:tcPr>
            <w:tcW w:w="2286" w:type="dxa"/>
            <w:tcBorders>
              <w:left w:val="single" w:sz="4" w:space="0" w:color="auto"/>
              <w:bottom w:val="single" w:sz="4" w:space="0" w:color="auto"/>
              <w:right w:val="single" w:sz="4" w:space="0" w:color="auto"/>
            </w:tcBorders>
            <w:vAlign w:val="center"/>
          </w:tcPr>
          <w:p w14:paraId="480F1BE5" w14:textId="77777777" w:rsidR="00514DAA" w:rsidRPr="00F95B02" w:rsidRDefault="00514DAA" w:rsidP="00514DAA">
            <w:pPr>
              <w:pStyle w:val="TAC"/>
            </w:pPr>
            <w:r w:rsidRPr="00F95B02">
              <w:rPr>
                <w:lang w:val="en-US"/>
              </w:rPr>
              <w:t xml:space="preserve">DFT-s-OFDM </w:t>
            </w:r>
            <w:r w:rsidRPr="00F95B02">
              <w:t>NR signal, 60 kHz SCS</w:t>
            </w:r>
            <w:r w:rsidRPr="00F95B02">
              <w:rPr>
                <w:rFonts w:hint="eastAsia"/>
              </w:rPr>
              <w:t>,</w:t>
            </w:r>
          </w:p>
          <w:p w14:paraId="62B4D958" w14:textId="06AE068C" w:rsidR="00514DAA" w:rsidRPr="00F95B02" w:rsidRDefault="00514DAA" w:rsidP="00514DAA">
            <w:pPr>
              <w:pStyle w:val="TAC"/>
              <w:rPr>
                <w:lang w:val="en-US"/>
              </w:rPr>
            </w:pPr>
            <w:r w:rsidRPr="00F95B02">
              <w:t>5 RBs</w:t>
            </w:r>
          </w:p>
        </w:tc>
      </w:tr>
      <w:tr w:rsidR="00514DAA" w:rsidRPr="00F95B02" w14:paraId="48D3A2AB" w14:textId="77777777" w:rsidTr="00E92A2E">
        <w:trPr>
          <w:cantSplit/>
          <w:jc w:val="center"/>
        </w:trPr>
        <w:tc>
          <w:tcPr>
            <w:tcW w:w="1436" w:type="dxa"/>
            <w:tcBorders>
              <w:top w:val="single" w:sz="4" w:space="0" w:color="auto"/>
              <w:left w:val="single" w:sz="4" w:space="0" w:color="auto"/>
              <w:bottom w:val="single" w:sz="4" w:space="0" w:color="auto"/>
              <w:right w:val="single" w:sz="4" w:space="0" w:color="auto"/>
            </w:tcBorders>
            <w:vAlign w:val="center"/>
          </w:tcPr>
          <w:p w14:paraId="3627A9E0" w14:textId="1008CA98" w:rsidR="00514DAA" w:rsidRPr="00F95B02" w:rsidRDefault="00514DAA" w:rsidP="00514DAA">
            <w:pPr>
              <w:pStyle w:val="TAC"/>
            </w:pPr>
            <w:r w:rsidRPr="00F95B02">
              <w:t>40,</w:t>
            </w:r>
            <w:r>
              <w:t xml:space="preserve"> </w:t>
            </w:r>
            <w:proofErr w:type="gramStart"/>
            <w:r>
              <w:t xml:space="preserve">45,  </w:t>
            </w:r>
            <w:r w:rsidRPr="00F95B02">
              <w:t>50</w:t>
            </w:r>
            <w:proofErr w:type="gramEnd"/>
            <w:r w:rsidRPr="00F95B02">
              <w:t>,</w:t>
            </w:r>
            <w:r>
              <w:t xml:space="preserve"> </w:t>
            </w:r>
            <w:r w:rsidRPr="00F95B02">
              <w:t>60,</w:t>
            </w:r>
            <w:r>
              <w:t xml:space="preserve"> </w:t>
            </w:r>
            <w:r w:rsidRPr="00F95B02">
              <w:rPr>
                <w:lang w:eastAsia="zh-CN"/>
              </w:rPr>
              <w:t>70,</w:t>
            </w:r>
            <w:r>
              <w:rPr>
                <w:lang w:eastAsia="zh-CN"/>
              </w:rPr>
              <w:t xml:space="preserve"> </w:t>
            </w:r>
            <w:r w:rsidRPr="00F95B02">
              <w:t>80,</w:t>
            </w:r>
            <w:r>
              <w:t xml:space="preserve"> </w:t>
            </w:r>
            <w:r w:rsidRPr="00F95B02">
              <w:rPr>
                <w:lang w:eastAsia="zh-CN"/>
              </w:rPr>
              <w:t>90,</w:t>
            </w:r>
            <w:r>
              <w:rPr>
                <w:lang w:eastAsia="zh-CN"/>
              </w:rPr>
              <w:t xml:space="preserve"> </w:t>
            </w:r>
            <w:r w:rsidRPr="00F95B02">
              <w:t>100</w:t>
            </w:r>
          </w:p>
        </w:tc>
        <w:tc>
          <w:tcPr>
            <w:tcW w:w="1134" w:type="dxa"/>
            <w:tcBorders>
              <w:left w:val="single" w:sz="4" w:space="0" w:color="auto"/>
              <w:right w:val="single" w:sz="4" w:space="0" w:color="auto"/>
            </w:tcBorders>
            <w:vAlign w:val="center"/>
          </w:tcPr>
          <w:p w14:paraId="2AACB5FE" w14:textId="796FCFD4" w:rsidR="00514DAA" w:rsidRPr="00F95B02" w:rsidRDefault="00514DAA" w:rsidP="00514DAA">
            <w:pPr>
              <w:pStyle w:val="TAC"/>
            </w:pPr>
            <w:r w:rsidRPr="00F95B02">
              <w:t>60</w:t>
            </w:r>
          </w:p>
        </w:tc>
        <w:tc>
          <w:tcPr>
            <w:tcW w:w="1694" w:type="dxa"/>
            <w:tcBorders>
              <w:left w:val="single" w:sz="4" w:space="0" w:color="auto"/>
              <w:right w:val="single" w:sz="4" w:space="0" w:color="auto"/>
            </w:tcBorders>
            <w:vAlign w:val="center"/>
          </w:tcPr>
          <w:p w14:paraId="3ECE8CEB" w14:textId="5184F1EC" w:rsidR="00514DAA" w:rsidRPr="00F95B02" w:rsidRDefault="00514DAA" w:rsidP="00514DAA">
            <w:pPr>
              <w:pStyle w:val="TAC"/>
            </w:pPr>
            <w:r w:rsidRPr="00F95B02">
              <w:t>G-FR1-A1-6</w:t>
            </w:r>
          </w:p>
        </w:tc>
        <w:tc>
          <w:tcPr>
            <w:tcW w:w="1566" w:type="dxa"/>
            <w:tcBorders>
              <w:left w:val="single" w:sz="4" w:space="0" w:color="auto"/>
              <w:right w:val="single" w:sz="4" w:space="0" w:color="auto"/>
            </w:tcBorders>
            <w:vAlign w:val="center"/>
          </w:tcPr>
          <w:p w14:paraId="1500DD54" w14:textId="7441D8F3" w:rsidR="00514DAA" w:rsidRPr="00F95B02" w:rsidRDefault="00514DAA" w:rsidP="00514DAA">
            <w:pPr>
              <w:pStyle w:val="TAC"/>
              <w:rPr>
                <w:lang w:eastAsia="zh-CN"/>
              </w:rPr>
            </w:pPr>
            <w:r w:rsidRPr="00F95B02">
              <w:rPr>
                <w:rFonts w:cs="Arial"/>
                <w:lang w:eastAsia="zh-CN"/>
              </w:rPr>
              <w:t>-87.7</w:t>
            </w:r>
            <w:r w:rsidRPr="00F95B02">
              <w:rPr>
                <w:rFonts w:cs="Arial"/>
                <w:szCs w:val="18"/>
              </w:rPr>
              <w:t>-</w:t>
            </w:r>
            <w:r w:rsidRPr="00F95B02">
              <w:t>Δ</w:t>
            </w:r>
            <w:r w:rsidRPr="00F95B02">
              <w:rPr>
                <w:vertAlign w:val="subscript"/>
              </w:rPr>
              <w:t>minSENS</w:t>
            </w:r>
            <w:r w:rsidRPr="00F95B02" w:rsidDel="00493AAF">
              <w:rPr>
                <w:lang w:eastAsia="zh-CN"/>
              </w:rPr>
              <w:t xml:space="preserve"> </w:t>
            </w:r>
          </w:p>
        </w:tc>
        <w:tc>
          <w:tcPr>
            <w:tcW w:w="1559" w:type="dxa"/>
            <w:tcBorders>
              <w:left w:val="single" w:sz="4" w:space="0" w:color="auto"/>
              <w:right w:val="single" w:sz="4" w:space="0" w:color="auto"/>
            </w:tcBorders>
            <w:vAlign w:val="center"/>
          </w:tcPr>
          <w:p w14:paraId="5D379DB4" w14:textId="1D2CE9E6" w:rsidR="00514DAA" w:rsidRPr="00F95B02" w:rsidRDefault="00514DAA" w:rsidP="00514DAA">
            <w:pPr>
              <w:pStyle w:val="TAC"/>
              <w:rPr>
                <w:rFonts w:cs="Arial"/>
                <w:szCs w:val="18"/>
              </w:rPr>
            </w:pPr>
            <w:r w:rsidRPr="00F95B02">
              <w:rPr>
                <w:rFonts w:cs="Arial"/>
                <w:szCs w:val="18"/>
              </w:rPr>
              <w:t xml:space="preserve">-66.6 - </w:t>
            </w:r>
            <w:proofErr w:type="spellStart"/>
            <w:r w:rsidRPr="00F95B02">
              <w:t>Δ</w:t>
            </w:r>
            <w:r w:rsidRPr="00F95B02">
              <w:rPr>
                <w:vertAlign w:val="subscript"/>
              </w:rPr>
              <w:t>minSENS</w:t>
            </w:r>
            <w:proofErr w:type="spellEnd"/>
          </w:p>
        </w:tc>
        <w:tc>
          <w:tcPr>
            <w:tcW w:w="2286" w:type="dxa"/>
            <w:tcBorders>
              <w:left w:val="single" w:sz="4" w:space="0" w:color="auto"/>
              <w:right w:val="single" w:sz="4" w:space="0" w:color="auto"/>
            </w:tcBorders>
            <w:vAlign w:val="center"/>
          </w:tcPr>
          <w:p w14:paraId="5F15EDB3" w14:textId="77777777" w:rsidR="00514DAA" w:rsidRPr="00F95B02" w:rsidRDefault="00514DAA" w:rsidP="00514DAA">
            <w:pPr>
              <w:pStyle w:val="TAC"/>
            </w:pPr>
            <w:r w:rsidRPr="00F95B02">
              <w:rPr>
                <w:lang w:val="en-US"/>
              </w:rPr>
              <w:t xml:space="preserve">DFT-s-OFDM </w:t>
            </w:r>
            <w:r w:rsidRPr="00F95B02">
              <w:t>NR signal, 60 kHz SCS</w:t>
            </w:r>
            <w:r w:rsidRPr="00F95B02">
              <w:rPr>
                <w:rFonts w:hint="eastAsia"/>
              </w:rPr>
              <w:t>,</w:t>
            </w:r>
          </w:p>
          <w:p w14:paraId="39A9F974" w14:textId="674CE15D" w:rsidR="00514DAA" w:rsidRPr="00F95B02" w:rsidRDefault="00514DAA" w:rsidP="00514DAA">
            <w:pPr>
              <w:pStyle w:val="TAC"/>
              <w:rPr>
                <w:lang w:val="en-US"/>
              </w:rPr>
            </w:pPr>
            <w:r w:rsidRPr="00F95B02">
              <w:t>24 RBs</w:t>
            </w:r>
          </w:p>
        </w:tc>
      </w:tr>
      <w:tr w:rsidR="00E92A2E" w:rsidRPr="00F95B02" w14:paraId="704C2D5A" w14:textId="77777777" w:rsidTr="00020021">
        <w:trPr>
          <w:cantSplit/>
          <w:jc w:val="center"/>
        </w:trPr>
        <w:tc>
          <w:tcPr>
            <w:tcW w:w="9675" w:type="dxa"/>
            <w:gridSpan w:val="6"/>
            <w:tcBorders>
              <w:top w:val="single" w:sz="4" w:space="0" w:color="auto"/>
              <w:left w:val="single" w:sz="4" w:space="0" w:color="auto"/>
              <w:bottom w:val="single" w:sz="4" w:space="0" w:color="auto"/>
              <w:right w:val="single" w:sz="4" w:space="0" w:color="auto"/>
            </w:tcBorders>
            <w:vAlign w:val="center"/>
          </w:tcPr>
          <w:p w14:paraId="20A4E0AE" w14:textId="2D0651A3" w:rsidR="00E92A2E" w:rsidRPr="00F95B02" w:rsidRDefault="00E92A2E" w:rsidP="00E92A2E">
            <w:pPr>
              <w:pStyle w:val="TAN"/>
              <w:rPr>
                <w:lang w:val="en-US"/>
              </w:rPr>
            </w:pPr>
            <w:r w:rsidRPr="00F95B02">
              <w:t>NOTE:</w:t>
            </w:r>
            <w:r w:rsidRPr="00F95B02">
              <w:tab/>
              <w:t>Wanted and interfering signal are placed adjacently around F</w:t>
            </w:r>
            <w:r w:rsidRPr="00F95B02">
              <w:rPr>
                <w:vertAlign w:val="subscript"/>
              </w:rPr>
              <w:t>c</w:t>
            </w:r>
            <w:r w:rsidRPr="00F95B02">
              <w:rPr>
                <w:lang w:val="en-US" w:eastAsia="zh-CN"/>
              </w:rPr>
              <w:t>, where the F</w:t>
            </w:r>
            <w:r w:rsidRPr="00F95B02">
              <w:rPr>
                <w:vertAlign w:val="subscript"/>
                <w:lang w:val="en-US" w:eastAsia="zh-CN"/>
              </w:rPr>
              <w:t>c</w:t>
            </w:r>
            <w:r w:rsidRPr="00F95B02">
              <w:rPr>
                <w:lang w:val="en-US" w:eastAsia="zh-CN"/>
              </w:rPr>
              <w:t xml:space="preserve"> is defined for </w:t>
            </w:r>
            <w:r w:rsidRPr="00F95B02">
              <w:rPr>
                <w:i/>
                <w:iCs/>
                <w:lang w:val="en-US" w:eastAsia="zh-CN"/>
              </w:rPr>
              <w:t xml:space="preserve">BS channel bandwidth </w:t>
            </w:r>
            <w:r w:rsidRPr="00F95B02">
              <w:rPr>
                <w:lang w:val="en-US" w:eastAsia="zh-CN"/>
              </w:rPr>
              <w:t>of the wanted signal according to the table 5.4.2.2-1.</w:t>
            </w:r>
            <w:r w:rsidRPr="00F95B02">
              <w:t xml:space="preserve"> The aggregated wanted and interferer signal shall be centred in the </w:t>
            </w:r>
            <w:r w:rsidRPr="00F95B02">
              <w:rPr>
                <w:i/>
              </w:rPr>
              <w:t>BS channel bandwidth</w:t>
            </w:r>
            <w:r w:rsidRPr="00F95B02">
              <w:t xml:space="preserve"> of the wanted signal.</w:t>
            </w:r>
          </w:p>
        </w:tc>
      </w:tr>
    </w:tbl>
    <w:p w14:paraId="75273656" w14:textId="77777777" w:rsidR="00E92A2E" w:rsidRPr="00F95B02" w:rsidRDefault="00E92A2E" w:rsidP="00E92A2E">
      <w:pPr>
        <w:rPr>
          <w:lang w:val="en-US" w:eastAsia="zh-CN"/>
        </w:rPr>
      </w:pPr>
    </w:p>
    <w:p w14:paraId="48D8BD29" w14:textId="2C5DF4E5" w:rsidR="00E16481" w:rsidRDefault="00E16481" w:rsidP="00E16481">
      <w:pPr>
        <w:pStyle w:val="TH"/>
      </w:pPr>
      <w:r w:rsidRPr="00F95B02">
        <w:lastRenderedPageBreak/>
        <w:t xml:space="preserve">Table </w:t>
      </w:r>
      <w:r w:rsidRPr="00F95B02">
        <w:rPr>
          <w:lang w:eastAsia="zh-CN"/>
        </w:rPr>
        <w:t>10</w:t>
      </w:r>
      <w:r w:rsidRPr="00F95B02">
        <w:t>.</w:t>
      </w:r>
      <w:r w:rsidRPr="00F95B02">
        <w:rPr>
          <w:lang w:eastAsia="zh-CN"/>
        </w:rPr>
        <w:t>9</w:t>
      </w:r>
      <w:r w:rsidRPr="00F95B02">
        <w:t>.</w:t>
      </w:r>
      <w:r w:rsidRPr="00F95B02">
        <w:rPr>
          <w:lang w:eastAsia="zh-CN"/>
        </w:rPr>
        <w:t>2</w:t>
      </w:r>
      <w:r w:rsidRPr="00F95B02">
        <w:t>-</w:t>
      </w:r>
      <w:r w:rsidRPr="00F95B02">
        <w:rPr>
          <w:lang w:eastAsia="zh-CN"/>
        </w:rPr>
        <w:t>3:</w:t>
      </w:r>
      <w:r w:rsidRPr="00F95B02">
        <w:t xml:space="preserve"> </w:t>
      </w:r>
      <w:r w:rsidRPr="00F95B02">
        <w:rPr>
          <w:lang w:eastAsia="zh-CN"/>
        </w:rPr>
        <w:t xml:space="preserve">Local area </w:t>
      </w:r>
      <w:r w:rsidRPr="00F95B02">
        <w:t>BS in-channel selectivity</w:t>
      </w:r>
    </w:p>
    <w:tbl>
      <w:tblPr>
        <w:tblW w:w="96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36"/>
        <w:gridCol w:w="1134"/>
        <w:gridCol w:w="1694"/>
        <w:gridCol w:w="1566"/>
        <w:gridCol w:w="1559"/>
        <w:gridCol w:w="2286"/>
      </w:tblGrid>
      <w:tr w:rsidR="00E92A2E" w:rsidRPr="00F95B02" w14:paraId="40DB1102" w14:textId="77777777" w:rsidTr="00020021">
        <w:trPr>
          <w:cantSplit/>
          <w:jc w:val="center"/>
        </w:trPr>
        <w:tc>
          <w:tcPr>
            <w:tcW w:w="1436" w:type="dxa"/>
            <w:tcBorders>
              <w:top w:val="single" w:sz="4" w:space="0" w:color="auto"/>
              <w:left w:val="single" w:sz="4" w:space="0" w:color="auto"/>
              <w:bottom w:val="single" w:sz="4" w:space="0" w:color="auto"/>
              <w:right w:val="single" w:sz="4" w:space="0" w:color="auto"/>
            </w:tcBorders>
            <w:vAlign w:val="center"/>
          </w:tcPr>
          <w:p w14:paraId="5906D039" w14:textId="56269DC6" w:rsidR="00E92A2E" w:rsidRPr="00F95B02" w:rsidRDefault="00E92A2E" w:rsidP="00E92A2E">
            <w:pPr>
              <w:pStyle w:val="TAH"/>
            </w:pPr>
            <w:r w:rsidRPr="00F95B02">
              <w:rPr>
                <w:i/>
              </w:rPr>
              <w:t>BS channel bandwidth</w:t>
            </w:r>
            <w:r w:rsidRPr="00F95B02">
              <w:t xml:space="preserve"> (MHz)</w:t>
            </w:r>
          </w:p>
        </w:tc>
        <w:tc>
          <w:tcPr>
            <w:tcW w:w="1134" w:type="dxa"/>
            <w:tcBorders>
              <w:top w:val="single" w:sz="4" w:space="0" w:color="auto"/>
              <w:left w:val="single" w:sz="4" w:space="0" w:color="auto"/>
              <w:bottom w:val="single" w:sz="4" w:space="0" w:color="auto"/>
              <w:right w:val="single" w:sz="4" w:space="0" w:color="auto"/>
            </w:tcBorders>
          </w:tcPr>
          <w:p w14:paraId="756EEFBF" w14:textId="227FA5A0" w:rsidR="00E92A2E" w:rsidRPr="00F95B02" w:rsidRDefault="00E92A2E" w:rsidP="00E92A2E">
            <w:pPr>
              <w:pStyle w:val="TAH"/>
            </w:pPr>
            <w:r w:rsidRPr="00F95B02">
              <w:t>Subcarrier spacing (kHz)</w:t>
            </w:r>
          </w:p>
        </w:tc>
        <w:tc>
          <w:tcPr>
            <w:tcW w:w="1694" w:type="dxa"/>
            <w:tcBorders>
              <w:top w:val="single" w:sz="4" w:space="0" w:color="auto"/>
              <w:left w:val="single" w:sz="4" w:space="0" w:color="auto"/>
              <w:bottom w:val="single" w:sz="4" w:space="0" w:color="auto"/>
              <w:right w:val="single" w:sz="4" w:space="0" w:color="auto"/>
            </w:tcBorders>
            <w:vAlign w:val="center"/>
          </w:tcPr>
          <w:p w14:paraId="3BF078CF" w14:textId="1601A5CC" w:rsidR="00E92A2E" w:rsidRPr="00F95B02" w:rsidRDefault="00E92A2E" w:rsidP="00E92A2E">
            <w:pPr>
              <w:pStyle w:val="TAH"/>
            </w:pPr>
            <w:r w:rsidRPr="00F95B02">
              <w:t>Reference measurement channel</w:t>
            </w:r>
          </w:p>
        </w:tc>
        <w:tc>
          <w:tcPr>
            <w:tcW w:w="1566" w:type="dxa"/>
            <w:tcBorders>
              <w:top w:val="single" w:sz="4" w:space="0" w:color="auto"/>
              <w:left w:val="single" w:sz="4" w:space="0" w:color="auto"/>
              <w:bottom w:val="single" w:sz="4" w:space="0" w:color="auto"/>
              <w:right w:val="single" w:sz="4" w:space="0" w:color="auto"/>
            </w:tcBorders>
          </w:tcPr>
          <w:p w14:paraId="135771F2" w14:textId="58423F33" w:rsidR="00E92A2E" w:rsidRPr="00F95B02" w:rsidRDefault="00E92A2E" w:rsidP="00E92A2E">
            <w:pPr>
              <w:pStyle w:val="TAH"/>
            </w:pPr>
            <w:r w:rsidRPr="00F95B02">
              <w:t>Wanted signal mean power (dBm)</w:t>
            </w:r>
          </w:p>
        </w:tc>
        <w:tc>
          <w:tcPr>
            <w:tcW w:w="1559" w:type="dxa"/>
            <w:tcBorders>
              <w:top w:val="single" w:sz="4" w:space="0" w:color="auto"/>
              <w:left w:val="single" w:sz="4" w:space="0" w:color="auto"/>
              <w:bottom w:val="single" w:sz="4" w:space="0" w:color="auto"/>
              <w:right w:val="single" w:sz="4" w:space="0" w:color="auto"/>
            </w:tcBorders>
            <w:vAlign w:val="center"/>
          </w:tcPr>
          <w:p w14:paraId="1CBB151A" w14:textId="007F7B4C" w:rsidR="00E92A2E" w:rsidRPr="00F95B02" w:rsidRDefault="00E92A2E" w:rsidP="00E92A2E">
            <w:pPr>
              <w:pStyle w:val="TAH"/>
            </w:pPr>
            <w:r w:rsidRPr="00F95B02">
              <w:t>Interfering signal mean power (dBm)</w:t>
            </w:r>
          </w:p>
        </w:tc>
        <w:tc>
          <w:tcPr>
            <w:tcW w:w="2286" w:type="dxa"/>
            <w:tcBorders>
              <w:top w:val="single" w:sz="4" w:space="0" w:color="auto"/>
              <w:left w:val="single" w:sz="4" w:space="0" w:color="auto"/>
              <w:bottom w:val="single" w:sz="4" w:space="0" w:color="auto"/>
              <w:right w:val="single" w:sz="4" w:space="0" w:color="auto"/>
            </w:tcBorders>
            <w:vAlign w:val="center"/>
          </w:tcPr>
          <w:p w14:paraId="50254529" w14:textId="35A9B813" w:rsidR="00E92A2E" w:rsidRPr="00F95B02" w:rsidRDefault="00E92A2E" w:rsidP="00E92A2E">
            <w:pPr>
              <w:pStyle w:val="TAH"/>
            </w:pPr>
            <w:r w:rsidRPr="00F95B02">
              <w:t>Type of interfering signal</w:t>
            </w:r>
          </w:p>
        </w:tc>
      </w:tr>
      <w:tr w:rsidR="00514DAA" w:rsidRPr="00F95B02" w14:paraId="679D8C38" w14:textId="77777777" w:rsidTr="00020021">
        <w:trPr>
          <w:cantSplit/>
          <w:jc w:val="center"/>
        </w:trPr>
        <w:tc>
          <w:tcPr>
            <w:tcW w:w="1436" w:type="dxa"/>
            <w:tcBorders>
              <w:top w:val="single" w:sz="4" w:space="0" w:color="auto"/>
              <w:left w:val="single" w:sz="4" w:space="0" w:color="auto"/>
              <w:bottom w:val="single" w:sz="4" w:space="0" w:color="auto"/>
              <w:right w:val="single" w:sz="4" w:space="0" w:color="auto"/>
            </w:tcBorders>
            <w:vAlign w:val="center"/>
          </w:tcPr>
          <w:p w14:paraId="2F284EC6" w14:textId="502E8B3D" w:rsidR="00514DAA" w:rsidRPr="00E92A2E" w:rsidRDefault="00514DAA" w:rsidP="00514DAA">
            <w:pPr>
              <w:pStyle w:val="TAC"/>
            </w:pPr>
            <w:r w:rsidRPr="00F95B02">
              <w:t>5</w:t>
            </w:r>
          </w:p>
        </w:tc>
        <w:tc>
          <w:tcPr>
            <w:tcW w:w="1134" w:type="dxa"/>
            <w:tcBorders>
              <w:left w:val="single" w:sz="4" w:space="0" w:color="auto"/>
              <w:bottom w:val="single" w:sz="4" w:space="0" w:color="auto"/>
              <w:right w:val="single" w:sz="4" w:space="0" w:color="auto"/>
            </w:tcBorders>
            <w:vAlign w:val="center"/>
          </w:tcPr>
          <w:p w14:paraId="3862BBA0" w14:textId="1FA45AB6" w:rsidR="00514DAA" w:rsidRPr="00E92A2E" w:rsidRDefault="00514DAA" w:rsidP="00514DAA">
            <w:pPr>
              <w:pStyle w:val="TAC"/>
            </w:pPr>
            <w:r w:rsidRPr="00F95B02">
              <w:t>15</w:t>
            </w:r>
          </w:p>
        </w:tc>
        <w:tc>
          <w:tcPr>
            <w:tcW w:w="1694" w:type="dxa"/>
            <w:tcBorders>
              <w:left w:val="single" w:sz="4" w:space="0" w:color="auto"/>
              <w:bottom w:val="single" w:sz="4" w:space="0" w:color="auto"/>
              <w:right w:val="single" w:sz="4" w:space="0" w:color="auto"/>
            </w:tcBorders>
            <w:vAlign w:val="center"/>
          </w:tcPr>
          <w:p w14:paraId="3EC4BDB8" w14:textId="7F38B7CD" w:rsidR="00514DAA" w:rsidRPr="00E92A2E" w:rsidRDefault="00514DAA" w:rsidP="00514DAA">
            <w:pPr>
              <w:pStyle w:val="TAC"/>
            </w:pPr>
            <w:r w:rsidRPr="00F95B02">
              <w:t>G-FR1-A1-7</w:t>
            </w:r>
          </w:p>
        </w:tc>
        <w:tc>
          <w:tcPr>
            <w:tcW w:w="1566" w:type="dxa"/>
            <w:tcBorders>
              <w:left w:val="single" w:sz="4" w:space="0" w:color="auto"/>
              <w:bottom w:val="single" w:sz="4" w:space="0" w:color="auto"/>
              <w:right w:val="single" w:sz="4" w:space="0" w:color="auto"/>
            </w:tcBorders>
            <w:vAlign w:val="center"/>
          </w:tcPr>
          <w:p w14:paraId="1CAF1875" w14:textId="3DF042D0" w:rsidR="00514DAA" w:rsidRPr="00E92A2E" w:rsidRDefault="00514DAA" w:rsidP="00514DAA">
            <w:pPr>
              <w:pStyle w:val="TAC"/>
            </w:pPr>
            <w:r w:rsidRPr="00F95B02">
              <w:rPr>
                <w:lang w:eastAsia="zh-CN"/>
              </w:rPr>
              <w:t>-92.6</w:t>
            </w:r>
            <w:r w:rsidRPr="00F95B02">
              <w:rPr>
                <w:rFonts w:cs="Arial"/>
                <w:szCs w:val="18"/>
              </w:rPr>
              <w:t>-</w:t>
            </w:r>
            <w:r w:rsidRPr="00F95B02">
              <w:t>Δ</w:t>
            </w:r>
            <w:r w:rsidRPr="00F95B02">
              <w:rPr>
                <w:vertAlign w:val="subscript"/>
              </w:rPr>
              <w:t>minSENS</w:t>
            </w:r>
            <w:r w:rsidRPr="00F95B02" w:rsidDel="006766EC">
              <w:rPr>
                <w:lang w:eastAsia="zh-CN"/>
              </w:rPr>
              <w:t xml:space="preserve"> </w:t>
            </w:r>
          </w:p>
        </w:tc>
        <w:tc>
          <w:tcPr>
            <w:tcW w:w="1559" w:type="dxa"/>
            <w:tcBorders>
              <w:left w:val="single" w:sz="4" w:space="0" w:color="auto"/>
              <w:bottom w:val="single" w:sz="4" w:space="0" w:color="auto"/>
              <w:right w:val="single" w:sz="4" w:space="0" w:color="auto"/>
            </w:tcBorders>
            <w:vAlign w:val="center"/>
          </w:tcPr>
          <w:p w14:paraId="044A0777" w14:textId="453FEB78" w:rsidR="00514DAA" w:rsidRPr="00E92A2E" w:rsidRDefault="00514DAA" w:rsidP="00514DAA">
            <w:pPr>
              <w:pStyle w:val="TAC"/>
            </w:pPr>
            <w:r w:rsidRPr="00F95B02">
              <w:rPr>
                <w:rFonts w:cs="Arial"/>
                <w:szCs w:val="18"/>
              </w:rPr>
              <w:t xml:space="preserve">-73.4 - </w:t>
            </w:r>
            <w:proofErr w:type="spellStart"/>
            <w:r w:rsidRPr="00F95B02">
              <w:t>Δ</w:t>
            </w:r>
            <w:r w:rsidRPr="00F95B02">
              <w:rPr>
                <w:vertAlign w:val="subscript"/>
              </w:rPr>
              <w:t>minSENS</w:t>
            </w:r>
            <w:proofErr w:type="spellEnd"/>
          </w:p>
        </w:tc>
        <w:tc>
          <w:tcPr>
            <w:tcW w:w="2286" w:type="dxa"/>
            <w:tcBorders>
              <w:left w:val="single" w:sz="4" w:space="0" w:color="auto"/>
              <w:bottom w:val="single" w:sz="4" w:space="0" w:color="auto"/>
              <w:right w:val="single" w:sz="4" w:space="0" w:color="auto"/>
            </w:tcBorders>
            <w:vAlign w:val="center"/>
          </w:tcPr>
          <w:p w14:paraId="4039467E" w14:textId="77777777" w:rsidR="00514DAA" w:rsidRPr="00F95B02" w:rsidRDefault="00514DAA" w:rsidP="00514DAA">
            <w:pPr>
              <w:pStyle w:val="TAC"/>
            </w:pPr>
            <w:r w:rsidRPr="00F95B02">
              <w:rPr>
                <w:lang w:val="en-US"/>
              </w:rPr>
              <w:t xml:space="preserve">DFT-s-OFDM </w:t>
            </w:r>
            <w:r w:rsidRPr="00F95B02">
              <w:t>NR signal, 15 kHz SCS</w:t>
            </w:r>
            <w:r w:rsidRPr="00F95B02">
              <w:rPr>
                <w:rFonts w:hint="eastAsia"/>
              </w:rPr>
              <w:t>,</w:t>
            </w:r>
          </w:p>
          <w:p w14:paraId="3BCDF785" w14:textId="705218D3" w:rsidR="00514DAA" w:rsidRPr="00E92A2E" w:rsidRDefault="00514DAA" w:rsidP="00514DAA">
            <w:pPr>
              <w:pStyle w:val="TAC"/>
            </w:pPr>
            <w:r w:rsidRPr="00F95B02">
              <w:t>10 RBs</w:t>
            </w:r>
          </w:p>
        </w:tc>
      </w:tr>
      <w:tr w:rsidR="00514DAA" w:rsidRPr="00F95B02" w14:paraId="61DDE7F4" w14:textId="77777777" w:rsidTr="00020021">
        <w:trPr>
          <w:cantSplit/>
          <w:jc w:val="center"/>
        </w:trPr>
        <w:tc>
          <w:tcPr>
            <w:tcW w:w="1436" w:type="dxa"/>
            <w:tcBorders>
              <w:top w:val="single" w:sz="4" w:space="0" w:color="auto"/>
              <w:left w:val="single" w:sz="4" w:space="0" w:color="auto"/>
              <w:bottom w:val="single" w:sz="4" w:space="0" w:color="auto"/>
              <w:right w:val="single" w:sz="4" w:space="0" w:color="auto"/>
            </w:tcBorders>
            <w:vAlign w:val="center"/>
          </w:tcPr>
          <w:p w14:paraId="2219378F" w14:textId="3C16389A" w:rsidR="00514DAA" w:rsidRPr="00F95B02" w:rsidRDefault="00514DAA" w:rsidP="00514DAA">
            <w:pPr>
              <w:pStyle w:val="TAC"/>
            </w:pPr>
            <w:r w:rsidRPr="00F95B02">
              <w:t>10,</w:t>
            </w:r>
            <w:r>
              <w:t xml:space="preserve"> </w:t>
            </w:r>
            <w:r w:rsidRPr="00F95B02">
              <w:t>15,</w:t>
            </w:r>
            <w:r>
              <w:t xml:space="preserve"> </w:t>
            </w:r>
            <w:r w:rsidRPr="00F95B02">
              <w:t>20,</w:t>
            </w:r>
            <w:r>
              <w:t xml:space="preserve"> </w:t>
            </w:r>
            <w:r w:rsidRPr="00F95B02">
              <w:t>25</w:t>
            </w:r>
            <w:r w:rsidRPr="00F95B02">
              <w:rPr>
                <w:lang w:eastAsia="zh-CN"/>
              </w:rPr>
              <w:t>,</w:t>
            </w:r>
            <w:r>
              <w:rPr>
                <w:lang w:eastAsia="zh-CN"/>
              </w:rPr>
              <w:t xml:space="preserve"> </w:t>
            </w:r>
            <w:r w:rsidRPr="00F95B02">
              <w:rPr>
                <w:lang w:eastAsia="zh-CN"/>
              </w:rPr>
              <w:t>30</w:t>
            </w:r>
            <w:r>
              <w:rPr>
                <w:lang w:eastAsia="zh-CN"/>
              </w:rPr>
              <w:t>, 35</w:t>
            </w:r>
          </w:p>
        </w:tc>
        <w:tc>
          <w:tcPr>
            <w:tcW w:w="1134" w:type="dxa"/>
            <w:tcBorders>
              <w:left w:val="single" w:sz="4" w:space="0" w:color="auto"/>
              <w:bottom w:val="single" w:sz="4" w:space="0" w:color="auto"/>
              <w:right w:val="single" w:sz="4" w:space="0" w:color="auto"/>
            </w:tcBorders>
            <w:vAlign w:val="center"/>
          </w:tcPr>
          <w:p w14:paraId="3C751C0D" w14:textId="4E967AC9" w:rsidR="00514DAA" w:rsidRPr="00F95B02" w:rsidRDefault="00514DAA" w:rsidP="00514DAA">
            <w:pPr>
              <w:pStyle w:val="TAC"/>
            </w:pPr>
            <w:r w:rsidRPr="00F95B02">
              <w:t>15</w:t>
            </w:r>
          </w:p>
        </w:tc>
        <w:tc>
          <w:tcPr>
            <w:tcW w:w="1694" w:type="dxa"/>
            <w:tcBorders>
              <w:left w:val="single" w:sz="4" w:space="0" w:color="auto"/>
              <w:bottom w:val="single" w:sz="4" w:space="0" w:color="auto"/>
              <w:right w:val="single" w:sz="4" w:space="0" w:color="auto"/>
            </w:tcBorders>
            <w:vAlign w:val="center"/>
          </w:tcPr>
          <w:p w14:paraId="73C1F3EA" w14:textId="7DF145FC" w:rsidR="00514DAA" w:rsidRPr="00F95B02" w:rsidRDefault="00514DAA" w:rsidP="00514DAA">
            <w:pPr>
              <w:pStyle w:val="TAC"/>
            </w:pPr>
            <w:r w:rsidRPr="00F95B02">
              <w:t>G-FR1-A1-1</w:t>
            </w:r>
          </w:p>
        </w:tc>
        <w:tc>
          <w:tcPr>
            <w:tcW w:w="1566" w:type="dxa"/>
            <w:tcBorders>
              <w:left w:val="single" w:sz="4" w:space="0" w:color="auto"/>
              <w:bottom w:val="single" w:sz="4" w:space="0" w:color="auto"/>
              <w:right w:val="single" w:sz="4" w:space="0" w:color="auto"/>
            </w:tcBorders>
            <w:vAlign w:val="center"/>
          </w:tcPr>
          <w:p w14:paraId="72B74600" w14:textId="2C16D400" w:rsidR="00514DAA" w:rsidRPr="00F95B02" w:rsidRDefault="00514DAA" w:rsidP="00514DAA">
            <w:pPr>
              <w:pStyle w:val="TAC"/>
              <w:rPr>
                <w:lang w:eastAsia="zh-CN"/>
              </w:rPr>
            </w:pPr>
            <w:r w:rsidRPr="00F95B02">
              <w:rPr>
                <w:rFonts w:cs="Arial"/>
                <w:lang w:eastAsia="zh-CN"/>
              </w:rPr>
              <w:t>-90.7</w:t>
            </w:r>
            <w:r w:rsidRPr="00F95B02">
              <w:rPr>
                <w:rFonts w:cs="Arial"/>
                <w:szCs w:val="18"/>
              </w:rPr>
              <w:t>-</w:t>
            </w:r>
            <w:r w:rsidRPr="00F95B02">
              <w:t>Δ</w:t>
            </w:r>
            <w:r w:rsidRPr="00F95B02">
              <w:rPr>
                <w:vertAlign w:val="subscript"/>
              </w:rPr>
              <w:t>minSENS</w:t>
            </w:r>
            <w:r w:rsidRPr="00F95B02" w:rsidDel="006766EC">
              <w:rPr>
                <w:lang w:eastAsia="zh-CN"/>
              </w:rPr>
              <w:t xml:space="preserve"> </w:t>
            </w:r>
          </w:p>
        </w:tc>
        <w:tc>
          <w:tcPr>
            <w:tcW w:w="1559" w:type="dxa"/>
            <w:tcBorders>
              <w:left w:val="single" w:sz="4" w:space="0" w:color="auto"/>
              <w:bottom w:val="single" w:sz="4" w:space="0" w:color="auto"/>
              <w:right w:val="single" w:sz="4" w:space="0" w:color="auto"/>
            </w:tcBorders>
            <w:vAlign w:val="center"/>
          </w:tcPr>
          <w:p w14:paraId="7C0560B6" w14:textId="02CFDCCB" w:rsidR="00514DAA" w:rsidRPr="00F95B02" w:rsidRDefault="00514DAA" w:rsidP="00514DAA">
            <w:pPr>
              <w:pStyle w:val="TAC"/>
              <w:rPr>
                <w:rFonts w:cs="Arial"/>
                <w:szCs w:val="18"/>
              </w:rPr>
            </w:pPr>
            <w:r w:rsidRPr="00F95B02">
              <w:rPr>
                <w:rFonts w:cs="Arial"/>
                <w:szCs w:val="18"/>
              </w:rPr>
              <w:t xml:space="preserve">-69.4 - </w:t>
            </w:r>
            <w:proofErr w:type="spellStart"/>
            <w:r w:rsidRPr="00F95B02">
              <w:t>Δ</w:t>
            </w:r>
            <w:r w:rsidRPr="00F95B02">
              <w:rPr>
                <w:vertAlign w:val="subscript"/>
              </w:rPr>
              <w:t>minSENS</w:t>
            </w:r>
            <w:proofErr w:type="spellEnd"/>
          </w:p>
        </w:tc>
        <w:tc>
          <w:tcPr>
            <w:tcW w:w="2286" w:type="dxa"/>
            <w:tcBorders>
              <w:left w:val="single" w:sz="4" w:space="0" w:color="auto"/>
              <w:bottom w:val="single" w:sz="4" w:space="0" w:color="auto"/>
              <w:right w:val="single" w:sz="4" w:space="0" w:color="auto"/>
            </w:tcBorders>
            <w:vAlign w:val="center"/>
          </w:tcPr>
          <w:p w14:paraId="7B561496" w14:textId="77777777" w:rsidR="00514DAA" w:rsidRPr="00F95B02" w:rsidRDefault="00514DAA" w:rsidP="00514DAA">
            <w:pPr>
              <w:pStyle w:val="TAC"/>
            </w:pPr>
            <w:r w:rsidRPr="00F95B02">
              <w:rPr>
                <w:lang w:val="en-US"/>
              </w:rPr>
              <w:t xml:space="preserve">DFT-s-OFDM </w:t>
            </w:r>
            <w:r w:rsidRPr="00F95B02">
              <w:t>NR signal, 15 kHz SCS</w:t>
            </w:r>
            <w:r w:rsidRPr="00F95B02">
              <w:rPr>
                <w:rFonts w:hint="eastAsia"/>
              </w:rPr>
              <w:t>,</w:t>
            </w:r>
          </w:p>
          <w:p w14:paraId="6BC0E353" w14:textId="3060AB37" w:rsidR="00514DAA" w:rsidRPr="00F95B02" w:rsidRDefault="00514DAA" w:rsidP="00514DAA">
            <w:pPr>
              <w:pStyle w:val="TAC"/>
              <w:rPr>
                <w:lang w:val="en-US"/>
              </w:rPr>
            </w:pPr>
            <w:r w:rsidRPr="00F95B02">
              <w:t>25 RBs</w:t>
            </w:r>
          </w:p>
        </w:tc>
      </w:tr>
      <w:tr w:rsidR="00514DAA" w:rsidRPr="00F95B02" w14:paraId="6F9B6468" w14:textId="77777777" w:rsidTr="00020021">
        <w:trPr>
          <w:cantSplit/>
          <w:jc w:val="center"/>
        </w:trPr>
        <w:tc>
          <w:tcPr>
            <w:tcW w:w="1436" w:type="dxa"/>
            <w:tcBorders>
              <w:top w:val="single" w:sz="4" w:space="0" w:color="auto"/>
              <w:left w:val="single" w:sz="4" w:space="0" w:color="auto"/>
              <w:bottom w:val="single" w:sz="4" w:space="0" w:color="auto"/>
              <w:right w:val="single" w:sz="4" w:space="0" w:color="auto"/>
            </w:tcBorders>
            <w:vAlign w:val="center"/>
          </w:tcPr>
          <w:p w14:paraId="19185EC6" w14:textId="2ABCAFD9" w:rsidR="00514DAA" w:rsidRPr="00F95B02" w:rsidRDefault="00514DAA" w:rsidP="00514DAA">
            <w:pPr>
              <w:pStyle w:val="TAC"/>
            </w:pPr>
            <w:r w:rsidRPr="00F95B02">
              <w:t>40,</w:t>
            </w:r>
            <w:r>
              <w:t xml:space="preserve"> 45, </w:t>
            </w:r>
            <w:r w:rsidRPr="00F95B02">
              <w:t>50</w:t>
            </w:r>
          </w:p>
        </w:tc>
        <w:tc>
          <w:tcPr>
            <w:tcW w:w="1134" w:type="dxa"/>
            <w:tcBorders>
              <w:left w:val="single" w:sz="4" w:space="0" w:color="auto"/>
              <w:bottom w:val="single" w:sz="4" w:space="0" w:color="auto"/>
              <w:right w:val="single" w:sz="4" w:space="0" w:color="auto"/>
            </w:tcBorders>
            <w:vAlign w:val="center"/>
          </w:tcPr>
          <w:p w14:paraId="56F89151" w14:textId="03509D5C" w:rsidR="00514DAA" w:rsidRPr="00F95B02" w:rsidRDefault="00514DAA" w:rsidP="00514DAA">
            <w:pPr>
              <w:pStyle w:val="TAC"/>
            </w:pPr>
            <w:r w:rsidRPr="00F95B02">
              <w:t>15</w:t>
            </w:r>
          </w:p>
        </w:tc>
        <w:tc>
          <w:tcPr>
            <w:tcW w:w="1694" w:type="dxa"/>
            <w:tcBorders>
              <w:left w:val="single" w:sz="4" w:space="0" w:color="auto"/>
              <w:bottom w:val="single" w:sz="4" w:space="0" w:color="auto"/>
              <w:right w:val="single" w:sz="4" w:space="0" w:color="auto"/>
            </w:tcBorders>
            <w:vAlign w:val="center"/>
          </w:tcPr>
          <w:p w14:paraId="18EBC3E5" w14:textId="46B18CCA" w:rsidR="00514DAA" w:rsidRPr="00F95B02" w:rsidRDefault="00514DAA" w:rsidP="00514DAA">
            <w:pPr>
              <w:pStyle w:val="TAC"/>
            </w:pPr>
            <w:r w:rsidRPr="00F95B02">
              <w:t>G-FR1-A1-4</w:t>
            </w:r>
          </w:p>
        </w:tc>
        <w:tc>
          <w:tcPr>
            <w:tcW w:w="1566" w:type="dxa"/>
            <w:tcBorders>
              <w:left w:val="single" w:sz="4" w:space="0" w:color="auto"/>
              <w:bottom w:val="single" w:sz="4" w:space="0" w:color="auto"/>
              <w:right w:val="single" w:sz="4" w:space="0" w:color="auto"/>
            </w:tcBorders>
            <w:vAlign w:val="center"/>
          </w:tcPr>
          <w:p w14:paraId="27C6D826" w14:textId="24730E55" w:rsidR="00514DAA" w:rsidRPr="00F95B02" w:rsidRDefault="00514DAA" w:rsidP="00514DAA">
            <w:pPr>
              <w:pStyle w:val="TAC"/>
              <w:rPr>
                <w:rFonts w:cs="Arial"/>
                <w:lang w:eastAsia="zh-CN"/>
              </w:rPr>
            </w:pPr>
            <w:r w:rsidRPr="00F95B02">
              <w:rPr>
                <w:rFonts w:cs="Arial"/>
                <w:lang w:eastAsia="zh-CN"/>
              </w:rPr>
              <w:t>-84.3</w:t>
            </w:r>
            <w:r w:rsidRPr="00F95B02">
              <w:rPr>
                <w:rFonts w:cs="Arial"/>
                <w:szCs w:val="18"/>
              </w:rPr>
              <w:t>-</w:t>
            </w:r>
            <w:r w:rsidRPr="00F95B02">
              <w:t>Δ</w:t>
            </w:r>
            <w:r w:rsidRPr="00F95B02">
              <w:rPr>
                <w:vertAlign w:val="subscript"/>
              </w:rPr>
              <w:t>minSENS</w:t>
            </w:r>
            <w:r w:rsidRPr="00F95B02" w:rsidDel="006766EC">
              <w:rPr>
                <w:lang w:eastAsia="zh-CN"/>
              </w:rPr>
              <w:t xml:space="preserve"> </w:t>
            </w:r>
          </w:p>
        </w:tc>
        <w:tc>
          <w:tcPr>
            <w:tcW w:w="1559" w:type="dxa"/>
            <w:tcBorders>
              <w:left w:val="single" w:sz="4" w:space="0" w:color="auto"/>
              <w:bottom w:val="single" w:sz="4" w:space="0" w:color="auto"/>
              <w:right w:val="single" w:sz="4" w:space="0" w:color="auto"/>
            </w:tcBorders>
            <w:vAlign w:val="center"/>
          </w:tcPr>
          <w:p w14:paraId="125EE6E0" w14:textId="6CF9A167" w:rsidR="00514DAA" w:rsidRPr="00F95B02" w:rsidRDefault="00514DAA" w:rsidP="00514DAA">
            <w:pPr>
              <w:pStyle w:val="TAC"/>
              <w:rPr>
                <w:rFonts w:cs="Arial"/>
                <w:szCs w:val="18"/>
              </w:rPr>
            </w:pPr>
            <w:r w:rsidRPr="00F95B02">
              <w:rPr>
                <w:rFonts w:cs="Arial"/>
                <w:szCs w:val="18"/>
              </w:rPr>
              <w:t xml:space="preserve">-63.4 - </w:t>
            </w:r>
            <w:proofErr w:type="spellStart"/>
            <w:r w:rsidRPr="00F95B02">
              <w:t>Δ</w:t>
            </w:r>
            <w:r w:rsidRPr="00F95B02">
              <w:rPr>
                <w:vertAlign w:val="subscript"/>
              </w:rPr>
              <w:t>minSENS</w:t>
            </w:r>
            <w:proofErr w:type="spellEnd"/>
          </w:p>
        </w:tc>
        <w:tc>
          <w:tcPr>
            <w:tcW w:w="2286" w:type="dxa"/>
            <w:tcBorders>
              <w:left w:val="single" w:sz="4" w:space="0" w:color="auto"/>
              <w:bottom w:val="single" w:sz="4" w:space="0" w:color="auto"/>
              <w:right w:val="single" w:sz="4" w:space="0" w:color="auto"/>
            </w:tcBorders>
            <w:vAlign w:val="center"/>
          </w:tcPr>
          <w:p w14:paraId="5DCBD446" w14:textId="3FB1D40B" w:rsidR="00514DAA" w:rsidRPr="00F95B02" w:rsidRDefault="00514DAA" w:rsidP="00514DAA">
            <w:pPr>
              <w:pStyle w:val="TAC"/>
              <w:rPr>
                <w:lang w:val="en-US"/>
              </w:rPr>
            </w:pPr>
            <w:r w:rsidRPr="00F95B02">
              <w:rPr>
                <w:lang w:val="en-US"/>
              </w:rPr>
              <w:t xml:space="preserve">DFT-s-OFDM </w:t>
            </w:r>
            <w:r w:rsidRPr="00F95B02">
              <w:t>NR signal, 15 kHz SCS</w:t>
            </w:r>
            <w:r w:rsidRPr="00F95B02">
              <w:rPr>
                <w:rFonts w:hint="eastAsia"/>
              </w:rPr>
              <w:t xml:space="preserve">, </w:t>
            </w:r>
            <w:r w:rsidRPr="00F95B02">
              <w:br/>
              <w:t>100 RBs</w:t>
            </w:r>
          </w:p>
        </w:tc>
      </w:tr>
      <w:tr w:rsidR="00514DAA" w:rsidRPr="00F95B02" w14:paraId="5796A03F" w14:textId="77777777" w:rsidTr="00020021">
        <w:trPr>
          <w:cantSplit/>
          <w:jc w:val="center"/>
        </w:trPr>
        <w:tc>
          <w:tcPr>
            <w:tcW w:w="1436" w:type="dxa"/>
            <w:tcBorders>
              <w:top w:val="single" w:sz="4" w:space="0" w:color="auto"/>
              <w:left w:val="single" w:sz="4" w:space="0" w:color="auto"/>
              <w:bottom w:val="single" w:sz="4" w:space="0" w:color="auto"/>
              <w:right w:val="single" w:sz="4" w:space="0" w:color="auto"/>
            </w:tcBorders>
            <w:vAlign w:val="center"/>
          </w:tcPr>
          <w:p w14:paraId="3767E7F6" w14:textId="1E1FDC83" w:rsidR="00514DAA" w:rsidRPr="00F95B02" w:rsidRDefault="00514DAA" w:rsidP="00514DAA">
            <w:pPr>
              <w:pStyle w:val="TAC"/>
            </w:pPr>
            <w:r w:rsidRPr="00F95B02">
              <w:t>5</w:t>
            </w:r>
          </w:p>
        </w:tc>
        <w:tc>
          <w:tcPr>
            <w:tcW w:w="1134" w:type="dxa"/>
            <w:tcBorders>
              <w:left w:val="single" w:sz="4" w:space="0" w:color="auto"/>
              <w:bottom w:val="single" w:sz="4" w:space="0" w:color="auto"/>
              <w:right w:val="single" w:sz="4" w:space="0" w:color="auto"/>
            </w:tcBorders>
            <w:vAlign w:val="center"/>
          </w:tcPr>
          <w:p w14:paraId="283A9DB6" w14:textId="0FA4EC73" w:rsidR="00514DAA" w:rsidRPr="00F95B02" w:rsidRDefault="00514DAA" w:rsidP="00514DAA">
            <w:pPr>
              <w:pStyle w:val="TAC"/>
            </w:pPr>
            <w:r w:rsidRPr="00F95B02">
              <w:t>30</w:t>
            </w:r>
          </w:p>
        </w:tc>
        <w:tc>
          <w:tcPr>
            <w:tcW w:w="1694" w:type="dxa"/>
            <w:tcBorders>
              <w:left w:val="single" w:sz="4" w:space="0" w:color="auto"/>
              <w:bottom w:val="single" w:sz="4" w:space="0" w:color="auto"/>
              <w:right w:val="single" w:sz="4" w:space="0" w:color="auto"/>
            </w:tcBorders>
            <w:vAlign w:val="center"/>
          </w:tcPr>
          <w:p w14:paraId="6BC124AF" w14:textId="450FBA17" w:rsidR="00514DAA" w:rsidRPr="00F95B02" w:rsidRDefault="00514DAA" w:rsidP="00514DAA">
            <w:pPr>
              <w:pStyle w:val="TAC"/>
            </w:pPr>
            <w:r w:rsidRPr="00F95B02">
              <w:t>G-FR1-A1-8</w:t>
            </w:r>
          </w:p>
        </w:tc>
        <w:tc>
          <w:tcPr>
            <w:tcW w:w="1566" w:type="dxa"/>
            <w:tcBorders>
              <w:left w:val="single" w:sz="4" w:space="0" w:color="auto"/>
              <w:bottom w:val="single" w:sz="4" w:space="0" w:color="auto"/>
              <w:right w:val="single" w:sz="4" w:space="0" w:color="auto"/>
            </w:tcBorders>
            <w:vAlign w:val="center"/>
          </w:tcPr>
          <w:p w14:paraId="6BA9380C" w14:textId="0762D4AF" w:rsidR="00514DAA" w:rsidRPr="00F95B02" w:rsidRDefault="00514DAA" w:rsidP="00514DAA">
            <w:pPr>
              <w:pStyle w:val="TAC"/>
              <w:rPr>
                <w:rFonts w:cs="Arial"/>
                <w:lang w:eastAsia="zh-CN"/>
              </w:rPr>
            </w:pPr>
            <w:r w:rsidRPr="00F95B02">
              <w:rPr>
                <w:lang w:eastAsia="zh-CN"/>
              </w:rPr>
              <w:t>-93.3</w:t>
            </w:r>
            <w:r w:rsidRPr="00F95B02">
              <w:rPr>
                <w:rFonts w:cs="Arial"/>
                <w:szCs w:val="18"/>
              </w:rPr>
              <w:t>-</w:t>
            </w:r>
            <w:r w:rsidRPr="00F95B02">
              <w:t>Δ</w:t>
            </w:r>
            <w:r w:rsidRPr="00F95B02">
              <w:rPr>
                <w:vertAlign w:val="subscript"/>
              </w:rPr>
              <w:t>minSENS</w:t>
            </w:r>
            <w:r w:rsidRPr="00F95B02" w:rsidDel="006766EC">
              <w:rPr>
                <w:lang w:eastAsia="zh-CN"/>
              </w:rPr>
              <w:t xml:space="preserve"> </w:t>
            </w:r>
          </w:p>
        </w:tc>
        <w:tc>
          <w:tcPr>
            <w:tcW w:w="1559" w:type="dxa"/>
            <w:tcBorders>
              <w:left w:val="single" w:sz="4" w:space="0" w:color="auto"/>
              <w:bottom w:val="single" w:sz="4" w:space="0" w:color="auto"/>
              <w:right w:val="single" w:sz="4" w:space="0" w:color="auto"/>
            </w:tcBorders>
            <w:vAlign w:val="center"/>
          </w:tcPr>
          <w:p w14:paraId="55D8028B" w14:textId="7585E642" w:rsidR="00514DAA" w:rsidRPr="00F95B02" w:rsidRDefault="00514DAA" w:rsidP="00514DAA">
            <w:pPr>
              <w:pStyle w:val="TAC"/>
              <w:rPr>
                <w:rFonts w:cs="Arial"/>
                <w:szCs w:val="18"/>
              </w:rPr>
            </w:pPr>
            <w:r w:rsidRPr="00F95B02">
              <w:rPr>
                <w:rFonts w:cs="Arial"/>
                <w:szCs w:val="18"/>
              </w:rPr>
              <w:t xml:space="preserve">-73.4 - </w:t>
            </w:r>
            <w:proofErr w:type="spellStart"/>
            <w:r w:rsidRPr="00F95B02">
              <w:t>Δ</w:t>
            </w:r>
            <w:r w:rsidRPr="00F95B02">
              <w:rPr>
                <w:vertAlign w:val="subscript"/>
              </w:rPr>
              <w:t>minSENS</w:t>
            </w:r>
            <w:proofErr w:type="spellEnd"/>
          </w:p>
        </w:tc>
        <w:tc>
          <w:tcPr>
            <w:tcW w:w="2286" w:type="dxa"/>
            <w:tcBorders>
              <w:left w:val="single" w:sz="4" w:space="0" w:color="auto"/>
              <w:bottom w:val="single" w:sz="4" w:space="0" w:color="auto"/>
              <w:right w:val="single" w:sz="4" w:space="0" w:color="auto"/>
            </w:tcBorders>
            <w:vAlign w:val="center"/>
          </w:tcPr>
          <w:p w14:paraId="2CDF6405" w14:textId="77777777" w:rsidR="00514DAA" w:rsidRPr="00F95B02" w:rsidRDefault="00514DAA" w:rsidP="00514DAA">
            <w:pPr>
              <w:pStyle w:val="TAC"/>
            </w:pPr>
            <w:r w:rsidRPr="00F95B02">
              <w:rPr>
                <w:lang w:val="en-US"/>
              </w:rPr>
              <w:t xml:space="preserve">DFT-s-OFDM </w:t>
            </w:r>
            <w:r w:rsidRPr="00F95B02">
              <w:t>NR signal, 30 kHz SCS</w:t>
            </w:r>
            <w:r w:rsidRPr="00F95B02">
              <w:rPr>
                <w:rFonts w:hint="eastAsia"/>
              </w:rPr>
              <w:t>,</w:t>
            </w:r>
          </w:p>
          <w:p w14:paraId="561AA772" w14:textId="110CD8FA" w:rsidR="00514DAA" w:rsidRPr="00F95B02" w:rsidRDefault="00514DAA" w:rsidP="00514DAA">
            <w:pPr>
              <w:pStyle w:val="TAC"/>
              <w:rPr>
                <w:lang w:val="en-US"/>
              </w:rPr>
            </w:pPr>
            <w:r w:rsidRPr="00F95B02">
              <w:t>5 RBs</w:t>
            </w:r>
          </w:p>
        </w:tc>
      </w:tr>
      <w:tr w:rsidR="00514DAA" w:rsidRPr="00F95B02" w14:paraId="35D5BF68" w14:textId="77777777" w:rsidTr="00020021">
        <w:trPr>
          <w:cantSplit/>
          <w:jc w:val="center"/>
        </w:trPr>
        <w:tc>
          <w:tcPr>
            <w:tcW w:w="1436" w:type="dxa"/>
            <w:tcBorders>
              <w:top w:val="single" w:sz="4" w:space="0" w:color="auto"/>
              <w:left w:val="single" w:sz="4" w:space="0" w:color="auto"/>
              <w:bottom w:val="single" w:sz="4" w:space="0" w:color="auto"/>
              <w:right w:val="single" w:sz="4" w:space="0" w:color="auto"/>
            </w:tcBorders>
            <w:vAlign w:val="center"/>
          </w:tcPr>
          <w:p w14:paraId="488E76F0" w14:textId="12A83D2E" w:rsidR="00514DAA" w:rsidRPr="00F95B02" w:rsidRDefault="00514DAA" w:rsidP="00514DAA">
            <w:pPr>
              <w:pStyle w:val="TAC"/>
            </w:pPr>
            <w:r w:rsidRPr="00F95B02">
              <w:t>10,</w:t>
            </w:r>
            <w:r>
              <w:t xml:space="preserve"> </w:t>
            </w:r>
            <w:r w:rsidRPr="00F95B02">
              <w:t>15,</w:t>
            </w:r>
            <w:r>
              <w:t xml:space="preserve"> </w:t>
            </w:r>
            <w:r w:rsidRPr="00F95B02">
              <w:t>20,</w:t>
            </w:r>
            <w:r>
              <w:t xml:space="preserve"> </w:t>
            </w:r>
            <w:r w:rsidRPr="00F95B02">
              <w:t>25</w:t>
            </w:r>
            <w:r w:rsidRPr="00F95B02">
              <w:rPr>
                <w:lang w:eastAsia="zh-CN"/>
              </w:rPr>
              <w:t>,</w:t>
            </w:r>
            <w:r>
              <w:rPr>
                <w:lang w:eastAsia="zh-CN"/>
              </w:rPr>
              <w:t xml:space="preserve"> </w:t>
            </w:r>
            <w:r w:rsidRPr="00F95B02">
              <w:rPr>
                <w:lang w:eastAsia="zh-CN"/>
              </w:rPr>
              <w:t>30</w:t>
            </w:r>
            <w:r>
              <w:rPr>
                <w:lang w:eastAsia="zh-CN"/>
              </w:rPr>
              <w:t>, 35</w:t>
            </w:r>
          </w:p>
        </w:tc>
        <w:tc>
          <w:tcPr>
            <w:tcW w:w="1134" w:type="dxa"/>
            <w:tcBorders>
              <w:left w:val="single" w:sz="4" w:space="0" w:color="auto"/>
              <w:bottom w:val="single" w:sz="4" w:space="0" w:color="auto"/>
              <w:right w:val="single" w:sz="4" w:space="0" w:color="auto"/>
            </w:tcBorders>
            <w:vAlign w:val="center"/>
          </w:tcPr>
          <w:p w14:paraId="1C75BE2A" w14:textId="78DE03F4" w:rsidR="00514DAA" w:rsidRPr="00F95B02" w:rsidRDefault="00514DAA" w:rsidP="00514DAA">
            <w:pPr>
              <w:pStyle w:val="TAC"/>
            </w:pPr>
            <w:r w:rsidRPr="00F95B02">
              <w:t>30</w:t>
            </w:r>
          </w:p>
        </w:tc>
        <w:tc>
          <w:tcPr>
            <w:tcW w:w="1694" w:type="dxa"/>
            <w:tcBorders>
              <w:left w:val="single" w:sz="4" w:space="0" w:color="auto"/>
              <w:bottom w:val="single" w:sz="4" w:space="0" w:color="auto"/>
              <w:right w:val="single" w:sz="4" w:space="0" w:color="auto"/>
            </w:tcBorders>
            <w:vAlign w:val="center"/>
          </w:tcPr>
          <w:p w14:paraId="6C0D1717" w14:textId="784AA7EA" w:rsidR="00514DAA" w:rsidRPr="00F95B02" w:rsidRDefault="00514DAA" w:rsidP="00514DAA">
            <w:pPr>
              <w:pStyle w:val="TAC"/>
            </w:pPr>
            <w:r w:rsidRPr="00F95B02">
              <w:t>G-FR1-A1-2</w:t>
            </w:r>
          </w:p>
        </w:tc>
        <w:tc>
          <w:tcPr>
            <w:tcW w:w="1566" w:type="dxa"/>
            <w:tcBorders>
              <w:left w:val="single" w:sz="4" w:space="0" w:color="auto"/>
              <w:bottom w:val="single" w:sz="4" w:space="0" w:color="auto"/>
              <w:right w:val="single" w:sz="4" w:space="0" w:color="auto"/>
            </w:tcBorders>
            <w:vAlign w:val="center"/>
          </w:tcPr>
          <w:p w14:paraId="4D3BB249" w14:textId="6318BB02" w:rsidR="00514DAA" w:rsidRPr="00F95B02" w:rsidRDefault="00514DAA" w:rsidP="00514DAA">
            <w:pPr>
              <w:pStyle w:val="TAC"/>
              <w:rPr>
                <w:lang w:eastAsia="zh-CN"/>
              </w:rPr>
            </w:pPr>
            <w:r w:rsidRPr="00F95B02">
              <w:rPr>
                <w:rFonts w:cs="Arial"/>
                <w:lang w:eastAsia="zh-CN"/>
              </w:rPr>
              <w:t>-90.8</w:t>
            </w:r>
            <w:r w:rsidRPr="00F95B02">
              <w:rPr>
                <w:rFonts w:cs="Arial"/>
                <w:szCs w:val="18"/>
              </w:rPr>
              <w:t>-</w:t>
            </w:r>
            <w:r w:rsidRPr="00F95B02">
              <w:t>Δ</w:t>
            </w:r>
            <w:r w:rsidRPr="00F95B02">
              <w:rPr>
                <w:vertAlign w:val="subscript"/>
              </w:rPr>
              <w:t>minSENS</w:t>
            </w:r>
            <w:r w:rsidRPr="00F95B02" w:rsidDel="006766EC">
              <w:rPr>
                <w:lang w:eastAsia="zh-CN"/>
              </w:rPr>
              <w:t xml:space="preserve"> </w:t>
            </w:r>
          </w:p>
        </w:tc>
        <w:tc>
          <w:tcPr>
            <w:tcW w:w="1559" w:type="dxa"/>
            <w:tcBorders>
              <w:left w:val="single" w:sz="4" w:space="0" w:color="auto"/>
              <w:bottom w:val="single" w:sz="4" w:space="0" w:color="auto"/>
              <w:right w:val="single" w:sz="4" w:space="0" w:color="auto"/>
            </w:tcBorders>
            <w:vAlign w:val="center"/>
          </w:tcPr>
          <w:p w14:paraId="063367C6" w14:textId="46CB376F" w:rsidR="00514DAA" w:rsidRPr="00F95B02" w:rsidRDefault="00514DAA" w:rsidP="00514DAA">
            <w:pPr>
              <w:pStyle w:val="TAC"/>
              <w:rPr>
                <w:rFonts w:cs="Arial"/>
                <w:szCs w:val="18"/>
              </w:rPr>
            </w:pPr>
            <w:r w:rsidRPr="00F95B02">
              <w:rPr>
                <w:rFonts w:cs="Arial"/>
                <w:szCs w:val="18"/>
              </w:rPr>
              <w:t xml:space="preserve">-70.4 - </w:t>
            </w:r>
            <w:proofErr w:type="spellStart"/>
            <w:r w:rsidRPr="00F95B02">
              <w:t>Δ</w:t>
            </w:r>
            <w:r w:rsidRPr="00F95B02">
              <w:rPr>
                <w:vertAlign w:val="subscript"/>
              </w:rPr>
              <w:t>minSENS</w:t>
            </w:r>
            <w:proofErr w:type="spellEnd"/>
          </w:p>
        </w:tc>
        <w:tc>
          <w:tcPr>
            <w:tcW w:w="2286" w:type="dxa"/>
            <w:tcBorders>
              <w:left w:val="single" w:sz="4" w:space="0" w:color="auto"/>
              <w:bottom w:val="single" w:sz="4" w:space="0" w:color="auto"/>
              <w:right w:val="single" w:sz="4" w:space="0" w:color="auto"/>
            </w:tcBorders>
            <w:vAlign w:val="center"/>
          </w:tcPr>
          <w:p w14:paraId="7D1A72E4" w14:textId="77777777" w:rsidR="00514DAA" w:rsidRPr="00F95B02" w:rsidRDefault="00514DAA" w:rsidP="00514DAA">
            <w:pPr>
              <w:pStyle w:val="TAC"/>
            </w:pPr>
            <w:r w:rsidRPr="00F95B02">
              <w:rPr>
                <w:lang w:val="en-US"/>
              </w:rPr>
              <w:t xml:space="preserve">DFT-s-OFDM </w:t>
            </w:r>
            <w:r w:rsidRPr="00F95B02">
              <w:t>NR signal, 30 kHz SCS</w:t>
            </w:r>
            <w:r w:rsidRPr="00F95B02">
              <w:rPr>
                <w:rFonts w:hint="eastAsia"/>
              </w:rPr>
              <w:t>,</w:t>
            </w:r>
          </w:p>
          <w:p w14:paraId="6F915779" w14:textId="7AB67F4C" w:rsidR="00514DAA" w:rsidRPr="00F95B02" w:rsidRDefault="00514DAA" w:rsidP="00514DAA">
            <w:pPr>
              <w:pStyle w:val="TAC"/>
              <w:rPr>
                <w:lang w:val="en-US"/>
              </w:rPr>
            </w:pPr>
            <w:r w:rsidRPr="00F95B02">
              <w:t>10 RBs</w:t>
            </w:r>
          </w:p>
        </w:tc>
      </w:tr>
      <w:tr w:rsidR="00514DAA" w:rsidRPr="00F95B02" w14:paraId="6F8B57F5" w14:textId="77777777" w:rsidTr="00020021">
        <w:trPr>
          <w:cantSplit/>
          <w:jc w:val="center"/>
        </w:trPr>
        <w:tc>
          <w:tcPr>
            <w:tcW w:w="1436" w:type="dxa"/>
            <w:tcBorders>
              <w:top w:val="single" w:sz="4" w:space="0" w:color="auto"/>
              <w:left w:val="single" w:sz="4" w:space="0" w:color="auto"/>
              <w:bottom w:val="single" w:sz="4" w:space="0" w:color="auto"/>
              <w:right w:val="single" w:sz="4" w:space="0" w:color="auto"/>
            </w:tcBorders>
            <w:vAlign w:val="center"/>
          </w:tcPr>
          <w:p w14:paraId="641CDBC2" w14:textId="37702549" w:rsidR="00514DAA" w:rsidRPr="00F95B02" w:rsidRDefault="00514DAA" w:rsidP="00514DAA">
            <w:pPr>
              <w:pStyle w:val="TAC"/>
            </w:pPr>
            <w:r w:rsidRPr="00F95B02">
              <w:t>40,</w:t>
            </w:r>
            <w:r>
              <w:t xml:space="preserve"> 45, </w:t>
            </w:r>
            <w:r w:rsidRPr="00F95B02">
              <w:t>50,</w:t>
            </w:r>
            <w:r>
              <w:t xml:space="preserve"> </w:t>
            </w:r>
            <w:r w:rsidRPr="00F95B02">
              <w:t>60,</w:t>
            </w:r>
            <w:r>
              <w:t xml:space="preserve"> </w:t>
            </w:r>
            <w:r w:rsidRPr="00F95B02">
              <w:rPr>
                <w:lang w:eastAsia="zh-CN"/>
              </w:rPr>
              <w:t>70,</w:t>
            </w:r>
            <w:r>
              <w:rPr>
                <w:lang w:eastAsia="zh-CN"/>
              </w:rPr>
              <w:t xml:space="preserve"> </w:t>
            </w:r>
            <w:r w:rsidRPr="00F95B02">
              <w:t>80,</w:t>
            </w:r>
            <w:r>
              <w:t xml:space="preserve"> </w:t>
            </w:r>
            <w:r w:rsidRPr="00F95B02">
              <w:rPr>
                <w:lang w:eastAsia="zh-CN"/>
              </w:rPr>
              <w:t>90,</w:t>
            </w:r>
            <w:r>
              <w:rPr>
                <w:lang w:eastAsia="zh-CN"/>
              </w:rPr>
              <w:t xml:space="preserve"> </w:t>
            </w:r>
            <w:r w:rsidRPr="00F95B02">
              <w:t>100</w:t>
            </w:r>
          </w:p>
        </w:tc>
        <w:tc>
          <w:tcPr>
            <w:tcW w:w="1134" w:type="dxa"/>
            <w:tcBorders>
              <w:left w:val="single" w:sz="4" w:space="0" w:color="auto"/>
              <w:bottom w:val="single" w:sz="4" w:space="0" w:color="auto"/>
              <w:right w:val="single" w:sz="4" w:space="0" w:color="auto"/>
            </w:tcBorders>
            <w:vAlign w:val="center"/>
          </w:tcPr>
          <w:p w14:paraId="42279FA8" w14:textId="686D63CE" w:rsidR="00514DAA" w:rsidRPr="00F95B02" w:rsidRDefault="00514DAA" w:rsidP="00514DAA">
            <w:pPr>
              <w:pStyle w:val="TAC"/>
            </w:pPr>
            <w:r w:rsidRPr="00F95B02">
              <w:t>30</w:t>
            </w:r>
          </w:p>
        </w:tc>
        <w:tc>
          <w:tcPr>
            <w:tcW w:w="1694" w:type="dxa"/>
            <w:tcBorders>
              <w:left w:val="single" w:sz="4" w:space="0" w:color="auto"/>
              <w:bottom w:val="single" w:sz="4" w:space="0" w:color="auto"/>
              <w:right w:val="single" w:sz="4" w:space="0" w:color="auto"/>
            </w:tcBorders>
            <w:vAlign w:val="center"/>
          </w:tcPr>
          <w:p w14:paraId="0524C561" w14:textId="479AD3B7" w:rsidR="00514DAA" w:rsidRPr="00F95B02" w:rsidRDefault="00514DAA" w:rsidP="00514DAA">
            <w:pPr>
              <w:pStyle w:val="TAC"/>
            </w:pPr>
            <w:r w:rsidRPr="00F95B02">
              <w:t>G-FR1-A1-5</w:t>
            </w:r>
          </w:p>
        </w:tc>
        <w:tc>
          <w:tcPr>
            <w:tcW w:w="1566" w:type="dxa"/>
            <w:tcBorders>
              <w:left w:val="single" w:sz="4" w:space="0" w:color="auto"/>
              <w:bottom w:val="single" w:sz="4" w:space="0" w:color="auto"/>
              <w:right w:val="single" w:sz="4" w:space="0" w:color="auto"/>
            </w:tcBorders>
            <w:vAlign w:val="center"/>
          </w:tcPr>
          <w:p w14:paraId="6EB4C971" w14:textId="19B8F351" w:rsidR="00514DAA" w:rsidRPr="00F95B02" w:rsidRDefault="00514DAA" w:rsidP="00514DAA">
            <w:pPr>
              <w:pStyle w:val="TAC"/>
              <w:rPr>
                <w:rFonts w:cs="Arial"/>
                <w:lang w:eastAsia="zh-CN"/>
              </w:rPr>
            </w:pPr>
            <w:r w:rsidRPr="00F95B02">
              <w:rPr>
                <w:rFonts w:cs="Arial"/>
                <w:lang w:eastAsia="zh-CN"/>
              </w:rPr>
              <w:t>-84.6</w:t>
            </w:r>
            <w:r w:rsidRPr="00F95B02">
              <w:rPr>
                <w:rFonts w:cs="Arial"/>
                <w:szCs w:val="18"/>
              </w:rPr>
              <w:t>-</w:t>
            </w:r>
            <w:r w:rsidRPr="00F95B02">
              <w:t>Δ</w:t>
            </w:r>
            <w:r w:rsidRPr="00F95B02">
              <w:rPr>
                <w:vertAlign w:val="subscript"/>
              </w:rPr>
              <w:t>minSENS</w:t>
            </w:r>
            <w:r w:rsidRPr="00F95B02" w:rsidDel="006766EC">
              <w:rPr>
                <w:lang w:eastAsia="zh-CN"/>
              </w:rPr>
              <w:t xml:space="preserve"> </w:t>
            </w:r>
          </w:p>
        </w:tc>
        <w:tc>
          <w:tcPr>
            <w:tcW w:w="1559" w:type="dxa"/>
            <w:tcBorders>
              <w:left w:val="single" w:sz="4" w:space="0" w:color="auto"/>
              <w:bottom w:val="single" w:sz="4" w:space="0" w:color="auto"/>
              <w:right w:val="single" w:sz="4" w:space="0" w:color="auto"/>
            </w:tcBorders>
            <w:vAlign w:val="center"/>
          </w:tcPr>
          <w:p w14:paraId="28A0DE87" w14:textId="675B2A1D" w:rsidR="00514DAA" w:rsidRPr="00F95B02" w:rsidRDefault="00514DAA" w:rsidP="00514DAA">
            <w:pPr>
              <w:pStyle w:val="TAC"/>
              <w:rPr>
                <w:rFonts w:cs="Arial"/>
                <w:szCs w:val="18"/>
              </w:rPr>
            </w:pPr>
            <w:r w:rsidRPr="00F95B02">
              <w:rPr>
                <w:rFonts w:cs="Arial"/>
                <w:szCs w:val="18"/>
              </w:rPr>
              <w:t xml:space="preserve">-63.4 - </w:t>
            </w:r>
            <w:proofErr w:type="spellStart"/>
            <w:r w:rsidRPr="00F95B02">
              <w:t>Δ</w:t>
            </w:r>
            <w:r w:rsidRPr="00F95B02">
              <w:rPr>
                <w:vertAlign w:val="subscript"/>
              </w:rPr>
              <w:t>minSENS</w:t>
            </w:r>
            <w:proofErr w:type="spellEnd"/>
          </w:p>
        </w:tc>
        <w:tc>
          <w:tcPr>
            <w:tcW w:w="2286" w:type="dxa"/>
            <w:tcBorders>
              <w:left w:val="single" w:sz="4" w:space="0" w:color="auto"/>
              <w:bottom w:val="single" w:sz="4" w:space="0" w:color="auto"/>
              <w:right w:val="single" w:sz="4" w:space="0" w:color="auto"/>
            </w:tcBorders>
            <w:vAlign w:val="center"/>
          </w:tcPr>
          <w:p w14:paraId="2F6B8383" w14:textId="77777777" w:rsidR="00514DAA" w:rsidRPr="00F95B02" w:rsidRDefault="00514DAA" w:rsidP="00514DAA">
            <w:pPr>
              <w:pStyle w:val="TAC"/>
            </w:pPr>
            <w:r w:rsidRPr="00F95B02">
              <w:rPr>
                <w:lang w:val="en-US"/>
              </w:rPr>
              <w:t xml:space="preserve">DFT-s-OFDM </w:t>
            </w:r>
            <w:r w:rsidRPr="00F95B02">
              <w:t>NR signal, 30 kHz SCS</w:t>
            </w:r>
            <w:r w:rsidRPr="00F95B02">
              <w:rPr>
                <w:rFonts w:hint="eastAsia"/>
              </w:rPr>
              <w:t>,</w:t>
            </w:r>
          </w:p>
          <w:p w14:paraId="26463C7D" w14:textId="4AA0FE6C" w:rsidR="00514DAA" w:rsidRPr="00F95B02" w:rsidRDefault="00514DAA" w:rsidP="00514DAA">
            <w:pPr>
              <w:pStyle w:val="TAC"/>
              <w:rPr>
                <w:lang w:val="en-US"/>
              </w:rPr>
            </w:pPr>
            <w:r w:rsidRPr="00F95B02">
              <w:t>50 RBs</w:t>
            </w:r>
          </w:p>
        </w:tc>
      </w:tr>
      <w:tr w:rsidR="00514DAA" w:rsidRPr="00F95B02" w14:paraId="6A776F41" w14:textId="77777777" w:rsidTr="00020021">
        <w:trPr>
          <w:cantSplit/>
          <w:jc w:val="center"/>
        </w:trPr>
        <w:tc>
          <w:tcPr>
            <w:tcW w:w="1436" w:type="dxa"/>
            <w:tcBorders>
              <w:top w:val="single" w:sz="4" w:space="0" w:color="auto"/>
              <w:left w:val="single" w:sz="4" w:space="0" w:color="auto"/>
              <w:bottom w:val="single" w:sz="4" w:space="0" w:color="auto"/>
              <w:right w:val="single" w:sz="4" w:space="0" w:color="auto"/>
            </w:tcBorders>
            <w:vAlign w:val="center"/>
          </w:tcPr>
          <w:p w14:paraId="4FBA35F5" w14:textId="63FCF96D" w:rsidR="00514DAA" w:rsidRPr="00F95B02" w:rsidRDefault="00514DAA" w:rsidP="00514DAA">
            <w:pPr>
              <w:pStyle w:val="TAC"/>
            </w:pPr>
            <w:r w:rsidRPr="00F95B02">
              <w:t>10,</w:t>
            </w:r>
            <w:r>
              <w:t xml:space="preserve"> </w:t>
            </w:r>
            <w:r w:rsidRPr="00F95B02">
              <w:t>15,</w:t>
            </w:r>
            <w:r>
              <w:t xml:space="preserve"> </w:t>
            </w:r>
            <w:r w:rsidRPr="00F95B02">
              <w:t>20,</w:t>
            </w:r>
            <w:r>
              <w:t xml:space="preserve"> </w:t>
            </w:r>
            <w:r w:rsidRPr="00F95B02">
              <w:t>25</w:t>
            </w:r>
            <w:r w:rsidRPr="00F95B02">
              <w:rPr>
                <w:lang w:eastAsia="zh-CN"/>
              </w:rPr>
              <w:t>,</w:t>
            </w:r>
            <w:r>
              <w:rPr>
                <w:lang w:eastAsia="zh-CN"/>
              </w:rPr>
              <w:t xml:space="preserve"> </w:t>
            </w:r>
            <w:r w:rsidRPr="00F95B02">
              <w:rPr>
                <w:lang w:eastAsia="zh-CN"/>
              </w:rPr>
              <w:t>30</w:t>
            </w:r>
            <w:r>
              <w:rPr>
                <w:lang w:eastAsia="zh-CN"/>
              </w:rPr>
              <w:t>, 35</w:t>
            </w:r>
          </w:p>
        </w:tc>
        <w:tc>
          <w:tcPr>
            <w:tcW w:w="1134" w:type="dxa"/>
            <w:tcBorders>
              <w:left w:val="single" w:sz="4" w:space="0" w:color="auto"/>
              <w:bottom w:val="single" w:sz="4" w:space="0" w:color="auto"/>
              <w:right w:val="single" w:sz="4" w:space="0" w:color="auto"/>
            </w:tcBorders>
            <w:vAlign w:val="center"/>
          </w:tcPr>
          <w:p w14:paraId="35B4DDD5" w14:textId="3B88CA6F" w:rsidR="00514DAA" w:rsidRPr="00F95B02" w:rsidRDefault="00514DAA" w:rsidP="00514DAA">
            <w:pPr>
              <w:pStyle w:val="TAC"/>
            </w:pPr>
            <w:r w:rsidRPr="00F95B02">
              <w:t>60</w:t>
            </w:r>
          </w:p>
        </w:tc>
        <w:tc>
          <w:tcPr>
            <w:tcW w:w="1694" w:type="dxa"/>
            <w:tcBorders>
              <w:left w:val="single" w:sz="4" w:space="0" w:color="auto"/>
              <w:bottom w:val="single" w:sz="4" w:space="0" w:color="auto"/>
              <w:right w:val="single" w:sz="4" w:space="0" w:color="auto"/>
            </w:tcBorders>
            <w:vAlign w:val="center"/>
          </w:tcPr>
          <w:p w14:paraId="76AF0872" w14:textId="09CAE19D" w:rsidR="00514DAA" w:rsidRPr="00F95B02" w:rsidRDefault="00514DAA" w:rsidP="00514DAA">
            <w:pPr>
              <w:pStyle w:val="TAC"/>
            </w:pPr>
            <w:r w:rsidRPr="00F95B02">
              <w:t>G-FR1-A1-9</w:t>
            </w:r>
          </w:p>
        </w:tc>
        <w:tc>
          <w:tcPr>
            <w:tcW w:w="1566" w:type="dxa"/>
            <w:tcBorders>
              <w:left w:val="single" w:sz="4" w:space="0" w:color="auto"/>
              <w:bottom w:val="single" w:sz="4" w:space="0" w:color="auto"/>
              <w:right w:val="single" w:sz="4" w:space="0" w:color="auto"/>
            </w:tcBorders>
            <w:vAlign w:val="center"/>
          </w:tcPr>
          <w:p w14:paraId="33E3F5FA" w14:textId="473DFCFB" w:rsidR="00514DAA" w:rsidRPr="00F95B02" w:rsidRDefault="00514DAA" w:rsidP="00514DAA">
            <w:pPr>
              <w:pStyle w:val="TAC"/>
              <w:rPr>
                <w:rFonts w:cs="Arial"/>
                <w:lang w:eastAsia="zh-CN"/>
              </w:rPr>
            </w:pPr>
            <w:r w:rsidRPr="00F95B02">
              <w:rPr>
                <w:lang w:eastAsia="zh-CN"/>
              </w:rPr>
              <w:t>-90.2</w:t>
            </w:r>
            <w:r w:rsidRPr="00F95B02">
              <w:rPr>
                <w:rFonts w:cs="Arial"/>
                <w:szCs w:val="18"/>
              </w:rPr>
              <w:t>-</w:t>
            </w:r>
            <w:r w:rsidRPr="00F95B02">
              <w:t>Δ</w:t>
            </w:r>
            <w:r w:rsidRPr="00F95B02">
              <w:rPr>
                <w:vertAlign w:val="subscript"/>
              </w:rPr>
              <w:t>minSENS</w:t>
            </w:r>
            <w:r w:rsidRPr="00F95B02" w:rsidDel="006766EC">
              <w:rPr>
                <w:lang w:eastAsia="zh-CN"/>
              </w:rPr>
              <w:t xml:space="preserve"> </w:t>
            </w:r>
          </w:p>
        </w:tc>
        <w:tc>
          <w:tcPr>
            <w:tcW w:w="1559" w:type="dxa"/>
            <w:tcBorders>
              <w:left w:val="single" w:sz="4" w:space="0" w:color="auto"/>
              <w:bottom w:val="single" w:sz="4" w:space="0" w:color="auto"/>
              <w:right w:val="single" w:sz="4" w:space="0" w:color="auto"/>
            </w:tcBorders>
            <w:vAlign w:val="center"/>
          </w:tcPr>
          <w:p w14:paraId="4B603556" w14:textId="301F04D2" w:rsidR="00514DAA" w:rsidRPr="00F95B02" w:rsidRDefault="00514DAA" w:rsidP="00514DAA">
            <w:pPr>
              <w:pStyle w:val="TAC"/>
              <w:rPr>
                <w:rFonts w:cs="Arial"/>
                <w:szCs w:val="18"/>
              </w:rPr>
            </w:pPr>
            <w:r w:rsidRPr="00F95B02">
              <w:rPr>
                <w:rFonts w:cs="Arial"/>
                <w:szCs w:val="18"/>
              </w:rPr>
              <w:t xml:space="preserve">-70.4 - </w:t>
            </w:r>
            <w:proofErr w:type="spellStart"/>
            <w:r w:rsidRPr="00F95B02">
              <w:t>Δ</w:t>
            </w:r>
            <w:r w:rsidRPr="00F95B02">
              <w:rPr>
                <w:vertAlign w:val="subscript"/>
              </w:rPr>
              <w:t>minSENS</w:t>
            </w:r>
            <w:proofErr w:type="spellEnd"/>
          </w:p>
        </w:tc>
        <w:tc>
          <w:tcPr>
            <w:tcW w:w="2286" w:type="dxa"/>
            <w:tcBorders>
              <w:left w:val="single" w:sz="4" w:space="0" w:color="auto"/>
              <w:bottom w:val="single" w:sz="4" w:space="0" w:color="auto"/>
              <w:right w:val="single" w:sz="4" w:space="0" w:color="auto"/>
            </w:tcBorders>
            <w:vAlign w:val="center"/>
          </w:tcPr>
          <w:p w14:paraId="3108CBC0" w14:textId="77777777" w:rsidR="00514DAA" w:rsidRPr="00F95B02" w:rsidRDefault="00514DAA" w:rsidP="00514DAA">
            <w:pPr>
              <w:pStyle w:val="TAC"/>
            </w:pPr>
            <w:r w:rsidRPr="00F95B02">
              <w:rPr>
                <w:lang w:val="en-US"/>
              </w:rPr>
              <w:t xml:space="preserve">DFT-s-OFDM </w:t>
            </w:r>
            <w:r w:rsidRPr="00F95B02">
              <w:t>NR signal, 60 kHz SCS</w:t>
            </w:r>
            <w:r w:rsidRPr="00F95B02">
              <w:rPr>
                <w:rFonts w:hint="eastAsia"/>
              </w:rPr>
              <w:t>,</w:t>
            </w:r>
          </w:p>
          <w:p w14:paraId="06DD14E6" w14:textId="397D47F6" w:rsidR="00514DAA" w:rsidRPr="00F95B02" w:rsidRDefault="00514DAA" w:rsidP="00514DAA">
            <w:pPr>
              <w:pStyle w:val="TAC"/>
              <w:rPr>
                <w:lang w:val="en-US"/>
              </w:rPr>
            </w:pPr>
            <w:r w:rsidRPr="00F95B02">
              <w:t>5 RBs</w:t>
            </w:r>
          </w:p>
        </w:tc>
      </w:tr>
      <w:tr w:rsidR="00514DAA" w:rsidRPr="00F95B02" w14:paraId="769A3000" w14:textId="77777777" w:rsidTr="00020021">
        <w:trPr>
          <w:cantSplit/>
          <w:jc w:val="center"/>
        </w:trPr>
        <w:tc>
          <w:tcPr>
            <w:tcW w:w="1436" w:type="dxa"/>
            <w:tcBorders>
              <w:top w:val="single" w:sz="4" w:space="0" w:color="auto"/>
              <w:left w:val="single" w:sz="4" w:space="0" w:color="auto"/>
              <w:bottom w:val="single" w:sz="4" w:space="0" w:color="auto"/>
              <w:right w:val="single" w:sz="4" w:space="0" w:color="auto"/>
            </w:tcBorders>
            <w:vAlign w:val="center"/>
          </w:tcPr>
          <w:p w14:paraId="02F3F732" w14:textId="57E69A2F" w:rsidR="00514DAA" w:rsidRPr="00F95B02" w:rsidRDefault="00514DAA" w:rsidP="00514DAA">
            <w:pPr>
              <w:pStyle w:val="TAC"/>
            </w:pPr>
            <w:r w:rsidRPr="00F95B02">
              <w:t>40,</w:t>
            </w:r>
            <w:r>
              <w:t xml:space="preserve"> 45, </w:t>
            </w:r>
            <w:r w:rsidRPr="00F95B02">
              <w:t>50,</w:t>
            </w:r>
            <w:r>
              <w:t xml:space="preserve"> </w:t>
            </w:r>
            <w:r w:rsidRPr="00F95B02">
              <w:t>60,</w:t>
            </w:r>
            <w:r>
              <w:t xml:space="preserve"> </w:t>
            </w:r>
            <w:r w:rsidRPr="00F95B02">
              <w:rPr>
                <w:lang w:eastAsia="zh-CN"/>
              </w:rPr>
              <w:t>70,</w:t>
            </w:r>
            <w:r>
              <w:rPr>
                <w:lang w:eastAsia="zh-CN"/>
              </w:rPr>
              <w:t xml:space="preserve"> </w:t>
            </w:r>
            <w:r w:rsidRPr="00F95B02">
              <w:t>80,</w:t>
            </w:r>
            <w:r>
              <w:t xml:space="preserve"> </w:t>
            </w:r>
            <w:r w:rsidRPr="00F95B02">
              <w:rPr>
                <w:lang w:eastAsia="zh-CN"/>
              </w:rPr>
              <w:t>90,</w:t>
            </w:r>
            <w:r>
              <w:rPr>
                <w:lang w:eastAsia="zh-CN"/>
              </w:rPr>
              <w:t xml:space="preserve"> </w:t>
            </w:r>
            <w:r w:rsidRPr="00F95B02">
              <w:t>100</w:t>
            </w:r>
          </w:p>
        </w:tc>
        <w:tc>
          <w:tcPr>
            <w:tcW w:w="1134" w:type="dxa"/>
            <w:tcBorders>
              <w:left w:val="single" w:sz="4" w:space="0" w:color="auto"/>
              <w:right w:val="single" w:sz="4" w:space="0" w:color="auto"/>
            </w:tcBorders>
            <w:vAlign w:val="center"/>
          </w:tcPr>
          <w:p w14:paraId="645EDFD3" w14:textId="76B16173" w:rsidR="00514DAA" w:rsidRPr="00F95B02" w:rsidRDefault="00514DAA" w:rsidP="00514DAA">
            <w:pPr>
              <w:pStyle w:val="TAC"/>
            </w:pPr>
            <w:r w:rsidRPr="00F95B02">
              <w:t>60</w:t>
            </w:r>
          </w:p>
        </w:tc>
        <w:tc>
          <w:tcPr>
            <w:tcW w:w="1694" w:type="dxa"/>
            <w:tcBorders>
              <w:left w:val="single" w:sz="4" w:space="0" w:color="auto"/>
              <w:right w:val="single" w:sz="4" w:space="0" w:color="auto"/>
            </w:tcBorders>
            <w:vAlign w:val="center"/>
          </w:tcPr>
          <w:p w14:paraId="26BD975E" w14:textId="0DF46F51" w:rsidR="00514DAA" w:rsidRPr="00F95B02" w:rsidRDefault="00514DAA" w:rsidP="00514DAA">
            <w:pPr>
              <w:pStyle w:val="TAC"/>
            </w:pPr>
            <w:r w:rsidRPr="00F95B02">
              <w:t>G-FR1-A1-6</w:t>
            </w:r>
          </w:p>
        </w:tc>
        <w:tc>
          <w:tcPr>
            <w:tcW w:w="1566" w:type="dxa"/>
            <w:tcBorders>
              <w:left w:val="single" w:sz="4" w:space="0" w:color="auto"/>
              <w:right w:val="single" w:sz="4" w:space="0" w:color="auto"/>
            </w:tcBorders>
            <w:vAlign w:val="center"/>
          </w:tcPr>
          <w:p w14:paraId="5264C957" w14:textId="755F37AF" w:rsidR="00514DAA" w:rsidRPr="00F95B02" w:rsidRDefault="00514DAA" w:rsidP="00514DAA">
            <w:pPr>
              <w:pStyle w:val="TAC"/>
              <w:rPr>
                <w:lang w:eastAsia="zh-CN"/>
              </w:rPr>
            </w:pPr>
            <w:r w:rsidRPr="00F95B02">
              <w:rPr>
                <w:rFonts w:cs="Arial"/>
                <w:lang w:eastAsia="zh-CN"/>
              </w:rPr>
              <w:t>-84.7</w:t>
            </w:r>
            <w:r w:rsidRPr="00F95B02">
              <w:rPr>
                <w:rFonts w:cs="Arial"/>
                <w:szCs w:val="18"/>
              </w:rPr>
              <w:t>-</w:t>
            </w:r>
            <w:r w:rsidRPr="00F95B02">
              <w:t>Δ</w:t>
            </w:r>
            <w:r w:rsidRPr="00F95B02">
              <w:rPr>
                <w:vertAlign w:val="subscript"/>
              </w:rPr>
              <w:t>minSENS</w:t>
            </w:r>
            <w:r w:rsidRPr="00F95B02" w:rsidDel="006766EC">
              <w:rPr>
                <w:lang w:eastAsia="zh-CN"/>
              </w:rPr>
              <w:t xml:space="preserve"> </w:t>
            </w:r>
          </w:p>
        </w:tc>
        <w:tc>
          <w:tcPr>
            <w:tcW w:w="1559" w:type="dxa"/>
            <w:tcBorders>
              <w:left w:val="single" w:sz="4" w:space="0" w:color="auto"/>
              <w:right w:val="single" w:sz="4" w:space="0" w:color="auto"/>
            </w:tcBorders>
            <w:vAlign w:val="center"/>
          </w:tcPr>
          <w:p w14:paraId="7F8CE06C" w14:textId="60E83CCB" w:rsidR="00514DAA" w:rsidRPr="00F95B02" w:rsidRDefault="00514DAA" w:rsidP="00514DAA">
            <w:pPr>
              <w:pStyle w:val="TAC"/>
              <w:rPr>
                <w:rFonts w:cs="Arial"/>
                <w:szCs w:val="18"/>
              </w:rPr>
            </w:pPr>
            <w:r w:rsidRPr="00F95B02">
              <w:rPr>
                <w:rFonts w:cs="Arial"/>
                <w:szCs w:val="18"/>
              </w:rPr>
              <w:t xml:space="preserve">-63.6 - </w:t>
            </w:r>
            <w:proofErr w:type="spellStart"/>
            <w:r w:rsidRPr="00F95B02">
              <w:t>Δ</w:t>
            </w:r>
            <w:r w:rsidRPr="00F95B02">
              <w:rPr>
                <w:vertAlign w:val="subscript"/>
              </w:rPr>
              <w:t>minSENS</w:t>
            </w:r>
            <w:proofErr w:type="spellEnd"/>
          </w:p>
        </w:tc>
        <w:tc>
          <w:tcPr>
            <w:tcW w:w="2286" w:type="dxa"/>
            <w:tcBorders>
              <w:left w:val="single" w:sz="4" w:space="0" w:color="auto"/>
              <w:right w:val="single" w:sz="4" w:space="0" w:color="auto"/>
            </w:tcBorders>
            <w:vAlign w:val="center"/>
          </w:tcPr>
          <w:p w14:paraId="48711A47" w14:textId="77777777" w:rsidR="00514DAA" w:rsidRPr="00F95B02" w:rsidRDefault="00514DAA" w:rsidP="00514DAA">
            <w:pPr>
              <w:pStyle w:val="TAC"/>
            </w:pPr>
            <w:r w:rsidRPr="00F95B02">
              <w:rPr>
                <w:lang w:val="en-US"/>
              </w:rPr>
              <w:t xml:space="preserve">DFT-s-OFDM </w:t>
            </w:r>
            <w:r w:rsidRPr="00F95B02">
              <w:t>NR signal, 60 kHz SCS</w:t>
            </w:r>
            <w:r w:rsidRPr="00F95B02">
              <w:rPr>
                <w:rFonts w:hint="eastAsia"/>
              </w:rPr>
              <w:t>,</w:t>
            </w:r>
          </w:p>
          <w:p w14:paraId="12B2F629" w14:textId="3609EA2A" w:rsidR="00514DAA" w:rsidRPr="00F95B02" w:rsidRDefault="00514DAA" w:rsidP="00514DAA">
            <w:pPr>
              <w:pStyle w:val="TAC"/>
              <w:rPr>
                <w:lang w:val="en-US"/>
              </w:rPr>
            </w:pPr>
            <w:r w:rsidRPr="00F95B02">
              <w:t>24 RBs</w:t>
            </w:r>
          </w:p>
        </w:tc>
      </w:tr>
      <w:tr w:rsidR="00E92A2E" w:rsidRPr="00F95B02" w14:paraId="1D8D37D6" w14:textId="77777777" w:rsidTr="00020021">
        <w:trPr>
          <w:cantSplit/>
          <w:jc w:val="center"/>
        </w:trPr>
        <w:tc>
          <w:tcPr>
            <w:tcW w:w="9675" w:type="dxa"/>
            <w:gridSpan w:val="6"/>
            <w:tcBorders>
              <w:top w:val="single" w:sz="4" w:space="0" w:color="auto"/>
              <w:left w:val="single" w:sz="4" w:space="0" w:color="auto"/>
              <w:bottom w:val="single" w:sz="4" w:space="0" w:color="auto"/>
              <w:right w:val="single" w:sz="4" w:space="0" w:color="auto"/>
            </w:tcBorders>
            <w:vAlign w:val="center"/>
          </w:tcPr>
          <w:p w14:paraId="1430572E" w14:textId="32EED97F" w:rsidR="00E92A2E" w:rsidRPr="00F95B02" w:rsidRDefault="00E92A2E" w:rsidP="00E92A2E">
            <w:pPr>
              <w:pStyle w:val="TAN"/>
              <w:rPr>
                <w:lang w:val="en-US"/>
              </w:rPr>
            </w:pPr>
            <w:r w:rsidRPr="00F95B02">
              <w:t>NOTE:</w:t>
            </w:r>
            <w:r w:rsidRPr="00F95B02">
              <w:tab/>
              <w:t>Wanted and interfering signal are placed adjacently around F</w:t>
            </w:r>
            <w:r w:rsidRPr="00F95B02">
              <w:rPr>
                <w:vertAlign w:val="subscript"/>
              </w:rPr>
              <w:t>c</w:t>
            </w:r>
            <w:r w:rsidRPr="00F95B02">
              <w:rPr>
                <w:lang w:val="en-US" w:eastAsia="zh-CN"/>
              </w:rPr>
              <w:t>, where the F</w:t>
            </w:r>
            <w:r w:rsidRPr="00F95B02">
              <w:rPr>
                <w:vertAlign w:val="subscript"/>
                <w:lang w:val="en-US" w:eastAsia="zh-CN"/>
              </w:rPr>
              <w:t>c</w:t>
            </w:r>
            <w:r w:rsidRPr="00F95B02">
              <w:rPr>
                <w:lang w:val="en-US" w:eastAsia="zh-CN"/>
              </w:rPr>
              <w:t xml:space="preserve"> is defined for </w:t>
            </w:r>
            <w:r w:rsidRPr="00F95B02">
              <w:rPr>
                <w:i/>
                <w:iCs/>
                <w:lang w:val="en-US" w:eastAsia="zh-CN"/>
              </w:rPr>
              <w:t xml:space="preserve">BS channel bandwidth </w:t>
            </w:r>
            <w:r w:rsidRPr="00F95B02">
              <w:rPr>
                <w:lang w:val="en-US" w:eastAsia="zh-CN"/>
              </w:rPr>
              <w:t>of the wanted signal according to the table 5.4.2.2-1.</w:t>
            </w:r>
            <w:r w:rsidRPr="00F95B02">
              <w:t xml:space="preserve"> The aggregated wanted and interferer signal shall be centred in the </w:t>
            </w:r>
            <w:r w:rsidRPr="00F95B02">
              <w:rPr>
                <w:i/>
              </w:rPr>
              <w:t>BS channel bandwidth</w:t>
            </w:r>
            <w:r w:rsidRPr="00F95B02">
              <w:t xml:space="preserve"> of the wanted signal.</w:t>
            </w:r>
          </w:p>
        </w:tc>
      </w:tr>
    </w:tbl>
    <w:p w14:paraId="2B88B3E8" w14:textId="77777777" w:rsidR="00E92A2E" w:rsidRPr="00F95B02" w:rsidRDefault="00E92A2E" w:rsidP="00E92A2E">
      <w:pPr>
        <w:rPr>
          <w:lang w:eastAsia="zh-CN"/>
        </w:rPr>
      </w:pPr>
    </w:p>
    <w:p w14:paraId="0B96F144" w14:textId="77777777" w:rsidR="00E16481" w:rsidRPr="00F95B02" w:rsidRDefault="00E16481" w:rsidP="00E16481">
      <w:pPr>
        <w:pStyle w:val="Heading3"/>
        <w:rPr>
          <w:lang w:eastAsia="zh-CN"/>
        </w:rPr>
      </w:pPr>
      <w:bookmarkStart w:id="2356" w:name="_Toc21127739"/>
      <w:bookmarkStart w:id="2357" w:name="_Toc29811948"/>
      <w:bookmarkStart w:id="2358" w:name="_Toc36817500"/>
      <w:bookmarkStart w:id="2359" w:name="_Toc37260422"/>
      <w:bookmarkStart w:id="2360" w:name="_Toc37267810"/>
      <w:bookmarkStart w:id="2361" w:name="_Toc44712416"/>
      <w:bookmarkStart w:id="2362" w:name="_Toc45893728"/>
      <w:bookmarkStart w:id="2363" w:name="_Toc53178442"/>
      <w:bookmarkStart w:id="2364" w:name="_Toc53178893"/>
      <w:bookmarkStart w:id="2365" w:name="_Toc61179131"/>
      <w:bookmarkStart w:id="2366" w:name="_Toc61179601"/>
      <w:bookmarkStart w:id="2367" w:name="_Toc67916897"/>
      <w:bookmarkStart w:id="2368" w:name="_Toc74663518"/>
      <w:bookmarkStart w:id="2369" w:name="_Toc82622059"/>
      <w:bookmarkStart w:id="2370" w:name="_Toc90422906"/>
      <w:r w:rsidRPr="00F95B02">
        <w:t>10.</w:t>
      </w:r>
      <w:r w:rsidRPr="00F95B02">
        <w:rPr>
          <w:lang w:eastAsia="zh-CN"/>
        </w:rPr>
        <w:t>9</w:t>
      </w:r>
      <w:r w:rsidRPr="00F95B02">
        <w:t>.</w:t>
      </w:r>
      <w:r w:rsidRPr="00F95B02">
        <w:rPr>
          <w:lang w:eastAsia="zh-CN"/>
        </w:rPr>
        <w:t>3</w:t>
      </w:r>
      <w:r w:rsidRPr="00F95B02">
        <w:tab/>
      </w:r>
      <w:r w:rsidRPr="00F95B02">
        <w:rPr>
          <w:lang w:eastAsia="zh-CN"/>
        </w:rPr>
        <w:t xml:space="preserve">Minimum requirement for </w:t>
      </w:r>
      <w:r w:rsidRPr="00F95B02">
        <w:rPr>
          <w:i/>
          <w:lang w:eastAsia="zh-CN"/>
        </w:rPr>
        <w:t>BS type 2-O</w:t>
      </w:r>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p>
    <w:p w14:paraId="38B26BC9" w14:textId="77777777" w:rsidR="00E16481" w:rsidRPr="00F95B02" w:rsidRDefault="00E16481" w:rsidP="00E16481">
      <w:pPr>
        <w:overflowPunct w:val="0"/>
        <w:autoSpaceDE w:val="0"/>
        <w:autoSpaceDN w:val="0"/>
        <w:adjustRightInd w:val="0"/>
        <w:textAlignment w:val="baseline"/>
        <w:rPr>
          <w:lang w:eastAsia="ja-JP"/>
        </w:rPr>
      </w:pPr>
      <w:r w:rsidRPr="00F95B02">
        <w:rPr>
          <w:lang w:eastAsia="ja-JP"/>
        </w:rPr>
        <w:t>The requirement shall apply at the RIB</w:t>
      </w:r>
      <w:r w:rsidRPr="00F95B02">
        <w:rPr>
          <w:b/>
          <w:lang w:eastAsia="ja-JP"/>
        </w:rPr>
        <w:t xml:space="preserve"> </w:t>
      </w:r>
      <w:r w:rsidRPr="00F95B02">
        <w:rPr>
          <w:lang w:eastAsia="ja-JP"/>
        </w:rPr>
        <w:t xml:space="preserve">when the </w:t>
      </w:r>
      <w:proofErr w:type="spellStart"/>
      <w:r w:rsidRPr="00F95B02">
        <w:rPr>
          <w:lang w:eastAsia="ja-JP"/>
        </w:rPr>
        <w:t>AoA</w:t>
      </w:r>
      <w:proofErr w:type="spellEnd"/>
      <w:r w:rsidRPr="00F95B02">
        <w:rPr>
          <w:lang w:eastAsia="ja-JP"/>
        </w:rPr>
        <w:t xml:space="preserve"> of the incident wave of the received signal and the interfering signal are from the same direction and are within the </w:t>
      </w:r>
      <w:r w:rsidRPr="00F95B02">
        <w:rPr>
          <w:i/>
        </w:rPr>
        <w:t xml:space="preserve">OTA REFSENS </w:t>
      </w:r>
      <w:proofErr w:type="spellStart"/>
      <w:r w:rsidRPr="00F95B02">
        <w:rPr>
          <w:i/>
        </w:rPr>
        <w:t>RoAoA</w:t>
      </w:r>
      <w:proofErr w:type="spellEnd"/>
      <w:r w:rsidRPr="00F95B02">
        <w:rPr>
          <w:i/>
        </w:rPr>
        <w:t>.</w:t>
      </w:r>
    </w:p>
    <w:p w14:paraId="2FDDCCB2" w14:textId="77777777" w:rsidR="00E16481" w:rsidRPr="00F95B02" w:rsidRDefault="00E16481" w:rsidP="00E16481">
      <w:pPr>
        <w:overflowPunct w:val="0"/>
        <w:autoSpaceDE w:val="0"/>
        <w:autoSpaceDN w:val="0"/>
        <w:adjustRightInd w:val="0"/>
        <w:textAlignment w:val="baseline"/>
        <w:rPr>
          <w:lang w:eastAsia="zh-CN"/>
        </w:rPr>
      </w:pPr>
      <w:r w:rsidRPr="00F95B02">
        <w:rPr>
          <w:lang w:eastAsia="ja-JP"/>
        </w:rPr>
        <w:t xml:space="preserve">The wanted and interfering signals applies to </w:t>
      </w:r>
      <w:r w:rsidRPr="00F95B02">
        <w:t xml:space="preserve">each </w:t>
      </w:r>
      <w:r w:rsidRPr="00F95B02">
        <w:rPr>
          <w:lang w:eastAsia="ja-JP"/>
        </w:rPr>
        <w:t xml:space="preserve">supported polarization, under the assumption of </w:t>
      </w:r>
      <w:r w:rsidRPr="00F95B02">
        <w:rPr>
          <w:i/>
          <w:lang w:eastAsia="ja-JP"/>
        </w:rPr>
        <w:t>polarization match.</w:t>
      </w:r>
    </w:p>
    <w:p w14:paraId="6B0297DC" w14:textId="77777777" w:rsidR="00E16481" w:rsidRPr="00F95B02" w:rsidRDefault="00E16481" w:rsidP="00E16481">
      <w:pPr>
        <w:keepNext/>
        <w:rPr>
          <w:rFonts w:cs="v5.0.0"/>
          <w:lang w:eastAsia="zh-CN"/>
        </w:rPr>
      </w:pPr>
      <w:r w:rsidRPr="00F95B02">
        <w:rPr>
          <w:rFonts w:cs="v5.0.0"/>
        </w:rPr>
        <w:lastRenderedPageBreak/>
        <w:t xml:space="preserve">For </w:t>
      </w:r>
      <w:r w:rsidRPr="00F95B02">
        <w:rPr>
          <w:rFonts w:cs="v5.0.0"/>
          <w:i/>
          <w:lang w:eastAsia="zh-CN"/>
        </w:rPr>
        <w:t>BS type 2-O</w:t>
      </w:r>
      <w:r w:rsidRPr="00F95B02">
        <w:rPr>
          <w:rFonts w:cs="v5.0.0"/>
        </w:rPr>
        <w:t xml:space="preserve">, the </w:t>
      </w:r>
      <w:r w:rsidRPr="00F95B02">
        <w:rPr>
          <w:rFonts w:hint="eastAsia"/>
        </w:rPr>
        <w:t xml:space="preserve">throughput shall be ≥ 95% of the maximum throughput of </w:t>
      </w:r>
      <w:r w:rsidRPr="00F95B02">
        <w:rPr>
          <w:rFonts w:cs="v5.0.0"/>
        </w:rPr>
        <w:t xml:space="preserve">the reference measurement channel as specified in annex A.1 with parameters specified in table </w:t>
      </w:r>
      <w:r w:rsidRPr="00F95B02">
        <w:rPr>
          <w:rFonts w:cs="v5.0.0"/>
          <w:lang w:eastAsia="zh-CN"/>
        </w:rPr>
        <w:t>10.9.3</w:t>
      </w:r>
      <w:r w:rsidRPr="00F95B02">
        <w:rPr>
          <w:rFonts w:cs="v5.0.0"/>
        </w:rPr>
        <w:t xml:space="preserve">-1. </w:t>
      </w:r>
      <w:r w:rsidRPr="00F95B02">
        <w:rPr>
          <w:rFonts w:eastAsia="Osaka"/>
        </w:rPr>
        <w:t xml:space="preserve">The </w:t>
      </w:r>
      <w:proofErr w:type="gramStart"/>
      <w:r w:rsidRPr="00F95B02">
        <w:rPr>
          <w:rFonts w:eastAsia="Osaka"/>
        </w:rPr>
        <w:t>characteristics</w:t>
      </w:r>
      <w:proofErr w:type="gramEnd"/>
      <w:r w:rsidRPr="00F95B02">
        <w:rPr>
          <w:rFonts w:eastAsia="Osaka"/>
        </w:rPr>
        <w:t xml:space="preserve"> of the interfering signal is further specified in annex D.</w:t>
      </w:r>
    </w:p>
    <w:p w14:paraId="5D88D2E6" w14:textId="44C7516A" w:rsidR="00E16481" w:rsidRDefault="00E16481" w:rsidP="00E16481">
      <w:pPr>
        <w:pStyle w:val="TH"/>
        <w:rPr>
          <w:i/>
          <w:lang w:eastAsia="ja-JP"/>
        </w:rPr>
      </w:pPr>
      <w:r w:rsidRPr="00F95B02">
        <w:t xml:space="preserve">Table </w:t>
      </w:r>
      <w:r w:rsidRPr="00F95B02">
        <w:rPr>
          <w:lang w:eastAsia="zh-CN"/>
        </w:rPr>
        <w:t>10</w:t>
      </w:r>
      <w:r w:rsidRPr="00F95B02">
        <w:t>.</w:t>
      </w:r>
      <w:r w:rsidRPr="00F95B02">
        <w:rPr>
          <w:lang w:eastAsia="zh-CN"/>
        </w:rPr>
        <w:t>9</w:t>
      </w:r>
      <w:r w:rsidRPr="00F95B02">
        <w:t>.</w:t>
      </w:r>
      <w:r w:rsidRPr="00F95B02">
        <w:rPr>
          <w:lang w:eastAsia="zh-CN"/>
        </w:rPr>
        <w:t>3</w:t>
      </w:r>
      <w:r w:rsidRPr="00F95B02">
        <w:t xml:space="preserve">-1: </w:t>
      </w:r>
      <w:r w:rsidRPr="00F95B02">
        <w:rPr>
          <w:lang w:eastAsia="ja-JP"/>
        </w:rPr>
        <w:t>OTA i</w:t>
      </w:r>
      <w:r w:rsidRPr="00F95B02">
        <w:t>n-channel selectivity</w:t>
      </w:r>
      <w:r w:rsidRPr="00F95B02">
        <w:rPr>
          <w:lang w:eastAsia="ja-JP"/>
        </w:rPr>
        <w:t xml:space="preserve"> requirement for </w:t>
      </w:r>
      <w:r w:rsidRPr="00F95B02">
        <w:rPr>
          <w:i/>
          <w:lang w:eastAsia="ja-JP"/>
        </w:rPr>
        <w:t>BS type 2-O</w:t>
      </w:r>
    </w:p>
    <w:tbl>
      <w:tblPr>
        <w:tblW w:w="100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62"/>
        <w:gridCol w:w="1299"/>
        <w:gridCol w:w="1134"/>
        <w:gridCol w:w="1390"/>
        <w:gridCol w:w="1559"/>
        <w:gridCol w:w="1559"/>
        <w:gridCol w:w="1961"/>
      </w:tblGrid>
      <w:tr w:rsidR="00CF585D" w:rsidRPr="00F95B02" w14:paraId="01A9175E" w14:textId="77777777" w:rsidTr="00CF585D">
        <w:trPr>
          <w:cantSplit/>
          <w:jc w:val="center"/>
        </w:trPr>
        <w:tc>
          <w:tcPr>
            <w:tcW w:w="1162" w:type="dxa"/>
            <w:tcBorders>
              <w:top w:val="single" w:sz="4" w:space="0" w:color="auto"/>
              <w:left w:val="single" w:sz="4" w:space="0" w:color="auto"/>
              <w:bottom w:val="single" w:sz="4" w:space="0" w:color="auto"/>
              <w:right w:val="single" w:sz="4" w:space="0" w:color="auto"/>
            </w:tcBorders>
          </w:tcPr>
          <w:p w14:paraId="38DE1F66" w14:textId="239C45F9" w:rsidR="00CF585D" w:rsidRPr="00F95B02" w:rsidRDefault="00CF585D" w:rsidP="00CF585D">
            <w:pPr>
              <w:pStyle w:val="TAH"/>
              <w:rPr>
                <w:i/>
              </w:rPr>
            </w:pPr>
            <w:ins w:id="2371" w:author="R4-2207222" w:date="2022-03-07T10:52:00Z">
              <w:r>
                <w:rPr>
                  <w:i/>
                </w:rPr>
                <w:t>Frequency Range</w:t>
              </w:r>
            </w:ins>
          </w:p>
        </w:tc>
        <w:tc>
          <w:tcPr>
            <w:tcW w:w="1299" w:type="dxa"/>
            <w:tcBorders>
              <w:top w:val="single" w:sz="4" w:space="0" w:color="auto"/>
              <w:left w:val="single" w:sz="4" w:space="0" w:color="auto"/>
              <w:bottom w:val="single" w:sz="4" w:space="0" w:color="auto"/>
              <w:right w:val="single" w:sz="4" w:space="0" w:color="auto"/>
            </w:tcBorders>
          </w:tcPr>
          <w:p w14:paraId="74FD5B63" w14:textId="6A82D97A" w:rsidR="00CF585D" w:rsidRPr="00F95B02" w:rsidRDefault="00CF585D" w:rsidP="00CF585D">
            <w:pPr>
              <w:pStyle w:val="TAH"/>
            </w:pPr>
            <w:r w:rsidRPr="00F95B02">
              <w:rPr>
                <w:i/>
              </w:rPr>
              <w:t>BS channel bandwidth</w:t>
            </w:r>
            <w:r w:rsidRPr="00F95B02">
              <w:t xml:space="preserve"> (MHz)</w:t>
            </w:r>
          </w:p>
        </w:tc>
        <w:tc>
          <w:tcPr>
            <w:tcW w:w="1134" w:type="dxa"/>
            <w:tcBorders>
              <w:top w:val="single" w:sz="4" w:space="0" w:color="auto"/>
              <w:left w:val="single" w:sz="4" w:space="0" w:color="auto"/>
              <w:bottom w:val="single" w:sz="4" w:space="0" w:color="auto"/>
              <w:right w:val="single" w:sz="4" w:space="0" w:color="auto"/>
            </w:tcBorders>
          </w:tcPr>
          <w:p w14:paraId="36A7ECBC" w14:textId="700BCE0A" w:rsidR="00CF585D" w:rsidRPr="00F95B02" w:rsidRDefault="00CF585D" w:rsidP="00CF585D">
            <w:pPr>
              <w:pStyle w:val="TAH"/>
            </w:pPr>
            <w:r w:rsidRPr="00F95B02">
              <w:t>Subcarrier spacing (kHz)</w:t>
            </w:r>
          </w:p>
        </w:tc>
        <w:tc>
          <w:tcPr>
            <w:tcW w:w="1390" w:type="dxa"/>
            <w:tcBorders>
              <w:top w:val="single" w:sz="4" w:space="0" w:color="auto"/>
              <w:left w:val="single" w:sz="4" w:space="0" w:color="auto"/>
              <w:bottom w:val="single" w:sz="4" w:space="0" w:color="auto"/>
              <w:right w:val="single" w:sz="4" w:space="0" w:color="auto"/>
            </w:tcBorders>
          </w:tcPr>
          <w:p w14:paraId="6331C73B" w14:textId="0FEC3E9C" w:rsidR="00CF585D" w:rsidRPr="00F95B02" w:rsidRDefault="00CF585D" w:rsidP="00CF585D">
            <w:pPr>
              <w:pStyle w:val="TAH"/>
            </w:pPr>
            <w:r w:rsidRPr="00F95B02">
              <w:t>Reference measurement channel</w:t>
            </w:r>
          </w:p>
        </w:tc>
        <w:tc>
          <w:tcPr>
            <w:tcW w:w="1559" w:type="dxa"/>
            <w:tcBorders>
              <w:top w:val="single" w:sz="4" w:space="0" w:color="auto"/>
              <w:left w:val="single" w:sz="4" w:space="0" w:color="auto"/>
              <w:bottom w:val="single" w:sz="4" w:space="0" w:color="auto"/>
              <w:right w:val="single" w:sz="4" w:space="0" w:color="auto"/>
            </w:tcBorders>
          </w:tcPr>
          <w:p w14:paraId="752AAC94" w14:textId="77777777" w:rsidR="00CF585D" w:rsidRPr="00F95B02" w:rsidRDefault="00CF585D" w:rsidP="00CF585D">
            <w:pPr>
              <w:pStyle w:val="TAH"/>
              <w:rPr>
                <w:lang w:val="en-US"/>
              </w:rPr>
            </w:pPr>
            <w:r w:rsidRPr="00F95B02">
              <w:t>Wanted signal mean power (dBm)</w:t>
            </w:r>
          </w:p>
          <w:p w14:paraId="07B50199" w14:textId="012B95AB" w:rsidR="00CF585D" w:rsidRPr="00F95B02" w:rsidRDefault="00CF585D" w:rsidP="00CF585D">
            <w:pPr>
              <w:pStyle w:val="TAH"/>
            </w:pPr>
            <w:r w:rsidRPr="00F95B02">
              <w:rPr>
                <w:lang w:val="en-US"/>
              </w:rPr>
              <w:t>(Note 2)</w:t>
            </w:r>
          </w:p>
        </w:tc>
        <w:tc>
          <w:tcPr>
            <w:tcW w:w="1559" w:type="dxa"/>
            <w:tcBorders>
              <w:top w:val="single" w:sz="4" w:space="0" w:color="auto"/>
              <w:left w:val="single" w:sz="4" w:space="0" w:color="auto"/>
              <w:bottom w:val="single" w:sz="4" w:space="0" w:color="auto"/>
              <w:right w:val="single" w:sz="4" w:space="0" w:color="auto"/>
            </w:tcBorders>
          </w:tcPr>
          <w:p w14:paraId="001963D1" w14:textId="77777777" w:rsidR="00CF585D" w:rsidRPr="00F95B02" w:rsidRDefault="00CF585D" w:rsidP="00CF585D">
            <w:pPr>
              <w:pStyle w:val="TAH"/>
              <w:rPr>
                <w:lang w:val="en-US"/>
              </w:rPr>
            </w:pPr>
            <w:r w:rsidRPr="00F95B02">
              <w:t>Interfering signal mean power (dBm)</w:t>
            </w:r>
          </w:p>
          <w:p w14:paraId="460AF1EB" w14:textId="69170039" w:rsidR="00CF585D" w:rsidRPr="00F95B02" w:rsidRDefault="00CF585D" w:rsidP="00CF585D">
            <w:pPr>
              <w:pStyle w:val="TAH"/>
            </w:pPr>
            <w:r w:rsidRPr="00F95B02">
              <w:rPr>
                <w:lang w:val="en-US"/>
              </w:rPr>
              <w:t>(Note 2)</w:t>
            </w:r>
          </w:p>
        </w:tc>
        <w:tc>
          <w:tcPr>
            <w:tcW w:w="1961" w:type="dxa"/>
            <w:tcBorders>
              <w:top w:val="single" w:sz="4" w:space="0" w:color="auto"/>
              <w:left w:val="single" w:sz="4" w:space="0" w:color="auto"/>
              <w:bottom w:val="single" w:sz="4" w:space="0" w:color="auto"/>
              <w:right w:val="single" w:sz="4" w:space="0" w:color="auto"/>
            </w:tcBorders>
          </w:tcPr>
          <w:p w14:paraId="2CEFAC13" w14:textId="327071FF" w:rsidR="00CF585D" w:rsidRPr="00F95B02" w:rsidRDefault="00CF585D" w:rsidP="00CF585D">
            <w:pPr>
              <w:pStyle w:val="TAH"/>
            </w:pPr>
            <w:r w:rsidRPr="00F95B02">
              <w:t>Type of interfering signal</w:t>
            </w:r>
          </w:p>
        </w:tc>
      </w:tr>
      <w:tr w:rsidR="00CF585D" w:rsidRPr="00F95B02" w14:paraId="1247DDFB" w14:textId="77777777" w:rsidTr="00CF585D">
        <w:trPr>
          <w:cantSplit/>
          <w:jc w:val="center"/>
        </w:trPr>
        <w:tc>
          <w:tcPr>
            <w:tcW w:w="1162" w:type="dxa"/>
            <w:vMerge w:val="restart"/>
            <w:tcBorders>
              <w:top w:val="single" w:sz="4" w:space="0" w:color="auto"/>
              <w:left w:val="single" w:sz="4" w:space="0" w:color="auto"/>
              <w:right w:val="single" w:sz="4" w:space="0" w:color="auto"/>
            </w:tcBorders>
            <w:vAlign w:val="center"/>
          </w:tcPr>
          <w:p w14:paraId="61E00059" w14:textId="3D351D2D" w:rsidR="00CF585D" w:rsidRPr="00F95B02" w:rsidRDefault="00CF585D" w:rsidP="00CF585D">
            <w:pPr>
              <w:pStyle w:val="TAC"/>
              <w:rPr>
                <w:ins w:id="2372" w:author="R4-2207222" w:date="2022-03-07T10:51:00Z"/>
              </w:rPr>
            </w:pPr>
            <w:ins w:id="2373" w:author="R4-2207222" w:date="2022-03-07T10:52:00Z">
              <w:r>
                <w:rPr>
                  <w:rFonts w:eastAsia="SimSun" w:hint="eastAsia"/>
                  <w:lang w:val="en-US" w:eastAsia="zh-CN"/>
                </w:rPr>
                <w:t>FR2-1</w:t>
              </w:r>
            </w:ins>
          </w:p>
        </w:tc>
        <w:tc>
          <w:tcPr>
            <w:tcW w:w="1299" w:type="dxa"/>
            <w:tcBorders>
              <w:top w:val="single" w:sz="4" w:space="0" w:color="auto"/>
              <w:left w:val="single" w:sz="4" w:space="0" w:color="auto"/>
              <w:bottom w:val="single" w:sz="4" w:space="0" w:color="auto"/>
              <w:right w:val="single" w:sz="4" w:space="0" w:color="auto"/>
            </w:tcBorders>
            <w:vAlign w:val="center"/>
          </w:tcPr>
          <w:p w14:paraId="4EF2290B" w14:textId="3C674C1E" w:rsidR="00CF585D" w:rsidRPr="00E92A2E" w:rsidRDefault="00CF585D" w:rsidP="00CF585D">
            <w:pPr>
              <w:pStyle w:val="TAC"/>
            </w:pPr>
            <w:r w:rsidRPr="00F95B02">
              <w:t>50</w:t>
            </w:r>
          </w:p>
        </w:tc>
        <w:tc>
          <w:tcPr>
            <w:tcW w:w="1134" w:type="dxa"/>
            <w:tcBorders>
              <w:left w:val="single" w:sz="4" w:space="0" w:color="auto"/>
              <w:bottom w:val="single" w:sz="4" w:space="0" w:color="auto"/>
              <w:right w:val="single" w:sz="4" w:space="0" w:color="auto"/>
            </w:tcBorders>
            <w:vAlign w:val="center"/>
          </w:tcPr>
          <w:p w14:paraId="3B1D782B" w14:textId="20C34AF6" w:rsidR="00CF585D" w:rsidRPr="00E92A2E" w:rsidRDefault="00CF585D" w:rsidP="00CF585D">
            <w:pPr>
              <w:pStyle w:val="TAC"/>
            </w:pPr>
            <w:r w:rsidRPr="00F95B02">
              <w:t>60</w:t>
            </w:r>
          </w:p>
        </w:tc>
        <w:tc>
          <w:tcPr>
            <w:tcW w:w="1390" w:type="dxa"/>
            <w:tcBorders>
              <w:left w:val="single" w:sz="4" w:space="0" w:color="auto"/>
              <w:bottom w:val="single" w:sz="4" w:space="0" w:color="auto"/>
              <w:right w:val="single" w:sz="4" w:space="0" w:color="auto"/>
            </w:tcBorders>
            <w:vAlign w:val="center"/>
          </w:tcPr>
          <w:p w14:paraId="7497E182" w14:textId="7F1F7CCE" w:rsidR="00CF585D" w:rsidRPr="00E92A2E" w:rsidRDefault="00CF585D" w:rsidP="00CF585D">
            <w:pPr>
              <w:pStyle w:val="TAC"/>
            </w:pPr>
            <w:r w:rsidRPr="00F95B02">
              <w:t>G-FR2-A1-4</w:t>
            </w:r>
          </w:p>
        </w:tc>
        <w:tc>
          <w:tcPr>
            <w:tcW w:w="1559" w:type="dxa"/>
            <w:tcBorders>
              <w:left w:val="single" w:sz="4" w:space="0" w:color="auto"/>
              <w:bottom w:val="single" w:sz="4" w:space="0" w:color="auto"/>
              <w:right w:val="single" w:sz="4" w:space="0" w:color="auto"/>
            </w:tcBorders>
            <w:vAlign w:val="center"/>
          </w:tcPr>
          <w:p w14:paraId="01B33AE8" w14:textId="7603E8F0" w:rsidR="00CF585D" w:rsidRPr="00E92A2E" w:rsidRDefault="00CF585D" w:rsidP="00CF585D">
            <w:pPr>
              <w:pStyle w:val="TAC"/>
            </w:pPr>
            <w:r w:rsidRPr="00F95B02">
              <w:rPr>
                <w:bCs/>
              </w:rPr>
              <w:t>EIS</w:t>
            </w:r>
            <w:r w:rsidRPr="00F95B02">
              <w:rPr>
                <w:bCs/>
                <w:vertAlign w:val="subscript"/>
              </w:rPr>
              <w:t>REFSENS_</w:t>
            </w:r>
            <w:r w:rsidRPr="00F95B02">
              <w:rPr>
                <w:bCs/>
                <w:vertAlign w:val="subscript"/>
                <w:lang w:val="en-US"/>
              </w:rPr>
              <w:t xml:space="preserve">50M </w:t>
            </w:r>
            <w:r w:rsidRPr="00F95B02">
              <w:rPr>
                <w:rFonts w:cs="Arial"/>
              </w:rPr>
              <w:t xml:space="preserve">+ </w:t>
            </w:r>
            <w:r w:rsidRPr="00F95B02">
              <w:t>Δ</w:t>
            </w:r>
            <w:r w:rsidRPr="00F95B02">
              <w:rPr>
                <w:vertAlign w:val="subscript"/>
              </w:rPr>
              <w:t>FR2_REFSENS</w:t>
            </w:r>
          </w:p>
        </w:tc>
        <w:tc>
          <w:tcPr>
            <w:tcW w:w="1559" w:type="dxa"/>
            <w:tcBorders>
              <w:left w:val="single" w:sz="4" w:space="0" w:color="auto"/>
              <w:bottom w:val="single" w:sz="4" w:space="0" w:color="auto"/>
              <w:right w:val="single" w:sz="4" w:space="0" w:color="auto"/>
            </w:tcBorders>
            <w:vAlign w:val="center"/>
          </w:tcPr>
          <w:p w14:paraId="53E7815D" w14:textId="0F0C3401" w:rsidR="00CF585D" w:rsidRPr="00E92A2E" w:rsidRDefault="00CF585D" w:rsidP="00CF585D">
            <w:pPr>
              <w:pStyle w:val="TAC"/>
            </w:pPr>
            <w:r w:rsidRPr="00F95B02">
              <w:t>EIS</w:t>
            </w:r>
            <w:r w:rsidRPr="00F95B02">
              <w:rPr>
                <w:vertAlign w:val="subscript"/>
              </w:rPr>
              <w:t xml:space="preserve">REFSENS_50M </w:t>
            </w:r>
            <w:r w:rsidRPr="00F95B02">
              <w:t xml:space="preserve">+ 10 </w:t>
            </w:r>
            <w:r w:rsidRPr="00F95B02">
              <w:rPr>
                <w:rFonts w:cs="Arial"/>
              </w:rPr>
              <w:t xml:space="preserve">+ </w:t>
            </w:r>
            <w:r w:rsidRPr="00F95B02">
              <w:t>Δ</w:t>
            </w:r>
            <w:r w:rsidRPr="00F95B02">
              <w:rPr>
                <w:vertAlign w:val="subscript"/>
              </w:rPr>
              <w:t>FR2_REFSENS</w:t>
            </w:r>
          </w:p>
        </w:tc>
        <w:tc>
          <w:tcPr>
            <w:tcW w:w="1961" w:type="dxa"/>
            <w:tcBorders>
              <w:left w:val="single" w:sz="4" w:space="0" w:color="auto"/>
              <w:bottom w:val="single" w:sz="4" w:space="0" w:color="auto"/>
              <w:right w:val="single" w:sz="4" w:space="0" w:color="auto"/>
            </w:tcBorders>
            <w:vAlign w:val="center"/>
          </w:tcPr>
          <w:p w14:paraId="7A43B371" w14:textId="6233C4BB" w:rsidR="00CF585D" w:rsidRPr="00E92A2E" w:rsidRDefault="00CF585D" w:rsidP="00CF585D">
            <w:pPr>
              <w:pStyle w:val="TAC"/>
            </w:pPr>
            <w:r w:rsidRPr="00F95B02">
              <w:rPr>
                <w:lang w:val="en-US"/>
              </w:rPr>
              <w:t xml:space="preserve">DFT-s-OFDM </w:t>
            </w:r>
            <w:r w:rsidRPr="00F95B02">
              <w:t>NR signal, 60 kHz SCS</w:t>
            </w:r>
            <w:r w:rsidRPr="00F95B02">
              <w:rPr>
                <w:rFonts w:hint="eastAsia"/>
              </w:rPr>
              <w:t xml:space="preserve">, </w:t>
            </w:r>
            <w:r w:rsidRPr="00F95B02">
              <w:br/>
              <w:t>32 RB</w:t>
            </w:r>
          </w:p>
        </w:tc>
      </w:tr>
      <w:tr w:rsidR="00CF585D" w:rsidRPr="00F95B02" w14:paraId="162951BC" w14:textId="77777777" w:rsidTr="00CF585D">
        <w:trPr>
          <w:cantSplit/>
          <w:jc w:val="center"/>
        </w:trPr>
        <w:tc>
          <w:tcPr>
            <w:tcW w:w="1162" w:type="dxa"/>
            <w:vMerge/>
            <w:tcBorders>
              <w:left w:val="single" w:sz="4" w:space="0" w:color="auto"/>
              <w:right w:val="single" w:sz="4" w:space="0" w:color="auto"/>
            </w:tcBorders>
            <w:vAlign w:val="center"/>
          </w:tcPr>
          <w:p w14:paraId="15005B53" w14:textId="77777777" w:rsidR="00CF585D" w:rsidRPr="00F95B02" w:rsidRDefault="00CF585D" w:rsidP="00CF585D">
            <w:pPr>
              <w:pStyle w:val="TAC"/>
              <w:rPr>
                <w:ins w:id="2374" w:author="R4-2207222" w:date="2022-03-07T10:51:00Z"/>
              </w:rPr>
            </w:pPr>
          </w:p>
        </w:tc>
        <w:tc>
          <w:tcPr>
            <w:tcW w:w="1299" w:type="dxa"/>
            <w:tcBorders>
              <w:top w:val="single" w:sz="4" w:space="0" w:color="auto"/>
              <w:left w:val="single" w:sz="4" w:space="0" w:color="auto"/>
              <w:bottom w:val="single" w:sz="4" w:space="0" w:color="auto"/>
              <w:right w:val="single" w:sz="4" w:space="0" w:color="auto"/>
            </w:tcBorders>
            <w:vAlign w:val="center"/>
          </w:tcPr>
          <w:p w14:paraId="6A1B9742" w14:textId="697A5449" w:rsidR="00CF585D" w:rsidRPr="00F95B02" w:rsidRDefault="00CF585D" w:rsidP="00CF585D">
            <w:pPr>
              <w:pStyle w:val="TAC"/>
            </w:pPr>
            <w:r w:rsidRPr="00F95B02">
              <w:t>100,200</w:t>
            </w:r>
          </w:p>
        </w:tc>
        <w:tc>
          <w:tcPr>
            <w:tcW w:w="1134" w:type="dxa"/>
            <w:tcBorders>
              <w:left w:val="single" w:sz="4" w:space="0" w:color="auto"/>
              <w:bottom w:val="single" w:sz="4" w:space="0" w:color="auto"/>
              <w:right w:val="single" w:sz="4" w:space="0" w:color="auto"/>
            </w:tcBorders>
            <w:vAlign w:val="center"/>
          </w:tcPr>
          <w:p w14:paraId="3F86BE35" w14:textId="1B5363A0" w:rsidR="00CF585D" w:rsidRPr="00F95B02" w:rsidRDefault="00CF585D" w:rsidP="00CF585D">
            <w:pPr>
              <w:pStyle w:val="TAC"/>
            </w:pPr>
            <w:r w:rsidRPr="00F95B02">
              <w:t>60</w:t>
            </w:r>
          </w:p>
        </w:tc>
        <w:tc>
          <w:tcPr>
            <w:tcW w:w="1390" w:type="dxa"/>
            <w:tcBorders>
              <w:left w:val="single" w:sz="4" w:space="0" w:color="auto"/>
              <w:bottom w:val="single" w:sz="4" w:space="0" w:color="auto"/>
              <w:right w:val="single" w:sz="4" w:space="0" w:color="auto"/>
            </w:tcBorders>
            <w:vAlign w:val="center"/>
          </w:tcPr>
          <w:p w14:paraId="2F3BBB11" w14:textId="6921BB87" w:rsidR="00CF585D" w:rsidRPr="00F95B02" w:rsidRDefault="00CF585D" w:rsidP="00CF585D">
            <w:pPr>
              <w:pStyle w:val="TAC"/>
            </w:pPr>
            <w:r w:rsidRPr="00F95B02">
              <w:t>G-FR2-A1-1</w:t>
            </w:r>
          </w:p>
        </w:tc>
        <w:tc>
          <w:tcPr>
            <w:tcW w:w="1559" w:type="dxa"/>
            <w:tcBorders>
              <w:left w:val="single" w:sz="4" w:space="0" w:color="auto"/>
              <w:bottom w:val="single" w:sz="4" w:space="0" w:color="auto"/>
              <w:right w:val="single" w:sz="4" w:space="0" w:color="auto"/>
            </w:tcBorders>
            <w:vAlign w:val="center"/>
          </w:tcPr>
          <w:p w14:paraId="21843D6A" w14:textId="4E24120B" w:rsidR="00CF585D" w:rsidRPr="00F95B02" w:rsidRDefault="00CF585D" w:rsidP="00CF585D">
            <w:pPr>
              <w:pStyle w:val="TAC"/>
              <w:rPr>
                <w:lang w:eastAsia="zh-CN"/>
              </w:rPr>
            </w:pPr>
            <w:r w:rsidRPr="00F95B02">
              <w:rPr>
                <w:bCs/>
              </w:rPr>
              <w:t>EIS</w:t>
            </w:r>
            <w:r w:rsidRPr="00F95B02">
              <w:rPr>
                <w:bCs/>
                <w:vertAlign w:val="subscript"/>
              </w:rPr>
              <w:t xml:space="preserve">REFSENS_50M </w:t>
            </w:r>
            <w:r w:rsidRPr="00F95B02">
              <w:rPr>
                <w:bCs/>
              </w:rPr>
              <w:t>+ 3</w:t>
            </w:r>
            <w:r w:rsidRPr="00F95B02">
              <w:rPr>
                <w:bCs/>
                <w:vertAlign w:val="subscript"/>
                <w:lang w:val="en-US"/>
              </w:rPr>
              <w:t xml:space="preserve"> </w:t>
            </w:r>
            <w:r w:rsidRPr="00F95B02">
              <w:rPr>
                <w:rFonts w:cs="Arial"/>
              </w:rPr>
              <w:t xml:space="preserve">+ </w:t>
            </w:r>
            <w:r w:rsidRPr="00F95B02">
              <w:t>Δ</w:t>
            </w:r>
            <w:r w:rsidRPr="00F95B02">
              <w:rPr>
                <w:vertAlign w:val="subscript"/>
              </w:rPr>
              <w:t>FR2_REFSENS</w:t>
            </w:r>
          </w:p>
        </w:tc>
        <w:tc>
          <w:tcPr>
            <w:tcW w:w="1559" w:type="dxa"/>
            <w:tcBorders>
              <w:left w:val="single" w:sz="4" w:space="0" w:color="auto"/>
              <w:bottom w:val="single" w:sz="4" w:space="0" w:color="auto"/>
              <w:right w:val="single" w:sz="4" w:space="0" w:color="auto"/>
            </w:tcBorders>
            <w:vAlign w:val="center"/>
          </w:tcPr>
          <w:p w14:paraId="6934D4DC" w14:textId="58D50E54" w:rsidR="00CF585D" w:rsidRPr="00F95B02" w:rsidRDefault="00CF585D" w:rsidP="00CF585D">
            <w:pPr>
              <w:pStyle w:val="TAC"/>
              <w:rPr>
                <w:rFonts w:cs="Arial"/>
                <w:szCs w:val="18"/>
              </w:rPr>
            </w:pPr>
            <w:r w:rsidRPr="00F95B02">
              <w:t>EIS</w:t>
            </w:r>
            <w:r w:rsidRPr="00F95B02">
              <w:rPr>
                <w:vertAlign w:val="subscript"/>
              </w:rPr>
              <w:t xml:space="preserve">REFSENS_50M </w:t>
            </w:r>
            <w:r w:rsidRPr="00F95B02">
              <w:rPr>
                <w:bCs/>
              </w:rPr>
              <w:t xml:space="preserve">+ </w:t>
            </w:r>
            <w:r w:rsidRPr="00F95B02">
              <w:rPr>
                <w:bCs/>
                <w:lang w:val="en-US" w:eastAsia="zh-CN"/>
              </w:rPr>
              <w:t>13</w:t>
            </w:r>
            <w:r w:rsidRPr="00F95B02">
              <w:t xml:space="preserve"> </w:t>
            </w:r>
            <w:r w:rsidRPr="00F95B02">
              <w:rPr>
                <w:rFonts w:cs="Arial"/>
              </w:rPr>
              <w:t xml:space="preserve">+ </w:t>
            </w:r>
            <w:r w:rsidRPr="00F95B02">
              <w:t>Δ</w:t>
            </w:r>
            <w:r w:rsidRPr="00F95B02">
              <w:rPr>
                <w:vertAlign w:val="subscript"/>
              </w:rPr>
              <w:t>FR2_REFSENS</w:t>
            </w:r>
          </w:p>
        </w:tc>
        <w:tc>
          <w:tcPr>
            <w:tcW w:w="1961" w:type="dxa"/>
            <w:tcBorders>
              <w:left w:val="single" w:sz="4" w:space="0" w:color="auto"/>
              <w:bottom w:val="single" w:sz="4" w:space="0" w:color="auto"/>
              <w:right w:val="single" w:sz="4" w:space="0" w:color="auto"/>
            </w:tcBorders>
            <w:vAlign w:val="center"/>
          </w:tcPr>
          <w:p w14:paraId="139354CF" w14:textId="0093A0A9" w:rsidR="00CF585D" w:rsidRPr="00F95B02" w:rsidRDefault="00CF585D" w:rsidP="00CF585D">
            <w:pPr>
              <w:pStyle w:val="TAC"/>
              <w:rPr>
                <w:lang w:val="en-US"/>
              </w:rPr>
            </w:pPr>
            <w:r w:rsidRPr="00F95B02">
              <w:rPr>
                <w:lang w:val="en-US"/>
              </w:rPr>
              <w:t xml:space="preserve">DFT-s-OFDM </w:t>
            </w:r>
            <w:r w:rsidRPr="00F95B02">
              <w:t>NR signal, 60 kHz SCS</w:t>
            </w:r>
            <w:r w:rsidRPr="00F95B02">
              <w:rPr>
                <w:rFonts w:hint="eastAsia"/>
              </w:rPr>
              <w:t xml:space="preserve">, </w:t>
            </w:r>
            <w:r w:rsidRPr="00F95B02">
              <w:br/>
              <w:t>64 RB</w:t>
            </w:r>
          </w:p>
        </w:tc>
      </w:tr>
      <w:tr w:rsidR="00CF585D" w:rsidRPr="00F95B02" w14:paraId="54C059FD" w14:textId="77777777" w:rsidTr="00CF585D">
        <w:trPr>
          <w:cantSplit/>
          <w:jc w:val="center"/>
        </w:trPr>
        <w:tc>
          <w:tcPr>
            <w:tcW w:w="1162" w:type="dxa"/>
            <w:vMerge/>
            <w:tcBorders>
              <w:left w:val="single" w:sz="4" w:space="0" w:color="auto"/>
              <w:right w:val="single" w:sz="4" w:space="0" w:color="auto"/>
            </w:tcBorders>
            <w:vAlign w:val="center"/>
          </w:tcPr>
          <w:p w14:paraId="55258E31" w14:textId="77777777" w:rsidR="00CF585D" w:rsidRPr="00F95B02" w:rsidRDefault="00CF585D" w:rsidP="00CF585D">
            <w:pPr>
              <w:pStyle w:val="TAC"/>
              <w:rPr>
                <w:ins w:id="2375" w:author="R4-2207222" w:date="2022-03-07T10:51:00Z"/>
              </w:rPr>
            </w:pPr>
          </w:p>
        </w:tc>
        <w:tc>
          <w:tcPr>
            <w:tcW w:w="1299" w:type="dxa"/>
            <w:tcBorders>
              <w:top w:val="single" w:sz="4" w:space="0" w:color="auto"/>
              <w:left w:val="single" w:sz="4" w:space="0" w:color="auto"/>
              <w:bottom w:val="single" w:sz="4" w:space="0" w:color="auto"/>
              <w:right w:val="single" w:sz="4" w:space="0" w:color="auto"/>
            </w:tcBorders>
            <w:vAlign w:val="center"/>
          </w:tcPr>
          <w:p w14:paraId="4A31462E" w14:textId="49BC3AB8" w:rsidR="00CF585D" w:rsidRPr="00F95B02" w:rsidRDefault="00CF585D" w:rsidP="00CF585D">
            <w:pPr>
              <w:pStyle w:val="TAC"/>
            </w:pPr>
            <w:r w:rsidRPr="00F95B02">
              <w:t>50</w:t>
            </w:r>
          </w:p>
        </w:tc>
        <w:tc>
          <w:tcPr>
            <w:tcW w:w="1134" w:type="dxa"/>
            <w:tcBorders>
              <w:left w:val="single" w:sz="4" w:space="0" w:color="auto"/>
              <w:bottom w:val="single" w:sz="4" w:space="0" w:color="auto"/>
              <w:right w:val="single" w:sz="4" w:space="0" w:color="auto"/>
            </w:tcBorders>
            <w:vAlign w:val="center"/>
          </w:tcPr>
          <w:p w14:paraId="5F5E24FB" w14:textId="6B4A68F2" w:rsidR="00CF585D" w:rsidRPr="00F95B02" w:rsidRDefault="00CF585D" w:rsidP="00CF585D">
            <w:pPr>
              <w:pStyle w:val="TAC"/>
            </w:pPr>
            <w:r w:rsidRPr="00F95B02">
              <w:t>120</w:t>
            </w:r>
          </w:p>
        </w:tc>
        <w:tc>
          <w:tcPr>
            <w:tcW w:w="1390" w:type="dxa"/>
            <w:tcBorders>
              <w:left w:val="single" w:sz="4" w:space="0" w:color="auto"/>
              <w:bottom w:val="single" w:sz="4" w:space="0" w:color="auto"/>
              <w:right w:val="single" w:sz="4" w:space="0" w:color="auto"/>
            </w:tcBorders>
            <w:vAlign w:val="center"/>
          </w:tcPr>
          <w:p w14:paraId="39BD9BF5" w14:textId="20A8F604" w:rsidR="00CF585D" w:rsidRPr="00F95B02" w:rsidRDefault="00CF585D" w:rsidP="00CF585D">
            <w:pPr>
              <w:pStyle w:val="TAC"/>
            </w:pPr>
            <w:r w:rsidRPr="00F95B02">
              <w:t>G-FR2-A1-5</w:t>
            </w:r>
          </w:p>
        </w:tc>
        <w:tc>
          <w:tcPr>
            <w:tcW w:w="1559" w:type="dxa"/>
            <w:tcBorders>
              <w:left w:val="single" w:sz="4" w:space="0" w:color="auto"/>
              <w:bottom w:val="single" w:sz="4" w:space="0" w:color="auto"/>
              <w:right w:val="single" w:sz="4" w:space="0" w:color="auto"/>
            </w:tcBorders>
            <w:vAlign w:val="center"/>
          </w:tcPr>
          <w:p w14:paraId="3A14D9A0" w14:textId="0CF2B2BA" w:rsidR="00CF585D" w:rsidRPr="00F95B02" w:rsidRDefault="00CF585D" w:rsidP="00CF585D">
            <w:pPr>
              <w:pStyle w:val="TAC"/>
              <w:rPr>
                <w:rFonts w:cs="Arial"/>
                <w:lang w:eastAsia="zh-CN"/>
              </w:rPr>
            </w:pPr>
            <w:r w:rsidRPr="00F95B02">
              <w:rPr>
                <w:bCs/>
              </w:rPr>
              <w:t>EIS</w:t>
            </w:r>
            <w:r w:rsidRPr="00F95B02">
              <w:rPr>
                <w:bCs/>
                <w:vertAlign w:val="subscript"/>
              </w:rPr>
              <w:t>REFSENS_50M</w:t>
            </w:r>
            <w:r w:rsidRPr="00F95B02">
              <w:rPr>
                <w:bCs/>
                <w:vertAlign w:val="subscript"/>
                <w:lang w:val="en-US"/>
              </w:rPr>
              <w:t xml:space="preserve"> </w:t>
            </w:r>
            <w:r w:rsidRPr="00F95B02">
              <w:rPr>
                <w:rFonts w:cs="Arial"/>
              </w:rPr>
              <w:t xml:space="preserve">+ </w:t>
            </w:r>
            <w:r w:rsidRPr="00F95B02">
              <w:t>Δ</w:t>
            </w:r>
            <w:r w:rsidRPr="00F95B02">
              <w:rPr>
                <w:vertAlign w:val="subscript"/>
              </w:rPr>
              <w:t>FR2_REFSENS</w:t>
            </w:r>
          </w:p>
        </w:tc>
        <w:tc>
          <w:tcPr>
            <w:tcW w:w="1559" w:type="dxa"/>
            <w:tcBorders>
              <w:left w:val="single" w:sz="4" w:space="0" w:color="auto"/>
              <w:bottom w:val="single" w:sz="4" w:space="0" w:color="auto"/>
              <w:right w:val="single" w:sz="4" w:space="0" w:color="auto"/>
            </w:tcBorders>
            <w:vAlign w:val="center"/>
          </w:tcPr>
          <w:p w14:paraId="4CED9DE0" w14:textId="55BF30AF" w:rsidR="00CF585D" w:rsidRPr="00F95B02" w:rsidRDefault="00CF585D" w:rsidP="00CF585D">
            <w:pPr>
              <w:pStyle w:val="TAC"/>
              <w:rPr>
                <w:rFonts w:cs="Arial"/>
                <w:szCs w:val="18"/>
              </w:rPr>
            </w:pPr>
            <w:r w:rsidRPr="00F95B02">
              <w:t>EIS</w:t>
            </w:r>
            <w:r w:rsidRPr="00F95B02">
              <w:rPr>
                <w:vertAlign w:val="subscript"/>
              </w:rPr>
              <w:t xml:space="preserve">REFSENS_50M </w:t>
            </w:r>
            <w:r w:rsidRPr="00F95B02">
              <w:t xml:space="preserve">+ 10 </w:t>
            </w:r>
            <w:r w:rsidRPr="00F95B02">
              <w:rPr>
                <w:rFonts w:cs="Arial"/>
              </w:rPr>
              <w:t xml:space="preserve">+ </w:t>
            </w:r>
            <w:r w:rsidRPr="00F95B02">
              <w:t>Δ</w:t>
            </w:r>
            <w:r w:rsidRPr="00F95B02">
              <w:rPr>
                <w:vertAlign w:val="subscript"/>
              </w:rPr>
              <w:t>FR2_REFSENS</w:t>
            </w:r>
          </w:p>
        </w:tc>
        <w:tc>
          <w:tcPr>
            <w:tcW w:w="1961" w:type="dxa"/>
            <w:tcBorders>
              <w:left w:val="single" w:sz="4" w:space="0" w:color="auto"/>
              <w:bottom w:val="single" w:sz="4" w:space="0" w:color="auto"/>
              <w:right w:val="single" w:sz="4" w:space="0" w:color="auto"/>
            </w:tcBorders>
            <w:vAlign w:val="center"/>
          </w:tcPr>
          <w:p w14:paraId="52CE708B" w14:textId="22BB7C5F" w:rsidR="00CF585D" w:rsidRPr="00F95B02" w:rsidRDefault="00CF585D" w:rsidP="00CF585D">
            <w:pPr>
              <w:pStyle w:val="TAC"/>
              <w:rPr>
                <w:lang w:val="en-US"/>
              </w:rPr>
            </w:pPr>
            <w:r w:rsidRPr="00F95B02">
              <w:rPr>
                <w:lang w:val="en-US"/>
              </w:rPr>
              <w:t xml:space="preserve">DFT-s-OFDM </w:t>
            </w:r>
            <w:r w:rsidRPr="00F95B02">
              <w:t>NR signal, 120 kHz SCS</w:t>
            </w:r>
            <w:r w:rsidRPr="00F95B02">
              <w:rPr>
                <w:rFonts w:hint="eastAsia"/>
              </w:rPr>
              <w:t xml:space="preserve">, </w:t>
            </w:r>
            <w:r w:rsidRPr="00F95B02">
              <w:br/>
              <w:t>16 RB</w:t>
            </w:r>
          </w:p>
        </w:tc>
      </w:tr>
      <w:tr w:rsidR="00CF585D" w:rsidRPr="00F95B02" w14:paraId="0A7FB284" w14:textId="77777777" w:rsidTr="00CF585D">
        <w:trPr>
          <w:cantSplit/>
          <w:jc w:val="center"/>
        </w:trPr>
        <w:tc>
          <w:tcPr>
            <w:tcW w:w="1162" w:type="dxa"/>
            <w:vMerge/>
            <w:tcBorders>
              <w:left w:val="single" w:sz="4" w:space="0" w:color="auto"/>
              <w:bottom w:val="single" w:sz="4" w:space="0" w:color="auto"/>
              <w:right w:val="single" w:sz="4" w:space="0" w:color="auto"/>
            </w:tcBorders>
            <w:vAlign w:val="center"/>
          </w:tcPr>
          <w:p w14:paraId="794CD6A4" w14:textId="77777777" w:rsidR="00CF585D" w:rsidRPr="00F95B02" w:rsidRDefault="00CF585D" w:rsidP="00CF585D">
            <w:pPr>
              <w:pStyle w:val="TAC"/>
              <w:rPr>
                <w:ins w:id="2376" w:author="R4-2207222" w:date="2022-03-07T10:51:00Z"/>
              </w:rPr>
            </w:pPr>
          </w:p>
        </w:tc>
        <w:tc>
          <w:tcPr>
            <w:tcW w:w="1299" w:type="dxa"/>
            <w:tcBorders>
              <w:top w:val="single" w:sz="4" w:space="0" w:color="auto"/>
              <w:left w:val="single" w:sz="4" w:space="0" w:color="auto"/>
              <w:bottom w:val="single" w:sz="4" w:space="0" w:color="auto"/>
              <w:right w:val="single" w:sz="4" w:space="0" w:color="auto"/>
            </w:tcBorders>
            <w:vAlign w:val="center"/>
          </w:tcPr>
          <w:p w14:paraId="7249226A" w14:textId="1CCCD67A" w:rsidR="00CF585D" w:rsidRPr="00F95B02" w:rsidRDefault="00CF585D" w:rsidP="00CF585D">
            <w:pPr>
              <w:pStyle w:val="TAC"/>
            </w:pPr>
            <w:r w:rsidRPr="00F95B02">
              <w:t>100,200,400</w:t>
            </w:r>
          </w:p>
        </w:tc>
        <w:tc>
          <w:tcPr>
            <w:tcW w:w="1134" w:type="dxa"/>
            <w:tcBorders>
              <w:left w:val="single" w:sz="4" w:space="0" w:color="auto"/>
              <w:bottom w:val="single" w:sz="4" w:space="0" w:color="auto"/>
              <w:right w:val="single" w:sz="4" w:space="0" w:color="auto"/>
            </w:tcBorders>
            <w:vAlign w:val="center"/>
          </w:tcPr>
          <w:p w14:paraId="7ABA1EBC" w14:textId="2B4F1B61" w:rsidR="00CF585D" w:rsidRPr="00F95B02" w:rsidRDefault="00CF585D" w:rsidP="00CF585D">
            <w:pPr>
              <w:pStyle w:val="TAC"/>
            </w:pPr>
            <w:r w:rsidRPr="00F95B02">
              <w:t>120</w:t>
            </w:r>
          </w:p>
        </w:tc>
        <w:tc>
          <w:tcPr>
            <w:tcW w:w="1390" w:type="dxa"/>
            <w:tcBorders>
              <w:left w:val="single" w:sz="4" w:space="0" w:color="auto"/>
              <w:bottom w:val="single" w:sz="4" w:space="0" w:color="auto"/>
              <w:right w:val="single" w:sz="4" w:space="0" w:color="auto"/>
            </w:tcBorders>
            <w:vAlign w:val="center"/>
          </w:tcPr>
          <w:p w14:paraId="513A1798" w14:textId="14DA299D" w:rsidR="00CF585D" w:rsidRPr="00F95B02" w:rsidRDefault="00CF585D" w:rsidP="00CF585D">
            <w:pPr>
              <w:pStyle w:val="TAC"/>
            </w:pPr>
            <w:r w:rsidRPr="00F95B02">
              <w:t>G-FR2-A1-2</w:t>
            </w:r>
          </w:p>
        </w:tc>
        <w:tc>
          <w:tcPr>
            <w:tcW w:w="1559" w:type="dxa"/>
            <w:tcBorders>
              <w:left w:val="single" w:sz="4" w:space="0" w:color="auto"/>
              <w:bottom w:val="single" w:sz="4" w:space="0" w:color="auto"/>
              <w:right w:val="single" w:sz="4" w:space="0" w:color="auto"/>
            </w:tcBorders>
            <w:vAlign w:val="center"/>
          </w:tcPr>
          <w:p w14:paraId="3CA80174" w14:textId="107B298E" w:rsidR="00CF585D" w:rsidRPr="00F95B02" w:rsidRDefault="00CF585D" w:rsidP="00CF585D">
            <w:pPr>
              <w:pStyle w:val="TAC"/>
              <w:rPr>
                <w:rFonts w:cs="Arial"/>
                <w:lang w:eastAsia="zh-CN"/>
              </w:rPr>
            </w:pPr>
            <w:r w:rsidRPr="00F95B02">
              <w:rPr>
                <w:bCs/>
              </w:rPr>
              <w:t>EIS</w:t>
            </w:r>
            <w:r w:rsidRPr="00F95B02">
              <w:rPr>
                <w:bCs/>
                <w:vertAlign w:val="subscript"/>
              </w:rPr>
              <w:t>REFSENS_50M</w:t>
            </w:r>
            <w:r w:rsidRPr="00F95B02">
              <w:rPr>
                <w:b/>
                <w:vertAlign w:val="subscript"/>
              </w:rPr>
              <w:t xml:space="preserve"> </w:t>
            </w:r>
            <w:r w:rsidRPr="00F95B02">
              <w:rPr>
                <w:bCs/>
              </w:rPr>
              <w:t xml:space="preserve">+ </w:t>
            </w:r>
            <w:r w:rsidRPr="00F95B02">
              <w:rPr>
                <w:bCs/>
                <w:lang w:val="en-US" w:eastAsia="zh-CN"/>
              </w:rPr>
              <w:t>3</w:t>
            </w:r>
            <w:r w:rsidRPr="00F95B02">
              <w:rPr>
                <w:bCs/>
                <w:vertAlign w:val="subscript"/>
                <w:lang w:val="en-US"/>
              </w:rPr>
              <w:t xml:space="preserve"> </w:t>
            </w:r>
            <w:r w:rsidRPr="00F95B02">
              <w:rPr>
                <w:rFonts w:cs="Arial"/>
              </w:rPr>
              <w:t xml:space="preserve">+ </w:t>
            </w:r>
            <w:r w:rsidRPr="00F95B02">
              <w:t>Δ</w:t>
            </w:r>
            <w:r w:rsidRPr="00F95B02">
              <w:rPr>
                <w:vertAlign w:val="subscript"/>
              </w:rPr>
              <w:t>FR2_REFSENS</w:t>
            </w:r>
          </w:p>
        </w:tc>
        <w:tc>
          <w:tcPr>
            <w:tcW w:w="1559" w:type="dxa"/>
            <w:tcBorders>
              <w:left w:val="single" w:sz="4" w:space="0" w:color="auto"/>
              <w:bottom w:val="single" w:sz="4" w:space="0" w:color="auto"/>
              <w:right w:val="single" w:sz="4" w:space="0" w:color="auto"/>
            </w:tcBorders>
            <w:vAlign w:val="center"/>
          </w:tcPr>
          <w:p w14:paraId="144C93D0" w14:textId="5FF5E4EE" w:rsidR="00CF585D" w:rsidRPr="00F95B02" w:rsidRDefault="00CF585D" w:rsidP="00CF585D">
            <w:pPr>
              <w:pStyle w:val="TAC"/>
              <w:rPr>
                <w:rFonts w:cs="Arial"/>
                <w:szCs w:val="18"/>
              </w:rPr>
            </w:pPr>
            <w:r w:rsidRPr="00F95B02">
              <w:t>EIS</w:t>
            </w:r>
            <w:r w:rsidRPr="00F95B02">
              <w:rPr>
                <w:vertAlign w:val="subscript"/>
              </w:rPr>
              <w:t xml:space="preserve">REFSENS_50M </w:t>
            </w:r>
            <w:r w:rsidRPr="00F95B02">
              <w:rPr>
                <w:bCs/>
                <w:lang w:val="en-US" w:eastAsia="zh-CN"/>
              </w:rPr>
              <w:t>+ 13</w:t>
            </w:r>
            <w:r w:rsidRPr="00F95B02">
              <w:t xml:space="preserve"> </w:t>
            </w:r>
            <w:r w:rsidRPr="00F95B02">
              <w:rPr>
                <w:rFonts w:cs="Arial"/>
              </w:rPr>
              <w:t xml:space="preserve">+ </w:t>
            </w:r>
            <w:r w:rsidRPr="00F95B02">
              <w:t>Δ</w:t>
            </w:r>
            <w:r w:rsidRPr="00F95B02">
              <w:rPr>
                <w:vertAlign w:val="subscript"/>
              </w:rPr>
              <w:t>FR2_REFSENS</w:t>
            </w:r>
          </w:p>
        </w:tc>
        <w:tc>
          <w:tcPr>
            <w:tcW w:w="1961" w:type="dxa"/>
            <w:tcBorders>
              <w:left w:val="single" w:sz="4" w:space="0" w:color="auto"/>
              <w:bottom w:val="single" w:sz="4" w:space="0" w:color="auto"/>
              <w:right w:val="single" w:sz="4" w:space="0" w:color="auto"/>
            </w:tcBorders>
            <w:vAlign w:val="center"/>
          </w:tcPr>
          <w:p w14:paraId="24346E7F" w14:textId="775C6F13" w:rsidR="00CF585D" w:rsidRPr="00F95B02" w:rsidRDefault="00CF585D" w:rsidP="00CF585D">
            <w:pPr>
              <w:pStyle w:val="TAC"/>
              <w:rPr>
                <w:lang w:val="en-US"/>
              </w:rPr>
            </w:pPr>
            <w:r w:rsidRPr="00F95B02">
              <w:rPr>
                <w:lang w:val="en-US"/>
              </w:rPr>
              <w:t xml:space="preserve">DFT-s-OFDM </w:t>
            </w:r>
            <w:r w:rsidRPr="00F95B02">
              <w:t>NR signal, 120 kHz SCS</w:t>
            </w:r>
            <w:r w:rsidRPr="00F95B02">
              <w:rPr>
                <w:rFonts w:hint="eastAsia"/>
              </w:rPr>
              <w:t xml:space="preserve">, </w:t>
            </w:r>
            <w:r w:rsidRPr="00F95B02">
              <w:br/>
              <w:t>32 RB</w:t>
            </w:r>
          </w:p>
        </w:tc>
      </w:tr>
      <w:tr w:rsidR="00CF585D" w:rsidRPr="00F95B02" w14:paraId="174B8A64" w14:textId="77777777" w:rsidTr="00CF585D">
        <w:trPr>
          <w:cantSplit/>
          <w:jc w:val="center"/>
          <w:ins w:id="2377" w:author="R4-2207222" w:date="2022-03-07T10:49:00Z"/>
        </w:trPr>
        <w:tc>
          <w:tcPr>
            <w:tcW w:w="1162" w:type="dxa"/>
            <w:vMerge w:val="restart"/>
            <w:tcBorders>
              <w:top w:val="single" w:sz="4" w:space="0" w:color="auto"/>
              <w:left w:val="single" w:sz="4" w:space="0" w:color="auto"/>
              <w:right w:val="single" w:sz="4" w:space="0" w:color="auto"/>
            </w:tcBorders>
            <w:vAlign w:val="center"/>
          </w:tcPr>
          <w:p w14:paraId="2B574A07" w14:textId="39AD1845" w:rsidR="00CF585D" w:rsidRDefault="00CF585D" w:rsidP="00CF585D">
            <w:pPr>
              <w:pStyle w:val="TAC"/>
              <w:rPr>
                <w:ins w:id="2378" w:author="R4-2207222" w:date="2022-03-07T10:51:00Z"/>
              </w:rPr>
            </w:pPr>
            <w:ins w:id="2379" w:author="R4-2207222" w:date="2022-03-07T10:52:00Z">
              <w:r>
                <w:rPr>
                  <w:rFonts w:eastAsia="SimSun" w:hint="eastAsia"/>
                  <w:lang w:val="en-US" w:eastAsia="zh-CN"/>
                </w:rPr>
                <w:t>FR2-2</w:t>
              </w:r>
            </w:ins>
          </w:p>
        </w:tc>
        <w:tc>
          <w:tcPr>
            <w:tcW w:w="1299" w:type="dxa"/>
            <w:tcBorders>
              <w:top w:val="single" w:sz="4" w:space="0" w:color="auto"/>
              <w:left w:val="single" w:sz="4" w:space="0" w:color="auto"/>
              <w:bottom w:val="single" w:sz="4" w:space="0" w:color="auto"/>
              <w:right w:val="single" w:sz="4" w:space="0" w:color="auto"/>
            </w:tcBorders>
            <w:vAlign w:val="center"/>
          </w:tcPr>
          <w:p w14:paraId="560EC049" w14:textId="13D346FE" w:rsidR="00CF585D" w:rsidRPr="00F95B02" w:rsidRDefault="00CF585D" w:rsidP="00CF585D">
            <w:pPr>
              <w:pStyle w:val="TAC"/>
              <w:rPr>
                <w:ins w:id="2380" w:author="R4-2207222" w:date="2022-03-07T10:49:00Z"/>
              </w:rPr>
            </w:pPr>
            <w:ins w:id="2381" w:author="R4-2207222" w:date="2022-03-07T10:50:00Z">
              <w:r>
                <w:t>100,400</w:t>
              </w:r>
            </w:ins>
          </w:p>
        </w:tc>
        <w:tc>
          <w:tcPr>
            <w:tcW w:w="1134" w:type="dxa"/>
            <w:tcBorders>
              <w:left w:val="single" w:sz="4" w:space="0" w:color="auto"/>
              <w:bottom w:val="single" w:sz="4" w:space="0" w:color="auto"/>
              <w:right w:val="single" w:sz="4" w:space="0" w:color="auto"/>
            </w:tcBorders>
            <w:vAlign w:val="center"/>
          </w:tcPr>
          <w:p w14:paraId="0EF393CE" w14:textId="6DECAF91" w:rsidR="00CF585D" w:rsidRPr="00F95B02" w:rsidRDefault="00CF585D" w:rsidP="00CF585D">
            <w:pPr>
              <w:pStyle w:val="TAC"/>
              <w:rPr>
                <w:ins w:id="2382" w:author="R4-2207222" w:date="2022-03-07T10:49:00Z"/>
              </w:rPr>
            </w:pPr>
            <w:ins w:id="2383" w:author="R4-2207222" w:date="2022-03-07T10:50:00Z">
              <w:r>
                <w:t>120</w:t>
              </w:r>
            </w:ins>
          </w:p>
        </w:tc>
        <w:tc>
          <w:tcPr>
            <w:tcW w:w="1390" w:type="dxa"/>
            <w:tcBorders>
              <w:left w:val="single" w:sz="4" w:space="0" w:color="auto"/>
              <w:bottom w:val="single" w:sz="4" w:space="0" w:color="auto"/>
              <w:right w:val="single" w:sz="4" w:space="0" w:color="auto"/>
            </w:tcBorders>
            <w:vAlign w:val="center"/>
          </w:tcPr>
          <w:p w14:paraId="3179ECCD" w14:textId="2C184FAE" w:rsidR="00CF585D" w:rsidRPr="00F95B02" w:rsidRDefault="00CF585D" w:rsidP="00CF585D">
            <w:pPr>
              <w:pStyle w:val="TAC"/>
              <w:rPr>
                <w:ins w:id="2384" w:author="R4-2207222" w:date="2022-03-07T10:49:00Z"/>
              </w:rPr>
            </w:pPr>
            <w:ins w:id="2385" w:author="R4-2207222" w:date="2022-03-07T10:50:00Z">
              <w:r>
                <w:t>G-FR2-A1-2</w:t>
              </w:r>
            </w:ins>
          </w:p>
        </w:tc>
        <w:tc>
          <w:tcPr>
            <w:tcW w:w="1559" w:type="dxa"/>
            <w:tcBorders>
              <w:left w:val="single" w:sz="4" w:space="0" w:color="auto"/>
              <w:bottom w:val="single" w:sz="4" w:space="0" w:color="auto"/>
              <w:right w:val="single" w:sz="4" w:space="0" w:color="auto"/>
            </w:tcBorders>
            <w:vAlign w:val="center"/>
          </w:tcPr>
          <w:p w14:paraId="2D7E3955" w14:textId="3BB57F62" w:rsidR="00CF585D" w:rsidRPr="00F95B02" w:rsidRDefault="00CF585D" w:rsidP="00CF585D">
            <w:pPr>
              <w:pStyle w:val="TAC"/>
              <w:rPr>
                <w:ins w:id="2386" w:author="R4-2207222" w:date="2022-03-07T10:49:00Z"/>
                <w:bCs/>
              </w:rPr>
            </w:pPr>
            <w:ins w:id="2387" w:author="R4-2207222" w:date="2022-03-07T10:50:00Z">
              <w:r>
                <w:rPr>
                  <w:bCs/>
                </w:rPr>
                <w:t>EIS</w:t>
              </w:r>
              <w:r>
                <w:rPr>
                  <w:bCs/>
                  <w:vertAlign w:val="subscript"/>
                </w:rPr>
                <w:t>REFSENS_50M</w:t>
              </w:r>
              <w:r>
                <w:rPr>
                  <w:b/>
                  <w:vertAlign w:val="subscript"/>
                </w:rPr>
                <w:t xml:space="preserve"> </w:t>
              </w:r>
              <w:r>
                <w:rPr>
                  <w:bCs/>
                </w:rPr>
                <w:t xml:space="preserve">+ </w:t>
              </w:r>
              <w:r>
                <w:rPr>
                  <w:bCs/>
                  <w:lang w:val="en-US" w:eastAsia="zh-CN"/>
                </w:rPr>
                <w:t>3</w:t>
              </w:r>
              <w:r>
                <w:rPr>
                  <w:bCs/>
                  <w:vertAlign w:val="subscript"/>
                  <w:lang w:val="en-US"/>
                </w:rPr>
                <w:t xml:space="preserve"> </w:t>
              </w:r>
              <w:r>
                <w:rPr>
                  <w:rFonts w:cs="Arial"/>
                </w:rPr>
                <w:t xml:space="preserve">+ </w:t>
              </w:r>
              <w:r>
                <w:t>Δ</w:t>
              </w:r>
              <w:r>
                <w:rPr>
                  <w:vertAlign w:val="subscript"/>
                </w:rPr>
                <w:t>FR2_REFSENS</w:t>
              </w:r>
            </w:ins>
          </w:p>
        </w:tc>
        <w:tc>
          <w:tcPr>
            <w:tcW w:w="1559" w:type="dxa"/>
            <w:tcBorders>
              <w:left w:val="single" w:sz="4" w:space="0" w:color="auto"/>
              <w:bottom w:val="single" w:sz="4" w:space="0" w:color="auto"/>
              <w:right w:val="single" w:sz="4" w:space="0" w:color="auto"/>
            </w:tcBorders>
            <w:vAlign w:val="center"/>
          </w:tcPr>
          <w:p w14:paraId="5E6A48F2" w14:textId="3CE49CC8" w:rsidR="00CF585D" w:rsidRPr="00F95B02" w:rsidRDefault="00CF585D" w:rsidP="00CF585D">
            <w:pPr>
              <w:pStyle w:val="TAC"/>
              <w:rPr>
                <w:ins w:id="2388" w:author="R4-2207222" w:date="2022-03-07T10:49:00Z"/>
              </w:rPr>
            </w:pPr>
            <w:ins w:id="2389" w:author="R4-2207222" w:date="2022-03-07T10:50:00Z">
              <w:r>
                <w:t>EIS</w:t>
              </w:r>
              <w:r>
                <w:rPr>
                  <w:vertAlign w:val="subscript"/>
                </w:rPr>
                <w:t xml:space="preserve">REFSENS_50M </w:t>
              </w:r>
              <w:r>
                <w:rPr>
                  <w:bCs/>
                  <w:lang w:val="en-US" w:eastAsia="zh-CN"/>
                </w:rPr>
                <w:t>+ 13</w:t>
              </w:r>
              <w:r>
                <w:t xml:space="preserve"> </w:t>
              </w:r>
              <w:r>
                <w:rPr>
                  <w:rFonts w:cs="Arial"/>
                </w:rPr>
                <w:t xml:space="preserve">+ </w:t>
              </w:r>
              <w:r>
                <w:t>Δ</w:t>
              </w:r>
              <w:r>
                <w:rPr>
                  <w:vertAlign w:val="subscript"/>
                </w:rPr>
                <w:t>FR2_REFSENS</w:t>
              </w:r>
            </w:ins>
          </w:p>
        </w:tc>
        <w:tc>
          <w:tcPr>
            <w:tcW w:w="1961" w:type="dxa"/>
            <w:tcBorders>
              <w:left w:val="single" w:sz="4" w:space="0" w:color="auto"/>
              <w:bottom w:val="single" w:sz="4" w:space="0" w:color="auto"/>
              <w:right w:val="single" w:sz="4" w:space="0" w:color="auto"/>
            </w:tcBorders>
            <w:vAlign w:val="center"/>
          </w:tcPr>
          <w:p w14:paraId="2E7D484D" w14:textId="295F77C1" w:rsidR="00CF585D" w:rsidRPr="00F95B02" w:rsidRDefault="00CF585D" w:rsidP="00CF585D">
            <w:pPr>
              <w:pStyle w:val="TAC"/>
              <w:rPr>
                <w:ins w:id="2390" w:author="R4-2207222" w:date="2022-03-07T10:49:00Z"/>
                <w:lang w:val="en-US"/>
              </w:rPr>
            </w:pPr>
            <w:ins w:id="2391" w:author="R4-2207222" w:date="2022-03-07T10:50:00Z">
              <w:r>
                <w:rPr>
                  <w:lang w:val="en-US"/>
                </w:rPr>
                <w:t xml:space="preserve">DFT-s-OFDM </w:t>
              </w:r>
              <w:r>
                <w:t>NR signal, 120 kHz SCS</w:t>
              </w:r>
              <w:r>
                <w:rPr>
                  <w:rFonts w:hint="eastAsia"/>
                </w:rPr>
                <w:t xml:space="preserve">, </w:t>
              </w:r>
              <w:r>
                <w:br/>
                <w:t>32 RB</w:t>
              </w:r>
            </w:ins>
          </w:p>
        </w:tc>
      </w:tr>
      <w:tr w:rsidR="00CF585D" w:rsidRPr="00F95B02" w14:paraId="3920DFCD" w14:textId="77777777" w:rsidTr="00CF585D">
        <w:trPr>
          <w:cantSplit/>
          <w:jc w:val="center"/>
          <w:ins w:id="2392" w:author="R4-2207222" w:date="2022-03-07T10:49:00Z"/>
        </w:trPr>
        <w:tc>
          <w:tcPr>
            <w:tcW w:w="1162" w:type="dxa"/>
            <w:vMerge/>
            <w:tcBorders>
              <w:left w:val="single" w:sz="4" w:space="0" w:color="auto"/>
              <w:right w:val="single" w:sz="4" w:space="0" w:color="auto"/>
            </w:tcBorders>
            <w:vAlign w:val="center"/>
          </w:tcPr>
          <w:p w14:paraId="2C636133" w14:textId="77777777" w:rsidR="00CF585D" w:rsidRDefault="00CF585D" w:rsidP="00CF585D">
            <w:pPr>
              <w:pStyle w:val="TAC"/>
              <w:rPr>
                <w:ins w:id="2393" w:author="R4-2207222" w:date="2022-03-07T10:51:00Z"/>
              </w:rPr>
            </w:pPr>
          </w:p>
        </w:tc>
        <w:tc>
          <w:tcPr>
            <w:tcW w:w="1299" w:type="dxa"/>
            <w:tcBorders>
              <w:top w:val="single" w:sz="4" w:space="0" w:color="auto"/>
              <w:left w:val="single" w:sz="4" w:space="0" w:color="auto"/>
              <w:bottom w:val="single" w:sz="4" w:space="0" w:color="auto"/>
              <w:right w:val="single" w:sz="4" w:space="0" w:color="auto"/>
            </w:tcBorders>
            <w:vAlign w:val="center"/>
          </w:tcPr>
          <w:p w14:paraId="4808DEB1" w14:textId="4EBFBA85" w:rsidR="00CF585D" w:rsidRPr="00F95B02" w:rsidRDefault="00CF585D" w:rsidP="00CF585D">
            <w:pPr>
              <w:pStyle w:val="TAC"/>
              <w:rPr>
                <w:ins w:id="2394" w:author="R4-2207222" w:date="2022-03-07T10:49:00Z"/>
              </w:rPr>
            </w:pPr>
            <w:ins w:id="2395" w:author="R4-2207222" w:date="2022-03-07T10:50:00Z">
              <w:r>
                <w:t>400</w:t>
              </w:r>
            </w:ins>
          </w:p>
        </w:tc>
        <w:tc>
          <w:tcPr>
            <w:tcW w:w="1134" w:type="dxa"/>
            <w:tcBorders>
              <w:left w:val="single" w:sz="4" w:space="0" w:color="auto"/>
              <w:bottom w:val="single" w:sz="4" w:space="0" w:color="auto"/>
              <w:right w:val="single" w:sz="4" w:space="0" w:color="auto"/>
            </w:tcBorders>
            <w:vAlign w:val="center"/>
          </w:tcPr>
          <w:p w14:paraId="17540744" w14:textId="6932676D" w:rsidR="00CF585D" w:rsidRPr="00F95B02" w:rsidRDefault="00CF585D" w:rsidP="00CF585D">
            <w:pPr>
              <w:pStyle w:val="TAC"/>
              <w:rPr>
                <w:ins w:id="2396" w:author="R4-2207222" w:date="2022-03-07T10:49:00Z"/>
              </w:rPr>
            </w:pPr>
            <w:ins w:id="2397" w:author="R4-2207222" w:date="2022-03-07T10:50:00Z">
              <w:r>
                <w:rPr>
                  <w:rFonts w:eastAsia="SimSun" w:hint="eastAsia"/>
                  <w:lang w:val="en-US" w:eastAsia="zh-CN"/>
                </w:rPr>
                <w:t>480</w:t>
              </w:r>
            </w:ins>
          </w:p>
        </w:tc>
        <w:tc>
          <w:tcPr>
            <w:tcW w:w="1390" w:type="dxa"/>
            <w:tcBorders>
              <w:left w:val="single" w:sz="4" w:space="0" w:color="auto"/>
              <w:bottom w:val="single" w:sz="4" w:space="0" w:color="auto"/>
              <w:right w:val="single" w:sz="4" w:space="0" w:color="auto"/>
            </w:tcBorders>
            <w:vAlign w:val="center"/>
          </w:tcPr>
          <w:p w14:paraId="0DA782D0" w14:textId="4DB6B9D5" w:rsidR="00CF585D" w:rsidRPr="00F95B02" w:rsidRDefault="00CF585D" w:rsidP="00CF585D">
            <w:pPr>
              <w:pStyle w:val="TAC"/>
              <w:rPr>
                <w:ins w:id="2398" w:author="R4-2207222" w:date="2022-03-07T10:49:00Z"/>
              </w:rPr>
            </w:pPr>
            <w:ins w:id="2399" w:author="R4-2207222" w:date="2022-03-07T10:50:00Z">
              <w:r>
                <w:rPr>
                  <w:rFonts w:hint="eastAsia"/>
                </w:rPr>
                <w:t>G-FR2-A1-</w:t>
              </w:r>
              <w:r>
                <w:rPr>
                  <w:rFonts w:eastAsia="SimSun"/>
                  <w:lang w:val="en-US" w:eastAsia="zh-CN"/>
                </w:rPr>
                <w:t>8</w:t>
              </w:r>
            </w:ins>
          </w:p>
        </w:tc>
        <w:tc>
          <w:tcPr>
            <w:tcW w:w="1559" w:type="dxa"/>
            <w:tcBorders>
              <w:left w:val="single" w:sz="4" w:space="0" w:color="auto"/>
              <w:bottom w:val="single" w:sz="4" w:space="0" w:color="auto"/>
              <w:right w:val="single" w:sz="4" w:space="0" w:color="auto"/>
            </w:tcBorders>
            <w:vAlign w:val="center"/>
          </w:tcPr>
          <w:p w14:paraId="6E52277F" w14:textId="7603F62B" w:rsidR="00CF585D" w:rsidRPr="00F95B02" w:rsidRDefault="00CF585D" w:rsidP="00CF585D">
            <w:pPr>
              <w:pStyle w:val="TAC"/>
              <w:rPr>
                <w:ins w:id="2400" w:author="R4-2207222" w:date="2022-03-07T10:49:00Z"/>
                <w:bCs/>
              </w:rPr>
            </w:pPr>
            <w:ins w:id="2401" w:author="R4-2207222" w:date="2022-03-07T10:50:00Z">
              <w:r>
                <w:rPr>
                  <w:bCs/>
                </w:rPr>
                <w:t>EIS</w:t>
              </w:r>
              <w:r>
                <w:rPr>
                  <w:bCs/>
                  <w:vertAlign w:val="subscript"/>
                </w:rPr>
                <w:t>REFSENS_50M</w:t>
              </w:r>
              <w:r>
                <w:rPr>
                  <w:b/>
                  <w:vertAlign w:val="subscript"/>
                </w:rPr>
                <w:t xml:space="preserve"> </w:t>
              </w:r>
              <w:r>
                <w:rPr>
                  <w:bCs/>
                </w:rPr>
                <w:t xml:space="preserve">+ </w:t>
              </w:r>
              <w:r>
                <w:rPr>
                  <w:rFonts w:eastAsia="SimSun" w:hint="eastAsia"/>
                  <w:bCs/>
                  <w:lang w:val="en-US" w:eastAsia="zh-CN"/>
                </w:rPr>
                <w:t>9</w:t>
              </w:r>
              <w:r>
                <w:rPr>
                  <w:bCs/>
                  <w:vertAlign w:val="subscript"/>
                  <w:lang w:val="en-US"/>
                </w:rPr>
                <w:t xml:space="preserve"> </w:t>
              </w:r>
              <w:r>
                <w:rPr>
                  <w:rFonts w:cs="Arial"/>
                </w:rPr>
                <w:t xml:space="preserve">+ </w:t>
              </w:r>
              <w:r>
                <w:t>Δ</w:t>
              </w:r>
              <w:r>
                <w:rPr>
                  <w:vertAlign w:val="subscript"/>
                </w:rPr>
                <w:t>FR2_REFSENS</w:t>
              </w:r>
            </w:ins>
          </w:p>
        </w:tc>
        <w:tc>
          <w:tcPr>
            <w:tcW w:w="1559" w:type="dxa"/>
            <w:tcBorders>
              <w:left w:val="single" w:sz="4" w:space="0" w:color="auto"/>
              <w:bottom w:val="single" w:sz="4" w:space="0" w:color="auto"/>
              <w:right w:val="single" w:sz="4" w:space="0" w:color="auto"/>
            </w:tcBorders>
            <w:vAlign w:val="center"/>
          </w:tcPr>
          <w:p w14:paraId="60C22D58" w14:textId="1107CF01" w:rsidR="00CF585D" w:rsidRPr="00F95B02" w:rsidRDefault="00CF585D" w:rsidP="00CF585D">
            <w:pPr>
              <w:pStyle w:val="TAC"/>
              <w:rPr>
                <w:ins w:id="2402" w:author="R4-2207222" w:date="2022-03-07T10:49:00Z"/>
              </w:rPr>
            </w:pPr>
            <w:ins w:id="2403" w:author="R4-2207222" w:date="2022-03-07T10:50:00Z">
              <w:r>
                <w:t>EIS</w:t>
              </w:r>
              <w:r>
                <w:rPr>
                  <w:vertAlign w:val="subscript"/>
                </w:rPr>
                <w:t xml:space="preserve">REFSENS_50M </w:t>
              </w:r>
              <w:r>
                <w:rPr>
                  <w:bCs/>
                  <w:lang w:val="en-US" w:eastAsia="zh-CN"/>
                </w:rPr>
                <w:t>+ 1</w:t>
              </w:r>
              <w:r>
                <w:rPr>
                  <w:rFonts w:hint="eastAsia"/>
                  <w:bCs/>
                  <w:lang w:val="en-US" w:eastAsia="zh-CN"/>
                </w:rPr>
                <w:t>9</w:t>
              </w:r>
              <w:r>
                <w:rPr>
                  <w:rFonts w:cs="Arial"/>
                </w:rPr>
                <w:t xml:space="preserve">+ </w:t>
              </w:r>
              <w:r>
                <w:t>Δ</w:t>
              </w:r>
              <w:r>
                <w:rPr>
                  <w:vertAlign w:val="subscript"/>
                </w:rPr>
                <w:t>FR2_REFSENS</w:t>
              </w:r>
            </w:ins>
          </w:p>
        </w:tc>
        <w:tc>
          <w:tcPr>
            <w:tcW w:w="1961" w:type="dxa"/>
            <w:tcBorders>
              <w:left w:val="single" w:sz="4" w:space="0" w:color="auto"/>
              <w:bottom w:val="single" w:sz="4" w:space="0" w:color="auto"/>
              <w:right w:val="single" w:sz="4" w:space="0" w:color="auto"/>
            </w:tcBorders>
            <w:vAlign w:val="center"/>
          </w:tcPr>
          <w:p w14:paraId="14526CB4" w14:textId="739D04BE" w:rsidR="00CF585D" w:rsidRPr="00F95B02" w:rsidRDefault="00CF585D" w:rsidP="00CF585D">
            <w:pPr>
              <w:pStyle w:val="TAC"/>
              <w:rPr>
                <w:ins w:id="2404" w:author="R4-2207222" w:date="2022-03-07T10:49:00Z"/>
                <w:lang w:val="en-US"/>
              </w:rPr>
            </w:pPr>
            <w:ins w:id="2405" w:author="R4-2207222" w:date="2022-03-07T10:50:00Z">
              <w:r>
                <w:rPr>
                  <w:lang w:val="en-US"/>
                </w:rPr>
                <w:t xml:space="preserve">DFT-s-OFDM </w:t>
              </w:r>
              <w:r>
                <w:t xml:space="preserve">NR signal, </w:t>
              </w:r>
              <w:r>
                <w:rPr>
                  <w:rFonts w:eastAsia="SimSun" w:hint="eastAsia"/>
                  <w:lang w:val="en-US" w:eastAsia="zh-CN"/>
                </w:rPr>
                <w:t>480</w:t>
              </w:r>
              <w:r>
                <w:t> kHz SCS</w:t>
              </w:r>
              <w:r>
                <w:rPr>
                  <w:rFonts w:hint="eastAsia"/>
                </w:rPr>
                <w:t xml:space="preserve">, </w:t>
              </w:r>
              <w:r>
                <w:br/>
                <w:t>32 RB</w:t>
              </w:r>
            </w:ins>
          </w:p>
        </w:tc>
      </w:tr>
      <w:tr w:rsidR="00CF585D" w:rsidRPr="00F95B02" w14:paraId="25A9C804" w14:textId="77777777" w:rsidTr="00CF585D">
        <w:trPr>
          <w:cantSplit/>
          <w:jc w:val="center"/>
          <w:ins w:id="2406" w:author="R4-2207222" w:date="2022-03-07T10:49:00Z"/>
        </w:trPr>
        <w:tc>
          <w:tcPr>
            <w:tcW w:w="1162" w:type="dxa"/>
            <w:vMerge/>
            <w:tcBorders>
              <w:left w:val="single" w:sz="4" w:space="0" w:color="auto"/>
              <w:right w:val="single" w:sz="4" w:space="0" w:color="auto"/>
            </w:tcBorders>
            <w:vAlign w:val="center"/>
          </w:tcPr>
          <w:p w14:paraId="1318C001" w14:textId="77777777" w:rsidR="00CF585D" w:rsidRDefault="00CF585D" w:rsidP="00CF585D">
            <w:pPr>
              <w:pStyle w:val="TAC"/>
              <w:rPr>
                <w:ins w:id="2407" w:author="R4-2207222" w:date="2022-03-07T10:51:00Z"/>
              </w:rPr>
            </w:pPr>
          </w:p>
        </w:tc>
        <w:tc>
          <w:tcPr>
            <w:tcW w:w="1299" w:type="dxa"/>
            <w:tcBorders>
              <w:top w:val="single" w:sz="4" w:space="0" w:color="auto"/>
              <w:left w:val="single" w:sz="4" w:space="0" w:color="auto"/>
              <w:bottom w:val="single" w:sz="4" w:space="0" w:color="auto"/>
              <w:right w:val="single" w:sz="4" w:space="0" w:color="auto"/>
            </w:tcBorders>
            <w:vAlign w:val="center"/>
          </w:tcPr>
          <w:p w14:paraId="3D368DF8" w14:textId="7B94B60B" w:rsidR="00CF585D" w:rsidRPr="00F95B02" w:rsidRDefault="00CF585D" w:rsidP="00CF585D">
            <w:pPr>
              <w:pStyle w:val="TAC"/>
              <w:rPr>
                <w:ins w:id="2408" w:author="R4-2207222" w:date="2022-03-07T10:49:00Z"/>
              </w:rPr>
            </w:pPr>
            <w:ins w:id="2409" w:author="R4-2207222" w:date="2022-03-07T10:50:00Z">
              <w:r>
                <w:t>800, 160</w:t>
              </w:r>
              <w:r>
                <w:rPr>
                  <w:rFonts w:eastAsia="SimSun" w:hint="eastAsia"/>
                  <w:lang w:val="en-US" w:eastAsia="zh-CN"/>
                </w:rPr>
                <w:t>0</w:t>
              </w:r>
            </w:ins>
          </w:p>
        </w:tc>
        <w:tc>
          <w:tcPr>
            <w:tcW w:w="1134" w:type="dxa"/>
            <w:tcBorders>
              <w:left w:val="single" w:sz="4" w:space="0" w:color="auto"/>
              <w:bottom w:val="single" w:sz="4" w:space="0" w:color="auto"/>
              <w:right w:val="single" w:sz="4" w:space="0" w:color="auto"/>
            </w:tcBorders>
            <w:vAlign w:val="center"/>
          </w:tcPr>
          <w:p w14:paraId="70F13C68" w14:textId="5052B0A4" w:rsidR="00CF585D" w:rsidRPr="00F95B02" w:rsidRDefault="00CF585D" w:rsidP="00CF585D">
            <w:pPr>
              <w:pStyle w:val="TAC"/>
              <w:rPr>
                <w:ins w:id="2410" w:author="R4-2207222" w:date="2022-03-07T10:49:00Z"/>
              </w:rPr>
            </w:pPr>
            <w:ins w:id="2411" w:author="R4-2207222" w:date="2022-03-07T10:50:00Z">
              <w:r>
                <w:rPr>
                  <w:rFonts w:eastAsia="SimSun" w:hint="eastAsia"/>
                  <w:lang w:val="en-US" w:eastAsia="zh-CN"/>
                </w:rPr>
                <w:t>480</w:t>
              </w:r>
            </w:ins>
          </w:p>
        </w:tc>
        <w:tc>
          <w:tcPr>
            <w:tcW w:w="1390" w:type="dxa"/>
            <w:tcBorders>
              <w:left w:val="single" w:sz="4" w:space="0" w:color="auto"/>
              <w:bottom w:val="single" w:sz="4" w:space="0" w:color="auto"/>
              <w:right w:val="single" w:sz="4" w:space="0" w:color="auto"/>
            </w:tcBorders>
            <w:vAlign w:val="center"/>
          </w:tcPr>
          <w:p w14:paraId="71A74F66" w14:textId="0F4F5DA5" w:rsidR="00CF585D" w:rsidRPr="00F95B02" w:rsidRDefault="00CF585D" w:rsidP="00CF585D">
            <w:pPr>
              <w:pStyle w:val="TAC"/>
              <w:rPr>
                <w:ins w:id="2412" w:author="R4-2207222" w:date="2022-03-07T10:49:00Z"/>
              </w:rPr>
            </w:pPr>
            <w:ins w:id="2413" w:author="R4-2207222" w:date="2022-03-07T10:50:00Z">
              <w:r>
                <w:rPr>
                  <w:rFonts w:hint="eastAsia"/>
                </w:rPr>
                <w:t>G-FR2-A1-</w:t>
              </w:r>
              <w:r>
                <w:rPr>
                  <w:rFonts w:eastAsia="SimSun" w:hint="eastAsia"/>
                  <w:lang w:val="en-US" w:eastAsia="zh-CN"/>
                </w:rPr>
                <w:t>6</w:t>
              </w:r>
            </w:ins>
          </w:p>
        </w:tc>
        <w:tc>
          <w:tcPr>
            <w:tcW w:w="1559" w:type="dxa"/>
            <w:tcBorders>
              <w:left w:val="single" w:sz="4" w:space="0" w:color="auto"/>
              <w:bottom w:val="single" w:sz="4" w:space="0" w:color="auto"/>
              <w:right w:val="single" w:sz="4" w:space="0" w:color="auto"/>
            </w:tcBorders>
            <w:vAlign w:val="center"/>
          </w:tcPr>
          <w:p w14:paraId="3A9DF25E" w14:textId="72C84327" w:rsidR="00CF585D" w:rsidRPr="00F95B02" w:rsidRDefault="00CF585D" w:rsidP="00CF585D">
            <w:pPr>
              <w:pStyle w:val="TAC"/>
              <w:rPr>
                <w:ins w:id="2414" w:author="R4-2207222" w:date="2022-03-07T10:49:00Z"/>
                <w:bCs/>
              </w:rPr>
            </w:pPr>
            <w:ins w:id="2415" w:author="R4-2207222" w:date="2022-03-07T10:50:00Z">
              <w:r>
                <w:rPr>
                  <w:bCs/>
                </w:rPr>
                <w:t>EIS</w:t>
              </w:r>
              <w:r>
                <w:rPr>
                  <w:bCs/>
                  <w:vertAlign w:val="subscript"/>
                </w:rPr>
                <w:t>REFSENS_50M</w:t>
              </w:r>
              <w:r>
                <w:rPr>
                  <w:b/>
                  <w:vertAlign w:val="subscript"/>
                </w:rPr>
                <w:t xml:space="preserve"> </w:t>
              </w:r>
              <w:r>
                <w:rPr>
                  <w:bCs/>
                </w:rPr>
                <w:t xml:space="preserve">+ </w:t>
              </w:r>
              <w:r>
                <w:rPr>
                  <w:rFonts w:eastAsia="SimSun" w:hint="eastAsia"/>
                  <w:bCs/>
                  <w:lang w:val="en-US" w:eastAsia="zh-CN"/>
                </w:rPr>
                <w:t>12</w:t>
              </w:r>
              <w:r>
                <w:rPr>
                  <w:bCs/>
                  <w:vertAlign w:val="subscript"/>
                  <w:lang w:val="en-US"/>
                </w:rPr>
                <w:t xml:space="preserve"> </w:t>
              </w:r>
              <w:r>
                <w:rPr>
                  <w:rFonts w:cs="Arial"/>
                </w:rPr>
                <w:t xml:space="preserve">+ </w:t>
              </w:r>
              <w:r>
                <w:t>Δ</w:t>
              </w:r>
              <w:r>
                <w:rPr>
                  <w:vertAlign w:val="subscript"/>
                </w:rPr>
                <w:t>FR2_REFSENS</w:t>
              </w:r>
            </w:ins>
          </w:p>
        </w:tc>
        <w:tc>
          <w:tcPr>
            <w:tcW w:w="1559" w:type="dxa"/>
            <w:tcBorders>
              <w:left w:val="single" w:sz="4" w:space="0" w:color="auto"/>
              <w:bottom w:val="single" w:sz="4" w:space="0" w:color="auto"/>
              <w:right w:val="single" w:sz="4" w:space="0" w:color="auto"/>
            </w:tcBorders>
            <w:vAlign w:val="center"/>
          </w:tcPr>
          <w:p w14:paraId="5867D2CB" w14:textId="07C52290" w:rsidR="00CF585D" w:rsidRPr="00F95B02" w:rsidRDefault="00CF585D" w:rsidP="00CF585D">
            <w:pPr>
              <w:pStyle w:val="TAC"/>
              <w:rPr>
                <w:ins w:id="2416" w:author="R4-2207222" w:date="2022-03-07T10:49:00Z"/>
              </w:rPr>
            </w:pPr>
            <w:ins w:id="2417" w:author="R4-2207222" w:date="2022-03-07T10:50:00Z">
              <w:r>
                <w:t>EIS</w:t>
              </w:r>
              <w:r>
                <w:rPr>
                  <w:vertAlign w:val="subscript"/>
                </w:rPr>
                <w:t xml:space="preserve">REFSENS_50M </w:t>
              </w:r>
              <w:r>
                <w:rPr>
                  <w:bCs/>
                  <w:lang w:val="en-US" w:eastAsia="zh-CN"/>
                </w:rPr>
                <w:t xml:space="preserve">+ </w:t>
              </w:r>
              <w:r>
                <w:rPr>
                  <w:rFonts w:hint="eastAsia"/>
                  <w:bCs/>
                  <w:lang w:val="en-US" w:eastAsia="zh-CN"/>
                </w:rPr>
                <w:t>22</w:t>
              </w:r>
              <w:r>
                <w:t xml:space="preserve"> </w:t>
              </w:r>
              <w:r>
                <w:rPr>
                  <w:rFonts w:cs="Arial"/>
                </w:rPr>
                <w:t xml:space="preserve">+ </w:t>
              </w:r>
              <w:r>
                <w:t>Δ</w:t>
              </w:r>
              <w:r>
                <w:rPr>
                  <w:vertAlign w:val="subscript"/>
                </w:rPr>
                <w:t>FR2_REFSENS</w:t>
              </w:r>
            </w:ins>
          </w:p>
        </w:tc>
        <w:tc>
          <w:tcPr>
            <w:tcW w:w="1961" w:type="dxa"/>
            <w:tcBorders>
              <w:left w:val="single" w:sz="4" w:space="0" w:color="auto"/>
              <w:bottom w:val="single" w:sz="4" w:space="0" w:color="auto"/>
              <w:right w:val="single" w:sz="4" w:space="0" w:color="auto"/>
            </w:tcBorders>
            <w:vAlign w:val="center"/>
          </w:tcPr>
          <w:p w14:paraId="220E9D00" w14:textId="30CB974D" w:rsidR="00CF585D" w:rsidRPr="00F95B02" w:rsidRDefault="00CF585D" w:rsidP="00CF585D">
            <w:pPr>
              <w:pStyle w:val="TAC"/>
              <w:rPr>
                <w:ins w:id="2418" w:author="R4-2207222" w:date="2022-03-07T10:49:00Z"/>
                <w:lang w:val="en-US"/>
              </w:rPr>
            </w:pPr>
            <w:ins w:id="2419" w:author="R4-2207222" w:date="2022-03-07T10:50:00Z">
              <w:r>
                <w:rPr>
                  <w:lang w:val="en-US"/>
                </w:rPr>
                <w:t xml:space="preserve">DFT-s-OFDM </w:t>
              </w:r>
              <w:r>
                <w:t xml:space="preserve">NR signal, </w:t>
              </w:r>
              <w:r>
                <w:rPr>
                  <w:rFonts w:eastAsia="SimSun" w:hint="eastAsia"/>
                  <w:lang w:val="en-US" w:eastAsia="zh-CN"/>
                </w:rPr>
                <w:t>480</w:t>
              </w:r>
              <w:r>
                <w:t> kHz SCS</w:t>
              </w:r>
              <w:r>
                <w:rPr>
                  <w:rFonts w:hint="eastAsia"/>
                </w:rPr>
                <w:t xml:space="preserve">, </w:t>
              </w:r>
              <w:r>
                <w:br/>
              </w:r>
              <w:r>
                <w:rPr>
                  <w:rFonts w:eastAsia="SimSun" w:hint="eastAsia"/>
                  <w:lang w:val="en-US" w:eastAsia="zh-CN"/>
                </w:rPr>
                <w:t>64</w:t>
              </w:r>
              <w:r>
                <w:t xml:space="preserve"> RB</w:t>
              </w:r>
            </w:ins>
          </w:p>
        </w:tc>
      </w:tr>
      <w:tr w:rsidR="00CF585D" w:rsidRPr="00F95B02" w14:paraId="471526F1" w14:textId="77777777" w:rsidTr="00CF585D">
        <w:trPr>
          <w:cantSplit/>
          <w:jc w:val="center"/>
          <w:ins w:id="2420" w:author="R4-2207222" w:date="2022-03-07T10:49:00Z"/>
        </w:trPr>
        <w:tc>
          <w:tcPr>
            <w:tcW w:w="1162" w:type="dxa"/>
            <w:vMerge/>
            <w:tcBorders>
              <w:left w:val="single" w:sz="4" w:space="0" w:color="auto"/>
              <w:right w:val="single" w:sz="4" w:space="0" w:color="auto"/>
            </w:tcBorders>
            <w:vAlign w:val="center"/>
          </w:tcPr>
          <w:p w14:paraId="5EC8F5E9" w14:textId="77777777" w:rsidR="00CF585D" w:rsidRDefault="00CF585D" w:rsidP="00CF585D">
            <w:pPr>
              <w:pStyle w:val="TAC"/>
              <w:rPr>
                <w:ins w:id="2421" w:author="R4-2207222" w:date="2022-03-07T10:51:00Z"/>
              </w:rPr>
            </w:pPr>
          </w:p>
        </w:tc>
        <w:tc>
          <w:tcPr>
            <w:tcW w:w="1299" w:type="dxa"/>
            <w:tcBorders>
              <w:top w:val="single" w:sz="4" w:space="0" w:color="auto"/>
              <w:left w:val="single" w:sz="4" w:space="0" w:color="auto"/>
              <w:bottom w:val="single" w:sz="4" w:space="0" w:color="auto"/>
              <w:right w:val="single" w:sz="4" w:space="0" w:color="auto"/>
            </w:tcBorders>
            <w:vAlign w:val="center"/>
          </w:tcPr>
          <w:p w14:paraId="7D6B1213" w14:textId="378AB184" w:rsidR="00CF585D" w:rsidRPr="00F95B02" w:rsidRDefault="00CF585D" w:rsidP="00CF585D">
            <w:pPr>
              <w:pStyle w:val="TAC"/>
              <w:rPr>
                <w:ins w:id="2422" w:author="R4-2207222" w:date="2022-03-07T10:49:00Z"/>
              </w:rPr>
            </w:pPr>
            <w:ins w:id="2423" w:author="R4-2207222" w:date="2022-03-07T10:50:00Z">
              <w:r>
                <w:t>400</w:t>
              </w:r>
            </w:ins>
          </w:p>
        </w:tc>
        <w:tc>
          <w:tcPr>
            <w:tcW w:w="1134" w:type="dxa"/>
            <w:tcBorders>
              <w:left w:val="single" w:sz="4" w:space="0" w:color="auto"/>
              <w:bottom w:val="single" w:sz="4" w:space="0" w:color="auto"/>
              <w:right w:val="single" w:sz="4" w:space="0" w:color="auto"/>
            </w:tcBorders>
            <w:vAlign w:val="center"/>
          </w:tcPr>
          <w:p w14:paraId="0FA14DD4" w14:textId="555CCDC8" w:rsidR="00CF585D" w:rsidRPr="00F95B02" w:rsidRDefault="00CF585D" w:rsidP="00CF585D">
            <w:pPr>
              <w:pStyle w:val="TAC"/>
              <w:rPr>
                <w:ins w:id="2424" w:author="R4-2207222" w:date="2022-03-07T10:49:00Z"/>
              </w:rPr>
            </w:pPr>
            <w:ins w:id="2425" w:author="R4-2207222" w:date="2022-03-07T10:50:00Z">
              <w:r>
                <w:rPr>
                  <w:rFonts w:eastAsia="SimSun" w:hint="eastAsia"/>
                  <w:lang w:val="en-US" w:eastAsia="zh-CN"/>
                </w:rPr>
                <w:t>960</w:t>
              </w:r>
            </w:ins>
          </w:p>
        </w:tc>
        <w:tc>
          <w:tcPr>
            <w:tcW w:w="1390" w:type="dxa"/>
            <w:tcBorders>
              <w:left w:val="single" w:sz="4" w:space="0" w:color="auto"/>
              <w:bottom w:val="single" w:sz="4" w:space="0" w:color="auto"/>
              <w:right w:val="single" w:sz="4" w:space="0" w:color="auto"/>
            </w:tcBorders>
            <w:vAlign w:val="center"/>
          </w:tcPr>
          <w:p w14:paraId="3A337949" w14:textId="644F5828" w:rsidR="00CF585D" w:rsidRPr="00F95B02" w:rsidRDefault="00CF585D" w:rsidP="00CF585D">
            <w:pPr>
              <w:pStyle w:val="TAC"/>
              <w:rPr>
                <w:ins w:id="2426" w:author="R4-2207222" w:date="2022-03-07T10:49:00Z"/>
              </w:rPr>
            </w:pPr>
            <w:ins w:id="2427" w:author="R4-2207222" w:date="2022-03-07T10:50:00Z">
              <w:r>
                <w:rPr>
                  <w:rFonts w:hint="eastAsia"/>
                </w:rPr>
                <w:t>G-FR2-A1-</w:t>
              </w:r>
              <w:r>
                <w:rPr>
                  <w:rFonts w:eastAsia="SimSun"/>
                  <w:lang w:val="en-US" w:eastAsia="zh-CN"/>
                </w:rPr>
                <w:t>9</w:t>
              </w:r>
            </w:ins>
          </w:p>
        </w:tc>
        <w:tc>
          <w:tcPr>
            <w:tcW w:w="1559" w:type="dxa"/>
            <w:tcBorders>
              <w:left w:val="single" w:sz="4" w:space="0" w:color="auto"/>
              <w:bottom w:val="single" w:sz="4" w:space="0" w:color="auto"/>
              <w:right w:val="single" w:sz="4" w:space="0" w:color="auto"/>
            </w:tcBorders>
            <w:vAlign w:val="center"/>
          </w:tcPr>
          <w:p w14:paraId="63C0B2FE" w14:textId="52F5E2F4" w:rsidR="00CF585D" w:rsidRPr="00F95B02" w:rsidRDefault="00CF585D" w:rsidP="00CF585D">
            <w:pPr>
              <w:pStyle w:val="TAC"/>
              <w:rPr>
                <w:ins w:id="2428" w:author="R4-2207222" w:date="2022-03-07T10:49:00Z"/>
                <w:bCs/>
              </w:rPr>
            </w:pPr>
            <w:ins w:id="2429" w:author="R4-2207222" w:date="2022-03-07T10:50:00Z">
              <w:r>
                <w:rPr>
                  <w:bCs/>
                </w:rPr>
                <w:t>EIS</w:t>
              </w:r>
              <w:r>
                <w:rPr>
                  <w:bCs/>
                  <w:vertAlign w:val="subscript"/>
                </w:rPr>
                <w:t>REFSENS_50M</w:t>
              </w:r>
              <w:r>
                <w:rPr>
                  <w:b/>
                  <w:vertAlign w:val="subscript"/>
                </w:rPr>
                <w:t xml:space="preserve"> </w:t>
              </w:r>
              <w:r>
                <w:rPr>
                  <w:bCs/>
                </w:rPr>
                <w:t xml:space="preserve">+ </w:t>
              </w:r>
              <w:r>
                <w:rPr>
                  <w:rFonts w:eastAsia="SimSun" w:hint="eastAsia"/>
                  <w:bCs/>
                  <w:lang w:val="en-US" w:eastAsia="zh-CN"/>
                </w:rPr>
                <w:t>9</w:t>
              </w:r>
              <w:r>
                <w:rPr>
                  <w:bCs/>
                  <w:vertAlign w:val="subscript"/>
                  <w:lang w:val="en-US"/>
                </w:rPr>
                <w:t xml:space="preserve"> </w:t>
              </w:r>
              <w:r>
                <w:rPr>
                  <w:rFonts w:cs="Arial"/>
                </w:rPr>
                <w:t xml:space="preserve">+ </w:t>
              </w:r>
              <w:r>
                <w:t>Δ</w:t>
              </w:r>
              <w:r>
                <w:rPr>
                  <w:vertAlign w:val="subscript"/>
                </w:rPr>
                <w:t>FR2_REFSENS</w:t>
              </w:r>
            </w:ins>
          </w:p>
        </w:tc>
        <w:tc>
          <w:tcPr>
            <w:tcW w:w="1559" w:type="dxa"/>
            <w:tcBorders>
              <w:left w:val="single" w:sz="4" w:space="0" w:color="auto"/>
              <w:bottom w:val="single" w:sz="4" w:space="0" w:color="auto"/>
              <w:right w:val="single" w:sz="4" w:space="0" w:color="auto"/>
            </w:tcBorders>
            <w:vAlign w:val="center"/>
          </w:tcPr>
          <w:p w14:paraId="729FB36E" w14:textId="3E107E1C" w:rsidR="00CF585D" w:rsidRPr="00F95B02" w:rsidRDefault="00CF585D" w:rsidP="00CF585D">
            <w:pPr>
              <w:pStyle w:val="TAC"/>
              <w:rPr>
                <w:ins w:id="2430" w:author="R4-2207222" w:date="2022-03-07T10:49:00Z"/>
              </w:rPr>
            </w:pPr>
            <w:ins w:id="2431" w:author="R4-2207222" w:date="2022-03-07T10:50:00Z">
              <w:r>
                <w:t>EIS</w:t>
              </w:r>
              <w:r>
                <w:rPr>
                  <w:vertAlign w:val="subscript"/>
                </w:rPr>
                <w:t xml:space="preserve">REFSENS_50M </w:t>
              </w:r>
              <w:r>
                <w:rPr>
                  <w:bCs/>
                  <w:lang w:val="en-US" w:eastAsia="zh-CN"/>
                </w:rPr>
                <w:t>+ 1</w:t>
              </w:r>
              <w:r>
                <w:rPr>
                  <w:rFonts w:hint="eastAsia"/>
                  <w:bCs/>
                  <w:lang w:val="en-US" w:eastAsia="zh-CN"/>
                </w:rPr>
                <w:t>9</w:t>
              </w:r>
              <w:r>
                <w:rPr>
                  <w:rFonts w:cs="Arial"/>
                </w:rPr>
                <w:t xml:space="preserve">+ </w:t>
              </w:r>
              <w:r>
                <w:t>Δ</w:t>
              </w:r>
              <w:r>
                <w:rPr>
                  <w:vertAlign w:val="subscript"/>
                </w:rPr>
                <w:t>FR2_REFSENS</w:t>
              </w:r>
            </w:ins>
          </w:p>
        </w:tc>
        <w:tc>
          <w:tcPr>
            <w:tcW w:w="1961" w:type="dxa"/>
            <w:tcBorders>
              <w:left w:val="single" w:sz="4" w:space="0" w:color="auto"/>
              <w:bottom w:val="single" w:sz="4" w:space="0" w:color="auto"/>
              <w:right w:val="single" w:sz="4" w:space="0" w:color="auto"/>
            </w:tcBorders>
            <w:vAlign w:val="center"/>
          </w:tcPr>
          <w:p w14:paraId="73B37825" w14:textId="19C2DF5A" w:rsidR="00CF585D" w:rsidRPr="00F95B02" w:rsidRDefault="00CF585D" w:rsidP="00CF585D">
            <w:pPr>
              <w:pStyle w:val="TAC"/>
              <w:rPr>
                <w:ins w:id="2432" w:author="R4-2207222" w:date="2022-03-07T10:49:00Z"/>
                <w:lang w:val="en-US"/>
              </w:rPr>
            </w:pPr>
            <w:ins w:id="2433" w:author="R4-2207222" w:date="2022-03-07T10:50:00Z">
              <w:r>
                <w:rPr>
                  <w:lang w:val="en-US"/>
                </w:rPr>
                <w:t xml:space="preserve">DFT-s-OFDM </w:t>
              </w:r>
              <w:r>
                <w:t xml:space="preserve">NR signal, </w:t>
              </w:r>
              <w:r>
                <w:rPr>
                  <w:rFonts w:eastAsia="SimSun" w:hint="eastAsia"/>
                  <w:lang w:val="en-US" w:eastAsia="zh-CN"/>
                </w:rPr>
                <w:t>960</w:t>
              </w:r>
              <w:r>
                <w:t> kHz SCS</w:t>
              </w:r>
              <w:r>
                <w:rPr>
                  <w:rFonts w:hint="eastAsia"/>
                </w:rPr>
                <w:t xml:space="preserve">, </w:t>
              </w:r>
              <w:r>
                <w:br/>
              </w:r>
              <w:r>
                <w:rPr>
                  <w:rFonts w:eastAsia="SimSun" w:hint="eastAsia"/>
                  <w:lang w:val="en-US" w:eastAsia="zh-CN"/>
                </w:rPr>
                <w:t>16</w:t>
              </w:r>
              <w:r>
                <w:t xml:space="preserve"> RB</w:t>
              </w:r>
            </w:ins>
          </w:p>
        </w:tc>
      </w:tr>
      <w:tr w:rsidR="00CF585D" w:rsidRPr="00F95B02" w14:paraId="0E410E5A" w14:textId="77777777" w:rsidTr="00CF585D">
        <w:trPr>
          <w:cantSplit/>
          <w:jc w:val="center"/>
          <w:ins w:id="2434" w:author="R4-2207222" w:date="2022-03-07T10:50:00Z"/>
        </w:trPr>
        <w:tc>
          <w:tcPr>
            <w:tcW w:w="1162" w:type="dxa"/>
            <w:vMerge/>
            <w:tcBorders>
              <w:left w:val="single" w:sz="4" w:space="0" w:color="auto"/>
              <w:bottom w:val="single" w:sz="4" w:space="0" w:color="auto"/>
              <w:right w:val="single" w:sz="4" w:space="0" w:color="auto"/>
            </w:tcBorders>
            <w:vAlign w:val="center"/>
          </w:tcPr>
          <w:p w14:paraId="267A34E0" w14:textId="77777777" w:rsidR="00CF585D" w:rsidRDefault="00CF585D" w:rsidP="00CF585D">
            <w:pPr>
              <w:pStyle w:val="TAC"/>
              <w:rPr>
                <w:ins w:id="2435" w:author="R4-2207222" w:date="2022-03-07T10:51:00Z"/>
              </w:rPr>
            </w:pPr>
          </w:p>
        </w:tc>
        <w:tc>
          <w:tcPr>
            <w:tcW w:w="1299" w:type="dxa"/>
            <w:tcBorders>
              <w:top w:val="single" w:sz="4" w:space="0" w:color="auto"/>
              <w:left w:val="single" w:sz="4" w:space="0" w:color="auto"/>
              <w:bottom w:val="single" w:sz="4" w:space="0" w:color="auto"/>
              <w:right w:val="single" w:sz="4" w:space="0" w:color="auto"/>
            </w:tcBorders>
            <w:vAlign w:val="center"/>
          </w:tcPr>
          <w:p w14:paraId="063AD85E" w14:textId="5E8EC721" w:rsidR="00CF585D" w:rsidRPr="00F95B02" w:rsidRDefault="00CF585D" w:rsidP="00CF585D">
            <w:pPr>
              <w:pStyle w:val="TAC"/>
              <w:rPr>
                <w:ins w:id="2436" w:author="R4-2207222" w:date="2022-03-07T10:50:00Z"/>
              </w:rPr>
            </w:pPr>
            <w:ins w:id="2437" w:author="R4-2207222" w:date="2022-03-07T10:50:00Z">
              <w:r>
                <w:t>800, 1600, 2000</w:t>
              </w:r>
            </w:ins>
          </w:p>
        </w:tc>
        <w:tc>
          <w:tcPr>
            <w:tcW w:w="1134" w:type="dxa"/>
            <w:tcBorders>
              <w:left w:val="single" w:sz="4" w:space="0" w:color="auto"/>
              <w:bottom w:val="single" w:sz="4" w:space="0" w:color="auto"/>
              <w:right w:val="single" w:sz="4" w:space="0" w:color="auto"/>
            </w:tcBorders>
            <w:vAlign w:val="center"/>
          </w:tcPr>
          <w:p w14:paraId="1A8B47C5" w14:textId="510A48C4" w:rsidR="00CF585D" w:rsidRPr="00F95B02" w:rsidRDefault="00CF585D" w:rsidP="00CF585D">
            <w:pPr>
              <w:pStyle w:val="TAC"/>
              <w:rPr>
                <w:ins w:id="2438" w:author="R4-2207222" w:date="2022-03-07T10:50:00Z"/>
              </w:rPr>
            </w:pPr>
            <w:ins w:id="2439" w:author="R4-2207222" w:date="2022-03-07T10:50:00Z">
              <w:r>
                <w:rPr>
                  <w:rFonts w:eastAsia="SimSun" w:hint="eastAsia"/>
                  <w:lang w:val="en-US" w:eastAsia="zh-CN"/>
                </w:rPr>
                <w:t>960</w:t>
              </w:r>
            </w:ins>
          </w:p>
        </w:tc>
        <w:tc>
          <w:tcPr>
            <w:tcW w:w="1390" w:type="dxa"/>
            <w:tcBorders>
              <w:left w:val="single" w:sz="4" w:space="0" w:color="auto"/>
              <w:bottom w:val="single" w:sz="4" w:space="0" w:color="auto"/>
              <w:right w:val="single" w:sz="4" w:space="0" w:color="auto"/>
            </w:tcBorders>
            <w:vAlign w:val="center"/>
          </w:tcPr>
          <w:p w14:paraId="6C4D1E31" w14:textId="129671C1" w:rsidR="00CF585D" w:rsidRPr="00F95B02" w:rsidRDefault="00CF585D" w:rsidP="00CF585D">
            <w:pPr>
              <w:pStyle w:val="TAC"/>
              <w:rPr>
                <w:ins w:id="2440" w:author="R4-2207222" w:date="2022-03-07T10:50:00Z"/>
              </w:rPr>
            </w:pPr>
            <w:ins w:id="2441" w:author="R4-2207222" w:date="2022-03-07T10:50:00Z">
              <w:r>
                <w:rPr>
                  <w:rFonts w:hint="eastAsia"/>
                </w:rPr>
                <w:t>G-FR2-A1-</w:t>
              </w:r>
              <w:r>
                <w:rPr>
                  <w:rFonts w:eastAsia="SimSun" w:hint="eastAsia"/>
                  <w:lang w:val="en-US" w:eastAsia="zh-CN"/>
                </w:rPr>
                <w:t>7</w:t>
              </w:r>
            </w:ins>
          </w:p>
        </w:tc>
        <w:tc>
          <w:tcPr>
            <w:tcW w:w="1559" w:type="dxa"/>
            <w:tcBorders>
              <w:left w:val="single" w:sz="4" w:space="0" w:color="auto"/>
              <w:bottom w:val="single" w:sz="4" w:space="0" w:color="auto"/>
              <w:right w:val="single" w:sz="4" w:space="0" w:color="auto"/>
            </w:tcBorders>
            <w:vAlign w:val="center"/>
          </w:tcPr>
          <w:p w14:paraId="658C1E88" w14:textId="3096B7D4" w:rsidR="00CF585D" w:rsidRPr="00F95B02" w:rsidRDefault="00CF585D" w:rsidP="00CF585D">
            <w:pPr>
              <w:pStyle w:val="TAC"/>
              <w:rPr>
                <w:ins w:id="2442" w:author="R4-2207222" w:date="2022-03-07T10:50:00Z"/>
                <w:bCs/>
              </w:rPr>
            </w:pPr>
            <w:ins w:id="2443" w:author="R4-2207222" w:date="2022-03-07T10:50:00Z">
              <w:r>
                <w:rPr>
                  <w:bCs/>
                </w:rPr>
                <w:t>EIS</w:t>
              </w:r>
              <w:r>
                <w:rPr>
                  <w:bCs/>
                  <w:vertAlign w:val="subscript"/>
                </w:rPr>
                <w:t>REFSENS_50M</w:t>
              </w:r>
              <w:r>
                <w:rPr>
                  <w:b/>
                  <w:vertAlign w:val="subscript"/>
                </w:rPr>
                <w:t xml:space="preserve"> </w:t>
              </w:r>
              <w:r>
                <w:rPr>
                  <w:bCs/>
                </w:rPr>
                <w:t xml:space="preserve">+ </w:t>
              </w:r>
              <w:r>
                <w:rPr>
                  <w:rFonts w:hint="eastAsia"/>
                  <w:bCs/>
                  <w:lang w:val="en-US" w:eastAsia="zh-CN"/>
                </w:rPr>
                <w:t>12</w:t>
              </w:r>
              <w:r>
                <w:rPr>
                  <w:bCs/>
                  <w:vertAlign w:val="subscript"/>
                  <w:lang w:val="en-US"/>
                </w:rPr>
                <w:t xml:space="preserve"> </w:t>
              </w:r>
              <w:r>
                <w:rPr>
                  <w:rFonts w:cs="Arial"/>
                </w:rPr>
                <w:t xml:space="preserve">+ </w:t>
              </w:r>
              <w:r>
                <w:t>Δ</w:t>
              </w:r>
              <w:r>
                <w:rPr>
                  <w:vertAlign w:val="subscript"/>
                </w:rPr>
                <w:t>FR2_REFSENS</w:t>
              </w:r>
            </w:ins>
          </w:p>
        </w:tc>
        <w:tc>
          <w:tcPr>
            <w:tcW w:w="1559" w:type="dxa"/>
            <w:tcBorders>
              <w:left w:val="single" w:sz="4" w:space="0" w:color="auto"/>
              <w:bottom w:val="single" w:sz="4" w:space="0" w:color="auto"/>
              <w:right w:val="single" w:sz="4" w:space="0" w:color="auto"/>
            </w:tcBorders>
            <w:vAlign w:val="center"/>
          </w:tcPr>
          <w:p w14:paraId="4B7C346D" w14:textId="21171B21" w:rsidR="00CF585D" w:rsidRPr="00F95B02" w:rsidRDefault="00CF585D" w:rsidP="00CF585D">
            <w:pPr>
              <w:pStyle w:val="TAC"/>
              <w:rPr>
                <w:ins w:id="2444" w:author="R4-2207222" w:date="2022-03-07T10:50:00Z"/>
              </w:rPr>
            </w:pPr>
            <w:ins w:id="2445" w:author="R4-2207222" w:date="2022-03-07T10:50:00Z">
              <w:r>
                <w:t>EIS</w:t>
              </w:r>
              <w:r>
                <w:rPr>
                  <w:vertAlign w:val="subscript"/>
                </w:rPr>
                <w:t xml:space="preserve">REFSENS_50M </w:t>
              </w:r>
              <w:r>
                <w:rPr>
                  <w:bCs/>
                  <w:lang w:val="en-US" w:eastAsia="zh-CN"/>
                </w:rPr>
                <w:t xml:space="preserve">+ </w:t>
              </w:r>
              <w:r>
                <w:rPr>
                  <w:rFonts w:hint="eastAsia"/>
                  <w:bCs/>
                  <w:lang w:val="en-US" w:eastAsia="zh-CN"/>
                </w:rPr>
                <w:t>22</w:t>
              </w:r>
              <w:r>
                <w:rPr>
                  <w:rFonts w:cs="Arial"/>
                </w:rPr>
                <w:t xml:space="preserve">+ </w:t>
              </w:r>
              <w:r>
                <w:t>Δ</w:t>
              </w:r>
              <w:r>
                <w:rPr>
                  <w:vertAlign w:val="subscript"/>
                </w:rPr>
                <w:t>FR2_REFSENS</w:t>
              </w:r>
            </w:ins>
          </w:p>
        </w:tc>
        <w:tc>
          <w:tcPr>
            <w:tcW w:w="1961" w:type="dxa"/>
            <w:tcBorders>
              <w:left w:val="single" w:sz="4" w:space="0" w:color="auto"/>
              <w:bottom w:val="single" w:sz="4" w:space="0" w:color="auto"/>
              <w:right w:val="single" w:sz="4" w:space="0" w:color="auto"/>
            </w:tcBorders>
            <w:vAlign w:val="center"/>
          </w:tcPr>
          <w:p w14:paraId="76F41E73" w14:textId="0E789609" w:rsidR="00CF585D" w:rsidRPr="00F95B02" w:rsidRDefault="00CF585D" w:rsidP="00CF585D">
            <w:pPr>
              <w:pStyle w:val="TAC"/>
              <w:rPr>
                <w:ins w:id="2446" w:author="R4-2207222" w:date="2022-03-07T10:50:00Z"/>
                <w:lang w:val="en-US"/>
              </w:rPr>
            </w:pPr>
            <w:ins w:id="2447" w:author="R4-2207222" w:date="2022-03-07T10:50:00Z">
              <w:r>
                <w:rPr>
                  <w:lang w:val="en-US"/>
                </w:rPr>
                <w:t xml:space="preserve">DFT-s-OFDM </w:t>
              </w:r>
              <w:r>
                <w:t xml:space="preserve">NR signal, </w:t>
              </w:r>
              <w:r>
                <w:rPr>
                  <w:rFonts w:eastAsia="SimSun" w:hint="eastAsia"/>
                  <w:lang w:val="en-US" w:eastAsia="zh-CN"/>
                </w:rPr>
                <w:t>960</w:t>
              </w:r>
              <w:r>
                <w:t> kHz SCS</w:t>
              </w:r>
              <w:r>
                <w:rPr>
                  <w:rFonts w:hint="eastAsia"/>
                </w:rPr>
                <w:t xml:space="preserve">, </w:t>
              </w:r>
              <w:r>
                <w:br/>
                <w:t>32 RB</w:t>
              </w:r>
            </w:ins>
          </w:p>
        </w:tc>
      </w:tr>
      <w:tr w:rsidR="00CF585D" w:rsidRPr="00F95B02" w14:paraId="5696505E" w14:textId="77777777" w:rsidTr="00CF585D">
        <w:trPr>
          <w:cantSplit/>
          <w:jc w:val="center"/>
        </w:trPr>
        <w:tc>
          <w:tcPr>
            <w:tcW w:w="10064" w:type="dxa"/>
            <w:gridSpan w:val="7"/>
            <w:tcBorders>
              <w:top w:val="single" w:sz="4" w:space="0" w:color="auto"/>
              <w:left w:val="single" w:sz="4" w:space="0" w:color="auto"/>
              <w:bottom w:val="single" w:sz="4" w:space="0" w:color="auto"/>
              <w:right w:val="single" w:sz="4" w:space="0" w:color="auto"/>
            </w:tcBorders>
          </w:tcPr>
          <w:p w14:paraId="0B7A4BC8" w14:textId="394B40D4" w:rsidR="00CF585D" w:rsidRPr="00F95B02" w:rsidRDefault="00CF585D" w:rsidP="00CF585D">
            <w:pPr>
              <w:pStyle w:val="TAN"/>
              <w:rPr>
                <w:lang w:val="en-US"/>
              </w:rPr>
            </w:pPr>
            <w:r w:rsidRPr="00F95B02">
              <w:t>NOTE 1:</w:t>
            </w:r>
            <w:r w:rsidRPr="00F95B02">
              <w:tab/>
              <w:t>Wanted and interfering signal are placed adjacently around F</w:t>
            </w:r>
            <w:r w:rsidRPr="00F95B02">
              <w:rPr>
                <w:vertAlign w:val="subscript"/>
              </w:rPr>
              <w:t>c</w:t>
            </w:r>
            <w:r w:rsidRPr="00F95B02">
              <w:rPr>
                <w:lang w:val="en-US"/>
              </w:rPr>
              <w:t>, where the F</w:t>
            </w:r>
            <w:r w:rsidRPr="00F95B02">
              <w:rPr>
                <w:vertAlign w:val="subscript"/>
                <w:lang w:val="en-US"/>
              </w:rPr>
              <w:t>c</w:t>
            </w:r>
            <w:r w:rsidRPr="00F95B02">
              <w:rPr>
                <w:lang w:val="en-US"/>
              </w:rPr>
              <w:t xml:space="preserve"> is defined for</w:t>
            </w:r>
            <w:r w:rsidRPr="00F95B02">
              <w:rPr>
                <w:lang w:val="en-US" w:eastAsia="zh-CN"/>
              </w:rPr>
              <w:t xml:space="preserve"> </w:t>
            </w:r>
            <w:r w:rsidRPr="00F95B02">
              <w:rPr>
                <w:i/>
                <w:iCs/>
                <w:lang w:val="en-US" w:eastAsia="zh-CN"/>
              </w:rPr>
              <w:t>BS channel bandwidth</w:t>
            </w:r>
            <w:r w:rsidRPr="00F95B02">
              <w:rPr>
                <w:lang w:val="en-US" w:eastAsia="zh-CN"/>
              </w:rPr>
              <w:t xml:space="preserve"> of the wanted signal</w:t>
            </w:r>
            <w:r w:rsidRPr="00F95B02">
              <w:rPr>
                <w:lang w:val="en-US"/>
              </w:rPr>
              <w:t xml:space="preserve"> according to the table 5.4.2.2-1.</w:t>
            </w:r>
            <w:r w:rsidRPr="00F95B02">
              <w:t xml:space="preserve"> The aggregated wanted and interferer signal shall be centred in the </w:t>
            </w:r>
            <w:r w:rsidRPr="00F95B02">
              <w:rPr>
                <w:i/>
              </w:rPr>
              <w:t>BS channel bandwidth</w:t>
            </w:r>
            <w:r w:rsidRPr="00F95B02">
              <w:t xml:space="preserve"> of the wanted signal.</w:t>
            </w:r>
          </w:p>
          <w:p w14:paraId="1A3DF96B" w14:textId="6DB9FF0F" w:rsidR="00CF585D" w:rsidRPr="00F95B02" w:rsidRDefault="00CF585D" w:rsidP="00CF585D">
            <w:pPr>
              <w:pStyle w:val="TAN"/>
              <w:rPr>
                <w:lang w:val="en-US"/>
              </w:rPr>
            </w:pPr>
            <w:r w:rsidRPr="00F95B02">
              <w:t>NOTE 2:</w:t>
            </w:r>
            <w:r w:rsidRPr="00F95B02">
              <w:tab/>
              <w:t>EIS</w:t>
            </w:r>
            <w:r w:rsidRPr="00F95B02">
              <w:rPr>
                <w:vertAlign w:val="subscript"/>
              </w:rPr>
              <w:t>REFSENS_50M</w:t>
            </w:r>
            <w:r w:rsidRPr="00F95B02">
              <w:t xml:space="preserve"> is defined in clause 10.3.3.</w:t>
            </w:r>
          </w:p>
        </w:tc>
      </w:tr>
    </w:tbl>
    <w:p w14:paraId="5F95FF76" w14:textId="77777777" w:rsidR="00E92A2E" w:rsidRPr="00F95B02" w:rsidRDefault="00E92A2E" w:rsidP="00E92A2E">
      <w:pPr>
        <w:rPr>
          <w:lang w:eastAsia="zh-CN"/>
        </w:rPr>
      </w:pPr>
    </w:p>
    <w:p w14:paraId="3C5E6FA4" w14:textId="77777777" w:rsidR="00E16481" w:rsidRPr="00F95B02" w:rsidRDefault="00E16481" w:rsidP="00E16481">
      <w:pPr>
        <w:pStyle w:val="TH"/>
        <w:rPr>
          <w:lang w:val="en-US" w:eastAsia="zh-CN"/>
        </w:rPr>
      </w:pPr>
      <w:r w:rsidRPr="00F95B02">
        <w:rPr>
          <w:lang w:eastAsia="zh-CN"/>
        </w:rPr>
        <w:t>T</w:t>
      </w:r>
      <w:r w:rsidRPr="00F95B02">
        <w:t xml:space="preserve">able </w:t>
      </w:r>
      <w:r w:rsidRPr="00F95B02">
        <w:rPr>
          <w:lang w:eastAsia="zh-CN"/>
        </w:rPr>
        <w:t>10</w:t>
      </w:r>
      <w:r w:rsidRPr="00F95B02">
        <w:t>.</w:t>
      </w:r>
      <w:r w:rsidRPr="00F95B02">
        <w:rPr>
          <w:lang w:eastAsia="zh-CN"/>
        </w:rPr>
        <w:t>9</w:t>
      </w:r>
      <w:r w:rsidRPr="00F95B02">
        <w:t>.</w:t>
      </w:r>
      <w:r w:rsidRPr="00F95B02">
        <w:rPr>
          <w:lang w:eastAsia="zh-CN"/>
        </w:rPr>
        <w:t>3</w:t>
      </w:r>
      <w:r w:rsidRPr="00F95B02">
        <w:t>-2</w:t>
      </w:r>
      <w:r w:rsidRPr="00F95B02">
        <w:rPr>
          <w:lang w:eastAsia="zh-CN"/>
        </w:rPr>
        <w:t>: (</w:t>
      </w:r>
      <w:r w:rsidRPr="00F95B02">
        <w:rPr>
          <w:lang w:eastAsia="ja-JP"/>
        </w:rPr>
        <w:t>Void)</w:t>
      </w:r>
    </w:p>
    <w:p w14:paraId="4C0818FC" w14:textId="77777777" w:rsidR="00E92A2E" w:rsidRPr="00F95B02" w:rsidRDefault="00E92A2E" w:rsidP="00E92A2E">
      <w:pPr>
        <w:rPr>
          <w:lang w:eastAsia="zh-CN"/>
        </w:rPr>
      </w:pPr>
    </w:p>
    <w:p w14:paraId="0DEDC883" w14:textId="77777777" w:rsidR="00E16481" w:rsidRPr="00F95B02" w:rsidRDefault="00E16481" w:rsidP="00E16481">
      <w:pPr>
        <w:pStyle w:val="TH"/>
        <w:rPr>
          <w:lang w:val="en-US" w:eastAsia="zh-CN"/>
        </w:rPr>
      </w:pPr>
      <w:r w:rsidRPr="00F95B02">
        <w:t xml:space="preserve">Table </w:t>
      </w:r>
      <w:r w:rsidRPr="00F95B02">
        <w:rPr>
          <w:lang w:eastAsia="zh-CN"/>
        </w:rPr>
        <w:t>10</w:t>
      </w:r>
      <w:r w:rsidRPr="00F95B02">
        <w:t>.</w:t>
      </w:r>
      <w:r w:rsidRPr="00F95B02">
        <w:rPr>
          <w:lang w:eastAsia="zh-CN"/>
        </w:rPr>
        <w:t>9</w:t>
      </w:r>
      <w:r w:rsidRPr="00F95B02">
        <w:t>.</w:t>
      </w:r>
      <w:r w:rsidRPr="00F95B02">
        <w:rPr>
          <w:lang w:eastAsia="zh-CN"/>
        </w:rPr>
        <w:t>3</w:t>
      </w:r>
      <w:r w:rsidRPr="00F95B02">
        <w:t>-</w:t>
      </w:r>
      <w:r w:rsidRPr="00F95B02">
        <w:rPr>
          <w:lang w:eastAsia="zh-CN"/>
        </w:rPr>
        <w:t>3: (</w:t>
      </w:r>
      <w:r w:rsidRPr="00F95B02">
        <w:rPr>
          <w:lang w:eastAsia="ja-JP"/>
        </w:rPr>
        <w:t>Void)</w:t>
      </w:r>
    </w:p>
    <w:p w14:paraId="76320C93" w14:textId="4269C009" w:rsidR="00E16481" w:rsidRPr="006925A0" w:rsidRDefault="006925A0" w:rsidP="00E16481">
      <w:pPr>
        <w:rPr>
          <w:color w:val="FF0000"/>
          <w:sz w:val="36"/>
          <w:szCs w:val="36"/>
          <w:lang w:eastAsia="zh-CN"/>
        </w:rPr>
      </w:pPr>
      <w:r w:rsidRPr="006925A0">
        <w:rPr>
          <w:color w:val="FF0000"/>
          <w:sz w:val="36"/>
          <w:szCs w:val="36"/>
          <w:lang w:eastAsia="zh-CN"/>
        </w:rPr>
        <w:t>&lt;Unchanged section omitted&gt;</w:t>
      </w:r>
    </w:p>
    <w:p w14:paraId="79194C13" w14:textId="7BA53D9A" w:rsidR="00E16481" w:rsidRPr="006925A0" w:rsidRDefault="00E16481" w:rsidP="00E16481">
      <w:pPr>
        <w:pStyle w:val="Heading1"/>
        <w:rPr>
          <w:color w:val="FF0000"/>
        </w:rPr>
      </w:pPr>
      <w:r w:rsidRPr="00F95B02">
        <w:br w:type="page"/>
      </w:r>
    </w:p>
    <w:p w14:paraId="34E52844" w14:textId="77777777" w:rsidR="006925A0" w:rsidRPr="006925A0" w:rsidRDefault="006925A0" w:rsidP="006925A0">
      <w:pPr>
        <w:pStyle w:val="Heading8"/>
      </w:pPr>
      <w:bookmarkStart w:id="2448" w:name="_Toc21127805"/>
      <w:bookmarkStart w:id="2449" w:name="_Toc29812014"/>
      <w:bookmarkStart w:id="2450" w:name="_Toc36817566"/>
      <w:bookmarkStart w:id="2451" w:name="_Toc37260489"/>
      <w:bookmarkStart w:id="2452" w:name="_Toc37267877"/>
      <w:bookmarkStart w:id="2453" w:name="_Toc44712484"/>
      <w:bookmarkStart w:id="2454" w:name="_Toc45893796"/>
      <w:bookmarkStart w:id="2455" w:name="_Toc53178502"/>
      <w:bookmarkStart w:id="2456" w:name="_Toc53178953"/>
      <w:bookmarkStart w:id="2457" w:name="_Toc61179198"/>
      <w:bookmarkStart w:id="2458" w:name="_Toc61179668"/>
      <w:bookmarkStart w:id="2459" w:name="_Toc67916970"/>
      <w:bookmarkStart w:id="2460" w:name="_Toc74663591"/>
      <w:bookmarkStart w:id="2461" w:name="_Toc82622134"/>
      <w:bookmarkStart w:id="2462" w:name="_Toc90422981"/>
      <w:bookmarkStart w:id="2463" w:name="_Hlk500250341"/>
      <w:r w:rsidRPr="00F95B02">
        <w:lastRenderedPageBreak/>
        <w:br w:type="page"/>
      </w:r>
      <w:bookmarkStart w:id="2464" w:name="_Toc21127804"/>
      <w:bookmarkStart w:id="2465" w:name="_Toc29812013"/>
      <w:bookmarkStart w:id="2466" w:name="_Toc36817565"/>
      <w:bookmarkStart w:id="2467" w:name="_Toc37260488"/>
      <w:bookmarkStart w:id="2468" w:name="_Toc37267876"/>
      <w:bookmarkStart w:id="2469" w:name="_Toc44712483"/>
      <w:bookmarkStart w:id="2470" w:name="_Toc45893795"/>
      <w:bookmarkStart w:id="2471" w:name="_Toc53178501"/>
      <w:bookmarkStart w:id="2472" w:name="_Toc53178952"/>
      <w:bookmarkStart w:id="2473" w:name="_Toc61179197"/>
      <w:bookmarkStart w:id="2474" w:name="_Toc61179667"/>
      <w:bookmarkStart w:id="2475" w:name="_Toc67916969"/>
      <w:bookmarkStart w:id="2476" w:name="_Toc74663590"/>
      <w:bookmarkStart w:id="2477" w:name="_Toc82622133"/>
      <w:bookmarkStart w:id="2478" w:name="_Toc90422980"/>
      <w:r w:rsidRPr="006925A0">
        <w:lastRenderedPageBreak/>
        <w:t>Annex A (normative):</w:t>
      </w:r>
      <w:r w:rsidRPr="006925A0">
        <w:br/>
        <w:t>Reference measurement channels</w:t>
      </w:r>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p>
    <w:p w14:paraId="07AFC5BF" w14:textId="77777777" w:rsidR="00E16481" w:rsidRPr="00F95B02" w:rsidRDefault="00E16481" w:rsidP="00E16481">
      <w:pPr>
        <w:pStyle w:val="Heading1"/>
      </w:pPr>
      <w:r w:rsidRPr="00F95B02">
        <w:t>A.1</w:t>
      </w:r>
      <w:r w:rsidRPr="00F95B02">
        <w:tab/>
        <w:t>Fixed Reference Channels for reference sensitivity level, ACS, in-band blocking, out-of-band blocking, receiver intermodulation and in-channel selectivity (QPSK, R=1/3)</w:t>
      </w:r>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p>
    <w:p w14:paraId="7D41DDCA" w14:textId="0A8A940A" w:rsidR="00E16481" w:rsidRPr="00F95B02" w:rsidRDefault="00E16481" w:rsidP="00E16481">
      <w:bookmarkStart w:id="2479" w:name="OLE_LINK15"/>
      <w:bookmarkStart w:id="2480" w:name="OLE_LINK16"/>
      <w:r w:rsidRPr="00F95B02">
        <w:t>The parameters for the reference measurement channels are specified in table A.1-1 for FR1 reference sensitivity level, ACS, in-band blocking, out-of-band blocking, receiver intermodulation, in-channel selectivity, OTA sensitivity, OTA reference sensitivity level, OTA ACS, OTA in-band blocking, OTA out-of-band blocking, OTA receiver intermodulation and OTA in-channel selectivity.</w:t>
      </w:r>
      <w:r w:rsidR="00E92A2E">
        <w:t xml:space="preserve"> The parameters for the band n46 and n96 reference measurement channels are specified in table A.1-1a and A.1-1b for reference sensitivity level, ACS, in-band blocking, out-of-band blocking, receiver intermodulation, in-channel selectivity.</w:t>
      </w:r>
    </w:p>
    <w:p w14:paraId="62E6916E" w14:textId="77777777" w:rsidR="00E16481" w:rsidRPr="00F95B02" w:rsidRDefault="00E16481" w:rsidP="00E16481">
      <w:r w:rsidRPr="00F95B02">
        <w:t>The parameters for the reference measurement channels are specified in table A.1-2 for FR2 OTA reference sensitivity level, OTA ACS, OTA in-band blocking, OTA out-of-band blocking,</w:t>
      </w:r>
      <w:r w:rsidRPr="00F95B02" w:rsidDel="00465DA8">
        <w:t xml:space="preserve"> </w:t>
      </w:r>
      <w:r w:rsidRPr="00F95B02">
        <w:t>OTA receiver intermodulation and OTA in-channel selectivity.</w:t>
      </w:r>
    </w:p>
    <w:p w14:paraId="42661D53" w14:textId="77777777" w:rsidR="00E16481" w:rsidRPr="00F95B02" w:rsidRDefault="00E16481" w:rsidP="00E16481">
      <w:pPr>
        <w:pStyle w:val="TH"/>
      </w:pPr>
      <w:r w:rsidRPr="00F95B02">
        <w:t>Table A.1-1: FRC parameters for FR1 reference sensitivity level, ACS, in-band blocking, out-of-band blocking, receiver intermodulation,</w:t>
      </w:r>
      <w:r w:rsidRPr="00F95B02" w:rsidDel="00465DA8">
        <w:t xml:space="preserve"> </w:t>
      </w:r>
      <w:r w:rsidRPr="00F95B02">
        <w:t>in-channel selectivity, OTA sensitivity, OTA reference sensitivity level, OTA ACS, OTA in-band blocking, OTA out-of-band blocking, OTA receiver intermodulation and OTA in-channel selectivity</w:t>
      </w:r>
      <w:bookmarkEnd w:id="2479"/>
      <w:bookmarkEnd w:id="248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81"/>
        <w:gridCol w:w="854"/>
        <w:gridCol w:w="843"/>
        <w:gridCol w:w="844"/>
        <w:gridCol w:w="843"/>
        <w:gridCol w:w="844"/>
        <w:gridCol w:w="977"/>
        <w:gridCol w:w="843"/>
        <w:gridCol w:w="844"/>
        <w:gridCol w:w="843"/>
        <w:gridCol w:w="845"/>
        <w:gridCol w:w="858"/>
      </w:tblGrid>
      <w:tr w:rsidR="00E16481" w:rsidRPr="00F95B02" w14:paraId="5063628C" w14:textId="77777777" w:rsidTr="00E92A2E">
        <w:trPr>
          <w:cantSplit/>
          <w:jc w:val="center"/>
        </w:trPr>
        <w:tc>
          <w:tcPr>
            <w:tcW w:w="2181" w:type="dxa"/>
          </w:tcPr>
          <w:p w14:paraId="627FD65D" w14:textId="77777777" w:rsidR="00E16481" w:rsidRPr="00F95B02" w:rsidRDefault="00E16481" w:rsidP="00360B28">
            <w:pPr>
              <w:pStyle w:val="TAH"/>
              <w:rPr>
                <w:rFonts w:cs="Arial"/>
              </w:rPr>
            </w:pPr>
            <w:bookmarkStart w:id="2481" w:name="OLE_LINK11"/>
            <w:bookmarkStart w:id="2482" w:name="OLE_LINK12"/>
            <w:bookmarkStart w:id="2483" w:name="OLE_LINK13"/>
            <w:r w:rsidRPr="00F95B02">
              <w:rPr>
                <w:rFonts w:cs="Arial"/>
              </w:rPr>
              <w:t>Reference channel</w:t>
            </w:r>
          </w:p>
        </w:tc>
        <w:tc>
          <w:tcPr>
            <w:tcW w:w="854" w:type="dxa"/>
          </w:tcPr>
          <w:p w14:paraId="5D4F8620" w14:textId="77777777" w:rsidR="00E16481" w:rsidRPr="00F95B02" w:rsidRDefault="00E16481" w:rsidP="00360B28">
            <w:pPr>
              <w:pStyle w:val="TAH"/>
              <w:rPr>
                <w:rFonts w:cs="Arial"/>
              </w:rPr>
            </w:pPr>
            <w:bookmarkStart w:id="2484" w:name="OLE_LINK32"/>
            <w:bookmarkStart w:id="2485" w:name="OLE_LINK33"/>
            <w:bookmarkStart w:id="2486" w:name="OLE_LINK34"/>
            <w:bookmarkStart w:id="2487" w:name="OLE_LINK40"/>
            <w:bookmarkStart w:id="2488" w:name="OLE_LINK41"/>
            <w:bookmarkStart w:id="2489" w:name="OLE_LINK42"/>
            <w:bookmarkStart w:id="2490" w:name="OLE_LINK43"/>
            <w:r w:rsidRPr="00F95B02">
              <w:rPr>
                <w:rFonts w:cs="Arial"/>
                <w:lang w:eastAsia="zh-CN"/>
              </w:rPr>
              <w:t>G-FR1-A1-1</w:t>
            </w:r>
            <w:bookmarkEnd w:id="2484"/>
            <w:bookmarkEnd w:id="2485"/>
            <w:bookmarkEnd w:id="2486"/>
            <w:bookmarkEnd w:id="2487"/>
            <w:bookmarkEnd w:id="2488"/>
            <w:bookmarkEnd w:id="2489"/>
            <w:bookmarkEnd w:id="2490"/>
          </w:p>
        </w:tc>
        <w:tc>
          <w:tcPr>
            <w:tcW w:w="843" w:type="dxa"/>
          </w:tcPr>
          <w:p w14:paraId="4ED95962" w14:textId="77777777" w:rsidR="00E16481" w:rsidRPr="00F95B02" w:rsidRDefault="00E16481" w:rsidP="00360B28">
            <w:pPr>
              <w:pStyle w:val="TAH"/>
              <w:rPr>
                <w:rFonts w:cs="Arial"/>
              </w:rPr>
            </w:pPr>
            <w:r w:rsidRPr="00F95B02">
              <w:rPr>
                <w:rFonts w:cs="Arial"/>
                <w:lang w:eastAsia="zh-CN"/>
              </w:rPr>
              <w:t>G-FR1-A1-2</w:t>
            </w:r>
          </w:p>
        </w:tc>
        <w:tc>
          <w:tcPr>
            <w:tcW w:w="844" w:type="dxa"/>
          </w:tcPr>
          <w:p w14:paraId="0346E3B1" w14:textId="77777777" w:rsidR="00E16481" w:rsidRPr="00F95B02" w:rsidRDefault="00E16481" w:rsidP="00360B28">
            <w:pPr>
              <w:pStyle w:val="TAH"/>
              <w:rPr>
                <w:rFonts w:cs="Arial"/>
              </w:rPr>
            </w:pPr>
            <w:r w:rsidRPr="00F95B02">
              <w:rPr>
                <w:rFonts w:cs="Arial"/>
                <w:lang w:eastAsia="zh-CN"/>
              </w:rPr>
              <w:t>G-FR1-A1-3</w:t>
            </w:r>
          </w:p>
        </w:tc>
        <w:tc>
          <w:tcPr>
            <w:tcW w:w="843" w:type="dxa"/>
          </w:tcPr>
          <w:p w14:paraId="51999DAB" w14:textId="77777777" w:rsidR="00E16481" w:rsidRPr="00F95B02" w:rsidRDefault="00E16481" w:rsidP="00360B28">
            <w:pPr>
              <w:pStyle w:val="TAH"/>
              <w:rPr>
                <w:rFonts w:cs="Arial"/>
              </w:rPr>
            </w:pPr>
            <w:r w:rsidRPr="00F95B02">
              <w:rPr>
                <w:rFonts w:cs="Arial"/>
                <w:lang w:eastAsia="zh-CN"/>
              </w:rPr>
              <w:t>G-FR1-A1-4</w:t>
            </w:r>
          </w:p>
        </w:tc>
        <w:tc>
          <w:tcPr>
            <w:tcW w:w="844" w:type="dxa"/>
          </w:tcPr>
          <w:p w14:paraId="0D4294F3" w14:textId="77777777" w:rsidR="00E16481" w:rsidRPr="00F95B02" w:rsidRDefault="00E16481" w:rsidP="00360B28">
            <w:pPr>
              <w:pStyle w:val="TAH"/>
              <w:rPr>
                <w:rFonts w:cs="Arial"/>
              </w:rPr>
            </w:pPr>
            <w:r w:rsidRPr="00F95B02">
              <w:rPr>
                <w:rFonts w:cs="Arial"/>
                <w:lang w:eastAsia="zh-CN"/>
              </w:rPr>
              <w:t>G-FR1-A1-5</w:t>
            </w:r>
          </w:p>
        </w:tc>
        <w:tc>
          <w:tcPr>
            <w:tcW w:w="977" w:type="dxa"/>
          </w:tcPr>
          <w:p w14:paraId="4E58E101" w14:textId="77777777" w:rsidR="00E16481" w:rsidRPr="00F95B02" w:rsidRDefault="00E16481" w:rsidP="00360B28">
            <w:pPr>
              <w:pStyle w:val="TAH"/>
              <w:rPr>
                <w:rFonts w:cs="Arial"/>
              </w:rPr>
            </w:pPr>
            <w:r w:rsidRPr="00F95B02">
              <w:rPr>
                <w:rFonts w:cs="Arial"/>
                <w:lang w:eastAsia="zh-CN"/>
              </w:rPr>
              <w:t>G-FR1-A1-6</w:t>
            </w:r>
          </w:p>
        </w:tc>
        <w:tc>
          <w:tcPr>
            <w:tcW w:w="843" w:type="dxa"/>
          </w:tcPr>
          <w:p w14:paraId="42BCBC14" w14:textId="77777777" w:rsidR="00E16481" w:rsidRPr="00F95B02" w:rsidRDefault="00E16481" w:rsidP="00360B28">
            <w:pPr>
              <w:pStyle w:val="TAH"/>
              <w:rPr>
                <w:rFonts w:cs="Arial"/>
                <w:lang w:eastAsia="zh-CN"/>
              </w:rPr>
            </w:pPr>
            <w:r w:rsidRPr="00F95B02">
              <w:rPr>
                <w:rFonts w:cs="Arial"/>
                <w:lang w:eastAsia="zh-CN"/>
              </w:rPr>
              <w:t>G-FR1-A1-7</w:t>
            </w:r>
          </w:p>
        </w:tc>
        <w:tc>
          <w:tcPr>
            <w:tcW w:w="844" w:type="dxa"/>
          </w:tcPr>
          <w:p w14:paraId="5D882780" w14:textId="77777777" w:rsidR="00E16481" w:rsidRPr="00F95B02" w:rsidRDefault="00E16481" w:rsidP="00360B28">
            <w:pPr>
              <w:pStyle w:val="TAH"/>
              <w:rPr>
                <w:rFonts w:cs="Arial"/>
                <w:lang w:eastAsia="zh-CN"/>
              </w:rPr>
            </w:pPr>
            <w:r w:rsidRPr="00F95B02">
              <w:rPr>
                <w:rFonts w:cs="Arial"/>
                <w:lang w:eastAsia="zh-CN"/>
              </w:rPr>
              <w:t>G-FR1-A1-8</w:t>
            </w:r>
          </w:p>
        </w:tc>
        <w:tc>
          <w:tcPr>
            <w:tcW w:w="843" w:type="dxa"/>
          </w:tcPr>
          <w:p w14:paraId="4B604A57" w14:textId="77777777" w:rsidR="00E16481" w:rsidRPr="00F95B02" w:rsidRDefault="00E16481" w:rsidP="00360B28">
            <w:pPr>
              <w:pStyle w:val="TAH"/>
              <w:rPr>
                <w:rFonts w:cs="Arial"/>
                <w:lang w:eastAsia="zh-CN"/>
              </w:rPr>
            </w:pPr>
            <w:r w:rsidRPr="00F95B02">
              <w:rPr>
                <w:rFonts w:cs="Arial"/>
                <w:lang w:eastAsia="zh-CN"/>
              </w:rPr>
              <w:t>G-FR1-A1-9</w:t>
            </w:r>
          </w:p>
        </w:tc>
        <w:tc>
          <w:tcPr>
            <w:tcW w:w="845" w:type="dxa"/>
          </w:tcPr>
          <w:p w14:paraId="4810DA93" w14:textId="77777777" w:rsidR="00E16481" w:rsidRPr="00F95B02" w:rsidRDefault="00E16481" w:rsidP="00360B28">
            <w:pPr>
              <w:pStyle w:val="TAH"/>
              <w:rPr>
                <w:rFonts w:cs="Arial"/>
                <w:lang w:eastAsia="zh-CN"/>
              </w:rPr>
            </w:pPr>
            <w:r w:rsidRPr="00F95B02">
              <w:rPr>
                <w:rFonts w:cs="Arial"/>
                <w:lang w:eastAsia="zh-CN"/>
              </w:rPr>
              <w:t>G-FR1-A1-10</w:t>
            </w:r>
          </w:p>
        </w:tc>
        <w:tc>
          <w:tcPr>
            <w:tcW w:w="858" w:type="dxa"/>
          </w:tcPr>
          <w:p w14:paraId="499E139E" w14:textId="77777777" w:rsidR="00E16481" w:rsidRPr="00F95B02" w:rsidRDefault="00E16481" w:rsidP="00360B28">
            <w:pPr>
              <w:pStyle w:val="TAH"/>
              <w:rPr>
                <w:rFonts w:cs="Arial"/>
                <w:lang w:eastAsia="zh-CN"/>
              </w:rPr>
            </w:pPr>
            <w:r w:rsidRPr="00F95B02">
              <w:rPr>
                <w:rFonts w:cs="Arial"/>
                <w:lang w:eastAsia="zh-CN"/>
              </w:rPr>
              <w:t>G-FR1-A1-11</w:t>
            </w:r>
          </w:p>
        </w:tc>
      </w:tr>
      <w:tr w:rsidR="00E16481" w:rsidRPr="00F95B02" w14:paraId="56A3CE10" w14:textId="77777777" w:rsidTr="00E92A2E">
        <w:trPr>
          <w:cantSplit/>
          <w:jc w:val="center"/>
        </w:trPr>
        <w:tc>
          <w:tcPr>
            <w:tcW w:w="2181" w:type="dxa"/>
          </w:tcPr>
          <w:p w14:paraId="0FC88003" w14:textId="77777777" w:rsidR="00E16481" w:rsidRPr="00F95B02" w:rsidRDefault="00E16481" w:rsidP="00360B28">
            <w:pPr>
              <w:pStyle w:val="TAL"/>
              <w:rPr>
                <w:rFonts w:cs="Arial"/>
                <w:lang w:eastAsia="zh-CN"/>
              </w:rPr>
            </w:pPr>
            <w:r w:rsidRPr="00F95B02">
              <w:rPr>
                <w:rFonts w:cs="Arial"/>
                <w:lang w:eastAsia="zh-CN"/>
              </w:rPr>
              <w:t>Subcarrier spacing (kHz)</w:t>
            </w:r>
          </w:p>
        </w:tc>
        <w:tc>
          <w:tcPr>
            <w:tcW w:w="854" w:type="dxa"/>
          </w:tcPr>
          <w:p w14:paraId="19E39CD4" w14:textId="77777777" w:rsidR="00E16481" w:rsidRPr="00F95B02" w:rsidRDefault="00E16481" w:rsidP="00360B28">
            <w:pPr>
              <w:pStyle w:val="TAC"/>
              <w:rPr>
                <w:rFonts w:cs="Arial"/>
                <w:lang w:eastAsia="zh-CN"/>
              </w:rPr>
            </w:pPr>
            <w:r w:rsidRPr="00F95B02">
              <w:rPr>
                <w:rFonts w:cs="Arial"/>
                <w:lang w:eastAsia="zh-CN"/>
              </w:rPr>
              <w:t>15</w:t>
            </w:r>
          </w:p>
        </w:tc>
        <w:tc>
          <w:tcPr>
            <w:tcW w:w="843" w:type="dxa"/>
          </w:tcPr>
          <w:p w14:paraId="4C042B29" w14:textId="77777777" w:rsidR="00E16481" w:rsidRPr="00F95B02" w:rsidRDefault="00E16481" w:rsidP="00360B28">
            <w:pPr>
              <w:pStyle w:val="TAC"/>
              <w:rPr>
                <w:rFonts w:cs="Arial"/>
                <w:lang w:eastAsia="zh-CN"/>
              </w:rPr>
            </w:pPr>
            <w:r w:rsidRPr="00F95B02">
              <w:rPr>
                <w:rFonts w:cs="Arial"/>
                <w:lang w:eastAsia="zh-CN"/>
              </w:rPr>
              <w:t>30</w:t>
            </w:r>
          </w:p>
        </w:tc>
        <w:tc>
          <w:tcPr>
            <w:tcW w:w="844" w:type="dxa"/>
          </w:tcPr>
          <w:p w14:paraId="56F89BEF" w14:textId="77777777" w:rsidR="00E16481" w:rsidRPr="00F95B02" w:rsidRDefault="00E16481" w:rsidP="00360B28">
            <w:pPr>
              <w:pStyle w:val="TAC"/>
              <w:rPr>
                <w:rFonts w:cs="Arial"/>
                <w:lang w:eastAsia="zh-CN"/>
              </w:rPr>
            </w:pPr>
            <w:r w:rsidRPr="00F95B02">
              <w:rPr>
                <w:rFonts w:cs="Arial"/>
                <w:lang w:eastAsia="zh-CN"/>
              </w:rPr>
              <w:t>60</w:t>
            </w:r>
          </w:p>
        </w:tc>
        <w:tc>
          <w:tcPr>
            <w:tcW w:w="843" w:type="dxa"/>
          </w:tcPr>
          <w:p w14:paraId="1A830A13" w14:textId="77777777" w:rsidR="00E16481" w:rsidRPr="00F95B02" w:rsidRDefault="00E16481" w:rsidP="00360B28">
            <w:pPr>
              <w:pStyle w:val="TAC"/>
              <w:rPr>
                <w:rFonts w:cs="Arial"/>
                <w:lang w:eastAsia="zh-CN"/>
              </w:rPr>
            </w:pPr>
            <w:r w:rsidRPr="00F95B02">
              <w:rPr>
                <w:rFonts w:cs="Arial"/>
                <w:lang w:eastAsia="zh-CN"/>
              </w:rPr>
              <w:t>15</w:t>
            </w:r>
          </w:p>
        </w:tc>
        <w:tc>
          <w:tcPr>
            <w:tcW w:w="844" w:type="dxa"/>
          </w:tcPr>
          <w:p w14:paraId="3026441C" w14:textId="77777777" w:rsidR="00E16481" w:rsidRPr="00F95B02" w:rsidRDefault="00E16481" w:rsidP="00360B28">
            <w:pPr>
              <w:pStyle w:val="TAC"/>
              <w:rPr>
                <w:rFonts w:cs="Arial"/>
                <w:lang w:eastAsia="zh-CN"/>
              </w:rPr>
            </w:pPr>
            <w:r w:rsidRPr="00F95B02">
              <w:rPr>
                <w:rFonts w:cs="Arial"/>
                <w:lang w:eastAsia="zh-CN"/>
              </w:rPr>
              <w:t>30</w:t>
            </w:r>
          </w:p>
        </w:tc>
        <w:tc>
          <w:tcPr>
            <w:tcW w:w="977" w:type="dxa"/>
          </w:tcPr>
          <w:p w14:paraId="470FAB68" w14:textId="77777777" w:rsidR="00E16481" w:rsidRPr="00F95B02" w:rsidRDefault="00E16481" w:rsidP="00360B28">
            <w:pPr>
              <w:pStyle w:val="TAC"/>
              <w:rPr>
                <w:rFonts w:cs="Arial"/>
                <w:lang w:eastAsia="zh-CN"/>
              </w:rPr>
            </w:pPr>
            <w:r w:rsidRPr="00F95B02">
              <w:rPr>
                <w:rFonts w:cs="Arial"/>
                <w:lang w:eastAsia="zh-CN"/>
              </w:rPr>
              <w:t>60</w:t>
            </w:r>
          </w:p>
        </w:tc>
        <w:tc>
          <w:tcPr>
            <w:tcW w:w="843" w:type="dxa"/>
          </w:tcPr>
          <w:p w14:paraId="3F2F8854" w14:textId="77777777" w:rsidR="00E16481" w:rsidRPr="00F95B02" w:rsidRDefault="00E16481" w:rsidP="00360B28">
            <w:pPr>
              <w:pStyle w:val="TAC"/>
              <w:rPr>
                <w:rFonts w:cs="Arial"/>
                <w:lang w:eastAsia="zh-CN"/>
              </w:rPr>
            </w:pPr>
            <w:r w:rsidRPr="00F95B02">
              <w:rPr>
                <w:rFonts w:cs="Arial"/>
                <w:lang w:eastAsia="zh-CN"/>
              </w:rPr>
              <w:t>15</w:t>
            </w:r>
          </w:p>
        </w:tc>
        <w:tc>
          <w:tcPr>
            <w:tcW w:w="844" w:type="dxa"/>
          </w:tcPr>
          <w:p w14:paraId="1D8DC64D" w14:textId="77777777" w:rsidR="00E16481" w:rsidRPr="00F95B02" w:rsidRDefault="00E16481" w:rsidP="00360B28">
            <w:pPr>
              <w:pStyle w:val="TAC"/>
              <w:rPr>
                <w:rFonts w:cs="Arial"/>
                <w:lang w:eastAsia="zh-CN"/>
              </w:rPr>
            </w:pPr>
            <w:r w:rsidRPr="00F95B02">
              <w:rPr>
                <w:rFonts w:cs="Arial"/>
                <w:lang w:eastAsia="zh-CN"/>
              </w:rPr>
              <w:t>30</w:t>
            </w:r>
          </w:p>
        </w:tc>
        <w:tc>
          <w:tcPr>
            <w:tcW w:w="843" w:type="dxa"/>
          </w:tcPr>
          <w:p w14:paraId="62FD2BE5" w14:textId="77777777" w:rsidR="00E16481" w:rsidRPr="00F95B02" w:rsidRDefault="00E16481" w:rsidP="00360B28">
            <w:pPr>
              <w:pStyle w:val="TAC"/>
              <w:rPr>
                <w:rFonts w:cs="Arial"/>
                <w:lang w:eastAsia="zh-CN"/>
              </w:rPr>
            </w:pPr>
            <w:r w:rsidRPr="00F95B02">
              <w:rPr>
                <w:rFonts w:cs="Arial"/>
                <w:lang w:eastAsia="zh-CN"/>
              </w:rPr>
              <w:t>60</w:t>
            </w:r>
          </w:p>
        </w:tc>
        <w:tc>
          <w:tcPr>
            <w:tcW w:w="845" w:type="dxa"/>
          </w:tcPr>
          <w:p w14:paraId="2589EBAD" w14:textId="77777777" w:rsidR="00E16481" w:rsidRPr="00F95B02" w:rsidRDefault="00E16481" w:rsidP="00360B28">
            <w:pPr>
              <w:pStyle w:val="TAC"/>
              <w:rPr>
                <w:rFonts w:cs="Arial"/>
                <w:lang w:eastAsia="zh-CN"/>
              </w:rPr>
            </w:pPr>
            <w:r w:rsidRPr="00F95B02">
              <w:rPr>
                <w:rFonts w:cs="Arial"/>
                <w:lang w:eastAsia="zh-CN"/>
              </w:rPr>
              <w:t>15</w:t>
            </w:r>
          </w:p>
        </w:tc>
        <w:tc>
          <w:tcPr>
            <w:tcW w:w="858" w:type="dxa"/>
          </w:tcPr>
          <w:p w14:paraId="37230C83" w14:textId="77777777" w:rsidR="00E16481" w:rsidRPr="00F95B02" w:rsidRDefault="00E16481" w:rsidP="00360B28">
            <w:pPr>
              <w:pStyle w:val="TAC"/>
              <w:rPr>
                <w:rFonts w:cs="Arial"/>
                <w:lang w:eastAsia="zh-CN"/>
              </w:rPr>
            </w:pPr>
            <w:r w:rsidRPr="00F95B02">
              <w:rPr>
                <w:rFonts w:cs="Arial"/>
                <w:lang w:eastAsia="zh-CN"/>
              </w:rPr>
              <w:t>15</w:t>
            </w:r>
          </w:p>
        </w:tc>
      </w:tr>
      <w:tr w:rsidR="00E16481" w:rsidRPr="00F95B02" w14:paraId="2DF4740D" w14:textId="77777777" w:rsidTr="00E92A2E">
        <w:trPr>
          <w:cantSplit/>
          <w:jc w:val="center"/>
        </w:trPr>
        <w:tc>
          <w:tcPr>
            <w:tcW w:w="2181" w:type="dxa"/>
          </w:tcPr>
          <w:p w14:paraId="652518CC" w14:textId="77777777" w:rsidR="00E16481" w:rsidRPr="00F95B02" w:rsidRDefault="00E16481" w:rsidP="00360B28">
            <w:pPr>
              <w:pStyle w:val="TAL"/>
              <w:rPr>
                <w:rFonts w:cs="Arial"/>
              </w:rPr>
            </w:pPr>
            <w:r w:rsidRPr="00F95B02">
              <w:rPr>
                <w:rFonts w:cs="Arial"/>
              </w:rPr>
              <w:t>Allocated resource blocks</w:t>
            </w:r>
          </w:p>
        </w:tc>
        <w:tc>
          <w:tcPr>
            <w:tcW w:w="854" w:type="dxa"/>
          </w:tcPr>
          <w:p w14:paraId="5B3533E8" w14:textId="77777777" w:rsidR="00E16481" w:rsidRPr="00F95B02" w:rsidRDefault="00E16481" w:rsidP="00360B28">
            <w:pPr>
              <w:pStyle w:val="TAC"/>
              <w:rPr>
                <w:rFonts w:cs="Arial"/>
                <w:lang w:eastAsia="zh-CN"/>
              </w:rPr>
            </w:pPr>
            <w:r w:rsidRPr="00F95B02">
              <w:rPr>
                <w:rFonts w:cs="Arial"/>
                <w:lang w:eastAsia="zh-CN"/>
              </w:rPr>
              <w:t>25</w:t>
            </w:r>
          </w:p>
        </w:tc>
        <w:tc>
          <w:tcPr>
            <w:tcW w:w="843" w:type="dxa"/>
          </w:tcPr>
          <w:p w14:paraId="23153768" w14:textId="77777777" w:rsidR="00E16481" w:rsidRPr="00F95B02" w:rsidRDefault="00E16481" w:rsidP="00360B28">
            <w:pPr>
              <w:pStyle w:val="TAC"/>
              <w:rPr>
                <w:rFonts w:cs="Arial"/>
                <w:lang w:eastAsia="zh-CN"/>
              </w:rPr>
            </w:pPr>
            <w:r w:rsidRPr="00F95B02">
              <w:rPr>
                <w:rFonts w:cs="Arial"/>
                <w:lang w:eastAsia="zh-CN"/>
              </w:rPr>
              <w:t>11</w:t>
            </w:r>
          </w:p>
        </w:tc>
        <w:tc>
          <w:tcPr>
            <w:tcW w:w="844" w:type="dxa"/>
          </w:tcPr>
          <w:p w14:paraId="7FFB4860" w14:textId="77777777" w:rsidR="00E16481" w:rsidRPr="00F95B02" w:rsidRDefault="00E16481" w:rsidP="00360B28">
            <w:pPr>
              <w:pStyle w:val="TAC"/>
              <w:rPr>
                <w:rFonts w:cs="Arial"/>
                <w:lang w:eastAsia="zh-CN"/>
              </w:rPr>
            </w:pPr>
            <w:r w:rsidRPr="00F95B02">
              <w:rPr>
                <w:rFonts w:cs="Arial"/>
                <w:lang w:eastAsia="zh-CN"/>
              </w:rPr>
              <w:t>11</w:t>
            </w:r>
          </w:p>
        </w:tc>
        <w:tc>
          <w:tcPr>
            <w:tcW w:w="843" w:type="dxa"/>
          </w:tcPr>
          <w:p w14:paraId="66148289" w14:textId="77777777" w:rsidR="00E16481" w:rsidRPr="00F95B02" w:rsidRDefault="00E16481" w:rsidP="00360B28">
            <w:pPr>
              <w:pStyle w:val="TAC"/>
              <w:rPr>
                <w:rFonts w:cs="Arial"/>
                <w:lang w:eastAsia="zh-CN"/>
              </w:rPr>
            </w:pPr>
            <w:r w:rsidRPr="00F95B02">
              <w:rPr>
                <w:rFonts w:cs="Arial"/>
                <w:lang w:eastAsia="zh-CN"/>
              </w:rPr>
              <w:t>106</w:t>
            </w:r>
          </w:p>
        </w:tc>
        <w:tc>
          <w:tcPr>
            <w:tcW w:w="844" w:type="dxa"/>
          </w:tcPr>
          <w:p w14:paraId="3BE09EC2" w14:textId="77777777" w:rsidR="00E16481" w:rsidRPr="00F95B02" w:rsidRDefault="00E16481" w:rsidP="00360B28">
            <w:pPr>
              <w:pStyle w:val="TAC"/>
              <w:rPr>
                <w:rFonts w:cs="Arial"/>
                <w:lang w:eastAsia="zh-CN"/>
              </w:rPr>
            </w:pPr>
            <w:r w:rsidRPr="00F95B02">
              <w:rPr>
                <w:rFonts w:cs="Arial"/>
                <w:lang w:eastAsia="zh-CN"/>
              </w:rPr>
              <w:t>51</w:t>
            </w:r>
          </w:p>
        </w:tc>
        <w:tc>
          <w:tcPr>
            <w:tcW w:w="977" w:type="dxa"/>
          </w:tcPr>
          <w:p w14:paraId="33373BEA" w14:textId="77777777" w:rsidR="00E16481" w:rsidRPr="00F95B02" w:rsidRDefault="00E16481" w:rsidP="00360B28">
            <w:pPr>
              <w:pStyle w:val="TAC"/>
              <w:rPr>
                <w:rFonts w:cs="Arial"/>
                <w:lang w:eastAsia="zh-CN"/>
              </w:rPr>
            </w:pPr>
            <w:r w:rsidRPr="00F95B02">
              <w:rPr>
                <w:rFonts w:cs="Arial"/>
                <w:lang w:eastAsia="zh-CN"/>
              </w:rPr>
              <w:t>24</w:t>
            </w:r>
          </w:p>
        </w:tc>
        <w:tc>
          <w:tcPr>
            <w:tcW w:w="843" w:type="dxa"/>
          </w:tcPr>
          <w:p w14:paraId="690245C4" w14:textId="77777777" w:rsidR="00E16481" w:rsidRPr="00F95B02" w:rsidRDefault="00E16481" w:rsidP="00360B28">
            <w:pPr>
              <w:pStyle w:val="TAC"/>
              <w:rPr>
                <w:rFonts w:cs="Arial"/>
                <w:lang w:eastAsia="zh-CN"/>
              </w:rPr>
            </w:pPr>
            <w:r w:rsidRPr="00F95B02">
              <w:rPr>
                <w:rFonts w:cs="Arial"/>
                <w:lang w:eastAsia="zh-CN"/>
              </w:rPr>
              <w:t>15</w:t>
            </w:r>
          </w:p>
        </w:tc>
        <w:tc>
          <w:tcPr>
            <w:tcW w:w="844" w:type="dxa"/>
          </w:tcPr>
          <w:p w14:paraId="173B4E2B" w14:textId="77777777" w:rsidR="00E16481" w:rsidRPr="00F95B02" w:rsidRDefault="00E16481" w:rsidP="00360B28">
            <w:pPr>
              <w:pStyle w:val="TAC"/>
              <w:rPr>
                <w:rFonts w:cs="Arial"/>
                <w:lang w:eastAsia="zh-CN"/>
              </w:rPr>
            </w:pPr>
            <w:r w:rsidRPr="00F95B02">
              <w:rPr>
                <w:rFonts w:cs="Arial"/>
                <w:lang w:eastAsia="zh-CN"/>
              </w:rPr>
              <w:t>6</w:t>
            </w:r>
          </w:p>
        </w:tc>
        <w:tc>
          <w:tcPr>
            <w:tcW w:w="843" w:type="dxa"/>
          </w:tcPr>
          <w:p w14:paraId="5932728E" w14:textId="77777777" w:rsidR="00E16481" w:rsidRPr="00F95B02" w:rsidRDefault="00E16481" w:rsidP="00360B28">
            <w:pPr>
              <w:pStyle w:val="TAC"/>
              <w:rPr>
                <w:rFonts w:cs="Arial"/>
                <w:lang w:eastAsia="zh-CN"/>
              </w:rPr>
            </w:pPr>
            <w:r w:rsidRPr="00F95B02">
              <w:rPr>
                <w:rFonts w:cs="Arial"/>
                <w:lang w:eastAsia="zh-CN"/>
              </w:rPr>
              <w:t>6</w:t>
            </w:r>
          </w:p>
        </w:tc>
        <w:tc>
          <w:tcPr>
            <w:tcW w:w="845" w:type="dxa"/>
          </w:tcPr>
          <w:p w14:paraId="7F618E7E" w14:textId="77777777" w:rsidR="00E16481" w:rsidRPr="00F95B02" w:rsidRDefault="00E16481" w:rsidP="00360B28">
            <w:pPr>
              <w:pStyle w:val="TAC"/>
              <w:rPr>
                <w:rFonts w:cs="Arial"/>
                <w:lang w:eastAsia="zh-CN"/>
              </w:rPr>
            </w:pPr>
            <w:r w:rsidRPr="00F95B02">
              <w:rPr>
                <w:rFonts w:cs="Arial"/>
                <w:lang w:eastAsia="zh-CN"/>
              </w:rPr>
              <w:t>24</w:t>
            </w:r>
          </w:p>
        </w:tc>
        <w:tc>
          <w:tcPr>
            <w:tcW w:w="858" w:type="dxa"/>
          </w:tcPr>
          <w:p w14:paraId="5CA480F7" w14:textId="77777777" w:rsidR="00E16481" w:rsidRPr="00F95B02" w:rsidRDefault="00E16481" w:rsidP="00360B28">
            <w:pPr>
              <w:pStyle w:val="TAC"/>
              <w:rPr>
                <w:rFonts w:cs="Arial"/>
                <w:lang w:eastAsia="zh-CN"/>
              </w:rPr>
            </w:pPr>
            <w:r w:rsidRPr="00F95B02">
              <w:rPr>
                <w:rFonts w:cs="Arial"/>
                <w:lang w:eastAsia="zh-CN"/>
              </w:rPr>
              <w:t>105</w:t>
            </w:r>
          </w:p>
        </w:tc>
      </w:tr>
      <w:tr w:rsidR="00E16481" w:rsidRPr="00F95B02" w14:paraId="06B65C97" w14:textId="77777777" w:rsidTr="00E92A2E">
        <w:trPr>
          <w:cantSplit/>
          <w:jc w:val="center"/>
        </w:trPr>
        <w:tc>
          <w:tcPr>
            <w:tcW w:w="2181" w:type="dxa"/>
          </w:tcPr>
          <w:p w14:paraId="1614D4EB" w14:textId="77777777" w:rsidR="00E16481" w:rsidRPr="00F95B02" w:rsidRDefault="00E16481" w:rsidP="00360B28">
            <w:pPr>
              <w:pStyle w:val="TAL"/>
              <w:rPr>
                <w:rFonts w:cs="Arial"/>
                <w:lang w:eastAsia="zh-CN"/>
              </w:rPr>
            </w:pPr>
            <w:r w:rsidRPr="00F95B02">
              <w:rPr>
                <w:rFonts w:cs="Arial"/>
                <w:lang w:eastAsia="zh-CN"/>
              </w:rPr>
              <w:t>CP</w:t>
            </w:r>
            <w:r w:rsidRPr="00F95B02">
              <w:rPr>
                <w:rFonts w:cs="Arial"/>
              </w:rPr>
              <w:t xml:space="preserve">-OFDM Symbols per </w:t>
            </w:r>
            <w:r w:rsidRPr="00F95B02">
              <w:rPr>
                <w:rFonts w:cs="Arial"/>
                <w:lang w:eastAsia="zh-CN"/>
              </w:rPr>
              <w:t>slot (Note 1)</w:t>
            </w:r>
          </w:p>
        </w:tc>
        <w:tc>
          <w:tcPr>
            <w:tcW w:w="854" w:type="dxa"/>
          </w:tcPr>
          <w:p w14:paraId="3838E5B5" w14:textId="77777777" w:rsidR="00E16481" w:rsidRPr="00F95B02" w:rsidRDefault="00E16481" w:rsidP="00360B28">
            <w:pPr>
              <w:pStyle w:val="TAC"/>
              <w:rPr>
                <w:rFonts w:cs="Arial"/>
                <w:lang w:eastAsia="zh-CN"/>
              </w:rPr>
            </w:pPr>
            <w:r w:rsidRPr="00F95B02">
              <w:rPr>
                <w:rFonts w:cs="Arial"/>
                <w:lang w:eastAsia="zh-CN"/>
              </w:rPr>
              <w:t>12</w:t>
            </w:r>
          </w:p>
        </w:tc>
        <w:tc>
          <w:tcPr>
            <w:tcW w:w="843" w:type="dxa"/>
          </w:tcPr>
          <w:p w14:paraId="79D11C47" w14:textId="77777777" w:rsidR="00E16481" w:rsidRPr="00F95B02" w:rsidRDefault="00E16481" w:rsidP="00360B28">
            <w:pPr>
              <w:pStyle w:val="TAC"/>
              <w:rPr>
                <w:rFonts w:cs="Arial"/>
                <w:lang w:eastAsia="zh-CN"/>
              </w:rPr>
            </w:pPr>
            <w:r w:rsidRPr="00F95B02">
              <w:rPr>
                <w:rFonts w:cs="Arial"/>
                <w:lang w:eastAsia="zh-CN"/>
              </w:rPr>
              <w:t>12</w:t>
            </w:r>
          </w:p>
        </w:tc>
        <w:tc>
          <w:tcPr>
            <w:tcW w:w="844" w:type="dxa"/>
          </w:tcPr>
          <w:p w14:paraId="6636D397" w14:textId="77777777" w:rsidR="00E16481" w:rsidRPr="00F95B02" w:rsidRDefault="00E16481" w:rsidP="00360B28">
            <w:pPr>
              <w:pStyle w:val="TAC"/>
              <w:rPr>
                <w:rFonts w:cs="Arial"/>
                <w:lang w:eastAsia="zh-CN"/>
              </w:rPr>
            </w:pPr>
            <w:r w:rsidRPr="00F95B02">
              <w:rPr>
                <w:rFonts w:cs="Arial"/>
                <w:lang w:eastAsia="zh-CN"/>
              </w:rPr>
              <w:t>12</w:t>
            </w:r>
          </w:p>
        </w:tc>
        <w:tc>
          <w:tcPr>
            <w:tcW w:w="843" w:type="dxa"/>
          </w:tcPr>
          <w:p w14:paraId="6060352D" w14:textId="77777777" w:rsidR="00E16481" w:rsidRPr="00F95B02" w:rsidRDefault="00E16481" w:rsidP="00360B28">
            <w:pPr>
              <w:pStyle w:val="TAC"/>
              <w:rPr>
                <w:rFonts w:cs="Arial"/>
                <w:lang w:eastAsia="zh-CN"/>
              </w:rPr>
            </w:pPr>
            <w:r w:rsidRPr="00F95B02">
              <w:rPr>
                <w:rFonts w:cs="Arial"/>
                <w:lang w:eastAsia="zh-CN"/>
              </w:rPr>
              <w:t>12</w:t>
            </w:r>
          </w:p>
        </w:tc>
        <w:tc>
          <w:tcPr>
            <w:tcW w:w="844" w:type="dxa"/>
          </w:tcPr>
          <w:p w14:paraId="65E4D9B6" w14:textId="77777777" w:rsidR="00E16481" w:rsidRPr="00F95B02" w:rsidRDefault="00E16481" w:rsidP="00360B28">
            <w:pPr>
              <w:pStyle w:val="TAC"/>
              <w:rPr>
                <w:rFonts w:cs="Arial"/>
                <w:lang w:eastAsia="zh-CN"/>
              </w:rPr>
            </w:pPr>
            <w:r w:rsidRPr="00F95B02">
              <w:rPr>
                <w:rFonts w:cs="Arial"/>
                <w:lang w:eastAsia="zh-CN"/>
              </w:rPr>
              <w:t>12</w:t>
            </w:r>
          </w:p>
        </w:tc>
        <w:tc>
          <w:tcPr>
            <w:tcW w:w="977" w:type="dxa"/>
          </w:tcPr>
          <w:p w14:paraId="1780F735" w14:textId="77777777" w:rsidR="00E16481" w:rsidRPr="00F95B02" w:rsidRDefault="00E16481" w:rsidP="00360B28">
            <w:pPr>
              <w:pStyle w:val="TAC"/>
              <w:rPr>
                <w:rFonts w:cs="Arial"/>
                <w:lang w:eastAsia="zh-CN"/>
              </w:rPr>
            </w:pPr>
            <w:bookmarkStart w:id="2491" w:name="OLE_LINK19"/>
            <w:r w:rsidRPr="00F95B02">
              <w:rPr>
                <w:rFonts w:cs="Arial"/>
                <w:lang w:eastAsia="zh-CN"/>
              </w:rPr>
              <w:t>1</w:t>
            </w:r>
            <w:bookmarkEnd w:id="2491"/>
            <w:r w:rsidRPr="00F95B02">
              <w:rPr>
                <w:rFonts w:cs="Arial"/>
                <w:lang w:eastAsia="zh-CN"/>
              </w:rPr>
              <w:t>2</w:t>
            </w:r>
          </w:p>
        </w:tc>
        <w:tc>
          <w:tcPr>
            <w:tcW w:w="843" w:type="dxa"/>
          </w:tcPr>
          <w:p w14:paraId="499868CC" w14:textId="77777777" w:rsidR="00E16481" w:rsidRPr="00F95B02" w:rsidRDefault="00E16481" w:rsidP="00360B28">
            <w:pPr>
              <w:pStyle w:val="TAC"/>
              <w:rPr>
                <w:rFonts w:cs="Arial"/>
                <w:lang w:eastAsia="zh-CN"/>
              </w:rPr>
            </w:pPr>
            <w:r w:rsidRPr="00F95B02">
              <w:rPr>
                <w:rFonts w:cs="Arial"/>
                <w:lang w:eastAsia="zh-CN"/>
              </w:rPr>
              <w:t>12</w:t>
            </w:r>
          </w:p>
        </w:tc>
        <w:tc>
          <w:tcPr>
            <w:tcW w:w="844" w:type="dxa"/>
          </w:tcPr>
          <w:p w14:paraId="76F92AF4" w14:textId="77777777" w:rsidR="00E16481" w:rsidRPr="00F95B02" w:rsidRDefault="00E16481" w:rsidP="00360B28">
            <w:pPr>
              <w:pStyle w:val="TAC"/>
              <w:rPr>
                <w:rFonts w:cs="Arial"/>
                <w:lang w:eastAsia="zh-CN"/>
              </w:rPr>
            </w:pPr>
            <w:r w:rsidRPr="00F95B02">
              <w:rPr>
                <w:rFonts w:cs="Arial"/>
                <w:lang w:eastAsia="zh-CN"/>
              </w:rPr>
              <w:t>12</w:t>
            </w:r>
          </w:p>
        </w:tc>
        <w:tc>
          <w:tcPr>
            <w:tcW w:w="843" w:type="dxa"/>
          </w:tcPr>
          <w:p w14:paraId="4FF1D278" w14:textId="77777777" w:rsidR="00E16481" w:rsidRPr="00F95B02" w:rsidRDefault="00E16481" w:rsidP="00360B28">
            <w:pPr>
              <w:pStyle w:val="TAC"/>
              <w:rPr>
                <w:rFonts w:cs="Arial"/>
                <w:lang w:eastAsia="zh-CN"/>
              </w:rPr>
            </w:pPr>
            <w:r w:rsidRPr="00F95B02">
              <w:rPr>
                <w:rFonts w:cs="Arial"/>
                <w:lang w:eastAsia="zh-CN"/>
              </w:rPr>
              <w:t>12</w:t>
            </w:r>
          </w:p>
        </w:tc>
        <w:tc>
          <w:tcPr>
            <w:tcW w:w="845" w:type="dxa"/>
          </w:tcPr>
          <w:p w14:paraId="0B241AF1" w14:textId="77777777" w:rsidR="00E16481" w:rsidRPr="00F95B02" w:rsidRDefault="00E16481" w:rsidP="00360B28">
            <w:pPr>
              <w:pStyle w:val="TAC"/>
              <w:rPr>
                <w:rFonts w:cs="Arial"/>
                <w:lang w:eastAsia="zh-CN"/>
              </w:rPr>
            </w:pPr>
            <w:r w:rsidRPr="00F95B02">
              <w:rPr>
                <w:rFonts w:cs="Arial"/>
                <w:lang w:eastAsia="zh-CN"/>
              </w:rPr>
              <w:t>12</w:t>
            </w:r>
          </w:p>
        </w:tc>
        <w:tc>
          <w:tcPr>
            <w:tcW w:w="858" w:type="dxa"/>
          </w:tcPr>
          <w:p w14:paraId="032A3EC2" w14:textId="77777777" w:rsidR="00E16481" w:rsidRPr="00F95B02" w:rsidRDefault="00E16481" w:rsidP="00360B28">
            <w:pPr>
              <w:pStyle w:val="TAC"/>
              <w:rPr>
                <w:rFonts w:cs="Arial"/>
                <w:lang w:eastAsia="zh-CN"/>
              </w:rPr>
            </w:pPr>
            <w:r w:rsidRPr="00F95B02">
              <w:rPr>
                <w:rFonts w:cs="Arial"/>
                <w:lang w:eastAsia="zh-CN"/>
              </w:rPr>
              <w:t>12</w:t>
            </w:r>
          </w:p>
        </w:tc>
      </w:tr>
      <w:tr w:rsidR="00E16481" w:rsidRPr="00F95B02" w14:paraId="730542A5" w14:textId="77777777" w:rsidTr="00E92A2E">
        <w:trPr>
          <w:cantSplit/>
          <w:jc w:val="center"/>
        </w:trPr>
        <w:tc>
          <w:tcPr>
            <w:tcW w:w="2181" w:type="dxa"/>
          </w:tcPr>
          <w:p w14:paraId="1D0AC49B" w14:textId="77777777" w:rsidR="00E16481" w:rsidRPr="00F95B02" w:rsidRDefault="00E16481" w:rsidP="00360B28">
            <w:pPr>
              <w:pStyle w:val="TAL"/>
              <w:rPr>
                <w:rFonts w:cs="Arial"/>
              </w:rPr>
            </w:pPr>
            <w:r w:rsidRPr="00F95B02">
              <w:rPr>
                <w:rFonts w:cs="Arial"/>
              </w:rPr>
              <w:t>Modulation</w:t>
            </w:r>
          </w:p>
        </w:tc>
        <w:tc>
          <w:tcPr>
            <w:tcW w:w="854" w:type="dxa"/>
          </w:tcPr>
          <w:p w14:paraId="41253E2C" w14:textId="77777777" w:rsidR="00E16481" w:rsidRPr="00F95B02" w:rsidRDefault="00E16481" w:rsidP="00360B28">
            <w:pPr>
              <w:pStyle w:val="TAC"/>
              <w:rPr>
                <w:rFonts w:cs="Arial"/>
              </w:rPr>
            </w:pPr>
            <w:r w:rsidRPr="00F95B02">
              <w:rPr>
                <w:rFonts w:cs="Arial"/>
              </w:rPr>
              <w:t>QPSK</w:t>
            </w:r>
          </w:p>
        </w:tc>
        <w:tc>
          <w:tcPr>
            <w:tcW w:w="843" w:type="dxa"/>
          </w:tcPr>
          <w:p w14:paraId="4CCF00B4" w14:textId="77777777" w:rsidR="00E16481" w:rsidRPr="00F95B02" w:rsidRDefault="00E16481" w:rsidP="00360B28">
            <w:pPr>
              <w:pStyle w:val="TAC"/>
              <w:rPr>
                <w:rFonts w:cs="Arial"/>
              </w:rPr>
            </w:pPr>
            <w:r w:rsidRPr="00F95B02">
              <w:rPr>
                <w:rFonts w:cs="Arial"/>
              </w:rPr>
              <w:t>QPSK</w:t>
            </w:r>
          </w:p>
        </w:tc>
        <w:tc>
          <w:tcPr>
            <w:tcW w:w="844" w:type="dxa"/>
          </w:tcPr>
          <w:p w14:paraId="3C5ACBF6" w14:textId="77777777" w:rsidR="00E16481" w:rsidRPr="00F95B02" w:rsidRDefault="00E16481" w:rsidP="00360B28">
            <w:pPr>
              <w:pStyle w:val="TAC"/>
              <w:rPr>
                <w:rFonts w:cs="Arial"/>
              </w:rPr>
            </w:pPr>
            <w:r w:rsidRPr="00F95B02">
              <w:rPr>
                <w:rFonts w:cs="Arial"/>
              </w:rPr>
              <w:t>QPSK</w:t>
            </w:r>
          </w:p>
        </w:tc>
        <w:tc>
          <w:tcPr>
            <w:tcW w:w="843" w:type="dxa"/>
          </w:tcPr>
          <w:p w14:paraId="024F7CA7" w14:textId="77777777" w:rsidR="00E16481" w:rsidRPr="00F95B02" w:rsidRDefault="00E16481" w:rsidP="00360B28">
            <w:pPr>
              <w:pStyle w:val="TAC"/>
              <w:rPr>
                <w:rFonts w:cs="Arial"/>
              </w:rPr>
            </w:pPr>
            <w:r w:rsidRPr="00F95B02">
              <w:rPr>
                <w:rFonts w:cs="Arial"/>
              </w:rPr>
              <w:t>QPSK</w:t>
            </w:r>
          </w:p>
        </w:tc>
        <w:tc>
          <w:tcPr>
            <w:tcW w:w="844" w:type="dxa"/>
          </w:tcPr>
          <w:p w14:paraId="3E6DD5CE" w14:textId="77777777" w:rsidR="00E16481" w:rsidRPr="00F95B02" w:rsidRDefault="00E16481" w:rsidP="00360B28">
            <w:pPr>
              <w:pStyle w:val="TAC"/>
              <w:rPr>
                <w:rFonts w:cs="Arial"/>
              </w:rPr>
            </w:pPr>
            <w:r w:rsidRPr="00F95B02">
              <w:rPr>
                <w:rFonts w:cs="Arial"/>
              </w:rPr>
              <w:t>QPSK</w:t>
            </w:r>
          </w:p>
        </w:tc>
        <w:tc>
          <w:tcPr>
            <w:tcW w:w="977" w:type="dxa"/>
          </w:tcPr>
          <w:p w14:paraId="16B01017" w14:textId="77777777" w:rsidR="00E16481" w:rsidRPr="00F95B02" w:rsidRDefault="00E16481" w:rsidP="00360B28">
            <w:pPr>
              <w:pStyle w:val="TAC"/>
              <w:rPr>
                <w:rFonts w:cs="Arial"/>
              </w:rPr>
            </w:pPr>
            <w:r w:rsidRPr="00F95B02">
              <w:rPr>
                <w:rFonts w:cs="Arial"/>
              </w:rPr>
              <w:t>QPSK</w:t>
            </w:r>
          </w:p>
        </w:tc>
        <w:tc>
          <w:tcPr>
            <w:tcW w:w="843" w:type="dxa"/>
          </w:tcPr>
          <w:p w14:paraId="7B65FB13" w14:textId="77777777" w:rsidR="00E16481" w:rsidRPr="00F95B02" w:rsidRDefault="00E16481" w:rsidP="00360B28">
            <w:pPr>
              <w:pStyle w:val="TAC"/>
              <w:rPr>
                <w:rFonts w:cs="Arial"/>
              </w:rPr>
            </w:pPr>
            <w:r w:rsidRPr="00F95B02">
              <w:rPr>
                <w:rFonts w:cs="Arial"/>
              </w:rPr>
              <w:t>QPSK</w:t>
            </w:r>
          </w:p>
        </w:tc>
        <w:tc>
          <w:tcPr>
            <w:tcW w:w="844" w:type="dxa"/>
          </w:tcPr>
          <w:p w14:paraId="125DF500" w14:textId="77777777" w:rsidR="00E16481" w:rsidRPr="00F95B02" w:rsidRDefault="00E16481" w:rsidP="00360B28">
            <w:pPr>
              <w:pStyle w:val="TAC"/>
              <w:rPr>
                <w:rFonts w:cs="Arial"/>
                <w:kern w:val="2"/>
              </w:rPr>
            </w:pPr>
            <w:r w:rsidRPr="00F95B02">
              <w:rPr>
                <w:rFonts w:cs="Arial"/>
                <w:kern w:val="2"/>
              </w:rPr>
              <w:t>QPSK</w:t>
            </w:r>
          </w:p>
        </w:tc>
        <w:tc>
          <w:tcPr>
            <w:tcW w:w="843" w:type="dxa"/>
          </w:tcPr>
          <w:p w14:paraId="398CC676" w14:textId="77777777" w:rsidR="00E16481" w:rsidRPr="00F95B02" w:rsidRDefault="00E16481" w:rsidP="00360B28">
            <w:pPr>
              <w:pStyle w:val="TAC"/>
              <w:rPr>
                <w:rFonts w:cs="Arial"/>
                <w:kern w:val="2"/>
              </w:rPr>
            </w:pPr>
            <w:r w:rsidRPr="00F95B02">
              <w:rPr>
                <w:rFonts w:cs="Arial"/>
                <w:kern w:val="2"/>
              </w:rPr>
              <w:t>QPSK</w:t>
            </w:r>
          </w:p>
        </w:tc>
        <w:tc>
          <w:tcPr>
            <w:tcW w:w="845" w:type="dxa"/>
          </w:tcPr>
          <w:p w14:paraId="68A65EF4" w14:textId="77777777" w:rsidR="00E16481" w:rsidRPr="00F95B02" w:rsidRDefault="00E16481" w:rsidP="00360B28">
            <w:pPr>
              <w:pStyle w:val="TAC"/>
              <w:rPr>
                <w:rFonts w:cs="Arial"/>
                <w:kern w:val="2"/>
              </w:rPr>
            </w:pPr>
            <w:r w:rsidRPr="00F95B02">
              <w:rPr>
                <w:rFonts w:cs="Arial"/>
                <w:kern w:val="2"/>
              </w:rPr>
              <w:t>QPSK</w:t>
            </w:r>
          </w:p>
        </w:tc>
        <w:tc>
          <w:tcPr>
            <w:tcW w:w="858" w:type="dxa"/>
          </w:tcPr>
          <w:p w14:paraId="5195986C" w14:textId="77777777" w:rsidR="00E16481" w:rsidRPr="00F95B02" w:rsidRDefault="00E16481" w:rsidP="00360B28">
            <w:pPr>
              <w:pStyle w:val="TAC"/>
              <w:rPr>
                <w:rFonts w:cs="Arial"/>
                <w:kern w:val="2"/>
              </w:rPr>
            </w:pPr>
            <w:r w:rsidRPr="00F95B02">
              <w:rPr>
                <w:rFonts w:cs="Arial"/>
                <w:kern w:val="2"/>
              </w:rPr>
              <w:t>QPSK</w:t>
            </w:r>
          </w:p>
        </w:tc>
      </w:tr>
      <w:tr w:rsidR="00E16481" w:rsidRPr="00F95B02" w14:paraId="0BCF1D23" w14:textId="77777777" w:rsidTr="00E92A2E">
        <w:trPr>
          <w:cantSplit/>
          <w:jc w:val="center"/>
        </w:trPr>
        <w:tc>
          <w:tcPr>
            <w:tcW w:w="2181" w:type="dxa"/>
          </w:tcPr>
          <w:p w14:paraId="2BDAA4DC" w14:textId="77777777" w:rsidR="00E16481" w:rsidRPr="00F95B02" w:rsidRDefault="00E16481" w:rsidP="00360B28">
            <w:pPr>
              <w:pStyle w:val="TAL"/>
              <w:rPr>
                <w:rFonts w:cs="Arial"/>
              </w:rPr>
            </w:pPr>
            <w:r w:rsidRPr="00F95B02">
              <w:rPr>
                <w:rFonts w:cs="Arial"/>
              </w:rPr>
              <w:t>Code rate</w:t>
            </w:r>
            <w:r w:rsidRPr="00F95B02">
              <w:rPr>
                <w:rFonts w:cs="Arial"/>
                <w:lang w:eastAsia="zh-CN"/>
              </w:rPr>
              <w:t xml:space="preserve"> (Note 2)</w:t>
            </w:r>
          </w:p>
        </w:tc>
        <w:tc>
          <w:tcPr>
            <w:tcW w:w="854" w:type="dxa"/>
          </w:tcPr>
          <w:p w14:paraId="7DF35B91" w14:textId="77777777" w:rsidR="00E16481" w:rsidRPr="00F95B02" w:rsidRDefault="00E16481" w:rsidP="00360B28">
            <w:pPr>
              <w:pStyle w:val="TAC"/>
              <w:rPr>
                <w:rFonts w:cs="Arial"/>
                <w:lang w:eastAsia="zh-CN"/>
              </w:rPr>
            </w:pPr>
            <w:r w:rsidRPr="00F95B02">
              <w:rPr>
                <w:rFonts w:cs="Arial"/>
              </w:rPr>
              <w:t>1/3</w:t>
            </w:r>
          </w:p>
        </w:tc>
        <w:tc>
          <w:tcPr>
            <w:tcW w:w="843" w:type="dxa"/>
          </w:tcPr>
          <w:p w14:paraId="7C0CCD19" w14:textId="77777777" w:rsidR="00E16481" w:rsidRPr="00F95B02" w:rsidRDefault="00E16481" w:rsidP="00360B28">
            <w:pPr>
              <w:pStyle w:val="TAC"/>
              <w:rPr>
                <w:rFonts w:cs="Arial"/>
              </w:rPr>
            </w:pPr>
            <w:r w:rsidRPr="00F95B02">
              <w:rPr>
                <w:rFonts w:cs="Arial"/>
              </w:rPr>
              <w:t>1/3</w:t>
            </w:r>
          </w:p>
        </w:tc>
        <w:tc>
          <w:tcPr>
            <w:tcW w:w="844" w:type="dxa"/>
          </w:tcPr>
          <w:p w14:paraId="12252901" w14:textId="77777777" w:rsidR="00E16481" w:rsidRPr="00F95B02" w:rsidRDefault="00E16481" w:rsidP="00360B28">
            <w:pPr>
              <w:pStyle w:val="TAC"/>
              <w:rPr>
                <w:rFonts w:cs="Arial"/>
              </w:rPr>
            </w:pPr>
            <w:r w:rsidRPr="00F95B02">
              <w:rPr>
                <w:rFonts w:cs="Arial"/>
              </w:rPr>
              <w:t>1/3</w:t>
            </w:r>
          </w:p>
        </w:tc>
        <w:tc>
          <w:tcPr>
            <w:tcW w:w="843" w:type="dxa"/>
          </w:tcPr>
          <w:p w14:paraId="36A2B4A6" w14:textId="77777777" w:rsidR="00E16481" w:rsidRPr="00F95B02" w:rsidRDefault="00E16481" w:rsidP="00360B28">
            <w:pPr>
              <w:pStyle w:val="TAC"/>
              <w:rPr>
                <w:rFonts w:cs="Arial"/>
              </w:rPr>
            </w:pPr>
            <w:r w:rsidRPr="00F95B02">
              <w:rPr>
                <w:rFonts w:cs="Arial"/>
              </w:rPr>
              <w:t>1/3</w:t>
            </w:r>
          </w:p>
        </w:tc>
        <w:tc>
          <w:tcPr>
            <w:tcW w:w="844" w:type="dxa"/>
          </w:tcPr>
          <w:p w14:paraId="1AF9215E" w14:textId="77777777" w:rsidR="00E16481" w:rsidRPr="00F95B02" w:rsidRDefault="00E16481" w:rsidP="00360B28">
            <w:pPr>
              <w:pStyle w:val="TAC"/>
              <w:rPr>
                <w:rFonts w:cs="Arial"/>
              </w:rPr>
            </w:pPr>
            <w:r w:rsidRPr="00F95B02">
              <w:rPr>
                <w:rFonts w:cs="Arial"/>
              </w:rPr>
              <w:t>1/3</w:t>
            </w:r>
          </w:p>
        </w:tc>
        <w:tc>
          <w:tcPr>
            <w:tcW w:w="977" w:type="dxa"/>
          </w:tcPr>
          <w:p w14:paraId="6281DD8D" w14:textId="77777777" w:rsidR="00E16481" w:rsidRPr="00F95B02" w:rsidRDefault="00E16481" w:rsidP="00360B28">
            <w:pPr>
              <w:pStyle w:val="TAC"/>
              <w:rPr>
                <w:rFonts w:cs="Arial"/>
              </w:rPr>
            </w:pPr>
            <w:r w:rsidRPr="00F95B02">
              <w:rPr>
                <w:rFonts w:cs="Arial"/>
              </w:rPr>
              <w:t>1/3</w:t>
            </w:r>
          </w:p>
        </w:tc>
        <w:tc>
          <w:tcPr>
            <w:tcW w:w="843" w:type="dxa"/>
          </w:tcPr>
          <w:p w14:paraId="2B1D523A" w14:textId="77777777" w:rsidR="00E16481" w:rsidRPr="00F95B02" w:rsidRDefault="00E16481" w:rsidP="00360B28">
            <w:pPr>
              <w:pStyle w:val="TAC"/>
              <w:rPr>
                <w:rFonts w:cs="Arial"/>
              </w:rPr>
            </w:pPr>
            <w:r w:rsidRPr="00F95B02">
              <w:rPr>
                <w:rFonts w:cs="Arial"/>
              </w:rPr>
              <w:t>1/3</w:t>
            </w:r>
          </w:p>
        </w:tc>
        <w:tc>
          <w:tcPr>
            <w:tcW w:w="844" w:type="dxa"/>
          </w:tcPr>
          <w:p w14:paraId="1EE8330B" w14:textId="77777777" w:rsidR="00E16481" w:rsidRPr="00F95B02" w:rsidRDefault="00E16481" w:rsidP="00360B28">
            <w:pPr>
              <w:pStyle w:val="TAC"/>
              <w:rPr>
                <w:rFonts w:cs="Arial"/>
                <w:kern w:val="2"/>
              </w:rPr>
            </w:pPr>
            <w:r w:rsidRPr="00F95B02">
              <w:rPr>
                <w:rFonts w:cs="Arial"/>
                <w:kern w:val="2"/>
              </w:rPr>
              <w:t>1/3</w:t>
            </w:r>
          </w:p>
        </w:tc>
        <w:tc>
          <w:tcPr>
            <w:tcW w:w="843" w:type="dxa"/>
          </w:tcPr>
          <w:p w14:paraId="4CFAFAC5" w14:textId="77777777" w:rsidR="00E16481" w:rsidRPr="00F95B02" w:rsidRDefault="00E16481" w:rsidP="00360B28">
            <w:pPr>
              <w:pStyle w:val="TAC"/>
              <w:rPr>
                <w:rFonts w:cs="Arial"/>
                <w:kern w:val="2"/>
              </w:rPr>
            </w:pPr>
            <w:r w:rsidRPr="00F95B02">
              <w:rPr>
                <w:rFonts w:cs="Arial"/>
                <w:kern w:val="2"/>
              </w:rPr>
              <w:t>1/3</w:t>
            </w:r>
          </w:p>
        </w:tc>
        <w:tc>
          <w:tcPr>
            <w:tcW w:w="845" w:type="dxa"/>
          </w:tcPr>
          <w:p w14:paraId="5373463C" w14:textId="77777777" w:rsidR="00E16481" w:rsidRPr="00F95B02" w:rsidRDefault="00E16481" w:rsidP="00360B28">
            <w:pPr>
              <w:pStyle w:val="TAC"/>
              <w:rPr>
                <w:rFonts w:cs="Arial"/>
                <w:kern w:val="2"/>
              </w:rPr>
            </w:pPr>
            <w:r w:rsidRPr="00F95B02">
              <w:rPr>
                <w:rFonts w:cs="Arial"/>
                <w:kern w:val="2"/>
              </w:rPr>
              <w:t>1/3</w:t>
            </w:r>
          </w:p>
        </w:tc>
        <w:tc>
          <w:tcPr>
            <w:tcW w:w="858" w:type="dxa"/>
          </w:tcPr>
          <w:p w14:paraId="085A5081" w14:textId="77777777" w:rsidR="00E16481" w:rsidRPr="00F95B02" w:rsidRDefault="00E16481" w:rsidP="00360B28">
            <w:pPr>
              <w:pStyle w:val="TAC"/>
              <w:rPr>
                <w:rFonts w:cs="Arial"/>
                <w:kern w:val="2"/>
              </w:rPr>
            </w:pPr>
            <w:r w:rsidRPr="00F95B02">
              <w:rPr>
                <w:rFonts w:cs="Arial"/>
                <w:kern w:val="2"/>
              </w:rPr>
              <w:t>1/3</w:t>
            </w:r>
          </w:p>
        </w:tc>
      </w:tr>
      <w:tr w:rsidR="00E16481" w:rsidRPr="00F95B02" w14:paraId="1B151BE7" w14:textId="77777777" w:rsidTr="00E92A2E">
        <w:trPr>
          <w:cantSplit/>
          <w:jc w:val="center"/>
        </w:trPr>
        <w:tc>
          <w:tcPr>
            <w:tcW w:w="2181" w:type="dxa"/>
          </w:tcPr>
          <w:p w14:paraId="239D8B01" w14:textId="77777777" w:rsidR="00E16481" w:rsidRPr="00F95B02" w:rsidRDefault="00E16481" w:rsidP="00360B28">
            <w:pPr>
              <w:pStyle w:val="TAL"/>
              <w:rPr>
                <w:rFonts w:cs="Arial"/>
              </w:rPr>
            </w:pPr>
            <w:bookmarkStart w:id="2492" w:name="_Hlk499884117"/>
            <w:r w:rsidRPr="00F95B02">
              <w:rPr>
                <w:rFonts w:cs="Arial"/>
              </w:rPr>
              <w:t>Payload size (bits)</w:t>
            </w:r>
          </w:p>
        </w:tc>
        <w:tc>
          <w:tcPr>
            <w:tcW w:w="854" w:type="dxa"/>
          </w:tcPr>
          <w:p w14:paraId="6DEA5D2F" w14:textId="77777777" w:rsidR="00E16481" w:rsidRPr="00F95B02" w:rsidRDefault="00E16481" w:rsidP="00360B28">
            <w:pPr>
              <w:pStyle w:val="TAC"/>
              <w:rPr>
                <w:rFonts w:cs="Arial"/>
                <w:lang w:eastAsia="zh-CN"/>
              </w:rPr>
            </w:pPr>
            <w:r w:rsidRPr="00F95B02">
              <w:rPr>
                <w:rFonts w:cs="Arial"/>
                <w:lang w:eastAsia="zh-CN"/>
              </w:rPr>
              <w:t>2152</w:t>
            </w:r>
          </w:p>
        </w:tc>
        <w:tc>
          <w:tcPr>
            <w:tcW w:w="843" w:type="dxa"/>
          </w:tcPr>
          <w:p w14:paraId="5305BA47" w14:textId="77777777" w:rsidR="00E16481" w:rsidRPr="00F95B02" w:rsidRDefault="00E16481" w:rsidP="00360B28">
            <w:pPr>
              <w:pStyle w:val="TAC"/>
              <w:rPr>
                <w:rFonts w:cs="Arial"/>
                <w:lang w:eastAsia="zh-CN"/>
              </w:rPr>
            </w:pPr>
            <w:r w:rsidRPr="00F95B02">
              <w:rPr>
                <w:rFonts w:cs="Arial"/>
                <w:lang w:eastAsia="zh-CN"/>
              </w:rPr>
              <w:t>984</w:t>
            </w:r>
          </w:p>
        </w:tc>
        <w:tc>
          <w:tcPr>
            <w:tcW w:w="844" w:type="dxa"/>
          </w:tcPr>
          <w:p w14:paraId="1DC80658" w14:textId="77777777" w:rsidR="00E16481" w:rsidRPr="00F95B02" w:rsidRDefault="00E16481" w:rsidP="00360B28">
            <w:pPr>
              <w:pStyle w:val="TAC"/>
              <w:rPr>
                <w:rFonts w:cs="Arial"/>
                <w:lang w:eastAsia="zh-CN"/>
              </w:rPr>
            </w:pPr>
            <w:r w:rsidRPr="00F95B02">
              <w:rPr>
                <w:rFonts w:cs="Arial"/>
                <w:lang w:eastAsia="zh-CN"/>
              </w:rPr>
              <w:t>984</w:t>
            </w:r>
          </w:p>
        </w:tc>
        <w:tc>
          <w:tcPr>
            <w:tcW w:w="843" w:type="dxa"/>
          </w:tcPr>
          <w:p w14:paraId="1DA81B90" w14:textId="77777777" w:rsidR="00E16481" w:rsidRPr="00F95B02" w:rsidRDefault="00E16481" w:rsidP="00360B28">
            <w:pPr>
              <w:pStyle w:val="TAC"/>
              <w:rPr>
                <w:rFonts w:cs="Arial"/>
                <w:lang w:eastAsia="zh-CN"/>
              </w:rPr>
            </w:pPr>
            <w:r w:rsidRPr="00F95B02">
              <w:rPr>
                <w:rFonts w:cs="Arial"/>
                <w:lang w:eastAsia="zh-CN"/>
              </w:rPr>
              <w:t>9224</w:t>
            </w:r>
          </w:p>
        </w:tc>
        <w:tc>
          <w:tcPr>
            <w:tcW w:w="844" w:type="dxa"/>
          </w:tcPr>
          <w:p w14:paraId="553622A0" w14:textId="77777777" w:rsidR="00E16481" w:rsidRPr="00F95B02" w:rsidRDefault="00E16481" w:rsidP="00360B28">
            <w:pPr>
              <w:pStyle w:val="TAC"/>
              <w:rPr>
                <w:rFonts w:cs="Arial"/>
                <w:lang w:eastAsia="zh-CN"/>
              </w:rPr>
            </w:pPr>
            <w:r w:rsidRPr="00F95B02">
              <w:rPr>
                <w:rFonts w:cs="Arial"/>
                <w:lang w:eastAsia="zh-CN"/>
              </w:rPr>
              <w:t>4352</w:t>
            </w:r>
          </w:p>
        </w:tc>
        <w:tc>
          <w:tcPr>
            <w:tcW w:w="977" w:type="dxa"/>
          </w:tcPr>
          <w:p w14:paraId="18DB40A0" w14:textId="77777777" w:rsidR="00E16481" w:rsidRPr="00F95B02" w:rsidRDefault="00E16481" w:rsidP="00360B28">
            <w:pPr>
              <w:pStyle w:val="TAC"/>
              <w:rPr>
                <w:rFonts w:cs="Arial"/>
                <w:lang w:eastAsia="zh-CN"/>
              </w:rPr>
            </w:pPr>
            <w:r w:rsidRPr="00F95B02">
              <w:rPr>
                <w:rFonts w:cs="Arial"/>
                <w:lang w:eastAsia="zh-CN"/>
              </w:rPr>
              <w:t>2088</w:t>
            </w:r>
          </w:p>
        </w:tc>
        <w:tc>
          <w:tcPr>
            <w:tcW w:w="843" w:type="dxa"/>
          </w:tcPr>
          <w:p w14:paraId="2E4AEE34" w14:textId="77777777" w:rsidR="00E16481" w:rsidRPr="00F95B02" w:rsidRDefault="00E16481" w:rsidP="00360B28">
            <w:pPr>
              <w:pStyle w:val="TAC"/>
              <w:rPr>
                <w:rFonts w:cs="Arial"/>
                <w:lang w:eastAsia="zh-CN"/>
              </w:rPr>
            </w:pPr>
            <w:r w:rsidRPr="00F95B02">
              <w:rPr>
                <w:rFonts w:cs="Arial"/>
                <w:lang w:eastAsia="zh-CN"/>
              </w:rPr>
              <w:t>1320</w:t>
            </w:r>
          </w:p>
        </w:tc>
        <w:tc>
          <w:tcPr>
            <w:tcW w:w="844" w:type="dxa"/>
          </w:tcPr>
          <w:p w14:paraId="0BA0FD96" w14:textId="77777777" w:rsidR="00E16481" w:rsidRPr="00F95B02" w:rsidRDefault="00E16481" w:rsidP="00360B28">
            <w:pPr>
              <w:pStyle w:val="TAC"/>
              <w:rPr>
                <w:rFonts w:cs="Arial"/>
                <w:lang w:eastAsia="zh-CN"/>
              </w:rPr>
            </w:pPr>
            <w:r w:rsidRPr="00F95B02">
              <w:rPr>
                <w:rFonts w:cs="Arial"/>
                <w:lang w:eastAsia="zh-CN"/>
              </w:rPr>
              <w:t>528</w:t>
            </w:r>
          </w:p>
        </w:tc>
        <w:tc>
          <w:tcPr>
            <w:tcW w:w="843" w:type="dxa"/>
          </w:tcPr>
          <w:p w14:paraId="3A2D1BEA" w14:textId="77777777" w:rsidR="00E16481" w:rsidRPr="00F95B02" w:rsidRDefault="00E16481" w:rsidP="00360B28">
            <w:pPr>
              <w:pStyle w:val="TAC"/>
              <w:rPr>
                <w:rFonts w:cs="Arial"/>
                <w:lang w:eastAsia="zh-CN"/>
              </w:rPr>
            </w:pPr>
            <w:r w:rsidRPr="00F95B02">
              <w:rPr>
                <w:rFonts w:cs="Arial"/>
                <w:lang w:eastAsia="zh-CN"/>
              </w:rPr>
              <w:t>528</w:t>
            </w:r>
          </w:p>
        </w:tc>
        <w:tc>
          <w:tcPr>
            <w:tcW w:w="845" w:type="dxa"/>
          </w:tcPr>
          <w:p w14:paraId="6F94B13A" w14:textId="77777777" w:rsidR="00E16481" w:rsidRPr="00F95B02" w:rsidRDefault="00E16481" w:rsidP="00360B28">
            <w:pPr>
              <w:pStyle w:val="TAC"/>
              <w:rPr>
                <w:rFonts w:cs="Arial"/>
                <w:lang w:eastAsia="zh-CN"/>
              </w:rPr>
            </w:pPr>
            <w:r w:rsidRPr="00F95B02">
              <w:rPr>
                <w:rFonts w:cs="Arial"/>
                <w:lang w:eastAsia="zh-CN"/>
              </w:rPr>
              <w:t>[2088]</w:t>
            </w:r>
          </w:p>
        </w:tc>
        <w:tc>
          <w:tcPr>
            <w:tcW w:w="858" w:type="dxa"/>
          </w:tcPr>
          <w:p w14:paraId="365FFA61" w14:textId="77777777" w:rsidR="00E16481" w:rsidRPr="00F95B02" w:rsidRDefault="00E16481" w:rsidP="00360B28">
            <w:pPr>
              <w:pStyle w:val="TAC"/>
              <w:rPr>
                <w:rFonts w:cs="Arial"/>
                <w:lang w:eastAsia="zh-CN"/>
              </w:rPr>
            </w:pPr>
            <w:r w:rsidRPr="00F95B02">
              <w:rPr>
                <w:rFonts w:cs="Arial"/>
                <w:lang w:eastAsia="zh-CN"/>
              </w:rPr>
              <w:t>[8968]</w:t>
            </w:r>
          </w:p>
        </w:tc>
      </w:tr>
      <w:tr w:rsidR="00E16481" w:rsidRPr="00F95B02" w14:paraId="7A7BA0D2" w14:textId="77777777" w:rsidTr="00E92A2E">
        <w:trPr>
          <w:cantSplit/>
          <w:jc w:val="center"/>
        </w:trPr>
        <w:tc>
          <w:tcPr>
            <w:tcW w:w="2181" w:type="dxa"/>
          </w:tcPr>
          <w:p w14:paraId="13DC3D65" w14:textId="77777777" w:rsidR="00E16481" w:rsidRPr="00F95B02" w:rsidRDefault="00E16481" w:rsidP="00360B28">
            <w:pPr>
              <w:pStyle w:val="TAL"/>
              <w:rPr>
                <w:rFonts w:cs="Arial"/>
                <w:szCs w:val="22"/>
              </w:rPr>
            </w:pPr>
            <w:r w:rsidRPr="00F95B02">
              <w:rPr>
                <w:rFonts w:cs="Arial"/>
                <w:szCs w:val="22"/>
              </w:rPr>
              <w:t>Transport block CRC (bits)</w:t>
            </w:r>
          </w:p>
        </w:tc>
        <w:tc>
          <w:tcPr>
            <w:tcW w:w="854" w:type="dxa"/>
          </w:tcPr>
          <w:p w14:paraId="032C0251" w14:textId="77777777" w:rsidR="00E16481" w:rsidRPr="00F95B02" w:rsidRDefault="00E16481" w:rsidP="00360B28">
            <w:pPr>
              <w:pStyle w:val="TAC"/>
              <w:rPr>
                <w:rFonts w:cs="Arial"/>
                <w:lang w:eastAsia="zh-CN"/>
              </w:rPr>
            </w:pPr>
            <w:r w:rsidRPr="00F95B02">
              <w:rPr>
                <w:rFonts w:cs="Arial"/>
                <w:lang w:eastAsia="zh-CN"/>
              </w:rPr>
              <w:t>16</w:t>
            </w:r>
          </w:p>
        </w:tc>
        <w:tc>
          <w:tcPr>
            <w:tcW w:w="843" w:type="dxa"/>
          </w:tcPr>
          <w:p w14:paraId="4A61A0DC" w14:textId="77777777" w:rsidR="00E16481" w:rsidRPr="00F95B02" w:rsidRDefault="00E16481" w:rsidP="00360B28">
            <w:pPr>
              <w:pStyle w:val="TAC"/>
              <w:rPr>
                <w:rFonts w:cs="Arial"/>
                <w:lang w:eastAsia="zh-CN"/>
              </w:rPr>
            </w:pPr>
            <w:r w:rsidRPr="00F95B02">
              <w:rPr>
                <w:rFonts w:cs="Arial"/>
                <w:lang w:eastAsia="zh-CN"/>
              </w:rPr>
              <w:t>16</w:t>
            </w:r>
          </w:p>
        </w:tc>
        <w:tc>
          <w:tcPr>
            <w:tcW w:w="844" w:type="dxa"/>
          </w:tcPr>
          <w:p w14:paraId="1E65040C" w14:textId="77777777" w:rsidR="00E16481" w:rsidRPr="00F95B02" w:rsidRDefault="00E16481" w:rsidP="00360B28">
            <w:pPr>
              <w:pStyle w:val="TAC"/>
              <w:rPr>
                <w:rFonts w:cs="Arial"/>
                <w:lang w:eastAsia="zh-CN"/>
              </w:rPr>
            </w:pPr>
            <w:r w:rsidRPr="00F95B02">
              <w:rPr>
                <w:rFonts w:cs="Arial"/>
                <w:lang w:eastAsia="zh-CN"/>
              </w:rPr>
              <w:t>16</w:t>
            </w:r>
          </w:p>
        </w:tc>
        <w:tc>
          <w:tcPr>
            <w:tcW w:w="843" w:type="dxa"/>
          </w:tcPr>
          <w:p w14:paraId="24590EF6" w14:textId="77777777" w:rsidR="00E16481" w:rsidRPr="00F95B02" w:rsidRDefault="00E16481" w:rsidP="00360B28">
            <w:pPr>
              <w:pStyle w:val="TAC"/>
              <w:rPr>
                <w:rFonts w:cs="Arial"/>
                <w:lang w:eastAsia="zh-CN"/>
              </w:rPr>
            </w:pPr>
            <w:r w:rsidRPr="00F95B02">
              <w:rPr>
                <w:rFonts w:cs="Arial"/>
                <w:lang w:eastAsia="zh-CN"/>
              </w:rPr>
              <w:t>24</w:t>
            </w:r>
          </w:p>
        </w:tc>
        <w:tc>
          <w:tcPr>
            <w:tcW w:w="844" w:type="dxa"/>
          </w:tcPr>
          <w:p w14:paraId="079FBB9A" w14:textId="77777777" w:rsidR="00E16481" w:rsidRPr="00F95B02" w:rsidRDefault="00E16481" w:rsidP="00360B28">
            <w:pPr>
              <w:pStyle w:val="TAC"/>
              <w:rPr>
                <w:rFonts w:cs="Arial"/>
                <w:lang w:eastAsia="zh-CN"/>
              </w:rPr>
            </w:pPr>
            <w:r w:rsidRPr="00F95B02">
              <w:rPr>
                <w:rFonts w:cs="Arial"/>
                <w:lang w:eastAsia="zh-CN"/>
              </w:rPr>
              <w:t>24</w:t>
            </w:r>
          </w:p>
        </w:tc>
        <w:tc>
          <w:tcPr>
            <w:tcW w:w="977" w:type="dxa"/>
          </w:tcPr>
          <w:p w14:paraId="15ECBA52" w14:textId="77777777" w:rsidR="00E16481" w:rsidRPr="00F95B02" w:rsidRDefault="00E16481" w:rsidP="00360B28">
            <w:pPr>
              <w:pStyle w:val="TAC"/>
              <w:rPr>
                <w:rFonts w:cs="Arial"/>
                <w:lang w:eastAsia="zh-CN"/>
              </w:rPr>
            </w:pPr>
            <w:r w:rsidRPr="00F95B02">
              <w:rPr>
                <w:rFonts w:cs="Arial"/>
                <w:lang w:eastAsia="zh-CN"/>
              </w:rPr>
              <w:t>16</w:t>
            </w:r>
          </w:p>
        </w:tc>
        <w:tc>
          <w:tcPr>
            <w:tcW w:w="843" w:type="dxa"/>
          </w:tcPr>
          <w:p w14:paraId="35B4982F" w14:textId="77777777" w:rsidR="00E16481" w:rsidRPr="00F95B02" w:rsidRDefault="00E16481" w:rsidP="00360B28">
            <w:pPr>
              <w:pStyle w:val="TAC"/>
              <w:rPr>
                <w:rFonts w:cs="Arial"/>
                <w:lang w:eastAsia="zh-CN"/>
              </w:rPr>
            </w:pPr>
            <w:r w:rsidRPr="00F95B02">
              <w:rPr>
                <w:rFonts w:cs="Arial"/>
                <w:lang w:eastAsia="zh-CN"/>
              </w:rPr>
              <w:t>16</w:t>
            </w:r>
          </w:p>
        </w:tc>
        <w:tc>
          <w:tcPr>
            <w:tcW w:w="844" w:type="dxa"/>
          </w:tcPr>
          <w:p w14:paraId="6C3F05FC" w14:textId="77777777" w:rsidR="00E16481" w:rsidRPr="00F95B02" w:rsidRDefault="00E16481" w:rsidP="00360B28">
            <w:pPr>
              <w:pStyle w:val="TAC"/>
              <w:rPr>
                <w:rFonts w:cs="Arial"/>
                <w:lang w:eastAsia="zh-CN"/>
              </w:rPr>
            </w:pPr>
            <w:r w:rsidRPr="00F95B02">
              <w:rPr>
                <w:rFonts w:cs="Arial"/>
                <w:lang w:eastAsia="zh-CN"/>
              </w:rPr>
              <w:t>16</w:t>
            </w:r>
          </w:p>
        </w:tc>
        <w:tc>
          <w:tcPr>
            <w:tcW w:w="843" w:type="dxa"/>
          </w:tcPr>
          <w:p w14:paraId="48D57641" w14:textId="77777777" w:rsidR="00E16481" w:rsidRPr="00F95B02" w:rsidRDefault="00E16481" w:rsidP="00360B28">
            <w:pPr>
              <w:pStyle w:val="TAC"/>
              <w:rPr>
                <w:rFonts w:cs="Arial"/>
                <w:lang w:eastAsia="zh-CN"/>
              </w:rPr>
            </w:pPr>
            <w:r w:rsidRPr="00F95B02">
              <w:rPr>
                <w:rFonts w:cs="Arial"/>
                <w:lang w:eastAsia="zh-CN"/>
              </w:rPr>
              <w:t>16</w:t>
            </w:r>
          </w:p>
        </w:tc>
        <w:tc>
          <w:tcPr>
            <w:tcW w:w="845" w:type="dxa"/>
          </w:tcPr>
          <w:p w14:paraId="4026700F" w14:textId="77777777" w:rsidR="00E16481" w:rsidRPr="00F95B02" w:rsidRDefault="00E16481" w:rsidP="00360B28">
            <w:pPr>
              <w:pStyle w:val="TAC"/>
              <w:rPr>
                <w:rFonts w:cs="Arial"/>
                <w:lang w:eastAsia="zh-CN"/>
              </w:rPr>
            </w:pPr>
            <w:r w:rsidRPr="00F95B02">
              <w:rPr>
                <w:rFonts w:cs="Arial"/>
                <w:lang w:eastAsia="zh-CN"/>
              </w:rPr>
              <w:t>16</w:t>
            </w:r>
          </w:p>
        </w:tc>
        <w:tc>
          <w:tcPr>
            <w:tcW w:w="858" w:type="dxa"/>
          </w:tcPr>
          <w:p w14:paraId="1DA5BE20" w14:textId="77777777" w:rsidR="00E16481" w:rsidRPr="00F95B02" w:rsidRDefault="00E16481" w:rsidP="00360B28">
            <w:pPr>
              <w:pStyle w:val="TAC"/>
              <w:rPr>
                <w:rFonts w:cs="Arial"/>
                <w:lang w:eastAsia="zh-CN"/>
              </w:rPr>
            </w:pPr>
            <w:r w:rsidRPr="00F95B02">
              <w:rPr>
                <w:rFonts w:cs="Arial"/>
                <w:lang w:eastAsia="zh-CN"/>
              </w:rPr>
              <w:t>24</w:t>
            </w:r>
          </w:p>
        </w:tc>
      </w:tr>
      <w:tr w:rsidR="00E16481" w:rsidRPr="00F95B02" w14:paraId="344F7A41" w14:textId="77777777" w:rsidTr="00E92A2E">
        <w:trPr>
          <w:cantSplit/>
          <w:jc w:val="center"/>
        </w:trPr>
        <w:tc>
          <w:tcPr>
            <w:tcW w:w="2181" w:type="dxa"/>
          </w:tcPr>
          <w:p w14:paraId="73D59844" w14:textId="77777777" w:rsidR="00E16481" w:rsidRPr="00F95B02" w:rsidRDefault="00E16481" w:rsidP="00360B28">
            <w:pPr>
              <w:pStyle w:val="TAL"/>
              <w:rPr>
                <w:rFonts w:cs="Arial"/>
              </w:rPr>
            </w:pPr>
            <w:r w:rsidRPr="00F95B02">
              <w:rPr>
                <w:rFonts w:cs="Arial"/>
              </w:rPr>
              <w:t>Code block CRC size (bits)</w:t>
            </w:r>
          </w:p>
        </w:tc>
        <w:tc>
          <w:tcPr>
            <w:tcW w:w="854" w:type="dxa"/>
          </w:tcPr>
          <w:p w14:paraId="643F4BD5" w14:textId="77777777" w:rsidR="00E16481" w:rsidRPr="00F95B02" w:rsidRDefault="00E16481" w:rsidP="00360B28">
            <w:pPr>
              <w:pStyle w:val="TAC"/>
              <w:rPr>
                <w:rFonts w:cs="Arial"/>
                <w:lang w:eastAsia="zh-CN"/>
              </w:rPr>
            </w:pPr>
            <w:r w:rsidRPr="00F95B02">
              <w:rPr>
                <w:rFonts w:cs="Arial"/>
                <w:lang w:eastAsia="zh-CN"/>
              </w:rPr>
              <w:t>-</w:t>
            </w:r>
          </w:p>
        </w:tc>
        <w:tc>
          <w:tcPr>
            <w:tcW w:w="843" w:type="dxa"/>
          </w:tcPr>
          <w:p w14:paraId="6B4D1034" w14:textId="77777777" w:rsidR="00E16481" w:rsidRPr="00F95B02" w:rsidRDefault="00E16481" w:rsidP="00360B28">
            <w:pPr>
              <w:pStyle w:val="TAC"/>
              <w:rPr>
                <w:rFonts w:cs="Arial"/>
                <w:lang w:eastAsia="zh-CN"/>
              </w:rPr>
            </w:pPr>
            <w:r w:rsidRPr="00F95B02">
              <w:rPr>
                <w:rFonts w:cs="Arial"/>
                <w:lang w:eastAsia="zh-CN"/>
              </w:rPr>
              <w:t>-</w:t>
            </w:r>
          </w:p>
        </w:tc>
        <w:tc>
          <w:tcPr>
            <w:tcW w:w="844" w:type="dxa"/>
          </w:tcPr>
          <w:p w14:paraId="06739554" w14:textId="77777777" w:rsidR="00E16481" w:rsidRPr="00F95B02" w:rsidRDefault="00E16481" w:rsidP="00360B28">
            <w:pPr>
              <w:pStyle w:val="TAC"/>
              <w:rPr>
                <w:rFonts w:cs="Arial"/>
                <w:lang w:eastAsia="zh-CN"/>
              </w:rPr>
            </w:pPr>
            <w:r w:rsidRPr="00F95B02">
              <w:rPr>
                <w:rFonts w:cs="Arial"/>
                <w:lang w:eastAsia="zh-CN"/>
              </w:rPr>
              <w:t>-</w:t>
            </w:r>
          </w:p>
        </w:tc>
        <w:tc>
          <w:tcPr>
            <w:tcW w:w="843" w:type="dxa"/>
          </w:tcPr>
          <w:p w14:paraId="1B346380" w14:textId="77777777" w:rsidR="00E16481" w:rsidRPr="00F95B02" w:rsidRDefault="00E16481" w:rsidP="00360B28">
            <w:pPr>
              <w:pStyle w:val="TAC"/>
              <w:rPr>
                <w:rFonts w:cs="Arial"/>
                <w:lang w:eastAsia="zh-CN"/>
              </w:rPr>
            </w:pPr>
            <w:r w:rsidRPr="00F95B02">
              <w:rPr>
                <w:rFonts w:cs="Arial"/>
                <w:lang w:eastAsia="zh-CN"/>
              </w:rPr>
              <w:t>24</w:t>
            </w:r>
          </w:p>
        </w:tc>
        <w:tc>
          <w:tcPr>
            <w:tcW w:w="844" w:type="dxa"/>
          </w:tcPr>
          <w:p w14:paraId="43D9F0E1" w14:textId="77777777" w:rsidR="00E16481" w:rsidRPr="00F95B02" w:rsidRDefault="00E16481" w:rsidP="00360B28">
            <w:pPr>
              <w:pStyle w:val="TAC"/>
              <w:rPr>
                <w:rFonts w:cs="Arial"/>
                <w:lang w:eastAsia="zh-CN"/>
              </w:rPr>
            </w:pPr>
            <w:r w:rsidRPr="00F95B02">
              <w:rPr>
                <w:rFonts w:cs="Arial"/>
                <w:lang w:eastAsia="zh-CN"/>
              </w:rPr>
              <w:t>-</w:t>
            </w:r>
          </w:p>
        </w:tc>
        <w:tc>
          <w:tcPr>
            <w:tcW w:w="977" w:type="dxa"/>
          </w:tcPr>
          <w:p w14:paraId="1AFAB73D" w14:textId="77777777" w:rsidR="00E16481" w:rsidRPr="00F95B02" w:rsidRDefault="00E16481" w:rsidP="00360B28">
            <w:pPr>
              <w:pStyle w:val="TAC"/>
              <w:rPr>
                <w:rFonts w:cs="Arial"/>
                <w:lang w:eastAsia="zh-CN"/>
              </w:rPr>
            </w:pPr>
            <w:r w:rsidRPr="00F95B02">
              <w:rPr>
                <w:rFonts w:cs="Arial"/>
                <w:lang w:eastAsia="zh-CN"/>
              </w:rPr>
              <w:t>-</w:t>
            </w:r>
          </w:p>
        </w:tc>
        <w:tc>
          <w:tcPr>
            <w:tcW w:w="843" w:type="dxa"/>
          </w:tcPr>
          <w:p w14:paraId="1F546E49" w14:textId="77777777" w:rsidR="00E16481" w:rsidRPr="00F95B02" w:rsidRDefault="00E16481" w:rsidP="00360B28">
            <w:pPr>
              <w:pStyle w:val="TAC"/>
              <w:rPr>
                <w:rFonts w:cs="Arial"/>
                <w:lang w:eastAsia="zh-CN"/>
              </w:rPr>
            </w:pPr>
            <w:r w:rsidRPr="00F95B02">
              <w:rPr>
                <w:rFonts w:cs="Arial"/>
                <w:lang w:eastAsia="zh-CN"/>
              </w:rPr>
              <w:t>-</w:t>
            </w:r>
          </w:p>
        </w:tc>
        <w:tc>
          <w:tcPr>
            <w:tcW w:w="844" w:type="dxa"/>
          </w:tcPr>
          <w:p w14:paraId="0517B92B" w14:textId="77777777" w:rsidR="00E16481" w:rsidRPr="00F95B02" w:rsidRDefault="00E16481" w:rsidP="00360B28">
            <w:pPr>
              <w:pStyle w:val="TAC"/>
              <w:rPr>
                <w:rFonts w:cs="Arial"/>
                <w:lang w:eastAsia="zh-CN"/>
              </w:rPr>
            </w:pPr>
            <w:r w:rsidRPr="00F95B02">
              <w:rPr>
                <w:rFonts w:cs="Arial"/>
                <w:lang w:eastAsia="zh-CN"/>
              </w:rPr>
              <w:t>-</w:t>
            </w:r>
          </w:p>
        </w:tc>
        <w:tc>
          <w:tcPr>
            <w:tcW w:w="843" w:type="dxa"/>
          </w:tcPr>
          <w:p w14:paraId="7A276781" w14:textId="77777777" w:rsidR="00E16481" w:rsidRPr="00F95B02" w:rsidRDefault="00E16481" w:rsidP="00360B28">
            <w:pPr>
              <w:pStyle w:val="TAC"/>
              <w:rPr>
                <w:rFonts w:cs="Arial"/>
                <w:lang w:eastAsia="zh-CN"/>
              </w:rPr>
            </w:pPr>
            <w:r w:rsidRPr="00F95B02">
              <w:rPr>
                <w:rFonts w:cs="Arial"/>
                <w:lang w:eastAsia="zh-CN"/>
              </w:rPr>
              <w:t>-</w:t>
            </w:r>
          </w:p>
        </w:tc>
        <w:tc>
          <w:tcPr>
            <w:tcW w:w="845" w:type="dxa"/>
          </w:tcPr>
          <w:p w14:paraId="54BACB9B" w14:textId="77777777" w:rsidR="00E16481" w:rsidRPr="00F95B02" w:rsidRDefault="00E16481" w:rsidP="00360B28">
            <w:pPr>
              <w:pStyle w:val="TAC"/>
              <w:rPr>
                <w:rFonts w:cs="Arial"/>
                <w:lang w:eastAsia="zh-CN"/>
              </w:rPr>
            </w:pPr>
            <w:r w:rsidRPr="00F95B02">
              <w:rPr>
                <w:rFonts w:cs="Arial"/>
                <w:lang w:eastAsia="zh-CN"/>
              </w:rPr>
              <w:t>-</w:t>
            </w:r>
          </w:p>
        </w:tc>
        <w:tc>
          <w:tcPr>
            <w:tcW w:w="858" w:type="dxa"/>
          </w:tcPr>
          <w:p w14:paraId="1D21CA02" w14:textId="77777777" w:rsidR="00E16481" w:rsidRPr="00F95B02" w:rsidRDefault="00E16481" w:rsidP="00360B28">
            <w:pPr>
              <w:pStyle w:val="TAC"/>
              <w:rPr>
                <w:rFonts w:cs="Arial"/>
                <w:lang w:eastAsia="zh-CN"/>
              </w:rPr>
            </w:pPr>
            <w:r w:rsidRPr="00F95B02">
              <w:rPr>
                <w:rFonts w:cs="Arial"/>
                <w:lang w:eastAsia="zh-CN"/>
              </w:rPr>
              <w:t>24</w:t>
            </w:r>
          </w:p>
        </w:tc>
      </w:tr>
      <w:tr w:rsidR="00E16481" w:rsidRPr="00F95B02" w14:paraId="2C0F13E5" w14:textId="77777777" w:rsidTr="00E92A2E">
        <w:trPr>
          <w:cantSplit/>
          <w:jc w:val="center"/>
        </w:trPr>
        <w:tc>
          <w:tcPr>
            <w:tcW w:w="2181" w:type="dxa"/>
          </w:tcPr>
          <w:p w14:paraId="6811ED0C" w14:textId="77777777" w:rsidR="00E16481" w:rsidRPr="00F95B02" w:rsidRDefault="00E16481" w:rsidP="00360B28">
            <w:pPr>
              <w:pStyle w:val="TAL"/>
              <w:rPr>
                <w:rFonts w:cs="Arial"/>
              </w:rPr>
            </w:pPr>
            <w:r w:rsidRPr="00F95B02">
              <w:rPr>
                <w:rFonts w:cs="Arial"/>
              </w:rPr>
              <w:t>Number of code blocks - C</w:t>
            </w:r>
          </w:p>
        </w:tc>
        <w:tc>
          <w:tcPr>
            <w:tcW w:w="854" w:type="dxa"/>
          </w:tcPr>
          <w:p w14:paraId="12BFD29C" w14:textId="77777777" w:rsidR="00E16481" w:rsidRPr="00F95B02" w:rsidRDefault="00E16481" w:rsidP="00360B28">
            <w:pPr>
              <w:pStyle w:val="TAC"/>
              <w:rPr>
                <w:rFonts w:cs="Arial"/>
                <w:lang w:eastAsia="zh-CN"/>
              </w:rPr>
            </w:pPr>
            <w:r w:rsidRPr="00F95B02">
              <w:rPr>
                <w:rFonts w:cs="Arial"/>
                <w:lang w:eastAsia="zh-CN"/>
              </w:rPr>
              <w:t>1</w:t>
            </w:r>
          </w:p>
        </w:tc>
        <w:tc>
          <w:tcPr>
            <w:tcW w:w="843" w:type="dxa"/>
          </w:tcPr>
          <w:p w14:paraId="63FF57B4" w14:textId="77777777" w:rsidR="00E16481" w:rsidRPr="00F95B02" w:rsidRDefault="00E16481" w:rsidP="00360B28">
            <w:pPr>
              <w:pStyle w:val="TAC"/>
              <w:rPr>
                <w:rFonts w:cs="Arial"/>
                <w:lang w:eastAsia="zh-CN"/>
              </w:rPr>
            </w:pPr>
            <w:r w:rsidRPr="00F95B02">
              <w:rPr>
                <w:rFonts w:cs="Arial"/>
                <w:lang w:eastAsia="zh-CN"/>
              </w:rPr>
              <w:t>1</w:t>
            </w:r>
          </w:p>
        </w:tc>
        <w:tc>
          <w:tcPr>
            <w:tcW w:w="844" w:type="dxa"/>
          </w:tcPr>
          <w:p w14:paraId="55D47499" w14:textId="77777777" w:rsidR="00E16481" w:rsidRPr="00F95B02" w:rsidRDefault="00E16481" w:rsidP="00360B28">
            <w:pPr>
              <w:pStyle w:val="TAC"/>
              <w:rPr>
                <w:rFonts w:cs="Arial"/>
                <w:lang w:eastAsia="zh-CN"/>
              </w:rPr>
            </w:pPr>
            <w:r w:rsidRPr="00F95B02">
              <w:rPr>
                <w:rFonts w:cs="Arial"/>
                <w:lang w:eastAsia="zh-CN"/>
              </w:rPr>
              <w:t>1</w:t>
            </w:r>
          </w:p>
        </w:tc>
        <w:tc>
          <w:tcPr>
            <w:tcW w:w="843" w:type="dxa"/>
          </w:tcPr>
          <w:p w14:paraId="5289F41D" w14:textId="77777777" w:rsidR="00E16481" w:rsidRPr="00F95B02" w:rsidRDefault="00E16481" w:rsidP="00360B28">
            <w:pPr>
              <w:pStyle w:val="TAC"/>
              <w:rPr>
                <w:rFonts w:cs="Arial"/>
                <w:lang w:eastAsia="zh-CN"/>
              </w:rPr>
            </w:pPr>
            <w:r w:rsidRPr="00F95B02">
              <w:rPr>
                <w:rFonts w:cs="Arial"/>
                <w:lang w:eastAsia="zh-CN"/>
              </w:rPr>
              <w:t>2</w:t>
            </w:r>
          </w:p>
        </w:tc>
        <w:tc>
          <w:tcPr>
            <w:tcW w:w="844" w:type="dxa"/>
          </w:tcPr>
          <w:p w14:paraId="1166D0E8" w14:textId="77777777" w:rsidR="00E16481" w:rsidRPr="00F95B02" w:rsidRDefault="00E16481" w:rsidP="00360B28">
            <w:pPr>
              <w:pStyle w:val="TAC"/>
              <w:rPr>
                <w:rFonts w:cs="Arial"/>
                <w:lang w:eastAsia="zh-CN"/>
              </w:rPr>
            </w:pPr>
            <w:r w:rsidRPr="00F95B02">
              <w:rPr>
                <w:rFonts w:cs="Arial"/>
                <w:lang w:eastAsia="zh-CN"/>
              </w:rPr>
              <w:t>1</w:t>
            </w:r>
          </w:p>
        </w:tc>
        <w:tc>
          <w:tcPr>
            <w:tcW w:w="977" w:type="dxa"/>
          </w:tcPr>
          <w:p w14:paraId="30691BFD" w14:textId="77777777" w:rsidR="00E16481" w:rsidRPr="00F95B02" w:rsidRDefault="00E16481" w:rsidP="00360B28">
            <w:pPr>
              <w:pStyle w:val="TAC"/>
              <w:rPr>
                <w:rFonts w:cs="Arial"/>
                <w:lang w:eastAsia="zh-CN"/>
              </w:rPr>
            </w:pPr>
            <w:r w:rsidRPr="00F95B02">
              <w:rPr>
                <w:rFonts w:cs="Arial"/>
                <w:lang w:eastAsia="zh-CN"/>
              </w:rPr>
              <w:t>1</w:t>
            </w:r>
          </w:p>
        </w:tc>
        <w:tc>
          <w:tcPr>
            <w:tcW w:w="843" w:type="dxa"/>
          </w:tcPr>
          <w:p w14:paraId="4B638C3B" w14:textId="77777777" w:rsidR="00E16481" w:rsidRPr="00F95B02" w:rsidRDefault="00E16481" w:rsidP="00360B28">
            <w:pPr>
              <w:pStyle w:val="TAC"/>
              <w:rPr>
                <w:rFonts w:cs="Arial"/>
                <w:lang w:eastAsia="zh-CN"/>
              </w:rPr>
            </w:pPr>
            <w:r w:rsidRPr="00F95B02">
              <w:rPr>
                <w:rFonts w:cs="Arial"/>
                <w:lang w:eastAsia="zh-CN"/>
              </w:rPr>
              <w:t>1</w:t>
            </w:r>
          </w:p>
        </w:tc>
        <w:tc>
          <w:tcPr>
            <w:tcW w:w="844" w:type="dxa"/>
          </w:tcPr>
          <w:p w14:paraId="45078CAC" w14:textId="77777777" w:rsidR="00E16481" w:rsidRPr="00F95B02" w:rsidRDefault="00E16481" w:rsidP="00360B28">
            <w:pPr>
              <w:pStyle w:val="TAC"/>
              <w:rPr>
                <w:rFonts w:cs="Arial"/>
                <w:lang w:eastAsia="zh-CN"/>
              </w:rPr>
            </w:pPr>
            <w:r w:rsidRPr="00F95B02">
              <w:rPr>
                <w:rFonts w:cs="Arial"/>
                <w:lang w:eastAsia="zh-CN"/>
              </w:rPr>
              <w:t>1</w:t>
            </w:r>
          </w:p>
        </w:tc>
        <w:tc>
          <w:tcPr>
            <w:tcW w:w="843" w:type="dxa"/>
          </w:tcPr>
          <w:p w14:paraId="4DAC8923" w14:textId="77777777" w:rsidR="00E16481" w:rsidRPr="00F95B02" w:rsidRDefault="00E16481" w:rsidP="00360B28">
            <w:pPr>
              <w:pStyle w:val="TAC"/>
              <w:rPr>
                <w:rFonts w:cs="Arial"/>
                <w:lang w:eastAsia="zh-CN"/>
              </w:rPr>
            </w:pPr>
            <w:r w:rsidRPr="00F95B02">
              <w:rPr>
                <w:rFonts w:cs="Arial"/>
                <w:lang w:eastAsia="zh-CN"/>
              </w:rPr>
              <w:t>1</w:t>
            </w:r>
          </w:p>
        </w:tc>
        <w:tc>
          <w:tcPr>
            <w:tcW w:w="845" w:type="dxa"/>
          </w:tcPr>
          <w:p w14:paraId="6F15D7B5" w14:textId="77777777" w:rsidR="00E16481" w:rsidRPr="00F95B02" w:rsidRDefault="00E16481" w:rsidP="00360B28">
            <w:pPr>
              <w:pStyle w:val="TAC"/>
              <w:rPr>
                <w:rFonts w:cs="Arial"/>
                <w:lang w:eastAsia="zh-CN"/>
              </w:rPr>
            </w:pPr>
            <w:r w:rsidRPr="00F95B02">
              <w:rPr>
                <w:rFonts w:cs="Arial"/>
                <w:lang w:eastAsia="zh-CN"/>
              </w:rPr>
              <w:t>1</w:t>
            </w:r>
          </w:p>
        </w:tc>
        <w:tc>
          <w:tcPr>
            <w:tcW w:w="858" w:type="dxa"/>
          </w:tcPr>
          <w:p w14:paraId="34012C59" w14:textId="77777777" w:rsidR="00E16481" w:rsidRPr="00F95B02" w:rsidRDefault="00E16481" w:rsidP="00360B28">
            <w:pPr>
              <w:pStyle w:val="TAC"/>
              <w:rPr>
                <w:rFonts w:cs="Arial"/>
                <w:lang w:eastAsia="zh-CN"/>
              </w:rPr>
            </w:pPr>
            <w:r w:rsidRPr="00F95B02">
              <w:rPr>
                <w:rFonts w:cs="Arial"/>
                <w:lang w:eastAsia="zh-CN"/>
              </w:rPr>
              <w:t>2</w:t>
            </w:r>
          </w:p>
        </w:tc>
      </w:tr>
      <w:tr w:rsidR="00E16481" w:rsidRPr="00F95B02" w14:paraId="21CC04EB" w14:textId="77777777" w:rsidTr="00E92A2E">
        <w:trPr>
          <w:cantSplit/>
          <w:jc w:val="center"/>
        </w:trPr>
        <w:tc>
          <w:tcPr>
            <w:tcW w:w="2181" w:type="dxa"/>
          </w:tcPr>
          <w:p w14:paraId="597B0F8E" w14:textId="77777777" w:rsidR="00E16481" w:rsidRPr="00F95B02" w:rsidRDefault="00E16481" w:rsidP="00360B28">
            <w:pPr>
              <w:pStyle w:val="TAL"/>
              <w:rPr>
                <w:rFonts w:cs="Arial"/>
              </w:rPr>
            </w:pPr>
            <w:r w:rsidRPr="00F95B02">
              <w:rPr>
                <w:rFonts w:cs="Arial"/>
              </w:rPr>
              <w:t xml:space="preserve">Code block size </w:t>
            </w:r>
            <w:r w:rsidRPr="00F95B02">
              <w:t xml:space="preserve">including CRC </w:t>
            </w:r>
            <w:r w:rsidRPr="00F95B02">
              <w:rPr>
                <w:rFonts w:cs="Arial"/>
              </w:rPr>
              <w:t>(bits) (Note 3)</w:t>
            </w:r>
          </w:p>
        </w:tc>
        <w:tc>
          <w:tcPr>
            <w:tcW w:w="854" w:type="dxa"/>
          </w:tcPr>
          <w:p w14:paraId="6110B2D8" w14:textId="77777777" w:rsidR="00E16481" w:rsidRPr="00F95B02" w:rsidRDefault="00E16481" w:rsidP="00360B28">
            <w:pPr>
              <w:pStyle w:val="TAC"/>
              <w:rPr>
                <w:rFonts w:cs="Arial"/>
                <w:lang w:eastAsia="zh-CN"/>
              </w:rPr>
            </w:pPr>
            <w:r w:rsidRPr="00F95B02">
              <w:rPr>
                <w:rFonts w:cs="Arial"/>
                <w:lang w:eastAsia="zh-CN"/>
              </w:rPr>
              <w:t>2168</w:t>
            </w:r>
          </w:p>
        </w:tc>
        <w:tc>
          <w:tcPr>
            <w:tcW w:w="843" w:type="dxa"/>
          </w:tcPr>
          <w:p w14:paraId="58A9F6C3" w14:textId="77777777" w:rsidR="00E16481" w:rsidRPr="00F95B02" w:rsidRDefault="00E16481" w:rsidP="00360B28">
            <w:pPr>
              <w:pStyle w:val="TAC"/>
              <w:rPr>
                <w:rFonts w:cs="Arial"/>
                <w:lang w:eastAsia="zh-CN"/>
              </w:rPr>
            </w:pPr>
            <w:r w:rsidRPr="00F95B02">
              <w:rPr>
                <w:rFonts w:cs="Arial"/>
                <w:lang w:eastAsia="zh-CN"/>
              </w:rPr>
              <w:t>1000</w:t>
            </w:r>
          </w:p>
        </w:tc>
        <w:tc>
          <w:tcPr>
            <w:tcW w:w="844" w:type="dxa"/>
          </w:tcPr>
          <w:p w14:paraId="0B6C7F12" w14:textId="77777777" w:rsidR="00E16481" w:rsidRPr="00F95B02" w:rsidRDefault="00E16481" w:rsidP="00360B28">
            <w:pPr>
              <w:pStyle w:val="TAC"/>
              <w:rPr>
                <w:rFonts w:cs="Arial"/>
                <w:lang w:eastAsia="zh-CN"/>
              </w:rPr>
            </w:pPr>
            <w:r w:rsidRPr="00F95B02">
              <w:rPr>
                <w:rFonts w:cs="Arial"/>
                <w:lang w:eastAsia="zh-CN"/>
              </w:rPr>
              <w:t>1000</w:t>
            </w:r>
          </w:p>
        </w:tc>
        <w:tc>
          <w:tcPr>
            <w:tcW w:w="843" w:type="dxa"/>
          </w:tcPr>
          <w:p w14:paraId="5C537C0D" w14:textId="77777777" w:rsidR="00E16481" w:rsidRPr="00F95B02" w:rsidRDefault="00E16481" w:rsidP="00360B28">
            <w:pPr>
              <w:pStyle w:val="TAC"/>
              <w:rPr>
                <w:rFonts w:cs="Arial"/>
                <w:lang w:eastAsia="zh-CN"/>
              </w:rPr>
            </w:pPr>
            <w:r w:rsidRPr="00F95B02">
              <w:rPr>
                <w:rFonts w:cs="Arial"/>
                <w:lang w:eastAsia="zh-CN"/>
              </w:rPr>
              <w:t>4648</w:t>
            </w:r>
          </w:p>
        </w:tc>
        <w:tc>
          <w:tcPr>
            <w:tcW w:w="844" w:type="dxa"/>
          </w:tcPr>
          <w:p w14:paraId="09CAE681" w14:textId="77777777" w:rsidR="00E16481" w:rsidRPr="00F95B02" w:rsidRDefault="00E16481" w:rsidP="00360B28">
            <w:pPr>
              <w:pStyle w:val="TAC"/>
              <w:rPr>
                <w:rFonts w:cs="Arial"/>
                <w:lang w:eastAsia="zh-CN"/>
              </w:rPr>
            </w:pPr>
            <w:r w:rsidRPr="00F95B02">
              <w:rPr>
                <w:rFonts w:cs="Arial"/>
                <w:lang w:eastAsia="zh-CN"/>
              </w:rPr>
              <w:t>4376</w:t>
            </w:r>
          </w:p>
        </w:tc>
        <w:tc>
          <w:tcPr>
            <w:tcW w:w="977" w:type="dxa"/>
          </w:tcPr>
          <w:p w14:paraId="47F985EE" w14:textId="77777777" w:rsidR="00E16481" w:rsidRPr="00F95B02" w:rsidRDefault="00E16481" w:rsidP="00360B28">
            <w:pPr>
              <w:pStyle w:val="TAC"/>
              <w:rPr>
                <w:rFonts w:cs="Arial"/>
                <w:lang w:eastAsia="zh-CN"/>
              </w:rPr>
            </w:pPr>
            <w:r w:rsidRPr="00F95B02">
              <w:rPr>
                <w:rFonts w:cs="Arial"/>
                <w:lang w:eastAsia="zh-CN"/>
              </w:rPr>
              <w:t>2104</w:t>
            </w:r>
          </w:p>
        </w:tc>
        <w:tc>
          <w:tcPr>
            <w:tcW w:w="843" w:type="dxa"/>
          </w:tcPr>
          <w:p w14:paraId="4A93D599" w14:textId="77777777" w:rsidR="00E16481" w:rsidRPr="00F95B02" w:rsidRDefault="00E16481" w:rsidP="00360B28">
            <w:pPr>
              <w:pStyle w:val="TAC"/>
              <w:rPr>
                <w:rFonts w:cs="Arial"/>
                <w:lang w:eastAsia="zh-CN"/>
              </w:rPr>
            </w:pPr>
            <w:r w:rsidRPr="00F95B02">
              <w:rPr>
                <w:rFonts w:cs="Arial"/>
                <w:lang w:eastAsia="zh-CN"/>
              </w:rPr>
              <w:t>1336</w:t>
            </w:r>
          </w:p>
        </w:tc>
        <w:tc>
          <w:tcPr>
            <w:tcW w:w="844" w:type="dxa"/>
          </w:tcPr>
          <w:p w14:paraId="24763C21" w14:textId="77777777" w:rsidR="00E16481" w:rsidRPr="00F95B02" w:rsidRDefault="00E16481" w:rsidP="00360B28">
            <w:pPr>
              <w:pStyle w:val="TAC"/>
              <w:rPr>
                <w:rFonts w:cs="Arial"/>
                <w:lang w:eastAsia="zh-CN"/>
              </w:rPr>
            </w:pPr>
            <w:r w:rsidRPr="00F95B02">
              <w:rPr>
                <w:rFonts w:cs="Arial"/>
                <w:lang w:eastAsia="zh-CN"/>
              </w:rPr>
              <w:t>544</w:t>
            </w:r>
          </w:p>
        </w:tc>
        <w:tc>
          <w:tcPr>
            <w:tcW w:w="843" w:type="dxa"/>
          </w:tcPr>
          <w:p w14:paraId="66ED86E4" w14:textId="77777777" w:rsidR="00E16481" w:rsidRPr="00F95B02" w:rsidRDefault="00E16481" w:rsidP="00360B28">
            <w:pPr>
              <w:pStyle w:val="TAC"/>
              <w:rPr>
                <w:rFonts w:cs="Arial"/>
                <w:lang w:eastAsia="zh-CN"/>
              </w:rPr>
            </w:pPr>
            <w:r w:rsidRPr="00F95B02">
              <w:rPr>
                <w:rFonts w:cs="Arial"/>
                <w:lang w:eastAsia="zh-CN"/>
              </w:rPr>
              <w:t>544</w:t>
            </w:r>
          </w:p>
        </w:tc>
        <w:tc>
          <w:tcPr>
            <w:tcW w:w="845" w:type="dxa"/>
          </w:tcPr>
          <w:p w14:paraId="415CCEEA" w14:textId="77777777" w:rsidR="00E16481" w:rsidRPr="00F95B02" w:rsidRDefault="00E16481" w:rsidP="00360B28">
            <w:pPr>
              <w:pStyle w:val="TAC"/>
              <w:rPr>
                <w:rFonts w:cs="Arial"/>
                <w:lang w:eastAsia="zh-CN"/>
              </w:rPr>
            </w:pPr>
            <w:r w:rsidRPr="00F95B02">
              <w:rPr>
                <w:rFonts w:cs="Arial"/>
                <w:lang w:eastAsia="zh-CN"/>
              </w:rPr>
              <w:t>[2104]</w:t>
            </w:r>
          </w:p>
        </w:tc>
        <w:tc>
          <w:tcPr>
            <w:tcW w:w="858" w:type="dxa"/>
          </w:tcPr>
          <w:p w14:paraId="207ACB0A" w14:textId="77777777" w:rsidR="00E16481" w:rsidRPr="00F95B02" w:rsidRDefault="00E16481" w:rsidP="00360B28">
            <w:pPr>
              <w:pStyle w:val="TAC"/>
              <w:rPr>
                <w:rFonts w:cs="Arial"/>
                <w:lang w:eastAsia="zh-CN"/>
              </w:rPr>
            </w:pPr>
            <w:r w:rsidRPr="00F95B02">
              <w:rPr>
                <w:rFonts w:cs="Arial"/>
                <w:lang w:eastAsia="zh-CN"/>
              </w:rPr>
              <w:t>[4520]</w:t>
            </w:r>
          </w:p>
        </w:tc>
      </w:tr>
      <w:tr w:rsidR="00E16481" w:rsidRPr="00F95B02" w14:paraId="1C43A751" w14:textId="77777777" w:rsidTr="00E92A2E">
        <w:trPr>
          <w:cantSplit/>
          <w:jc w:val="center"/>
        </w:trPr>
        <w:tc>
          <w:tcPr>
            <w:tcW w:w="2181" w:type="dxa"/>
          </w:tcPr>
          <w:p w14:paraId="2AE56D62" w14:textId="77777777" w:rsidR="00E16481" w:rsidRPr="00F95B02" w:rsidRDefault="00E16481" w:rsidP="00360B28">
            <w:pPr>
              <w:pStyle w:val="TAL"/>
              <w:rPr>
                <w:rFonts w:cs="Arial"/>
                <w:lang w:eastAsia="zh-CN"/>
              </w:rPr>
            </w:pPr>
            <w:r w:rsidRPr="00F95B02">
              <w:rPr>
                <w:rFonts w:cs="Arial"/>
              </w:rPr>
              <w:t xml:space="preserve">Total number of bits per </w:t>
            </w:r>
            <w:r w:rsidRPr="00F95B02">
              <w:rPr>
                <w:rFonts w:cs="Arial"/>
                <w:lang w:eastAsia="zh-CN"/>
              </w:rPr>
              <w:t>slot</w:t>
            </w:r>
          </w:p>
        </w:tc>
        <w:tc>
          <w:tcPr>
            <w:tcW w:w="854" w:type="dxa"/>
          </w:tcPr>
          <w:p w14:paraId="3EA2236A" w14:textId="77777777" w:rsidR="00E16481" w:rsidRPr="00F95B02" w:rsidRDefault="00E16481" w:rsidP="00360B28">
            <w:pPr>
              <w:pStyle w:val="TAC"/>
              <w:rPr>
                <w:rFonts w:cs="Arial"/>
                <w:lang w:eastAsia="zh-CN"/>
              </w:rPr>
            </w:pPr>
            <w:r w:rsidRPr="00F95B02">
              <w:rPr>
                <w:rFonts w:cs="Arial"/>
                <w:lang w:eastAsia="zh-CN"/>
              </w:rPr>
              <w:t>7200</w:t>
            </w:r>
          </w:p>
        </w:tc>
        <w:tc>
          <w:tcPr>
            <w:tcW w:w="843" w:type="dxa"/>
          </w:tcPr>
          <w:p w14:paraId="6D35790A" w14:textId="77777777" w:rsidR="00E16481" w:rsidRPr="00F95B02" w:rsidRDefault="00E16481" w:rsidP="00360B28">
            <w:pPr>
              <w:pStyle w:val="TAC"/>
              <w:rPr>
                <w:rFonts w:cs="Arial"/>
                <w:lang w:eastAsia="zh-CN"/>
              </w:rPr>
            </w:pPr>
            <w:r w:rsidRPr="00F95B02">
              <w:rPr>
                <w:rFonts w:cs="Arial"/>
                <w:lang w:eastAsia="zh-CN"/>
              </w:rPr>
              <w:t>3168</w:t>
            </w:r>
          </w:p>
        </w:tc>
        <w:tc>
          <w:tcPr>
            <w:tcW w:w="844" w:type="dxa"/>
          </w:tcPr>
          <w:p w14:paraId="3771652D" w14:textId="77777777" w:rsidR="00E16481" w:rsidRPr="00F95B02" w:rsidRDefault="00E16481" w:rsidP="00360B28">
            <w:pPr>
              <w:pStyle w:val="TAC"/>
              <w:rPr>
                <w:rFonts w:cs="Arial"/>
                <w:lang w:eastAsia="zh-CN"/>
              </w:rPr>
            </w:pPr>
            <w:r w:rsidRPr="00F95B02">
              <w:rPr>
                <w:rFonts w:cs="Arial"/>
                <w:lang w:eastAsia="zh-CN"/>
              </w:rPr>
              <w:t>3168</w:t>
            </w:r>
          </w:p>
        </w:tc>
        <w:tc>
          <w:tcPr>
            <w:tcW w:w="843" w:type="dxa"/>
          </w:tcPr>
          <w:p w14:paraId="14434299" w14:textId="77777777" w:rsidR="00E16481" w:rsidRPr="00F95B02" w:rsidRDefault="00E16481" w:rsidP="00360B28">
            <w:pPr>
              <w:pStyle w:val="TAC"/>
              <w:rPr>
                <w:rFonts w:cs="Arial"/>
                <w:lang w:eastAsia="zh-CN"/>
              </w:rPr>
            </w:pPr>
            <w:r w:rsidRPr="00F95B02">
              <w:rPr>
                <w:rFonts w:cs="Arial"/>
                <w:lang w:eastAsia="zh-CN"/>
              </w:rPr>
              <w:t>30528</w:t>
            </w:r>
          </w:p>
        </w:tc>
        <w:tc>
          <w:tcPr>
            <w:tcW w:w="844" w:type="dxa"/>
          </w:tcPr>
          <w:p w14:paraId="735E937D" w14:textId="77777777" w:rsidR="00E16481" w:rsidRPr="00F95B02" w:rsidRDefault="00E16481" w:rsidP="00360B28">
            <w:pPr>
              <w:pStyle w:val="TAC"/>
              <w:rPr>
                <w:rFonts w:cs="Arial"/>
                <w:lang w:eastAsia="zh-CN"/>
              </w:rPr>
            </w:pPr>
            <w:r w:rsidRPr="00F95B02">
              <w:rPr>
                <w:rFonts w:cs="Arial"/>
                <w:lang w:eastAsia="zh-CN"/>
              </w:rPr>
              <w:t>14688</w:t>
            </w:r>
          </w:p>
        </w:tc>
        <w:tc>
          <w:tcPr>
            <w:tcW w:w="977" w:type="dxa"/>
          </w:tcPr>
          <w:p w14:paraId="0E4D0D30" w14:textId="77777777" w:rsidR="00E16481" w:rsidRPr="00F95B02" w:rsidRDefault="00E16481" w:rsidP="00360B28">
            <w:pPr>
              <w:pStyle w:val="TAC"/>
              <w:rPr>
                <w:rFonts w:cs="Arial"/>
                <w:lang w:eastAsia="zh-CN"/>
              </w:rPr>
            </w:pPr>
            <w:r w:rsidRPr="00F95B02">
              <w:rPr>
                <w:rFonts w:cs="Arial"/>
                <w:lang w:eastAsia="zh-CN"/>
              </w:rPr>
              <w:t>6912</w:t>
            </w:r>
          </w:p>
        </w:tc>
        <w:tc>
          <w:tcPr>
            <w:tcW w:w="843" w:type="dxa"/>
          </w:tcPr>
          <w:p w14:paraId="3CFF97C5" w14:textId="77777777" w:rsidR="00E16481" w:rsidRPr="00F95B02" w:rsidRDefault="00E16481" w:rsidP="00360B28">
            <w:pPr>
              <w:pStyle w:val="TAC"/>
              <w:rPr>
                <w:rFonts w:cs="Arial"/>
                <w:lang w:eastAsia="zh-CN"/>
              </w:rPr>
            </w:pPr>
            <w:r w:rsidRPr="00F95B02">
              <w:rPr>
                <w:rFonts w:cs="Arial"/>
                <w:lang w:eastAsia="zh-CN"/>
              </w:rPr>
              <w:t>4320</w:t>
            </w:r>
          </w:p>
        </w:tc>
        <w:tc>
          <w:tcPr>
            <w:tcW w:w="844" w:type="dxa"/>
          </w:tcPr>
          <w:p w14:paraId="346E3649" w14:textId="77777777" w:rsidR="00E16481" w:rsidRPr="00F95B02" w:rsidRDefault="00E16481" w:rsidP="00360B28">
            <w:pPr>
              <w:pStyle w:val="TAC"/>
              <w:rPr>
                <w:rFonts w:cs="Arial"/>
                <w:lang w:eastAsia="zh-CN"/>
              </w:rPr>
            </w:pPr>
            <w:r w:rsidRPr="00F95B02">
              <w:rPr>
                <w:rFonts w:cs="Arial"/>
                <w:lang w:eastAsia="zh-CN"/>
              </w:rPr>
              <w:t>1728</w:t>
            </w:r>
          </w:p>
        </w:tc>
        <w:tc>
          <w:tcPr>
            <w:tcW w:w="843" w:type="dxa"/>
          </w:tcPr>
          <w:p w14:paraId="03256092" w14:textId="77777777" w:rsidR="00E16481" w:rsidRPr="00F95B02" w:rsidRDefault="00E16481" w:rsidP="00360B28">
            <w:pPr>
              <w:pStyle w:val="TAC"/>
              <w:rPr>
                <w:rFonts w:cs="Arial"/>
                <w:lang w:eastAsia="zh-CN"/>
              </w:rPr>
            </w:pPr>
            <w:r w:rsidRPr="00F95B02">
              <w:rPr>
                <w:rFonts w:cs="Arial"/>
                <w:lang w:eastAsia="zh-CN"/>
              </w:rPr>
              <w:t>1728</w:t>
            </w:r>
          </w:p>
        </w:tc>
        <w:tc>
          <w:tcPr>
            <w:tcW w:w="845" w:type="dxa"/>
          </w:tcPr>
          <w:p w14:paraId="4BF6708B" w14:textId="77777777" w:rsidR="00E16481" w:rsidRPr="00F95B02" w:rsidRDefault="00E16481" w:rsidP="00360B28">
            <w:pPr>
              <w:pStyle w:val="TAC"/>
              <w:rPr>
                <w:rFonts w:cs="Arial"/>
                <w:lang w:eastAsia="zh-CN"/>
              </w:rPr>
            </w:pPr>
            <w:r w:rsidRPr="00F95B02">
              <w:rPr>
                <w:rFonts w:cs="Arial"/>
                <w:lang w:eastAsia="zh-CN"/>
              </w:rPr>
              <w:t>[6912]</w:t>
            </w:r>
          </w:p>
        </w:tc>
        <w:tc>
          <w:tcPr>
            <w:tcW w:w="858" w:type="dxa"/>
          </w:tcPr>
          <w:p w14:paraId="4848647B" w14:textId="77777777" w:rsidR="00E16481" w:rsidRPr="00F95B02" w:rsidRDefault="00E16481" w:rsidP="00360B28">
            <w:pPr>
              <w:pStyle w:val="TAC"/>
              <w:rPr>
                <w:rFonts w:cs="Arial"/>
                <w:lang w:eastAsia="zh-CN"/>
              </w:rPr>
            </w:pPr>
            <w:r w:rsidRPr="00F95B02">
              <w:rPr>
                <w:rFonts w:cs="Arial"/>
                <w:lang w:eastAsia="zh-CN"/>
              </w:rPr>
              <w:t>[30240]</w:t>
            </w:r>
          </w:p>
        </w:tc>
      </w:tr>
      <w:tr w:rsidR="00E16481" w:rsidRPr="00F95B02" w14:paraId="0511BF4B" w14:textId="77777777" w:rsidTr="00E92A2E">
        <w:trPr>
          <w:cantSplit/>
          <w:jc w:val="center"/>
        </w:trPr>
        <w:tc>
          <w:tcPr>
            <w:tcW w:w="2181" w:type="dxa"/>
          </w:tcPr>
          <w:p w14:paraId="6A767FBA" w14:textId="77777777" w:rsidR="00E16481" w:rsidRPr="00F95B02" w:rsidRDefault="00E16481" w:rsidP="00360B28">
            <w:pPr>
              <w:pStyle w:val="TAL"/>
              <w:rPr>
                <w:rFonts w:cs="Arial"/>
                <w:lang w:eastAsia="zh-CN"/>
              </w:rPr>
            </w:pPr>
            <w:r w:rsidRPr="00F95B02">
              <w:rPr>
                <w:rFonts w:cs="Arial"/>
              </w:rPr>
              <w:t xml:space="preserve">Total symbols per </w:t>
            </w:r>
            <w:r w:rsidRPr="00F95B02">
              <w:rPr>
                <w:rFonts w:cs="Arial"/>
                <w:lang w:eastAsia="zh-CN"/>
              </w:rPr>
              <w:t>slot</w:t>
            </w:r>
          </w:p>
        </w:tc>
        <w:tc>
          <w:tcPr>
            <w:tcW w:w="854" w:type="dxa"/>
          </w:tcPr>
          <w:p w14:paraId="5F0EF057" w14:textId="77777777" w:rsidR="00E16481" w:rsidRPr="00F95B02" w:rsidRDefault="00E16481" w:rsidP="00360B28">
            <w:pPr>
              <w:pStyle w:val="TAC"/>
              <w:rPr>
                <w:rFonts w:cs="Arial"/>
                <w:lang w:eastAsia="zh-CN"/>
              </w:rPr>
            </w:pPr>
            <w:r w:rsidRPr="00F95B02">
              <w:rPr>
                <w:rFonts w:cs="Arial"/>
                <w:lang w:eastAsia="zh-CN"/>
              </w:rPr>
              <w:t>3600</w:t>
            </w:r>
          </w:p>
        </w:tc>
        <w:tc>
          <w:tcPr>
            <w:tcW w:w="843" w:type="dxa"/>
          </w:tcPr>
          <w:p w14:paraId="5B27176A" w14:textId="77777777" w:rsidR="00E16481" w:rsidRPr="00F95B02" w:rsidRDefault="00E16481" w:rsidP="00360B28">
            <w:pPr>
              <w:pStyle w:val="TAC"/>
              <w:rPr>
                <w:rFonts w:cs="Arial"/>
                <w:lang w:eastAsia="zh-CN"/>
              </w:rPr>
            </w:pPr>
            <w:r w:rsidRPr="00F95B02">
              <w:rPr>
                <w:rFonts w:cs="Arial"/>
                <w:lang w:eastAsia="zh-CN"/>
              </w:rPr>
              <w:t>1584</w:t>
            </w:r>
          </w:p>
        </w:tc>
        <w:tc>
          <w:tcPr>
            <w:tcW w:w="844" w:type="dxa"/>
          </w:tcPr>
          <w:p w14:paraId="05BA273C" w14:textId="77777777" w:rsidR="00E16481" w:rsidRPr="00F95B02" w:rsidRDefault="00E16481" w:rsidP="00360B28">
            <w:pPr>
              <w:pStyle w:val="TAC"/>
              <w:rPr>
                <w:rFonts w:cs="Arial"/>
                <w:lang w:eastAsia="zh-CN"/>
              </w:rPr>
            </w:pPr>
            <w:r w:rsidRPr="00F95B02">
              <w:rPr>
                <w:rFonts w:cs="Arial"/>
                <w:lang w:eastAsia="zh-CN"/>
              </w:rPr>
              <w:t>1584</w:t>
            </w:r>
          </w:p>
        </w:tc>
        <w:tc>
          <w:tcPr>
            <w:tcW w:w="843" w:type="dxa"/>
          </w:tcPr>
          <w:p w14:paraId="517FE796" w14:textId="77777777" w:rsidR="00E16481" w:rsidRPr="00F95B02" w:rsidRDefault="00E16481" w:rsidP="00360B28">
            <w:pPr>
              <w:pStyle w:val="TAC"/>
              <w:rPr>
                <w:rFonts w:cs="Arial"/>
                <w:lang w:eastAsia="zh-CN"/>
              </w:rPr>
            </w:pPr>
            <w:r w:rsidRPr="00F95B02">
              <w:rPr>
                <w:rFonts w:cs="Arial"/>
                <w:lang w:eastAsia="zh-CN"/>
              </w:rPr>
              <w:t>15264</w:t>
            </w:r>
          </w:p>
        </w:tc>
        <w:tc>
          <w:tcPr>
            <w:tcW w:w="844" w:type="dxa"/>
          </w:tcPr>
          <w:p w14:paraId="32E44793" w14:textId="77777777" w:rsidR="00E16481" w:rsidRPr="00F95B02" w:rsidRDefault="00E16481" w:rsidP="00360B28">
            <w:pPr>
              <w:pStyle w:val="TAC"/>
              <w:rPr>
                <w:rFonts w:cs="Arial"/>
                <w:lang w:eastAsia="zh-CN"/>
              </w:rPr>
            </w:pPr>
            <w:r w:rsidRPr="00F95B02">
              <w:rPr>
                <w:rFonts w:cs="Arial"/>
                <w:lang w:eastAsia="zh-CN"/>
              </w:rPr>
              <w:t>7344</w:t>
            </w:r>
          </w:p>
        </w:tc>
        <w:tc>
          <w:tcPr>
            <w:tcW w:w="977" w:type="dxa"/>
          </w:tcPr>
          <w:p w14:paraId="7A9AA352" w14:textId="77777777" w:rsidR="00E16481" w:rsidRPr="00F95B02" w:rsidRDefault="00E16481" w:rsidP="00360B28">
            <w:pPr>
              <w:pStyle w:val="TAC"/>
              <w:rPr>
                <w:rFonts w:cs="Arial"/>
                <w:lang w:eastAsia="zh-CN"/>
              </w:rPr>
            </w:pPr>
            <w:r w:rsidRPr="00F95B02">
              <w:rPr>
                <w:rFonts w:cs="Arial"/>
                <w:lang w:eastAsia="zh-CN"/>
              </w:rPr>
              <w:t>3456</w:t>
            </w:r>
          </w:p>
        </w:tc>
        <w:tc>
          <w:tcPr>
            <w:tcW w:w="843" w:type="dxa"/>
          </w:tcPr>
          <w:p w14:paraId="19788796" w14:textId="77777777" w:rsidR="00E16481" w:rsidRPr="00F95B02" w:rsidRDefault="00E16481" w:rsidP="00360B28">
            <w:pPr>
              <w:pStyle w:val="TAC"/>
              <w:rPr>
                <w:rFonts w:cs="Arial"/>
                <w:lang w:eastAsia="zh-CN"/>
              </w:rPr>
            </w:pPr>
            <w:r w:rsidRPr="00F95B02">
              <w:rPr>
                <w:rFonts w:cs="Arial"/>
                <w:lang w:eastAsia="zh-CN"/>
              </w:rPr>
              <w:t>2160</w:t>
            </w:r>
          </w:p>
        </w:tc>
        <w:tc>
          <w:tcPr>
            <w:tcW w:w="844" w:type="dxa"/>
          </w:tcPr>
          <w:p w14:paraId="3FF656A4" w14:textId="77777777" w:rsidR="00E16481" w:rsidRPr="00F95B02" w:rsidRDefault="00E16481" w:rsidP="00360B28">
            <w:pPr>
              <w:pStyle w:val="TAC"/>
              <w:rPr>
                <w:rFonts w:cs="Arial"/>
                <w:lang w:eastAsia="zh-CN"/>
              </w:rPr>
            </w:pPr>
            <w:r w:rsidRPr="00F95B02">
              <w:rPr>
                <w:rFonts w:cs="Arial"/>
                <w:lang w:eastAsia="zh-CN"/>
              </w:rPr>
              <w:t>864</w:t>
            </w:r>
          </w:p>
        </w:tc>
        <w:tc>
          <w:tcPr>
            <w:tcW w:w="843" w:type="dxa"/>
          </w:tcPr>
          <w:p w14:paraId="6866A08D" w14:textId="77777777" w:rsidR="00E16481" w:rsidRPr="00F95B02" w:rsidRDefault="00E16481" w:rsidP="00360B28">
            <w:pPr>
              <w:pStyle w:val="TAC"/>
              <w:rPr>
                <w:rFonts w:cs="Arial"/>
                <w:lang w:eastAsia="zh-CN"/>
              </w:rPr>
            </w:pPr>
            <w:r w:rsidRPr="00F95B02">
              <w:rPr>
                <w:rFonts w:cs="Arial"/>
                <w:lang w:eastAsia="zh-CN"/>
              </w:rPr>
              <w:t>864</w:t>
            </w:r>
          </w:p>
        </w:tc>
        <w:tc>
          <w:tcPr>
            <w:tcW w:w="845" w:type="dxa"/>
          </w:tcPr>
          <w:p w14:paraId="442A2C4C" w14:textId="77777777" w:rsidR="00E16481" w:rsidRPr="00F95B02" w:rsidRDefault="00E16481" w:rsidP="00360B28">
            <w:pPr>
              <w:pStyle w:val="TAC"/>
              <w:rPr>
                <w:rFonts w:cs="Arial"/>
                <w:lang w:eastAsia="zh-CN"/>
              </w:rPr>
            </w:pPr>
            <w:r w:rsidRPr="00F95B02">
              <w:rPr>
                <w:rFonts w:cs="Arial"/>
                <w:lang w:eastAsia="zh-CN"/>
              </w:rPr>
              <w:t>[3456]</w:t>
            </w:r>
          </w:p>
        </w:tc>
        <w:tc>
          <w:tcPr>
            <w:tcW w:w="858" w:type="dxa"/>
          </w:tcPr>
          <w:p w14:paraId="20F228BE" w14:textId="77777777" w:rsidR="00E16481" w:rsidRPr="00F95B02" w:rsidRDefault="00E16481" w:rsidP="00360B28">
            <w:pPr>
              <w:pStyle w:val="TAC"/>
              <w:rPr>
                <w:rFonts w:cs="Arial"/>
                <w:lang w:eastAsia="zh-CN"/>
              </w:rPr>
            </w:pPr>
            <w:r w:rsidRPr="00F95B02">
              <w:rPr>
                <w:rFonts w:cs="Arial"/>
                <w:lang w:eastAsia="zh-CN"/>
              </w:rPr>
              <w:t>[15120]</w:t>
            </w:r>
          </w:p>
        </w:tc>
      </w:tr>
      <w:tr w:rsidR="00E16481" w:rsidRPr="00F95B02" w14:paraId="6DE15055" w14:textId="77777777" w:rsidTr="00E92A2E">
        <w:trPr>
          <w:cantSplit/>
          <w:jc w:val="center"/>
        </w:trPr>
        <w:tc>
          <w:tcPr>
            <w:tcW w:w="11619" w:type="dxa"/>
            <w:gridSpan w:val="12"/>
          </w:tcPr>
          <w:p w14:paraId="678167D7" w14:textId="07A73CD3" w:rsidR="00AE026A" w:rsidRPr="00F95B02" w:rsidRDefault="00AE026A" w:rsidP="00AE026A">
            <w:pPr>
              <w:pStyle w:val="TAN"/>
            </w:pPr>
            <w:r w:rsidRPr="00F95B02">
              <w:t>NOTE 1:</w:t>
            </w:r>
            <w:r w:rsidRPr="00F95B02">
              <w:tab/>
            </w:r>
            <w:r w:rsidRPr="00F95B02">
              <w:rPr>
                <w:i/>
              </w:rPr>
              <w:t>UL-DMRS-config-type</w:t>
            </w:r>
            <w:r w:rsidRPr="00F95B02">
              <w:t xml:space="preserve"> = 1 with </w:t>
            </w:r>
            <w:r w:rsidRPr="00F95B02">
              <w:rPr>
                <w:i/>
              </w:rPr>
              <w:t>UL-DMRS-max-</w:t>
            </w:r>
            <w:proofErr w:type="spellStart"/>
            <w:r w:rsidRPr="00F95B02">
              <w:rPr>
                <w:i/>
              </w:rPr>
              <w:t>len</w:t>
            </w:r>
            <w:proofErr w:type="spellEnd"/>
            <w:r w:rsidRPr="00F95B02">
              <w:t xml:space="preserve"> = 1, </w:t>
            </w:r>
            <w:r w:rsidRPr="00F95B02">
              <w:rPr>
                <w:i/>
              </w:rPr>
              <w:t>UL-DMRS-add-</w:t>
            </w:r>
            <w:proofErr w:type="spellStart"/>
            <w:r w:rsidRPr="00F95B02">
              <w:rPr>
                <w:i/>
              </w:rPr>
              <w:t>pos</w:t>
            </w:r>
            <w:proofErr w:type="spellEnd"/>
            <w:r w:rsidRPr="00F95B02">
              <w:t xml:space="preserve"> = 1 with </w:t>
            </w:r>
            <w:r w:rsidRPr="00F95B02">
              <w:object w:dxaOrig="200" w:dyaOrig="300" w14:anchorId="74B903AC">
                <v:shape id="_x0000_i1041" type="#_x0000_t75" style="width:5.25pt;height:15.75pt" o:ole="">
                  <v:imagedata r:id="rId16" o:title=""/>
                </v:shape>
                <o:OLEObject Type="Embed" ProgID="Equation.3" ShapeID="_x0000_i1041" DrawAspect="Content" ObjectID="_1708157674" r:id="rId17"/>
              </w:object>
            </w:r>
            <w:r w:rsidRPr="00F95B02">
              <w:rPr>
                <w:rFonts w:hint="eastAsia"/>
              </w:rPr>
              <w:t xml:space="preserve">= 2, </w:t>
            </w:r>
            <w:r w:rsidRPr="00F95B02">
              <w:object w:dxaOrig="139" w:dyaOrig="260" w14:anchorId="78CECEED">
                <v:shape id="_x0000_i1042" type="#_x0000_t75" style="width:5.25pt;height:15.75pt" o:ole="">
                  <v:imagedata r:id="rId18" o:title=""/>
                </v:shape>
                <o:OLEObject Type="Embed" ProgID="Equation.3" ShapeID="_x0000_i1042" DrawAspect="Content" ObjectID="_1708157675" r:id="rId19"/>
              </w:object>
            </w:r>
            <w:r w:rsidRPr="00F95B02">
              <w:rPr>
                <w:rFonts w:hint="eastAsia"/>
              </w:rPr>
              <w:t xml:space="preserve">= 11 as per </w:t>
            </w:r>
            <w:r w:rsidRPr="00F95B02">
              <w:t>table 6.4.1.1.3-3 of TS</w:t>
            </w:r>
            <w:r>
              <w:t xml:space="preserve"> 38.211 [9]</w:t>
            </w:r>
            <w:r w:rsidRPr="00F95B02">
              <w:t>.</w:t>
            </w:r>
          </w:p>
          <w:p w14:paraId="6A799E49" w14:textId="77777777" w:rsidR="00AE026A" w:rsidRPr="00F95B02" w:rsidRDefault="00AE026A" w:rsidP="00AE026A">
            <w:pPr>
              <w:pStyle w:val="TAN"/>
            </w:pPr>
            <w:r w:rsidRPr="00F95B02">
              <w:t>NOTE 2:</w:t>
            </w:r>
            <w:r w:rsidRPr="00F95B02">
              <w:tab/>
              <w:t>MCS index 4 and target coding rate = 308/1024 are adopted to calculate payload size for receiver sensitivity and in-channel selectivity</w:t>
            </w:r>
          </w:p>
          <w:p w14:paraId="161955A2" w14:textId="56BA4809" w:rsidR="00E16481" w:rsidRPr="00F95B02" w:rsidRDefault="00AE026A" w:rsidP="00AE026A">
            <w:pPr>
              <w:pStyle w:val="TAN"/>
            </w:pPr>
            <w:r w:rsidRPr="00F95B02">
              <w:t xml:space="preserve">NOTE </w:t>
            </w:r>
            <w:r w:rsidRPr="00F95B02">
              <w:rPr>
                <w:lang w:eastAsia="zh-CN"/>
              </w:rPr>
              <w:t>3</w:t>
            </w:r>
            <w:r w:rsidRPr="00F95B02">
              <w:t>:</w:t>
            </w:r>
            <w:r w:rsidRPr="00F95B02">
              <w:tab/>
            </w:r>
            <w:r w:rsidRPr="00F95B02">
              <w:rPr>
                <w:rFonts w:cs="Arial"/>
              </w:rPr>
              <w:t>Code block size including CRC (bits)</w:t>
            </w:r>
            <w:r w:rsidRPr="00F95B02">
              <w:rPr>
                <w:rFonts w:cs="Arial"/>
                <w:lang w:eastAsia="zh-CN"/>
              </w:rPr>
              <w:t xml:space="preserve"> equals to </w:t>
            </w:r>
            <w:r w:rsidRPr="00F95B02">
              <w:rPr>
                <w:position w:val="-4"/>
              </w:rPr>
              <w:object w:dxaOrig="340" w:dyaOrig="260" w14:anchorId="30E54B2A">
                <v:shape id="_x0000_i1043" type="#_x0000_t75" style="width:15.75pt;height:15.75pt" o:ole="">
                  <v:imagedata r:id="rId20" o:title=""/>
                </v:shape>
                <o:OLEObject Type="Embed" ProgID="Equation.DSMT4" ShapeID="_x0000_i1043" DrawAspect="Content" ObjectID="_1708157676" r:id="rId21"/>
              </w:object>
            </w:r>
            <w:r w:rsidRPr="00F95B02">
              <w:rPr>
                <w:rFonts w:hint="eastAsia"/>
                <w:lang w:eastAsia="zh-CN"/>
              </w:rPr>
              <w:t xml:space="preserve"> in sub-clause </w:t>
            </w:r>
            <w:r w:rsidRPr="00F95B02">
              <w:rPr>
                <w:lang w:eastAsia="zh-CN"/>
              </w:rPr>
              <w:t>5.2.2 of TS 38.212 [15</w:t>
            </w:r>
            <w:proofErr w:type="gramStart"/>
            <w:r w:rsidRPr="00F95B02">
              <w:rPr>
                <w:lang w:eastAsia="zh-CN"/>
              </w:rPr>
              <w:t>].</w:t>
            </w:r>
            <w:r w:rsidR="00E16481" w:rsidRPr="00F95B02">
              <w:t>NOTE</w:t>
            </w:r>
            <w:proofErr w:type="gramEnd"/>
            <w:r w:rsidR="00E16481" w:rsidRPr="00F95B02">
              <w:t xml:space="preserve"> 2:</w:t>
            </w:r>
            <w:r w:rsidR="00E16481" w:rsidRPr="00F95B02">
              <w:tab/>
              <w:t>MCS index 4 and target coding rate = 308/1024 are adopted to calculate payload size for receiver sensitivity and in-channel selectivity</w:t>
            </w:r>
          </w:p>
          <w:p w14:paraId="64F6DF4C" w14:textId="77777777" w:rsidR="00E16481" w:rsidRPr="00F95B02" w:rsidRDefault="00E16481" w:rsidP="00360B28">
            <w:pPr>
              <w:pStyle w:val="TAN"/>
            </w:pPr>
            <w:r w:rsidRPr="00F95B02">
              <w:t xml:space="preserve">NOTE </w:t>
            </w:r>
            <w:r w:rsidRPr="00F95B02">
              <w:rPr>
                <w:lang w:eastAsia="zh-CN"/>
              </w:rPr>
              <w:t>3</w:t>
            </w:r>
            <w:r w:rsidRPr="00F95B02">
              <w:t>:</w:t>
            </w:r>
            <w:r w:rsidRPr="00F95B02">
              <w:tab/>
            </w:r>
            <w:r w:rsidRPr="00F95B02">
              <w:rPr>
                <w:rFonts w:cs="Arial"/>
              </w:rPr>
              <w:t>Code block size including CRC (bits)</w:t>
            </w:r>
            <w:r w:rsidRPr="00F95B02">
              <w:rPr>
                <w:rFonts w:cs="Arial"/>
                <w:lang w:eastAsia="zh-CN"/>
              </w:rPr>
              <w:t xml:space="preserve"> equals to </w:t>
            </w:r>
            <w:r w:rsidRPr="00F95B02">
              <w:rPr>
                <w:position w:val="-4"/>
              </w:rPr>
              <w:object w:dxaOrig="340" w:dyaOrig="260" w14:anchorId="38D463AD">
                <v:shape id="_x0000_i1044" type="#_x0000_t75" style="width:15.75pt;height:15.75pt" o:ole="">
                  <v:imagedata r:id="rId20" o:title=""/>
                </v:shape>
                <o:OLEObject Type="Embed" ProgID="Equation.DSMT4" ShapeID="_x0000_i1044" DrawAspect="Content" ObjectID="_1708157677" r:id="rId22"/>
              </w:object>
            </w:r>
            <w:r w:rsidRPr="00F95B02">
              <w:rPr>
                <w:rFonts w:hint="eastAsia"/>
                <w:lang w:eastAsia="zh-CN"/>
              </w:rPr>
              <w:t xml:space="preserve"> in sub-clause </w:t>
            </w:r>
            <w:r w:rsidRPr="00F95B02">
              <w:rPr>
                <w:lang w:eastAsia="zh-CN"/>
              </w:rPr>
              <w:t>5.2.2 of TS 38.212 [15].</w:t>
            </w:r>
          </w:p>
        </w:tc>
      </w:tr>
      <w:bookmarkEnd w:id="2481"/>
      <w:bookmarkEnd w:id="2482"/>
      <w:bookmarkEnd w:id="2483"/>
      <w:bookmarkEnd w:id="2492"/>
    </w:tbl>
    <w:p w14:paraId="77D3B207" w14:textId="77777777" w:rsidR="00E16481" w:rsidRPr="00F95B02" w:rsidRDefault="00E16481" w:rsidP="00E16481">
      <w:pPr>
        <w:rPr>
          <w:lang w:eastAsia="zh-CN"/>
        </w:rPr>
      </w:pPr>
    </w:p>
    <w:p w14:paraId="6BAC4DCE" w14:textId="5C657DC3" w:rsidR="00E92A2E" w:rsidRPr="00F95B02" w:rsidRDefault="00E92A2E" w:rsidP="00E92A2E">
      <w:pPr>
        <w:pStyle w:val="TH"/>
        <w:rPr>
          <w:lang w:eastAsia="zh-CN"/>
        </w:rPr>
      </w:pPr>
      <w:r>
        <w:rPr>
          <w:lang w:eastAsia="zh-CN"/>
        </w:rPr>
        <w:lastRenderedPageBreak/>
        <w:t>Table A.1-1a: FRC parameters for band n46 and n96 reference sensitivity level, ACS, in-band blocking, out-of-band blocking, receiver intermodulation, in-channel selectivity</w:t>
      </w:r>
    </w:p>
    <w:tbl>
      <w:tblPr>
        <w:tblW w:w="109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21"/>
        <w:gridCol w:w="1070"/>
        <w:gridCol w:w="1071"/>
        <w:gridCol w:w="1070"/>
        <w:gridCol w:w="1071"/>
        <w:gridCol w:w="1070"/>
        <w:gridCol w:w="1070"/>
        <w:gridCol w:w="1071"/>
        <w:gridCol w:w="1071"/>
      </w:tblGrid>
      <w:tr w:rsidR="00E92A2E" w:rsidRPr="00F95B02" w14:paraId="4583F99C" w14:textId="77777777" w:rsidTr="00E92A2E">
        <w:trPr>
          <w:cantSplit/>
          <w:jc w:val="center"/>
        </w:trPr>
        <w:tc>
          <w:tcPr>
            <w:tcW w:w="2421" w:type="dxa"/>
          </w:tcPr>
          <w:p w14:paraId="4C31B6FF" w14:textId="77777777" w:rsidR="00E92A2E" w:rsidRPr="00F95B02" w:rsidRDefault="00E92A2E">
            <w:pPr>
              <w:pStyle w:val="TAH"/>
            </w:pPr>
            <w:r w:rsidRPr="00F95B02">
              <w:t>Reference channel</w:t>
            </w:r>
          </w:p>
        </w:tc>
        <w:tc>
          <w:tcPr>
            <w:tcW w:w="1070" w:type="dxa"/>
          </w:tcPr>
          <w:p w14:paraId="2A46227D" w14:textId="1A7A50D7" w:rsidR="00E92A2E" w:rsidRPr="00F95B02" w:rsidRDefault="00E92A2E">
            <w:pPr>
              <w:pStyle w:val="TAH"/>
            </w:pPr>
            <w:r w:rsidRPr="009300A8">
              <w:rPr>
                <w:rFonts w:cs="Arial"/>
                <w:lang w:eastAsia="zh-CN"/>
              </w:rPr>
              <w:t>G-FR1-A1-12</w:t>
            </w:r>
          </w:p>
        </w:tc>
        <w:tc>
          <w:tcPr>
            <w:tcW w:w="1071" w:type="dxa"/>
          </w:tcPr>
          <w:p w14:paraId="5FA5E4AF" w14:textId="6E38603C" w:rsidR="00E92A2E" w:rsidRPr="00F95B02" w:rsidRDefault="00E92A2E">
            <w:pPr>
              <w:pStyle w:val="TAH"/>
            </w:pPr>
            <w:r w:rsidRPr="009300A8">
              <w:rPr>
                <w:rFonts w:cs="Arial"/>
                <w:lang w:eastAsia="zh-CN"/>
              </w:rPr>
              <w:t>G-FR1-A1-13</w:t>
            </w:r>
          </w:p>
        </w:tc>
        <w:tc>
          <w:tcPr>
            <w:tcW w:w="1070" w:type="dxa"/>
          </w:tcPr>
          <w:p w14:paraId="7A42EE27" w14:textId="7E5A5DBF" w:rsidR="00E92A2E" w:rsidRPr="00F95B02" w:rsidRDefault="00E92A2E">
            <w:pPr>
              <w:pStyle w:val="TAH"/>
            </w:pPr>
            <w:r w:rsidRPr="009300A8">
              <w:rPr>
                <w:rFonts w:cs="Arial"/>
                <w:lang w:eastAsia="zh-CN"/>
              </w:rPr>
              <w:t>G-FR1-A1-14</w:t>
            </w:r>
          </w:p>
        </w:tc>
        <w:tc>
          <w:tcPr>
            <w:tcW w:w="1071" w:type="dxa"/>
          </w:tcPr>
          <w:p w14:paraId="74B7538A" w14:textId="75AED838" w:rsidR="00E92A2E" w:rsidRPr="00F95B02" w:rsidRDefault="00E92A2E">
            <w:pPr>
              <w:pStyle w:val="TAH"/>
            </w:pPr>
            <w:r w:rsidRPr="009300A8">
              <w:rPr>
                <w:rFonts w:cs="Arial"/>
                <w:lang w:eastAsia="zh-CN"/>
              </w:rPr>
              <w:t>G-FR1-A1-15</w:t>
            </w:r>
          </w:p>
        </w:tc>
        <w:tc>
          <w:tcPr>
            <w:tcW w:w="1070" w:type="dxa"/>
          </w:tcPr>
          <w:p w14:paraId="0B4D8BA7" w14:textId="3E8AE621" w:rsidR="00E92A2E" w:rsidRPr="00F95B02" w:rsidRDefault="00E92A2E">
            <w:pPr>
              <w:pStyle w:val="TAH"/>
              <w:rPr>
                <w:lang w:eastAsia="zh-CN"/>
              </w:rPr>
            </w:pPr>
            <w:r w:rsidRPr="009300A8">
              <w:rPr>
                <w:rFonts w:cs="Arial"/>
                <w:lang w:eastAsia="zh-CN"/>
              </w:rPr>
              <w:t>G-FR1-A1-16</w:t>
            </w:r>
          </w:p>
        </w:tc>
        <w:tc>
          <w:tcPr>
            <w:tcW w:w="1070" w:type="dxa"/>
          </w:tcPr>
          <w:p w14:paraId="380CBB43" w14:textId="5F61DF62" w:rsidR="00E92A2E" w:rsidRPr="00F95B02" w:rsidRDefault="00E92A2E">
            <w:pPr>
              <w:pStyle w:val="TAH"/>
            </w:pPr>
            <w:r w:rsidRPr="009300A8">
              <w:rPr>
                <w:rFonts w:cs="Arial"/>
                <w:lang w:eastAsia="zh-CN"/>
              </w:rPr>
              <w:t>G-FR1-A1-17</w:t>
            </w:r>
          </w:p>
        </w:tc>
        <w:tc>
          <w:tcPr>
            <w:tcW w:w="1071" w:type="dxa"/>
          </w:tcPr>
          <w:p w14:paraId="5B78C2FE" w14:textId="157BC859" w:rsidR="00E92A2E" w:rsidRPr="00F95B02" w:rsidRDefault="00E92A2E">
            <w:pPr>
              <w:pStyle w:val="TAH"/>
            </w:pPr>
            <w:r w:rsidRPr="009300A8">
              <w:rPr>
                <w:rFonts w:cs="Arial"/>
                <w:lang w:eastAsia="zh-CN"/>
              </w:rPr>
              <w:t>G-FR1-A1-18</w:t>
            </w:r>
          </w:p>
        </w:tc>
        <w:tc>
          <w:tcPr>
            <w:tcW w:w="1071" w:type="dxa"/>
          </w:tcPr>
          <w:p w14:paraId="42DD7951" w14:textId="4C9523ED" w:rsidR="00E92A2E" w:rsidRPr="00F95B02" w:rsidRDefault="00E92A2E">
            <w:pPr>
              <w:pStyle w:val="TAH"/>
              <w:rPr>
                <w:lang w:eastAsia="zh-CN"/>
              </w:rPr>
            </w:pPr>
            <w:r w:rsidRPr="009300A8">
              <w:rPr>
                <w:rFonts w:cs="Arial"/>
                <w:lang w:eastAsia="zh-CN"/>
              </w:rPr>
              <w:t>G-FR1-A1-19</w:t>
            </w:r>
          </w:p>
        </w:tc>
      </w:tr>
      <w:tr w:rsidR="00E92A2E" w:rsidRPr="00F95B02" w14:paraId="6C89069F" w14:textId="77777777" w:rsidTr="00E92A2E">
        <w:trPr>
          <w:cantSplit/>
          <w:jc w:val="center"/>
        </w:trPr>
        <w:tc>
          <w:tcPr>
            <w:tcW w:w="2421" w:type="dxa"/>
          </w:tcPr>
          <w:p w14:paraId="730B9FB3" w14:textId="0FB967E8" w:rsidR="00E92A2E" w:rsidRPr="00F95B02" w:rsidRDefault="00E92A2E" w:rsidP="00E92A2E">
            <w:pPr>
              <w:pStyle w:val="TAC"/>
              <w:rPr>
                <w:lang w:eastAsia="zh-CN"/>
              </w:rPr>
            </w:pPr>
            <w:r>
              <w:rPr>
                <w:rFonts w:cs="Arial"/>
                <w:lang w:eastAsia="zh-CN"/>
              </w:rPr>
              <w:t>Channel bandwidth (MHz)</w:t>
            </w:r>
          </w:p>
        </w:tc>
        <w:tc>
          <w:tcPr>
            <w:tcW w:w="1070" w:type="dxa"/>
          </w:tcPr>
          <w:p w14:paraId="1FFA818D" w14:textId="56D3E4B4" w:rsidR="00E92A2E" w:rsidRPr="00F95B02" w:rsidRDefault="00E92A2E" w:rsidP="00E92A2E">
            <w:pPr>
              <w:pStyle w:val="TAC"/>
              <w:rPr>
                <w:lang w:eastAsia="zh-CN"/>
              </w:rPr>
            </w:pPr>
            <w:r w:rsidRPr="009300A8">
              <w:rPr>
                <w:rFonts w:cs="Arial"/>
                <w:lang w:eastAsia="zh-CN"/>
              </w:rPr>
              <w:t>10</w:t>
            </w:r>
          </w:p>
        </w:tc>
        <w:tc>
          <w:tcPr>
            <w:tcW w:w="1071" w:type="dxa"/>
          </w:tcPr>
          <w:p w14:paraId="6848CADF" w14:textId="19F9BACA" w:rsidR="00E92A2E" w:rsidRPr="00F95B02" w:rsidRDefault="00E92A2E" w:rsidP="00E92A2E">
            <w:pPr>
              <w:pStyle w:val="TAC"/>
            </w:pPr>
            <w:r w:rsidRPr="009300A8">
              <w:rPr>
                <w:rFonts w:cs="Arial"/>
                <w:lang w:eastAsia="zh-CN"/>
              </w:rPr>
              <w:t>10</w:t>
            </w:r>
          </w:p>
        </w:tc>
        <w:tc>
          <w:tcPr>
            <w:tcW w:w="1070" w:type="dxa"/>
          </w:tcPr>
          <w:p w14:paraId="4B9BC63F" w14:textId="1C7F925B" w:rsidR="00E92A2E" w:rsidRPr="00F95B02" w:rsidRDefault="00E92A2E" w:rsidP="00E92A2E">
            <w:pPr>
              <w:pStyle w:val="TAC"/>
            </w:pPr>
            <w:r w:rsidRPr="009300A8">
              <w:rPr>
                <w:rFonts w:cs="Arial"/>
                <w:lang w:eastAsia="zh-CN"/>
              </w:rPr>
              <w:t>20</w:t>
            </w:r>
          </w:p>
        </w:tc>
        <w:tc>
          <w:tcPr>
            <w:tcW w:w="1071" w:type="dxa"/>
          </w:tcPr>
          <w:p w14:paraId="321134AE" w14:textId="651E5EA9" w:rsidR="00E92A2E" w:rsidRPr="00F95B02" w:rsidRDefault="00E92A2E" w:rsidP="00E92A2E">
            <w:pPr>
              <w:pStyle w:val="TAC"/>
            </w:pPr>
            <w:r w:rsidRPr="009300A8">
              <w:rPr>
                <w:rFonts w:cs="Arial"/>
                <w:lang w:eastAsia="zh-CN"/>
              </w:rPr>
              <w:t>20</w:t>
            </w:r>
          </w:p>
        </w:tc>
        <w:tc>
          <w:tcPr>
            <w:tcW w:w="1070" w:type="dxa"/>
          </w:tcPr>
          <w:p w14:paraId="68485691" w14:textId="59225CAC" w:rsidR="00E92A2E" w:rsidRPr="00F95B02" w:rsidRDefault="00E92A2E" w:rsidP="00E92A2E">
            <w:pPr>
              <w:pStyle w:val="TAC"/>
              <w:rPr>
                <w:lang w:eastAsia="zh-CN"/>
              </w:rPr>
            </w:pPr>
            <w:r w:rsidRPr="009300A8">
              <w:rPr>
                <w:rFonts w:cs="Arial"/>
                <w:lang w:eastAsia="zh-CN"/>
              </w:rPr>
              <w:t>40</w:t>
            </w:r>
          </w:p>
        </w:tc>
        <w:tc>
          <w:tcPr>
            <w:tcW w:w="1070" w:type="dxa"/>
          </w:tcPr>
          <w:p w14:paraId="591ED039" w14:textId="164A262D" w:rsidR="00E92A2E" w:rsidRPr="00F95B02" w:rsidRDefault="00E92A2E" w:rsidP="00E92A2E">
            <w:pPr>
              <w:pStyle w:val="TAC"/>
            </w:pPr>
            <w:r w:rsidRPr="009300A8">
              <w:rPr>
                <w:rFonts w:cs="Arial"/>
                <w:lang w:eastAsia="zh-CN"/>
              </w:rPr>
              <w:t>40</w:t>
            </w:r>
          </w:p>
        </w:tc>
        <w:tc>
          <w:tcPr>
            <w:tcW w:w="1071" w:type="dxa"/>
          </w:tcPr>
          <w:p w14:paraId="0E2712D2" w14:textId="35A75135" w:rsidR="00E92A2E" w:rsidRPr="00F95B02" w:rsidRDefault="00E92A2E" w:rsidP="00E92A2E">
            <w:pPr>
              <w:pStyle w:val="TAC"/>
            </w:pPr>
            <w:r w:rsidRPr="009300A8">
              <w:rPr>
                <w:rFonts w:cs="Arial"/>
                <w:lang w:eastAsia="zh-CN"/>
              </w:rPr>
              <w:t>60</w:t>
            </w:r>
          </w:p>
        </w:tc>
        <w:tc>
          <w:tcPr>
            <w:tcW w:w="1071" w:type="dxa"/>
          </w:tcPr>
          <w:p w14:paraId="0C09BC49" w14:textId="6EE33551" w:rsidR="00E92A2E" w:rsidRPr="00F95B02" w:rsidRDefault="00E92A2E" w:rsidP="00E92A2E">
            <w:pPr>
              <w:pStyle w:val="TAC"/>
            </w:pPr>
            <w:r w:rsidRPr="009300A8">
              <w:rPr>
                <w:rFonts w:cs="Arial"/>
                <w:lang w:eastAsia="zh-CN"/>
              </w:rPr>
              <w:t>80</w:t>
            </w:r>
          </w:p>
        </w:tc>
      </w:tr>
      <w:tr w:rsidR="00E92A2E" w:rsidRPr="00F95B02" w14:paraId="5EFB23C3" w14:textId="77777777" w:rsidTr="00E92A2E">
        <w:trPr>
          <w:cantSplit/>
          <w:jc w:val="center"/>
        </w:trPr>
        <w:tc>
          <w:tcPr>
            <w:tcW w:w="2421" w:type="dxa"/>
          </w:tcPr>
          <w:p w14:paraId="5FCFF440" w14:textId="1D81672E" w:rsidR="00E92A2E" w:rsidRPr="00F95B02" w:rsidRDefault="00E92A2E" w:rsidP="00E92A2E">
            <w:pPr>
              <w:pStyle w:val="TAC"/>
            </w:pPr>
            <w:r w:rsidRPr="009422EA">
              <w:rPr>
                <w:rFonts w:cs="Arial"/>
                <w:lang w:eastAsia="zh-CN"/>
              </w:rPr>
              <w:t>Subcarrier spacing (kHz)</w:t>
            </w:r>
          </w:p>
        </w:tc>
        <w:tc>
          <w:tcPr>
            <w:tcW w:w="1070" w:type="dxa"/>
          </w:tcPr>
          <w:p w14:paraId="47DA2A12" w14:textId="086001D7" w:rsidR="00E92A2E" w:rsidRPr="00F95B02" w:rsidRDefault="00E92A2E" w:rsidP="00E92A2E">
            <w:pPr>
              <w:pStyle w:val="TAC"/>
              <w:rPr>
                <w:rFonts w:eastAsia="Yu Mincho"/>
              </w:rPr>
            </w:pPr>
            <w:r w:rsidRPr="009300A8">
              <w:rPr>
                <w:rFonts w:cs="Arial"/>
                <w:lang w:eastAsia="zh-CN"/>
              </w:rPr>
              <w:t>15</w:t>
            </w:r>
          </w:p>
        </w:tc>
        <w:tc>
          <w:tcPr>
            <w:tcW w:w="1071" w:type="dxa"/>
          </w:tcPr>
          <w:p w14:paraId="178CC0D2" w14:textId="66335C6F" w:rsidR="00E92A2E" w:rsidRPr="00F95B02" w:rsidRDefault="00E92A2E" w:rsidP="00E92A2E">
            <w:pPr>
              <w:pStyle w:val="TAC"/>
              <w:rPr>
                <w:rFonts w:eastAsia="Yu Mincho"/>
              </w:rPr>
            </w:pPr>
            <w:r w:rsidRPr="009300A8">
              <w:rPr>
                <w:rFonts w:cs="Arial"/>
                <w:lang w:eastAsia="zh-CN"/>
              </w:rPr>
              <w:t>30</w:t>
            </w:r>
          </w:p>
        </w:tc>
        <w:tc>
          <w:tcPr>
            <w:tcW w:w="1070" w:type="dxa"/>
          </w:tcPr>
          <w:p w14:paraId="0DCDE852" w14:textId="5B6E0B87" w:rsidR="00E92A2E" w:rsidRPr="00F95B02" w:rsidRDefault="00E92A2E" w:rsidP="00E92A2E">
            <w:pPr>
              <w:pStyle w:val="TAC"/>
              <w:rPr>
                <w:lang w:eastAsia="zh-CN"/>
              </w:rPr>
            </w:pPr>
            <w:r w:rsidRPr="009300A8">
              <w:rPr>
                <w:rFonts w:cs="Arial"/>
                <w:lang w:eastAsia="zh-CN"/>
              </w:rPr>
              <w:t>15</w:t>
            </w:r>
          </w:p>
        </w:tc>
        <w:tc>
          <w:tcPr>
            <w:tcW w:w="1071" w:type="dxa"/>
          </w:tcPr>
          <w:p w14:paraId="2F5655D3" w14:textId="27BD27E4" w:rsidR="00E92A2E" w:rsidRPr="00F95B02" w:rsidRDefault="00E92A2E" w:rsidP="00E92A2E">
            <w:pPr>
              <w:pStyle w:val="TAC"/>
              <w:rPr>
                <w:rFonts w:eastAsia="Yu Mincho"/>
              </w:rPr>
            </w:pPr>
            <w:r w:rsidRPr="009300A8">
              <w:rPr>
                <w:rFonts w:cs="Arial"/>
                <w:lang w:eastAsia="zh-CN"/>
              </w:rPr>
              <w:t>30</w:t>
            </w:r>
          </w:p>
        </w:tc>
        <w:tc>
          <w:tcPr>
            <w:tcW w:w="1070" w:type="dxa"/>
          </w:tcPr>
          <w:p w14:paraId="0B8FFC84" w14:textId="1EB0143F" w:rsidR="00E92A2E" w:rsidRPr="00F95B02" w:rsidRDefault="00E92A2E" w:rsidP="00E92A2E">
            <w:pPr>
              <w:pStyle w:val="TAC"/>
              <w:rPr>
                <w:rFonts w:eastAsia="Yu Mincho"/>
              </w:rPr>
            </w:pPr>
            <w:r w:rsidRPr="009300A8">
              <w:rPr>
                <w:rFonts w:cs="Arial"/>
                <w:lang w:eastAsia="zh-CN"/>
              </w:rPr>
              <w:t>15</w:t>
            </w:r>
          </w:p>
        </w:tc>
        <w:tc>
          <w:tcPr>
            <w:tcW w:w="1070" w:type="dxa"/>
          </w:tcPr>
          <w:p w14:paraId="1E2756CC" w14:textId="64057420" w:rsidR="00E92A2E" w:rsidRPr="00F95B02" w:rsidRDefault="00E92A2E" w:rsidP="00E92A2E">
            <w:pPr>
              <w:pStyle w:val="TAC"/>
              <w:rPr>
                <w:rFonts w:eastAsia="Yu Mincho"/>
              </w:rPr>
            </w:pPr>
            <w:r w:rsidRPr="009300A8">
              <w:rPr>
                <w:rFonts w:cs="Arial"/>
                <w:lang w:eastAsia="zh-CN"/>
              </w:rPr>
              <w:t>30</w:t>
            </w:r>
          </w:p>
        </w:tc>
        <w:tc>
          <w:tcPr>
            <w:tcW w:w="1071" w:type="dxa"/>
          </w:tcPr>
          <w:p w14:paraId="66398D19" w14:textId="4044D527" w:rsidR="00E92A2E" w:rsidRPr="00F95B02" w:rsidRDefault="00E92A2E" w:rsidP="00E92A2E">
            <w:pPr>
              <w:pStyle w:val="TAC"/>
              <w:rPr>
                <w:rFonts w:eastAsia="Yu Mincho"/>
              </w:rPr>
            </w:pPr>
            <w:r w:rsidRPr="009300A8">
              <w:rPr>
                <w:rFonts w:cs="Arial"/>
                <w:lang w:eastAsia="zh-CN"/>
              </w:rPr>
              <w:t>30</w:t>
            </w:r>
          </w:p>
        </w:tc>
        <w:tc>
          <w:tcPr>
            <w:tcW w:w="1071" w:type="dxa"/>
          </w:tcPr>
          <w:p w14:paraId="48E6F2BD" w14:textId="2BB217BB" w:rsidR="00E92A2E" w:rsidRPr="00F95B02" w:rsidRDefault="00E92A2E" w:rsidP="00E92A2E">
            <w:pPr>
              <w:pStyle w:val="TAC"/>
              <w:rPr>
                <w:rFonts w:eastAsia="Yu Mincho"/>
              </w:rPr>
            </w:pPr>
            <w:r w:rsidRPr="009300A8">
              <w:rPr>
                <w:rFonts w:cs="Arial"/>
                <w:lang w:eastAsia="zh-CN"/>
              </w:rPr>
              <w:t>30</w:t>
            </w:r>
          </w:p>
        </w:tc>
      </w:tr>
      <w:tr w:rsidR="00E92A2E" w:rsidRPr="00F95B02" w14:paraId="45050A07" w14:textId="77777777" w:rsidTr="00E92A2E">
        <w:trPr>
          <w:cantSplit/>
          <w:jc w:val="center"/>
        </w:trPr>
        <w:tc>
          <w:tcPr>
            <w:tcW w:w="2421" w:type="dxa"/>
          </w:tcPr>
          <w:p w14:paraId="289FA433" w14:textId="6D5E7A4B" w:rsidR="00E92A2E" w:rsidRPr="009422EA" w:rsidRDefault="00E92A2E" w:rsidP="00E92A2E">
            <w:pPr>
              <w:pStyle w:val="TAC"/>
              <w:rPr>
                <w:rFonts w:cs="Arial"/>
                <w:lang w:eastAsia="zh-CN"/>
              </w:rPr>
            </w:pPr>
            <w:r w:rsidRPr="009422EA">
              <w:rPr>
                <w:rFonts w:cs="Arial"/>
              </w:rPr>
              <w:t>Allocated resource blocks</w:t>
            </w:r>
          </w:p>
        </w:tc>
        <w:tc>
          <w:tcPr>
            <w:tcW w:w="1070" w:type="dxa"/>
          </w:tcPr>
          <w:p w14:paraId="0F6B088E" w14:textId="5C868196" w:rsidR="00E92A2E" w:rsidRPr="009300A8" w:rsidRDefault="00E92A2E" w:rsidP="00E92A2E">
            <w:pPr>
              <w:pStyle w:val="TAC"/>
              <w:rPr>
                <w:rFonts w:cs="Arial"/>
                <w:lang w:eastAsia="zh-CN"/>
              </w:rPr>
            </w:pPr>
            <w:r w:rsidRPr="009300A8">
              <w:rPr>
                <w:rFonts w:cs="Arial"/>
                <w:lang w:eastAsia="zh-CN"/>
              </w:rPr>
              <w:t>5</w:t>
            </w:r>
          </w:p>
        </w:tc>
        <w:tc>
          <w:tcPr>
            <w:tcW w:w="1071" w:type="dxa"/>
          </w:tcPr>
          <w:p w14:paraId="1833E2C4" w14:textId="2F263887" w:rsidR="00E92A2E" w:rsidRPr="009300A8" w:rsidRDefault="00E92A2E" w:rsidP="00E92A2E">
            <w:pPr>
              <w:pStyle w:val="TAC"/>
              <w:rPr>
                <w:rFonts w:cs="Arial"/>
                <w:lang w:eastAsia="zh-CN"/>
              </w:rPr>
            </w:pPr>
            <w:r w:rsidRPr="009300A8">
              <w:rPr>
                <w:rFonts w:cs="Arial"/>
                <w:lang w:eastAsia="zh-CN"/>
              </w:rPr>
              <w:t>4</w:t>
            </w:r>
          </w:p>
        </w:tc>
        <w:tc>
          <w:tcPr>
            <w:tcW w:w="1070" w:type="dxa"/>
          </w:tcPr>
          <w:p w14:paraId="198F2F01" w14:textId="68534F22" w:rsidR="00E92A2E" w:rsidRPr="009300A8" w:rsidRDefault="00E92A2E" w:rsidP="00E92A2E">
            <w:pPr>
              <w:pStyle w:val="TAC"/>
              <w:rPr>
                <w:rFonts w:cs="Arial"/>
                <w:lang w:eastAsia="zh-CN"/>
              </w:rPr>
            </w:pPr>
            <w:r w:rsidRPr="009300A8">
              <w:rPr>
                <w:rFonts w:cs="Arial"/>
                <w:lang w:eastAsia="zh-CN"/>
              </w:rPr>
              <w:t>10</w:t>
            </w:r>
          </w:p>
        </w:tc>
        <w:tc>
          <w:tcPr>
            <w:tcW w:w="1071" w:type="dxa"/>
          </w:tcPr>
          <w:p w14:paraId="250AFCE0" w14:textId="5F0FBF1D" w:rsidR="00E92A2E" w:rsidRPr="009300A8" w:rsidRDefault="00E92A2E" w:rsidP="00E92A2E">
            <w:pPr>
              <w:pStyle w:val="TAC"/>
              <w:rPr>
                <w:rFonts w:cs="Arial"/>
                <w:lang w:eastAsia="zh-CN"/>
              </w:rPr>
            </w:pPr>
            <w:r w:rsidRPr="009300A8">
              <w:rPr>
                <w:rFonts w:cs="Arial"/>
                <w:lang w:eastAsia="zh-CN"/>
              </w:rPr>
              <w:t>10</w:t>
            </w:r>
          </w:p>
        </w:tc>
        <w:tc>
          <w:tcPr>
            <w:tcW w:w="1070" w:type="dxa"/>
          </w:tcPr>
          <w:p w14:paraId="3193EA1A" w14:textId="7A23ADB9" w:rsidR="00E92A2E" w:rsidRPr="009300A8" w:rsidRDefault="00E92A2E" w:rsidP="00E92A2E">
            <w:pPr>
              <w:pStyle w:val="TAC"/>
              <w:rPr>
                <w:rFonts w:cs="Arial"/>
                <w:lang w:eastAsia="zh-CN"/>
              </w:rPr>
            </w:pPr>
            <w:r w:rsidRPr="009300A8">
              <w:rPr>
                <w:rFonts w:cs="Arial"/>
                <w:lang w:eastAsia="zh-CN"/>
              </w:rPr>
              <w:t>21</w:t>
            </w:r>
          </w:p>
        </w:tc>
        <w:tc>
          <w:tcPr>
            <w:tcW w:w="1070" w:type="dxa"/>
          </w:tcPr>
          <w:p w14:paraId="1288C14A" w14:textId="45CC8B84" w:rsidR="00E92A2E" w:rsidRPr="009300A8" w:rsidRDefault="00E92A2E" w:rsidP="00E92A2E">
            <w:pPr>
              <w:pStyle w:val="TAC"/>
              <w:rPr>
                <w:rFonts w:cs="Arial"/>
                <w:lang w:eastAsia="zh-CN"/>
              </w:rPr>
            </w:pPr>
            <w:r w:rsidRPr="009300A8">
              <w:rPr>
                <w:rFonts w:cs="Arial"/>
                <w:lang w:eastAsia="zh-CN"/>
              </w:rPr>
              <w:t>21</w:t>
            </w:r>
          </w:p>
        </w:tc>
        <w:tc>
          <w:tcPr>
            <w:tcW w:w="1071" w:type="dxa"/>
          </w:tcPr>
          <w:p w14:paraId="236BDF32" w14:textId="531123CA" w:rsidR="00E92A2E" w:rsidRPr="009300A8" w:rsidRDefault="00E92A2E" w:rsidP="00E92A2E">
            <w:pPr>
              <w:pStyle w:val="TAC"/>
              <w:rPr>
                <w:rFonts w:cs="Arial"/>
                <w:lang w:eastAsia="zh-CN"/>
              </w:rPr>
            </w:pPr>
            <w:r w:rsidRPr="009300A8">
              <w:rPr>
                <w:rFonts w:cs="Arial"/>
                <w:lang w:eastAsia="zh-CN"/>
              </w:rPr>
              <w:t>32</w:t>
            </w:r>
          </w:p>
        </w:tc>
        <w:tc>
          <w:tcPr>
            <w:tcW w:w="1071" w:type="dxa"/>
          </w:tcPr>
          <w:p w14:paraId="7C5E3430" w14:textId="5396D83E" w:rsidR="00E92A2E" w:rsidRPr="009300A8" w:rsidRDefault="00E92A2E" w:rsidP="00E92A2E">
            <w:pPr>
              <w:pStyle w:val="TAC"/>
              <w:rPr>
                <w:rFonts w:cs="Arial"/>
                <w:lang w:eastAsia="zh-CN"/>
              </w:rPr>
            </w:pPr>
            <w:r w:rsidRPr="009300A8">
              <w:rPr>
                <w:rFonts w:cs="Arial"/>
                <w:lang w:eastAsia="zh-CN"/>
              </w:rPr>
              <w:t>43</w:t>
            </w:r>
          </w:p>
        </w:tc>
      </w:tr>
      <w:tr w:rsidR="00E92A2E" w:rsidRPr="00F95B02" w14:paraId="3C65B888" w14:textId="77777777" w:rsidTr="00E92A2E">
        <w:trPr>
          <w:cantSplit/>
          <w:jc w:val="center"/>
        </w:trPr>
        <w:tc>
          <w:tcPr>
            <w:tcW w:w="2421" w:type="dxa"/>
          </w:tcPr>
          <w:p w14:paraId="6CBC7DBF" w14:textId="25650A68" w:rsidR="00E92A2E" w:rsidRPr="009422EA" w:rsidRDefault="00E92A2E" w:rsidP="00E92A2E">
            <w:pPr>
              <w:pStyle w:val="TAC"/>
              <w:rPr>
                <w:rFonts w:cs="Arial"/>
              </w:rPr>
            </w:pPr>
            <w:r w:rsidRPr="009422EA">
              <w:rPr>
                <w:rFonts w:cs="Arial"/>
                <w:lang w:eastAsia="zh-CN"/>
              </w:rPr>
              <w:t>CP</w:t>
            </w:r>
            <w:r w:rsidRPr="009422EA">
              <w:rPr>
                <w:rFonts w:cs="Arial"/>
              </w:rPr>
              <w:t xml:space="preserve">-OFDM Symbols per </w:t>
            </w:r>
            <w:r w:rsidRPr="009422EA">
              <w:rPr>
                <w:rFonts w:cs="Arial"/>
                <w:lang w:eastAsia="zh-CN"/>
              </w:rPr>
              <w:t>slot (Note 1)</w:t>
            </w:r>
          </w:p>
        </w:tc>
        <w:tc>
          <w:tcPr>
            <w:tcW w:w="1070" w:type="dxa"/>
          </w:tcPr>
          <w:p w14:paraId="16310B11" w14:textId="304D0FD3" w:rsidR="00E92A2E" w:rsidRPr="009300A8" w:rsidRDefault="00E92A2E" w:rsidP="00E92A2E">
            <w:pPr>
              <w:pStyle w:val="TAC"/>
              <w:rPr>
                <w:rFonts w:cs="Arial"/>
                <w:lang w:eastAsia="zh-CN"/>
              </w:rPr>
            </w:pPr>
            <w:r w:rsidRPr="009300A8">
              <w:rPr>
                <w:rFonts w:cs="Arial"/>
                <w:lang w:eastAsia="zh-CN"/>
              </w:rPr>
              <w:t>12</w:t>
            </w:r>
          </w:p>
        </w:tc>
        <w:tc>
          <w:tcPr>
            <w:tcW w:w="1071" w:type="dxa"/>
          </w:tcPr>
          <w:p w14:paraId="72823642" w14:textId="1764D58A" w:rsidR="00E92A2E" w:rsidRPr="009300A8" w:rsidRDefault="00E92A2E" w:rsidP="00E92A2E">
            <w:pPr>
              <w:pStyle w:val="TAC"/>
              <w:rPr>
                <w:rFonts w:cs="Arial"/>
                <w:lang w:eastAsia="zh-CN"/>
              </w:rPr>
            </w:pPr>
            <w:r w:rsidRPr="009300A8">
              <w:rPr>
                <w:rFonts w:cs="Arial"/>
                <w:lang w:eastAsia="zh-CN"/>
              </w:rPr>
              <w:t>12</w:t>
            </w:r>
          </w:p>
        </w:tc>
        <w:tc>
          <w:tcPr>
            <w:tcW w:w="1070" w:type="dxa"/>
          </w:tcPr>
          <w:p w14:paraId="08686CD4" w14:textId="1260D857" w:rsidR="00E92A2E" w:rsidRPr="009300A8" w:rsidRDefault="00E92A2E" w:rsidP="00E92A2E">
            <w:pPr>
              <w:pStyle w:val="TAC"/>
              <w:rPr>
                <w:rFonts w:cs="Arial"/>
                <w:lang w:eastAsia="zh-CN"/>
              </w:rPr>
            </w:pPr>
            <w:r w:rsidRPr="009300A8">
              <w:rPr>
                <w:rFonts w:cs="Arial"/>
                <w:lang w:eastAsia="zh-CN"/>
              </w:rPr>
              <w:t>12</w:t>
            </w:r>
          </w:p>
        </w:tc>
        <w:tc>
          <w:tcPr>
            <w:tcW w:w="1071" w:type="dxa"/>
          </w:tcPr>
          <w:p w14:paraId="2923B564" w14:textId="285846D7" w:rsidR="00E92A2E" w:rsidRPr="009300A8" w:rsidRDefault="00E92A2E" w:rsidP="00E92A2E">
            <w:pPr>
              <w:pStyle w:val="TAC"/>
              <w:rPr>
                <w:rFonts w:cs="Arial"/>
                <w:lang w:eastAsia="zh-CN"/>
              </w:rPr>
            </w:pPr>
            <w:r w:rsidRPr="009300A8">
              <w:rPr>
                <w:rFonts w:cs="Arial"/>
                <w:lang w:eastAsia="zh-CN"/>
              </w:rPr>
              <w:t>12</w:t>
            </w:r>
          </w:p>
        </w:tc>
        <w:tc>
          <w:tcPr>
            <w:tcW w:w="1070" w:type="dxa"/>
          </w:tcPr>
          <w:p w14:paraId="59F295E4" w14:textId="5DA279A6" w:rsidR="00E92A2E" w:rsidRPr="009300A8" w:rsidRDefault="00E92A2E" w:rsidP="00E92A2E">
            <w:pPr>
              <w:pStyle w:val="TAC"/>
              <w:rPr>
                <w:rFonts w:cs="Arial"/>
                <w:lang w:eastAsia="zh-CN"/>
              </w:rPr>
            </w:pPr>
            <w:r w:rsidRPr="009300A8">
              <w:rPr>
                <w:rFonts w:cs="Arial"/>
                <w:lang w:eastAsia="zh-CN"/>
              </w:rPr>
              <w:t>12</w:t>
            </w:r>
          </w:p>
        </w:tc>
        <w:tc>
          <w:tcPr>
            <w:tcW w:w="1070" w:type="dxa"/>
          </w:tcPr>
          <w:p w14:paraId="4A6D407E" w14:textId="3D21C373" w:rsidR="00E92A2E" w:rsidRPr="009300A8" w:rsidRDefault="00E92A2E" w:rsidP="00E92A2E">
            <w:pPr>
              <w:pStyle w:val="TAC"/>
              <w:rPr>
                <w:rFonts w:cs="Arial"/>
                <w:lang w:eastAsia="zh-CN"/>
              </w:rPr>
            </w:pPr>
            <w:r w:rsidRPr="009300A8">
              <w:rPr>
                <w:rFonts w:cs="Arial"/>
                <w:lang w:eastAsia="zh-CN"/>
              </w:rPr>
              <w:t>12</w:t>
            </w:r>
          </w:p>
        </w:tc>
        <w:tc>
          <w:tcPr>
            <w:tcW w:w="1071" w:type="dxa"/>
          </w:tcPr>
          <w:p w14:paraId="5C4FF47E" w14:textId="5353ED11" w:rsidR="00E92A2E" w:rsidRPr="009300A8" w:rsidRDefault="00E92A2E" w:rsidP="00E92A2E">
            <w:pPr>
              <w:pStyle w:val="TAC"/>
              <w:rPr>
                <w:rFonts w:cs="Arial"/>
                <w:lang w:eastAsia="zh-CN"/>
              </w:rPr>
            </w:pPr>
            <w:r w:rsidRPr="009300A8">
              <w:rPr>
                <w:rFonts w:cs="Arial"/>
                <w:lang w:eastAsia="zh-CN"/>
              </w:rPr>
              <w:t>12</w:t>
            </w:r>
          </w:p>
        </w:tc>
        <w:tc>
          <w:tcPr>
            <w:tcW w:w="1071" w:type="dxa"/>
          </w:tcPr>
          <w:p w14:paraId="026373FF" w14:textId="55BA7A4B" w:rsidR="00E92A2E" w:rsidRPr="009300A8" w:rsidRDefault="00E92A2E" w:rsidP="00E92A2E">
            <w:pPr>
              <w:pStyle w:val="TAC"/>
              <w:rPr>
                <w:rFonts w:cs="Arial"/>
                <w:lang w:eastAsia="zh-CN"/>
              </w:rPr>
            </w:pPr>
            <w:r w:rsidRPr="009300A8">
              <w:rPr>
                <w:rFonts w:cs="Arial"/>
                <w:lang w:eastAsia="zh-CN"/>
              </w:rPr>
              <w:t>12</w:t>
            </w:r>
          </w:p>
        </w:tc>
      </w:tr>
      <w:tr w:rsidR="00E92A2E" w:rsidRPr="00F95B02" w14:paraId="1DD7A473" w14:textId="77777777" w:rsidTr="00E92A2E">
        <w:trPr>
          <w:cantSplit/>
          <w:jc w:val="center"/>
        </w:trPr>
        <w:tc>
          <w:tcPr>
            <w:tcW w:w="2421" w:type="dxa"/>
          </w:tcPr>
          <w:p w14:paraId="31D50BD4" w14:textId="74CC9C6D" w:rsidR="00E92A2E" w:rsidRPr="009422EA" w:rsidRDefault="00E92A2E" w:rsidP="00E92A2E">
            <w:pPr>
              <w:pStyle w:val="TAC"/>
              <w:rPr>
                <w:rFonts w:cs="Arial"/>
                <w:lang w:eastAsia="zh-CN"/>
              </w:rPr>
            </w:pPr>
            <w:r w:rsidRPr="009422EA">
              <w:rPr>
                <w:rFonts w:cs="Arial"/>
              </w:rPr>
              <w:t>Modulation</w:t>
            </w:r>
          </w:p>
        </w:tc>
        <w:tc>
          <w:tcPr>
            <w:tcW w:w="1070" w:type="dxa"/>
          </w:tcPr>
          <w:p w14:paraId="553393BD" w14:textId="6899FAD4" w:rsidR="00E92A2E" w:rsidRPr="009300A8" w:rsidRDefault="00E92A2E" w:rsidP="00E92A2E">
            <w:pPr>
              <w:pStyle w:val="TAC"/>
              <w:rPr>
                <w:rFonts w:cs="Arial"/>
                <w:lang w:eastAsia="zh-CN"/>
              </w:rPr>
            </w:pPr>
            <w:r w:rsidRPr="009300A8">
              <w:rPr>
                <w:rFonts w:cs="Arial"/>
                <w:lang w:eastAsia="zh-CN"/>
              </w:rPr>
              <w:t>QPSK</w:t>
            </w:r>
          </w:p>
        </w:tc>
        <w:tc>
          <w:tcPr>
            <w:tcW w:w="1071" w:type="dxa"/>
          </w:tcPr>
          <w:p w14:paraId="36B79DB1" w14:textId="76389352" w:rsidR="00E92A2E" w:rsidRPr="009300A8" w:rsidRDefault="00E92A2E" w:rsidP="00E92A2E">
            <w:pPr>
              <w:pStyle w:val="TAC"/>
              <w:rPr>
                <w:rFonts w:cs="Arial"/>
                <w:lang w:eastAsia="zh-CN"/>
              </w:rPr>
            </w:pPr>
            <w:r w:rsidRPr="009300A8">
              <w:rPr>
                <w:rFonts w:cs="Arial"/>
                <w:lang w:eastAsia="zh-CN"/>
              </w:rPr>
              <w:t>QPSK</w:t>
            </w:r>
          </w:p>
        </w:tc>
        <w:tc>
          <w:tcPr>
            <w:tcW w:w="1070" w:type="dxa"/>
          </w:tcPr>
          <w:p w14:paraId="3D295596" w14:textId="737897BD" w:rsidR="00E92A2E" w:rsidRPr="009300A8" w:rsidRDefault="00E92A2E" w:rsidP="00E92A2E">
            <w:pPr>
              <w:pStyle w:val="TAC"/>
              <w:rPr>
                <w:rFonts w:cs="Arial"/>
                <w:lang w:eastAsia="zh-CN"/>
              </w:rPr>
            </w:pPr>
            <w:r w:rsidRPr="009300A8">
              <w:rPr>
                <w:rFonts w:cs="Arial"/>
                <w:lang w:eastAsia="zh-CN"/>
              </w:rPr>
              <w:t>QPSK</w:t>
            </w:r>
          </w:p>
        </w:tc>
        <w:tc>
          <w:tcPr>
            <w:tcW w:w="1071" w:type="dxa"/>
          </w:tcPr>
          <w:p w14:paraId="75C51D80" w14:textId="74621DAD" w:rsidR="00E92A2E" w:rsidRPr="009300A8" w:rsidRDefault="00E92A2E" w:rsidP="00E92A2E">
            <w:pPr>
              <w:pStyle w:val="TAC"/>
              <w:rPr>
                <w:rFonts w:cs="Arial"/>
                <w:lang w:eastAsia="zh-CN"/>
              </w:rPr>
            </w:pPr>
            <w:r w:rsidRPr="009300A8">
              <w:rPr>
                <w:rFonts w:cs="Arial"/>
                <w:lang w:eastAsia="zh-CN"/>
              </w:rPr>
              <w:t>QPSK</w:t>
            </w:r>
          </w:p>
        </w:tc>
        <w:tc>
          <w:tcPr>
            <w:tcW w:w="1070" w:type="dxa"/>
          </w:tcPr>
          <w:p w14:paraId="2609B8AE" w14:textId="731964F7" w:rsidR="00E92A2E" w:rsidRPr="009300A8" w:rsidRDefault="00E92A2E" w:rsidP="00E92A2E">
            <w:pPr>
              <w:pStyle w:val="TAC"/>
              <w:rPr>
                <w:rFonts w:cs="Arial"/>
                <w:lang w:eastAsia="zh-CN"/>
              </w:rPr>
            </w:pPr>
            <w:r w:rsidRPr="009300A8">
              <w:rPr>
                <w:rFonts w:cs="Arial"/>
                <w:lang w:eastAsia="zh-CN"/>
              </w:rPr>
              <w:t>QPSK</w:t>
            </w:r>
          </w:p>
        </w:tc>
        <w:tc>
          <w:tcPr>
            <w:tcW w:w="1070" w:type="dxa"/>
          </w:tcPr>
          <w:p w14:paraId="5DFEA461" w14:textId="30433FF5" w:rsidR="00E92A2E" w:rsidRPr="009300A8" w:rsidRDefault="00E92A2E" w:rsidP="00E92A2E">
            <w:pPr>
              <w:pStyle w:val="TAC"/>
              <w:rPr>
                <w:rFonts w:cs="Arial"/>
                <w:lang w:eastAsia="zh-CN"/>
              </w:rPr>
            </w:pPr>
            <w:r w:rsidRPr="009300A8">
              <w:rPr>
                <w:rFonts w:cs="Arial"/>
                <w:lang w:eastAsia="zh-CN"/>
              </w:rPr>
              <w:t>QPSK</w:t>
            </w:r>
          </w:p>
        </w:tc>
        <w:tc>
          <w:tcPr>
            <w:tcW w:w="1071" w:type="dxa"/>
          </w:tcPr>
          <w:p w14:paraId="0CF50DC9" w14:textId="1EF966F5" w:rsidR="00E92A2E" w:rsidRPr="009300A8" w:rsidRDefault="00E92A2E" w:rsidP="00E92A2E">
            <w:pPr>
              <w:pStyle w:val="TAC"/>
              <w:rPr>
                <w:rFonts w:cs="Arial"/>
                <w:lang w:eastAsia="zh-CN"/>
              </w:rPr>
            </w:pPr>
            <w:r w:rsidRPr="009300A8">
              <w:rPr>
                <w:rFonts w:cs="Arial"/>
                <w:lang w:eastAsia="zh-CN"/>
              </w:rPr>
              <w:t>QPSK</w:t>
            </w:r>
          </w:p>
        </w:tc>
        <w:tc>
          <w:tcPr>
            <w:tcW w:w="1071" w:type="dxa"/>
          </w:tcPr>
          <w:p w14:paraId="301E84C1" w14:textId="60EF8D62" w:rsidR="00E92A2E" w:rsidRPr="009300A8" w:rsidRDefault="00E92A2E" w:rsidP="00E92A2E">
            <w:pPr>
              <w:pStyle w:val="TAC"/>
              <w:rPr>
                <w:rFonts w:cs="Arial"/>
                <w:lang w:eastAsia="zh-CN"/>
              </w:rPr>
            </w:pPr>
            <w:r w:rsidRPr="009300A8">
              <w:rPr>
                <w:rFonts w:cs="Arial"/>
                <w:lang w:eastAsia="zh-CN"/>
              </w:rPr>
              <w:t>QPSK</w:t>
            </w:r>
          </w:p>
        </w:tc>
      </w:tr>
      <w:tr w:rsidR="00E92A2E" w:rsidRPr="00F95B02" w14:paraId="61459C6A" w14:textId="77777777" w:rsidTr="00E92A2E">
        <w:trPr>
          <w:cantSplit/>
          <w:jc w:val="center"/>
        </w:trPr>
        <w:tc>
          <w:tcPr>
            <w:tcW w:w="2421" w:type="dxa"/>
          </w:tcPr>
          <w:p w14:paraId="22E2071C" w14:textId="468E8545" w:rsidR="00E92A2E" w:rsidRPr="009422EA" w:rsidRDefault="00E92A2E" w:rsidP="00E92A2E">
            <w:pPr>
              <w:pStyle w:val="TAC"/>
              <w:rPr>
                <w:rFonts w:cs="Arial"/>
              </w:rPr>
            </w:pPr>
            <w:r w:rsidRPr="009422EA">
              <w:rPr>
                <w:rFonts w:cs="Arial"/>
              </w:rPr>
              <w:t>Code rate</w:t>
            </w:r>
            <w:r w:rsidRPr="009422EA">
              <w:rPr>
                <w:rFonts w:cs="Arial"/>
                <w:lang w:eastAsia="zh-CN"/>
              </w:rPr>
              <w:t xml:space="preserve"> (Note 2)</w:t>
            </w:r>
          </w:p>
        </w:tc>
        <w:tc>
          <w:tcPr>
            <w:tcW w:w="1070" w:type="dxa"/>
          </w:tcPr>
          <w:p w14:paraId="54378CE5" w14:textId="649B7E15" w:rsidR="00E92A2E" w:rsidRPr="009300A8" w:rsidRDefault="00E92A2E" w:rsidP="00E92A2E">
            <w:pPr>
              <w:pStyle w:val="TAC"/>
              <w:rPr>
                <w:rFonts w:cs="Arial"/>
                <w:lang w:eastAsia="zh-CN"/>
              </w:rPr>
            </w:pPr>
            <w:r w:rsidRPr="009300A8">
              <w:rPr>
                <w:rFonts w:cs="Arial"/>
                <w:lang w:eastAsia="zh-CN"/>
              </w:rPr>
              <w:t>1/3</w:t>
            </w:r>
          </w:p>
        </w:tc>
        <w:tc>
          <w:tcPr>
            <w:tcW w:w="1071" w:type="dxa"/>
          </w:tcPr>
          <w:p w14:paraId="72251138" w14:textId="3C40D98D" w:rsidR="00E92A2E" w:rsidRPr="009300A8" w:rsidRDefault="00E92A2E" w:rsidP="00E92A2E">
            <w:pPr>
              <w:pStyle w:val="TAC"/>
              <w:rPr>
                <w:rFonts w:cs="Arial"/>
                <w:lang w:eastAsia="zh-CN"/>
              </w:rPr>
            </w:pPr>
            <w:r w:rsidRPr="009300A8">
              <w:rPr>
                <w:rFonts w:cs="Arial"/>
                <w:lang w:eastAsia="zh-CN"/>
              </w:rPr>
              <w:t>1/3</w:t>
            </w:r>
          </w:p>
        </w:tc>
        <w:tc>
          <w:tcPr>
            <w:tcW w:w="1070" w:type="dxa"/>
          </w:tcPr>
          <w:p w14:paraId="13127DFE" w14:textId="1EE6BB9C" w:rsidR="00E92A2E" w:rsidRPr="009300A8" w:rsidRDefault="00E92A2E" w:rsidP="00E92A2E">
            <w:pPr>
              <w:pStyle w:val="TAC"/>
              <w:rPr>
                <w:rFonts w:cs="Arial"/>
                <w:lang w:eastAsia="zh-CN"/>
              </w:rPr>
            </w:pPr>
            <w:r w:rsidRPr="009300A8">
              <w:rPr>
                <w:rFonts w:cs="Arial"/>
                <w:lang w:eastAsia="zh-CN"/>
              </w:rPr>
              <w:t>1/3</w:t>
            </w:r>
          </w:p>
        </w:tc>
        <w:tc>
          <w:tcPr>
            <w:tcW w:w="1071" w:type="dxa"/>
          </w:tcPr>
          <w:p w14:paraId="47783B6F" w14:textId="14B80ACB" w:rsidR="00E92A2E" w:rsidRPr="009300A8" w:rsidRDefault="00E92A2E" w:rsidP="00E92A2E">
            <w:pPr>
              <w:pStyle w:val="TAC"/>
              <w:rPr>
                <w:rFonts w:cs="Arial"/>
                <w:lang w:eastAsia="zh-CN"/>
              </w:rPr>
            </w:pPr>
            <w:r w:rsidRPr="009300A8">
              <w:rPr>
                <w:rFonts w:cs="Arial"/>
                <w:lang w:eastAsia="zh-CN"/>
              </w:rPr>
              <w:t>1/3</w:t>
            </w:r>
          </w:p>
        </w:tc>
        <w:tc>
          <w:tcPr>
            <w:tcW w:w="1070" w:type="dxa"/>
          </w:tcPr>
          <w:p w14:paraId="6A8CFA12" w14:textId="7382CD48" w:rsidR="00E92A2E" w:rsidRPr="009300A8" w:rsidRDefault="00E92A2E" w:rsidP="00E92A2E">
            <w:pPr>
              <w:pStyle w:val="TAC"/>
              <w:rPr>
                <w:rFonts w:cs="Arial"/>
                <w:lang w:eastAsia="zh-CN"/>
              </w:rPr>
            </w:pPr>
            <w:r w:rsidRPr="009300A8">
              <w:rPr>
                <w:rFonts w:cs="Arial"/>
                <w:lang w:eastAsia="zh-CN"/>
              </w:rPr>
              <w:t>1/3</w:t>
            </w:r>
          </w:p>
        </w:tc>
        <w:tc>
          <w:tcPr>
            <w:tcW w:w="1070" w:type="dxa"/>
          </w:tcPr>
          <w:p w14:paraId="3D628232" w14:textId="7C0A448E" w:rsidR="00E92A2E" w:rsidRPr="009300A8" w:rsidRDefault="00E92A2E" w:rsidP="00E92A2E">
            <w:pPr>
              <w:pStyle w:val="TAC"/>
              <w:rPr>
                <w:rFonts w:cs="Arial"/>
                <w:lang w:eastAsia="zh-CN"/>
              </w:rPr>
            </w:pPr>
            <w:r w:rsidRPr="009300A8">
              <w:rPr>
                <w:rFonts w:cs="Arial"/>
                <w:lang w:eastAsia="zh-CN"/>
              </w:rPr>
              <w:t>1/3</w:t>
            </w:r>
          </w:p>
        </w:tc>
        <w:tc>
          <w:tcPr>
            <w:tcW w:w="1071" w:type="dxa"/>
          </w:tcPr>
          <w:p w14:paraId="07298319" w14:textId="30F4F01A" w:rsidR="00E92A2E" w:rsidRPr="009300A8" w:rsidRDefault="00E92A2E" w:rsidP="00E92A2E">
            <w:pPr>
              <w:pStyle w:val="TAC"/>
              <w:rPr>
                <w:rFonts w:cs="Arial"/>
                <w:lang w:eastAsia="zh-CN"/>
              </w:rPr>
            </w:pPr>
            <w:r w:rsidRPr="009300A8">
              <w:rPr>
                <w:rFonts w:cs="Arial"/>
                <w:lang w:eastAsia="zh-CN"/>
              </w:rPr>
              <w:t>1/3</w:t>
            </w:r>
          </w:p>
        </w:tc>
        <w:tc>
          <w:tcPr>
            <w:tcW w:w="1071" w:type="dxa"/>
          </w:tcPr>
          <w:p w14:paraId="5E96FBC5" w14:textId="3FABDA4E" w:rsidR="00E92A2E" w:rsidRPr="009300A8" w:rsidRDefault="00E92A2E" w:rsidP="00E92A2E">
            <w:pPr>
              <w:pStyle w:val="TAC"/>
              <w:rPr>
                <w:rFonts w:cs="Arial"/>
                <w:lang w:eastAsia="zh-CN"/>
              </w:rPr>
            </w:pPr>
            <w:r w:rsidRPr="009300A8">
              <w:rPr>
                <w:rFonts w:cs="Arial"/>
                <w:lang w:eastAsia="zh-CN"/>
              </w:rPr>
              <w:t>1/3</w:t>
            </w:r>
          </w:p>
        </w:tc>
      </w:tr>
      <w:tr w:rsidR="00E92A2E" w:rsidRPr="00F95B02" w14:paraId="540A3251" w14:textId="77777777" w:rsidTr="00E92A2E">
        <w:trPr>
          <w:cantSplit/>
          <w:jc w:val="center"/>
        </w:trPr>
        <w:tc>
          <w:tcPr>
            <w:tcW w:w="2421" w:type="dxa"/>
          </w:tcPr>
          <w:p w14:paraId="3C0D4F1E" w14:textId="26393607" w:rsidR="00E92A2E" w:rsidRPr="009422EA" w:rsidRDefault="00E92A2E" w:rsidP="00E92A2E">
            <w:pPr>
              <w:pStyle w:val="TAC"/>
              <w:rPr>
                <w:rFonts w:cs="Arial"/>
              </w:rPr>
            </w:pPr>
            <w:r w:rsidRPr="009422EA">
              <w:rPr>
                <w:rFonts w:cs="Arial"/>
              </w:rPr>
              <w:t>Payload size (bits)</w:t>
            </w:r>
          </w:p>
        </w:tc>
        <w:tc>
          <w:tcPr>
            <w:tcW w:w="1070" w:type="dxa"/>
          </w:tcPr>
          <w:p w14:paraId="65A0F688" w14:textId="7BDA73E5" w:rsidR="00E92A2E" w:rsidRPr="009300A8" w:rsidRDefault="00E92A2E" w:rsidP="00E92A2E">
            <w:pPr>
              <w:pStyle w:val="TAC"/>
              <w:rPr>
                <w:rFonts w:cs="Arial"/>
                <w:lang w:eastAsia="zh-CN"/>
              </w:rPr>
            </w:pPr>
            <w:r w:rsidRPr="009300A8">
              <w:rPr>
                <w:rFonts w:cs="Arial"/>
                <w:lang w:eastAsia="zh-CN"/>
              </w:rPr>
              <w:t>432</w:t>
            </w:r>
          </w:p>
        </w:tc>
        <w:tc>
          <w:tcPr>
            <w:tcW w:w="1071" w:type="dxa"/>
          </w:tcPr>
          <w:p w14:paraId="6B1EA7EE" w14:textId="069D11BB" w:rsidR="00E92A2E" w:rsidRPr="009300A8" w:rsidRDefault="00E92A2E" w:rsidP="00E92A2E">
            <w:pPr>
              <w:pStyle w:val="TAC"/>
              <w:rPr>
                <w:rFonts w:cs="Arial"/>
                <w:lang w:eastAsia="zh-CN"/>
              </w:rPr>
            </w:pPr>
            <w:r w:rsidRPr="009300A8">
              <w:rPr>
                <w:rFonts w:cs="Arial"/>
                <w:lang w:eastAsia="zh-CN"/>
              </w:rPr>
              <w:t>352</w:t>
            </w:r>
          </w:p>
        </w:tc>
        <w:tc>
          <w:tcPr>
            <w:tcW w:w="1070" w:type="dxa"/>
          </w:tcPr>
          <w:p w14:paraId="121D3E37" w14:textId="52BDD806" w:rsidR="00E92A2E" w:rsidRPr="009300A8" w:rsidRDefault="00E92A2E" w:rsidP="00E92A2E">
            <w:pPr>
              <w:pStyle w:val="TAC"/>
              <w:rPr>
                <w:rFonts w:cs="Arial"/>
                <w:lang w:eastAsia="zh-CN"/>
              </w:rPr>
            </w:pPr>
            <w:r w:rsidRPr="009300A8">
              <w:rPr>
                <w:rFonts w:cs="Arial"/>
                <w:lang w:eastAsia="zh-CN"/>
              </w:rPr>
              <w:t>888</w:t>
            </w:r>
          </w:p>
        </w:tc>
        <w:tc>
          <w:tcPr>
            <w:tcW w:w="1071" w:type="dxa"/>
          </w:tcPr>
          <w:p w14:paraId="06E87510" w14:textId="581534A5" w:rsidR="00E92A2E" w:rsidRPr="009300A8" w:rsidRDefault="00E92A2E" w:rsidP="00E92A2E">
            <w:pPr>
              <w:pStyle w:val="TAC"/>
              <w:rPr>
                <w:rFonts w:cs="Arial"/>
                <w:lang w:eastAsia="zh-CN"/>
              </w:rPr>
            </w:pPr>
            <w:r w:rsidRPr="009300A8">
              <w:rPr>
                <w:rFonts w:cs="Arial"/>
                <w:lang w:eastAsia="zh-CN"/>
              </w:rPr>
              <w:t>888</w:t>
            </w:r>
          </w:p>
        </w:tc>
        <w:tc>
          <w:tcPr>
            <w:tcW w:w="1070" w:type="dxa"/>
          </w:tcPr>
          <w:p w14:paraId="1EDF9951" w14:textId="40918F4F" w:rsidR="00E92A2E" w:rsidRPr="009300A8" w:rsidRDefault="00E92A2E" w:rsidP="00E92A2E">
            <w:pPr>
              <w:pStyle w:val="TAC"/>
              <w:rPr>
                <w:rFonts w:cs="Arial"/>
                <w:lang w:eastAsia="zh-CN"/>
              </w:rPr>
            </w:pPr>
            <w:r w:rsidRPr="009300A8">
              <w:rPr>
                <w:rFonts w:cs="Arial"/>
                <w:lang w:eastAsia="zh-CN"/>
              </w:rPr>
              <w:t>1864</w:t>
            </w:r>
          </w:p>
        </w:tc>
        <w:tc>
          <w:tcPr>
            <w:tcW w:w="1070" w:type="dxa"/>
          </w:tcPr>
          <w:p w14:paraId="03097C3D" w14:textId="2B339CB9" w:rsidR="00E92A2E" w:rsidRPr="009300A8" w:rsidRDefault="00E92A2E" w:rsidP="00E92A2E">
            <w:pPr>
              <w:pStyle w:val="TAC"/>
              <w:rPr>
                <w:rFonts w:cs="Arial"/>
                <w:lang w:eastAsia="zh-CN"/>
              </w:rPr>
            </w:pPr>
            <w:r w:rsidRPr="009300A8">
              <w:rPr>
                <w:rFonts w:cs="Arial"/>
                <w:lang w:eastAsia="zh-CN"/>
              </w:rPr>
              <w:t>1864</w:t>
            </w:r>
          </w:p>
        </w:tc>
        <w:tc>
          <w:tcPr>
            <w:tcW w:w="1071" w:type="dxa"/>
          </w:tcPr>
          <w:p w14:paraId="1DEFF266" w14:textId="76102292" w:rsidR="00E92A2E" w:rsidRPr="009300A8" w:rsidRDefault="00E92A2E" w:rsidP="00E92A2E">
            <w:pPr>
              <w:pStyle w:val="TAC"/>
              <w:rPr>
                <w:rFonts w:cs="Arial"/>
                <w:lang w:eastAsia="zh-CN"/>
              </w:rPr>
            </w:pPr>
            <w:r w:rsidRPr="009300A8">
              <w:rPr>
                <w:rFonts w:cs="Arial"/>
                <w:lang w:eastAsia="zh-CN"/>
              </w:rPr>
              <w:t>2792</w:t>
            </w:r>
          </w:p>
        </w:tc>
        <w:tc>
          <w:tcPr>
            <w:tcW w:w="1071" w:type="dxa"/>
          </w:tcPr>
          <w:p w14:paraId="1932FC6A" w14:textId="640B322C" w:rsidR="00E92A2E" w:rsidRPr="009300A8" w:rsidRDefault="00E92A2E" w:rsidP="00E92A2E">
            <w:pPr>
              <w:pStyle w:val="TAC"/>
              <w:rPr>
                <w:rFonts w:cs="Arial"/>
                <w:lang w:eastAsia="zh-CN"/>
              </w:rPr>
            </w:pPr>
            <w:r w:rsidRPr="009300A8">
              <w:rPr>
                <w:rFonts w:cs="Arial"/>
                <w:lang w:eastAsia="zh-CN"/>
              </w:rPr>
              <w:t>3752</w:t>
            </w:r>
          </w:p>
        </w:tc>
      </w:tr>
      <w:tr w:rsidR="00E92A2E" w:rsidRPr="00F95B02" w14:paraId="4C3EBD3F" w14:textId="77777777" w:rsidTr="00E92A2E">
        <w:trPr>
          <w:cantSplit/>
          <w:jc w:val="center"/>
        </w:trPr>
        <w:tc>
          <w:tcPr>
            <w:tcW w:w="2421" w:type="dxa"/>
          </w:tcPr>
          <w:p w14:paraId="48D1B8A1" w14:textId="1DEEF022" w:rsidR="00E92A2E" w:rsidRPr="009422EA" w:rsidRDefault="00E92A2E" w:rsidP="00E92A2E">
            <w:pPr>
              <w:pStyle w:val="TAC"/>
              <w:rPr>
                <w:rFonts w:cs="Arial"/>
              </w:rPr>
            </w:pPr>
            <w:r w:rsidRPr="009422EA">
              <w:rPr>
                <w:rFonts w:cs="Arial"/>
                <w:szCs w:val="22"/>
              </w:rPr>
              <w:t>Transport block CRC (bits)</w:t>
            </w:r>
          </w:p>
        </w:tc>
        <w:tc>
          <w:tcPr>
            <w:tcW w:w="1070" w:type="dxa"/>
          </w:tcPr>
          <w:p w14:paraId="30A4CCDC" w14:textId="727EFE72" w:rsidR="00E92A2E" w:rsidRPr="009300A8" w:rsidRDefault="00E92A2E" w:rsidP="00E92A2E">
            <w:pPr>
              <w:pStyle w:val="TAC"/>
              <w:rPr>
                <w:rFonts w:cs="Arial"/>
                <w:lang w:eastAsia="zh-CN"/>
              </w:rPr>
            </w:pPr>
            <w:r w:rsidRPr="009300A8">
              <w:rPr>
                <w:rFonts w:cs="Arial"/>
                <w:lang w:eastAsia="zh-CN"/>
              </w:rPr>
              <w:t>16</w:t>
            </w:r>
          </w:p>
        </w:tc>
        <w:tc>
          <w:tcPr>
            <w:tcW w:w="1071" w:type="dxa"/>
          </w:tcPr>
          <w:p w14:paraId="3D53E718" w14:textId="0CF4612A" w:rsidR="00E92A2E" w:rsidRPr="009300A8" w:rsidRDefault="00E92A2E" w:rsidP="00E92A2E">
            <w:pPr>
              <w:pStyle w:val="TAC"/>
              <w:rPr>
                <w:rFonts w:cs="Arial"/>
                <w:lang w:eastAsia="zh-CN"/>
              </w:rPr>
            </w:pPr>
            <w:r w:rsidRPr="009300A8">
              <w:rPr>
                <w:rFonts w:cs="Arial"/>
                <w:lang w:eastAsia="zh-CN"/>
              </w:rPr>
              <w:t>16</w:t>
            </w:r>
          </w:p>
        </w:tc>
        <w:tc>
          <w:tcPr>
            <w:tcW w:w="1070" w:type="dxa"/>
          </w:tcPr>
          <w:p w14:paraId="56D54F05" w14:textId="16404494" w:rsidR="00E92A2E" w:rsidRPr="009300A8" w:rsidRDefault="00E92A2E" w:rsidP="00E92A2E">
            <w:pPr>
              <w:pStyle w:val="TAC"/>
              <w:rPr>
                <w:rFonts w:cs="Arial"/>
                <w:lang w:eastAsia="zh-CN"/>
              </w:rPr>
            </w:pPr>
            <w:r w:rsidRPr="009300A8">
              <w:rPr>
                <w:rFonts w:cs="Arial"/>
                <w:lang w:eastAsia="zh-CN"/>
              </w:rPr>
              <w:t>16</w:t>
            </w:r>
          </w:p>
        </w:tc>
        <w:tc>
          <w:tcPr>
            <w:tcW w:w="1071" w:type="dxa"/>
          </w:tcPr>
          <w:p w14:paraId="504561B6" w14:textId="3A939DB5" w:rsidR="00E92A2E" w:rsidRPr="009300A8" w:rsidRDefault="00E92A2E" w:rsidP="00E92A2E">
            <w:pPr>
              <w:pStyle w:val="TAC"/>
              <w:rPr>
                <w:rFonts w:cs="Arial"/>
                <w:lang w:eastAsia="zh-CN"/>
              </w:rPr>
            </w:pPr>
            <w:r w:rsidRPr="009300A8">
              <w:rPr>
                <w:rFonts w:cs="Arial"/>
                <w:lang w:eastAsia="zh-CN"/>
              </w:rPr>
              <w:t>16</w:t>
            </w:r>
          </w:p>
        </w:tc>
        <w:tc>
          <w:tcPr>
            <w:tcW w:w="1070" w:type="dxa"/>
          </w:tcPr>
          <w:p w14:paraId="10C2565E" w14:textId="4C160E95" w:rsidR="00E92A2E" w:rsidRPr="009300A8" w:rsidRDefault="00E92A2E" w:rsidP="00E92A2E">
            <w:pPr>
              <w:pStyle w:val="TAC"/>
              <w:rPr>
                <w:rFonts w:cs="Arial"/>
                <w:lang w:eastAsia="zh-CN"/>
              </w:rPr>
            </w:pPr>
            <w:r w:rsidRPr="009300A8">
              <w:rPr>
                <w:rFonts w:cs="Arial"/>
                <w:lang w:eastAsia="zh-CN"/>
              </w:rPr>
              <w:t>16</w:t>
            </w:r>
          </w:p>
        </w:tc>
        <w:tc>
          <w:tcPr>
            <w:tcW w:w="1070" w:type="dxa"/>
          </w:tcPr>
          <w:p w14:paraId="0A78000F" w14:textId="053A3E34" w:rsidR="00E92A2E" w:rsidRPr="009300A8" w:rsidRDefault="00E92A2E" w:rsidP="00E92A2E">
            <w:pPr>
              <w:pStyle w:val="TAC"/>
              <w:rPr>
                <w:rFonts w:cs="Arial"/>
                <w:lang w:eastAsia="zh-CN"/>
              </w:rPr>
            </w:pPr>
            <w:r w:rsidRPr="009300A8">
              <w:rPr>
                <w:rFonts w:cs="Arial"/>
                <w:lang w:eastAsia="zh-CN"/>
              </w:rPr>
              <w:t>16</w:t>
            </w:r>
          </w:p>
        </w:tc>
        <w:tc>
          <w:tcPr>
            <w:tcW w:w="1071" w:type="dxa"/>
          </w:tcPr>
          <w:p w14:paraId="38A703DC" w14:textId="2670FCBA" w:rsidR="00E92A2E" w:rsidRPr="009300A8" w:rsidRDefault="00E92A2E" w:rsidP="00E92A2E">
            <w:pPr>
              <w:pStyle w:val="TAC"/>
              <w:rPr>
                <w:rFonts w:cs="Arial"/>
                <w:lang w:eastAsia="zh-CN"/>
              </w:rPr>
            </w:pPr>
            <w:r w:rsidRPr="009300A8">
              <w:rPr>
                <w:rFonts w:cs="Arial"/>
                <w:lang w:eastAsia="zh-CN"/>
              </w:rPr>
              <w:t>16</w:t>
            </w:r>
          </w:p>
        </w:tc>
        <w:tc>
          <w:tcPr>
            <w:tcW w:w="1071" w:type="dxa"/>
          </w:tcPr>
          <w:p w14:paraId="7A4BE28A" w14:textId="579C2903" w:rsidR="00E92A2E" w:rsidRPr="009300A8" w:rsidRDefault="00E92A2E" w:rsidP="00E92A2E">
            <w:pPr>
              <w:pStyle w:val="TAC"/>
              <w:rPr>
                <w:rFonts w:cs="Arial"/>
                <w:lang w:eastAsia="zh-CN"/>
              </w:rPr>
            </w:pPr>
            <w:r w:rsidRPr="009300A8">
              <w:rPr>
                <w:rFonts w:cs="Arial"/>
                <w:lang w:eastAsia="zh-CN"/>
              </w:rPr>
              <w:t>16</w:t>
            </w:r>
          </w:p>
        </w:tc>
      </w:tr>
      <w:tr w:rsidR="00E92A2E" w:rsidRPr="00F95B02" w14:paraId="178064B8" w14:textId="77777777" w:rsidTr="00E92A2E">
        <w:trPr>
          <w:cantSplit/>
          <w:jc w:val="center"/>
        </w:trPr>
        <w:tc>
          <w:tcPr>
            <w:tcW w:w="2421" w:type="dxa"/>
          </w:tcPr>
          <w:p w14:paraId="64927FF1" w14:textId="33A49A9F" w:rsidR="00E92A2E" w:rsidRPr="009422EA" w:rsidRDefault="00E92A2E" w:rsidP="00E92A2E">
            <w:pPr>
              <w:pStyle w:val="TAC"/>
              <w:rPr>
                <w:rFonts w:cs="Arial"/>
                <w:szCs w:val="22"/>
              </w:rPr>
            </w:pPr>
            <w:r w:rsidRPr="009422EA">
              <w:rPr>
                <w:rFonts w:cs="Arial"/>
              </w:rPr>
              <w:t>Code block CRC size (bits)</w:t>
            </w:r>
          </w:p>
        </w:tc>
        <w:tc>
          <w:tcPr>
            <w:tcW w:w="1070" w:type="dxa"/>
          </w:tcPr>
          <w:p w14:paraId="63433630" w14:textId="4CCC8CF1" w:rsidR="00E92A2E" w:rsidRPr="009300A8" w:rsidRDefault="00E92A2E" w:rsidP="00E92A2E">
            <w:pPr>
              <w:pStyle w:val="TAC"/>
              <w:rPr>
                <w:rFonts w:cs="Arial"/>
                <w:lang w:eastAsia="zh-CN"/>
              </w:rPr>
            </w:pPr>
            <w:r w:rsidRPr="009300A8">
              <w:rPr>
                <w:rFonts w:cs="Arial"/>
                <w:lang w:eastAsia="zh-CN"/>
              </w:rPr>
              <w:t>-</w:t>
            </w:r>
          </w:p>
        </w:tc>
        <w:tc>
          <w:tcPr>
            <w:tcW w:w="1071" w:type="dxa"/>
          </w:tcPr>
          <w:p w14:paraId="2482B006" w14:textId="5E47E8D1" w:rsidR="00E92A2E" w:rsidRPr="009300A8" w:rsidRDefault="00E92A2E" w:rsidP="00E92A2E">
            <w:pPr>
              <w:pStyle w:val="TAC"/>
              <w:rPr>
                <w:rFonts w:cs="Arial"/>
                <w:lang w:eastAsia="zh-CN"/>
              </w:rPr>
            </w:pPr>
            <w:r w:rsidRPr="009300A8">
              <w:rPr>
                <w:rFonts w:cs="Arial"/>
                <w:lang w:eastAsia="zh-CN"/>
              </w:rPr>
              <w:t>-</w:t>
            </w:r>
          </w:p>
        </w:tc>
        <w:tc>
          <w:tcPr>
            <w:tcW w:w="1070" w:type="dxa"/>
          </w:tcPr>
          <w:p w14:paraId="44A78ED3" w14:textId="07BB9004" w:rsidR="00E92A2E" w:rsidRPr="009300A8" w:rsidRDefault="00E92A2E" w:rsidP="00E92A2E">
            <w:pPr>
              <w:pStyle w:val="TAC"/>
              <w:rPr>
                <w:rFonts w:cs="Arial"/>
                <w:lang w:eastAsia="zh-CN"/>
              </w:rPr>
            </w:pPr>
            <w:r w:rsidRPr="009300A8">
              <w:rPr>
                <w:rFonts w:cs="Arial"/>
                <w:lang w:eastAsia="zh-CN"/>
              </w:rPr>
              <w:t>-</w:t>
            </w:r>
          </w:p>
        </w:tc>
        <w:tc>
          <w:tcPr>
            <w:tcW w:w="1071" w:type="dxa"/>
          </w:tcPr>
          <w:p w14:paraId="6B1F1AC7" w14:textId="4190A71F" w:rsidR="00E92A2E" w:rsidRPr="009300A8" w:rsidRDefault="00E92A2E" w:rsidP="00E92A2E">
            <w:pPr>
              <w:pStyle w:val="TAC"/>
              <w:rPr>
                <w:rFonts w:cs="Arial"/>
                <w:lang w:eastAsia="zh-CN"/>
              </w:rPr>
            </w:pPr>
            <w:r w:rsidRPr="009300A8">
              <w:rPr>
                <w:rFonts w:cs="Arial"/>
                <w:lang w:eastAsia="zh-CN"/>
              </w:rPr>
              <w:t>-</w:t>
            </w:r>
          </w:p>
        </w:tc>
        <w:tc>
          <w:tcPr>
            <w:tcW w:w="1070" w:type="dxa"/>
          </w:tcPr>
          <w:p w14:paraId="2353343D" w14:textId="6568168B" w:rsidR="00E92A2E" w:rsidRPr="009300A8" w:rsidRDefault="00E92A2E" w:rsidP="00E92A2E">
            <w:pPr>
              <w:pStyle w:val="TAC"/>
              <w:rPr>
                <w:rFonts w:cs="Arial"/>
                <w:lang w:eastAsia="zh-CN"/>
              </w:rPr>
            </w:pPr>
            <w:r w:rsidRPr="009300A8">
              <w:rPr>
                <w:rFonts w:cs="Arial"/>
                <w:lang w:eastAsia="zh-CN"/>
              </w:rPr>
              <w:t>-</w:t>
            </w:r>
          </w:p>
        </w:tc>
        <w:tc>
          <w:tcPr>
            <w:tcW w:w="1070" w:type="dxa"/>
          </w:tcPr>
          <w:p w14:paraId="4A07CA06" w14:textId="6535BADF" w:rsidR="00E92A2E" w:rsidRPr="009300A8" w:rsidRDefault="00E92A2E" w:rsidP="00E92A2E">
            <w:pPr>
              <w:pStyle w:val="TAC"/>
              <w:rPr>
                <w:rFonts w:cs="Arial"/>
                <w:lang w:eastAsia="zh-CN"/>
              </w:rPr>
            </w:pPr>
            <w:r w:rsidRPr="009300A8">
              <w:rPr>
                <w:rFonts w:cs="Arial"/>
                <w:lang w:eastAsia="zh-CN"/>
              </w:rPr>
              <w:t>-</w:t>
            </w:r>
          </w:p>
        </w:tc>
        <w:tc>
          <w:tcPr>
            <w:tcW w:w="1071" w:type="dxa"/>
          </w:tcPr>
          <w:p w14:paraId="27DE150F" w14:textId="594ED7D3" w:rsidR="00E92A2E" w:rsidRPr="009300A8" w:rsidRDefault="00E92A2E" w:rsidP="00E92A2E">
            <w:pPr>
              <w:pStyle w:val="TAC"/>
              <w:rPr>
                <w:rFonts w:cs="Arial"/>
                <w:lang w:eastAsia="zh-CN"/>
              </w:rPr>
            </w:pPr>
            <w:r w:rsidRPr="009300A8">
              <w:rPr>
                <w:rFonts w:cs="Arial"/>
                <w:lang w:eastAsia="zh-CN"/>
              </w:rPr>
              <w:t>-</w:t>
            </w:r>
          </w:p>
        </w:tc>
        <w:tc>
          <w:tcPr>
            <w:tcW w:w="1071" w:type="dxa"/>
          </w:tcPr>
          <w:p w14:paraId="0DDAA1DD" w14:textId="40BA9930" w:rsidR="00E92A2E" w:rsidRPr="009300A8" w:rsidRDefault="00E92A2E" w:rsidP="00E92A2E">
            <w:pPr>
              <w:pStyle w:val="TAC"/>
              <w:rPr>
                <w:rFonts w:cs="Arial"/>
                <w:lang w:eastAsia="zh-CN"/>
              </w:rPr>
            </w:pPr>
            <w:r w:rsidRPr="009300A8">
              <w:rPr>
                <w:rFonts w:cs="Arial"/>
                <w:lang w:eastAsia="zh-CN"/>
              </w:rPr>
              <w:t>-</w:t>
            </w:r>
          </w:p>
        </w:tc>
      </w:tr>
      <w:tr w:rsidR="00E92A2E" w:rsidRPr="00F95B02" w14:paraId="0CCA2888" w14:textId="77777777" w:rsidTr="00E92A2E">
        <w:trPr>
          <w:cantSplit/>
          <w:jc w:val="center"/>
        </w:trPr>
        <w:tc>
          <w:tcPr>
            <w:tcW w:w="2421" w:type="dxa"/>
          </w:tcPr>
          <w:p w14:paraId="057F36EB" w14:textId="42819DDB" w:rsidR="00E92A2E" w:rsidRPr="009422EA" w:rsidRDefault="00E92A2E" w:rsidP="00E92A2E">
            <w:pPr>
              <w:pStyle w:val="TAC"/>
              <w:rPr>
                <w:rFonts w:cs="Arial"/>
              </w:rPr>
            </w:pPr>
            <w:r w:rsidRPr="009422EA">
              <w:rPr>
                <w:rFonts w:cs="Arial"/>
              </w:rPr>
              <w:t>Number of code blocks - C</w:t>
            </w:r>
          </w:p>
        </w:tc>
        <w:tc>
          <w:tcPr>
            <w:tcW w:w="1070" w:type="dxa"/>
          </w:tcPr>
          <w:p w14:paraId="7C6A84A6" w14:textId="0191BA19" w:rsidR="00E92A2E" w:rsidRPr="009300A8" w:rsidRDefault="00E92A2E" w:rsidP="00E92A2E">
            <w:pPr>
              <w:pStyle w:val="TAC"/>
              <w:rPr>
                <w:rFonts w:cs="Arial"/>
                <w:lang w:eastAsia="zh-CN"/>
              </w:rPr>
            </w:pPr>
            <w:r w:rsidRPr="009300A8">
              <w:rPr>
                <w:rFonts w:cs="Arial"/>
                <w:lang w:eastAsia="zh-CN"/>
              </w:rPr>
              <w:t>1</w:t>
            </w:r>
          </w:p>
        </w:tc>
        <w:tc>
          <w:tcPr>
            <w:tcW w:w="1071" w:type="dxa"/>
          </w:tcPr>
          <w:p w14:paraId="1D6FC5C0" w14:textId="4E9CF4E6" w:rsidR="00E92A2E" w:rsidRPr="009300A8" w:rsidRDefault="00E92A2E" w:rsidP="00E92A2E">
            <w:pPr>
              <w:pStyle w:val="TAC"/>
              <w:rPr>
                <w:rFonts w:cs="Arial"/>
                <w:lang w:eastAsia="zh-CN"/>
              </w:rPr>
            </w:pPr>
            <w:r w:rsidRPr="009300A8">
              <w:rPr>
                <w:rFonts w:cs="Arial"/>
                <w:lang w:eastAsia="zh-CN"/>
              </w:rPr>
              <w:t>1</w:t>
            </w:r>
          </w:p>
        </w:tc>
        <w:tc>
          <w:tcPr>
            <w:tcW w:w="1070" w:type="dxa"/>
          </w:tcPr>
          <w:p w14:paraId="64020A86" w14:textId="766BEEA6" w:rsidR="00E92A2E" w:rsidRPr="009300A8" w:rsidRDefault="00E92A2E" w:rsidP="00E92A2E">
            <w:pPr>
              <w:pStyle w:val="TAC"/>
              <w:rPr>
                <w:rFonts w:cs="Arial"/>
                <w:lang w:eastAsia="zh-CN"/>
              </w:rPr>
            </w:pPr>
            <w:r w:rsidRPr="009300A8">
              <w:rPr>
                <w:rFonts w:cs="Arial"/>
                <w:lang w:eastAsia="zh-CN"/>
              </w:rPr>
              <w:t>1</w:t>
            </w:r>
          </w:p>
        </w:tc>
        <w:tc>
          <w:tcPr>
            <w:tcW w:w="1071" w:type="dxa"/>
          </w:tcPr>
          <w:p w14:paraId="3D5AA43A" w14:textId="25AF4C78" w:rsidR="00E92A2E" w:rsidRPr="009300A8" w:rsidRDefault="00E92A2E" w:rsidP="00E92A2E">
            <w:pPr>
              <w:pStyle w:val="TAC"/>
              <w:rPr>
                <w:rFonts w:cs="Arial"/>
                <w:lang w:eastAsia="zh-CN"/>
              </w:rPr>
            </w:pPr>
            <w:r w:rsidRPr="009300A8">
              <w:rPr>
                <w:rFonts w:cs="Arial"/>
                <w:lang w:eastAsia="zh-CN"/>
              </w:rPr>
              <w:t>1</w:t>
            </w:r>
          </w:p>
        </w:tc>
        <w:tc>
          <w:tcPr>
            <w:tcW w:w="1070" w:type="dxa"/>
          </w:tcPr>
          <w:p w14:paraId="595B0DF9" w14:textId="51155C4D" w:rsidR="00E92A2E" w:rsidRPr="009300A8" w:rsidRDefault="00E92A2E" w:rsidP="00E92A2E">
            <w:pPr>
              <w:pStyle w:val="TAC"/>
              <w:rPr>
                <w:rFonts w:cs="Arial"/>
                <w:lang w:eastAsia="zh-CN"/>
              </w:rPr>
            </w:pPr>
            <w:r w:rsidRPr="009300A8">
              <w:rPr>
                <w:rFonts w:cs="Arial"/>
                <w:lang w:eastAsia="zh-CN"/>
              </w:rPr>
              <w:t>1</w:t>
            </w:r>
          </w:p>
        </w:tc>
        <w:tc>
          <w:tcPr>
            <w:tcW w:w="1070" w:type="dxa"/>
          </w:tcPr>
          <w:p w14:paraId="1533FF8C" w14:textId="3B82E577" w:rsidR="00E92A2E" w:rsidRPr="009300A8" w:rsidRDefault="00E92A2E" w:rsidP="00E92A2E">
            <w:pPr>
              <w:pStyle w:val="TAC"/>
              <w:rPr>
                <w:rFonts w:cs="Arial"/>
                <w:lang w:eastAsia="zh-CN"/>
              </w:rPr>
            </w:pPr>
            <w:r w:rsidRPr="009300A8">
              <w:rPr>
                <w:rFonts w:cs="Arial"/>
                <w:lang w:eastAsia="zh-CN"/>
              </w:rPr>
              <w:t>1</w:t>
            </w:r>
          </w:p>
        </w:tc>
        <w:tc>
          <w:tcPr>
            <w:tcW w:w="1071" w:type="dxa"/>
          </w:tcPr>
          <w:p w14:paraId="06DF5B87" w14:textId="27A9EADC" w:rsidR="00E92A2E" w:rsidRPr="009300A8" w:rsidRDefault="00E92A2E" w:rsidP="00E92A2E">
            <w:pPr>
              <w:pStyle w:val="TAC"/>
              <w:rPr>
                <w:rFonts w:cs="Arial"/>
                <w:lang w:eastAsia="zh-CN"/>
              </w:rPr>
            </w:pPr>
            <w:r w:rsidRPr="009300A8">
              <w:rPr>
                <w:rFonts w:cs="Arial"/>
                <w:lang w:eastAsia="zh-CN"/>
              </w:rPr>
              <w:t>1</w:t>
            </w:r>
          </w:p>
        </w:tc>
        <w:tc>
          <w:tcPr>
            <w:tcW w:w="1071" w:type="dxa"/>
          </w:tcPr>
          <w:p w14:paraId="41C71053" w14:textId="3CA3D197" w:rsidR="00E92A2E" w:rsidRPr="009300A8" w:rsidRDefault="00E92A2E" w:rsidP="00E92A2E">
            <w:pPr>
              <w:pStyle w:val="TAC"/>
              <w:rPr>
                <w:rFonts w:cs="Arial"/>
                <w:lang w:eastAsia="zh-CN"/>
              </w:rPr>
            </w:pPr>
            <w:r w:rsidRPr="009300A8">
              <w:rPr>
                <w:rFonts w:cs="Arial"/>
                <w:lang w:eastAsia="zh-CN"/>
              </w:rPr>
              <w:t>1</w:t>
            </w:r>
          </w:p>
        </w:tc>
      </w:tr>
      <w:tr w:rsidR="00E92A2E" w:rsidRPr="00F95B02" w14:paraId="5C95F4B9" w14:textId="77777777" w:rsidTr="00E92A2E">
        <w:trPr>
          <w:cantSplit/>
          <w:jc w:val="center"/>
        </w:trPr>
        <w:tc>
          <w:tcPr>
            <w:tcW w:w="2421" w:type="dxa"/>
          </w:tcPr>
          <w:p w14:paraId="7471E0E0" w14:textId="7FDA51DE" w:rsidR="00E92A2E" w:rsidRPr="009422EA" w:rsidRDefault="00E92A2E" w:rsidP="00E92A2E">
            <w:pPr>
              <w:pStyle w:val="TAC"/>
              <w:rPr>
                <w:rFonts w:cs="Arial"/>
              </w:rPr>
            </w:pPr>
            <w:r w:rsidRPr="009422EA">
              <w:rPr>
                <w:rFonts w:cs="Arial"/>
              </w:rPr>
              <w:t xml:space="preserve">Code block size </w:t>
            </w:r>
            <w:r w:rsidRPr="009422EA">
              <w:t xml:space="preserve">including CRC </w:t>
            </w:r>
            <w:r w:rsidRPr="009422EA">
              <w:rPr>
                <w:rFonts w:cs="Arial"/>
              </w:rPr>
              <w:t>(bits) (Note 3)</w:t>
            </w:r>
          </w:p>
        </w:tc>
        <w:tc>
          <w:tcPr>
            <w:tcW w:w="1070" w:type="dxa"/>
          </w:tcPr>
          <w:p w14:paraId="4FCCEE21" w14:textId="7583AABB" w:rsidR="00E92A2E" w:rsidRPr="009300A8" w:rsidRDefault="00E92A2E" w:rsidP="00E92A2E">
            <w:pPr>
              <w:pStyle w:val="TAC"/>
              <w:rPr>
                <w:rFonts w:cs="Arial"/>
                <w:lang w:eastAsia="zh-CN"/>
              </w:rPr>
            </w:pPr>
            <w:r w:rsidRPr="009300A8">
              <w:rPr>
                <w:rFonts w:cs="Arial"/>
                <w:lang w:eastAsia="zh-CN"/>
              </w:rPr>
              <w:t>448</w:t>
            </w:r>
          </w:p>
        </w:tc>
        <w:tc>
          <w:tcPr>
            <w:tcW w:w="1071" w:type="dxa"/>
          </w:tcPr>
          <w:p w14:paraId="03D85277" w14:textId="5739B627" w:rsidR="00E92A2E" w:rsidRPr="009300A8" w:rsidRDefault="00E92A2E" w:rsidP="00E92A2E">
            <w:pPr>
              <w:pStyle w:val="TAC"/>
              <w:rPr>
                <w:rFonts w:cs="Arial"/>
                <w:lang w:eastAsia="zh-CN"/>
              </w:rPr>
            </w:pPr>
            <w:r w:rsidRPr="009300A8">
              <w:rPr>
                <w:rFonts w:cs="Arial"/>
                <w:lang w:eastAsia="zh-CN"/>
              </w:rPr>
              <w:t>368</w:t>
            </w:r>
          </w:p>
        </w:tc>
        <w:tc>
          <w:tcPr>
            <w:tcW w:w="1070" w:type="dxa"/>
          </w:tcPr>
          <w:p w14:paraId="1CE056FB" w14:textId="5C0DD780" w:rsidR="00E92A2E" w:rsidRPr="009300A8" w:rsidRDefault="00E92A2E" w:rsidP="00E92A2E">
            <w:pPr>
              <w:pStyle w:val="TAC"/>
              <w:rPr>
                <w:rFonts w:cs="Arial"/>
                <w:lang w:eastAsia="zh-CN"/>
              </w:rPr>
            </w:pPr>
            <w:r w:rsidRPr="009300A8">
              <w:rPr>
                <w:rFonts w:cs="Arial"/>
                <w:lang w:eastAsia="zh-CN"/>
              </w:rPr>
              <w:t>904</w:t>
            </w:r>
          </w:p>
        </w:tc>
        <w:tc>
          <w:tcPr>
            <w:tcW w:w="1071" w:type="dxa"/>
          </w:tcPr>
          <w:p w14:paraId="6575940D" w14:textId="1A112178" w:rsidR="00E92A2E" w:rsidRPr="009300A8" w:rsidRDefault="00E92A2E" w:rsidP="00E92A2E">
            <w:pPr>
              <w:pStyle w:val="TAC"/>
              <w:rPr>
                <w:rFonts w:cs="Arial"/>
                <w:lang w:eastAsia="zh-CN"/>
              </w:rPr>
            </w:pPr>
            <w:r w:rsidRPr="009300A8">
              <w:rPr>
                <w:rFonts w:cs="Arial"/>
                <w:lang w:eastAsia="zh-CN"/>
              </w:rPr>
              <w:t>904</w:t>
            </w:r>
          </w:p>
        </w:tc>
        <w:tc>
          <w:tcPr>
            <w:tcW w:w="1070" w:type="dxa"/>
          </w:tcPr>
          <w:p w14:paraId="6ABDB1C1" w14:textId="1E3DB583" w:rsidR="00E92A2E" w:rsidRPr="009300A8" w:rsidRDefault="00E92A2E" w:rsidP="00E92A2E">
            <w:pPr>
              <w:pStyle w:val="TAC"/>
              <w:rPr>
                <w:rFonts w:cs="Arial"/>
                <w:lang w:eastAsia="zh-CN"/>
              </w:rPr>
            </w:pPr>
            <w:r w:rsidRPr="009300A8">
              <w:rPr>
                <w:rFonts w:cs="Arial"/>
                <w:lang w:eastAsia="zh-CN"/>
              </w:rPr>
              <w:t>1880</w:t>
            </w:r>
          </w:p>
        </w:tc>
        <w:tc>
          <w:tcPr>
            <w:tcW w:w="1070" w:type="dxa"/>
          </w:tcPr>
          <w:p w14:paraId="0A591CB2" w14:textId="40692FEB" w:rsidR="00E92A2E" w:rsidRPr="009300A8" w:rsidRDefault="00E92A2E" w:rsidP="00E92A2E">
            <w:pPr>
              <w:pStyle w:val="TAC"/>
              <w:rPr>
                <w:rFonts w:cs="Arial"/>
                <w:lang w:eastAsia="zh-CN"/>
              </w:rPr>
            </w:pPr>
            <w:r w:rsidRPr="009300A8">
              <w:rPr>
                <w:rFonts w:cs="Arial"/>
                <w:lang w:eastAsia="zh-CN"/>
              </w:rPr>
              <w:t>1880</w:t>
            </w:r>
          </w:p>
        </w:tc>
        <w:tc>
          <w:tcPr>
            <w:tcW w:w="1071" w:type="dxa"/>
          </w:tcPr>
          <w:p w14:paraId="17AE9B81" w14:textId="1E600F3C" w:rsidR="00E92A2E" w:rsidRPr="009300A8" w:rsidRDefault="00E92A2E" w:rsidP="00E92A2E">
            <w:pPr>
              <w:pStyle w:val="TAC"/>
              <w:rPr>
                <w:rFonts w:cs="Arial"/>
                <w:lang w:eastAsia="zh-CN"/>
              </w:rPr>
            </w:pPr>
            <w:r w:rsidRPr="009300A8">
              <w:rPr>
                <w:rFonts w:cs="Arial"/>
                <w:lang w:eastAsia="zh-CN"/>
              </w:rPr>
              <w:t>2808</w:t>
            </w:r>
          </w:p>
        </w:tc>
        <w:tc>
          <w:tcPr>
            <w:tcW w:w="1071" w:type="dxa"/>
          </w:tcPr>
          <w:p w14:paraId="2090583E" w14:textId="66352180" w:rsidR="00E92A2E" w:rsidRPr="009300A8" w:rsidRDefault="00E92A2E" w:rsidP="00E92A2E">
            <w:pPr>
              <w:pStyle w:val="TAC"/>
              <w:rPr>
                <w:rFonts w:cs="Arial"/>
                <w:lang w:eastAsia="zh-CN"/>
              </w:rPr>
            </w:pPr>
            <w:r w:rsidRPr="009300A8">
              <w:rPr>
                <w:rFonts w:cs="Arial"/>
                <w:lang w:eastAsia="zh-CN"/>
              </w:rPr>
              <w:t>3768</w:t>
            </w:r>
          </w:p>
        </w:tc>
      </w:tr>
      <w:tr w:rsidR="00E92A2E" w:rsidRPr="00F95B02" w14:paraId="4E62FF1B" w14:textId="77777777" w:rsidTr="00E92A2E">
        <w:trPr>
          <w:cantSplit/>
          <w:jc w:val="center"/>
        </w:trPr>
        <w:tc>
          <w:tcPr>
            <w:tcW w:w="2421" w:type="dxa"/>
          </w:tcPr>
          <w:p w14:paraId="2301C053" w14:textId="46E17C96" w:rsidR="00E92A2E" w:rsidRPr="009422EA" w:rsidRDefault="00E92A2E" w:rsidP="00E92A2E">
            <w:pPr>
              <w:pStyle w:val="TAC"/>
              <w:rPr>
                <w:rFonts w:cs="Arial"/>
              </w:rPr>
            </w:pPr>
            <w:r w:rsidRPr="009422EA">
              <w:rPr>
                <w:rFonts w:cs="Arial"/>
              </w:rPr>
              <w:t xml:space="preserve">Total number of bits per </w:t>
            </w:r>
            <w:r w:rsidRPr="009422EA">
              <w:rPr>
                <w:rFonts w:cs="Arial"/>
                <w:lang w:eastAsia="zh-CN"/>
              </w:rPr>
              <w:t>slot</w:t>
            </w:r>
          </w:p>
        </w:tc>
        <w:tc>
          <w:tcPr>
            <w:tcW w:w="1070" w:type="dxa"/>
          </w:tcPr>
          <w:p w14:paraId="153BE2BB" w14:textId="53754ECC" w:rsidR="00E92A2E" w:rsidRPr="009300A8" w:rsidRDefault="00E92A2E" w:rsidP="00E92A2E">
            <w:pPr>
              <w:pStyle w:val="TAC"/>
              <w:rPr>
                <w:rFonts w:cs="Arial"/>
                <w:lang w:eastAsia="zh-CN"/>
              </w:rPr>
            </w:pPr>
            <w:r w:rsidRPr="009300A8">
              <w:rPr>
                <w:rFonts w:cs="Arial"/>
                <w:lang w:eastAsia="zh-CN"/>
              </w:rPr>
              <w:t>1440</w:t>
            </w:r>
          </w:p>
        </w:tc>
        <w:tc>
          <w:tcPr>
            <w:tcW w:w="1071" w:type="dxa"/>
          </w:tcPr>
          <w:p w14:paraId="3575EAB7" w14:textId="565CCCD0" w:rsidR="00E92A2E" w:rsidRPr="009300A8" w:rsidRDefault="00E92A2E" w:rsidP="00E92A2E">
            <w:pPr>
              <w:pStyle w:val="TAC"/>
              <w:rPr>
                <w:rFonts w:cs="Arial"/>
                <w:lang w:eastAsia="zh-CN"/>
              </w:rPr>
            </w:pPr>
            <w:r w:rsidRPr="009300A8">
              <w:rPr>
                <w:rFonts w:cs="Arial"/>
                <w:lang w:eastAsia="zh-CN"/>
              </w:rPr>
              <w:t>1152</w:t>
            </w:r>
          </w:p>
        </w:tc>
        <w:tc>
          <w:tcPr>
            <w:tcW w:w="1070" w:type="dxa"/>
          </w:tcPr>
          <w:p w14:paraId="07BA2C9A" w14:textId="412A2632" w:rsidR="00E92A2E" w:rsidRPr="009300A8" w:rsidRDefault="00E92A2E" w:rsidP="00E92A2E">
            <w:pPr>
              <w:pStyle w:val="TAC"/>
              <w:rPr>
                <w:rFonts w:cs="Arial"/>
                <w:lang w:eastAsia="zh-CN"/>
              </w:rPr>
            </w:pPr>
            <w:r w:rsidRPr="009300A8">
              <w:rPr>
                <w:rFonts w:cs="Arial"/>
                <w:lang w:eastAsia="zh-CN"/>
              </w:rPr>
              <w:t>2880</w:t>
            </w:r>
          </w:p>
        </w:tc>
        <w:tc>
          <w:tcPr>
            <w:tcW w:w="1071" w:type="dxa"/>
          </w:tcPr>
          <w:p w14:paraId="0C4DB351" w14:textId="090835D1" w:rsidR="00E92A2E" w:rsidRPr="009300A8" w:rsidRDefault="00E92A2E" w:rsidP="00E92A2E">
            <w:pPr>
              <w:pStyle w:val="TAC"/>
              <w:rPr>
                <w:rFonts w:cs="Arial"/>
                <w:lang w:eastAsia="zh-CN"/>
              </w:rPr>
            </w:pPr>
            <w:r w:rsidRPr="009300A8">
              <w:rPr>
                <w:rFonts w:cs="Arial"/>
                <w:lang w:eastAsia="zh-CN"/>
              </w:rPr>
              <w:t>2880</w:t>
            </w:r>
          </w:p>
        </w:tc>
        <w:tc>
          <w:tcPr>
            <w:tcW w:w="1070" w:type="dxa"/>
          </w:tcPr>
          <w:p w14:paraId="1BE4D3B7" w14:textId="1B054AC0" w:rsidR="00E92A2E" w:rsidRPr="009300A8" w:rsidRDefault="00E92A2E" w:rsidP="00E92A2E">
            <w:pPr>
              <w:pStyle w:val="TAC"/>
              <w:rPr>
                <w:rFonts w:cs="Arial"/>
                <w:lang w:eastAsia="zh-CN"/>
              </w:rPr>
            </w:pPr>
            <w:r w:rsidRPr="009300A8">
              <w:rPr>
                <w:rFonts w:cs="Arial"/>
                <w:lang w:eastAsia="zh-CN"/>
              </w:rPr>
              <w:t>6048</w:t>
            </w:r>
          </w:p>
        </w:tc>
        <w:tc>
          <w:tcPr>
            <w:tcW w:w="1070" w:type="dxa"/>
          </w:tcPr>
          <w:p w14:paraId="349ACA2E" w14:textId="35116797" w:rsidR="00E92A2E" w:rsidRPr="009300A8" w:rsidRDefault="00E92A2E" w:rsidP="00E92A2E">
            <w:pPr>
              <w:pStyle w:val="TAC"/>
              <w:rPr>
                <w:rFonts w:cs="Arial"/>
                <w:lang w:eastAsia="zh-CN"/>
              </w:rPr>
            </w:pPr>
            <w:r w:rsidRPr="009300A8">
              <w:rPr>
                <w:rFonts w:cs="Arial"/>
                <w:lang w:eastAsia="zh-CN"/>
              </w:rPr>
              <w:t>6048</w:t>
            </w:r>
          </w:p>
        </w:tc>
        <w:tc>
          <w:tcPr>
            <w:tcW w:w="1071" w:type="dxa"/>
          </w:tcPr>
          <w:p w14:paraId="314B111E" w14:textId="77BFDC66" w:rsidR="00E92A2E" w:rsidRPr="009300A8" w:rsidRDefault="00E92A2E" w:rsidP="00E92A2E">
            <w:pPr>
              <w:pStyle w:val="TAC"/>
              <w:rPr>
                <w:rFonts w:cs="Arial"/>
                <w:lang w:eastAsia="zh-CN"/>
              </w:rPr>
            </w:pPr>
            <w:r w:rsidRPr="009300A8">
              <w:rPr>
                <w:rFonts w:cs="Arial"/>
                <w:lang w:eastAsia="zh-CN"/>
              </w:rPr>
              <w:t>9216</w:t>
            </w:r>
          </w:p>
        </w:tc>
        <w:tc>
          <w:tcPr>
            <w:tcW w:w="1071" w:type="dxa"/>
          </w:tcPr>
          <w:p w14:paraId="27DC6D8A" w14:textId="16773F60" w:rsidR="00E92A2E" w:rsidRPr="009300A8" w:rsidRDefault="00E92A2E" w:rsidP="00E92A2E">
            <w:pPr>
              <w:pStyle w:val="TAC"/>
              <w:rPr>
                <w:rFonts w:cs="Arial"/>
                <w:lang w:eastAsia="zh-CN"/>
              </w:rPr>
            </w:pPr>
            <w:r w:rsidRPr="009300A8">
              <w:rPr>
                <w:rFonts w:cs="Arial"/>
                <w:lang w:eastAsia="zh-CN"/>
              </w:rPr>
              <w:t>12384</w:t>
            </w:r>
          </w:p>
        </w:tc>
      </w:tr>
      <w:tr w:rsidR="00E92A2E" w:rsidRPr="00F95B02" w14:paraId="784ECFD1" w14:textId="77777777" w:rsidTr="00E92A2E">
        <w:trPr>
          <w:cantSplit/>
          <w:jc w:val="center"/>
        </w:trPr>
        <w:tc>
          <w:tcPr>
            <w:tcW w:w="2421" w:type="dxa"/>
          </w:tcPr>
          <w:p w14:paraId="062ADC80" w14:textId="02878668" w:rsidR="00E92A2E" w:rsidRPr="009422EA" w:rsidRDefault="00E92A2E" w:rsidP="00E92A2E">
            <w:pPr>
              <w:pStyle w:val="TAC"/>
              <w:rPr>
                <w:rFonts w:cs="Arial"/>
              </w:rPr>
            </w:pPr>
            <w:r w:rsidRPr="009422EA">
              <w:rPr>
                <w:rFonts w:cs="Arial"/>
              </w:rPr>
              <w:t xml:space="preserve">Total symbols per </w:t>
            </w:r>
            <w:r w:rsidRPr="009422EA">
              <w:rPr>
                <w:rFonts w:cs="Arial"/>
                <w:lang w:eastAsia="zh-CN"/>
              </w:rPr>
              <w:t>slot</w:t>
            </w:r>
          </w:p>
        </w:tc>
        <w:tc>
          <w:tcPr>
            <w:tcW w:w="1070" w:type="dxa"/>
          </w:tcPr>
          <w:p w14:paraId="3559CF07" w14:textId="243BF277" w:rsidR="00E92A2E" w:rsidRPr="009300A8" w:rsidRDefault="00E92A2E" w:rsidP="00E92A2E">
            <w:pPr>
              <w:pStyle w:val="TAC"/>
              <w:rPr>
                <w:rFonts w:cs="Arial"/>
                <w:lang w:eastAsia="zh-CN"/>
              </w:rPr>
            </w:pPr>
            <w:r w:rsidRPr="009300A8">
              <w:rPr>
                <w:rFonts w:cs="Arial"/>
                <w:lang w:eastAsia="zh-CN"/>
              </w:rPr>
              <w:t>720</w:t>
            </w:r>
          </w:p>
        </w:tc>
        <w:tc>
          <w:tcPr>
            <w:tcW w:w="1071" w:type="dxa"/>
          </w:tcPr>
          <w:p w14:paraId="5167FFAE" w14:textId="2AD178EE" w:rsidR="00E92A2E" w:rsidRPr="009300A8" w:rsidRDefault="00E92A2E" w:rsidP="00E92A2E">
            <w:pPr>
              <w:pStyle w:val="TAC"/>
              <w:rPr>
                <w:rFonts w:cs="Arial"/>
                <w:lang w:eastAsia="zh-CN"/>
              </w:rPr>
            </w:pPr>
            <w:r w:rsidRPr="009300A8">
              <w:rPr>
                <w:rFonts w:cs="Arial"/>
                <w:lang w:eastAsia="zh-CN"/>
              </w:rPr>
              <w:t>576</w:t>
            </w:r>
          </w:p>
        </w:tc>
        <w:tc>
          <w:tcPr>
            <w:tcW w:w="1070" w:type="dxa"/>
          </w:tcPr>
          <w:p w14:paraId="1DC8A2A2" w14:textId="411907B2" w:rsidR="00E92A2E" w:rsidRPr="009300A8" w:rsidRDefault="00E92A2E" w:rsidP="00E92A2E">
            <w:pPr>
              <w:pStyle w:val="TAC"/>
              <w:rPr>
                <w:rFonts w:cs="Arial"/>
                <w:lang w:eastAsia="zh-CN"/>
              </w:rPr>
            </w:pPr>
            <w:r w:rsidRPr="009300A8">
              <w:rPr>
                <w:rFonts w:cs="Arial"/>
                <w:lang w:eastAsia="zh-CN"/>
              </w:rPr>
              <w:t>1440</w:t>
            </w:r>
          </w:p>
        </w:tc>
        <w:tc>
          <w:tcPr>
            <w:tcW w:w="1071" w:type="dxa"/>
          </w:tcPr>
          <w:p w14:paraId="3513F453" w14:textId="78490B35" w:rsidR="00E92A2E" w:rsidRPr="009300A8" w:rsidRDefault="00E92A2E" w:rsidP="00E92A2E">
            <w:pPr>
              <w:pStyle w:val="TAC"/>
              <w:rPr>
                <w:rFonts w:cs="Arial"/>
                <w:lang w:eastAsia="zh-CN"/>
              </w:rPr>
            </w:pPr>
            <w:r w:rsidRPr="009300A8">
              <w:rPr>
                <w:rFonts w:cs="Arial"/>
                <w:lang w:eastAsia="zh-CN"/>
              </w:rPr>
              <w:t>1440</w:t>
            </w:r>
          </w:p>
        </w:tc>
        <w:tc>
          <w:tcPr>
            <w:tcW w:w="1070" w:type="dxa"/>
          </w:tcPr>
          <w:p w14:paraId="5990D4F7" w14:textId="253FDE67" w:rsidR="00E92A2E" w:rsidRPr="009300A8" w:rsidRDefault="00E92A2E" w:rsidP="00E92A2E">
            <w:pPr>
              <w:pStyle w:val="TAC"/>
              <w:rPr>
                <w:rFonts w:cs="Arial"/>
                <w:lang w:eastAsia="zh-CN"/>
              </w:rPr>
            </w:pPr>
            <w:r w:rsidRPr="009300A8">
              <w:rPr>
                <w:rFonts w:cs="Arial"/>
                <w:lang w:eastAsia="zh-CN"/>
              </w:rPr>
              <w:t>3024</w:t>
            </w:r>
          </w:p>
        </w:tc>
        <w:tc>
          <w:tcPr>
            <w:tcW w:w="1070" w:type="dxa"/>
          </w:tcPr>
          <w:p w14:paraId="2446E624" w14:textId="1E43C97F" w:rsidR="00E92A2E" w:rsidRPr="009300A8" w:rsidRDefault="00E92A2E" w:rsidP="00E92A2E">
            <w:pPr>
              <w:pStyle w:val="TAC"/>
              <w:rPr>
                <w:rFonts w:cs="Arial"/>
                <w:lang w:eastAsia="zh-CN"/>
              </w:rPr>
            </w:pPr>
            <w:r w:rsidRPr="009300A8">
              <w:rPr>
                <w:rFonts w:cs="Arial"/>
                <w:lang w:eastAsia="zh-CN"/>
              </w:rPr>
              <w:t>3024</w:t>
            </w:r>
          </w:p>
        </w:tc>
        <w:tc>
          <w:tcPr>
            <w:tcW w:w="1071" w:type="dxa"/>
          </w:tcPr>
          <w:p w14:paraId="4EF7C7D2" w14:textId="2995C9D5" w:rsidR="00E92A2E" w:rsidRPr="009300A8" w:rsidRDefault="00E92A2E" w:rsidP="00E92A2E">
            <w:pPr>
              <w:pStyle w:val="TAC"/>
              <w:rPr>
                <w:rFonts w:cs="Arial"/>
                <w:lang w:eastAsia="zh-CN"/>
              </w:rPr>
            </w:pPr>
            <w:r w:rsidRPr="009300A8">
              <w:rPr>
                <w:rFonts w:cs="Arial"/>
                <w:lang w:eastAsia="zh-CN"/>
              </w:rPr>
              <w:t>4608</w:t>
            </w:r>
          </w:p>
        </w:tc>
        <w:tc>
          <w:tcPr>
            <w:tcW w:w="1071" w:type="dxa"/>
          </w:tcPr>
          <w:p w14:paraId="12B9ADD7" w14:textId="726CA8CC" w:rsidR="00E92A2E" w:rsidRPr="009300A8" w:rsidRDefault="00E92A2E" w:rsidP="00E92A2E">
            <w:pPr>
              <w:pStyle w:val="TAC"/>
              <w:rPr>
                <w:rFonts w:cs="Arial"/>
                <w:lang w:eastAsia="zh-CN"/>
              </w:rPr>
            </w:pPr>
            <w:r w:rsidRPr="009300A8">
              <w:rPr>
                <w:rFonts w:cs="Arial"/>
                <w:lang w:eastAsia="zh-CN"/>
              </w:rPr>
              <w:t>6192</w:t>
            </w:r>
          </w:p>
        </w:tc>
      </w:tr>
      <w:tr w:rsidR="00E92A2E" w:rsidRPr="00F95B02" w14:paraId="635A8FB7" w14:textId="77777777" w:rsidTr="00020021">
        <w:trPr>
          <w:cantSplit/>
          <w:jc w:val="center"/>
        </w:trPr>
        <w:tc>
          <w:tcPr>
            <w:tcW w:w="10985" w:type="dxa"/>
            <w:gridSpan w:val="9"/>
          </w:tcPr>
          <w:p w14:paraId="566C6A0E" w14:textId="092CC752" w:rsidR="00140BBF" w:rsidRPr="009422EA" w:rsidRDefault="00140BBF" w:rsidP="00140BBF">
            <w:pPr>
              <w:keepNext/>
              <w:keepLines/>
              <w:spacing w:after="0"/>
              <w:ind w:left="851" w:hanging="851"/>
              <w:rPr>
                <w:rFonts w:ascii="Arial" w:hAnsi="Arial"/>
                <w:sz w:val="18"/>
              </w:rPr>
            </w:pPr>
            <w:r w:rsidRPr="009422EA">
              <w:rPr>
                <w:rFonts w:ascii="Arial" w:hAnsi="Arial" w:hint="eastAsia"/>
                <w:sz w:val="18"/>
              </w:rPr>
              <w:t>NOTE 1:</w:t>
            </w:r>
            <w:r w:rsidRPr="009422EA">
              <w:rPr>
                <w:rFonts w:ascii="Arial" w:hAnsi="Arial" w:hint="eastAsia"/>
                <w:sz w:val="18"/>
              </w:rPr>
              <w:tab/>
            </w:r>
            <w:r w:rsidRPr="009422EA">
              <w:rPr>
                <w:rFonts w:ascii="Arial" w:hAnsi="Arial"/>
                <w:i/>
                <w:sz w:val="18"/>
              </w:rPr>
              <w:t>UL-DMRS-config-type</w:t>
            </w:r>
            <w:r w:rsidRPr="009422EA">
              <w:rPr>
                <w:rFonts w:ascii="Arial" w:hAnsi="Arial" w:hint="eastAsia"/>
                <w:sz w:val="18"/>
              </w:rPr>
              <w:t xml:space="preserve"> = 1 with </w:t>
            </w:r>
            <w:r w:rsidRPr="009422EA">
              <w:rPr>
                <w:rFonts w:ascii="Arial" w:hAnsi="Arial"/>
                <w:i/>
                <w:sz w:val="18"/>
              </w:rPr>
              <w:t>UL-DMRS-max-</w:t>
            </w:r>
            <w:proofErr w:type="spellStart"/>
            <w:r w:rsidRPr="009422EA">
              <w:rPr>
                <w:rFonts w:ascii="Arial" w:hAnsi="Arial"/>
                <w:i/>
                <w:sz w:val="18"/>
              </w:rPr>
              <w:t>len</w:t>
            </w:r>
            <w:proofErr w:type="spellEnd"/>
            <w:r w:rsidRPr="009422EA">
              <w:rPr>
                <w:rFonts w:ascii="Arial" w:hAnsi="Arial" w:hint="eastAsia"/>
                <w:sz w:val="18"/>
              </w:rPr>
              <w:t xml:space="preserve"> = 1, </w:t>
            </w:r>
            <w:r w:rsidRPr="009422EA">
              <w:rPr>
                <w:rFonts w:ascii="Arial" w:hAnsi="Arial"/>
                <w:i/>
                <w:sz w:val="18"/>
              </w:rPr>
              <w:t>UL-DMRS-add-</w:t>
            </w:r>
            <w:proofErr w:type="spellStart"/>
            <w:r w:rsidRPr="009422EA">
              <w:rPr>
                <w:rFonts w:ascii="Arial" w:hAnsi="Arial"/>
                <w:i/>
                <w:sz w:val="18"/>
              </w:rPr>
              <w:t>pos</w:t>
            </w:r>
            <w:proofErr w:type="spellEnd"/>
            <w:r w:rsidRPr="009422EA">
              <w:rPr>
                <w:rFonts w:ascii="Arial" w:hAnsi="Arial" w:hint="eastAsia"/>
                <w:sz w:val="18"/>
              </w:rPr>
              <w:t xml:space="preserve"> = 1 with </w:t>
            </w:r>
            <w:r w:rsidRPr="009422EA">
              <w:rPr>
                <w:rFonts w:ascii="Arial" w:hAnsi="Arial"/>
                <w:sz w:val="18"/>
              </w:rPr>
              <w:object w:dxaOrig="199" w:dyaOrig="299" w14:anchorId="3220ADDC">
                <v:shape id="_x0000_i1045" type="#_x0000_t75" style="width:5.25pt;height:10.5pt;mso-position-horizontal-relative:page;mso-position-vertical-relative:page" o:ole="">
                  <v:imagedata r:id="rId16" o:title=""/>
                </v:shape>
                <o:OLEObject Type="Embed" ProgID="Equation.3" ShapeID="_x0000_i1045" DrawAspect="Content" ObjectID="_1708157678" r:id="rId23"/>
              </w:object>
            </w:r>
            <w:r w:rsidRPr="009422EA">
              <w:rPr>
                <w:rFonts w:ascii="Arial" w:hAnsi="Arial" w:hint="eastAsia"/>
                <w:sz w:val="18"/>
              </w:rPr>
              <w:t xml:space="preserve">= 2, </w:t>
            </w:r>
            <w:r w:rsidRPr="009422EA">
              <w:rPr>
                <w:rFonts w:ascii="Arial" w:hAnsi="Arial"/>
                <w:sz w:val="18"/>
              </w:rPr>
              <w:object w:dxaOrig="139" w:dyaOrig="259" w14:anchorId="2ABAAC30">
                <v:shape id="_x0000_i1046" type="#_x0000_t75" style="width:5.25pt;height:10.5pt;mso-position-horizontal-relative:page;mso-position-vertical-relative:page" o:ole="">
                  <v:imagedata r:id="rId18" o:title=""/>
                </v:shape>
                <o:OLEObject Type="Embed" ProgID="Equation.3" ShapeID="_x0000_i1046" DrawAspect="Content" ObjectID="_1708157679" r:id="rId24"/>
              </w:object>
            </w:r>
            <w:r w:rsidRPr="009422EA">
              <w:rPr>
                <w:rFonts w:ascii="Arial" w:hAnsi="Arial" w:hint="eastAsia"/>
                <w:sz w:val="18"/>
              </w:rPr>
              <w:t xml:space="preserve">= 11 as per </w:t>
            </w:r>
            <w:r w:rsidRPr="009422EA">
              <w:rPr>
                <w:rFonts w:ascii="Arial" w:hAnsi="Arial"/>
                <w:sz w:val="18"/>
              </w:rPr>
              <w:t>t</w:t>
            </w:r>
            <w:r w:rsidRPr="009422EA">
              <w:rPr>
                <w:rFonts w:ascii="Arial" w:hAnsi="Arial" w:hint="eastAsia"/>
                <w:sz w:val="18"/>
              </w:rPr>
              <w:t xml:space="preserve">able </w:t>
            </w:r>
            <w:r w:rsidRPr="009422EA">
              <w:rPr>
                <w:rFonts w:ascii="Arial" w:hAnsi="Arial"/>
                <w:sz w:val="18"/>
              </w:rPr>
              <w:t>6.4.1.1.3-3</w:t>
            </w:r>
            <w:r w:rsidRPr="009422EA">
              <w:rPr>
                <w:rFonts w:ascii="Arial" w:hAnsi="Arial" w:hint="eastAsia"/>
                <w:sz w:val="18"/>
              </w:rPr>
              <w:t xml:space="preserve"> of TS </w:t>
            </w:r>
            <w:r>
              <w:rPr>
                <w:rFonts w:ascii="Arial" w:hAnsi="Arial" w:hint="eastAsia"/>
                <w:sz w:val="18"/>
              </w:rPr>
              <w:t>38.211 [9]</w:t>
            </w:r>
            <w:r w:rsidRPr="009422EA">
              <w:rPr>
                <w:rFonts w:ascii="Arial" w:hAnsi="Arial" w:hint="eastAsia"/>
                <w:sz w:val="18"/>
              </w:rPr>
              <w:t>.</w:t>
            </w:r>
          </w:p>
          <w:p w14:paraId="182D72E8" w14:textId="77777777" w:rsidR="00140BBF" w:rsidRPr="009422EA" w:rsidRDefault="00140BBF" w:rsidP="00140BBF">
            <w:pPr>
              <w:keepNext/>
              <w:keepLines/>
              <w:spacing w:after="0"/>
              <w:ind w:left="851" w:hanging="851"/>
              <w:rPr>
                <w:rFonts w:ascii="Arial" w:hAnsi="Arial"/>
                <w:sz w:val="18"/>
              </w:rPr>
            </w:pPr>
            <w:r w:rsidRPr="009422EA">
              <w:rPr>
                <w:rFonts w:ascii="Arial" w:hAnsi="Arial" w:hint="eastAsia"/>
                <w:sz w:val="18"/>
              </w:rPr>
              <w:t>NOTE 2:</w:t>
            </w:r>
            <w:r w:rsidRPr="009422EA">
              <w:rPr>
                <w:rFonts w:ascii="Arial" w:hAnsi="Arial" w:hint="eastAsia"/>
                <w:sz w:val="18"/>
              </w:rPr>
              <w:tab/>
              <w:t>MCS index 4 and t</w:t>
            </w:r>
            <w:r w:rsidRPr="009422EA">
              <w:rPr>
                <w:rFonts w:ascii="Arial" w:hAnsi="Arial"/>
                <w:sz w:val="18"/>
              </w:rPr>
              <w:t>arget coding rate = 308/1024</w:t>
            </w:r>
            <w:r w:rsidRPr="009422EA">
              <w:rPr>
                <w:rFonts w:ascii="Arial" w:hAnsi="Arial" w:hint="eastAsia"/>
                <w:sz w:val="18"/>
              </w:rPr>
              <w:t xml:space="preserve"> are adopted to </w:t>
            </w:r>
            <w:r w:rsidRPr="009422EA">
              <w:rPr>
                <w:rFonts w:ascii="Arial" w:hAnsi="Arial"/>
                <w:sz w:val="18"/>
              </w:rPr>
              <w:t>calculate</w:t>
            </w:r>
            <w:r w:rsidRPr="009422EA">
              <w:rPr>
                <w:rFonts w:ascii="Arial" w:hAnsi="Arial" w:hint="eastAsia"/>
                <w:sz w:val="18"/>
              </w:rPr>
              <w:t xml:space="preserve"> payload size for receiver sensitivity and </w:t>
            </w:r>
            <w:r w:rsidRPr="009422EA">
              <w:rPr>
                <w:rFonts w:ascii="Arial" w:hAnsi="Arial"/>
                <w:sz w:val="18"/>
              </w:rPr>
              <w:t>in-channel selectivity</w:t>
            </w:r>
          </w:p>
          <w:p w14:paraId="6DCCAF7D" w14:textId="77777777" w:rsidR="00E92A2E" w:rsidRPr="009422EA" w:rsidRDefault="00E92A2E" w:rsidP="00E92A2E">
            <w:pPr>
              <w:keepNext/>
              <w:keepLines/>
              <w:spacing w:after="0"/>
              <w:ind w:left="851" w:hanging="851"/>
              <w:rPr>
                <w:rFonts w:ascii="Arial" w:hAnsi="Arial"/>
                <w:sz w:val="18"/>
                <w:lang w:eastAsia="zh-CN"/>
              </w:rPr>
            </w:pPr>
            <w:r w:rsidRPr="009422EA">
              <w:rPr>
                <w:rFonts w:ascii="Arial" w:hAnsi="Arial" w:hint="eastAsia"/>
                <w:sz w:val="18"/>
              </w:rPr>
              <w:t xml:space="preserve">NOTE </w:t>
            </w:r>
            <w:r w:rsidRPr="009422EA">
              <w:rPr>
                <w:rFonts w:ascii="Arial" w:hAnsi="Arial" w:hint="eastAsia"/>
                <w:sz w:val="18"/>
                <w:lang w:eastAsia="zh-CN"/>
              </w:rPr>
              <w:t>3</w:t>
            </w:r>
            <w:r w:rsidRPr="009422EA">
              <w:rPr>
                <w:rFonts w:ascii="Arial" w:hAnsi="Arial" w:hint="eastAsia"/>
                <w:sz w:val="18"/>
              </w:rPr>
              <w:t>:</w:t>
            </w:r>
            <w:r w:rsidRPr="009422EA">
              <w:rPr>
                <w:rFonts w:ascii="Arial" w:hAnsi="Arial" w:hint="eastAsia"/>
                <w:sz w:val="18"/>
              </w:rPr>
              <w:tab/>
            </w:r>
            <w:r w:rsidRPr="009422EA">
              <w:rPr>
                <w:rFonts w:ascii="Arial" w:hAnsi="Arial" w:cs="Arial"/>
                <w:sz w:val="18"/>
              </w:rPr>
              <w:t>Code block size including CRC (bits)</w:t>
            </w:r>
            <w:r w:rsidRPr="009422EA">
              <w:rPr>
                <w:rFonts w:ascii="Arial" w:hAnsi="Arial" w:cs="Arial" w:hint="eastAsia"/>
                <w:sz w:val="18"/>
                <w:lang w:eastAsia="zh-CN"/>
              </w:rPr>
              <w:t xml:space="preserve"> equals to </w:t>
            </w:r>
            <w:r w:rsidRPr="009422EA">
              <w:rPr>
                <w:rFonts w:ascii="Arial" w:hAnsi="Arial"/>
                <w:position w:val="-4"/>
                <w:sz w:val="18"/>
              </w:rPr>
              <w:object w:dxaOrig="339" w:dyaOrig="259" w14:anchorId="173EE053">
                <v:shape id="对象 18" o:spid="_x0000_i1047" type="#_x0000_t75" style="width:10.5pt;height:10.5pt;mso-position-horizontal-relative:page;mso-position-vertical-relative:page" o:ole="">
                  <v:imagedata r:id="rId20" o:title=""/>
                </v:shape>
                <o:OLEObject Type="Embed" ProgID="Equation.DSMT4" ShapeID="对象 18" DrawAspect="Content" ObjectID="_1708157680" r:id="rId25"/>
              </w:object>
            </w:r>
            <w:r w:rsidRPr="009422EA">
              <w:rPr>
                <w:rFonts w:ascii="Arial" w:hAnsi="Arial" w:hint="eastAsia"/>
                <w:sz w:val="18"/>
                <w:lang w:eastAsia="zh-CN"/>
              </w:rPr>
              <w:t xml:space="preserve"> in sub-clause </w:t>
            </w:r>
            <w:r w:rsidRPr="009422EA">
              <w:rPr>
                <w:rFonts w:ascii="Arial" w:hAnsi="Arial"/>
                <w:sz w:val="18"/>
                <w:lang w:eastAsia="zh-CN"/>
              </w:rPr>
              <w:t>5.2.2</w:t>
            </w:r>
            <w:r w:rsidRPr="009422EA">
              <w:rPr>
                <w:rFonts w:ascii="Arial" w:hAnsi="Arial" w:hint="eastAsia"/>
                <w:sz w:val="18"/>
                <w:lang w:eastAsia="zh-CN"/>
              </w:rPr>
              <w:t xml:space="preserve"> of TS 38.212 [15].</w:t>
            </w:r>
          </w:p>
          <w:p w14:paraId="607530A4" w14:textId="77777777" w:rsidR="00E92A2E" w:rsidRPr="009422EA" w:rsidRDefault="00E92A2E" w:rsidP="00E92A2E">
            <w:pPr>
              <w:keepNext/>
              <w:keepLines/>
              <w:spacing w:after="0"/>
              <w:ind w:left="851" w:hanging="851"/>
              <w:rPr>
                <w:rFonts w:ascii="Arial" w:hAnsi="Arial"/>
                <w:sz w:val="18"/>
                <w:lang w:eastAsia="zh-CN"/>
              </w:rPr>
            </w:pPr>
            <w:r w:rsidRPr="009422EA">
              <w:rPr>
                <w:rFonts w:ascii="Arial" w:hAnsi="Arial"/>
                <w:sz w:val="18"/>
                <w:lang w:eastAsia="zh-CN"/>
              </w:rPr>
              <w:t>NOTE 4:</w:t>
            </w:r>
            <w:r w:rsidRPr="009422EA">
              <w:rPr>
                <w:rFonts w:ascii="Arial" w:hAnsi="Arial"/>
                <w:sz w:val="18"/>
                <w:lang w:eastAsia="zh-CN"/>
              </w:rPr>
              <w:tab/>
              <w:t>For reference channel A1-12, the allocated RB’s are uniformly spaced over the channel bandwidth at RB index N, N+10, N+20, N+30, N+40 where N={0,1,2,3,4</w:t>
            </w:r>
            <w:r>
              <w:rPr>
                <w:rFonts w:ascii="Arial" w:hAnsi="Arial"/>
                <w:sz w:val="18"/>
                <w:lang w:eastAsia="zh-CN"/>
              </w:rPr>
              <w:t>,…</w:t>
            </w:r>
            <w:r w:rsidRPr="009422EA">
              <w:rPr>
                <w:rFonts w:ascii="Arial" w:hAnsi="Arial"/>
                <w:sz w:val="18"/>
                <w:lang w:eastAsia="zh-CN"/>
              </w:rPr>
              <w:t xml:space="preserve">,9}.  </w:t>
            </w:r>
          </w:p>
          <w:p w14:paraId="0AD7E284" w14:textId="77777777" w:rsidR="00E92A2E" w:rsidRPr="009422EA" w:rsidRDefault="00E92A2E" w:rsidP="00E92A2E">
            <w:pPr>
              <w:keepNext/>
              <w:keepLines/>
              <w:spacing w:after="0"/>
              <w:ind w:left="851" w:hanging="851"/>
              <w:rPr>
                <w:rFonts w:ascii="Arial" w:hAnsi="Arial"/>
                <w:sz w:val="18"/>
                <w:lang w:eastAsia="zh-CN"/>
              </w:rPr>
            </w:pPr>
            <w:r w:rsidRPr="009422EA">
              <w:rPr>
                <w:rFonts w:ascii="Arial" w:hAnsi="Arial"/>
                <w:sz w:val="18"/>
                <w:lang w:eastAsia="zh-CN"/>
              </w:rPr>
              <w:t>NOTE 5:</w:t>
            </w:r>
            <w:r w:rsidRPr="009422EA">
              <w:rPr>
                <w:rFonts w:ascii="Arial" w:hAnsi="Arial"/>
                <w:sz w:val="18"/>
                <w:lang w:eastAsia="zh-CN"/>
              </w:rPr>
              <w:tab/>
              <w:t>For reference channel A1-13, the allocated RB’s are uniformly spaced over the channel bandwidth at RB index N, N+5, N+10, N+15 where N={0,1,2,3,4}.</w:t>
            </w:r>
          </w:p>
          <w:p w14:paraId="17199AC0" w14:textId="77777777" w:rsidR="00E92A2E" w:rsidRPr="009422EA" w:rsidRDefault="00E92A2E" w:rsidP="00E92A2E">
            <w:pPr>
              <w:keepNext/>
              <w:keepLines/>
              <w:spacing w:after="0"/>
              <w:ind w:left="851" w:hanging="851"/>
              <w:rPr>
                <w:rFonts w:ascii="Arial" w:hAnsi="Arial"/>
                <w:sz w:val="18"/>
                <w:lang w:eastAsia="zh-CN"/>
              </w:rPr>
            </w:pPr>
            <w:r w:rsidRPr="009422EA">
              <w:rPr>
                <w:rFonts w:ascii="Arial" w:hAnsi="Arial"/>
                <w:sz w:val="18"/>
                <w:lang w:eastAsia="zh-CN"/>
              </w:rPr>
              <w:t>NOTE 7:</w:t>
            </w:r>
            <w:r w:rsidRPr="009422EA">
              <w:rPr>
                <w:rFonts w:ascii="Arial" w:hAnsi="Arial"/>
                <w:sz w:val="18"/>
                <w:lang w:eastAsia="zh-CN"/>
              </w:rPr>
              <w:tab/>
              <w:t>For reference channel A1-14, the allocated RB’s are uniformly spaced over the channel bandwidth at RB index  N, N+10,N+20,..N+90 where N={0,1,2,3,...,9}.</w:t>
            </w:r>
          </w:p>
          <w:p w14:paraId="4C528573" w14:textId="77777777" w:rsidR="00E92A2E" w:rsidRPr="009422EA" w:rsidRDefault="00E92A2E" w:rsidP="00E92A2E">
            <w:pPr>
              <w:keepNext/>
              <w:keepLines/>
              <w:spacing w:after="0"/>
              <w:ind w:left="851" w:hanging="851"/>
              <w:rPr>
                <w:rFonts w:ascii="Arial" w:hAnsi="Arial"/>
                <w:sz w:val="18"/>
                <w:lang w:eastAsia="zh-CN"/>
              </w:rPr>
            </w:pPr>
            <w:r w:rsidRPr="009422EA">
              <w:rPr>
                <w:rFonts w:ascii="Arial" w:hAnsi="Arial"/>
                <w:sz w:val="18"/>
                <w:lang w:eastAsia="zh-CN"/>
              </w:rPr>
              <w:t>NOTE 8:</w:t>
            </w:r>
            <w:r w:rsidRPr="009422EA">
              <w:rPr>
                <w:rFonts w:ascii="Arial" w:hAnsi="Arial"/>
                <w:sz w:val="18"/>
                <w:lang w:eastAsia="zh-CN"/>
              </w:rPr>
              <w:tab/>
              <w:t>For reference channel A1-15, the allocated RB’s are uniformly spaced over the channel bandwidth at RB index N, N+5,N+10,..,N+45 where N={0,1,2,3,4}.</w:t>
            </w:r>
          </w:p>
          <w:p w14:paraId="14D6747B" w14:textId="77777777" w:rsidR="00E92A2E" w:rsidRPr="009422EA" w:rsidRDefault="00E92A2E" w:rsidP="00E92A2E">
            <w:pPr>
              <w:keepNext/>
              <w:keepLines/>
              <w:spacing w:after="0"/>
              <w:ind w:left="851" w:hanging="851"/>
              <w:rPr>
                <w:rFonts w:ascii="Arial" w:hAnsi="Arial"/>
                <w:sz w:val="18"/>
                <w:lang w:eastAsia="zh-CN"/>
              </w:rPr>
            </w:pPr>
            <w:r w:rsidRPr="009422EA">
              <w:rPr>
                <w:rFonts w:ascii="Arial" w:hAnsi="Arial"/>
                <w:sz w:val="18"/>
                <w:lang w:eastAsia="zh-CN"/>
              </w:rPr>
              <w:t>NOTE 10:</w:t>
            </w:r>
            <w:r w:rsidRPr="009422EA">
              <w:rPr>
                <w:rFonts w:ascii="Arial" w:hAnsi="Arial"/>
                <w:sz w:val="18"/>
                <w:lang w:eastAsia="zh-CN"/>
              </w:rPr>
              <w:tab/>
              <w:t>For reference channel A1-16, the allocated RB’s are uniformly spaced over the channel bandwidth at RB index  N, N+10,N+20,...,N+200 where N={0,1,2,3,4,...,9}.</w:t>
            </w:r>
          </w:p>
          <w:p w14:paraId="023F5526" w14:textId="77777777" w:rsidR="00E92A2E" w:rsidRPr="009422EA" w:rsidRDefault="00E92A2E" w:rsidP="00E92A2E">
            <w:pPr>
              <w:keepNext/>
              <w:keepLines/>
              <w:spacing w:after="0"/>
              <w:ind w:left="851" w:hanging="851"/>
              <w:rPr>
                <w:rFonts w:ascii="Arial" w:hAnsi="Arial"/>
                <w:sz w:val="18"/>
                <w:lang w:eastAsia="zh-CN"/>
              </w:rPr>
            </w:pPr>
            <w:r w:rsidRPr="009422EA">
              <w:rPr>
                <w:rFonts w:ascii="Arial" w:hAnsi="Arial"/>
                <w:sz w:val="18"/>
                <w:lang w:eastAsia="zh-CN"/>
              </w:rPr>
              <w:t>NOTE 11:</w:t>
            </w:r>
            <w:r w:rsidRPr="009422EA">
              <w:rPr>
                <w:rFonts w:ascii="Arial" w:hAnsi="Arial"/>
                <w:sz w:val="18"/>
                <w:lang w:eastAsia="zh-CN"/>
              </w:rPr>
              <w:tab/>
              <w:t>For reference channel A1-17, the allocated RB’s are uniformly spaced over the channel bandwidth at RB index N, N+5, N+10, ..., N+100 where N={0,1,2,3,4}.</w:t>
            </w:r>
          </w:p>
          <w:p w14:paraId="52B24AB3" w14:textId="77777777" w:rsidR="00E92A2E" w:rsidRPr="009422EA" w:rsidRDefault="00E92A2E" w:rsidP="00E92A2E">
            <w:pPr>
              <w:keepNext/>
              <w:keepLines/>
              <w:spacing w:after="0"/>
              <w:ind w:left="851" w:hanging="851"/>
              <w:rPr>
                <w:rFonts w:ascii="Arial" w:hAnsi="Arial"/>
                <w:sz w:val="18"/>
                <w:lang w:eastAsia="zh-CN"/>
              </w:rPr>
            </w:pPr>
            <w:r w:rsidRPr="009422EA">
              <w:rPr>
                <w:rFonts w:ascii="Arial" w:hAnsi="Arial"/>
                <w:sz w:val="18"/>
                <w:lang w:eastAsia="zh-CN"/>
              </w:rPr>
              <w:t>NOTE 12:</w:t>
            </w:r>
            <w:r w:rsidRPr="009422EA">
              <w:rPr>
                <w:rFonts w:ascii="Arial" w:hAnsi="Arial"/>
                <w:sz w:val="18"/>
                <w:lang w:eastAsia="zh-CN"/>
              </w:rPr>
              <w:tab/>
              <w:t>For reference channel A1-18, the allocated RB’s are uniformly spaced over the channel bandwidth at RB index N, N+5,N+10,...,N+155 where N={0,1,2,3,4</w:t>
            </w:r>
            <w:r>
              <w:rPr>
                <w:rFonts w:ascii="Arial" w:hAnsi="Arial"/>
                <w:sz w:val="18"/>
                <w:lang w:eastAsia="zh-CN"/>
              </w:rPr>
              <w:t>}</w:t>
            </w:r>
            <w:r w:rsidRPr="009422EA">
              <w:rPr>
                <w:rFonts w:ascii="Arial" w:hAnsi="Arial"/>
                <w:sz w:val="18"/>
                <w:lang w:eastAsia="zh-CN"/>
              </w:rPr>
              <w:t>.</w:t>
            </w:r>
          </w:p>
          <w:p w14:paraId="26F36AF2" w14:textId="1CE8A234" w:rsidR="00E92A2E" w:rsidRPr="009300A8" w:rsidRDefault="00E92A2E" w:rsidP="008E2108">
            <w:pPr>
              <w:pStyle w:val="TAN"/>
              <w:rPr>
                <w:lang w:eastAsia="zh-CN"/>
              </w:rPr>
            </w:pPr>
            <w:r w:rsidRPr="009422EA">
              <w:rPr>
                <w:lang w:eastAsia="zh-CN"/>
              </w:rPr>
              <w:t>NOTE 13:</w:t>
            </w:r>
            <w:r w:rsidRPr="009422EA">
              <w:rPr>
                <w:lang w:eastAsia="zh-CN"/>
              </w:rPr>
              <w:tab/>
              <w:t>For reference channel A1-19, the allocated RB’s are uniformly spaced over the channel bandwidth at RB index N, N+5,N+10,...,N+210 where N={0,1,2,3,4</w:t>
            </w:r>
            <w:r>
              <w:rPr>
                <w:lang w:eastAsia="zh-CN"/>
              </w:rPr>
              <w:t>}</w:t>
            </w:r>
            <w:r w:rsidRPr="009422EA">
              <w:rPr>
                <w:lang w:eastAsia="zh-CN"/>
              </w:rPr>
              <w:t>.</w:t>
            </w:r>
          </w:p>
        </w:tc>
      </w:tr>
    </w:tbl>
    <w:p w14:paraId="6D9DA018" w14:textId="77777777" w:rsidR="00E92A2E" w:rsidRDefault="00E92A2E" w:rsidP="008E2108"/>
    <w:p w14:paraId="0F61BF24" w14:textId="169A6CDD" w:rsidR="00E16481" w:rsidRPr="00F95B02" w:rsidRDefault="00E16481" w:rsidP="00E16481">
      <w:pPr>
        <w:pStyle w:val="TH"/>
      </w:pPr>
      <w:r w:rsidRPr="00F95B02">
        <w:lastRenderedPageBreak/>
        <w:t>Table A.1-2: FRC parameters for FR2 OTA reference sensitivity level, OTA ACS, OTA in-band blocking, OTA out-of-band blocking,</w:t>
      </w:r>
      <w:r w:rsidRPr="00F95B02" w:rsidDel="00465DA8">
        <w:t xml:space="preserve"> </w:t>
      </w:r>
      <w:r w:rsidRPr="00F95B02">
        <w:t>OTA receiver intermodulation</w:t>
      </w:r>
      <w:r w:rsidRPr="00F95B02" w:rsidDel="00465DA8">
        <w:t xml:space="preserve"> </w:t>
      </w:r>
      <w:r w:rsidRPr="00F95B02">
        <w:t>and OTA in-channel selectivity</w:t>
      </w:r>
    </w:p>
    <w:tbl>
      <w:tblPr>
        <w:tblW w:w="91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850"/>
        <w:gridCol w:w="850"/>
        <w:gridCol w:w="850"/>
        <w:gridCol w:w="850"/>
        <w:gridCol w:w="850"/>
        <w:gridCol w:w="1559"/>
        <w:gridCol w:w="1843"/>
      </w:tblGrid>
      <w:tr w:rsidR="00784027" w:rsidRPr="00F95B02" w14:paraId="0CC9839F" w14:textId="485BBDE9" w:rsidTr="00784027">
        <w:trPr>
          <w:cantSplit/>
          <w:jc w:val="center"/>
        </w:trPr>
        <w:tc>
          <w:tcPr>
            <w:tcW w:w="1526" w:type="dxa"/>
          </w:tcPr>
          <w:p w14:paraId="33EE80A6" w14:textId="77777777" w:rsidR="00784027" w:rsidRPr="00F95B02" w:rsidRDefault="00784027" w:rsidP="00784027">
            <w:pPr>
              <w:pStyle w:val="TAH"/>
              <w:rPr>
                <w:rFonts w:cs="Arial"/>
              </w:rPr>
            </w:pPr>
            <w:r w:rsidRPr="00F95B02">
              <w:rPr>
                <w:rFonts w:cs="Arial"/>
              </w:rPr>
              <w:t>Reference channel</w:t>
            </w:r>
          </w:p>
        </w:tc>
        <w:tc>
          <w:tcPr>
            <w:tcW w:w="850" w:type="dxa"/>
          </w:tcPr>
          <w:p w14:paraId="5FCA3F76" w14:textId="77777777" w:rsidR="00784027" w:rsidRPr="00F95B02" w:rsidRDefault="00784027" w:rsidP="00784027">
            <w:pPr>
              <w:pStyle w:val="TAH"/>
              <w:rPr>
                <w:rFonts w:cs="Arial"/>
              </w:rPr>
            </w:pPr>
            <w:r w:rsidRPr="00F95B02">
              <w:rPr>
                <w:rFonts w:cs="Arial"/>
                <w:lang w:eastAsia="zh-CN"/>
              </w:rPr>
              <w:t>G-FR2-A1-1</w:t>
            </w:r>
          </w:p>
        </w:tc>
        <w:tc>
          <w:tcPr>
            <w:tcW w:w="850" w:type="dxa"/>
          </w:tcPr>
          <w:p w14:paraId="6CF185EE" w14:textId="77777777" w:rsidR="00784027" w:rsidRPr="00F95B02" w:rsidRDefault="00784027" w:rsidP="00784027">
            <w:pPr>
              <w:pStyle w:val="TAH"/>
              <w:rPr>
                <w:rFonts w:cs="Arial"/>
              </w:rPr>
            </w:pPr>
            <w:r w:rsidRPr="00F95B02">
              <w:rPr>
                <w:rFonts w:cs="Arial"/>
                <w:lang w:eastAsia="zh-CN"/>
              </w:rPr>
              <w:t>G-FR2-A1-2</w:t>
            </w:r>
          </w:p>
        </w:tc>
        <w:tc>
          <w:tcPr>
            <w:tcW w:w="850" w:type="dxa"/>
          </w:tcPr>
          <w:p w14:paraId="08ABE32A" w14:textId="77777777" w:rsidR="00784027" w:rsidRPr="00F95B02" w:rsidRDefault="00784027" w:rsidP="00784027">
            <w:pPr>
              <w:pStyle w:val="TAH"/>
              <w:rPr>
                <w:rFonts w:cs="Arial"/>
              </w:rPr>
            </w:pPr>
            <w:r w:rsidRPr="00F95B02">
              <w:rPr>
                <w:rFonts w:cs="Arial"/>
                <w:lang w:eastAsia="zh-CN"/>
              </w:rPr>
              <w:t>G-FR2-A1-3</w:t>
            </w:r>
          </w:p>
        </w:tc>
        <w:tc>
          <w:tcPr>
            <w:tcW w:w="850" w:type="dxa"/>
          </w:tcPr>
          <w:p w14:paraId="453684B8" w14:textId="77777777" w:rsidR="00784027" w:rsidRPr="00F95B02" w:rsidRDefault="00784027" w:rsidP="00784027">
            <w:pPr>
              <w:pStyle w:val="TAH"/>
              <w:rPr>
                <w:rFonts w:cs="Arial"/>
                <w:lang w:eastAsia="zh-CN"/>
              </w:rPr>
            </w:pPr>
            <w:r w:rsidRPr="00F95B02">
              <w:rPr>
                <w:rFonts w:cs="Arial"/>
                <w:lang w:eastAsia="zh-CN"/>
              </w:rPr>
              <w:t>G-FR2-A1-4</w:t>
            </w:r>
          </w:p>
        </w:tc>
        <w:tc>
          <w:tcPr>
            <w:tcW w:w="850" w:type="dxa"/>
          </w:tcPr>
          <w:p w14:paraId="578E651A" w14:textId="77777777" w:rsidR="00784027" w:rsidRPr="00F95B02" w:rsidRDefault="00784027" w:rsidP="00784027">
            <w:pPr>
              <w:pStyle w:val="TAH"/>
              <w:rPr>
                <w:rFonts w:cs="Arial"/>
                <w:lang w:eastAsia="zh-CN"/>
              </w:rPr>
            </w:pPr>
            <w:r w:rsidRPr="00F95B02">
              <w:rPr>
                <w:rFonts w:cs="Arial"/>
                <w:lang w:eastAsia="zh-CN"/>
              </w:rPr>
              <w:t>G-FR2-A1-5</w:t>
            </w:r>
          </w:p>
        </w:tc>
        <w:tc>
          <w:tcPr>
            <w:tcW w:w="1559" w:type="dxa"/>
          </w:tcPr>
          <w:p w14:paraId="029174D5" w14:textId="650B2AD5" w:rsidR="00784027" w:rsidRPr="00F95B02" w:rsidRDefault="00784027" w:rsidP="00784027">
            <w:pPr>
              <w:pStyle w:val="TAH"/>
              <w:rPr>
                <w:rFonts w:cs="Arial"/>
                <w:lang w:eastAsia="zh-CN"/>
              </w:rPr>
            </w:pPr>
            <w:ins w:id="2493" w:author="R4-2203014" w:date="2022-03-07T11:11:00Z">
              <w:r w:rsidRPr="0094668E">
                <w:rPr>
                  <w:rFonts w:cs="Arial"/>
                  <w:lang w:eastAsia="zh-CN"/>
                </w:rPr>
                <w:t>G-FR2-A1-6</w:t>
              </w:r>
            </w:ins>
          </w:p>
        </w:tc>
        <w:tc>
          <w:tcPr>
            <w:tcW w:w="1843" w:type="dxa"/>
          </w:tcPr>
          <w:p w14:paraId="213BB30C" w14:textId="78770BDC" w:rsidR="00784027" w:rsidRPr="00F95B02" w:rsidRDefault="00784027" w:rsidP="00784027">
            <w:pPr>
              <w:pStyle w:val="TAH"/>
              <w:rPr>
                <w:ins w:id="2494" w:author="R4-2203014" w:date="2022-03-07T11:10:00Z"/>
                <w:rFonts w:cs="Arial"/>
                <w:lang w:eastAsia="zh-CN"/>
              </w:rPr>
            </w:pPr>
            <w:ins w:id="2495" w:author="R4-2203014" w:date="2022-03-07T11:11:00Z">
              <w:r w:rsidRPr="0094668E">
                <w:rPr>
                  <w:rFonts w:cs="Arial"/>
                  <w:lang w:eastAsia="zh-CN"/>
                </w:rPr>
                <w:t>G-FR2-A1-7</w:t>
              </w:r>
            </w:ins>
          </w:p>
        </w:tc>
      </w:tr>
      <w:tr w:rsidR="00784027" w:rsidRPr="00F95B02" w14:paraId="1201D10A" w14:textId="0A509886" w:rsidTr="00784027">
        <w:trPr>
          <w:cantSplit/>
          <w:jc w:val="center"/>
        </w:trPr>
        <w:tc>
          <w:tcPr>
            <w:tcW w:w="1526" w:type="dxa"/>
          </w:tcPr>
          <w:p w14:paraId="29CB10D4" w14:textId="77777777" w:rsidR="00784027" w:rsidRPr="00F95B02" w:rsidRDefault="00784027" w:rsidP="00784027">
            <w:pPr>
              <w:pStyle w:val="TAL"/>
              <w:rPr>
                <w:rFonts w:cs="Arial"/>
                <w:lang w:eastAsia="zh-CN"/>
              </w:rPr>
            </w:pPr>
            <w:r w:rsidRPr="00F95B02">
              <w:rPr>
                <w:rFonts w:cs="Arial"/>
                <w:lang w:eastAsia="zh-CN"/>
              </w:rPr>
              <w:t>Subcarrier spacing (kHz)</w:t>
            </w:r>
          </w:p>
        </w:tc>
        <w:tc>
          <w:tcPr>
            <w:tcW w:w="850" w:type="dxa"/>
          </w:tcPr>
          <w:p w14:paraId="6E5152FB" w14:textId="77777777" w:rsidR="00784027" w:rsidRPr="00F95B02" w:rsidRDefault="00784027" w:rsidP="00784027">
            <w:pPr>
              <w:pStyle w:val="TAC"/>
              <w:rPr>
                <w:rFonts w:cs="Arial"/>
                <w:lang w:eastAsia="zh-CN"/>
              </w:rPr>
            </w:pPr>
            <w:r w:rsidRPr="00F95B02">
              <w:rPr>
                <w:rFonts w:cs="Arial"/>
                <w:lang w:eastAsia="zh-CN"/>
              </w:rPr>
              <w:t>60</w:t>
            </w:r>
          </w:p>
        </w:tc>
        <w:tc>
          <w:tcPr>
            <w:tcW w:w="850" w:type="dxa"/>
          </w:tcPr>
          <w:p w14:paraId="40E94957" w14:textId="77777777" w:rsidR="00784027" w:rsidRPr="00F95B02" w:rsidRDefault="00784027" w:rsidP="00784027">
            <w:pPr>
              <w:pStyle w:val="TAC"/>
              <w:rPr>
                <w:rFonts w:cs="Arial"/>
                <w:lang w:eastAsia="zh-CN"/>
              </w:rPr>
            </w:pPr>
            <w:r w:rsidRPr="00F95B02">
              <w:rPr>
                <w:rFonts w:cs="Arial"/>
                <w:lang w:eastAsia="zh-CN"/>
              </w:rPr>
              <w:t>120</w:t>
            </w:r>
          </w:p>
        </w:tc>
        <w:tc>
          <w:tcPr>
            <w:tcW w:w="850" w:type="dxa"/>
          </w:tcPr>
          <w:p w14:paraId="50AF66A5" w14:textId="77777777" w:rsidR="00784027" w:rsidRPr="00F95B02" w:rsidRDefault="00784027" w:rsidP="00784027">
            <w:pPr>
              <w:pStyle w:val="TAC"/>
              <w:rPr>
                <w:rFonts w:cs="Arial"/>
                <w:lang w:eastAsia="zh-CN"/>
              </w:rPr>
            </w:pPr>
            <w:r w:rsidRPr="00F95B02">
              <w:rPr>
                <w:rFonts w:cs="Arial"/>
                <w:lang w:eastAsia="zh-CN"/>
              </w:rPr>
              <w:t>120</w:t>
            </w:r>
          </w:p>
        </w:tc>
        <w:tc>
          <w:tcPr>
            <w:tcW w:w="850" w:type="dxa"/>
          </w:tcPr>
          <w:p w14:paraId="7401B230" w14:textId="77777777" w:rsidR="00784027" w:rsidRPr="00F95B02" w:rsidRDefault="00784027" w:rsidP="00784027">
            <w:pPr>
              <w:pStyle w:val="TAC"/>
              <w:rPr>
                <w:rFonts w:cs="Arial"/>
                <w:lang w:eastAsia="zh-CN"/>
              </w:rPr>
            </w:pPr>
            <w:r w:rsidRPr="00F95B02">
              <w:rPr>
                <w:rFonts w:cs="Arial"/>
                <w:lang w:eastAsia="zh-CN"/>
              </w:rPr>
              <w:t>60</w:t>
            </w:r>
          </w:p>
        </w:tc>
        <w:tc>
          <w:tcPr>
            <w:tcW w:w="850" w:type="dxa"/>
          </w:tcPr>
          <w:p w14:paraId="001DCB03" w14:textId="77777777" w:rsidR="00784027" w:rsidRPr="00F95B02" w:rsidRDefault="00784027" w:rsidP="00784027">
            <w:pPr>
              <w:pStyle w:val="TAC"/>
              <w:rPr>
                <w:rFonts w:cs="Arial"/>
                <w:lang w:eastAsia="zh-CN"/>
              </w:rPr>
            </w:pPr>
            <w:r w:rsidRPr="00F95B02">
              <w:rPr>
                <w:rFonts w:cs="Arial"/>
                <w:lang w:eastAsia="zh-CN"/>
              </w:rPr>
              <w:t>120</w:t>
            </w:r>
          </w:p>
        </w:tc>
        <w:tc>
          <w:tcPr>
            <w:tcW w:w="1559" w:type="dxa"/>
          </w:tcPr>
          <w:p w14:paraId="50F809E5" w14:textId="0A0EF900" w:rsidR="00784027" w:rsidRPr="00F95B02" w:rsidRDefault="00784027" w:rsidP="00784027">
            <w:pPr>
              <w:pStyle w:val="TAC"/>
              <w:rPr>
                <w:ins w:id="2496" w:author="R4-2203014" w:date="2022-03-07T11:10:00Z"/>
                <w:rFonts w:cs="Arial"/>
                <w:lang w:eastAsia="zh-CN"/>
              </w:rPr>
            </w:pPr>
            <w:ins w:id="2497" w:author="R4-2203014" w:date="2022-03-07T11:11:00Z">
              <w:r w:rsidRPr="0094668E">
                <w:rPr>
                  <w:rFonts w:cs="Arial"/>
                  <w:lang w:eastAsia="zh-CN"/>
                </w:rPr>
                <w:t>480</w:t>
              </w:r>
            </w:ins>
          </w:p>
        </w:tc>
        <w:tc>
          <w:tcPr>
            <w:tcW w:w="1843" w:type="dxa"/>
          </w:tcPr>
          <w:p w14:paraId="56A07F64" w14:textId="7B73350F" w:rsidR="00784027" w:rsidRPr="00F95B02" w:rsidRDefault="00784027" w:rsidP="00784027">
            <w:pPr>
              <w:pStyle w:val="TAC"/>
              <w:rPr>
                <w:ins w:id="2498" w:author="R4-2203014" w:date="2022-03-07T11:10:00Z"/>
                <w:rFonts w:cs="Arial"/>
                <w:lang w:eastAsia="zh-CN"/>
              </w:rPr>
            </w:pPr>
            <w:ins w:id="2499" w:author="R4-2203014" w:date="2022-03-07T11:11:00Z">
              <w:r w:rsidRPr="0094668E">
                <w:rPr>
                  <w:rFonts w:cs="Arial"/>
                  <w:lang w:eastAsia="zh-CN"/>
                </w:rPr>
                <w:t>960</w:t>
              </w:r>
            </w:ins>
          </w:p>
        </w:tc>
      </w:tr>
      <w:tr w:rsidR="00784027" w:rsidRPr="00F95B02" w14:paraId="5435CFB9" w14:textId="6643FA10" w:rsidTr="00784027">
        <w:trPr>
          <w:cantSplit/>
          <w:jc w:val="center"/>
        </w:trPr>
        <w:tc>
          <w:tcPr>
            <w:tcW w:w="1526" w:type="dxa"/>
          </w:tcPr>
          <w:p w14:paraId="6ABD20C8" w14:textId="77777777" w:rsidR="00784027" w:rsidRPr="00F95B02" w:rsidRDefault="00784027" w:rsidP="00784027">
            <w:pPr>
              <w:pStyle w:val="TAL"/>
              <w:rPr>
                <w:rFonts w:cs="Arial"/>
              </w:rPr>
            </w:pPr>
            <w:r w:rsidRPr="00F95B02">
              <w:rPr>
                <w:rFonts w:cs="Arial"/>
              </w:rPr>
              <w:t>Allocated resource blocks</w:t>
            </w:r>
          </w:p>
        </w:tc>
        <w:tc>
          <w:tcPr>
            <w:tcW w:w="850" w:type="dxa"/>
          </w:tcPr>
          <w:p w14:paraId="749F910B" w14:textId="77777777" w:rsidR="00784027" w:rsidRPr="00F95B02" w:rsidRDefault="00784027" w:rsidP="00784027">
            <w:pPr>
              <w:pStyle w:val="TAC"/>
              <w:rPr>
                <w:rFonts w:cs="Arial"/>
                <w:lang w:eastAsia="zh-CN"/>
              </w:rPr>
            </w:pPr>
            <w:r w:rsidRPr="00F95B02">
              <w:rPr>
                <w:rFonts w:cs="Arial"/>
                <w:lang w:eastAsia="zh-CN"/>
              </w:rPr>
              <w:t>66</w:t>
            </w:r>
          </w:p>
        </w:tc>
        <w:tc>
          <w:tcPr>
            <w:tcW w:w="850" w:type="dxa"/>
          </w:tcPr>
          <w:p w14:paraId="288C5719" w14:textId="77777777" w:rsidR="00784027" w:rsidRPr="00F95B02" w:rsidRDefault="00784027" w:rsidP="00784027">
            <w:pPr>
              <w:pStyle w:val="TAC"/>
              <w:rPr>
                <w:rFonts w:cs="Arial"/>
                <w:lang w:eastAsia="zh-CN"/>
              </w:rPr>
            </w:pPr>
            <w:r w:rsidRPr="00F95B02">
              <w:rPr>
                <w:rFonts w:cs="Arial"/>
                <w:lang w:eastAsia="zh-CN"/>
              </w:rPr>
              <w:t>32</w:t>
            </w:r>
          </w:p>
        </w:tc>
        <w:tc>
          <w:tcPr>
            <w:tcW w:w="850" w:type="dxa"/>
          </w:tcPr>
          <w:p w14:paraId="2AF6168D" w14:textId="77777777" w:rsidR="00784027" w:rsidRPr="00F95B02" w:rsidRDefault="00784027" w:rsidP="00784027">
            <w:pPr>
              <w:pStyle w:val="TAC"/>
              <w:rPr>
                <w:rFonts w:cs="Arial"/>
                <w:lang w:eastAsia="zh-CN"/>
              </w:rPr>
            </w:pPr>
            <w:r w:rsidRPr="00F95B02">
              <w:rPr>
                <w:rFonts w:cs="Arial"/>
                <w:lang w:eastAsia="zh-CN"/>
              </w:rPr>
              <w:t>66</w:t>
            </w:r>
          </w:p>
        </w:tc>
        <w:tc>
          <w:tcPr>
            <w:tcW w:w="850" w:type="dxa"/>
          </w:tcPr>
          <w:p w14:paraId="3DCBE91A" w14:textId="77777777" w:rsidR="00784027" w:rsidRPr="00F95B02" w:rsidRDefault="00784027" w:rsidP="00784027">
            <w:pPr>
              <w:pStyle w:val="TAC"/>
              <w:rPr>
                <w:rFonts w:cs="Arial"/>
                <w:lang w:eastAsia="zh-CN"/>
              </w:rPr>
            </w:pPr>
            <w:r w:rsidRPr="00F95B02">
              <w:rPr>
                <w:rFonts w:cs="Arial"/>
                <w:lang w:eastAsia="zh-CN"/>
              </w:rPr>
              <w:t>33</w:t>
            </w:r>
          </w:p>
        </w:tc>
        <w:tc>
          <w:tcPr>
            <w:tcW w:w="850" w:type="dxa"/>
          </w:tcPr>
          <w:p w14:paraId="52BA6808" w14:textId="77777777" w:rsidR="00784027" w:rsidRPr="00F95B02" w:rsidRDefault="00784027" w:rsidP="00784027">
            <w:pPr>
              <w:pStyle w:val="TAC"/>
              <w:rPr>
                <w:rFonts w:cs="Arial"/>
                <w:lang w:eastAsia="zh-CN"/>
              </w:rPr>
            </w:pPr>
            <w:r w:rsidRPr="00F95B02">
              <w:rPr>
                <w:rFonts w:cs="Arial"/>
                <w:lang w:eastAsia="zh-CN"/>
              </w:rPr>
              <w:t>16</w:t>
            </w:r>
          </w:p>
        </w:tc>
        <w:tc>
          <w:tcPr>
            <w:tcW w:w="1559" w:type="dxa"/>
          </w:tcPr>
          <w:p w14:paraId="0DC78C45" w14:textId="77777777" w:rsidR="00784027" w:rsidRPr="0094668E" w:rsidRDefault="00784027" w:rsidP="00784027">
            <w:pPr>
              <w:pStyle w:val="TAC"/>
              <w:rPr>
                <w:ins w:id="2500" w:author="R4-2203014" w:date="2022-03-07T11:11:00Z"/>
                <w:rFonts w:eastAsia="Yu Mincho"/>
              </w:rPr>
            </w:pPr>
            <w:ins w:id="2501" w:author="R4-2203014" w:date="2022-03-07T11:11:00Z">
              <w:r w:rsidRPr="0094668E">
                <w:rPr>
                  <w:rFonts w:cs="Arial"/>
                  <w:lang w:eastAsia="zh-CN"/>
                </w:rPr>
                <w:t>TBD</w:t>
              </w:r>
              <w:r w:rsidRPr="0094668E">
                <w:rPr>
                  <w:rFonts w:eastAsia="Yu Mincho"/>
                </w:rPr>
                <w:t xml:space="preserve"> </w:t>
              </w:r>
            </w:ins>
          </w:p>
          <w:p w14:paraId="58DD36BD" w14:textId="3B5CE472" w:rsidR="00784027" w:rsidRPr="00F95B02" w:rsidRDefault="00784027" w:rsidP="00784027">
            <w:pPr>
              <w:pStyle w:val="TAC"/>
              <w:rPr>
                <w:ins w:id="2502" w:author="R4-2203014" w:date="2022-03-07T11:10:00Z"/>
                <w:rFonts w:cs="Arial"/>
                <w:lang w:eastAsia="zh-CN"/>
              </w:rPr>
            </w:pPr>
            <w:ins w:id="2503" w:author="R4-2203014" w:date="2022-03-07T11:11:00Z">
              <w:r w:rsidRPr="0094668E">
                <w:rPr>
                  <w:rFonts w:eastAsia="Yu Mincho"/>
                </w:rPr>
                <w:t>From Table 5.3.2-2; 400Hz channel</w:t>
              </w:r>
            </w:ins>
          </w:p>
        </w:tc>
        <w:tc>
          <w:tcPr>
            <w:tcW w:w="1843" w:type="dxa"/>
          </w:tcPr>
          <w:p w14:paraId="75B4B7C9" w14:textId="77777777" w:rsidR="00784027" w:rsidRPr="0094668E" w:rsidRDefault="00784027" w:rsidP="00784027">
            <w:pPr>
              <w:pStyle w:val="TAC"/>
              <w:rPr>
                <w:ins w:id="2504" w:author="R4-2203014" w:date="2022-03-07T11:11:00Z"/>
                <w:rFonts w:cs="Arial"/>
                <w:lang w:eastAsia="zh-CN"/>
              </w:rPr>
            </w:pPr>
            <w:ins w:id="2505" w:author="R4-2203014" w:date="2022-03-07T11:11:00Z">
              <w:r w:rsidRPr="0094668E">
                <w:rPr>
                  <w:rFonts w:cs="Arial"/>
                  <w:lang w:eastAsia="zh-CN"/>
                </w:rPr>
                <w:t>TBD</w:t>
              </w:r>
            </w:ins>
          </w:p>
          <w:p w14:paraId="3989E553" w14:textId="30FB9A13" w:rsidR="00784027" w:rsidRPr="00F95B02" w:rsidRDefault="00784027" w:rsidP="00784027">
            <w:pPr>
              <w:pStyle w:val="TAC"/>
              <w:rPr>
                <w:ins w:id="2506" w:author="R4-2203014" w:date="2022-03-07T11:10:00Z"/>
                <w:rFonts w:cs="Arial"/>
                <w:lang w:eastAsia="zh-CN"/>
              </w:rPr>
            </w:pPr>
            <w:ins w:id="2507" w:author="R4-2203014" w:date="2022-03-07T11:11:00Z">
              <w:r w:rsidRPr="0094668E">
                <w:rPr>
                  <w:rFonts w:eastAsia="Yu Mincho"/>
                </w:rPr>
                <w:t>From Table 5.3.2-2; 400Hz channel</w:t>
              </w:r>
            </w:ins>
          </w:p>
        </w:tc>
      </w:tr>
      <w:tr w:rsidR="00784027" w:rsidRPr="00F95B02" w14:paraId="3067503A" w14:textId="7A2F73DF" w:rsidTr="00784027">
        <w:trPr>
          <w:cantSplit/>
          <w:jc w:val="center"/>
        </w:trPr>
        <w:tc>
          <w:tcPr>
            <w:tcW w:w="1526" w:type="dxa"/>
          </w:tcPr>
          <w:p w14:paraId="2F6EDDBA" w14:textId="77777777" w:rsidR="00784027" w:rsidRPr="00F95B02" w:rsidRDefault="00784027" w:rsidP="00784027">
            <w:pPr>
              <w:pStyle w:val="TAL"/>
              <w:rPr>
                <w:rFonts w:cs="Arial"/>
                <w:lang w:eastAsia="zh-CN"/>
              </w:rPr>
            </w:pPr>
            <w:r w:rsidRPr="00F95B02">
              <w:rPr>
                <w:rFonts w:cs="Arial"/>
                <w:lang w:eastAsia="zh-CN"/>
              </w:rPr>
              <w:t>CP</w:t>
            </w:r>
            <w:r w:rsidRPr="00F95B02">
              <w:rPr>
                <w:rFonts w:cs="Arial"/>
              </w:rPr>
              <w:t xml:space="preserve">-OFDM Symbols per </w:t>
            </w:r>
            <w:r w:rsidRPr="00F95B02">
              <w:rPr>
                <w:rFonts w:cs="Arial"/>
                <w:lang w:eastAsia="zh-CN"/>
              </w:rPr>
              <w:t>slot (Note 1)</w:t>
            </w:r>
          </w:p>
        </w:tc>
        <w:tc>
          <w:tcPr>
            <w:tcW w:w="850" w:type="dxa"/>
          </w:tcPr>
          <w:p w14:paraId="4B3CE32A" w14:textId="77777777" w:rsidR="00784027" w:rsidRPr="00F95B02" w:rsidRDefault="00784027" w:rsidP="00784027">
            <w:pPr>
              <w:pStyle w:val="TAC"/>
              <w:rPr>
                <w:rFonts w:cs="Arial"/>
                <w:lang w:eastAsia="zh-CN"/>
              </w:rPr>
            </w:pPr>
            <w:r w:rsidRPr="00F95B02">
              <w:rPr>
                <w:rFonts w:cs="Arial"/>
                <w:lang w:eastAsia="zh-CN"/>
              </w:rPr>
              <w:t>12</w:t>
            </w:r>
          </w:p>
        </w:tc>
        <w:tc>
          <w:tcPr>
            <w:tcW w:w="850" w:type="dxa"/>
          </w:tcPr>
          <w:p w14:paraId="79E39DBE" w14:textId="77777777" w:rsidR="00784027" w:rsidRPr="00F95B02" w:rsidRDefault="00784027" w:rsidP="00784027">
            <w:pPr>
              <w:pStyle w:val="TAC"/>
              <w:rPr>
                <w:rFonts w:cs="Arial"/>
                <w:lang w:eastAsia="zh-CN"/>
              </w:rPr>
            </w:pPr>
            <w:r w:rsidRPr="00F95B02">
              <w:rPr>
                <w:rFonts w:cs="Arial"/>
                <w:lang w:eastAsia="zh-CN"/>
              </w:rPr>
              <w:t>12</w:t>
            </w:r>
          </w:p>
        </w:tc>
        <w:tc>
          <w:tcPr>
            <w:tcW w:w="850" w:type="dxa"/>
          </w:tcPr>
          <w:p w14:paraId="2C2779E9" w14:textId="77777777" w:rsidR="00784027" w:rsidRPr="00F95B02" w:rsidRDefault="00784027" w:rsidP="00784027">
            <w:pPr>
              <w:pStyle w:val="TAC"/>
              <w:rPr>
                <w:rFonts w:cs="Arial"/>
                <w:lang w:eastAsia="zh-CN"/>
              </w:rPr>
            </w:pPr>
            <w:r w:rsidRPr="00F95B02">
              <w:rPr>
                <w:rFonts w:cs="Arial"/>
                <w:lang w:eastAsia="zh-CN"/>
              </w:rPr>
              <w:t>12</w:t>
            </w:r>
          </w:p>
        </w:tc>
        <w:tc>
          <w:tcPr>
            <w:tcW w:w="850" w:type="dxa"/>
          </w:tcPr>
          <w:p w14:paraId="017CAB1A" w14:textId="77777777" w:rsidR="00784027" w:rsidRPr="00F95B02" w:rsidRDefault="00784027" w:rsidP="00784027">
            <w:pPr>
              <w:pStyle w:val="TAC"/>
              <w:rPr>
                <w:rFonts w:cs="Arial"/>
                <w:lang w:eastAsia="zh-CN"/>
              </w:rPr>
            </w:pPr>
            <w:r w:rsidRPr="00F95B02">
              <w:rPr>
                <w:rFonts w:cs="Arial"/>
                <w:lang w:eastAsia="zh-CN"/>
              </w:rPr>
              <w:t>12</w:t>
            </w:r>
          </w:p>
        </w:tc>
        <w:tc>
          <w:tcPr>
            <w:tcW w:w="850" w:type="dxa"/>
          </w:tcPr>
          <w:p w14:paraId="26BCB48D" w14:textId="77777777" w:rsidR="00784027" w:rsidRPr="00F95B02" w:rsidRDefault="00784027" w:rsidP="00784027">
            <w:pPr>
              <w:pStyle w:val="TAC"/>
              <w:rPr>
                <w:rFonts w:cs="Arial"/>
                <w:kern w:val="2"/>
                <w:lang w:eastAsia="zh-CN"/>
              </w:rPr>
            </w:pPr>
            <w:r w:rsidRPr="00F95B02">
              <w:rPr>
                <w:rFonts w:cs="Arial"/>
                <w:kern w:val="2"/>
                <w:lang w:eastAsia="zh-CN"/>
              </w:rPr>
              <w:t>12</w:t>
            </w:r>
          </w:p>
        </w:tc>
        <w:tc>
          <w:tcPr>
            <w:tcW w:w="1559" w:type="dxa"/>
          </w:tcPr>
          <w:p w14:paraId="097D203C" w14:textId="3F528EB6" w:rsidR="00784027" w:rsidRPr="00F95B02" w:rsidRDefault="00784027" w:rsidP="00784027">
            <w:pPr>
              <w:pStyle w:val="TAC"/>
              <w:rPr>
                <w:ins w:id="2508" w:author="R4-2203014" w:date="2022-03-07T11:10:00Z"/>
                <w:rFonts w:cs="Arial"/>
                <w:kern w:val="2"/>
                <w:lang w:eastAsia="zh-CN"/>
              </w:rPr>
            </w:pPr>
            <w:ins w:id="2509" w:author="R4-2203014" w:date="2022-03-07T11:11:00Z">
              <w:r w:rsidRPr="0094668E">
                <w:rPr>
                  <w:rFonts w:cs="Arial"/>
                  <w:kern w:val="2"/>
                  <w:lang w:eastAsia="zh-CN"/>
                </w:rPr>
                <w:t>12</w:t>
              </w:r>
            </w:ins>
          </w:p>
        </w:tc>
        <w:tc>
          <w:tcPr>
            <w:tcW w:w="1843" w:type="dxa"/>
          </w:tcPr>
          <w:p w14:paraId="204A58C5" w14:textId="5D39C4B7" w:rsidR="00784027" w:rsidRPr="00F95B02" w:rsidRDefault="00784027" w:rsidP="00784027">
            <w:pPr>
              <w:pStyle w:val="TAC"/>
              <w:rPr>
                <w:ins w:id="2510" w:author="R4-2203014" w:date="2022-03-07T11:10:00Z"/>
                <w:rFonts w:cs="Arial"/>
                <w:kern w:val="2"/>
                <w:lang w:eastAsia="zh-CN"/>
              </w:rPr>
            </w:pPr>
            <w:ins w:id="2511" w:author="R4-2203014" w:date="2022-03-07T11:11:00Z">
              <w:r w:rsidRPr="0094668E">
                <w:rPr>
                  <w:rFonts w:cs="Arial"/>
                  <w:kern w:val="2"/>
                  <w:lang w:eastAsia="zh-CN"/>
                </w:rPr>
                <w:t>12</w:t>
              </w:r>
            </w:ins>
          </w:p>
        </w:tc>
      </w:tr>
      <w:tr w:rsidR="00784027" w:rsidRPr="00F95B02" w14:paraId="46B59799" w14:textId="5F3C2F2B" w:rsidTr="00784027">
        <w:trPr>
          <w:cantSplit/>
          <w:jc w:val="center"/>
        </w:trPr>
        <w:tc>
          <w:tcPr>
            <w:tcW w:w="1526" w:type="dxa"/>
          </w:tcPr>
          <w:p w14:paraId="067D9F99" w14:textId="77777777" w:rsidR="00784027" w:rsidRPr="00F95B02" w:rsidRDefault="00784027" w:rsidP="00784027">
            <w:pPr>
              <w:pStyle w:val="TAL"/>
              <w:rPr>
                <w:rFonts w:cs="Arial"/>
              </w:rPr>
            </w:pPr>
            <w:r w:rsidRPr="00F95B02">
              <w:rPr>
                <w:rFonts w:cs="Arial"/>
              </w:rPr>
              <w:t>Modulation</w:t>
            </w:r>
          </w:p>
        </w:tc>
        <w:tc>
          <w:tcPr>
            <w:tcW w:w="850" w:type="dxa"/>
          </w:tcPr>
          <w:p w14:paraId="1C60563C" w14:textId="77777777" w:rsidR="00784027" w:rsidRPr="00F95B02" w:rsidRDefault="00784027" w:rsidP="00784027">
            <w:pPr>
              <w:pStyle w:val="TAC"/>
              <w:rPr>
                <w:rFonts w:cs="Arial"/>
              </w:rPr>
            </w:pPr>
            <w:r w:rsidRPr="00F95B02">
              <w:rPr>
                <w:rFonts w:cs="Arial"/>
              </w:rPr>
              <w:t>QPSK</w:t>
            </w:r>
          </w:p>
        </w:tc>
        <w:tc>
          <w:tcPr>
            <w:tcW w:w="850" w:type="dxa"/>
          </w:tcPr>
          <w:p w14:paraId="36D90CFC" w14:textId="77777777" w:rsidR="00784027" w:rsidRPr="00F95B02" w:rsidRDefault="00784027" w:rsidP="00784027">
            <w:pPr>
              <w:pStyle w:val="TAC"/>
              <w:rPr>
                <w:rFonts w:cs="Arial"/>
              </w:rPr>
            </w:pPr>
            <w:r w:rsidRPr="00F95B02">
              <w:rPr>
                <w:rFonts w:cs="Arial"/>
              </w:rPr>
              <w:t>QPSK</w:t>
            </w:r>
          </w:p>
        </w:tc>
        <w:tc>
          <w:tcPr>
            <w:tcW w:w="850" w:type="dxa"/>
          </w:tcPr>
          <w:p w14:paraId="3FD3DED3" w14:textId="77777777" w:rsidR="00784027" w:rsidRPr="00F95B02" w:rsidRDefault="00784027" w:rsidP="00784027">
            <w:pPr>
              <w:pStyle w:val="TAC"/>
              <w:rPr>
                <w:rFonts w:cs="Arial"/>
              </w:rPr>
            </w:pPr>
            <w:r w:rsidRPr="00F95B02">
              <w:rPr>
                <w:rFonts w:cs="Arial"/>
              </w:rPr>
              <w:t>QPSK</w:t>
            </w:r>
          </w:p>
        </w:tc>
        <w:tc>
          <w:tcPr>
            <w:tcW w:w="850" w:type="dxa"/>
          </w:tcPr>
          <w:p w14:paraId="3E181A85" w14:textId="77777777" w:rsidR="00784027" w:rsidRPr="00F95B02" w:rsidRDefault="00784027" w:rsidP="00784027">
            <w:pPr>
              <w:pStyle w:val="TAC"/>
              <w:rPr>
                <w:rFonts w:cs="Arial"/>
              </w:rPr>
            </w:pPr>
            <w:r w:rsidRPr="00F95B02">
              <w:rPr>
                <w:rFonts w:cs="Arial"/>
              </w:rPr>
              <w:t>QPSK</w:t>
            </w:r>
          </w:p>
        </w:tc>
        <w:tc>
          <w:tcPr>
            <w:tcW w:w="850" w:type="dxa"/>
          </w:tcPr>
          <w:p w14:paraId="3DBE404D" w14:textId="77777777" w:rsidR="00784027" w:rsidRPr="00F95B02" w:rsidRDefault="00784027" w:rsidP="00784027">
            <w:pPr>
              <w:pStyle w:val="TAC"/>
              <w:rPr>
                <w:rFonts w:cs="Arial"/>
                <w:kern w:val="2"/>
              </w:rPr>
            </w:pPr>
            <w:r w:rsidRPr="00F95B02">
              <w:rPr>
                <w:rFonts w:cs="Arial"/>
                <w:kern w:val="2"/>
              </w:rPr>
              <w:t>QPSK</w:t>
            </w:r>
          </w:p>
        </w:tc>
        <w:tc>
          <w:tcPr>
            <w:tcW w:w="1559" w:type="dxa"/>
          </w:tcPr>
          <w:p w14:paraId="22EA67E7" w14:textId="0C3C9034" w:rsidR="00784027" w:rsidRPr="00F95B02" w:rsidRDefault="00784027" w:rsidP="00784027">
            <w:pPr>
              <w:pStyle w:val="TAC"/>
              <w:rPr>
                <w:ins w:id="2512" w:author="R4-2203014" w:date="2022-03-07T11:10:00Z"/>
                <w:rFonts w:cs="Arial"/>
                <w:kern w:val="2"/>
              </w:rPr>
            </w:pPr>
            <w:ins w:id="2513" w:author="R4-2203014" w:date="2022-03-07T11:11:00Z">
              <w:r w:rsidRPr="0094668E">
                <w:rPr>
                  <w:rFonts w:cs="Arial"/>
                  <w:kern w:val="2"/>
                </w:rPr>
                <w:t>QPSK</w:t>
              </w:r>
            </w:ins>
          </w:p>
        </w:tc>
        <w:tc>
          <w:tcPr>
            <w:tcW w:w="1843" w:type="dxa"/>
          </w:tcPr>
          <w:p w14:paraId="15A0D63F" w14:textId="0A74C7B4" w:rsidR="00784027" w:rsidRPr="00F95B02" w:rsidRDefault="00784027" w:rsidP="00784027">
            <w:pPr>
              <w:pStyle w:val="TAC"/>
              <w:rPr>
                <w:ins w:id="2514" w:author="R4-2203014" w:date="2022-03-07T11:10:00Z"/>
                <w:rFonts w:cs="Arial"/>
                <w:kern w:val="2"/>
              </w:rPr>
            </w:pPr>
            <w:ins w:id="2515" w:author="R4-2203014" w:date="2022-03-07T11:11:00Z">
              <w:r w:rsidRPr="0094668E">
                <w:rPr>
                  <w:rFonts w:cs="Arial"/>
                  <w:kern w:val="2"/>
                </w:rPr>
                <w:t>QPSK</w:t>
              </w:r>
            </w:ins>
          </w:p>
        </w:tc>
      </w:tr>
      <w:tr w:rsidR="00784027" w:rsidRPr="00F95B02" w14:paraId="2168B301" w14:textId="5647F3BF" w:rsidTr="00784027">
        <w:trPr>
          <w:cantSplit/>
          <w:jc w:val="center"/>
        </w:trPr>
        <w:tc>
          <w:tcPr>
            <w:tcW w:w="1526" w:type="dxa"/>
          </w:tcPr>
          <w:p w14:paraId="3F85A951" w14:textId="77777777" w:rsidR="00784027" w:rsidRPr="00F95B02" w:rsidRDefault="00784027" w:rsidP="00784027">
            <w:pPr>
              <w:pStyle w:val="TAL"/>
              <w:rPr>
                <w:rFonts w:cs="Arial"/>
              </w:rPr>
            </w:pPr>
            <w:r w:rsidRPr="00F95B02">
              <w:rPr>
                <w:rFonts w:cs="Arial"/>
              </w:rPr>
              <w:t>Code rate</w:t>
            </w:r>
            <w:r w:rsidRPr="00F95B02">
              <w:rPr>
                <w:rFonts w:cs="Arial"/>
                <w:lang w:eastAsia="zh-CN"/>
              </w:rPr>
              <w:t xml:space="preserve"> (Note 2)</w:t>
            </w:r>
          </w:p>
        </w:tc>
        <w:tc>
          <w:tcPr>
            <w:tcW w:w="850" w:type="dxa"/>
          </w:tcPr>
          <w:p w14:paraId="05BD4F03" w14:textId="77777777" w:rsidR="00784027" w:rsidRPr="00F95B02" w:rsidRDefault="00784027" w:rsidP="00784027">
            <w:pPr>
              <w:pStyle w:val="TAC"/>
              <w:rPr>
                <w:rFonts w:cs="Arial"/>
                <w:lang w:eastAsia="zh-CN"/>
              </w:rPr>
            </w:pPr>
            <w:r w:rsidRPr="00F95B02">
              <w:rPr>
                <w:rFonts w:cs="Arial"/>
                <w:lang w:eastAsia="zh-CN"/>
              </w:rPr>
              <w:t>1/3</w:t>
            </w:r>
          </w:p>
        </w:tc>
        <w:tc>
          <w:tcPr>
            <w:tcW w:w="850" w:type="dxa"/>
          </w:tcPr>
          <w:p w14:paraId="4A8CDD9D" w14:textId="77777777" w:rsidR="00784027" w:rsidRPr="00F95B02" w:rsidRDefault="00784027" w:rsidP="00784027">
            <w:pPr>
              <w:pStyle w:val="TAC"/>
              <w:rPr>
                <w:rFonts w:cs="Arial"/>
                <w:lang w:eastAsia="zh-CN"/>
              </w:rPr>
            </w:pPr>
            <w:r w:rsidRPr="00F95B02">
              <w:rPr>
                <w:rFonts w:cs="Arial"/>
                <w:lang w:eastAsia="zh-CN"/>
              </w:rPr>
              <w:t>1/3</w:t>
            </w:r>
          </w:p>
        </w:tc>
        <w:tc>
          <w:tcPr>
            <w:tcW w:w="850" w:type="dxa"/>
          </w:tcPr>
          <w:p w14:paraId="191E9A5E" w14:textId="77777777" w:rsidR="00784027" w:rsidRPr="00F95B02" w:rsidRDefault="00784027" w:rsidP="00784027">
            <w:pPr>
              <w:pStyle w:val="TAC"/>
              <w:rPr>
                <w:rFonts w:cs="Arial"/>
                <w:lang w:eastAsia="zh-CN"/>
              </w:rPr>
            </w:pPr>
            <w:r w:rsidRPr="00F95B02">
              <w:rPr>
                <w:rFonts w:cs="Arial"/>
                <w:lang w:eastAsia="zh-CN"/>
              </w:rPr>
              <w:t>1/3</w:t>
            </w:r>
          </w:p>
        </w:tc>
        <w:tc>
          <w:tcPr>
            <w:tcW w:w="850" w:type="dxa"/>
          </w:tcPr>
          <w:p w14:paraId="4614C2D1" w14:textId="77777777" w:rsidR="00784027" w:rsidRPr="00F95B02" w:rsidRDefault="00784027" w:rsidP="00784027">
            <w:pPr>
              <w:pStyle w:val="TAC"/>
              <w:rPr>
                <w:rFonts w:cs="Arial"/>
              </w:rPr>
            </w:pPr>
            <w:r w:rsidRPr="00F95B02">
              <w:rPr>
                <w:rFonts w:cs="Arial"/>
              </w:rPr>
              <w:t>1/3</w:t>
            </w:r>
          </w:p>
        </w:tc>
        <w:tc>
          <w:tcPr>
            <w:tcW w:w="850" w:type="dxa"/>
          </w:tcPr>
          <w:p w14:paraId="2582AE62" w14:textId="77777777" w:rsidR="00784027" w:rsidRPr="00F95B02" w:rsidRDefault="00784027" w:rsidP="00784027">
            <w:pPr>
              <w:pStyle w:val="TAC"/>
              <w:rPr>
                <w:rFonts w:cs="Arial"/>
                <w:kern w:val="2"/>
              </w:rPr>
            </w:pPr>
            <w:r w:rsidRPr="00F95B02">
              <w:rPr>
                <w:rFonts w:cs="Arial"/>
                <w:kern w:val="2"/>
              </w:rPr>
              <w:t>1/3</w:t>
            </w:r>
          </w:p>
        </w:tc>
        <w:tc>
          <w:tcPr>
            <w:tcW w:w="1559" w:type="dxa"/>
          </w:tcPr>
          <w:p w14:paraId="215EBD75" w14:textId="3D1DE955" w:rsidR="00784027" w:rsidRPr="00F95B02" w:rsidRDefault="00784027" w:rsidP="00784027">
            <w:pPr>
              <w:pStyle w:val="TAC"/>
              <w:rPr>
                <w:ins w:id="2516" w:author="R4-2203014" w:date="2022-03-07T11:10:00Z"/>
                <w:rFonts w:cs="Arial"/>
                <w:kern w:val="2"/>
              </w:rPr>
            </w:pPr>
            <w:ins w:id="2517" w:author="R4-2203014" w:date="2022-03-07T11:11:00Z">
              <w:r w:rsidRPr="0094668E">
                <w:rPr>
                  <w:rFonts w:cs="Arial"/>
                  <w:kern w:val="2"/>
                </w:rPr>
                <w:t>1/3</w:t>
              </w:r>
            </w:ins>
          </w:p>
        </w:tc>
        <w:tc>
          <w:tcPr>
            <w:tcW w:w="1843" w:type="dxa"/>
          </w:tcPr>
          <w:p w14:paraId="4A96E787" w14:textId="3F8D2A69" w:rsidR="00784027" w:rsidRPr="00F95B02" w:rsidRDefault="00784027" w:rsidP="00784027">
            <w:pPr>
              <w:pStyle w:val="TAC"/>
              <w:rPr>
                <w:ins w:id="2518" w:author="R4-2203014" w:date="2022-03-07T11:10:00Z"/>
                <w:rFonts w:cs="Arial"/>
                <w:kern w:val="2"/>
              </w:rPr>
            </w:pPr>
            <w:ins w:id="2519" w:author="R4-2203014" w:date="2022-03-07T11:11:00Z">
              <w:r w:rsidRPr="0094668E">
                <w:rPr>
                  <w:rFonts w:cs="Arial"/>
                  <w:kern w:val="2"/>
                </w:rPr>
                <w:t>1/3</w:t>
              </w:r>
            </w:ins>
          </w:p>
        </w:tc>
      </w:tr>
      <w:tr w:rsidR="00784027" w:rsidRPr="00F95B02" w14:paraId="168FFF97" w14:textId="1A3CFE76" w:rsidTr="00784027">
        <w:trPr>
          <w:cantSplit/>
          <w:jc w:val="center"/>
        </w:trPr>
        <w:tc>
          <w:tcPr>
            <w:tcW w:w="1526" w:type="dxa"/>
          </w:tcPr>
          <w:p w14:paraId="48A7F931" w14:textId="77777777" w:rsidR="00784027" w:rsidRPr="00F95B02" w:rsidRDefault="00784027" w:rsidP="00784027">
            <w:pPr>
              <w:pStyle w:val="TAL"/>
              <w:rPr>
                <w:rFonts w:cs="Arial"/>
              </w:rPr>
            </w:pPr>
            <w:bookmarkStart w:id="2520" w:name="_Hlk499884172"/>
            <w:r w:rsidRPr="00F95B02">
              <w:rPr>
                <w:rFonts w:cs="Arial"/>
              </w:rPr>
              <w:t>Payload size (bits)</w:t>
            </w:r>
          </w:p>
        </w:tc>
        <w:tc>
          <w:tcPr>
            <w:tcW w:w="850" w:type="dxa"/>
          </w:tcPr>
          <w:p w14:paraId="6F0F9FBE" w14:textId="77777777" w:rsidR="00784027" w:rsidRPr="00F95B02" w:rsidRDefault="00784027" w:rsidP="00784027">
            <w:pPr>
              <w:pStyle w:val="TAC"/>
              <w:rPr>
                <w:rFonts w:cs="Arial"/>
                <w:lang w:eastAsia="zh-CN"/>
              </w:rPr>
            </w:pPr>
            <w:r w:rsidRPr="00F95B02">
              <w:rPr>
                <w:rFonts w:cs="Arial"/>
                <w:lang w:eastAsia="zh-CN"/>
              </w:rPr>
              <w:t>5632</w:t>
            </w:r>
          </w:p>
        </w:tc>
        <w:tc>
          <w:tcPr>
            <w:tcW w:w="850" w:type="dxa"/>
          </w:tcPr>
          <w:p w14:paraId="45703F26" w14:textId="77777777" w:rsidR="00784027" w:rsidRPr="00F95B02" w:rsidRDefault="00784027" w:rsidP="00784027">
            <w:pPr>
              <w:pStyle w:val="TAC"/>
              <w:rPr>
                <w:rFonts w:cs="Arial"/>
                <w:lang w:eastAsia="zh-CN"/>
              </w:rPr>
            </w:pPr>
            <w:r w:rsidRPr="00F95B02">
              <w:rPr>
                <w:rFonts w:cs="Arial"/>
                <w:lang w:eastAsia="zh-CN"/>
              </w:rPr>
              <w:t>2792</w:t>
            </w:r>
          </w:p>
        </w:tc>
        <w:tc>
          <w:tcPr>
            <w:tcW w:w="850" w:type="dxa"/>
          </w:tcPr>
          <w:p w14:paraId="7E3369D8" w14:textId="77777777" w:rsidR="00784027" w:rsidRPr="00F95B02" w:rsidRDefault="00784027" w:rsidP="00784027">
            <w:pPr>
              <w:pStyle w:val="TAC"/>
              <w:rPr>
                <w:rFonts w:cs="Arial"/>
                <w:lang w:eastAsia="zh-CN"/>
              </w:rPr>
            </w:pPr>
            <w:r w:rsidRPr="00F95B02">
              <w:rPr>
                <w:rFonts w:cs="Arial"/>
                <w:lang w:eastAsia="zh-CN"/>
              </w:rPr>
              <w:t>5632</w:t>
            </w:r>
          </w:p>
        </w:tc>
        <w:tc>
          <w:tcPr>
            <w:tcW w:w="850" w:type="dxa"/>
          </w:tcPr>
          <w:p w14:paraId="157089E5" w14:textId="77777777" w:rsidR="00784027" w:rsidRPr="00F95B02" w:rsidRDefault="00784027" w:rsidP="00784027">
            <w:pPr>
              <w:pStyle w:val="TAC"/>
              <w:rPr>
                <w:rFonts w:cs="Arial"/>
                <w:lang w:eastAsia="zh-CN"/>
              </w:rPr>
            </w:pPr>
            <w:r w:rsidRPr="00F95B02">
              <w:rPr>
                <w:rFonts w:cs="Arial"/>
                <w:lang w:eastAsia="zh-CN"/>
              </w:rPr>
              <w:t>2856</w:t>
            </w:r>
          </w:p>
        </w:tc>
        <w:tc>
          <w:tcPr>
            <w:tcW w:w="850" w:type="dxa"/>
          </w:tcPr>
          <w:p w14:paraId="1966C493" w14:textId="77777777" w:rsidR="00784027" w:rsidRPr="00F95B02" w:rsidRDefault="00784027" w:rsidP="00784027">
            <w:pPr>
              <w:pStyle w:val="TAC"/>
              <w:rPr>
                <w:rFonts w:cs="Arial"/>
                <w:lang w:eastAsia="zh-CN"/>
              </w:rPr>
            </w:pPr>
            <w:r w:rsidRPr="00F95B02">
              <w:rPr>
                <w:rFonts w:cs="Arial"/>
                <w:lang w:eastAsia="zh-CN"/>
              </w:rPr>
              <w:t>1416</w:t>
            </w:r>
          </w:p>
        </w:tc>
        <w:tc>
          <w:tcPr>
            <w:tcW w:w="1559" w:type="dxa"/>
          </w:tcPr>
          <w:p w14:paraId="30FAB53B" w14:textId="25A0D164" w:rsidR="00784027" w:rsidRPr="00F95B02" w:rsidRDefault="00784027" w:rsidP="00784027">
            <w:pPr>
              <w:pStyle w:val="TAC"/>
              <w:rPr>
                <w:ins w:id="2521" w:author="R4-2203014" w:date="2022-03-07T11:10:00Z"/>
                <w:rFonts w:cs="Arial"/>
                <w:lang w:eastAsia="zh-CN"/>
              </w:rPr>
            </w:pPr>
            <w:ins w:id="2522" w:author="R4-2203014" w:date="2022-03-07T11:11:00Z">
              <w:r w:rsidRPr="0094668E">
                <w:rPr>
                  <w:rFonts w:cs="Arial"/>
                  <w:lang w:eastAsia="zh-CN"/>
                </w:rPr>
                <w:t>TBD</w:t>
              </w:r>
            </w:ins>
          </w:p>
        </w:tc>
        <w:tc>
          <w:tcPr>
            <w:tcW w:w="1843" w:type="dxa"/>
          </w:tcPr>
          <w:p w14:paraId="1D077366" w14:textId="258DBB9A" w:rsidR="00784027" w:rsidRPr="00F95B02" w:rsidRDefault="00784027" w:rsidP="00784027">
            <w:pPr>
              <w:pStyle w:val="TAC"/>
              <w:rPr>
                <w:ins w:id="2523" w:author="R4-2203014" w:date="2022-03-07T11:10:00Z"/>
                <w:rFonts w:cs="Arial"/>
                <w:lang w:eastAsia="zh-CN"/>
              </w:rPr>
            </w:pPr>
            <w:ins w:id="2524" w:author="R4-2203014" w:date="2022-03-07T11:11:00Z">
              <w:r w:rsidRPr="0094668E">
                <w:rPr>
                  <w:rFonts w:cs="Arial"/>
                  <w:lang w:eastAsia="zh-CN"/>
                </w:rPr>
                <w:t>TBD</w:t>
              </w:r>
            </w:ins>
          </w:p>
        </w:tc>
      </w:tr>
      <w:tr w:rsidR="00784027" w:rsidRPr="00F95B02" w14:paraId="7DEA26EB" w14:textId="41E2D729" w:rsidTr="00784027">
        <w:trPr>
          <w:cantSplit/>
          <w:jc w:val="center"/>
        </w:trPr>
        <w:tc>
          <w:tcPr>
            <w:tcW w:w="1526" w:type="dxa"/>
          </w:tcPr>
          <w:p w14:paraId="2D4D0292" w14:textId="77777777" w:rsidR="00784027" w:rsidRPr="00F95B02" w:rsidRDefault="00784027" w:rsidP="00784027">
            <w:pPr>
              <w:pStyle w:val="TAL"/>
              <w:rPr>
                <w:rFonts w:cs="Arial"/>
                <w:szCs w:val="22"/>
              </w:rPr>
            </w:pPr>
            <w:r w:rsidRPr="00F95B02">
              <w:rPr>
                <w:rFonts w:cs="Arial"/>
                <w:szCs w:val="22"/>
              </w:rPr>
              <w:t>Transport block CRC (bits)</w:t>
            </w:r>
          </w:p>
        </w:tc>
        <w:tc>
          <w:tcPr>
            <w:tcW w:w="850" w:type="dxa"/>
          </w:tcPr>
          <w:p w14:paraId="7E687626" w14:textId="77777777" w:rsidR="00784027" w:rsidRPr="00F95B02" w:rsidRDefault="00784027" w:rsidP="00784027">
            <w:pPr>
              <w:pStyle w:val="TAC"/>
              <w:rPr>
                <w:rFonts w:cs="Arial"/>
                <w:lang w:eastAsia="zh-CN"/>
              </w:rPr>
            </w:pPr>
            <w:r w:rsidRPr="00F95B02">
              <w:rPr>
                <w:rFonts w:cs="Arial"/>
                <w:lang w:eastAsia="zh-CN"/>
              </w:rPr>
              <w:t>24</w:t>
            </w:r>
          </w:p>
        </w:tc>
        <w:tc>
          <w:tcPr>
            <w:tcW w:w="850" w:type="dxa"/>
          </w:tcPr>
          <w:p w14:paraId="08898B37" w14:textId="77777777" w:rsidR="00784027" w:rsidRPr="00F95B02" w:rsidRDefault="00784027" w:rsidP="00784027">
            <w:pPr>
              <w:pStyle w:val="TAC"/>
              <w:rPr>
                <w:rFonts w:cs="Arial"/>
                <w:lang w:eastAsia="zh-CN"/>
              </w:rPr>
            </w:pPr>
            <w:r w:rsidRPr="00F95B02">
              <w:rPr>
                <w:rFonts w:cs="Arial"/>
                <w:lang w:eastAsia="zh-CN"/>
              </w:rPr>
              <w:t>16</w:t>
            </w:r>
          </w:p>
        </w:tc>
        <w:tc>
          <w:tcPr>
            <w:tcW w:w="850" w:type="dxa"/>
          </w:tcPr>
          <w:p w14:paraId="1FAE76C1" w14:textId="77777777" w:rsidR="00784027" w:rsidRPr="00F95B02" w:rsidRDefault="00784027" w:rsidP="00784027">
            <w:pPr>
              <w:pStyle w:val="TAC"/>
              <w:rPr>
                <w:rFonts w:cs="Arial"/>
                <w:lang w:eastAsia="zh-CN"/>
              </w:rPr>
            </w:pPr>
            <w:r w:rsidRPr="00F95B02">
              <w:rPr>
                <w:rFonts w:cs="Arial"/>
                <w:lang w:eastAsia="zh-CN"/>
              </w:rPr>
              <w:t>24</w:t>
            </w:r>
          </w:p>
        </w:tc>
        <w:tc>
          <w:tcPr>
            <w:tcW w:w="850" w:type="dxa"/>
          </w:tcPr>
          <w:p w14:paraId="030E7F51" w14:textId="77777777" w:rsidR="00784027" w:rsidRPr="00F95B02" w:rsidRDefault="00784027" w:rsidP="00784027">
            <w:pPr>
              <w:pStyle w:val="TAC"/>
              <w:rPr>
                <w:rFonts w:cs="Arial"/>
                <w:lang w:eastAsia="zh-CN"/>
              </w:rPr>
            </w:pPr>
            <w:r w:rsidRPr="00F95B02">
              <w:rPr>
                <w:rFonts w:cs="Arial"/>
                <w:lang w:eastAsia="zh-CN"/>
              </w:rPr>
              <w:t>16</w:t>
            </w:r>
          </w:p>
        </w:tc>
        <w:tc>
          <w:tcPr>
            <w:tcW w:w="850" w:type="dxa"/>
          </w:tcPr>
          <w:p w14:paraId="5E36F88D" w14:textId="77777777" w:rsidR="00784027" w:rsidRPr="00F95B02" w:rsidRDefault="00784027" w:rsidP="00784027">
            <w:pPr>
              <w:pStyle w:val="TAC"/>
              <w:rPr>
                <w:rFonts w:cs="Arial"/>
                <w:lang w:eastAsia="zh-CN"/>
              </w:rPr>
            </w:pPr>
            <w:r w:rsidRPr="00F95B02">
              <w:rPr>
                <w:rFonts w:cs="Arial"/>
                <w:lang w:eastAsia="zh-CN"/>
              </w:rPr>
              <w:t>16</w:t>
            </w:r>
          </w:p>
        </w:tc>
        <w:tc>
          <w:tcPr>
            <w:tcW w:w="1559" w:type="dxa"/>
          </w:tcPr>
          <w:p w14:paraId="36652832" w14:textId="4962C75B" w:rsidR="00784027" w:rsidRPr="00F95B02" w:rsidRDefault="00784027" w:rsidP="00784027">
            <w:pPr>
              <w:pStyle w:val="TAC"/>
              <w:rPr>
                <w:ins w:id="2525" w:author="R4-2203014" w:date="2022-03-07T11:10:00Z"/>
                <w:rFonts w:cs="Arial"/>
                <w:lang w:eastAsia="zh-CN"/>
              </w:rPr>
            </w:pPr>
            <w:ins w:id="2526" w:author="R4-2203014" w:date="2022-03-07T11:11:00Z">
              <w:r w:rsidRPr="0094668E">
                <w:rPr>
                  <w:rFonts w:cs="Arial"/>
                  <w:lang w:eastAsia="zh-CN"/>
                </w:rPr>
                <w:t>TBD</w:t>
              </w:r>
            </w:ins>
          </w:p>
        </w:tc>
        <w:tc>
          <w:tcPr>
            <w:tcW w:w="1843" w:type="dxa"/>
          </w:tcPr>
          <w:p w14:paraId="61C3DA02" w14:textId="6D86C1AD" w:rsidR="00784027" w:rsidRPr="00F95B02" w:rsidRDefault="00784027" w:rsidP="00784027">
            <w:pPr>
              <w:pStyle w:val="TAC"/>
              <w:rPr>
                <w:ins w:id="2527" w:author="R4-2203014" w:date="2022-03-07T11:10:00Z"/>
                <w:rFonts w:cs="Arial"/>
                <w:lang w:eastAsia="zh-CN"/>
              </w:rPr>
            </w:pPr>
            <w:ins w:id="2528" w:author="R4-2203014" w:date="2022-03-07T11:11:00Z">
              <w:r w:rsidRPr="0094668E">
                <w:rPr>
                  <w:rFonts w:cs="Arial"/>
                  <w:lang w:eastAsia="zh-CN"/>
                </w:rPr>
                <w:t>TBD</w:t>
              </w:r>
            </w:ins>
          </w:p>
        </w:tc>
      </w:tr>
      <w:tr w:rsidR="00784027" w:rsidRPr="00F95B02" w14:paraId="5FEEA392" w14:textId="318F6262" w:rsidTr="00784027">
        <w:trPr>
          <w:cantSplit/>
          <w:jc w:val="center"/>
        </w:trPr>
        <w:tc>
          <w:tcPr>
            <w:tcW w:w="1526" w:type="dxa"/>
          </w:tcPr>
          <w:p w14:paraId="1AE3F338" w14:textId="77777777" w:rsidR="00784027" w:rsidRPr="00F95B02" w:rsidRDefault="00784027" w:rsidP="00784027">
            <w:pPr>
              <w:pStyle w:val="TAL"/>
              <w:rPr>
                <w:rFonts w:cs="Arial"/>
              </w:rPr>
            </w:pPr>
            <w:r w:rsidRPr="00F95B02">
              <w:rPr>
                <w:rFonts w:cs="Arial"/>
              </w:rPr>
              <w:t>Code block CRC size (bits)</w:t>
            </w:r>
          </w:p>
        </w:tc>
        <w:tc>
          <w:tcPr>
            <w:tcW w:w="850" w:type="dxa"/>
          </w:tcPr>
          <w:p w14:paraId="35F669E9" w14:textId="77777777" w:rsidR="00784027" w:rsidRPr="00F95B02" w:rsidRDefault="00784027" w:rsidP="00784027">
            <w:pPr>
              <w:pStyle w:val="TAC"/>
              <w:rPr>
                <w:rFonts w:cs="Arial"/>
                <w:lang w:eastAsia="zh-CN"/>
              </w:rPr>
            </w:pPr>
            <w:r w:rsidRPr="00F95B02">
              <w:rPr>
                <w:rFonts w:cs="Arial"/>
                <w:lang w:eastAsia="zh-CN"/>
              </w:rPr>
              <w:t>-</w:t>
            </w:r>
          </w:p>
        </w:tc>
        <w:tc>
          <w:tcPr>
            <w:tcW w:w="850" w:type="dxa"/>
          </w:tcPr>
          <w:p w14:paraId="4949DCD2" w14:textId="77777777" w:rsidR="00784027" w:rsidRPr="00F95B02" w:rsidRDefault="00784027" w:rsidP="00784027">
            <w:pPr>
              <w:pStyle w:val="TAC"/>
              <w:rPr>
                <w:rFonts w:cs="Arial"/>
                <w:lang w:eastAsia="zh-CN"/>
              </w:rPr>
            </w:pPr>
            <w:r w:rsidRPr="00F95B02">
              <w:rPr>
                <w:rFonts w:cs="Arial"/>
                <w:lang w:eastAsia="zh-CN"/>
              </w:rPr>
              <w:t>-</w:t>
            </w:r>
          </w:p>
        </w:tc>
        <w:tc>
          <w:tcPr>
            <w:tcW w:w="850" w:type="dxa"/>
          </w:tcPr>
          <w:p w14:paraId="31A94193" w14:textId="77777777" w:rsidR="00784027" w:rsidRPr="00F95B02" w:rsidRDefault="00784027" w:rsidP="00784027">
            <w:pPr>
              <w:pStyle w:val="TAC"/>
              <w:rPr>
                <w:rFonts w:cs="Arial"/>
                <w:lang w:eastAsia="zh-CN"/>
              </w:rPr>
            </w:pPr>
            <w:r w:rsidRPr="00F95B02">
              <w:rPr>
                <w:rFonts w:cs="Arial"/>
                <w:lang w:eastAsia="zh-CN"/>
              </w:rPr>
              <w:t>-</w:t>
            </w:r>
          </w:p>
        </w:tc>
        <w:tc>
          <w:tcPr>
            <w:tcW w:w="850" w:type="dxa"/>
          </w:tcPr>
          <w:p w14:paraId="454583B6" w14:textId="77777777" w:rsidR="00784027" w:rsidRPr="00F95B02" w:rsidRDefault="00784027" w:rsidP="00784027">
            <w:pPr>
              <w:pStyle w:val="TAC"/>
              <w:rPr>
                <w:rFonts w:cs="Arial"/>
                <w:lang w:eastAsia="zh-CN"/>
              </w:rPr>
            </w:pPr>
            <w:r w:rsidRPr="00F95B02">
              <w:rPr>
                <w:rFonts w:cs="Arial"/>
                <w:lang w:eastAsia="zh-CN"/>
              </w:rPr>
              <w:t>-</w:t>
            </w:r>
          </w:p>
        </w:tc>
        <w:tc>
          <w:tcPr>
            <w:tcW w:w="850" w:type="dxa"/>
          </w:tcPr>
          <w:p w14:paraId="16DAB8C2" w14:textId="77777777" w:rsidR="00784027" w:rsidRPr="00F95B02" w:rsidRDefault="00784027" w:rsidP="00784027">
            <w:pPr>
              <w:pStyle w:val="TAC"/>
              <w:rPr>
                <w:rFonts w:cs="Arial"/>
                <w:lang w:eastAsia="zh-CN"/>
              </w:rPr>
            </w:pPr>
            <w:r w:rsidRPr="00F95B02">
              <w:rPr>
                <w:rFonts w:cs="Arial"/>
                <w:lang w:eastAsia="zh-CN"/>
              </w:rPr>
              <w:t>-</w:t>
            </w:r>
          </w:p>
        </w:tc>
        <w:tc>
          <w:tcPr>
            <w:tcW w:w="1559" w:type="dxa"/>
          </w:tcPr>
          <w:p w14:paraId="64BE1367" w14:textId="65C0FEF5" w:rsidR="00784027" w:rsidRPr="00F95B02" w:rsidRDefault="00784027" w:rsidP="00784027">
            <w:pPr>
              <w:pStyle w:val="TAC"/>
              <w:rPr>
                <w:ins w:id="2529" w:author="R4-2203014" w:date="2022-03-07T11:10:00Z"/>
                <w:rFonts w:cs="Arial"/>
                <w:lang w:eastAsia="zh-CN"/>
              </w:rPr>
            </w:pPr>
            <w:ins w:id="2530" w:author="R4-2203014" w:date="2022-03-07T11:11:00Z">
              <w:r w:rsidRPr="0094668E">
                <w:rPr>
                  <w:rFonts w:cs="Arial"/>
                  <w:lang w:eastAsia="zh-CN"/>
                </w:rPr>
                <w:t>-</w:t>
              </w:r>
            </w:ins>
          </w:p>
        </w:tc>
        <w:tc>
          <w:tcPr>
            <w:tcW w:w="1843" w:type="dxa"/>
          </w:tcPr>
          <w:p w14:paraId="6AFB5365" w14:textId="3801F99C" w:rsidR="00784027" w:rsidRPr="00F95B02" w:rsidRDefault="00784027" w:rsidP="00784027">
            <w:pPr>
              <w:pStyle w:val="TAC"/>
              <w:rPr>
                <w:ins w:id="2531" w:author="R4-2203014" w:date="2022-03-07T11:10:00Z"/>
                <w:rFonts w:cs="Arial"/>
                <w:lang w:eastAsia="zh-CN"/>
              </w:rPr>
            </w:pPr>
            <w:ins w:id="2532" w:author="R4-2203014" w:date="2022-03-07T11:11:00Z">
              <w:r w:rsidRPr="0094668E">
                <w:rPr>
                  <w:rFonts w:cs="Arial"/>
                  <w:lang w:eastAsia="zh-CN"/>
                </w:rPr>
                <w:t>-</w:t>
              </w:r>
            </w:ins>
          </w:p>
        </w:tc>
      </w:tr>
      <w:tr w:rsidR="00784027" w:rsidRPr="00F95B02" w14:paraId="66DBF799" w14:textId="46BB48FF" w:rsidTr="00784027">
        <w:trPr>
          <w:cantSplit/>
          <w:jc w:val="center"/>
        </w:trPr>
        <w:tc>
          <w:tcPr>
            <w:tcW w:w="1526" w:type="dxa"/>
          </w:tcPr>
          <w:p w14:paraId="6106019D" w14:textId="77777777" w:rsidR="00784027" w:rsidRPr="00F95B02" w:rsidRDefault="00784027" w:rsidP="00784027">
            <w:pPr>
              <w:pStyle w:val="TAL"/>
              <w:rPr>
                <w:rFonts w:cs="Arial"/>
              </w:rPr>
            </w:pPr>
            <w:r w:rsidRPr="00F95B02">
              <w:rPr>
                <w:rFonts w:cs="Arial"/>
              </w:rPr>
              <w:t>Number of code blocks - C</w:t>
            </w:r>
          </w:p>
        </w:tc>
        <w:tc>
          <w:tcPr>
            <w:tcW w:w="850" w:type="dxa"/>
          </w:tcPr>
          <w:p w14:paraId="3E78BB41" w14:textId="77777777" w:rsidR="00784027" w:rsidRPr="00F95B02" w:rsidRDefault="00784027" w:rsidP="00784027">
            <w:pPr>
              <w:pStyle w:val="TAC"/>
              <w:rPr>
                <w:rFonts w:cs="Arial"/>
                <w:lang w:eastAsia="zh-CN"/>
              </w:rPr>
            </w:pPr>
            <w:r w:rsidRPr="00F95B02">
              <w:rPr>
                <w:rFonts w:cs="Arial"/>
                <w:lang w:eastAsia="zh-CN"/>
              </w:rPr>
              <w:t>1</w:t>
            </w:r>
          </w:p>
        </w:tc>
        <w:tc>
          <w:tcPr>
            <w:tcW w:w="850" w:type="dxa"/>
          </w:tcPr>
          <w:p w14:paraId="38B47093" w14:textId="77777777" w:rsidR="00784027" w:rsidRPr="00F95B02" w:rsidRDefault="00784027" w:rsidP="00784027">
            <w:pPr>
              <w:pStyle w:val="TAC"/>
              <w:rPr>
                <w:rFonts w:cs="Arial"/>
                <w:lang w:eastAsia="zh-CN"/>
              </w:rPr>
            </w:pPr>
            <w:r w:rsidRPr="00F95B02">
              <w:rPr>
                <w:rFonts w:cs="Arial"/>
                <w:lang w:eastAsia="zh-CN"/>
              </w:rPr>
              <w:t>1</w:t>
            </w:r>
          </w:p>
        </w:tc>
        <w:tc>
          <w:tcPr>
            <w:tcW w:w="850" w:type="dxa"/>
          </w:tcPr>
          <w:p w14:paraId="7D4F8792" w14:textId="77777777" w:rsidR="00784027" w:rsidRPr="00F95B02" w:rsidRDefault="00784027" w:rsidP="00784027">
            <w:pPr>
              <w:pStyle w:val="TAC"/>
              <w:rPr>
                <w:rFonts w:cs="Arial"/>
                <w:lang w:eastAsia="zh-CN"/>
              </w:rPr>
            </w:pPr>
            <w:r w:rsidRPr="00F95B02">
              <w:rPr>
                <w:rFonts w:cs="Arial"/>
                <w:lang w:eastAsia="zh-CN"/>
              </w:rPr>
              <w:t>1</w:t>
            </w:r>
          </w:p>
        </w:tc>
        <w:tc>
          <w:tcPr>
            <w:tcW w:w="850" w:type="dxa"/>
          </w:tcPr>
          <w:p w14:paraId="6F10F9E0" w14:textId="77777777" w:rsidR="00784027" w:rsidRPr="00F95B02" w:rsidRDefault="00784027" w:rsidP="00784027">
            <w:pPr>
              <w:pStyle w:val="TAC"/>
              <w:rPr>
                <w:rFonts w:cs="Arial"/>
                <w:lang w:eastAsia="zh-CN"/>
              </w:rPr>
            </w:pPr>
            <w:r w:rsidRPr="00F95B02">
              <w:rPr>
                <w:rFonts w:cs="Arial"/>
                <w:lang w:eastAsia="zh-CN"/>
              </w:rPr>
              <w:t>1</w:t>
            </w:r>
          </w:p>
        </w:tc>
        <w:tc>
          <w:tcPr>
            <w:tcW w:w="850" w:type="dxa"/>
          </w:tcPr>
          <w:p w14:paraId="794F00BB" w14:textId="77777777" w:rsidR="00784027" w:rsidRPr="00F95B02" w:rsidRDefault="00784027" w:rsidP="00784027">
            <w:pPr>
              <w:pStyle w:val="TAC"/>
              <w:rPr>
                <w:rFonts w:cs="Arial"/>
                <w:lang w:eastAsia="zh-CN"/>
              </w:rPr>
            </w:pPr>
            <w:r w:rsidRPr="00F95B02">
              <w:rPr>
                <w:rFonts w:cs="Arial"/>
                <w:lang w:eastAsia="zh-CN"/>
              </w:rPr>
              <w:t>1</w:t>
            </w:r>
          </w:p>
        </w:tc>
        <w:tc>
          <w:tcPr>
            <w:tcW w:w="1559" w:type="dxa"/>
          </w:tcPr>
          <w:p w14:paraId="19EC297E" w14:textId="3ED1B222" w:rsidR="00784027" w:rsidRPr="00F95B02" w:rsidRDefault="00784027" w:rsidP="00784027">
            <w:pPr>
              <w:pStyle w:val="TAC"/>
              <w:rPr>
                <w:ins w:id="2533" w:author="R4-2203014" w:date="2022-03-07T11:10:00Z"/>
                <w:rFonts w:cs="Arial"/>
                <w:lang w:eastAsia="zh-CN"/>
              </w:rPr>
            </w:pPr>
            <w:ins w:id="2534" w:author="R4-2203014" w:date="2022-03-07T11:11:00Z">
              <w:r w:rsidRPr="0094668E">
                <w:rPr>
                  <w:rFonts w:cs="Arial"/>
                  <w:lang w:eastAsia="zh-CN"/>
                </w:rPr>
                <w:t>1</w:t>
              </w:r>
            </w:ins>
          </w:p>
        </w:tc>
        <w:tc>
          <w:tcPr>
            <w:tcW w:w="1843" w:type="dxa"/>
          </w:tcPr>
          <w:p w14:paraId="14008BDC" w14:textId="0DABA1BD" w:rsidR="00784027" w:rsidRPr="00F95B02" w:rsidRDefault="00784027" w:rsidP="00784027">
            <w:pPr>
              <w:pStyle w:val="TAC"/>
              <w:rPr>
                <w:ins w:id="2535" w:author="R4-2203014" w:date="2022-03-07T11:10:00Z"/>
                <w:rFonts w:cs="Arial"/>
                <w:lang w:eastAsia="zh-CN"/>
              </w:rPr>
            </w:pPr>
            <w:ins w:id="2536" w:author="R4-2203014" w:date="2022-03-07T11:11:00Z">
              <w:r w:rsidRPr="0094668E">
                <w:rPr>
                  <w:rFonts w:cs="Arial"/>
                  <w:lang w:eastAsia="zh-CN"/>
                </w:rPr>
                <w:t>1</w:t>
              </w:r>
            </w:ins>
          </w:p>
        </w:tc>
      </w:tr>
      <w:tr w:rsidR="00784027" w:rsidRPr="00F95B02" w14:paraId="75953059" w14:textId="74023C87" w:rsidTr="00784027">
        <w:trPr>
          <w:cantSplit/>
          <w:jc w:val="center"/>
        </w:trPr>
        <w:tc>
          <w:tcPr>
            <w:tcW w:w="1526" w:type="dxa"/>
          </w:tcPr>
          <w:p w14:paraId="1FB6978E" w14:textId="77777777" w:rsidR="00784027" w:rsidRPr="00F95B02" w:rsidRDefault="00784027" w:rsidP="00784027">
            <w:pPr>
              <w:pStyle w:val="TAL"/>
              <w:rPr>
                <w:rFonts w:cs="Arial"/>
              </w:rPr>
            </w:pPr>
            <w:r w:rsidRPr="00F95B02">
              <w:rPr>
                <w:rFonts w:cs="Arial"/>
              </w:rPr>
              <w:t xml:space="preserve">Code block size </w:t>
            </w:r>
            <w:r w:rsidRPr="00F95B02">
              <w:rPr>
                <w:rFonts w:eastAsia="Malgun Gothic" w:cs="Arial"/>
              </w:rPr>
              <w:t xml:space="preserve">including CRC </w:t>
            </w:r>
            <w:r w:rsidRPr="00F95B02">
              <w:rPr>
                <w:rFonts w:cs="Arial"/>
              </w:rPr>
              <w:t>(bits) (Note 3)</w:t>
            </w:r>
          </w:p>
        </w:tc>
        <w:tc>
          <w:tcPr>
            <w:tcW w:w="850" w:type="dxa"/>
          </w:tcPr>
          <w:p w14:paraId="3AE0D670" w14:textId="77777777" w:rsidR="00784027" w:rsidRPr="00F95B02" w:rsidRDefault="00784027" w:rsidP="00784027">
            <w:pPr>
              <w:pStyle w:val="TAC"/>
              <w:rPr>
                <w:rFonts w:cs="Arial"/>
                <w:lang w:eastAsia="zh-CN"/>
              </w:rPr>
            </w:pPr>
            <w:r w:rsidRPr="00F95B02">
              <w:rPr>
                <w:rFonts w:cs="Arial"/>
                <w:lang w:eastAsia="zh-CN"/>
              </w:rPr>
              <w:t>5656</w:t>
            </w:r>
          </w:p>
        </w:tc>
        <w:tc>
          <w:tcPr>
            <w:tcW w:w="850" w:type="dxa"/>
          </w:tcPr>
          <w:p w14:paraId="5E8F54D6" w14:textId="77777777" w:rsidR="00784027" w:rsidRPr="00F95B02" w:rsidRDefault="00784027" w:rsidP="00784027">
            <w:pPr>
              <w:pStyle w:val="TAC"/>
              <w:rPr>
                <w:rFonts w:cs="Arial"/>
                <w:lang w:eastAsia="zh-CN"/>
              </w:rPr>
            </w:pPr>
            <w:r w:rsidRPr="00F95B02">
              <w:rPr>
                <w:rFonts w:cs="Arial"/>
                <w:lang w:eastAsia="zh-CN"/>
              </w:rPr>
              <w:t>2808</w:t>
            </w:r>
          </w:p>
        </w:tc>
        <w:tc>
          <w:tcPr>
            <w:tcW w:w="850" w:type="dxa"/>
          </w:tcPr>
          <w:p w14:paraId="3BB680E4" w14:textId="77777777" w:rsidR="00784027" w:rsidRPr="00F95B02" w:rsidRDefault="00784027" w:rsidP="00784027">
            <w:pPr>
              <w:pStyle w:val="TAC"/>
              <w:rPr>
                <w:rFonts w:cs="Arial"/>
                <w:lang w:eastAsia="zh-CN"/>
              </w:rPr>
            </w:pPr>
            <w:r w:rsidRPr="00F95B02">
              <w:rPr>
                <w:rFonts w:cs="Arial"/>
                <w:lang w:eastAsia="zh-CN"/>
              </w:rPr>
              <w:t>5656</w:t>
            </w:r>
          </w:p>
        </w:tc>
        <w:tc>
          <w:tcPr>
            <w:tcW w:w="850" w:type="dxa"/>
          </w:tcPr>
          <w:p w14:paraId="637B7AED" w14:textId="77777777" w:rsidR="00784027" w:rsidRPr="00F95B02" w:rsidRDefault="00784027" w:rsidP="00784027">
            <w:pPr>
              <w:pStyle w:val="TAC"/>
              <w:rPr>
                <w:rFonts w:cs="Arial"/>
                <w:lang w:eastAsia="zh-CN"/>
              </w:rPr>
            </w:pPr>
            <w:r w:rsidRPr="00F95B02">
              <w:rPr>
                <w:rFonts w:cs="Arial"/>
                <w:lang w:eastAsia="zh-CN"/>
              </w:rPr>
              <w:t>2872</w:t>
            </w:r>
          </w:p>
        </w:tc>
        <w:tc>
          <w:tcPr>
            <w:tcW w:w="850" w:type="dxa"/>
          </w:tcPr>
          <w:p w14:paraId="1327B69C" w14:textId="77777777" w:rsidR="00784027" w:rsidRPr="00F95B02" w:rsidRDefault="00784027" w:rsidP="00784027">
            <w:pPr>
              <w:pStyle w:val="TAC"/>
              <w:rPr>
                <w:rFonts w:cs="Arial"/>
                <w:lang w:eastAsia="zh-CN"/>
              </w:rPr>
            </w:pPr>
            <w:r w:rsidRPr="00F95B02">
              <w:rPr>
                <w:rFonts w:cs="Arial"/>
                <w:lang w:eastAsia="zh-CN"/>
              </w:rPr>
              <w:t>1432</w:t>
            </w:r>
          </w:p>
        </w:tc>
        <w:tc>
          <w:tcPr>
            <w:tcW w:w="1559" w:type="dxa"/>
          </w:tcPr>
          <w:p w14:paraId="14D8FD6F" w14:textId="0C688BE8" w:rsidR="00784027" w:rsidRPr="00F95B02" w:rsidRDefault="00784027" w:rsidP="00784027">
            <w:pPr>
              <w:pStyle w:val="TAC"/>
              <w:rPr>
                <w:ins w:id="2537" w:author="R4-2203014" w:date="2022-03-07T11:10:00Z"/>
                <w:rFonts w:cs="Arial"/>
                <w:lang w:eastAsia="zh-CN"/>
              </w:rPr>
            </w:pPr>
            <w:ins w:id="2538" w:author="R4-2203014" w:date="2022-03-07T11:11:00Z">
              <w:r w:rsidRPr="0094668E">
                <w:rPr>
                  <w:rFonts w:cs="Arial"/>
                  <w:lang w:eastAsia="zh-CN"/>
                </w:rPr>
                <w:t>TBD</w:t>
              </w:r>
            </w:ins>
          </w:p>
        </w:tc>
        <w:tc>
          <w:tcPr>
            <w:tcW w:w="1843" w:type="dxa"/>
          </w:tcPr>
          <w:p w14:paraId="637F3E80" w14:textId="21CBF842" w:rsidR="00784027" w:rsidRPr="00F95B02" w:rsidRDefault="00784027" w:rsidP="00784027">
            <w:pPr>
              <w:pStyle w:val="TAC"/>
              <w:rPr>
                <w:ins w:id="2539" w:author="R4-2203014" w:date="2022-03-07T11:10:00Z"/>
                <w:rFonts w:cs="Arial"/>
                <w:lang w:eastAsia="zh-CN"/>
              </w:rPr>
            </w:pPr>
            <w:ins w:id="2540" w:author="R4-2203014" w:date="2022-03-07T11:11:00Z">
              <w:r w:rsidRPr="0094668E">
                <w:rPr>
                  <w:rFonts w:cs="Arial"/>
                  <w:lang w:eastAsia="zh-CN"/>
                </w:rPr>
                <w:t>TBD</w:t>
              </w:r>
            </w:ins>
          </w:p>
        </w:tc>
      </w:tr>
      <w:tr w:rsidR="00784027" w:rsidRPr="00F95B02" w14:paraId="1D28FF56" w14:textId="238D90AA" w:rsidTr="00784027">
        <w:trPr>
          <w:cantSplit/>
          <w:jc w:val="center"/>
        </w:trPr>
        <w:tc>
          <w:tcPr>
            <w:tcW w:w="1526" w:type="dxa"/>
          </w:tcPr>
          <w:p w14:paraId="776CB094" w14:textId="77777777" w:rsidR="00784027" w:rsidRPr="00F95B02" w:rsidRDefault="00784027" w:rsidP="00784027">
            <w:pPr>
              <w:pStyle w:val="TAL"/>
              <w:rPr>
                <w:rFonts w:cs="Arial"/>
                <w:lang w:eastAsia="zh-CN"/>
              </w:rPr>
            </w:pPr>
            <w:r w:rsidRPr="00F95B02">
              <w:rPr>
                <w:rFonts w:cs="Arial"/>
              </w:rPr>
              <w:t xml:space="preserve">Total number of bits per </w:t>
            </w:r>
            <w:r w:rsidRPr="00F95B02">
              <w:rPr>
                <w:rFonts w:cs="Arial"/>
                <w:lang w:eastAsia="zh-CN"/>
              </w:rPr>
              <w:t>slot</w:t>
            </w:r>
          </w:p>
        </w:tc>
        <w:tc>
          <w:tcPr>
            <w:tcW w:w="850" w:type="dxa"/>
          </w:tcPr>
          <w:p w14:paraId="1FBF0D7C" w14:textId="77777777" w:rsidR="00784027" w:rsidRPr="00F95B02" w:rsidRDefault="00784027" w:rsidP="00784027">
            <w:pPr>
              <w:pStyle w:val="TAC"/>
              <w:rPr>
                <w:rFonts w:cs="Arial"/>
                <w:lang w:eastAsia="zh-CN"/>
              </w:rPr>
            </w:pPr>
            <w:r w:rsidRPr="00F95B02">
              <w:rPr>
                <w:rFonts w:cs="Arial"/>
                <w:lang w:eastAsia="zh-CN"/>
              </w:rPr>
              <w:t>19008</w:t>
            </w:r>
          </w:p>
        </w:tc>
        <w:tc>
          <w:tcPr>
            <w:tcW w:w="850" w:type="dxa"/>
          </w:tcPr>
          <w:p w14:paraId="7F75214A" w14:textId="77777777" w:rsidR="00784027" w:rsidRPr="00F95B02" w:rsidRDefault="00784027" w:rsidP="00784027">
            <w:pPr>
              <w:pStyle w:val="TAC"/>
              <w:rPr>
                <w:rFonts w:cs="Arial"/>
                <w:lang w:eastAsia="zh-CN"/>
              </w:rPr>
            </w:pPr>
            <w:r w:rsidRPr="00F95B02">
              <w:rPr>
                <w:rFonts w:cs="Arial"/>
                <w:lang w:eastAsia="zh-CN"/>
              </w:rPr>
              <w:t>9216</w:t>
            </w:r>
          </w:p>
        </w:tc>
        <w:tc>
          <w:tcPr>
            <w:tcW w:w="850" w:type="dxa"/>
          </w:tcPr>
          <w:p w14:paraId="4B8B0C84" w14:textId="77777777" w:rsidR="00784027" w:rsidRPr="00F95B02" w:rsidRDefault="00784027" w:rsidP="00784027">
            <w:pPr>
              <w:pStyle w:val="TAC"/>
              <w:rPr>
                <w:rFonts w:cs="Arial"/>
                <w:lang w:eastAsia="zh-CN"/>
              </w:rPr>
            </w:pPr>
            <w:r w:rsidRPr="00F95B02">
              <w:rPr>
                <w:rFonts w:cs="Arial"/>
                <w:lang w:eastAsia="zh-CN"/>
              </w:rPr>
              <w:t>19008</w:t>
            </w:r>
          </w:p>
        </w:tc>
        <w:tc>
          <w:tcPr>
            <w:tcW w:w="850" w:type="dxa"/>
          </w:tcPr>
          <w:p w14:paraId="306C0EE1" w14:textId="77777777" w:rsidR="00784027" w:rsidRPr="00F95B02" w:rsidRDefault="00784027" w:rsidP="00784027">
            <w:pPr>
              <w:pStyle w:val="TAC"/>
              <w:rPr>
                <w:rFonts w:cs="Arial"/>
                <w:lang w:eastAsia="zh-CN"/>
              </w:rPr>
            </w:pPr>
            <w:r w:rsidRPr="00F95B02">
              <w:rPr>
                <w:rFonts w:cs="Arial"/>
                <w:lang w:eastAsia="zh-CN"/>
              </w:rPr>
              <w:t>9504</w:t>
            </w:r>
          </w:p>
        </w:tc>
        <w:tc>
          <w:tcPr>
            <w:tcW w:w="850" w:type="dxa"/>
          </w:tcPr>
          <w:p w14:paraId="3C8388EF" w14:textId="77777777" w:rsidR="00784027" w:rsidRPr="00F95B02" w:rsidRDefault="00784027" w:rsidP="00784027">
            <w:pPr>
              <w:pStyle w:val="TAC"/>
              <w:rPr>
                <w:rFonts w:cs="Arial"/>
                <w:lang w:eastAsia="zh-CN"/>
              </w:rPr>
            </w:pPr>
            <w:r w:rsidRPr="00F95B02">
              <w:rPr>
                <w:rFonts w:cs="Arial"/>
                <w:lang w:eastAsia="zh-CN"/>
              </w:rPr>
              <w:t>4608</w:t>
            </w:r>
          </w:p>
        </w:tc>
        <w:tc>
          <w:tcPr>
            <w:tcW w:w="1559" w:type="dxa"/>
          </w:tcPr>
          <w:p w14:paraId="08F38D46" w14:textId="28FFBF90" w:rsidR="00784027" w:rsidRPr="00F95B02" w:rsidRDefault="00784027" w:rsidP="00784027">
            <w:pPr>
              <w:pStyle w:val="TAC"/>
              <w:rPr>
                <w:ins w:id="2541" w:author="R4-2203014" w:date="2022-03-07T11:10:00Z"/>
                <w:rFonts w:cs="Arial"/>
                <w:lang w:eastAsia="zh-CN"/>
              </w:rPr>
            </w:pPr>
            <w:ins w:id="2542" w:author="R4-2203014" w:date="2022-03-07T11:11:00Z">
              <w:r w:rsidRPr="0094668E">
                <w:rPr>
                  <w:rFonts w:cs="Arial"/>
                  <w:lang w:eastAsia="zh-CN"/>
                </w:rPr>
                <w:t>TBD</w:t>
              </w:r>
            </w:ins>
          </w:p>
        </w:tc>
        <w:tc>
          <w:tcPr>
            <w:tcW w:w="1843" w:type="dxa"/>
          </w:tcPr>
          <w:p w14:paraId="027F5CCC" w14:textId="7664CB01" w:rsidR="00784027" w:rsidRPr="00F95B02" w:rsidRDefault="00784027" w:rsidP="00784027">
            <w:pPr>
              <w:pStyle w:val="TAC"/>
              <w:rPr>
                <w:ins w:id="2543" w:author="R4-2203014" w:date="2022-03-07T11:10:00Z"/>
                <w:rFonts w:cs="Arial"/>
                <w:lang w:eastAsia="zh-CN"/>
              </w:rPr>
            </w:pPr>
            <w:ins w:id="2544" w:author="R4-2203014" w:date="2022-03-07T11:11:00Z">
              <w:r w:rsidRPr="0094668E">
                <w:rPr>
                  <w:rFonts w:cs="Arial"/>
                  <w:lang w:eastAsia="zh-CN"/>
                </w:rPr>
                <w:t>TBD</w:t>
              </w:r>
            </w:ins>
          </w:p>
        </w:tc>
      </w:tr>
      <w:tr w:rsidR="00784027" w:rsidRPr="00F95B02" w14:paraId="5444E531" w14:textId="6B17B195" w:rsidTr="00784027">
        <w:trPr>
          <w:cantSplit/>
          <w:jc w:val="center"/>
        </w:trPr>
        <w:tc>
          <w:tcPr>
            <w:tcW w:w="1526" w:type="dxa"/>
          </w:tcPr>
          <w:p w14:paraId="48D836CC" w14:textId="77777777" w:rsidR="00784027" w:rsidRPr="00F95B02" w:rsidRDefault="00784027" w:rsidP="00784027">
            <w:pPr>
              <w:pStyle w:val="TAL"/>
              <w:rPr>
                <w:rFonts w:cs="Arial"/>
                <w:lang w:eastAsia="zh-CN"/>
              </w:rPr>
            </w:pPr>
            <w:r w:rsidRPr="00F95B02">
              <w:rPr>
                <w:rFonts w:cs="Arial"/>
              </w:rPr>
              <w:t xml:space="preserve">Total symbols per </w:t>
            </w:r>
            <w:r w:rsidRPr="00F95B02">
              <w:rPr>
                <w:rFonts w:cs="Arial"/>
                <w:lang w:eastAsia="zh-CN"/>
              </w:rPr>
              <w:t>slot</w:t>
            </w:r>
          </w:p>
        </w:tc>
        <w:tc>
          <w:tcPr>
            <w:tcW w:w="850" w:type="dxa"/>
          </w:tcPr>
          <w:p w14:paraId="29BAFE90" w14:textId="77777777" w:rsidR="00784027" w:rsidRPr="00F95B02" w:rsidRDefault="00784027" w:rsidP="00784027">
            <w:pPr>
              <w:pStyle w:val="TAC"/>
              <w:rPr>
                <w:rFonts w:cs="Arial"/>
                <w:lang w:eastAsia="zh-CN"/>
              </w:rPr>
            </w:pPr>
            <w:r w:rsidRPr="00F95B02">
              <w:rPr>
                <w:rFonts w:cs="Arial"/>
                <w:lang w:eastAsia="zh-CN"/>
              </w:rPr>
              <w:t>9504</w:t>
            </w:r>
          </w:p>
        </w:tc>
        <w:tc>
          <w:tcPr>
            <w:tcW w:w="850" w:type="dxa"/>
          </w:tcPr>
          <w:p w14:paraId="05C4949C" w14:textId="77777777" w:rsidR="00784027" w:rsidRPr="00F95B02" w:rsidRDefault="00784027" w:rsidP="00784027">
            <w:pPr>
              <w:pStyle w:val="TAC"/>
              <w:rPr>
                <w:rFonts w:cs="Arial"/>
                <w:lang w:eastAsia="zh-CN"/>
              </w:rPr>
            </w:pPr>
            <w:r w:rsidRPr="00F95B02">
              <w:rPr>
                <w:rFonts w:cs="Arial"/>
                <w:lang w:eastAsia="zh-CN"/>
              </w:rPr>
              <w:t>4608</w:t>
            </w:r>
          </w:p>
        </w:tc>
        <w:tc>
          <w:tcPr>
            <w:tcW w:w="850" w:type="dxa"/>
          </w:tcPr>
          <w:p w14:paraId="6185E449" w14:textId="77777777" w:rsidR="00784027" w:rsidRPr="00F95B02" w:rsidRDefault="00784027" w:rsidP="00784027">
            <w:pPr>
              <w:pStyle w:val="TAC"/>
              <w:rPr>
                <w:rFonts w:cs="Arial"/>
                <w:lang w:eastAsia="zh-CN"/>
              </w:rPr>
            </w:pPr>
            <w:r w:rsidRPr="00F95B02">
              <w:rPr>
                <w:rFonts w:cs="Arial"/>
                <w:lang w:eastAsia="zh-CN"/>
              </w:rPr>
              <w:t>9504</w:t>
            </w:r>
          </w:p>
        </w:tc>
        <w:tc>
          <w:tcPr>
            <w:tcW w:w="850" w:type="dxa"/>
          </w:tcPr>
          <w:p w14:paraId="6893A686" w14:textId="77777777" w:rsidR="00784027" w:rsidRPr="00F95B02" w:rsidRDefault="00784027" w:rsidP="00784027">
            <w:pPr>
              <w:pStyle w:val="TAC"/>
              <w:rPr>
                <w:rFonts w:cs="Arial"/>
                <w:lang w:eastAsia="zh-CN"/>
              </w:rPr>
            </w:pPr>
            <w:r w:rsidRPr="00F95B02">
              <w:rPr>
                <w:rFonts w:cs="Arial"/>
                <w:lang w:eastAsia="zh-CN"/>
              </w:rPr>
              <w:t>4752</w:t>
            </w:r>
          </w:p>
        </w:tc>
        <w:tc>
          <w:tcPr>
            <w:tcW w:w="850" w:type="dxa"/>
          </w:tcPr>
          <w:p w14:paraId="03685300" w14:textId="77777777" w:rsidR="00784027" w:rsidRPr="00F95B02" w:rsidRDefault="00784027" w:rsidP="00784027">
            <w:pPr>
              <w:pStyle w:val="TAC"/>
              <w:rPr>
                <w:rFonts w:cs="Arial"/>
                <w:lang w:eastAsia="zh-CN"/>
              </w:rPr>
            </w:pPr>
            <w:r w:rsidRPr="00F95B02">
              <w:rPr>
                <w:rFonts w:cs="Arial"/>
                <w:lang w:eastAsia="zh-CN"/>
              </w:rPr>
              <w:t>2304</w:t>
            </w:r>
          </w:p>
        </w:tc>
        <w:tc>
          <w:tcPr>
            <w:tcW w:w="1559" w:type="dxa"/>
          </w:tcPr>
          <w:p w14:paraId="0704992C" w14:textId="13CCE173" w:rsidR="00784027" w:rsidRPr="00F95B02" w:rsidRDefault="00784027" w:rsidP="00784027">
            <w:pPr>
              <w:pStyle w:val="TAC"/>
              <w:rPr>
                <w:ins w:id="2545" w:author="R4-2203014" w:date="2022-03-07T11:10:00Z"/>
                <w:rFonts w:cs="Arial"/>
                <w:lang w:eastAsia="zh-CN"/>
              </w:rPr>
            </w:pPr>
            <w:ins w:id="2546" w:author="R4-2203014" w:date="2022-03-07T11:11:00Z">
              <w:r w:rsidRPr="0094668E">
                <w:rPr>
                  <w:rFonts w:cs="Arial"/>
                  <w:lang w:eastAsia="zh-CN"/>
                </w:rPr>
                <w:t>TBD</w:t>
              </w:r>
            </w:ins>
          </w:p>
        </w:tc>
        <w:tc>
          <w:tcPr>
            <w:tcW w:w="1843" w:type="dxa"/>
          </w:tcPr>
          <w:p w14:paraId="5674D0B9" w14:textId="35F1A476" w:rsidR="00784027" w:rsidRPr="00F95B02" w:rsidRDefault="00784027" w:rsidP="00784027">
            <w:pPr>
              <w:pStyle w:val="TAC"/>
              <w:rPr>
                <w:ins w:id="2547" w:author="R4-2203014" w:date="2022-03-07T11:10:00Z"/>
                <w:rFonts w:cs="Arial"/>
                <w:lang w:eastAsia="zh-CN"/>
              </w:rPr>
            </w:pPr>
            <w:ins w:id="2548" w:author="R4-2203014" w:date="2022-03-07T11:11:00Z">
              <w:r w:rsidRPr="0094668E">
                <w:rPr>
                  <w:rFonts w:cs="Arial"/>
                  <w:lang w:eastAsia="zh-CN"/>
                </w:rPr>
                <w:t>TBD</w:t>
              </w:r>
            </w:ins>
          </w:p>
        </w:tc>
      </w:tr>
      <w:tr w:rsidR="00784027" w:rsidRPr="00F95B02" w14:paraId="508A1011" w14:textId="5A783BB2" w:rsidTr="00784027">
        <w:trPr>
          <w:cantSplit/>
          <w:jc w:val="center"/>
        </w:trPr>
        <w:tc>
          <w:tcPr>
            <w:tcW w:w="9178" w:type="dxa"/>
            <w:gridSpan w:val="8"/>
          </w:tcPr>
          <w:p w14:paraId="13265185" w14:textId="77777777" w:rsidR="00784027" w:rsidRPr="00F95B02" w:rsidRDefault="00784027" w:rsidP="00784027">
            <w:pPr>
              <w:pStyle w:val="TAN"/>
            </w:pPr>
            <w:r w:rsidRPr="00F95B02">
              <w:t>NOTE 1:</w:t>
            </w:r>
            <w:r w:rsidRPr="00F95B02">
              <w:tab/>
              <w:t xml:space="preserve">DM-RS configuration type = 1 with DM-RS duration = single-symbol DM-RS, </w:t>
            </w:r>
            <w:r w:rsidRPr="00F95B02">
              <w:rPr>
                <w:rFonts w:eastAsia="DengXian" w:hint="eastAsia"/>
                <w:lang w:eastAsia="zh-CN"/>
              </w:rPr>
              <w:t>a</w:t>
            </w:r>
            <w:r w:rsidRPr="00F95B02">
              <w:rPr>
                <w:lang w:eastAsia="zh-CN"/>
              </w:rPr>
              <w:t>dditional DM-RS position</w:t>
            </w:r>
            <w:r w:rsidRPr="00F95B02">
              <w:rPr>
                <w:rFonts w:eastAsia="DengXian" w:hint="eastAsia"/>
                <w:lang w:eastAsia="zh-CN"/>
              </w:rPr>
              <w:t xml:space="preserve"> = pos1</w:t>
            </w:r>
            <w:r w:rsidRPr="00F95B02">
              <w:t xml:space="preserve"> with </w:t>
            </w:r>
            <w:r w:rsidRPr="00F95B02">
              <w:rPr>
                <w:i/>
                <w:lang w:eastAsia="zh-CN"/>
              </w:rPr>
              <w:t>l</w:t>
            </w:r>
            <w:r w:rsidRPr="00F95B02">
              <w:rPr>
                <w:i/>
                <w:vertAlign w:val="subscript"/>
                <w:lang w:eastAsia="zh-CN"/>
              </w:rPr>
              <w:t>0</w:t>
            </w:r>
            <w:r w:rsidRPr="00F95B02">
              <w:t xml:space="preserve"> </w:t>
            </w:r>
            <w:r w:rsidRPr="00F95B02">
              <w:rPr>
                <w:rFonts w:hint="eastAsia"/>
              </w:rPr>
              <w:t xml:space="preserve">= 2, </w:t>
            </w:r>
            <w:r w:rsidRPr="00F95B02">
              <w:rPr>
                <w:i/>
                <w:lang w:eastAsia="zh-CN"/>
              </w:rPr>
              <w:t>l</w:t>
            </w:r>
            <w:r w:rsidRPr="00F95B02" w:rsidDel="00A21A29">
              <w:t xml:space="preserve"> </w:t>
            </w:r>
            <w:r w:rsidRPr="00F95B02">
              <w:rPr>
                <w:rFonts w:hint="eastAsia"/>
              </w:rPr>
              <w:t xml:space="preserve">= 11 as per </w:t>
            </w:r>
            <w:r w:rsidRPr="00F95B02">
              <w:t xml:space="preserve">table 6.4.1.1.3-3 of TS </w:t>
            </w:r>
            <w:r>
              <w:t>38.211 [9]</w:t>
            </w:r>
            <w:r w:rsidRPr="00F95B02">
              <w:t>.</w:t>
            </w:r>
          </w:p>
          <w:p w14:paraId="40121742" w14:textId="77777777" w:rsidR="00784027" w:rsidRPr="00F95B02" w:rsidRDefault="00784027" w:rsidP="00784027">
            <w:pPr>
              <w:pStyle w:val="TAN"/>
              <w:rPr>
                <w:lang w:eastAsia="zh-CN"/>
              </w:rPr>
            </w:pPr>
            <w:r w:rsidRPr="00F95B02">
              <w:t>NOTE 2:</w:t>
            </w:r>
            <w:r w:rsidRPr="00F95B02">
              <w:tab/>
              <w:t>MCS index 4 and target coding rate = 308/1024 are adopted to calculate payload size.</w:t>
            </w:r>
          </w:p>
          <w:p w14:paraId="2A7A0353" w14:textId="111324CF" w:rsidR="00784027" w:rsidRPr="00F95B02" w:rsidRDefault="00784027" w:rsidP="00784027">
            <w:pPr>
              <w:pStyle w:val="TAN"/>
              <w:rPr>
                <w:ins w:id="2549" w:author="R4-2203014" w:date="2022-03-07T11:10:00Z"/>
              </w:rPr>
            </w:pPr>
            <w:r w:rsidRPr="00F95B02">
              <w:t xml:space="preserve">NOTE </w:t>
            </w:r>
            <w:r w:rsidRPr="00F95B02">
              <w:rPr>
                <w:lang w:eastAsia="zh-CN"/>
              </w:rPr>
              <w:t>3</w:t>
            </w:r>
            <w:r w:rsidRPr="00F95B02">
              <w:t>:</w:t>
            </w:r>
            <w:r w:rsidRPr="00F95B02">
              <w:tab/>
            </w:r>
            <w:r w:rsidRPr="00F95B02">
              <w:rPr>
                <w:rFonts w:cs="Arial"/>
              </w:rPr>
              <w:t>Code block size including CRC (bits)</w:t>
            </w:r>
            <w:r w:rsidRPr="00F95B02">
              <w:rPr>
                <w:rFonts w:cs="Arial"/>
                <w:lang w:eastAsia="zh-CN"/>
              </w:rPr>
              <w:t xml:space="preserve"> equals to </w:t>
            </w:r>
            <w:r w:rsidRPr="00F95B02">
              <w:rPr>
                <w:rFonts w:cs="Arial"/>
                <w:i/>
                <w:lang w:eastAsia="zh-CN"/>
              </w:rPr>
              <w:t>K'</w:t>
            </w:r>
            <w:r w:rsidRPr="00F95B02">
              <w:rPr>
                <w:rFonts w:hint="eastAsia"/>
                <w:lang w:eastAsia="zh-CN"/>
              </w:rPr>
              <w:t xml:space="preserve"> in sub-clause </w:t>
            </w:r>
            <w:r w:rsidRPr="00F95B02">
              <w:rPr>
                <w:lang w:eastAsia="zh-CN"/>
              </w:rPr>
              <w:t>5.2.2 of TS 38.212 [15].</w:t>
            </w:r>
          </w:p>
        </w:tc>
      </w:tr>
      <w:bookmarkEnd w:id="2520"/>
    </w:tbl>
    <w:p w14:paraId="5B972F92" w14:textId="77777777" w:rsidR="00E16481" w:rsidRPr="00F95B02" w:rsidRDefault="00E16481" w:rsidP="00E16481">
      <w:pPr>
        <w:rPr>
          <w:lang w:eastAsia="zh-CN"/>
        </w:rPr>
      </w:pPr>
    </w:p>
    <w:p w14:paraId="5208D43F" w14:textId="7AF6B338" w:rsidR="00E16481" w:rsidRDefault="00E16481" w:rsidP="00E16481">
      <w:pPr>
        <w:pStyle w:val="Heading1"/>
      </w:pPr>
      <w:bookmarkStart w:id="2550" w:name="_Toc21127806"/>
      <w:bookmarkStart w:id="2551" w:name="_Toc29812015"/>
      <w:bookmarkStart w:id="2552" w:name="_Toc36817567"/>
      <w:bookmarkStart w:id="2553" w:name="_Toc37260490"/>
      <w:bookmarkStart w:id="2554" w:name="_Toc37267878"/>
      <w:bookmarkStart w:id="2555" w:name="_Toc44712485"/>
      <w:bookmarkStart w:id="2556" w:name="_Toc45893797"/>
      <w:bookmarkStart w:id="2557" w:name="_Toc53178503"/>
      <w:bookmarkStart w:id="2558" w:name="_Toc53178954"/>
      <w:bookmarkStart w:id="2559" w:name="_Toc61179199"/>
      <w:bookmarkStart w:id="2560" w:name="_Toc61179669"/>
      <w:bookmarkStart w:id="2561" w:name="_Toc67916971"/>
      <w:bookmarkStart w:id="2562" w:name="_Toc74663592"/>
      <w:bookmarkStart w:id="2563" w:name="_Toc82622135"/>
      <w:bookmarkStart w:id="2564" w:name="_Toc90422982"/>
      <w:r w:rsidRPr="00F95B02">
        <w:t>A.2</w:t>
      </w:r>
      <w:r w:rsidRPr="00F95B02">
        <w:tab/>
        <w:t>Fixed Reference Channels for dynamic range (16QAM, R=2/3)</w:t>
      </w:r>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p>
    <w:p w14:paraId="65465763" w14:textId="508F3420" w:rsidR="00784027" w:rsidRPr="00784027" w:rsidRDefault="00784027" w:rsidP="00784027">
      <w:pPr>
        <w:rPr>
          <w:color w:val="FF0000"/>
          <w:sz w:val="32"/>
          <w:szCs w:val="32"/>
        </w:rPr>
      </w:pPr>
      <w:r w:rsidRPr="00784027">
        <w:rPr>
          <w:color w:val="FF0000"/>
          <w:sz w:val="32"/>
          <w:szCs w:val="32"/>
        </w:rPr>
        <w:t>&lt;End of changes&gt;</w:t>
      </w:r>
    </w:p>
    <w:p w14:paraId="6E5949BD" w14:textId="77777777" w:rsidR="00E16481" w:rsidRPr="004D3578" w:rsidRDefault="00E16481" w:rsidP="00A27486">
      <w:bookmarkStart w:id="2565" w:name="_MON_1417454025"/>
      <w:bookmarkStart w:id="2566" w:name="_MON_1587198493"/>
      <w:bookmarkStart w:id="2567" w:name="_MON_987701393"/>
      <w:bookmarkStart w:id="2568" w:name="_MON_987701529"/>
      <w:bookmarkStart w:id="2569" w:name="_MON_987701557"/>
      <w:bookmarkStart w:id="2570" w:name="_MON_987701658"/>
      <w:bookmarkStart w:id="2571" w:name="_MON_987701769"/>
      <w:bookmarkStart w:id="2572" w:name="_MON_987702060"/>
      <w:bookmarkStart w:id="2573" w:name="_MON_987702611"/>
      <w:bookmarkStart w:id="2574" w:name="_MON_987703631"/>
      <w:bookmarkStart w:id="2575" w:name="_MON_987703744"/>
      <w:bookmarkStart w:id="2576" w:name="_MON_987703773"/>
      <w:bookmarkStart w:id="2577" w:name="_MON_989248841"/>
      <w:bookmarkStart w:id="2578" w:name="_MON_1280167238"/>
      <w:bookmarkStart w:id="2579" w:name="_MON_1280167446"/>
      <w:bookmarkStart w:id="2580" w:name="_MON_1280167494"/>
      <w:bookmarkStart w:id="2581" w:name="_MON_987700724"/>
      <w:bookmarkEnd w:id="2463"/>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p>
    <w:sectPr w:rsidR="00E16481" w:rsidRPr="004D3578">
      <w:headerReference w:type="default" r:id="rId26"/>
      <w:footerReference w:type="default" r:id="rId27"/>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13B6CE" w14:textId="77777777" w:rsidR="00AC1673" w:rsidRDefault="00AC1673">
      <w:r>
        <w:separator/>
      </w:r>
    </w:p>
  </w:endnote>
  <w:endnote w:type="continuationSeparator" w:id="0">
    <w:p w14:paraId="315736EC" w14:textId="77777777" w:rsidR="00AC1673" w:rsidRDefault="00AC16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ZapfDingbats">
    <w:panose1 w:val="00000000000000000000"/>
    <w:charset w:val="02"/>
    <w:family w:val="decorative"/>
    <w:notTrueTyp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v4.2.0">
    <w:altName w:val="Times New Roman"/>
    <w:charset w:val="00"/>
    <w:family w:val="auto"/>
    <w:pitch w:val="default"/>
    <w:sig w:usb0="00000000" w:usb1="00000000" w:usb2="00000000"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Times-Roman">
    <w:altName w:val="Times New Roman"/>
    <w:charset w:val="00"/>
    <w:family w:val="roman"/>
    <w:pitch w:val="default"/>
    <w:sig w:usb0="00000000" w:usb1="00000000" w:usb2="00000000" w:usb3="00000000" w:csb0="00000001" w:csb1="00000000"/>
  </w:font>
  <w:font w:name="Osaka">
    <w:altName w:val="Yu Gothic"/>
    <w:charset w:val="80"/>
    <w:family w:val="auto"/>
    <w:pitch w:val="default"/>
    <w:sig w:usb0="00000000" w:usb1="0000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Yu Mincho">
    <w:charset w:val="80"/>
    <w:family w:val="roman"/>
    <w:pitch w:val="variable"/>
    <w:sig w:usb0="800002E7" w:usb1="2AC7FCFF" w:usb2="00000012" w:usb3="00000000" w:csb0="0002009F" w:csb1="00000000"/>
  </w:font>
  <w:font w:name="Bookman">
    <w:altName w:val="Cambria"/>
    <w:charset w:val="00"/>
    <w:family w:val="roman"/>
    <w:pitch w:val="default"/>
    <w:sig w:usb0="00000000" w:usb1="00000000" w:usb2="00000000" w:usb3="00000000" w:csb0="00000001" w:csb1="00000000"/>
  </w:font>
  <w:font w:name="Helvetica">
    <w:panose1 w:val="020B0604020202020204"/>
    <w:charset w:val="00"/>
    <w:family w:val="swiss"/>
    <w:pitch w:val="default"/>
    <w:sig w:usb0="00000000" w:usb1="00000000"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v5.0.0">
    <w:altName w:val="Times New Roman"/>
    <w:charset w:val="00"/>
    <w:family w:val="roman"/>
    <w:pitch w:val="default"/>
    <w:sig w:usb0="00000000" w:usb1="00000000" w:usb2="00000000" w:usb3="00000000" w:csb0="00040001" w:csb1="00000000"/>
  </w:font>
  <w:font w:name="?c?e?o“A‘??S?V?b?N‘I">
    <w:altName w:val="Arial Unicode MS"/>
    <w:charset w:val="80"/>
    <w:family w:val="modern"/>
    <w:pitch w:val="default"/>
    <w:sig w:usb0="00000000" w:usb1="00000000" w:usb2="00000010" w:usb3="00000000" w:csb0="00020000" w:csb1="00000000"/>
  </w:font>
  <w:font w:name="v3.8.0">
    <w:altName w:val="Times New Roman"/>
    <w:charset w:val="00"/>
    <w:family w:val="roman"/>
    <w:pitch w:val="default"/>
  </w:font>
  <w:font w:name="??">
    <w:altName w:val="Arial Unicode MS"/>
    <w:charset w:val="80"/>
    <w:family w:val="roman"/>
    <w:pitch w:val="default"/>
    <w:sig w:usb0="00000000" w:usb1="00000000" w:usb2="00000010" w:usb3="00000000" w:csb0="00020000"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C2535" w14:textId="77777777" w:rsidR="00514DAA" w:rsidRDefault="00514DAA">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E023A8" w14:textId="77777777" w:rsidR="00AC1673" w:rsidRDefault="00AC1673">
      <w:r>
        <w:separator/>
      </w:r>
    </w:p>
  </w:footnote>
  <w:footnote w:type="continuationSeparator" w:id="0">
    <w:p w14:paraId="0E219E3E" w14:textId="77777777" w:rsidR="00AC1673" w:rsidRDefault="00AC16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54CFA" w14:textId="547E7B6A" w:rsidR="00514DAA" w:rsidRDefault="00514DAA">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784027">
      <w:rPr>
        <w:rFonts w:ascii="Arial" w:hAnsi="Arial" w:cs="Arial"/>
        <w:bCs/>
        <w:noProof/>
        <w:sz w:val="18"/>
        <w:szCs w:val="18"/>
        <w:lang w:val="en-US"/>
      </w:rPr>
      <w:t>Error! No text of specified style in document.</w:t>
    </w:r>
    <w:r>
      <w:rPr>
        <w:rFonts w:ascii="Arial" w:hAnsi="Arial" w:cs="Arial"/>
        <w:b/>
        <w:sz w:val="18"/>
        <w:szCs w:val="18"/>
      </w:rPr>
      <w:fldChar w:fldCharType="end"/>
    </w:r>
  </w:p>
  <w:p w14:paraId="19F6D97B" w14:textId="77777777" w:rsidR="00514DAA" w:rsidRDefault="00514DAA">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14</w:t>
    </w:r>
    <w:r>
      <w:rPr>
        <w:rFonts w:ascii="Arial" w:hAnsi="Arial" w:cs="Arial"/>
        <w:b/>
        <w:sz w:val="18"/>
        <w:szCs w:val="18"/>
      </w:rPr>
      <w:fldChar w:fldCharType="end"/>
    </w:r>
  </w:p>
  <w:p w14:paraId="2E02022D" w14:textId="753752E1" w:rsidR="00514DAA" w:rsidRDefault="00514DAA">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784027">
      <w:rPr>
        <w:rFonts w:ascii="Arial" w:hAnsi="Arial" w:cs="Arial"/>
        <w:bCs/>
        <w:noProof/>
        <w:sz w:val="18"/>
        <w:szCs w:val="18"/>
        <w:lang w:val="en-US"/>
      </w:rPr>
      <w:t>Error! No text of specified style in document.</w:t>
    </w:r>
    <w:r>
      <w:rPr>
        <w:rFonts w:ascii="Arial" w:hAnsi="Arial" w:cs="Arial"/>
        <w:b/>
        <w:sz w:val="18"/>
        <w:szCs w:val="18"/>
      </w:rPr>
      <w:fldChar w:fldCharType="end"/>
    </w:r>
  </w:p>
  <w:p w14:paraId="1E1A3E8F" w14:textId="77777777" w:rsidR="00514DAA" w:rsidRDefault="00514D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1913D55"/>
    <w:multiLevelType w:val="multilevel"/>
    <w:tmpl w:val="31913D55"/>
    <w:lvl w:ilvl="0">
      <w:start w:val="1"/>
      <w:numFmt w:val="decimal"/>
      <w:pStyle w:val="1"/>
      <w:lvlText w:val="%1"/>
      <w:lvlJc w:val="left"/>
      <w:pPr>
        <w:ind w:left="360" w:hanging="360"/>
      </w:pPr>
      <w:rPr>
        <w:rFonts w:cs="Times New Roman" w:hint="eastAsia"/>
        <w:b w:val="0"/>
        <w:bCs w:val="0"/>
        <w:i w:val="0"/>
        <w:iCs w:val="0"/>
        <w:caps w:val="0"/>
        <w:smallCaps w:val="0"/>
        <w:strike w:val="0"/>
        <w:dstrike w:val="0"/>
        <w:vanish w:val="0"/>
        <w:color w:val="000000"/>
        <w:spacing w:val="0"/>
        <w:kern w:val="0"/>
        <w:position w:val="0"/>
        <w:u w:val="none"/>
        <w:vertAlign w:val="baseline"/>
        <w:em w:val="no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3A602CBD"/>
    <w:multiLevelType w:val="multilevel"/>
    <w:tmpl w:val="FE98B744"/>
    <w:lvl w:ilvl="0">
      <w:start w:val="1"/>
      <w:numFmt w:val="decimal"/>
      <w:pStyle w:val="a"/>
      <w:lvlText w:val="Tabl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4" w15:restartNumberingAfterBreak="0">
    <w:nsid w:val="3A877D64"/>
    <w:multiLevelType w:val="singleLevel"/>
    <w:tmpl w:val="5DA6FC16"/>
    <w:lvl w:ilvl="0">
      <w:start w:val="1"/>
      <w:numFmt w:val="decimal"/>
      <w:pStyle w:val="References"/>
      <w:lvlText w:val="[%1]"/>
      <w:lvlJc w:val="left"/>
      <w:pPr>
        <w:tabs>
          <w:tab w:val="num" w:pos="502"/>
        </w:tabs>
        <w:ind w:left="502" w:hanging="360"/>
      </w:pPr>
    </w:lvl>
  </w:abstractNum>
  <w:abstractNum w:abstractNumId="5" w15:restartNumberingAfterBreak="0">
    <w:nsid w:val="3DE37B2F"/>
    <w:multiLevelType w:val="hybridMultilevel"/>
    <w:tmpl w:val="40486E22"/>
    <w:lvl w:ilvl="0" w:tplc="3EC47984">
      <w:start w:val="1"/>
      <w:numFmt w:val="bullet"/>
      <w:lvlText w:val="-"/>
      <w:lvlJc w:val="left"/>
      <w:pPr>
        <w:ind w:left="644" w:hanging="360"/>
      </w:pPr>
      <w:rPr>
        <w:rFonts w:ascii="Times New Roman" w:eastAsia="Times New Roman" w:hAnsi="Times New Roman" w:cs="Times New Roman" w:hint="default"/>
      </w:rPr>
    </w:lvl>
    <w:lvl w:ilvl="1" w:tplc="04060003" w:tentative="1">
      <w:start w:val="1"/>
      <w:numFmt w:val="bullet"/>
      <w:lvlText w:val="o"/>
      <w:lvlJc w:val="left"/>
      <w:pPr>
        <w:ind w:left="1364" w:hanging="360"/>
      </w:pPr>
      <w:rPr>
        <w:rFonts w:ascii="Courier New" w:hAnsi="Courier New" w:cs="Courier New" w:hint="default"/>
      </w:rPr>
    </w:lvl>
    <w:lvl w:ilvl="2" w:tplc="04060005" w:tentative="1">
      <w:start w:val="1"/>
      <w:numFmt w:val="bullet"/>
      <w:lvlText w:val=""/>
      <w:lvlJc w:val="left"/>
      <w:pPr>
        <w:ind w:left="2084" w:hanging="360"/>
      </w:pPr>
      <w:rPr>
        <w:rFonts w:ascii="Wingdings" w:hAnsi="Wingdings" w:hint="default"/>
      </w:rPr>
    </w:lvl>
    <w:lvl w:ilvl="3" w:tplc="04060001" w:tentative="1">
      <w:start w:val="1"/>
      <w:numFmt w:val="bullet"/>
      <w:lvlText w:val=""/>
      <w:lvlJc w:val="left"/>
      <w:pPr>
        <w:ind w:left="2804" w:hanging="360"/>
      </w:pPr>
      <w:rPr>
        <w:rFonts w:ascii="Symbol" w:hAnsi="Symbol" w:hint="default"/>
      </w:rPr>
    </w:lvl>
    <w:lvl w:ilvl="4" w:tplc="04060003" w:tentative="1">
      <w:start w:val="1"/>
      <w:numFmt w:val="bullet"/>
      <w:lvlText w:val="o"/>
      <w:lvlJc w:val="left"/>
      <w:pPr>
        <w:ind w:left="3524" w:hanging="360"/>
      </w:pPr>
      <w:rPr>
        <w:rFonts w:ascii="Courier New" w:hAnsi="Courier New" w:cs="Courier New" w:hint="default"/>
      </w:rPr>
    </w:lvl>
    <w:lvl w:ilvl="5" w:tplc="04060005" w:tentative="1">
      <w:start w:val="1"/>
      <w:numFmt w:val="bullet"/>
      <w:lvlText w:val=""/>
      <w:lvlJc w:val="left"/>
      <w:pPr>
        <w:ind w:left="4244" w:hanging="360"/>
      </w:pPr>
      <w:rPr>
        <w:rFonts w:ascii="Wingdings" w:hAnsi="Wingdings" w:hint="default"/>
      </w:rPr>
    </w:lvl>
    <w:lvl w:ilvl="6" w:tplc="04060001" w:tentative="1">
      <w:start w:val="1"/>
      <w:numFmt w:val="bullet"/>
      <w:lvlText w:val=""/>
      <w:lvlJc w:val="left"/>
      <w:pPr>
        <w:ind w:left="4964" w:hanging="360"/>
      </w:pPr>
      <w:rPr>
        <w:rFonts w:ascii="Symbol" w:hAnsi="Symbol" w:hint="default"/>
      </w:rPr>
    </w:lvl>
    <w:lvl w:ilvl="7" w:tplc="04060003" w:tentative="1">
      <w:start w:val="1"/>
      <w:numFmt w:val="bullet"/>
      <w:lvlText w:val="o"/>
      <w:lvlJc w:val="left"/>
      <w:pPr>
        <w:ind w:left="5684" w:hanging="360"/>
      </w:pPr>
      <w:rPr>
        <w:rFonts w:ascii="Courier New" w:hAnsi="Courier New" w:cs="Courier New" w:hint="default"/>
      </w:rPr>
    </w:lvl>
    <w:lvl w:ilvl="8" w:tplc="04060005" w:tentative="1">
      <w:start w:val="1"/>
      <w:numFmt w:val="bullet"/>
      <w:lvlText w:val=""/>
      <w:lvlJc w:val="left"/>
      <w:pPr>
        <w:ind w:left="6404" w:hanging="360"/>
      </w:pPr>
      <w:rPr>
        <w:rFonts w:ascii="Wingdings" w:hAnsi="Wingdings" w:hint="default"/>
      </w:rPr>
    </w:lvl>
  </w:abstractNum>
  <w:abstractNum w:abstractNumId="6" w15:restartNumberingAfterBreak="0">
    <w:nsid w:val="435F687E"/>
    <w:multiLevelType w:val="multilevel"/>
    <w:tmpl w:val="CB68E4D0"/>
    <w:lvl w:ilvl="0">
      <w:start w:val="1"/>
      <w:numFmt w:val="decimal"/>
      <w:pStyle w:val="a0"/>
      <w:lvlText w:val="Figur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7" w15:restartNumberingAfterBreak="0">
    <w:nsid w:val="47B350F4"/>
    <w:multiLevelType w:val="hybridMultilevel"/>
    <w:tmpl w:val="4B488902"/>
    <w:lvl w:ilvl="0" w:tplc="DBEEE72E">
      <w:start w:val="8"/>
      <w:numFmt w:val="bullet"/>
      <w:lvlText w:val="-"/>
      <w:lvlJc w:val="left"/>
      <w:pPr>
        <w:ind w:left="660" w:hanging="360"/>
      </w:pPr>
      <w:rPr>
        <w:rFonts w:ascii="Times New Roman" w:eastAsiaTheme="minorEastAsia" w:hAnsi="Times New Roman" w:cs="Times New Roman" w:hint="default"/>
      </w:rPr>
    </w:lvl>
    <w:lvl w:ilvl="1" w:tplc="04090003" w:tentative="1">
      <w:start w:val="1"/>
      <w:numFmt w:val="bullet"/>
      <w:lvlText w:val=""/>
      <w:lvlJc w:val="left"/>
      <w:pPr>
        <w:ind w:left="1140" w:hanging="420"/>
      </w:pPr>
      <w:rPr>
        <w:rFonts w:ascii="Wingdings" w:hAnsi="Wingdings" w:hint="default"/>
      </w:rPr>
    </w:lvl>
    <w:lvl w:ilvl="2" w:tplc="04090005" w:tentative="1">
      <w:start w:val="1"/>
      <w:numFmt w:val="bullet"/>
      <w:lvlText w:val=""/>
      <w:lvlJc w:val="left"/>
      <w:pPr>
        <w:ind w:left="1560" w:hanging="420"/>
      </w:pPr>
      <w:rPr>
        <w:rFonts w:ascii="Wingdings" w:hAnsi="Wingdings" w:hint="default"/>
      </w:rPr>
    </w:lvl>
    <w:lvl w:ilvl="3" w:tplc="04090001" w:tentative="1">
      <w:start w:val="1"/>
      <w:numFmt w:val="bullet"/>
      <w:lvlText w:val=""/>
      <w:lvlJc w:val="left"/>
      <w:pPr>
        <w:ind w:left="1980" w:hanging="420"/>
      </w:pPr>
      <w:rPr>
        <w:rFonts w:ascii="Wingdings" w:hAnsi="Wingdings" w:hint="default"/>
      </w:rPr>
    </w:lvl>
    <w:lvl w:ilvl="4" w:tplc="04090003" w:tentative="1">
      <w:start w:val="1"/>
      <w:numFmt w:val="bullet"/>
      <w:lvlText w:val=""/>
      <w:lvlJc w:val="left"/>
      <w:pPr>
        <w:ind w:left="2400" w:hanging="420"/>
      </w:pPr>
      <w:rPr>
        <w:rFonts w:ascii="Wingdings" w:hAnsi="Wingdings" w:hint="default"/>
      </w:rPr>
    </w:lvl>
    <w:lvl w:ilvl="5" w:tplc="04090005" w:tentative="1">
      <w:start w:val="1"/>
      <w:numFmt w:val="bullet"/>
      <w:lvlText w:val=""/>
      <w:lvlJc w:val="left"/>
      <w:pPr>
        <w:ind w:left="2820" w:hanging="420"/>
      </w:pPr>
      <w:rPr>
        <w:rFonts w:ascii="Wingdings" w:hAnsi="Wingdings" w:hint="default"/>
      </w:rPr>
    </w:lvl>
    <w:lvl w:ilvl="6" w:tplc="04090001" w:tentative="1">
      <w:start w:val="1"/>
      <w:numFmt w:val="bullet"/>
      <w:lvlText w:val=""/>
      <w:lvlJc w:val="left"/>
      <w:pPr>
        <w:ind w:left="3240" w:hanging="420"/>
      </w:pPr>
      <w:rPr>
        <w:rFonts w:ascii="Wingdings" w:hAnsi="Wingdings" w:hint="default"/>
      </w:rPr>
    </w:lvl>
    <w:lvl w:ilvl="7" w:tplc="04090003" w:tentative="1">
      <w:start w:val="1"/>
      <w:numFmt w:val="bullet"/>
      <w:lvlText w:val=""/>
      <w:lvlJc w:val="left"/>
      <w:pPr>
        <w:ind w:left="3660" w:hanging="420"/>
      </w:pPr>
      <w:rPr>
        <w:rFonts w:ascii="Wingdings" w:hAnsi="Wingdings" w:hint="default"/>
      </w:rPr>
    </w:lvl>
    <w:lvl w:ilvl="8" w:tplc="04090005" w:tentative="1">
      <w:start w:val="1"/>
      <w:numFmt w:val="bullet"/>
      <w:lvlText w:val=""/>
      <w:lvlJc w:val="left"/>
      <w:pPr>
        <w:ind w:left="4080" w:hanging="420"/>
      </w:pPr>
      <w:rPr>
        <w:rFonts w:ascii="Wingdings" w:hAnsi="Wingdings" w:hint="default"/>
      </w:rPr>
    </w:lvl>
  </w:abstractNum>
  <w:abstractNum w:abstractNumId="8" w15:restartNumberingAfterBreak="0">
    <w:nsid w:val="5C5A3EB6"/>
    <w:multiLevelType w:val="hybridMultilevel"/>
    <w:tmpl w:val="E1AE821E"/>
    <w:lvl w:ilvl="0" w:tplc="04090001">
      <w:start w:val="1"/>
      <w:numFmt w:val="decimal"/>
      <w:lvlText w:val="%1."/>
      <w:lvlJc w:val="left"/>
      <w:pPr>
        <w:tabs>
          <w:tab w:val="num" w:pos="360"/>
        </w:tabs>
        <w:ind w:left="360" w:hanging="360"/>
      </w:pPr>
      <w:rPr>
        <w:rFonts w:hint="default"/>
      </w:rPr>
    </w:lvl>
    <w:lvl w:ilvl="1" w:tplc="04090003">
      <w:start w:val="1"/>
      <w:numFmt w:val="decimal"/>
      <w:pStyle w:val="Reference"/>
      <w:lvlText w:val="[%2]"/>
      <w:lvlJc w:val="left"/>
      <w:pPr>
        <w:tabs>
          <w:tab w:val="num" w:pos="-1985"/>
        </w:tabs>
        <w:ind w:left="-1985" w:hanging="567"/>
      </w:pPr>
      <w:rPr>
        <w:rFonts w:hint="default"/>
      </w:rPr>
    </w:lvl>
    <w:lvl w:ilvl="2" w:tplc="04090005">
      <w:start w:val="1"/>
      <w:numFmt w:val="lowerRoman"/>
      <w:lvlText w:val="%3."/>
      <w:lvlJc w:val="right"/>
      <w:pPr>
        <w:tabs>
          <w:tab w:val="num" w:pos="-1472"/>
        </w:tabs>
        <w:ind w:left="-1472" w:hanging="180"/>
      </w:pPr>
    </w:lvl>
    <w:lvl w:ilvl="3" w:tplc="04090001" w:tentative="1">
      <w:start w:val="1"/>
      <w:numFmt w:val="decimal"/>
      <w:lvlText w:val="%4."/>
      <w:lvlJc w:val="left"/>
      <w:pPr>
        <w:tabs>
          <w:tab w:val="num" w:pos="-752"/>
        </w:tabs>
        <w:ind w:left="-752" w:hanging="360"/>
      </w:pPr>
    </w:lvl>
    <w:lvl w:ilvl="4" w:tplc="04090003" w:tentative="1">
      <w:start w:val="1"/>
      <w:numFmt w:val="lowerLetter"/>
      <w:lvlText w:val="%5."/>
      <w:lvlJc w:val="left"/>
      <w:pPr>
        <w:tabs>
          <w:tab w:val="num" w:pos="-32"/>
        </w:tabs>
        <w:ind w:left="-32" w:hanging="360"/>
      </w:pPr>
    </w:lvl>
    <w:lvl w:ilvl="5" w:tplc="04090005" w:tentative="1">
      <w:start w:val="1"/>
      <w:numFmt w:val="lowerRoman"/>
      <w:lvlText w:val="%6."/>
      <w:lvlJc w:val="right"/>
      <w:pPr>
        <w:tabs>
          <w:tab w:val="num" w:pos="688"/>
        </w:tabs>
        <w:ind w:left="688" w:hanging="180"/>
      </w:pPr>
    </w:lvl>
    <w:lvl w:ilvl="6" w:tplc="04090001" w:tentative="1">
      <w:start w:val="1"/>
      <w:numFmt w:val="decimal"/>
      <w:lvlText w:val="%7."/>
      <w:lvlJc w:val="left"/>
      <w:pPr>
        <w:tabs>
          <w:tab w:val="num" w:pos="1408"/>
        </w:tabs>
        <w:ind w:left="1408" w:hanging="360"/>
      </w:pPr>
    </w:lvl>
    <w:lvl w:ilvl="7" w:tplc="04090003" w:tentative="1">
      <w:start w:val="1"/>
      <w:numFmt w:val="lowerLetter"/>
      <w:lvlText w:val="%8."/>
      <w:lvlJc w:val="left"/>
      <w:pPr>
        <w:tabs>
          <w:tab w:val="num" w:pos="2128"/>
        </w:tabs>
        <w:ind w:left="2128" w:hanging="360"/>
      </w:pPr>
    </w:lvl>
    <w:lvl w:ilvl="8" w:tplc="04090005" w:tentative="1">
      <w:start w:val="1"/>
      <w:numFmt w:val="lowerRoman"/>
      <w:lvlText w:val="%9."/>
      <w:lvlJc w:val="right"/>
      <w:pPr>
        <w:tabs>
          <w:tab w:val="num" w:pos="2848"/>
        </w:tabs>
        <w:ind w:left="2848" w:hanging="180"/>
      </w:pPr>
    </w:lvl>
  </w:abstractNum>
  <w:abstractNum w:abstractNumId="9"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12" w15:restartNumberingAfterBreak="0">
    <w:nsid w:val="7BC330F5"/>
    <w:multiLevelType w:val="hybridMultilevel"/>
    <w:tmpl w:val="C2769C2A"/>
    <w:lvl w:ilvl="0" w:tplc="B8E25428">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3E28D642">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2"/>
  </w:num>
  <w:num w:numId="3">
    <w:abstractNumId w:val="4"/>
  </w:num>
  <w:num w:numId="4">
    <w:abstractNumId w:val="1"/>
  </w:num>
  <w:num w:numId="5">
    <w:abstractNumId w:val="10"/>
  </w:num>
  <w:num w:numId="6">
    <w:abstractNumId w:val="0"/>
  </w:num>
  <w:num w:numId="7">
    <w:abstractNumId w:val="9"/>
  </w:num>
  <w:num w:numId="8">
    <w:abstractNumId w:val="11"/>
  </w:num>
  <w:num w:numId="9">
    <w:abstractNumId w:val="3"/>
  </w:num>
  <w:num w:numId="10">
    <w:abstractNumId w:val="6"/>
  </w:num>
  <w:num w:numId="11">
    <w:abstractNumId w:val="2"/>
  </w:num>
  <w:num w:numId="12">
    <w:abstractNumId w:val="7"/>
  </w:num>
  <w:num w:numId="13">
    <w:abstractNumId w:val="5"/>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4-2207221">
    <w15:presenceInfo w15:providerId="None" w15:userId="R4-2207221"/>
  </w15:person>
  <w15:person w15:author="R4-2207220">
    <w15:presenceInfo w15:providerId="None" w15:userId="R4-2207220"/>
  </w15:person>
  <w15:person w15:author="R4-2207219">
    <w15:presenceInfo w15:providerId="None" w15:userId="R4-2207219"/>
  </w15:person>
  <w15:person w15:author="R4-2207222">
    <w15:presenceInfo w15:providerId="None" w15:userId="R4-2207222"/>
  </w15:person>
  <w15:person w15:author="R4-2203014">
    <w15:presenceInfo w15:providerId="None" w15:userId="R4-22030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025D"/>
    <w:rsid w:val="000043BE"/>
    <w:rsid w:val="0001198A"/>
    <w:rsid w:val="00020021"/>
    <w:rsid w:val="00020694"/>
    <w:rsid w:val="00022E9F"/>
    <w:rsid w:val="0002302F"/>
    <w:rsid w:val="00032222"/>
    <w:rsid w:val="00033397"/>
    <w:rsid w:val="00034908"/>
    <w:rsid w:val="000356B3"/>
    <w:rsid w:val="00040095"/>
    <w:rsid w:val="000403CF"/>
    <w:rsid w:val="000470AF"/>
    <w:rsid w:val="00051834"/>
    <w:rsid w:val="00052EB0"/>
    <w:rsid w:val="00054A22"/>
    <w:rsid w:val="0005548B"/>
    <w:rsid w:val="00062023"/>
    <w:rsid w:val="000655A6"/>
    <w:rsid w:val="00072AA5"/>
    <w:rsid w:val="00080512"/>
    <w:rsid w:val="00084635"/>
    <w:rsid w:val="000847D8"/>
    <w:rsid w:val="000A21AD"/>
    <w:rsid w:val="000A36E5"/>
    <w:rsid w:val="000C47C3"/>
    <w:rsid w:val="000C7CB4"/>
    <w:rsid w:val="000D0BDB"/>
    <w:rsid w:val="000D0E64"/>
    <w:rsid w:val="000D28EC"/>
    <w:rsid w:val="000D3C69"/>
    <w:rsid w:val="000D4F2D"/>
    <w:rsid w:val="000D58AB"/>
    <w:rsid w:val="000E0E14"/>
    <w:rsid w:val="000E6BE4"/>
    <w:rsid w:val="000F3E08"/>
    <w:rsid w:val="001033D9"/>
    <w:rsid w:val="00107B80"/>
    <w:rsid w:val="00111D25"/>
    <w:rsid w:val="00113F36"/>
    <w:rsid w:val="00121510"/>
    <w:rsid w:val="0012408C"/>
    <w:rsid w:val="00124A39"/>
    <w:rsid w:val="0012747D"/>
    <w:rsid w:val="00127BD9"/>
    <w:rsid w:val="00133525"/>
    <w:rsid w:val="00133FE7"/>
    <w:rsid w:val="00140BBF"/>
    <w:rsid w:val="00146061"/>
    <w:rsid w:val="00157A33"/>
    <w:rsid w:val="00160812"/>
    <w:rsid w:val="00160D36"/>
    <w:rsid w:val="001754E0"/>
    <w:rsid w:val="0017667B"/>
    <w:rsid w:val="001812D9"/>
    <w:rsid w:val="00181423"/>
    <w:rsid w:val="001825FB"/>
    <w:rsid w:val="0019426D"/>
    <w:rsid w:val="00195B2F"/>
    <w:rsid w:val="001A1F6F"/>
    <w:rsid w:val="001A205D"/>
    <w:rsid w:val="001A4C42"/>
    <w:rsid w:val="001A7420"/>
    <w:rsid w:val="001A7522"/>
    <w:rsid w:val="001B20C0"/>
    <w:rsid w:val="001B6637"/>
    <w:rsid w:val="001C1CEB"/>
    <w:rsid w:val="001C21C3"/>
    <w:rsid w:val="001C25DB"/>
    <w:rsid w:val="001C350C"/>
    <w:rsid w:val="001C5AFD"/>
    <w:rsid w:val="001C7AFA"/>
    <w:rsid w:val="001D02C2"/>
    <w:rsid w:val="001E74BE"/>
    <w:rsid w:val="001F0771"/>
    <w:rsid w:val="001F0C1D"/>
    <w:rsid w:val="001F1132"/>
    <w:rsid w:val="001F168B"/>
    <w:rsid w:val="001F5257"/>
    <w:rsid w:val="001F7AF9"/>
    <w:rsid w:val="00202879"/>
    <w:rsid w:val="00211077"/>
    <w:rsid w:val="00212031"/>
    <w:rsid w:val="00217A19"/>
    <w:rsid w:val="002234F4"/>
    <w:rsid w:val="002257C1"/>
    <w:rsid w:val="0023410C"/>
    <w:rsid w:val="002347A2"/>
    <w:rsid w:val="0023645B"/>
    <w:rsid w:val="00240511"/>
    <w:rsid w:val="00244689"/>
    <w:rsid w:val="0024556F"/>
    <w:rsid w:val="002600BD"/>
    <w:rsid w:val="002675F0"/>
    <w:rsid w:val="002815BB"/>
    <w:rsid w:val="002836BF"/>
    <w:rsid w:val="002842F9"/>
    <w:rsid w:val="002864CF"/>
    <w:rsid w:val="002965C2"/>
    <w:rsid w:val="002979DB"/>
    <w:rsid w:val="002B6339"/>
    <w:rsid w:val="002C2726"/>
    <w:rsid w:val="002D0B39"/>
    <w:rsid w:val="002D3EF7"/>
    <w:rsid w:val="002D405E"/>
    <w:rsid w:val="002E00EE"/>
    <w:rsid w:val="002F497B"/>
    <w:rsid w:val="002F51DE"/>
    <w:rsid w:val="003046E3"/>
    <w:rsid w:val="00305A4D"/>
    <w:rsid w:val="00306B88"/>
    <w:rsid w:val="00316671"/>
    <w:rsid w:val="00316DC3"/>
    <w:rsid w:val="003172DC"/>
    <w:rsid w:val="00324E17"/>
    <w:rsid w:val="003279B1"/>
    <w:rsid w:val="003305A0"/>
    <w:rsid w:val="00331598"/>
    <w:rsid w:val="00334275"/>
    <w:rsid w:val="003352F0"/>
    <w:rsid w:val="00337137"/>
    <w:rsid w:val="00344ACA"/>
    <w:rsid w:val="00345A64"/>
    <w:rsid w:val="00352FB0"/>
    <w:rsid w:val="0035462D"/>
    <w:rsid w:val="00354955"/>
    <w:rsid w:val="00360B28"/>
    <w:rsid w:val="003623B3"/>
    <w:rsid w:val="00367B30"/>
    <w:rsid w:val="00376496"/>
    <w:rsid w:val="003765B8"/>
    <w:rsid w:val="00381425"/>
    <w:rsid w:val="00381615"/>
    <w:rsid w:val="00381A5B"/>
    <w:rsid w:val="00392345"/>
    <w:rsid w:val="00397170"/>
    <w:rsid w:val="003A3129"/>
    <w:rsid w:val="003A31A1"/>
    <w:rsid w:val="003C3971"/>
    <w:rsid w:val="003C5EC0"/>
    <w:rsid w:val="003D0638"/>
    <w:rsid w:val="003D3AEE"/>
    <w:rsid w:val="003D4C5A"/>
    <w:rsid w:val="003D7D0E"/>
    <w:rsid w:val="003E4AB2"/>
    <w:rsid w:val="003F0CA4"/>
    <w:rsid w:val="003F7024"/>
    <w:rsid w:val="0040289A"/>
    <w:rsid w:val="004032A5"/>
    <w:rsid w:val="004111A7"/>
    <w:rsid w:val="00417B92"/>
    <w:rsid w:val="00423334"/>
    <w:rsid w:val="004306F0"/>
    <w:rsid w:val="0043080B"/>
    <w:rsid w:val="004345EC"/>
    <w:rsid w:val="00437844"/>
    <w:rsid w:val="004421EC"/>
    <w:rsid w:val="00445AE2"/>
    <w:rsid w:val="00455880"/>
    <w:rsid w:val="0046217F"/>
    <w:rsid w:val="00465515"/>
    <w:rsid w:val="00471BEC"/>
    <w:rsid w:val="004735A9"/>
    <w:rsid w:val="00474DE9"/>
    <w:rsid w:val="004817D7"/>
    <w:rsid w:val="00485D97"/>
    <w:rsid w:val="0048677D"/>
    <w:rsid w:val="004B01F4"/>
    <w:rsid w:val="004B223E"/>
    <w:rsid w:val="004B5B43"/>
    <w:rsid w:val="004C1825"/>
    <w:rsid w:val="004C3A26"/>
    <w:rsid w:val="004D3578"/>
    <w:rsid w:val="004E12B4"/>
    <w:rsid w:val="004E213A"/>
    <w:rsid w:val="004F0048"/>
    <w:rsid w:val="004F0988"/>
    <w:rsid w:val="004F3340"/>
    <w:rsid w:val="004F3907"/>
    <w:rsid w:val="00503BC4"/>
    <w:rsid w:val="00504E1C"/>
    <w:rsid w:val="00505B14"/>
    <w:rsid w:val="00513958"/>
    <w:rsid w:val="00514DAA"/>
    <w:rsid w:val="00520ECB"/>
    <w:rsid w:val="0052102B"/>
    <w:rsid w:val="0053388B"/>
    <w:rsid w:val="00533A30"/>
    <w:rsid w:val="00535773"/>
    <w:rsid w:val="00536BBD"/>
    <w:rsid w:val="00541326"/>
    <w:rsid w:val="00543E6C"/>
    <w:rsid w:val="00565087"/>
    <w:rsid w:val="00567387"/>
    <w:rsid w:val="00570532"/>
    <w:rsid w:val="00575491"/>
    <w:rsid w:val="00576984"/>
    <w:rsid w:val="00585956"/>
    <w:rsid w:val="0058652E"/>
    <w:rsid w:val="00597B11"/>
    <w:rsid w:val="005A0D16"/>
    <w:rsid w:val="005A398C"/>
    <w:rsid w:val="005B443B"/>
    <w:rsid w:val="005D2E01"/>
    <w:rsid w:val="005D6ED2"/>
    <w:rsid w:val="005D7526"/>
    <w:rsid w:val="005E1AA5"/>
    <w:rsid w:val="005E2985"/>
    <w:rsid w:val="005E4BB2"/>
    <w:rsid w:val="005F7911"/>
    <w:rsid w:val="00602AEA"/>
    <w:rsid w:val="00607D7F"/>
    <w:rsid w:val="00614FDF"/>
    <w:rsid w:val="00620615"/>
    <w:rsid w:val="00627C64"/>
    <w:rsid w:val="00630368"/>
    <w:rsid w:val="0063543D"/>
    <w:rsid w:val="00641E0C"/>
    <w:rsid w:val="006429D1"/>
    <w:rsid w:val="00647114"/>
    <w:rsid w:val="006529A5"/>
    <w:rsid w:val="00656EB0"/>
    <w:rsid w:val="00664461"/>
    <w:rsid w:val="006925A0"/>
    <w:rsid w:val="006A2B96"/>
    <w:rsid w:val="006A323F"/>
    <w:rsid w:val="006B30D0"/>
    <w:rsid w:val="006B51D3"/>
    <w:rsid w:val="006C38B4"/>
    <w:rsid w:val="006C3D95"/>
    <w:rsid w:val="006C5BE2"/>
    <w:rsid w:val="006C6B10"/>
    <w:rsid w:val="006D3098"/>
    <w:rsid w:val="006D427F"/>
    <w:rsid w:val="006D5CF9"/>
    <w:rsid w:val="006E4454"/>
    <w:rsid w:val="006E5C86"/>
    <w:rsid w:val="00701116"/>
    <w:rsid w:val="00704B5C"/>
    <w:rsid w:val="0071245C"/>
    <w:rsid w:val="00712A20"/>
    <w:rsid w:val="00713C44"/>
    <w:rsid w:val="00715C39"/>
    <w:rsid w:val="00723715"/>
    <w:rsid w:val="00724ECA"/>
    <w:rsid w:val="0072598B"/>
    <w:rsid w:val="00734A5B"/>
    <w:rsid w:val="007377D6"/>
    <w:rsid w:val="00740195"/>
    <w:rsid w:val="0074026F"/>
    <w:rsid w:val="00741A03"/>
    <w:rsid w:val="007420F6"/>
    <w:rsid w:val="007429F6"/>
    <w:rsid w:val="00743BF4"/>
    <w:rsid w:val="00744E76"/>
    <w:rsid w:val="007569DA"/>
    <w:rsid w:val="00767B00"/>
    <w:rsid w:val="00774DA4"/>
    <w:rsid w:val="0077748A"/>
    <w:rsid w:val="00781F0F"/>
    <w:rsid w:val="00784027"/>
    <w:rsid w:val="00795501"/>
    <w:rsid w:val="007A2C71"/>
    <w:rsid w:val="007A30DB"/>
    <w:rsid w:val="007A6245"/>
    <w:rsid w:val="007B600E"/>
    <w:rsid w:val="007B719F"/>
    <w:rsid w:val="007C0469"/>
    <w:rsid w:val="007C0FA1"/>
    <w:rsid w:val="007C1443"/>
    <w:rsid w:val="007D03F2"/>
    <w:rsid w:val="007D3701"/>
    <w:rsid w:val="007D6B98"/>
    <w:rsid w:val="007E5C8B"/>
    <w:rsid w:val="007E689A"/>
    <w:rsid w:val="007F0F4A"/>
    <w:rsid w:val="007F4DF4"/>
    <w:rsid w:val="008028A4"/>
    <w:rsid w:val="00803BEC"/>
    <w:rsid w:val="00807D4F"/>
    <w:rsid w:val="00810872"/>
    <w:rsid w:val="00813C84"/>
    <w:rsid w:val="0081568E"/>
    <w:rsid w:val="00820966"/>
    <w:rsid w:val="008267E6"/>
    <w:rsid w:val="00826995"/>
    <w:rsid w:val="00827368"/>
    <w:rsid w:val="00830747"/>
    <w:rsid w:val="008307D3"/>
    <w:rsid w:val="0083542B"/>
    <w:rsid w:val="00837747"/>
    <w:rsid w:val="0083781E"/>
    <w:rsid w:val="00840BCE"/>
    <w:rsid w:val="00841D87"/>
    <w:rsid w:val="00847786"/>
    <w:rsid w:val="00850232"/>
    <w:rsid w:val="00852705"/>
    <w:rsid w:val="00855A88"/>
    <w:rsid w:val="00862532"/>
    <w:rsid w:val="008768CA"/>
    <w:rsid w:val="00876DAD"/>
    <w:rsid w:val="00881F0B"/>
    <w:rsid w:val="008850E0"/>
    <w:rsid w:val="00890519"/>
    <w:rsid w:val="00894843"/>
    <w:rsid w:val="00897606"/>
    <w:rsid w:val="008B3ADE"/>
    <w:rsid w:val="008C3360"/>
    <w:rsid w:val="008C384C"/>
    <w:rsid w:val="008C559B"/>
    <w:rsid w:val="008C7F98"/>
    <w:rsid w:val="008E1C02"/>
    <w:rsid w:val="008E2108"/>
    <w:rsid w:val="008F12E6"/>
    <w:rsid w:val="0090271F"/>
    <w:rsid w:val="00902E23"/>
    <w:rsid w:val="009114D7"/>
    <w:rsid w:val="0091348E"/>
    <w:rsid w:val="00917CCB"/>
    <w:rsid w:val="0092569A"/>
    <w:rsid w:val="00927BB0"/>
    <w:rsid w:val="00937167"/>
    <w:rsid w:val="009421F7"/>
    <w:rsid w:val="00942EC2"/>
    <w:rsid w:val="00953E79"/>
    <w:rsid w:val="00954AF2"/>
    <w:rsid w:val="00962CA4"/>
    <w:rsid w:val="009641CB"/>
    <w:rsid w:val="00971CB7"/>
    <w:rsid w:val="009768F0"/>
    <w:rsid w:val="00976B90"/>
    <w:rsid w:val="00981850"/>
    <w:rsid w:val="00986B4E"/>
    <w:rsid w:val="0098783B"/>
    <w:rsid w:val="009A3F95"/>
    <w:rsid w:val="009B2980"/>
    <w:rsid w:val="009B6CCE"/>
    <w:rsid w:val="009C3D4A"/>
    <w:rsid w:val="009C64C7"/>
    <w:rsid w:val="009C69FD"/>
    <w:rsid w:val="009E5DD6"/>
    <w:rsid w:val="009F37B7"/>
    <w:rsid w:val="00A04025"/>
    <w:rsid w:val="00A10F02"/>
    <w:rsid w:val="00A164B4"/>
    <w:rsid w:val="00A16C96"/>
    <w:rsid w:val="00A23FEF"/>
    <w:rsid w:val="00A26956"/>
    <w:rsid w:val="00A27486"/>
    <w:rsid w:val="00A33045"/>
    <w:rsid w:val="00A34D34"/>
    <w:rsid w:val="00A42008"/>
    <w:rsid w:val="00A45A6C"/>
    <w:rsid w:val="00A46AFD"/>
    <w:rsid w:val="00A46B6B"/>
    <w:rsid w:val="00A53724"/>
    <w:rsid w:val="00A53B01"/>
    <w:rsid w:val="00A56066"/>
    <w:rsid w:val="00A60ACE"/>
    <w:rsid w:val="00A621B4"/>
    <w:rsid w:val="00A62956"/>
    <w:rsid w:val="00A65996"/>
    <w:rsid w:val="00A667A7"/>
    <w:rsid w:val="00A67C0E"/>
    <w:rsid w:val="00A72804"/>
    <w:rsid w:val="00A73129"/>
    <w:rsid w:val="00A82346"/>
    <w:rsid w:val="00A90E9F"/>
    <w:rsid w:val="00A92BA1"/>
    <w:rsid w:val="00A93ADB"/>
    <w:rsid w:val="00A93B5B"/>
    <w:rsid w:val="00AA039C"/>
    <w:rsid w:val="00AA5A4C"/>
    <w:rsid w:val="00AA79F1"/>
    <w:rsid w:val="00AB0A9E"/>
    <w:rsid w:val="00AB3E91"/>
    <w:rsid w:val="00AB790A"/>
    <w:rsid w:val="00AC1673"/>
    <w:rsid w:val="00AC173E"/>
    <w:rsid w:val="00AC32CE"/>
    <w:rsid w:val="00AC5D10"/>
    <w:rsid w:val="00AC6BC6"/>
    <w:rsid w:val="00AC7AC2"/>
    <w:rsid w:val="00AD577A"/>
    <w:rsid w:val="00AE026A"/>
    <w:rsid w:val="00AE0DCE"/>
    <w:rsid w:val="00AE65E2"/>
    <w:rsid w:val="00AF016A"/>
    <w:rsid w:val="00B02B94"/>
    <w:rsid w:val="00B13841"/>
    <w:rsid w:val="00B1443B"/>
    <w:rsid w:val="00B15449"/>
    <w:rsid w:val="00B163EB"/>
    <w:rsid w:val="00B31A9F"/>
    <w:rsid w:val="00B34333"/>
    <w:rsid w:val="00B35043"/>
    <w:rsid w:val="00B354AD"/>
    <w:rsid w:val="00B4210A"/>
    <w:rsid w:val="00B425FC"/>
    <w:rsid w:val="00B540AE"/>
    <w:rsid w:val="00B57E2B"/>
    <w:rsid w:val="00B70681"/>
    <w:rsid w:val="00B83F20"/>
    <w:rsid w:val="00B93086"/>
    <w:rsid w:val="00B972F4"/>
    <w:rsid w:val="00BA19ED"/>
    <w:rsid w:val="00BA4B8D"/>
    <w:rsid w:val="00BA4E4B"/>
    <w:rsid w:val="00BA7848"/>
    <w:rsid w:val="00BB3CA9"/>
    <w:rsid w:val="00BC0F7D"/>
    <w:rsid w:val="00BC19B0"/>
    <w:rsid w:val="00BC4B64"/>
    <w:rsid w:val="00BC4C84"/>
    <w:rsid w:val="00BD17BE"/>
    <w:rsid w:val="00BD7D31"/>
    <w:rsid w:val="00BE3255"/>
    <w:rsid w:val="00BF128E"/>
    <w:rsid w:val="00BF4D21"/>
    <w:rsid w:val="00BF5A93"/>
    <w:rsid w:val="00C0265D"/>
    <w:rsid w:val="00C04A83"/>
    <w:rsid w:val="00C06B7A"/>
    <w:rsid w:val="00C074DD"/>
    <w:rsid w:val="00C10EE4"/>
    <w:rsid w:val="00C14644"/>
    <w:rsid w:val="00C1496A"/>
    <w:rsid w:val="00C1498B"/>
    <w:rsid w:val="00C14D9F"/>
    <w:rsid w:val="00C247B7"/>
    <w:rsid w:val="00C33079"/>
    <w:rsid w:val="00C34745"/>
    <w:rsid w:val="00C440B7"/>
    <w:rsid w:val="00C45231"/>
    <w:rsid w:val="00C47ED3"/>
    <w:rsid w:val="00C72833"/>
    <w:rsid w:val="00C73741"/>
    <w:rsid w:val="00C80D1C"/>
    <w:rsid w:val="00C80F1D"/>
    <w:rsid w:val="00C92C92"/>
    <w:rsid w:val="00C93F40"/>
    <w:rsid w:val="00CA0426"/>
    <w:rsid w:val="00CA32E9"/>
    <w:rsid w:val="00CA35BF"/>
    <w:rsid w:val="00CA3D0C"/>
    <w:rsid w:val="00CB022A"/>
    <w:rsid w:val="00CB0A78"/>
    <w:rsid w:val="00CB6A35"/>
    <w:rsid w:val="00CC0E06"/>
    <w:rsid w:val="00CC4355"/>
    <w:rsid w:val="00CD20B7"/>
    <w:rsid w:val="00CD3BE0"/>
    <w:rsid w:val="00CD7261"/>
    <w:rsid w:val="00CE1D4A"/>
    <w:rsid w:val="00CF585D"/>
    <w:rsid w:val="00D02C35"/>
    <w:rsid w:val="00D11F2F"/>
    <w:rsid w:val="00D125C6"/>
    <w:rsid w:val="00D14645"/>
    <w:rsid w:val="00D241DE"/>
    <w:rsid w:val="00D322EF"/>
    <w:rsid w:val="00D3459C"/>
    <w:rsid w:val="00D429CB"/>
    <w:rsid w:val="00D4702F"/>
    <w:rsid w:val="00D50289"/>
    <w:rsid w:val="00D54704"/>
    <w:rsid w:val="00D56F76"/>
    <w:rsid w:val="00D57972"/>
    <w:rsid w:val="00D614F7"/>
    <w:rsid w:val="00D65013"/>
    <w:rsid w:val="00D675A9"/>
    <w:rsid w:val="00D738D6"/>
    <w:rsid w:val="00D755EB"/>
    <w:rsid w:val="00D76048"/>
    <w:rsid w:val="00D80B77"/>
    <w:rsid w:val="00D83D79"/>
    <w:rsid w:val="00D87E00"/>
    <w:rsid w:val="00D9134D"/>
    <w:rsid w:val="00D94A56"/>
    <w:rsid w:val="00D975A7"/>
    <w:rsid w:val="00DA281B"/>
    <w:rsid w:val="00DA7A03"/>
    <w:rsid w:val="00DB1818"/>
    <w:rsid w:val="00DB2AB7"/>
    <w:rsid w:val="00DB4B19"/>
    <w:rsid w:val="00DB77EA"/>
    <w:rsid w:val="00DB7E3F"/>
    <w:rsid w:val="00DC17F4"/>
    <w:rsid w:val="00DC1F11"/>
    <w:rsid w:val="00DC309B"/>
    <w:rsid w:val="00DC4DA2"/>
    <w:rsid w:val="00DD09BD"/>
    <w:rsid w:val="00DD4C17"/>
    <w:rsid w:val="00DD569B"/>
    <w:rsid w:val="00DD605B"/>
    <w:rsid w:val="00DD64CB"/>
    <w:rsid w:val="00DD74A5"/>
    <w:rsid w:val="00DE1483"/>
    <w:rsid w:val="00DE2A5A"/>
    <w:rsid w:val="00DE45C1"/>
    <w:rsid w:val="00DE6726"/>
    <w:rsid w:val="00DF0CB0"/>
    <w:rsid w:val="00DF2B1F"/>
    <w:rsid w:val="00DF3FD7"/>
    <w:rsid w:val="00DF62CD"/>
    <w:rsid w:val="00E01D6D"/>
    <w:rsid w:val="00E02C8D"/>
    <w:rsid w:val="00E0588A"/>
    <w:rsid w:val="00E11145"/>
    <w:rsid w:val="00E16366"/>
    <w:rsid w:val="00E16481"/>
    <w:rsid w:val="00E16509"/>
    <w:rsid w:val="00E21F38"/>
    <w:rsid w:val="00E278B7"/>
    <w:rsid w:val="00E31F58"/>
    <w:rsid w:val="00E31FC8"/>
    <w:rsid w:val="00E36BA4"/>
    <w:rsid w:val="00E37849"/>
    <w:rsid w:val="00E44582"/>
    <w:rsid w:val="00E50E52"/>
    <w:rsid w:val="00E645D4"/>
    <w:rsid w:val="00E73326"/>
    <w:rsid w:val="00E76EC7"/>
    <w:rsid w:val="00E77645"/>
    <w:rsid w:val="00E82F70"/>
    <w:rsid w:val="00E92A2E"/>
    <w:rsid w:val="00E9333E"/>
    <w:rsid w:val="00EA15B0"/>
    <w:rsid w:val="00EA481B"/>
    <w:rsid w:val="00EA5EA7"/>
    <w:rsid w:val="00EB40E7"/>
    <w:rsid w:val="00EB727C"/>
    <w:rsid w:val="00EB7ED3"/>
    <w:rsid w:val="00EC4A25"/>
    <w:rsid w:val="00ED6D26"/>
    <w:rsid w:val="00EE6C7E"/>
    <w:rsid w:val="00F005B2"/>
    <w:rsid w:val="00F01B5D"/>
    <w:rsid w:val="00F025A2"/>
    <w:rsid w:val="00F04712"/>
    <w:rsid w:val="00F05BF2"/>
    <w:rsid w:val="00F06747"/>
    <w:rsid w:val="00F100B7"/>
    <w:rsid w:val="00F13360"/>
    <w:rsid w:val="00F13E48"/>
    <w:rsid w:val="00F14425"/>
    <w:rsid w:val="00F174C7"/>
    <w:rsid w:val="00F22EC7"/>
    <w:rsid w:val="00F2373F"/>
    <w:rsid w:val="00F271A0"/>
    <w:rsid w:val="00F30C7D"/>
    <w:rsid w:val="00F325C8"/>
    <w:rsid w:val="00F37513"/>
    <w:rsid w:val="00F442F9"/>
    <w:rsid w:val="00F468BA"/>
    <w:rsid w:val="00F508AC"/>
    <w:rsid w:val="00F51DA5"/>
    <w:rsid w:val="00F5478A"/>
    <w:rsid w:val="00F653B8"/>
    <w:rsid w:val="00F8131F"/>
    <w:rsid w:val="00F85A14"/>
    <w:rsid w:val="00F9008D"/>
    <w:rsid w:val="00F95B02"/>
    <w:rsid w:val="00FA1266"/>
    <w:rsid w:val="00FC1192"/>
    <w:rsid w:val="00FD3493"/>
    <w:rsid w:val="00FD4C81"/>
    <w:rsid w:val="00FF4B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597E83"/>
  <w15:chartTrackingRefBased/>
  <w15:docId w15:val="{2A81D890-805C-46E8-BD89-93119F2A2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qFormat="1"/>
    <w:lsdException w:name="annotation text" w:qFormat="1"/>
    <w:lsdException w:name="header" w:qFormat="1"/>
    <w:lsdException w:name="footer" w:qFormat="1"/>
    <w:lsdException w:name="index heading" w:qFormat="1"/>
    <w:lsdException w:name="caption" w:semiHidden="1" w:unhideWhenUsed="1" w:qFormat="1"/>
    <w:lsdException w:name="table of figures" w:qFormat="1"/>
    <w:lsdException w:name="footnote reference" w:qFormat="1"/>
    <w:lsdException w:name="annotation reference" w:qFormat="1"/>
    <w:lsdException w:name="page number" w:qFormat="1"/>
    <w:lsdException w:name="endnote reference" w:qFormat="1"/>
    <w:lsdException w:name="endnote text"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List Number 5" w:qFormat="1"/>
    <w:lsdException w:name="Title" w:qFormat="1"/>
    <w:lsdException w:name="Body Text" w:uiPriority="99" w:qFormat="1"/>
    <w:lsdException w:name="Body Text Indent" w:qFormat="1"/>
    <w:lsdException w:name="Subtitle" w:qFormat="1"/>
    <w:lsdException w:name="Date" w:qFormat="1"/>
    <w:lsdException w:name="Note Heading" w:qFormat="1"/>
    <w:lsdException w:name="Body Text 2" w:qFormat="1"/>
    <w:lsdException w:name="Body Text 3" w:qFormat="1"/>
    <w:lsdException w:name="Body Text Indent 2" w:qFormat="1"/>
    <w:lsdException w:name="Body Text Indent 3" w:qFormat="1"/>
    <w:lsdException w:name="Hyperlink" w:qFormat="1"/>
    <w:lsdException w:name="FollowedHyperlink" w:qFormat="1"/>
    <w:lsdException w:name="Strong" w:qFormat="1"/>
    <w:lsdException w:name="Emphasis" w:qFormat="1"/>
    <w:lsdException w:name="Document Map" w:qFormat="1"/>
    <w:lsdException w:name="Plain Text" w:qFormat="1"/>
    <w:lsdException w:name="Normal (Web)" w:uiPriority="99" w:qFormat="1"/>
    <w:lsdException w:name="HTML Typewriter" w:semiHidden="1" w:unhideWhenUsed="1"/>
    <w:lsdException w:name="Normal Table" w:semiHidden="1" w:unhideWhenUsed="1"/>
    <w:lsdException w:name="annotation subject" w:qFormat="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qFormat="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eastAsia="en-US"/>
    </w:rPr>
  </w:style>
  <w:style w:type="paragraph" w:styleId="Heading1">
    <w:name w:val="heading 1"/>
    <w:aliases w:val="Char,NMP Heading 1,H1,h1,app heading 1,l1,Memo Heading 1,h11,h12,h13,h14,h15,h16,h17,h111,h121,h131,h141,h151,h161,h18,h112,h122,h132,h142,h152,h162,h19,h113,h123,h133,h143,h153,h163,1,Section of paper,Heading 1_a,Huvudrubrik,heading 1,Titre§"/>
    <w:next w:val="Normal"/>
    <w:link w:val="Heading1Char"/>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aliases w:val="Head2A,2,H2,h2,DO NOT USE_h2,h21,UNDERRUBRIK 1-2,Head 2,l2,TitreProp,Header 2,ITT t2,PA Major Section,Livello 2,R2,H21,Heading 2 Hidden,Head1,2nd level,heading 2,I2,Section Title,Heading2,list2,H2-Heading 2,Header&#10;2,Header2,22,heading2,2&#10;2,h22"/>
    <w:basedOn w:val="Heading1"/>
    <w:next w:val="Normal"/>
    <w:link w:val="Heading2Char"/>
    <w:qFormat/>
    <w:pPr>
      <w:pBdr>
        <w:top w:val="none" w:sz="0" w:space="0" w:color="auto"/>
      </w:pBdr>
      <w:spacing w:before="180"/>
      <w:outlineLvl w:val="1"/>
    </w:pPr>
    <w:rPr>
      <w:sz w:val="32"/>
    </w:rPr>
  </w:style>
  <w:style w:type="paragraph" w:styleId="Heading3">
    <w:name w:val="heading 3"/>
    <w:aliases w:val="Underrubrik2,H3,h3,Memo Heading 3,no break,0H,l3,3,list 3,Head 3,1.1.1,3rd level,Major Section Sub Section,PA Minor Section,Head3,Level 3 Head,31,32,33,311,321,34,312,322,35,313,323,36,314,324,37,315,325,38,316,326,39,317,327,310,318,328,331"/>
    <w:basedOn w:val="Heading2"/>
    <w:next w:val="Normal"/>
    <w:link w:val="Heading3Char"/>
    <w:qFormat/>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4H,Head4,heading 4,41,42,43,411,421,44,412,422,45,413"/>
    <w:basedOn w:val="Heading3"/>
    <w:next w:val="Normal"/>
    <w:link w:val="Heading4Char"/>
    <w:qFormat/>
    <w:pPr>
      <w:ind w:left="1418" w:hanging="1418"/>
      <w:outlineLvl w:val="3"/>
    </w:pPr>
    <w:rPr>
      <w:sz w:val="24"/>
    </w:rPr>
  </w:style>
  <w:style w:type="paragraph" w:styleId="Heading5">
    <w:name w:val="heading 5"/>
    <w:aliases w:val="h5,Heading5,Head5,H5,M5,mh2,Module heading 2,heading 8,Numbered Sub-list,Heading 81,标题 81,Heading 811,Heading 8111"/>
    <w:basedOn w:val="Heading4"/>
    <w:next w:val="Normal"/>
    <w:link w:val="Heading5Char"/>
    <w:qFormat/>
    <w:pPr>
      <w:ind w:left="1701" w:hanging="1701"/>
      <w:outlineLvl w:val="4"/>
    </w:pPr>
    <w:rPr>
      <w:sz w:val="22"/>
    </w:rPr>
  </w:style>
  <w:style w:type="paragraph" w:styleId="Heading6">
    <w:name w:val="heading 6"/>
    <w:aliases w:val="T1,Header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ind w:left="1985" w:hanging="1985"/>
      <w:outlineLvl w:val="9"/>
    </w:pPr>
    <w:rPr>
      <w:sz w:val="20"/>
    </w:rPr>
  </w:style>
  <w:style w:type="paragraph" w:styleId="TOC9">
    <w:name w:val="toc 9"/>
    <w:basedOn w:val="TOC8"/>
    <w:uiPriority w:val="39"/>
    <w:qFormat/>
    <w:pPr>
      <w:ind w:left="1418" w:hanging="1418"/>
    </w:pPr>
  </w:style>
  <w:style w:type="paragraph" w:styleId="TOC8">
    <w:name w:val="toc 8"/>
    <w:basedOn w:val="TOC1"/>
    <w:uiPriority w:val="39"/>
    <w:qFormat/>
    <w:pPr>
      <w:spacing w:before="180"/>
      <w:ind w:left="2693" w:hanging="2693"/>
    </w:pPr>
    <w:rPr>
      <w:b/>
    </w:rPr>
  </w:style>
  <w:style w:type="paragraph" w:styleId="TOC1">
    <w:name w:val="toc 1"/>
    <w:uiPriority w:val="39"/>
    <w:qFormat/>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link w:val="EQChar"/>
    <w:qFormat/>
    <w:pPr>
      <w:keepLines/>
      <w:tabs>
        <w:tab w:val="center" w:pos="4536"/>
        <w:tab w:val="right" w:pos="9072"/>
      </w:tabs>
    </w:pPr>
    <w:rPr>
      <w:noProof/>
    </w:rPr>
  </w:style>
  <w:style w:type="character" w:customStyle="1" w:styleId="ZGSM">
    <w:name w:val="ZGSM"/>
    <w:qFormat/>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header31,h"/>
    <w:link w:val="HeaderChar"/>
    <w:qFormat/>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qFormat/>
    <w:pPr>
      <w:framePr w:wrap="notBeside" w:vAnchor="page" w:hAnchor="margin" w:y="15764"/>
      <w:widowControl w:val="0"/>
    </w:pPr>
    <w:rPr>
      <w:rFonts w:ascii="Arial" w:hAnsi="Arial"/>
      <w:noProof/>
      <w:sz w:val="32"/>
      <w:lang w:eastAsia="en-US"/>
    </w:rPr>
  </w:style>
  <w:style w:type="paragraph" w:styleId="TOC5">
    <w:name w:val="toc 5"/>
    <w:basedOn w:val="TOC4"/>
    <w:uiPriority w:val="39"/>
    <w:qFormat/>
    <w:pPr>
      <w:ind w:left="1701" w:hanging="1701"/>
    </w:pPr>
  </w:style>
  <w:style w:type="paragraph" w:styleId="TOC4">
    <w:name w:val="toc 4"/>
    <w:basedOn w:val="TOC3"/>
    <w:uiPriority w:val="39"/>
    <w:qFormat/>
    <w:pPr>
      <w:ind w:left="1418" w:hanging="1418"/>
    </w:pPr>
  </w:style>
  <w:style w:type="paragraph" w:styleId="TOC3">
    <w:name w:val="toc 3"/>
    <w:basedOn w:val="TOC2"/>
    <w:uiPriority w:val="39"/>
    <w:qFormat/>
    <w:pPr>
      <w:ind w:left="1134" w:hanging="1134"/>
    </w:pPr>
  </w:style>
  <w:style w:type="paragraph" w:styleId="TOC2">
    <w:name w:val="toc 2"/>
    <w:basedOn w:val="TOC1"/>
    <w:uiPriority w:val="39"/>
    <w:qFormat/>
    <w:pPr>
      <w:keepNext w:val="0"/>
      <w:spacing w:before="0"/>
      <w:ind w:left="851" w:hanging="851"/>
    </w:pPr>
    <w:rPr>
      <w:sz w:val="20"/>
    </w:rPr>
  </w:style>
  <w:style w:type="paragraph" w:styleId="Footer">
    <w:name w:val="footer"/>
    <w:aliases w:val="footer odd,footer,fo,pie de página"/>
    <w:basedOn w:val="Header"/>
    <w:link w:val="FooterChar"/>
    <w:qFormat/>
    <w:pPr>
      <w:jc w:val="center"/>
    </w:pPr>
    <w:rPr>
      <w:i/>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rPr>
  </w:style>
  <w:style w:type="paragraph" w:customStyle="1" w:styleId="TAH">
    <w:name w:val="TAH"/>
    <w:basedOn w:val="TAC"/>
    <w:link w:val="TAHCar"/>
    <w:uiPriority w:val="99"/>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noProof/>
      <w:lang w:eastAsia="en-US"/>
    </w:rPr>
  </w:style>
  <w:style w:type="paragraph" w:customStyle="1" w:styleId="EX">
    <w:name w:val="EX"/>
    <w:basedOn w:val="Normal"/>
    <w:link w:val="EXChar"/>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0">
    <w:name w:val="B1"/>
    <w:basedOn w:val="Normal"/>
    <w:link w:val="B1Char"/>
    <w:qFormat/>
    <w:pPr>
      <w:ind w:left="568" w:hanging="284"/>
    </w:pPr>
  </w:style>
  <w:style w:type="paragraph" w:styleId="TOC6">
    <w:name w:val="toc 6"/>
    <w:basedOn w:val="TOC5"/>
    <w:next w:val="Normal"/>
    <w:uiPriority w:val="39"/>
    <w:qFormat/>
    <w:pPr>
      <w:ind w:left="1985" w:hanging="1985"/>
    </w:pPr>
  </w:style>
  <w:style w:type="paragraph" w:styleId="TOC7">
    <w:name w:val="toc 7"/>
    <w:basedOn w:val="TOC6"/>
    <w:next w:val="Normal"/>
    <w:uiPriority w:val="39"/>
    <w:qFormat/>
    <w:pPr>
      <w:ind w:left="2268" w:hanging="2268"/>
    </w:pPr>
  </w:style>
  <w:style w:type="paragraph" w:customStyle="1" w:styleId="EditorsNote">
    <w:name w:val="Editor's Note"/>
    <w:aliases w:val="EN"/>
    <w:basedOn w:val="NO"/>
    <w:link w:val="EditorsNoteCarCar"/>
    <w:qFormat/>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noProof/>
      <w:lang w:eastAsia="en-US"/>
    </w:rPr>
  </w:style>
  <w:style w:type="paragraph" w:customStyle="1" w:styleId="TF">
    <w:name w:val="TF"/>
    <w:aliases w:val="left"/>
    <w:basedOn w:val="TH"/>
    <w:link w:val="TFChar"/>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noProof/>
      <w:lang w:eastAsia="en-US"/>
    </w:rPr>
  </w:style>
  <w:style w:type="paragraph" w:customStyle="1" w:styleId="B20">
    <w:name w:val="B2"/>
    <w:basedOn w:val="Normal"/>
    <w:link w:val="B2Char"/>
    <w:qFormat/>
    <w:pPr>
      <w:ind w:left="851" w:hanging="284"/>
    </w:pPr>
  </w:style>
  <w:style w:type="paragraph" w:customStyle="1" w:styleId="B30">
    <w:name w:val="B3"/>
    <w:basedOn w:val="Normal"/>
    <w:link w:val="B3Char2"/>
    <w:qFormat/>
    <w:pPr>
      <w:ind w:left="1135" w:hanging="284"/>
    </w:pPr>
  </w:style>
  <w:style w:type="paragraph" w:customStyle="1" w:styleId="B4">
    <w:name w:val="B4"/>
    <w:basedOn w:val="Normal"/>
    <w:link w:val="B4Char"/>
    <w:qFormat/>
    <w:pPr>
      <w:ind w:left="1418" w:hanging="284"/>
    </w:pPr>
  </w:style>
  <w:style w:type="paragraph" w:customStyle="1" w:styleId="B5">
    <w:name w:val="B5"/>
    <w:basedOn w:val="Normal"/>
    <w:link w:val="B5Char"/>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Normal"/>
    <w:link w:val="GuidanceChar"/>
    <w:qFormat/>
    <w:rPr>
      <w:i/>
      <w:color w:val="0000FF"/>
    </w:rPr>
  </w:style>
  <w:style w:type="paragraph" w:styleId="BalloonText">
    <w:name w:val="Balloon Text"/>
    <w:basedOn w:val="Normal"/>
    <w:link w:val="BalloonTextChar"/>
    <w:qFormat/>
    <w:rsid w:val="004F0988"/>
    <w:pPr>
      <w:spacing w:after="0"/>
    </w:pPr>
    <w:rPr>
      <w:rFonts w:ascii="Segoe UI" w:hAnsi="Segoe UI" w:cs="Segoe UI"/>
      <w:sz w:val="18"/>
      <w:szCs w:val="18"/>
    </w:rPr>
  </w:style>
  <w:style w:type="character" w:customStyle="1" w:styleId="BalloonTextChar">
    <w:name w:val="Balloon Text Char"/>
    <w:link w:val="BalloonText"/>
    <w:qFormat/>
    <w:rsid w:val="004F0988"/>
    <w:rPr>
      <w:rFonts w:ascii="Segoe UI" w:hAnsi="Segoe UI" w:cs="Segoe UI"/>
      <w:sz w:val="18"/>
      <w:szCs w:val="18"/>
      <w:lang w:eastAsia="en-US"/>
    </w:rPr>
  </w:style>
  <w:style w:type="table" w:styleId="TableGrid">
    <w:name w:val="Table Grid"/>
    <w:basedOn w:val="TableNormal"/>
    <w:uiPriority w:val="39"/>
    <w:qFormat/>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qFormat/>
    <w:rsid w:val="0074026F"/>
    <w:rPr>
      <w:color w:val="0563C1" w:themeColor="hyperlink"/>
      <w:u w:val="single"/>
    </w:rPr>
  </w:style>
  <w:style w:type="character" w:styleId="UnresolvedMention">
    <w:name w:val="Unresolved Mention"/>
    <w:basedOn w:val="DefaultParagraphFont"/>
    <w:uiPriority w:val="99"/>
    <w:semiHidden/>
    <w:unhideWhenUsed/>
    <w:rsid w:val="0074026F"/>
    <w:rPr>
      <w:color w:val="605E5C"/>
      <w:shd w:val="clear" w:color="auto" w:fill="E1DFDD"/>
    </w:rPr>
  </w:style>
  <w:style w:type="character" w:styleId="FollowedHyperlink">
    <w:name w:val="FollowedHyperlink"/>
    <w:basedOn w:val="DefaultParagraphFont"/>
    <w:qFormat/>
    <w:rsid w:val="00F13360"/>
    <w:rPr>
      <w:color w:val="954F72" w:themeColor="followedHyperlink"/>
      <w:u w:val="single"/>
    </w:rPr>
  </w:style>
  <w:style w:type="character" w:customStyle="1" w:styleId="Heading2Char">
    <w:name w:val="Heading 2 Char"/>
    <w:aliases w:val="Head2A Char,2 Char,H2 Char,h2 Char,DO NOT USE_h2 Char,h21 Char,UNDERRUBRIK 1-2 Char,Head 2 Char,l2 Char,TitreProp Char,Header 2 Char,ITT t2 Char,PA Major Section Char,Livello 2 Char,R2 Char,H21 Char,Heading 2 Hidden Char,Head1 Char"/>
    <w:link w:val="Heading2"/>
    <w:qFormat/>
    <w:rsid w:val="00E16481"/>
    <w:rPr>
      <w:rFonts w:ascii="Arial" w:hAnsi="Arial"/>
      <w:sz w:val="32"/>
      <w:lang w:eastAsia="en-US"/>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qFormat/>
    <w:rsid w:val="00E16481"/>
    <w:rPr>
      <w:rFonts w:ascii="Arial" w:hAnsi="Arial"/>
      <w:sz w:val="28"/>
      <w:lang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qFormat/>
    <w:rsid w:val="00E16481"/>
    <w:rPr>
      <w:rFonts w:ascii="Arial" w:hAnsi="Arial"/>
      <w:sz w:val="24"/>
      <w:lang w:eastAsia="en-US"/>
    </w:rPr>
  </w:style>
  <w:style w:type="paragraph" w:styleId="Index2">
    <w:name w:val="index 2"/>
    <w:basedOn w:val="Index1"/>
    <w:qFormat/>
    <w:rsid w:val="00E16481"/>
    <w:pPr>
      <w:ind w:left="284"/>
    </w:pPr>
  </w:style>
  <w:style w:type="paragraph" w:styleId="Index1">
    <w:name w:val="index 1"/>
    <w:basedOn w:val="Normal"/>
    <w:qFormat/>
    <w:rsid w:val="00E16481"/>
    <w:pPr>
      <w:keepLines/>
      <w:spacing w:after="0"/>
    </w:pPr>
    <w:rPr>
      <w:rFonts w:eastAsia="Malgun Gothic"/>
    </w:rPr>
  </w:style>
  <w:style w:type="paragraph" w:styleId="ListNumber2">
    <w:name w:val="List Number 2"/>
    <w:basedOn w:val="ListNumber"/>
    <w:qFormat/>
    <w:rsid w:val="00E16481"/>
    <w:pPr>
      <w:ind w:left="851"/>
    </w:pPr>
  </w:style>
  <w:style w:type="paragraph" w:styleId="ListNumber">
    <w:name w:val="List Number"/>
    <w:basedOn w:val="List"/>
    <w:qFormat/>
    <w:rsid w:val="00E16481"/>
  </w:style>
  <w:style w:type="paragraph" w:styleId="List">
    <w:name w:val="List"/>
    <w:basedOn w:val="Normal"/>
    <w:link w:val="ListChar"/>
    <w:qFormat/>
    <w:rsid w:val="00E16481"/>
    <w:pPr>
      <w:ind w:left="568" w:hanging="284"/>
    </w:pPr>
    <w:rPr>
      <w:rFonts w:eastAsia="Malgun Gothic"/>
    </w:rPr>
  </w:style>
  <w:style w:type="character" w:styleId="FootnoteReference">
    <w:name w:val="footnote reference"/>
    <w:aliases w:val="Appel note de bas de p,Nota,Footnote symbol,Footnote"/>
    <w:qFormat/>
    <w:rsid w:val="00E16481"/>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ALTS FOOTNOTE"/>
    <w:basedOn w:val="Normal"/>
    <w:link w:val="FootnoteTextChar"/>
    <w:qFormat/>
    <w:rsid w:val="00E16481"/>
    <w:pPr>
      <w:keepLines/>
      <w:spacing w:after="0"/>
      <w:ind w:left="454" w:hanging="454"/>
    </w:pPr>
    <w:rPr>
      <w:rFonts w:eastAsia="Malgun Gothic"/>
      <w:sz w:val="16"/>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basedOn w:val="DefaultParagraphFont"/>
    <w:link w:val="FootnoteText"/>
    <w:qFormat/>
    <w:rsid w:val="00E16481"/>
    <w:rPr>
      <w:rFonts w:eastAsia="Malgun Gothic"/>
      <w:sz w:val="16"/>
      <w:lang w:eastAsia="en-US"/>
    </w:rPr>
  </w:style>
  <w:style w:type="character" w:customStyle="1" w:styleId="TALChar">
    <w:name w:val="TAL Char"/>
    <w:link w:val="TAL"/>
    <w:qFormat/>
    <w:rsid w:val="00E16481"/>
    <w:rPr>
      <w:rFonts w:ascii="Arial" w:hAnsi="Arial"/>
      <w:sz w:val="18"/>
      <w:lang w:eastAsia="en-US"/>
    </w:rPr>
  </w:style>
  <w:style w:type="character" w:customStyle="1" w:styleId="TACChar">
    <w:name w:val="TAC Char"/>
    <w:link w:val="TAC"/>
    <w:qFormat/>
    <w:rsid w:val="00E16481"/>
    <w:rPr>
      <w:rFonts w:ascii="Arial" w:hAnsi="Arial"/>
      <w:sz w:val="18"/>
      <w:lang w:eastAsia="en-US"/>
    </w:rPr>
  </w:style>
  <w:style w:type="character" w:customStyle="1" w:styleId="TAHCar">
    <w:name w:val="TAH Car"/>
    <w:link w:val="TAH"/>
    <w:uiPriority w:val="99"/>
    <w:qFormat/>
    <w:rsid w:val="00E16481"/>
    <w:rPr>
      <w:rFonts w:ascii="Arial" w:hAnsi="Arial"/>
      <w:b/>
      <w:sz w:val="18"/>
      <w:lang w:eastAsia="en-US"/>
    </w:rPr>
  </w:style>
  <w:style w:type="character" w:customStyle="1" w:styleId="THChar">
    <w:name w:val="TH Char"/>
    <w:link w:val="TH"/>
    <w:qFormat/>
    <w:rsid w:val="00E16481"/>
    <w:rPr>
      <w:rFonts w:ascii="Arial" w:hAnsi="Arial"/>
      <w:b/>
      <w:lang w:eastAsia="en-US"/>
    </w:rPr>
  </w:style>
  <w:style w:type="character" w:customStyle="1" w:styleId="TFChar">
    <w:name w:val="TF Char"/>
    <w:link w:val="TF"/>
    <w:qFormat/>
    <w:rsid w:val="00E16481"/>
    <w:rPr>
      <w:rFonts w:ascii="Arial" w:hAnsi="Arial"/>
      <w:b/>
      <w:lang w:eastAsia="en-US"/>
    </w:rPr>
  </w:style>
  <w:style w:type="character" w:customStyle="1" w:styleId="NOChar">
    <w:name w:val="NO Char"/>
    <w:link w:val="NO"/>
    <w:qFormat/>
    <w:rsid w:val="00E16481"/>
    <w:rPr>
      <w:lang w:eastAsia="en-US"/>
    </w:rPr>
  </w:style>
  <w:style w:type="character" w:customStyle="1" w:styleId="EXChar">
    <w:name w:val="EX Char"/>
    <w:link w:val="EX"/>
    <w:qFormat/>
    <w:rsid w:val="00E16481"/>
    <w:rPr>
      <w:lang w:eastAsia="en-US"/>
    </w:rPr>
  </w:style>
  <w:style w:type="paragraph" w:styleId="ListBullet2">
    <w:name w:val="List Bullet 2"/>
    <w:basedOn w:val="ListBullet"/>
    <w:link w:val="ListBullet2Char"/>
    <w:qFormat/>
    <w:rsid w:val="00E16481"/>
    <w:pPr>
      <w:ind w:left="851"/>
    </w:pPr>
  </w:style>
  <w:style w:type="paragraph" w:styleId="ListBullet">
    <w:name w:val="List Bullet"/>
    <w:basedOn w:val="List"/>
    <w:link w:val="ListBulletChar"/>
    <w:qFormat/>
    <w:rsid w:val="00E16481"/>
  </w:style>
  <w:style w:type="paragraph" w:styleId="ListBullet3">
    <w:name w:val="List Bullet 3"/>
    <w:basedOn w:val="ListBullet2"/>
    <w:link w:val="ListBullet3Char"/>
    <w:qFormat/>
    <w:rsid w:val="00E16481"/>
    <w:pPr>
      <w:ind w:left="1135"/>
    </w:pPr>
  </w:style>
  <w:style w:type="character" w:customStyle="1" w:styleId="EQChar">
    <w:name w:val="EQ Char"/>
    <w:link w:val="EQ"/>
    <w:qFormat/>
    <w:rsid w:val="00E16481"/>
    <w:rPr>
      <w:noProof/>
      <w:lang w:eastAsia="en-US"/>
    </w:rPr>
  </w:style>
  <w:style w:type="character" w:customStyle="1" w:styleId="TANChar">
    <w:name w:val="TAN Char"/>
    <w:link w:val="TAN"/>
    <w:qFormat/>
    <w:rsid w:val="00E16481"/>
    <w:rPr>
      <w:rFonts w:ascii="Arial" w:hAnsi="Arial"/>
      <w:sz w:val="18"/>
      <w:lang w:eastAsia="en-US"/>
    </w:rPr>
  </w:style>
  <w:style w:type="paragraph" w:styleId="List2">
    <w:name w:val="List 2"/>
    <w:basedOn w:val="List"/>
    <w:link w:val="List2Char"/>
    <w:qFormat/>
    <w:rsid w:val="00E16481"/>
    <w:pPr>
      <w:ind w:left="851"/>
    </w:pPr>
  </w:style>
  <w:style w:type="paragraph" w:styleId="List3">
    <w:name w:val="List 3"/>
    <w:basedOn w:val="List2"/>
    <w:qFormat/>
    <w:rsid w:val="00E16481"/>
    <w:pPr>
      <w:ind w:left="1135"/>
    </w:pPr>
  </w:style>
  <w:style w:type="paragraph" w:styleId="List4">
    <w:name w:val="List 4"/>
    <w:basedOn w:val="List3"/>
    <w:qFormat/>
    <w:rsid w:val="00E16481"/>
    <w:pPr>
      <w:ind w:left="1418"/>
    </w:pPr>
  </w:style>
  <w:style w:type="paragraph" w:styleId="List5">
    <w:name w:val="List 5"/>
    <w:basedOn w:val="List4"/>
    <w:qFormat/>
    <w:rsid w:val="00E16481"/>
    <w:pPr>
      <w:ind w:left="1702"/>
    </w:pPr>
  </w:style>
  <w:style w:type="paragraph" w:styleId="ListBullet4">
    <w:name w:val="List Bullet 4"/>
    <w:basedOn w:val="ListBullet3"/>
    <w:qFormat/>
    <w:rsid w:val="00E16481"/>
    <w:pPr>
      <w:ind w:left="1418"/>
    </w:pPr>
  </w:style>
  <w:style w:type="paragraph" w:styleId="ListBullet5">
    <w:name w:val="List Bullet 5"/>
    <w:basedOn w:val="ListBullet4"/>
    <w:qFormat/>
    <w:rsid w:val="00E16481"/>
    <w:pPr>
      <w:ind w:left="1702"/>
    </w:pPr>
  </w:style>
  <w:style w:type="character" w:customStyle="1" w:styleId="B1Char">
    <w:name w:val="B1 Char"/>
    <w:link w:val="B10"/>
    <w:qFormat/>
    <w:rsid w:val="00E16481"/>
    <w:rPr>
      <w:lang w:eastAsia="en-US"/>
    </w:rPr>
  </w:style>
  <w:style w:type="character" w:customStyle="1" w:styleId="B2Char">
    <w:name w:val="B2 Char"/>
    <w:link w:val="B20"/>
    <w:qFormat/>
    <w:rsid w:val="00E16481"/>
    <w:rPr>
      <w:lang w:eastAsia="en-US"/>
    </w:rPr>
  </w:style>
  <w:style w:type="character" w:customStyle="1" w:styleId="B3Char2">
    <w:name w:val="B3 Char2"/>
    <w:link w:val="B30"/>
    <w:qFormat/>
    <w:rsid w:val="00E16481"/>
    <w:rPr>
      <w:lang w:eastAsia="en-US"/>
    </w:rPr>
  </w:style>
  <w:style w:type="paragraph" w:customStyle="1" w:styleId="CRCoverPage">
    <w:name w:val="CR Cover Page"/>
    <w:link w:val="CRCoverPageChar"/>
    <w:qFormat/>
    <w:rsid w:val="00E16481"/>
    <w:pPr>
      <w:spacing w:after="120"/>
    </w:pPr>
    <w:rPr>
      <w:rFonts w:ascii="Arial" w:eastAsia="Malgun Gothic" w:hAnsi="Arial"/>
      <w:lang w:eastAsia="en-US"/>
    </w:rPr>
  </w:style>
  <w:style w:type="paragraph" w:customStyle="1" w:styleId="tdoc-header">
    <w:name w:val="tdoc-header"/>
    <w:qFormat/>
    <w:rsid w:val="00E16481"/>
    <w:rPr>
      <w:rFonts w:ascii="Arial" w:eastAsia="Malgun Gothic" w:hAnsi="Arial"/>
      <w:noProof/>
      <w:sz w:val="24"/>
      <w:lang w:eastAsia="en-US"/>
    </w:rPr>
  </w:style>
  <w:style w:type="character" w:styleId="CommentReference">
    <w:name w:val="annotation reference"/>
    <w:qFormat/>
    <w:rsid w:val="00E16481"/>
    <w:rPr>
      <w:sz w:val="16"/>
    </w:rPr>
  </w:style>
  <w:style w:type="paragraph" w:styleId="CommentText">
    <w:name w:val="annotation text"/>
    <w:basedOn w:val="Normal"/>
    <w:link w:val="CommentTextChar"/>
    <w:qFormat/>
    <w:rsid w:val="00E16481"/>
    <w:rPr>
      <w:rFonts w:eastAsia="Malgun Gothic"/>
    </w:rPr>
  </w:style>
  <w:style w:type="character" w:customStyle="1" w:styleId="CommentTextChar">
    <w:name w:val="Comment Text Char"/>
    <w:basedOn w:val="DefaultParagraphFont"/>
    <w:link w:val="CommentText"/>
    <w:qFormat/>
    <w:rsid w:val="00E16481"/>
    <w:rPr>
      <w:rFonts w:eastAsia="Malgun Gothic"/>
      <w:lang w:eastAsia="en-US"/>
    </w:rPr>
  </w:style>
  <w:style w:type="paragraph" w:styleId="CommentSubject">
    <w:name w:val="annotation subject"/>
    <w:basedOn w:val="CommentText"/>
    <w:next w:val="CommentText"/>
    <w:link w:val="CommentSubjectChar"/>
    <w:qFormat/>
    <w:rsid w:val="00E16481"/>
    <w:rPr>
      <w:b/>
      <w:bCs/>
    </w:rPr>
  </w:style>
  <w:style w:type="character" w:customStyle="1" w:styleId="CommentSubjectChar">
    <w:name w:val="Comment Subject Char"/>
    <w:basedOn w:val="CommentTextChar"/>
    <w:link w:val="CommentSubject"/>
    <w:qFormat/>
    <w:rsid w:val="00E16481"/>
    <w:rPr>
      <w:rFonts w:eastAsia="Malgun Gothic"/>
      <w:b/>
      <w:bCs/>
      <w:lang w:eastAsia="en-US"/>
    </w:rPr>
  </w:style>
  <w:style w:type="paragraph" w:styleId="DocumentMap">
    <w:name w:val="Document Map"/>
    <w:basedOn w:val="Normal"/>
    <w:link w:val="DocumentMapChar"/>
    <w:qFormat/>
    <w:rsid w:val="00E16481"/>
    <w:pPr>
      <w:shd w:val="clear" w:color="auto" w:fill="000080"/>
    </w:pPr>
    <w:rPr>
      <w:rFonts w:ascii="Tahoma" w:eastAsia="Malgun Gothic" w:hAnsi="Tahoma"/>
    </w:rPr>
  </w:style>
  <w:style w:type="character" w:customStyle="1" w:styleId="DocumentMapChar">
    <w:name w:val="Document Map Char"/>
    <w:basedOn w:val="DefaultParagraphFont"/>
    <w:link w:val="DocumentMap"/>
    <w:qFormat/>
    <w:rsid w:val="00E16481"/>
    <w:rPr>
      <w:rFonts w:ascii="Tahoma" w:eastAsia="Malgun Gothic" w:hAnsi="Tahoma"/>
      <w:shd w:val="clear" w:color="auto" w:fill="000080"/>
      <w:lang w:eastAsia="en-US"/>
    </w:rPr>
  </w:style>
  <w:style w:type="character" w:customStyle="1" w:styleId="GuidanceChar">
    <w:name w:val="Guidance Char"/>
    <w:link w:val="Guidance"/>
    <w:qFormat/>
    <w:rsid w:val="00E16481"/>
    <w:rPr>
      <w:i/>
      <w:color w:val="0000FF"/>
      <w:lang w:eastAsia="en-US"/>
    </w:rPr>
  </w:style>
  <w:style w:type="paragraph" w:customStyle="1" w:styleId="TableText">
    <w:name w:val="TableText"/>
    <w:basedOn w:val="Normal"/>
    <w:qFormat/>
    <w:rsid w:val="00E16481"/>
    <w:pPr>
      <w:keepNext/>
      <w:keepLines/>
      <w:overflowPunct w:val="0"/>
      <w:autoSpaceDE w:val="0"/>
      <w:autoSpaceDN w:val="0"/>
      <w:adjustRightInd w:val="0"/>
      <w:jc w:val="center"/>
      <w:textAlignment w:val="baseline"/>
    </w:pPr>
    <w:rPr>
      <w:rFonts w:eastAsia="Malgun Gothic"/>
      <w:snapToGrid w:val="0"/>
      <w:kern w:val="2"/>
    </w:rPr>
  </w:style>
  <w:style w:type="character" w:customStyle="1" w:styleId="UnresolvedMention1">
    <w:name w:val="Unresolved Mention1"/>
    <w:uiPriority w:val="99"/>
    <w:unhideWhenUsed/>
    <w:qFormat/>
    <w:rsid w:val="00E16481"/>
    <w:rPr>
      <w:color w:val="808080"/>
      <w:shd w:val="clear" w:color="auto" w:fill="E6E6E6"/>
    </w:rPr>
  </w:style>
  <w:style w:type="paragraph" w:styleId="Revision">
    <w:name w:val="Revision"/>
    <w:hidden/>
    <w:uiPriority w:val="99"/>
    <w:semiHidden/>
    <w:rsid w:val="00E16481"/>
    <w:rPr>
      <w:rFonts w:eastAsia="Malgun Gothic"/>
      <w:lang w:eastAsia="en-US"/>
    </w:rPr>
  </w:style>
  <w:style w:type="paragraph" w:styleId="NormalWeb">
    <w:name w:val="Normal (Web)"/>
    <w:basedOn w:val="Normal"/>
    <w:uiPriority w:val="99"/>
    <w:unhideWhenUsed/>
    <w:qFormat/>
    <w:rsid w:val="00E16481"/>
    <w:pPr>
      <w:spacing w:before="100" w:beforeAutospacing="1" w:after="100" w:afterAutospacing="1"/>
    </w:pPr>
    <w:rPr>
      <w:rFonts w:eastAsia="Malgun Gothic"/>
      <w:sz w:val="24"/>
      <w:szCs w:val="24"/>
      <w:lang w:val="en-US"/>
    </w:rPr>
  </w:style>
  <w:style w:type="paragraph" w:customStyle="1" w:styleId="Default">
    <w:name w:val="Default"/>
    <w:qFormat/>
    <w:rsid w:val="00E16481"/>
    <w:pPr>
      <w:autoSpaceDE w:val="0"/>
      <w:autoSpaceDN w:val="0"/>
      <w:adjustRightInd w:val="0"/>
    </w:pPr>
    <w:rPr>
      <w:rFonts w:ascii="Arial" w:eastAsia="Malgun Gothic" w:hAnsi="Arial" w:cs="Arial"/>
      <w:color w:val="000000"/>
      <w:sz w:val="24"/>
      <w:szCs w:val="24"/>
      <w:lang w:val="fi-FI" w:eastAsia="fi-FI"/>
    </w:rPr>
  </w:style>
  <w:style w:type="paragraph" w:styleId="ListParagraph">
    <w:name w:val="List Paragraph"/>
    <w:basedOn w:val="Normal"/>
    <w:link w:val="ListParagraphChar"/>
    <w:uiPriority w:val="34"/>
    <w:qFormat/>
    <w:rsid w:val="00E16481"/>
    <w:pPr>
      <w:spacing w:after="0"/>
      <w:ind w:left="720"/>
    </w:pPr>
    <w:rPr>
      <w:rFonts w:ascii="Calibri" w:hAnsi="Calibri" w:cs="Calibri"/>
      <w:sz w:val="22"/>
      <w:szCs w:val="22"/>
      <w:lang w:val="en-US"/>
    </w:rPr>
  </w:style>
  <w:style w:type="character" w:customStyle="1" w:styleId="CRCoverPageChar">
    <w:name w:val="CR Cover Page Char"/>
    <w:link w:val="CRCoverPage"/>
    <w:qFormat/>
    <w:rsid w:val="00E16481"/>
    <w:rPr>
      <w:rFonts w:ascii="Arial" w:eastAsia="Malgun Gothic" w:hAnsi="Arial"/>
      <w:lang w:eastAsia="en-US"/>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uiPriority w:val="99"/>
    <w:qFormat/>
    <w:rsid w:val="00E16481"/>
    <w:pPr>
      <w:spacing w:after="120"/>
    </w:pPr>
    <w:rPr>
      <w:rFonts w:eastAsia="Malgun Gothic"/>
    </w:rPr>
  </w:style>
  <w:style w:type="character" w:customStyle="1" w:styleId="BodyTextChar">
    <w:name w:val="Body Text Char"/>
    <w:aliases w:val="bt Char5,Corps de texte Car Char4,Corps de texte Car1 Car Char4,Corps de texte Car Car Car Char4,Corps de texte Car1 Car Car Car Char4,Corps de texte Car Car Car Car Car Char4,Corps de texte Car1 Car Car Car Car Car Char4,bt Car Char1"/>
    <w:basedOn w:val="DefaultParagraphFont"/>
    <w:link w:val="BodyText"/>
    <w:uiPriority w:val="99"/>
    <w:qFormat/>
    <w:rsid w:val="00E16481"/>
    <w:rPr>
      <w:rFonts w:eastAsia="Malgun Gothic"/>
      <w:lang w:eastAsia="en-US"/>
    </w:rPr>
  </w:style>
  <w:style w:type="character" w:customStyle="1" w:styleId="TALCar">
    <w:name w:val="TAL Car"/>
    <w:qFormat/>
    <w:rsid w:val="00E16481"/>
    <w:rPr>
      <w:rFonts w:ascii="Arial" w:hAnsi="Arial"/>
      <w:sz w:val="18"/>
      <w:lang w:val="en-GB"/>
    </w:rPr>
  </w:style>
  <w:style w:type="character" w:customStyle="1" w:styleId="Heading1Char">
    <w:name w:val="Heading 1 Char"/>
    <w:aliases w:val="Char Char2,NMP Heading 1 Char2,H1 Char2,h1 Char2,app heading 1 Char2,l1 Char2,Memo Heading 1 Char2,h11 Char2,h12 Char2,h13 Char2,h14 Char2,h15 Char2,h16 Char2,h17 Char2,h111 Char2,h121 Char2,h131 Char2,h141 Char2,h151 Char2,h161 Char1"/>
    <w:link w:val="Heading1"/>
    <w:qFormat/>
    <w:rsid w:val="00E16481"/>
    <w:rPr>
      <w:rFonts w:ascii="Arial" w:hAnsi="Arial"/>
      <w:sz w:val="36"/>
      <w:lang w:eastAsia="en-US"/>
    </w:rPr>
  </w:style>
  <w:style w:type="character" w:customStyle="1" w:styleId="Heading8Char">
    <w:name w:val="Heading 8 Char"/>
    <w:link w:val="Heading8"/>
    <w:qFormat/>
    <w:rsid w:val="00E16481"/>
    <w:rPr>
      <w:rFonts w:ascii="Arial" w:hAnsi="Arial"/>
      <w:sz w:val="36"/>
      <w:lang w:eastAsia="en-US"/>
    </w:rPr>
  </w:style>
  <w:style w:type="character" w:customStyle="1" w:styleId="FooterChar">
    <w:name w:val="Footer Char"/>
    <w:aliases w:val="footer odd Char,footer Char,fo Char,pie de página Char"/>
    <w:link w:val="Footer"/>
    <w:qFormat/>
    <w:rsid w:val="00E16481"/>
    <w:rPr>
      <w:rFonts w:ascii="Arial" w:hAnsi="Arial"/>
      <w:b/>
      <w:i/>
      <w:noProof/>
      <w:sz w:val="18"/>
      <w:lang w:eastAsia="ja-JP"/>
    </w:rPr>
  </w:style>
  <w:style w:type="character" w:customStyle="1" w:styleId="Heading5Char">
    <w:name w:val="Heading 5 Char"/>
    <w:aliases w:val="h5 Char,Heading5 Char,Head5 Char,H5 Char,M5 Char,mh2 Char,Module heading 2 Char,heading 8 Char,Numbered Sub-list Char,Heading 81 Char,标题 81 Char,Heading 811 Char,Heading 8111 Char"/>
    <w:link w:val="Heading5"/>
    <w:qFormat/>
    <w:rsid w:val="00E16481"/>
    <w:rPr>
      <w:rFonts w:ascii="Arial" w:hAnsi="Arial"/>
      <w:sz w:val="22"/>
      <w:lang w:eastAsia="en-US"/>
    </w:rPr>
  </w:style>
  <w:style w:type="character" w:customStyle="1" w:styleId="EXCar">
    <w:name w:val="EX Car"/>
    <w:qFormat/>
    <w:rsid w:val="00E16481"/>
    <w:rPr>
      <w:lang w:val="en-GB" w:eastAsia="en-US"/>
    </w:rPr>
  </w:style>
  <w:style w:type="character" w:customStyle="1" w:styleId="msoins0">
    <w:name w:val="msoins"/>
    <w:qFormat/>
    <w:rsid w:val="00E16481"/>
  </w:style>
  <w:style w:type="character" w:customStyle="1" w:styleId="B4Char">
    <w:name w:val="B4 Char"/>
    <w:link w:val="B4"/>
    <w:qFormat/>
    <w:rsid w:val="00E16481"/>
    <w:rPr>
      <w:lang w:eastAsia="en-US"/>
    </w:rPr>
  </w:style>
  <w:style w:type="character" w:styleId="PageNumber">
    <w:name w:val="page number"/>
    <w:qFormat/>
    <w:rsid w:val="00E16481"/>
  </w:style>
  <w:style w:type="paragraph" w:customStyle="1" w:styleId="Reference">
    <w:name w:val="Reference"/>
    <w:basedOn w:val="Normal"/>
    <w:qFormat/>
    <w:rsid w:val="00E16481"/>
    <w:pPr>
      <w:keepLines/>
      <w:numPr>
        <w:ilvl w:val="1"/>
        <w:numId w:val="1"/>
      </w:numPr>
    </w:pPr>
    <w:rPr>
      <w:rFonts w:eastAsia="MS Mincho"/>
    </w:rPr>
  </w:style>
  <w:style w:type="paragraph" w:customStyle="1" w:styleId="ZchnZchn">
    <w:name w:val="Zchn Zchn"/>
    <w:semiHidden/>
    <w:qFormat/>
    <w:rsid w:val="00E16481"/>
    <w:pPr>
      <w:keepNext/>
      <w:numPr>
        <w:numId w:val="2"/>
      </w:numPr>
      <w:autoSpaceDE w:val="0"/>
      <w:autoSpaceDN w:val="0"/>
      <w:adjustRightInd w:val="0"/>
      <w:spacing w:before="60" w:after="60"/>
      <w:jc w:val="both"/>
    </w:pPr>
    <w:rPr>
      <w:rFonts w:ascii="Arial" w:eastAsia="SimSun" w:hAnsi="Arial" w:cs="Arial"/>
      <w:color w:val="0000FF"/>
      <w:kern w:val="2"/>
      <w:lang w:val="en-US" w:eastAsia="zh-CN"/>
    </w:rPr>
  </w:style>
  <w:style w:type="character" w:styleId="Emphasis">
    <w:name w:val="Emphasis"/>
    <w:qFormat/>
    <w:rsid w:val="00E16481"/>
    <w:rPr>
      <w:i/>
      <w:iCs/>
    </w:rPr>
  </w:style>
  <w:style w:type="character" w:styleId="IntenseEmphasis">
    <w:name w:val="Intense Emphasis"/>
    <w:uiPriority w:val="21"/>
    <w:qFormat/>
    <w:rsid w:val="00E16481"/>
    <w:rPr>
      <w:b/>
      <w:bCs/>
      <w:i/>
      <w:iCs/>
      <w:color w:val="4F81BD"/>
    </w:rPr>
  </w:style>
  <w:style w:type="paragraph" w:customStyle="1" w:styleId="References">
    <w:name w:val="References"/>
    <w:basedOn w:val="Normal"/>
    <w:next w:val="Normal"/>
    <w:qFormat/>
    <w:rsid w:val="00E16481"/>
    <w:pPr>
      <w:numPr>
        <w:numId w:val="3"/>
      </w:numPr>
      <w:autoSpaceDE w:val="0"/>
      <w:autoSpaceDN w:val="0"/>
      <w:snapToGrid w:val="0"/>
      <w:spacing w:after="60"/>
    </w:pPr>
    <w:rPr>
      <w:rFonts w:eastAsia="SimSun"/>
      <w:szCs w:val="16"/>
      <w:lang w:val="en-US"/>
    </w:rPr>
  </w:style>
  <w:style w:type="paragraph" w:customStyle="1" w:styleId="FL">
    <w:name w:val="FL"/>
    <w:basedOn w:val="Normal"/>
    <w:qFormat/>
    <w:rsid w:val="00E16481"/>
    <w:pPr>
      <w:keepNext/>
      <w:keepLines/>
      <w:overflowPunct w:val="0"/>
      <w:autoSpaceDE w:val="0"/>
      <w:autoSpaceDN w:val="0"/>
      <w:adjustRightInd w:val="0"/>
      <w:spacing w:before="60"/>
      <w:jc w:val="center"/>
      <w:textAlignment w:val="baseline"/>
    </w:pPr>
    <w:rPr>
      <w:rFonts w:ascii="Arial" w:hAnsi="Arial"/>
      <w:b/>
    </w:rPr>
  </w:style>
  <w:style w:type="paragraph" w:customStyle="1" w:styleId="enumlev1">
    <w:name w:val="enumlev1"/>
    <w:basedOn w:val="Normal"/>
    <w:link w:val="enumlev1Char"/>
    <w:qFormat/>
    <w:rsid w:val="00E16481"/>
    <w:pPr>
      <w:tabs>
        <w:tab w:val="left" w:pos="794"/>
        <w:tab w:val="left" w:pos="1191"/>
        <w:tab w:val="left" w:pos="1588"/>
        <w:tab w:val="left" w:pos="1985"/>
      </w:tabs>
      <w:overflowPunct w:val="0"/>
      <w:autoSpaceDE w:val="0"/>
      <w:autoSpaceDN w:val="0"/>
      <w:adjustRightInd w:val="0"/>
      <w:spacing w:before="80" w:after="0"/>
      <w:ind w:left="794" w:hanging="794"/>
      <w:jc w:val="both"/>
      <w:textAlignment w:val="baseline"/>
    </w:pPr>
    <w:rPr>
      <w:sz w:val="24"/>
      <w:lang w:val="fr-FR"/>
    </w:rPr>
  </w:style>
  <w:style w:type="paragraph" w:styleId="IndexHeading">
    <w:name w:val="index heading"/>
    <w:basedOn w:val="Normal"/>
    <w:next w:val="Normal"/>
    <w:qFormat/>
    <w:rsid w:val="00E16481"/>
    <w:pPr>
      <w:pBdr>
        <w:top w:val="single" w:sz="12" w:space="0" w:color="auto"/>
      </w:pBdr>
      <w:overflowPunct w:val="0"/>
      <w:autoSpaceDE w:val="0"/>
      <w:autoSpaceDN w:val="0"/>
      <w:adjustRightInd w:val="0"/>
      <w:spacing w:before="360" w:after="240"/>
      <w:textAlignment w:val="baseline"/>
    </w:pPr>
    <w:rPr>
      <w:b/>
      <w:i/>
      <w:sz w:val="26"/>
      <w:lang w:eastAsia="ko-KR"/>
    </w:rPr>
  </w:style>
  <w:style w:type="paragraph" w:customStyle="1" w:styleId="INDENT1">
    <w:name w:val="INDENT1"/>
    <w:basedOn w:val="Normal"/>
    <w:qFormat/>
    <w:rsid w:val="00E16481"/>
    <w:pPr>
      <w:overflowPunct w:val="0"/>
      <w:autoSpaceDE w:val="0"/>
      <w:autoSpaceDN w:val="0"/>
      <w:adjustRightInd w:val="0"/>
      <w:ind w:left="851"/>
      <w:textAlignment w:val="baseline"/>
    </w:pPr>
    <w:rPr>
      <w:lang w:eastAsia="ko-KR"/>
    </w:rPr>
  </w:style>
  <w:style w:type="paragraph" w:customStyle="1" w:styleId="INDENT2">
    <w:name w:val="INDENT2"/>
    <w:basedOn w:val="Normal"/>
    <w:qFormat/>
    <w:rsid w:val="00E16481"/>
    <w:pPr>
      <w:overflowPunct w:val="0"/>
      <w:autoSpaceDE w:val="0"/>
      <w:autoSpaceDN w:val="0"/>
      <w:adjustRightInd w:val="0"/>
      <w:ind w:left="1135" w:hanging="284"/>
      <w:textAlignment w:val="baseline"/>
    </w:pPr>
    <w:rPr>
      <w:lang w:eastAsia="ko-KR"/>
    </w:rPr>
  </w:style>
  <w:style w:type="paragraph" w:customStyle="1" w:styleId="INDENT3">
    <w:name w:val="INDENT3"/>
    <w:basedOn w:val="Normal"/>
    <w:qFormat/>
    <w:rsid w:val="00E16481"/>
    <w:pPr>
      <w:overflowPunct w:val="0"/>
      <w:autoSpaceDE w:val="0"/>
      <w:autoSpaceDN w:val="0"/>
      <w:adjustRightInd w:val="0"/>
      <w:ind w:left="1701" w:hanging="567"/>
      <w:textAlignment w:val="baseline"/>
    </w:pPr>
    <w:rPr>
      <w:lang w:eastAsia="ko-KR"/>
    </w:rPr>
  </w:style>
  <w:style w:type="paragraph" w:customStyle="1" w:styleId="FigureTitle">
    <w:name w:val="Figure_Title"/>
    <w:basedOn w:val="Normal"/>
    <w:next w:val="Normal"/>
    <w:qFormat/>
    <w:rsid w:val="00E16481"/>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b/>
      <w:sz w:val="24"/>
      <w:lang w:eastAsia="ko-KR"/>
    </w:rPr>
  </w:style>
  <w:style w:type="paragraph" w:customStyle="1" w:styleId="RecCCITT">
    <w:name w:val="Rec_CCITT_#"/>
    <w:basedOn w:val="Normal"/>
    <w:qFormat/>
    <w:rsid w:val="00E16481"/>
    <w:pPr>
      <w:keepNext/>
      <w:keepLines/>
      <w:overflowPunct w:val="0"/>
      <w:autoSpaceDE w:val="0"/>
      <w:autoSpaceDN w:val="0"/>
      <w:adjustRightInd w:val="0"/>
      <w:textAlignment w:val="baseline"/>
    </w:pPr>
    <w:rPr>
      <w:b/>
      <w:lang w:eastAsia="ko-KR"/>
    </w:rPr>
  </w:style>
  <w:style w:type="paragraph" w:customStyle="1" w:styleId="enumlev2">
    <w:name w:val="enumlev2"/>
    <w:basedOn w:val="Normal"/>
    <w:qFormat/>
    <w:rsid w:val="00E16481"/>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lang w:val="en-US" w:eastAsia="ko-KR"/>
    </w:rPr>
  </w:style>
  <w:style w:type="paragraph" w:styleId="PlainText">
    <w:name w:val="Plain Text"/>
    <w:basedOn w:val="Normal"/>
    <w:link w:val="PlainTextChar"/>
    <w:qFormat/>
    <w:rsid w:val="00E16481"/>
    <w:pPr>
      <w:overflowPunct w:val="0"/>
      <w:autoSpaceDE w:val="0"/>
      <w:autoSpaceDN w:val="0"/>
      <w:adjustRightInd w:val="0"/>
      <w:textAlignment w:val="baseline"/>
    </w:pPr>
    <w:rPr>
      <w:rFonts w:ascii="Courier New" w:hAnsi="Courier New"/>
      <w:lang w:val="nb-NO" w:eastAsia="x-none"/>
    </w:rPr>
  </w:style>
  <w:style w:type="character" w:customStyle="1" w:styleId="PlainTextChar">
    <w:name w:val="Plain Text Char"/>
    <w:basedOn w:val="DefaultParagraphFont"/>
    <w:link w:val="PlainText"/>
    <w:qFormat/>
    <w:rsid w:val="00E16481"/>
    <w:rPr>
      <w:rFonts w:ascii="Courier New" w:hAnsi="Courier New"/>
      <w:lang w:val="nb-NO" w:eastAsia="x-none"/>
    </w:rPr>
  </w:style>
  <w:style w:type="paragraph" w:customStyle="1" w:styleId="BL">
    <w:name w:val="BL"/>
    <w:basedOn w:val="Normal"/>
    <w:qFormat/>
    <w:rsid w:val="00E16481"/>
    <w:pPr>
      <w:tabs>
        <w:tab w:val="num" w:pos="630"/>
        <w:tab w:val="left" w:pos="851"/>
      </w:tabs>
      <w:overflowPunct w:val="0"/>
      <w:autoSpaceDE w:val="0"/>
      <w:autoSpaceDN w:val="0"/>
      <w:adjustRightInd w:val="0"/>
      <w:ind w:left="630" w:hanging="630"/>
      <w:textAlignment w:val="baseline"/>
    </w:pPr>
    <w:rPr>
      <w:lang w:eastAsia="ko-KR"/>
    </w:rPr>
  </w:style>
  <w:style w:type="paragraph" w:customStyle="1" w:styleId="BN">
    <w:name w:val="BN"/>
    <w:basedOn w:val="Normal"/>
    <w:qFormat/>
    <w:rsid w:val="00E16481"/>
    <w:pPr>
      <w:overflowPunct w:val="0"/>
      <w:autoSpaceDE w:val="0"/>
      <w:autoSpaceDN w:val="0"/>
      <w:adjustRightInd w:val="0"/>
      <w:ind w:left="567" w:hanging="283"/>
      <w:textAlignment w:val="baseline"/>
    </w:pPr>
    <w:rPr>
      <w:lang w:eastAsia="ko-KR"/>
    </w:rPr>
  </w:style>
  <w:style w:type="paragraph" w:customStyle="1" w:styleId="MTDisplayEquation">
    <w:name w:val="MTDisplayEquation"/>
    <w:basedOn w:val="Normal"/>
    <w:qFormat/>
    <w:rsid w:val="00E16481"/>
    <w:pPr>
      <w:tabs>
        <w:tab w:val="center" w:pos="4820"/>
        <w:tab w:val="right" w:pos="9640"/>
      </w:tabs>
      <w:overflowPunct w:val="0"/>
      <w:autoSpaceDE w:val="0"/>
      <w:autoSpaceDN w:val="0"/>
      <w:adjustRightInd w:val="0"/>
      <w:textAlignment w:val="baseline"/>
    </w:pPr>
    <w:rPr>
      <w:lang w:eastAsia="en-GB"/>
    </w:rPr>
  </w:style>
  <w:style w:type="paragraph" w:customStyle="1" w:styleId="B6">
    <w:name w:val="B6"/>
    <w:basedOn w:val="B5"/>
    <w:link w:val="B6Char"/>
    <w:qFormat/>
    <w:rsid w:val="00E16481"/>
    <w:pPr>
      <w:overflowPunct w:val="0"/>
      <w:autoSpaceDE w:val="0"/>
      <w:autoSpaceDN w:val="0"/>
      <w:adjustRightInd w:val="0"/>
      <w:textAlignment w:val="baseline"/>
    </w:pPr>
    <w:rPr>
      <w:lang w:eastAsia="x-none"/>
    </w:rPr>
  </w:style>
  <w:style w:type="paragraph" w:customStyle="1" w:styleId="Meetingcaption">
    <w:name w:val="Meeting caption"/>
    <w:basedOn w:val="Normal"/>
    <w:qFormat/>
    <w:rsid w:val="00E16481"/>
    <w:pPr>
      <w:framePr w:w="4120" w:hSpace="141" w:wrap="auto"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lang w:val="fr-FR" w:eastAsia="ko-KR"/>
    </w:rPr>
  </w:style>
  <w:style w:type="paragraph" w:customStyle="1" w:styleId="FT">
    <w:name w:val="FT"/>
    <w:basedOn w:val="Normal"/>
    <w:qFormat/>
    <w:rsid w:val="00E16481"/>
    <w:pPr>
      <w:overflowPunct w:val="0"/>
      <w:autoSpaceDE w:val="0"/>
      <w:autoSpaceDN w:val="0"/>
      <w:adjustRightInd w:val="0"/>
      <w:textAlignment w:val="baseline"/>
    </w:pPr>
    <w:rPr>
      <w:rFonts w:ascii="Arial" w:hAnsi="Arial" w:cs="Arial"/>
      <w:b/>
      <w:lang w:eastAsia="ko-KR"/>
    </w:rPr>
  </w:style>
  <w:style w:type="paragraph" w:customStyle="1" w:styleId="Tadc">
    <w:name w:val="Tadc"/>
    <w:basedOn w:val="Normal"/>
    <w:qFormat/>
    <w:rsid w:val="00E16481"/>
    <w:pPr>
      <w:overflowPunct w:val="0"/>
      <w:autoSpaceDE w:val="0"/>
      <w:autoSpaceDN w:val="0"/>
      <w:adjustRightInd w:val="0"/>
      <w:textAlignment w:val="baseline"/>
    </w:pPr>
    <w:rPr>
      <w:rFonts w:cs="v4.2.0"/>
      <w:lang w:eastAsia="en-GB"/>
    </w:rPr>
  </w:style>
  <w:style w:type="character" w:styleId="Strong">
    <w:name w:val="Strong"/>
    <w:qFormat/>
    <w:rsid w:val="00E16481"/>
    <w:rPr>
      <w:b/>
      <w:bCs/>
    </w:rPr>
  </w:style>
  <w:style w:type="table" w:customStyle="1" w:styleId="TableGrid1">
    <w:name w:val="Table Grid1"/>
    <w:basedOn w:val="TableNormal"/>
    <w:next w:val="TableGrid"/>
    <w:uiPriority w:val="39"/>
    <w:qFormat/>
    <w:rsid w:val="00E16481"/>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6Char">
    <w:name w:val="H6 Char"/>
    <w:link w:val="H6"/>
    <w:qFormat/>
    <w:rsid w:val="00E16481"/>
    <w:rPr>
      <w:rFonts w:ascii="Arial" w:hAnsi="Arial"/>
      <w:lang w:eastAsia="en-US"/>
    </w:rPr>
  </w:style>
  <w:style w:type="character" w:customStyle="1" w:styleId="PLChar">
    <w:name w:val="PL Char"/>
    <w:link w:val="PL"/>
    <w:qFormat/>
    <w:rsid w:val="00E16481"/>
    <w:rPr>
      <w:rFonts w:ascii="Courier New" w:hAnsi="Courier New"/>
      <w:noProof/>
      <w:sz w:val="16"/>
      <w:lang w:eastAsia="en-US"/>
    </w:rPr>
  </w:style>
  <w:style w:type="character" w:customStyle="1" w:styleId="TACCar">
    <w:name w:val="TAC Car"/>
    <w:qFormat/>
    <w:rsid w:val="00E16481"/>
    <w:rPr>
      <w:rFonts w:ascii="Arial" w:eastAsia="Times New Roman" w:hAnsi="Arial"/>
      <w:sz w:val="18"/>
      <w:lang w:val="en-GB" w:eastAsia="en-US" w:bidi="ar-SA"/>
    </w:rPr>
  </w:style>
  <w:style w:type="character" w:customStyle="1" w:styleId="TAL0">
    <w:name w:val="TAL (文字)"/>
    <w:qFormat/>
    <w:rsid w:val="00E16481"/>
    <w:rPr>
      <w:rFonts w:ascii="Arial" w:hAnsi="Arial"/>
      <w:sz w:val="18"/>
      <w:lang w:val="en-GB"/>
    </w:rPr>
  </w:style>
  <w:style w:type="paragraph" w:customStyle="1" w:styleId="Separation">
    <w:name w:val="Separation"/>
    <w:basedOn w:val="Heading1"/>
    <w:next w:val="Normal"/>
    <w:qFormat/>
    <w:rsid w:val="00E16481"/>
    <w:pPr>
      <w:pBdr>
        <w:top w:val="none" w:sz="0" w:space="0" w:color="auto"/>
      </w:pBdr>
      <w:overflowPunct w:val="0"/>
      <w:autoSpaceDE w:val="0"/>
      <w:autoSpaceDN w:val="0"/>
      <w:adjustRightInd w:val="0"/>
      <w:textAlignment w:val="baseline"/>
    </w:pPr>
    <w:rPr>
      <w:rFonts w:eastAsia="Malgun Gothic"/>
      <w:b/>
      <w:color w:val="0000FF"/>
      <w:lang w:eastAsia="zh-CN"/>
    </w:rPr>
  </w:style>
  <w:style w:type="character" w:customStyle="1" w:styleId="Heading6Char">
    <w:name w:val="Heading 6 Char"/>
    <w:aliases w:val="T1 Char,Header 6 Char"/>
    <w:link w:val="Heading6"/>
    <w:qFormat/>
    <w:rsid w:val="00E16481"/>
    <w:rPr>
      <w:rFonts w:ascii="Arial" w:hAnsi="Arial"/>
      <w:lang w:eastAsia="en-US"/>
    </w:rPr>
  </w:style>
  <w:style w:type="character" w:customStyle="1" w:styleId="Heading7Char">
    <w:name w:val="Heading 7 Char"/>
    <w:link w:val="Heading7"/>
    <w:qFormat/>
    <w:rsid w:val="00E16481"/>
    <w:rPr>
      <w:rFonts w:ascii="Arial" w:hAnsi="Arial"/>
      <w:lang w:eastAsia="en-US"/>
    </w:rPr>
  </w:style>
  <w:style w:type="character" w:customStyle="1" w:styleId="EditorsNoteCarCar">
    <w:name w:val="Editor's Note Car Car"/>
    <w:link w:val="EditorsNote"/>
    <w:qFormat/>
    <w:rsid w:val="00E16481"/>
    <w:rPr>
      <w:color w:val="FF0000"/>
      <w:lang w:eastAsia="en-US"/>
    </w:rPr>
  </w:style>
  <w:style w:type="character" w:customStyle="1" w:styleId="B5Char">
    <w:name w:val="B5 Char"/>
    <w:link w:val="B5"/>
    <w:qFormat/>
    <w:rsid w:val="00E16481"/>
    <w:rPr>
      <w:lang w:eastAsia="en-US"/>
    </w:rPr>
  </w:style>
  <w:style w:type="character" w:customStyle="1" w:styleId="HeadingChar">
    <w:name w:val="Heading Char"/>
    <w:qFormat/>
    <w:rsid w:val="00E16481"/>
    <w:rPr>
      <w:rFonts w:ascii="Arial" w:eastAsia="SimSun" w:hAnsi="Arial"/>
      <w:b/>
      <w:sz w:val="22"/>
    </w:rPr>
  </w:style>
  <w:style w:type="character" w:customStyle="1" w:styleId="B6Char">
    <w:name w:val="B6 Char"/>
    <w:link w:val="B6"/>
    <w:qFormat/>
    <w:rsid w:val="00E16481"/>
    <w:rPr>
      <w:lang w:eastAsia="x-none"/>
    </w:rPr>
  </w:style>
  <w:style w:type="paragraph" w:customStyle="1" w:styleId="Note">
    <w:name w:val="Note"/>
    <w:basedOn w:val="Normal"/>
    <w:qFormat/>
    <w:rsid w:val="00E16481"/>
    <w:pPr>
      <w:overflowPunct w:val="0"/>
      <w:autoSpaceDE w:val="0"/>
      <w:autoSpaceDN w:val="0"/>
      <w:adjustRightInd w:val="0"/>
      <w:ind w:left="568" w:hanging="284"/>
      <w:textAlignment w:val="baseline"/>
    </w:pPr>
    <w:rPr>
      <w:rFonts w:eastAsia="MS Mincho"/>
      <w:lang w:eastAsia="ja-JP"/>
    </w:rPr>
  </w:style>
  <w:style w:type="paragraph" w:customStyle="1" w:styleId="tabletext0">
    <w:name w:val="table text"/>
    <w:basedOn w:val="Normal"/>
    <w:next w:val="Normal"/>
    <w:qFormat/>
    <w:rsid w:val="00E16481"/>
    <w:pPr>
      <w:overflowPunct w:val="0"/>
      <w:autoSpaceDE w:val="0"/>
      <w:autoSpaceDN w:val="0"/>
      <w:adjustRightInd w:val="0"/>
      <w:textAlignment w:val="baseline"/>
    </w:pPr>
    <w:rPr>
      <w:rFonts w:eastAsia="MS Mincho"/>
      <w:i/>
      <w:lang w:eastAsia="ja-JP"/>
    </w:rPr>
  </w:style>
  <w:style w:type="paragraph" w:styleId="ListNumber5">
    <w:name w:val="List Number 5"/>
    <w:basedOn w:val="Normal"/>
    <w:qFormat/>
    <w:rsid w:val="00E16481"/>
    <w:pPr>
      <w:tabs>
        <w:tab w:val="num" w:pos="851"/>
        <w:tab w:val="num" w:pos="1800"/>
      </w:tabs>
      <w:overflowPunct w:val="0"/>
      <w:autoSpaceDE w:val="0"/>
      <w:autoSpaceDN w:val="0"/>
      <w:adjustRightInd w:val="0"/>
      <w:ind w:left="1800" w:hanging="851"/>
      <w:textAlignment w:val="baseline"/>
    </w:pPr>
    <w:rPr>
      <w:rFonts w:eastAsia="MS Mincho"/>
      <w:lang w:eastAsia="ja-JP"/>
    </w:rPr>
  </w:style>
  <w:style w:type="paragraph" w:styleId="ListNumber3">
    <w:name w:val="List Number 3"/>
    <w:basedOn w:val="Normal"/>
    <w:qFormat/>
    <w:rsid w:val="00E16481"/>
    <w:pPr>
      <w:tabs>
        <w:tab w:val="num" w:pos="926"/>
      </w:tabs>
      <w:overflowPunct w:val="0"/>
      <w:autoSpaceDE w:val="0"/>
      <w:autoSpaceDN w:val="0"/>
      <w:adjustRightInd w:val="0"/>
      <w:ind w:left="926" w:hanging="283"/>
      <w:textAlignment w:val="baseline"/>
    </w:pPr>
    <w:rPr>
      <w:rFonts w:eastAsia="MS Mincho"/>
      <w:lang w:eastAsia="ja-JP"/>
    </w:rPr>
  </w:style>
  <w:style w:type="paragraph" w:styleId="ListNumber4">
    <w:name w:val="List Number 4"/>
    <w:basedOn w:val="Normal"/>
    <w:qFormat/>
    <w:rsid w:val="00E16481"/>
    <w:pPr>
      <w:tabs>
        <w:tab w:val="num" w:pos="1209"/>
      </w:tabs>
      <w:overflowPunct w:val="0"/>
      <w:autoSpaceDE w:val="0"/>
      <w:autoSpaceDN w:val="0"/>
      <w:adjustRightInd w:val="0"/>
      <w:ind w:left="1209" w:hanging="283"/>
      <w:textAlignment w:val="baseline"/>
    </w:pPr>
    <w:rPr>
      <w:rFonts w:eastAsia="MS Mincho"/>
      <w:lang w:eastAsia="ja-JP"/>
    </w:rPr>
  </w:style>
  <w:style w:type="table" w:customStyle="1" w:styleId="TableStyle1">
    <w:name w:val="Table Style1"/>
    <w:basedOn w:val="TableNormal"/>
    <w:qFormat/>
    <w:rsid w:val="00E16481"/>
    <w:rPr>
      <w:rFonts w:eastAsia="MS Mincho"/>
      <w:lang w:val="en-US" w:eastAsia="en-US"/>
    </w:rPr>
    <w:tblPr/>
  </w:style>
  <w:style w:type="paragraph" w:customStyle="1" w:styleId="Bullet">
    <w:name w:val="Bullet"/>
    <w:basedOn w:val="Normal"/>
    <w:qFormat/>
    <w:rsid w:val="00E16481"/>
    <w:pPr>
      <w:tabs>
        <w:tab w:val="num" w:pos="926"/>
      </w:tabs>
      <w:ind w:left="926" w:hanging="360"/>
    </w:pPr>
    <w:rPr>
      <w:rFonts w:eastAsia="MS Mincho"/>
      <w:lang w:eastAsia="ja-JP"/>
    </w:rPr>
  </w:style>
  <w:style w:type="paragraph" w:customStyle="1" w:styleId="TOC91">
    <w:name w:val="TOC 91"/>
    <w:basedOn w:val="TOC8"/>
    <w:qFormat/>
    <w:rsid w:val="00E16481"/>
    <w:pPr>
      <w:overflowPunct w:val="0"/>
      <w:autoSpaceDE w:val="0"/>
      <w:autoSpaceDN w:val="0"/>
      <w:adjustRightInd w:val="0"/>
      <w:ind w:left="1418" w:hanging="1418"/>
      <w:textAlignment w:val="baseline"/>
    </w:pPr>
    <w:rPr>
      <w:rFonts w:eastAsia="MS Mincho"/>
      <w:lang w:val="en-US" w:eastAsia="ja-JP"/>
    </w:rPr>
  </w:style>
  <w:style w:type="paragraph" w:customStyle="1" w:styleId="Caption1">
    <w:name w:val="Caption1"/>
    <w:basedOn w:val="Normal"/>
    <w:next w:val="Normal"/>
    <w:qFormat/>
    <w:rsid w:val="00E16481"/>
    <w:pPr>
      <w:overflowPunct w:val="0"/>
      <w:autoSpaceDE w:val="0"/>
      <w:autoSpaceDN w:val="0"/>
      <w:adjustRightInd w:val="0"/>
      <w:spacing w:before="120" w:after="120"/>
      <w:textAlignment w:val="baseline"/>
    </w:pPr>
    <w:rPr>
      <w:rFonts w:eastAsia="MS Mincho"/>
      <w:b/>
      <w:lang w:eastAsia="ja-JP"/>
    </w:rPr>
  </w:style>
  <w:style w:type="paragraph" w:customStyle="1" w:styleId="HE">
    <w:name w:val="HE"/>
    <w:basedOn w:val="Normal"/>
    <w:qFormat/>
    <w:rsid w:val="00E16481"/>
    <w:pPr>
      <w:overflowPunct w:val="0"/>
      <w:autoSpaceDE w:val="0"/>
      <w:autoSpaceDN w:val="0"/>
      <w:adjustRightInd w:val="0"/>
      <w:spacing w:after="0"/>
      <w:textAlignment w:val="baseline"/>
    </w:pPr>
    <w:rPr>
      <w:rFonts w:eastAsia="MS Mincho"/>
      <w:b/>
      <w:lang w:eastAsia="ja-JP"/>
    </w:rPr>
  </w:style>
  <w:style w:type="paragraph" w:customStyle="1" w:styleId="HO">
    <w:name w:val="HO"/>
    <w:basedOn w:val="Normal"/>
    <w:qFormat/>
    <w:rsid w:val="00E16481"/>
    <w:pPr>
      <w:overflowPunct w:val="0"/>
      <w:autoSpaceDE w:val="0"/>
      <w:autoSpaceDN w:val="0"/>
      <w:adjustRightInd w:val="0"/>
      <w:spacing w:after="0"/>
      <w:jc w:val="right"/>
      <w:textAlignment w:val="baseline"/>
    </w:pPr>
    <w:rPr>
      <w:rFonts w:eastAsia="MS Mincho"/>
      <w:b/>
      <w:lang w:eastAsia="ja-JP"/>
    </w:rPr>
  </w:style>
  <w:style w:type="paragraph" w:customStyle="1" w:styleId="WP">
    <w:name w:val="WP"/>
    <w:basedOn w:val="Normal"/>
    <w:qFormat/>
    <w:rsid w:val="00E16481"/>
    <w:pPr>
      <w:overflowPunct w:val="0"/>
      <w:autoSpaceDE w:val="0"/>
      <w:autoSpaceDN w:val="0"/>
      <w:adjustRightInd w:val="0"/>
      <w:spacing w:after="0"/>
      <w:jc w:val="both"/>
      <w:textAlignment w:val="baseline"/>
    </w:pPr>
    <w:rPr>
      <w:rFonts w:eastAsia="MS Mincho"/>
      <w:lang w:eastAsia="ja-JP"/>
    </w:rPr>
  </w:style>
  <w:style w:type="paragraph" w:customStyle="1" w:styleId="ZK">
    <w:name w:val="ZK"/>
    <w:qFormat/>
    <w:rsid w:val="00E16481"/>
    <w:pPr>
      <w:spacing w:after="240" w:line="240" w:lineRule="atLeast"/>
      <w:ind w:left="1191" w:right="113" w:hanging="1191"/>
    </w:pPr>
    <w:rPr>
      <w:rFonts w:eastAsia="MS Mincho"/>
      <w:lang w:eastAsia="en-US"/>
    </w:rPr>
  </w:style>
  <w:style w:type="paragraph" w:customStyle="1" w:styleId="ZC">
    <w:name w:val="ZC"/>
    <w:qFormat/>
    <w:rsid w:val="00E16481"/>
    <w:pPr>
      <w:spacing w:line="360" w:lineRule="atLeast"/>
      <w:jc w:val="center"/>
    </w:pPr>
    <w:rPr>
      <w:rFonts w:eastAsia="MS Mincho"/>
      <w:lang w:eastAsia="en-US"/>
    </w:rPr>
  </w:style>
  <w:style w:type="paragraph" w:customStyle="1" w:styleId="FooterCentred">
    <w:name w:val="FooterCentred"/>
    <w:basedOn w:val="Footer"/>
    <w:qFormat/>
    <w:rsid w:val="00E16481"/>
    <w:pPr>
      <w:tabs>
        <w:tab w:val="center" w:pos="4678"/>
        <w:tab w:val="right" w:pos="9356"/>
      </w:tabs>
      <w:jc w:val="both"/>
    </w:pPr>
    <w:rPr>
      <w:rFonts w:ascii="Times New Roman" w:eastAsia="MS Mincho" w:hAnsi="Times New Roman"/>
      <w:b w:val="0"/>
      <w:i w:val="0"/>
      <w:noProof w:val="0"/>
      <w:sz w:val="20"/>
      <w:lang w:val="en-US"/>
    </w:rPr>
  </w:style>
  <w:style w:type="paragraph" w:customStyle="1" w:styleId="NumberedList">
    <w:name w:val="Numbered List"/>
    <w:basedOn w:val="Para1"/>
    <w:qFormat/>
    <w:rsid w:val="00E16481"/>
    <w:pPr>
      <w:tabs>
        <w:tab w:val="left" w:pos="360"/>
      </w:tabs>
      <w:ind w:left="360" w:hanging="360"/>
    </w:pPr>
  </w:style>
  <w:style w:type="paragraph" w:customStyle="1" w:styleId="Para1">
    <w:name w:val="Para1"/>
    <w:basedOn w:val="Normal"/>
    <w:qFormat/>
    <w:rsid w:val="00E16481"/>
    <w:pPr>
      <w:overflowPunct w:val="0"/>
      <w:autoSpaceDE w:val="0"/>
      <w:autoSpaceDN w:val="0"/>
      <w:adjustRightInd w:val="0"/>
      <w:spacing w:before="120" w:after="120"/>
      <w:textAlignment w:val="baseline"/>
    </w:pPr>
    <w:rPr>
      <w:rFonts w:eastAsia="MS Mincho"/>
      <w:lang w:val="en-US" w:eastAsia="ja-JP"/>
    </w:rPr>
  </w:style>
  <w:style w:type="paragraph" w:customStyle="1" w:styleId="Teststep">
    <w:name w:val="Test step"/>
    <w:basedOn w:val="Normal"/>
    <w:qFormat/>
    <w:rsid w:val="00E16481"/>
    <w:pPr>
      <w:tabs>
        <w:tab w:val="left" w:pos="720"/>
      </w:tabs>
      <w:overflowPunct w:val="0"/>
      <w:autoSpaceDE w:val="0"/>
      <w:autoSpaceDN w:val="0"/>
      <w:adjustRightInd w:val="0"/>
      <w:spacing w:after="0"/>
      <w:ind w:left="720" w:hanging="720"/>
      <w:textAlignment w:val="baseline"/>
    </w:pPr>
    <w:rPr>
      <w:rFonts w:eastAsia="MS Mincho"/>
      <w:lang w:eastAsia="ja-JP"/>
    </w:rPr>
  </w:style>
  <w:style w:type="paragraph" w:customStyle="1" w:styleId="TableTitle">
    <w:name w:val="TableTitle"/>
    <w:basedOn w:val="Normal"/>
    <w:qFormat/>
    <w:rsid w:val="00E16481"/>
    <w:pPr>
      <w:keepNext/>
      <w:keepLines/>
      <w:overflowPunct w:val="0"/>
      <w:autoSpaceDE w:val="0"/>
      <w:autoSpaceDN w:val="0"/>
      <w:adjustRightInd w:val="0"/>
      <w:spacing w:after="60"/>
      <w:ind w:left="210"/>
      <w:jc w:val="center"/>
      <w:textAlignment w:val="baseline"/>
    </w:pPr>
    <w:rPr>
      <w:rFonts w:ascii="CG Times (WN)" w:eastAsia="MS Mincho" w:hAnsi="CG Times (WN)"/>
      <w:b/>
      <w:lang w:eastAsia="ja-JP"/>
    </w:rPr>
  </w:style>
  <w:style w:type="paragraph" w:customStyle="1" w:styleId="TableofFigures1">
    <w:name w:val="Table of Figures1"/>
    <w:basedOn w:val="Normal"/>
    <w:next w:val="Normal"/>
    <w:qFormat/>
    <w:rsid w:val="00E16481"/>
    <w:pPr>
      <w:overflowPunct w:val="0"/>
      <w:autoSpaceDE w:val="0"/>
      <w:autoSpaceDN w:val="0"/>
      <w:adjustRightInd w:val="0"/>
      <w:ind w:left="400" w:hanging="400"/>
      <w:jc w:val="center"/>
      <w:textAlignment w:val="baseline"/>
    </w:pPr>
    <w:rPr>
      <w:rFonts w:eastAsia="MS Mincho"/>
      <w:b/>
      <w:lang w:eastAsia="ja-JP"/>
    </w:rPr>
  </w:style>
  <w:style w:type="paragraph" w:customStyle="1" w:styleId="table">
    <w:name w:val="table"/>
    <w:basedOn w:val="Normal"/>
    <w:next w:val="Normal"/>
    <w:qFormat/>
    <w:rsid w:val="00E16481"/>
    <w:pPr>
      <w:overflowPunct w:val="0"/>
      <w:autoSpaceDE w:val="0"/>
      <w:autoSpaceDN w:val="0"/>
      <w:adjustRightInd w:val="0"/>
      <w:spacing w:after="0"/>
      <w:jc w:val="center"/>
      <w:textAlignment w:val="baseline"/>
    </w:pPr>
    <w:rPr>
      <w:rFonts w:eastAsia="MS Mincho"/>
      <w:lang w:val="en-US" w:eastAsia="ja-JP"/>
    </w:rPr>
  </w:style>
  <w:style w:type="paragraph" w:customStyle="1" w:styleId="Copyright">
    <w:name w:val="Copyright"/>
    <w:basedOn w:val="Normal"/>
    <w:qFormat/>
    <w:rsid w:val="00E16481"/>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qFormat/>
    <w:rsid w:val="00E16481"/>
    <w:pPr>
      <w:ind w:left="244" w:hanging="244"/>
    </w:pPr>
    <w:rPr>
      <w:rFonts w:ascii="Arial" w:eastAsia="MS Mincho" w:hAnsi="Arial"/>
      <w:noProof/>
      <w:color w:val="000000"/>
      <w:lang w:eastAsia="en-US"/>
    </w:rPr>
  </w:style>
  <w:style w:type="paragraph" w:customStyle="1" w:styleId="TitleText">
    <w:name w:val="Title Text"/>
    <w:basedOn w:val="Normal"/>
    <w:next w:val="Normal"/>
    <w:qFormat/>
    <w:rsid w:val="00E16481"/>
    <w:pPr>
      <w:overflowPunct w:val="0"/>
      <w:autoSpaceDE w:val="0"/>
      <w:autoSpaceDN w:val="0"/>
      <w:adjustRightInd w:val="0"/>
      <w:spacing w:after="220"/>
      <w:textAlignment w:val="baseline"/>
    </w:pPr>
    <w:rPr>
      <w:rFonts w:eastAsia="MS Mincho"/>
      <w:b/>
      <w:lang w:val="en-US" w:eastAsia="ja-JP"/>
    </w:rPr>
  </w:style>
  <w:style w:type="paragraph" w:customStyle="1" w:styleId="Bullets">
    <w:name w:val="Bullets"/>
    <w:basedOn w:val="Normal"/>
    <w:qFormat/>
    <w:rsid w:val="00E16481"/>
    <w:pPr>
      <w:widowControl w:val="0"/>
      <w:overflowPunct w:val="0"/>
      <w:autoSpaceDE w:val="0"/>
      <w:autoSpaceDN w:val="0"/>
      <w:adjustRightInd w:val="0"/>
      <w:spacing w:after="120"/>
      <w:ind w:left="283" w:hanging="283"/>
      <w:textAlignment w:val="baseline"/>
    </w:pPr>
    <w:rPr>
      <w:rFonts w:ascii="CG Times (WN)" w:eastAsia="MS Mincho" w:hAnsi="CG Times (WN)"/>
      <w:lang w:eastAsia="de-DE"/>
    </w:rPr>
  </w:style>
  <w:style w:type="paragraph" w:customStyle="1" w:styleId="tal1">
    <w:name w:val="tal"/>
    <w:basedOn w:val="Normal"/>
    <w:qFormat/>
    <w:rsid w:val="00E16481"/>
    <w:pPr>
      <w:spacing w:before="100" w:beforeAutospacing="1" w:after="100" w:afterAutospacing="1"/>
    </w:pPr>
    <w:rPr>
      <w:rFonts w:ascii="SimSun" w:eastAsia="SimSun" w:hAnsi="SimSun" w:cs="SimSun"/>
      <w:sz w:val="24"/>
      <w:szCs w:val="24"/>
      <w:lang w:val="en-US" w:eastAsia="zh-CN"/>
    </w:rPr>
  </w:style>
  <w:style w:type="table" w:customStyle="1" w:styleId="Tabellengitternetz1">
    <w:name w:val="Tabellengitternetz1"/>
    <w:basedOn w:val="TableNormal"/>
    <w:next w:val="TableGrid"/>
    <w:qFormat/>
    <w:rsid w:val="00E1648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next w:val="TableGrid"/>
    <w:qFormat/>
    <w:rsid w:val="00E1648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next w:val="TableGrid"/>
    <w:qFormat/>
    <w:rsid w:val="00E1648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next w:val="TableGrid"/>
    <w:qFormat/>
    <w:rsid w:val="00E1648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next w:val="TableGrid"/>
    <w:qFormat/>
    <w:rsid w:val="00E1648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next w:val="TableGrid"/>
    <w:qFormat/>
    <w:rsid w:val="00E1648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next w:val="TableGrid"/>
    <w:qFormat/>
    <w:rsid w:val="00E1648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next w:val="TableGrid"/>
    <w:qFormat/>
    <w:rsid w:val="00E1648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next w:val="TableGrid"/>
    <w:qFormat/>
    <w:rsid w:val="00E1648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qFormat/>
    <w:rsid w:val="00E16481"/>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qFormat/>
    <w:rsid w:val="00E16481"/>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수정"/>
    <w:hidden/>
    <w:semiHidden/>
    <w:qFormat/>
    <w:rsid w:val="00E16481"/>
    <w:rPr>
      <w:rFonts w:eastAsia="Batang"/>
      <w:lang w:eastAsia="en-US"/>
    </w:rPr>
  </w:style>
  <w:style w:type="paragraph" w:customStyle="1" w:styleId="10">
    <w:name w:val="修订1"/>
    <w:hidden/>
    <w:semiHidden/>
    <w:qFormat/>
    <w:rsid w:val="00E16481"/>
    <w:rPr>
      <w:rFonts w:eastAsia="Batang"/>
      <w:lang w:eastAsia="en-US"/>
    </w:rPr>
  </w:style>
  <w:style w:type="paragraph" w:styleId="EndnoteText">
    <w:name w:val="endnote text"/>
    <w:basedOn w:val="Normal"/>
    <w:link w:val="EndnoteTextChar"/>
    <w:qFormat/>
    <w:rsid w:val="00E16481"/>
    <w:pPr>
      <w:snapToGrid w:val="0"/>
    </w:pPr>
    <w:rPr>
      <w:lang w:eastAsia="x-none"/>
    </w:rPr>
  </w:style>
  <w:style w:type="character" w:customStyle="1" w:styleId="EndnoteTextChar">
    <w:name w:val="Endnote Text Char"/>
    <w:basedOn w:val="DefaultParagraphFont"/>
    <w:link w:val="EndnoteText"/>
    <w:qFormat/>
    <w:rsid w:val="00E16481"/>
    <w:rPr>
      <w:lang w:eastAsia="x-none"/>
    </w:rPr>
  </w:style>
  <w:style w:type="paragraph" w:customStyle="1" w:styleId="a2">
    <w:name w:val="変更箇所"/>
    <w:hidden/>
    <w:semiHidden/>
    <w:qFormat/>
    <w:rsid w:val="00E16481"/>
    <w:rPr>
      <w:rFonts w:eastAsia="MS Mincho"/>
      <w:lang w:eastAsia="en-US"/>
    </w:rPr>
  </w:style>
  <w:style w:type="paragraph" w:customStyle="1" w:styleId="NB2">
    <w:name w:val="NB2"/>
    <w:basedOn w:val="ZG"/>
    <w:qFormat/>
    <w:rsid w:val="00E16481"/>
    <w:pPr>
      <w:framePr w:wrap="notBeside"/>
    </w:pPr>
    <w:rPr>
      <w:lang w:val="en-US" w:eastAsia="ko-KR"/>
    </w:rPr>
  </w:style>
  <w:style w:type="paragraph" w:customStyle="1" w:styleId="tableentry">
    <w:name w:val="table entry"/>
    <w:basedOn w:val="Normal"/>
    <w:qFormat/>
    <w:rsid w:val="00E16481"/>
    <w:pPr>
      <w:keepNext/>
      <w:spacing w:before="60" w:after="60"/>
    </w:pPr>
    <w:rPr>
      <w:rFonts w:ascii="Bookman Old Style" w:eastAsia="SimSun" w:hAnsi="Bookman Old Style"/>
      <w:lang w:val="en-US" w:eastAsia="ko-KR"/>
    </w:rPr>
  </w:style>
  <w:style w:type="paragraph" w:styleId="NoteHeading">
    <w:name w:val="Note Heading"/>
    <w:basedOn w:val="Normal"/>
    <w:next w:val="Normal"/>
    <w:link w:val="NoteHeadingChar"/>
    <w:qFormat/>
    <w:rsid w:val="00E16481"/>
    <w:pPr>
      <w:overflowPunct w:val="0"/>
      <w:autoSpaceDE w:val="0"/>
      <w:autoSpaceDN w:val="0"/>
      <w:adjustRightInd w:val="0"/>
      <w:textAlignment w:val="baseline"/>
    </w:pPr>
    <w:rPr>
      <w:rFonts w:eastAsia="MS Mincho"/>
      <w:lang w:eastAsia="x-none"/>
    </w:rPr>
  </w:style>
  <w:style w:type="character" w:customStyle="1" w:styleId="NoteHeadingChar">
    <w:name w:val="Note Heading Char"/>
    <w:basedOn w:val="DefaultParagraphFont"/>
    <w:link w:val="NoteHeading"/>
    <w:qFormat/>
    <w:rsid w:val="00E16481"/>
    <w:rPr>
      <w:rFonts w:eastAsia="MS Mincho"/>
      <w:lang w:eastAsia="x-none"/>
    </w:rPr>
  </w:style>
  <w:style w:type="character" w:customStyle="1" w:styleId="EditorsNoteChar">
    <w:name w:val="Editor's Note Char"/>
    <w:qFormat/>
    <w:rsid w:val="00E16481"/>
    <w:rPr>
      <w:rFonts w:ascii="Times New Roman" w:hAnsi="Times New Roman"/>
      <w:color w:val="FF0000"/>
      <w:lang w:val="en-GB" w:eastAsia="en-US"/>
    </w:rPr>
  </w:style>
  <w:style w:type="character" w:customStyle="1" w:styleId="Heading9Char">
    <w:name w:val="Heading 9 Char"/>
    <w:link w:val="Heading9"/>
    <w:qFormat/>
    <w:rsid w:val="00E16481"/>
    <w:rPr>
      <w:rFonts w:ascii="Arial" w:hAnsi="Arial"/>
      <w:sz w:val="36"/>
      <w:lang w:eastAsia="en-US"/>
    </w:rPr>
  </w:style>
  <w:style w:type="character" w:customStyle="1" w:styleId="ListBullet2Char">
    <w:name w:val="List Bullet 2 Char"/>
    <w:link w:val="ListBullet2"/>
    <w:qFormat/>
    <w:rsid w:val="00E16481"/>
    <w:rPr>
      <w:rFonts w:eastAsia="Malgun Gothic"/>
      <w:lang w:eastAsia="en-US"/>
    </w:rPr>
  </w:style>
  <w:style w:type="numbering" w:customStyle="1" w:styleId="NoList1">
    <w:name w:val="No List1"/>
    <w:next w:val="NoList"/>
    <w:uiPriority w:val="99"/>
    <w:semiHidden/>
    <w:unhideWhenUsed/>
    <w:rsid w:val="00E16481"/>
  </w:style>
  <w:style w:type="numbering" w:customStyle="1" w:styleId="NoList2">
    <w:name w:val="No List2"/>
    <w:next w:val="NoList"/>
    <w:uiPriority w:val="99"/>
    <w:semiHidden/>
    <w:unhideWhenUsed/>
    <w:rsid w:val="00E16481"/>
  </w:style>
  <w:style w:type="table" w:customStyle="1" w:styleId="TableGrid4">
    <w:name w:val="Table Grid4"/>
    <w:basedOn w:val="TableNormal"/>
    <w:next w:val="TableGrid"/>
    <w:qFormat/>
    <w:rsid w:val="00E16481"/>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E16481"/>
  </w:style>
  <w:style w:type="table" w:customStyle="1" w:styleId="TableGrid5">
    <w:name w:val="Table Grid5"/>
    <w:basedOn w:val="TableNormal"/>
    <w:next w:val="TableGrid"/>
    <w:qFormat/>
    <w:rsid w:val="00E16481"/>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E16481"/>
  </w:style>
  <w:style w:type="table" w:customStyle="1" w:styleId="TableGrid6">
    <w:name w:val="Table Grid6"/>
    <w:basedOn w:val="TableNormal"/>
    <w:next w:val="TableGrid"/>
    <w:qFormat/>
    <w:rsid w:val="00E16481"/>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semiHidden/>
    <w:unhideWhenUsed/>
    <w:rsid w:val="00E16481"/>
  </w:style>
  <w:style w:type="numbering" w:customStyle="1" w:styleId="NoList6">
    <w:name w:val="No List6"/>
    <w:next w:val="NoList"/>
    <w:semiHidden/>
    <w:unhideWhenUsed/>
    <w:rsid w:val="00E16481"/>
  </w:style>
  <w:style w:type="numbering" w:customStyle="1" w:styleId="NoList7">
    <w:name w:val="No List7"/>
    <w:next w:val="NoList"/>
    <w:semiHidden/>
    <w:unhideWhenUsed/>
    <w:rsid w:val="00E16481"/>
  </w:style>
  <w:style w:type="numbering" w:customStyle="1" w:styleId="NoList8">
    <w:name w:val="No List8"/>
    <w:next w:val="NoList"/>
    <w:uiPriority w:val="99"/>
    <w:semiHidden/>
    <w:unhideWhenUsed/>
    <w:rsid w:val="00E16481"/>
  </w:style>
  <w:style w:type="character" w:styleId="PlaceholderText">
    <w:name w:val="Placeholder Text"/>
    <w:uiPriority w:val="99"/>
    <w:qFormat/>
    <w:rsid w:val="00E16481"/>
    <w:rPr>
      <w:color w:val="808080"/>
    </w:rPr>
  </w:style>
  <w:style w:type="paragraph" w:customStyle="1" w:styleId="TOC92">
    <w:name w:val="TOC 92"/>
    <w:basedOn w:val="TOC8"/>
    <w:qFormat/>
    <w:rsid w:val="00E16481"/>
    <w:pPr>
      <w:overflowPunct w:val="0"/>
      <w:autoSpaceDE w:val="0"/>
      <w:autoSpaceDN w:val="0"/>
      <w:adjustRightInd w:val="0"/>
      <w:ind w:left="1418" w:hanging="1418"/>
      <w:textAlignment w:val="baseline"/>
    </w:pPr>
    <w:rPr>
      <w:rFonts w:eastAsia="MS Mincho"/>
      <w:lang w:val="en-US" w:eastAsia="ja-JP"/>
    </w:rPr>
  </w:style>
  <w:style w:type="paragraph" w:customStyle="1" w:styleId="Caption2">
    <w:name w:val="Caption2"/>
    <w:basedOn w:val="Normal"/>
    <w:next w:val="Normal"/>
    <w:qFormat/>
    <w:rsid w:val="00E16481"/>
    <w:pPr>
      <w:overflowPunct w:val="0"/>
      <w:autoSpaceDE w:val="0"/>
      <w:autoSpaceDN w:val="0"/>
      <w:adjustRightInd w:val="0"/>
      <w:spacing w:before="120" w:after="120"/>
      <w:textAlignment w:val="baseline"/>
    </w:pPr>
    <w:rPr>
      <w:rFonts w:eastAsia="MS Mincho"/>
      <w:b/>
      <w:lang w:eastAsia="ja-JP"/>
    </w:rPr>
  </w:style>
  <w:style w:type="paragraph" w:customStyle="1" w:styleId="TableofFigures2">
    <w:name w:val="Table of Figures2"/>
    <w:basedOn w:val="Normal"/>
    <w:next w:val="Normal"/>
    <w:qFormat/>
    <w:rsid w:val="00E16481"/>
    <w:pPr>
      <w:overflowPunct w:val="0"/>
      <w:autoSpaceDE w:val="0"/>
      <w:autoSpaceDN w:val="0"/>
      <w:adjustRightInd w:val="0"/>
      <w:ind w:left="400" w:hanging="400"/>
      <w:jc w:val="center"/>
      <w:textAlignment w:val="baseline"/>
    </w:pPr>
    <w:rPr>
      <w:rFonts w:eastAsia="MS Mincho"/>
      <w:b/>
      <w:lang w:eastAsia="ja-JP"/>
    </w:rPr>
  </w:style>
  <w:style w:type="paragraph" w:customStyle="1" w:styleId="TOC93">
    <w:name w:val="TOC 93"/>
    <w:basedOn w:val="TOC8"/>
    <w:qFormat/>
    <w:rsid w:val="00E16481"/>
    <w:pPr>
      <w:overflowPunct w:val="0"/>
      <w:autoSpaceDE w:val="0"/>
      <w:autoSpaceDN w:val="0"/>
      <w:adjustRightInd w:val="0"/>
      <w:ind w:left="1418" w:hanging="1418"/>
      <w:textAlignment w:val="baseline"/>
    </w:pPr>
    <w:rPr>
      <w:rFonts w:eastAsia="MS Mincho"/>
      <w:lang w:val="en-US" w:eastAsia="ja-JP"/>
    </w:rPr>
  </w:style>
  <w:style w:type="paragraph" w:customStyle="1" w:styleId="Caption3">
    <w:name w:val="Caption3"/>
    <w:basedOn w:val="Normal"/>
    <w:next w:val="Normal"/>
    <w:qFormat/>
    <w:rsid w:val="00E16481"/>
    <w:pPr>
      <w:overflowPunct w:val="0"/>
      <w:autoSpaceDE w:val="0"/>
      <w:autoSpaceDN w:val="0"/>
      <w:adjustRightInd w:val="0"/>
      <w:spacing w:before="120" w:after="120"/>
      <w:textAlignment w:val="baseline"/>
    </w:pPr>
    <w:rPr>
      <w:rFonts w:eastAsia="MS Mincho"/>
      <w:b/>
      <w:lang w:eastAsia="ja-JP"/>
    </w:rPr>
  </w:style>
  <w:style w:type="paragraph" w:customStyle="1" w:styleId="TableofFigures3">
    <w:name w:val="Table of Figures3"/>
    <w:basedOn w:val="Normal"/>
    <w:next w:val="Normal"/>
    <w:qFormat/>
    <w:rsid w:val="00E16481"/>
    <w:pPr>
      <w:overflowPunct w:val="0"/>
      <w:autoSpaceDE w:val="0"/>
      <w:autoSpaceDN w:val="0"/>
      <w:adjustRightInd w:val="0"/>
      <w:ind w:left="400" w:hanging="400"/>
      <w:jc w:val="center"/>
      <w:textAlignment w:val="baseline"/>
    </w:pPr>
    <w:rPr>
      <w:rFonts w:eastAsia="MS Mincho"/>
      <w:b/>
      <w:lang w:eastAsia="ja-JP"/>
    </w:rPr>
  </w:style>
  <w:style w:type="paragraph" w:styleId="TOCHeading">
    <w:name w:val="TOC Heading"/>
    <w:basedOn w:val="Heading1"/>
    <w:next w:val="Normal"/>
    <w:uiPriority w:val="39"/>
    <w:unhideWhenUsed/>
    <w:qFormat/>
    <w:rsid w:val="00E16481"/>
    <w:pPr>
      <w:pBdr>
        <w:top w:val="none" w:sz="0" w:space="0" w:color="auto"/>
      </w:pBdr>
      <w:overflowPunct w:val="0"/>
      <w:autoSpaceDE w:val="0"/>
      <w:autoSpaceDN w:val="0"/>
      <w:adjustRightInd w:val="0"/>
      <w:spacing w:before="480" w:after="0" w:line="276" w:lineRule="auto"/>
      <w:ind w:left="0" w:firstLine="0"/>
      <w:textAlignment w:val="baseline"/>
      <w:outlineLvl w:val="9"/>
    </w:pPr>
    <w:rPr>
      <w:rFonts w:ascii="Cambria" w:hAnsi="Cambria"/>
      <w:b/>
      <w:bCs/>
      <w:color w:val="365F91"/>
      <w:sz w:val="28"/>
      <w:szCs w:val="28"/>
      <w:lang w:val="en-US"/>
    </w:rPr>
  </w:style>
  <w:style w:type="numbering" w:customStyle="1" w:styleId="NoList9">
    <w:name w:val="No List9"/>
    <w:next w:val="NoList"/>
    <w:uiPriority w:val="99"/>
    <w:semiHidden/>
    <w:unhideWhenUsed/>
    <w:rsid w:val="00E16481"/>
  </w:style>
  <w:style w:type="table" w:customStyle="1" w:styleId="TableGrid7">
    <w:name w:val="Table Grid7"/>
    <w:basedOn w:val="TableNormal"/>
    <w:next w:val="TableGrid"/>
    <w:uiPriority w:val="39"/>
    <w:qFormat/>
    <w:rsid w:val="00E1648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h Char"/>
    <w:link w:val="Header"/>
    <w:qFormat/>
    <w:rsid w:val="00E16481"/>
    <w:rPr>
      <w:rFonts w:ascii="Arial" w:hAnsi="Arial"/>
      <w:b/>
      <w:noProof/>
      <w:sz w:val="18"/>
      <w:lang w:eastAsia="ja-JP"/>
    </w:rPr>
  </w:style>
  <w:style w:type="table" w:customStyle="1" w:styleId="TableGrid71">
    <w:name w:val="Table Grid71"/>
    <w:basedOn w:val="TableNormal"/>
    <w:next w:val="TableGrid"/>
    <w:uiPriority w:val="39"/>
    <w:rsid w:val="007C0469"/>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1">
    <w:name w:val="B1+"/>
    <w:basedOn w:val="B10"/>
    <w:qFormat/>
    <w:rsid w:val="007C0FA1"/>
    <w:pPr>
      <w:numPr>
        <w:numId w:val="4"/>
      </w:numPr>
      <w:overflowPunct w:val="0"/>
      <w:autoSpaceDE w:val="0"/>
      <w:autoSpaceDN w:val="0"/>
      <w:adjustRightInd w:val="0"/>
      <w:textAlignment w:val="baseline"/>
    </w:pPr>
    <w:rPr>
      <w:rFonts w:eastAsia="MS Mincho"/>
      <w:lang w:eastAsia="en-GB"/>
    </w:rPr>
  </w:style>
  <w:style w:type="character" w:styleId="SubtleReference">
    <w:name w:val="Subtle Reference"/>
    <w:uiPriority w:val="31"/>
    <w:qFormat/>
    <w:rsid w:val="007C0FA1"/>
    <w:rPr>
      <w:smallCaps/>
      <w:color w:val="5A5A5A"/>
    </w:rPr>
  </w:style>
  <w:style w:type="paragraph" w:styleId="BodyTextIndent">
    <w:name w:val="Body Text Indent"/>
    <w:basedOn w:val="Normal"/>
    <w:link w:val="BodyTextIndentChar"/>
    <w:qFormat/>
    <w:rsid w:val="007C0FA1"/>
    <w:pPr>
      <w:overflowPunct w:val="0"/>
      <w:autoSpaceDE w:val="0"/>
      <w:autoSpaceDN w:val="0"/>
      <w:adjustRightInd w:val="0"/>
      <w:spacing w:after="120"/>
      <w:ind w:left="360"/>
      <w:textAlignment w:val="baseline"/>
    </w:pPr>
    <w:rPr>
      <w:rFonts w:eastAsia="SimSun"/>
      <w:lang w:eastAsia="en-GB"/>
    </w:rPr>
  </w:style>
  <w:style w:type="character" w:customStyle="1" w:styleId="BodyTextIndentChar">
    <w:name w:val="Body Text Indent Char"/>
    <w:basedOn w:val="DefaultParagraphFont"/>
    <w:link w:val="BodyTextIndent"/>
    <w:qFormat/>
    <w:rsid w:val="007C0FA1"/>
    <w:rPr>
      <w:rFonts w:eastAsia="SimSun"/>
    </w:rPr>
  </w:style>
  <w:style w:type="paragraph" w:customStyle="1" w:styleId="B2">
    <w:name w:val="B2+"/>
    <w:basedOn w:val="B20"/>
    <w:qFormat/>
    <w:rsid w:val="007C0FA1"/>
    <w:pPr>
      <w:numPr>
        <w:numId w:val="5"/>
      </w:numPr>
      <w:overflowPunct w:val="0"/>
      <w:autoSpaceDE w:val="0"/>
      <w:autoSpaceDN w:val="0"/>
      <w:adjustRightInd w:val="0"/>
      <w:textAlignment w:val="baseline"/>
    </w:pPr>
    <w:rPr>
      <w:rFonts w:eastAsia="MS Mincho"/>
      <w:lang w:eastAsia="en-GB"/>
    </w:rPr>
  </w:style>
  <w:style w:type="paragraph" w:customStyle="1" w:styleId="B3">
    <w:name w:val="B3+"/>
    <w:basedOn w:val="B30"/>
    <w:qFormat/>
    <w:rsid w:val="007C0FA1"/>
    <w:pPr>
      <w:numPr>
        <w:numId w:val="6"/>
      </w:numPr>
      <w:tabs>
        <w:tab w:val="left" w:pos="1134"/>
      </w:tabs>
      <w:overflowPunct w:val="0"/>
      <w:autoSpaceDE w:val="0"/>
      <w:autoSpaceDN w:val="0"/>
      <w:adjustRightInd w:val="0"/>
      <w:textAlignment w:val="baseline"/>
    </w:pPr>
    <w:rPr>
      <w:rFonts w:eastAsia="MS Mincho"/>
      <w:lang w:eastAsia="en-GB"/>
    </w:rPr>
  </w:style>
  <w:style w:type="paragraph" w:customStyle="1" w:styleId="TB1">
    <w:name w:val="TB1"/>
    <w:basedOn w:val="Normal"/>
    <w:qFormat/>
    <w:rsid w:val="007C0FA1"/>
    <w:pPr>
      <w:keepNext/>
      <w:keepLines/>
      <w:numPr>
        <w:numId w:val="7"/>
      </w:numPr>
      <w:tabs>
        <w:tab w:val="left" w:pos="720"/>
      </w:tabs>
      <w:overflowPunct w:val="0"/>
      <w:autoSpaceDE w:val="0"/>
      <w:autoSpaceDN w:val="0"/>
      <w:adjustRightInd w:val="0"/>
      <w:spacing w:after="0"/>
      <w:ind w:left="737" w:hanging="380"/>
      <w:textAlignment w:val="baseline"/>
    </w:pPr>
    <w:rPr>
      <w:rFonts w:ascii="Arial" w:eastAsia="MS Mincho" w:hAnsi="Arial"/>
      <w:sz w:val="18"/>
      <w:lang w:eastAsia="en-GB"/>
    </w:rPr>
  </w:style>
  <w:style w:type="paragraph" w:customStyle="1" w:styleId="TB2">
    <w:name w:val="TB2"/>
    <w:basedOn w:val="Normal"/>
    <w:qFormat/>
    <w:rsid w:val="007C0FA1"/>
    <w:pPr>
      <w:keepNext/>
      <w:keepLines/>
      <w:numPr>
        <w:numId w:val="8"/>
      </w:numPr>
      <w:tabs>
        <w:tab w:val="left" w:pos="1109"/>
      </w:tabs>
      <w:overflowPunct w:val="0"/>
      <w:autoSpaceDE w:val="0"/>
      <w:autoSpaceDN w:val="0"/>
      <w:adjustRightInd w:val="0"/>
      <w:spacing w:after="0"/>
      <w:ind w:left="1100" w:hanging="380"/>
      <w:textAlignment w:val="baseline"/>
    </w:pPr>
    <w:rPr>
      <w:rFonts w:ascii="Arial" w:eastAsia="MS Mincho" w:hAnsi="Arial"/>
      <w:sz w:val="18"/>
      <w:lang w:eastAsia="en-GB"/>
    </w:rPr>
  </w:style>
  <w:style w:type="character" w:customStyle="1" w:styleId="Heading1Char3">
    <w:name w:val="Heading 1 Char3"/>
    <w:aliases w:val="Char Char,NMP Heading 1 Char,H1 Char,h1 Char,app heading 1 Char,l1 Char,Memo Heading 1 Char,h11 Char,h12 Char,h13 Char,h14 Char,h15 Char,h16 Char,h17 Char,h111 Char,h121 Char,h131 Char,h141 Char,h151 Char,h161 Char,h18 Char,h112 Char"/>
    <w:qFormat/>
    <w:rsid w:val="007C0FA1"/>
    <w:rPr>
      <w:rFonts w:ascii="Arial" w:hAnsi="Arial"/>
      <w:sz w:val="36"/>
      <w:lang w:val="en-GB" w:eastAsia="en-US"/>
    </w:rPr>
  </w:style>
  <w:style w:type="paragraph" w:styleId="Caption">
    <w:name w:val="caption"/>
    <w:aliases w:val="cap,cap Char,Caption Char1 Char,cap Char Char1,Caption Char Char1 Char,cap Char2,3GPP Caption Table,Ca,Caption Char C...,cap1,cap2,cap11,Légende-figure,Légende-figure Char,Beschrifubg,Beschriftung Char,label,cap11 Char Char Char,captions,cap3,C"/>
    <w:basedOn w:val="Normal"/>
    <w:next w:val="Normal"/>
    <w:link w:val="CaptionChar"/>
    <w:qFormat/>
    <w:rsid w:val="007C0FA1"/>
    <w:pPr>
      <w:keepNext/>
      <w:overflowPunct w:val="0"/>
      <w:autoSpaceDE w:val="0"/>
      <w:autoSpaceDN w:val="0"/>
      <w:adjustRightInd w:val="0"/>
      <w:spacing w:before="60" w:after="60"/>
      <w:textAlignment w:val="baseline"/>
    </w:pPr>
    <w:rPr>
      <w:rFonts w:eastAsia="Symbol"/>
      <w:b/>
      <w:bCs/>
      <w:sz w:val="16"/>
      <w:lang w:eastAsia="en-GB"/>
    </w:rPr>
  </w:style>
  <w:style w:type="character" w:customStyle="1" w:styleId="CaptionChar">
    <w:name w:val="Caption Char"/>
    <w:aliases w:val="cap Char1,cap Char Char,Caption Char1 Char Char,cap Char Char1 Char,Caption Char Char1 Char Char,cap Char2 Char,3GPP Caption Table Char,Ca Char,Caption Char C... Char,cap1 Char,cap2 Char,cap11 Char,Légende-figure Char1,Beschrifubg Char"/>
    <w:link w:val="Caption"/>
    <w:qFormat/>
    <w:locked/>
    <w:rsid w:val="007C0FA1"/>
    <w:rPr>
      <w:rFonts w:eastAsia="Symbol"/>
      <w:b/>
      <w:bCs/>
      <w:sz w:val="16"/>
    </w:rPr>
  </w:style>
  <w:style w:type="character" w:customStyle="1" w:styleId="fontstyle01">
    <w:name w:val="fontstyle01"/>
    <w:qFormat/>
    <w:rsid w:val="007C0FA1"/>
    <w:rPr>
      <w:rFonts w:ascii="Times-Roman" w:hAnsi="Times-Roman" w:hint="default"/>
      <w:b w:val="0"/>
      <w:bCs w:val="0"/>
      <w:i w:val="0"/>
      <w:iCs w:val="0"/>
      <w:color w:val="000000"/>
      <w:sz w:val="20"/>
      <w:szCs w:val="20"/>
    </w:rPr>
  </w:style>
  <w:style w:type="numbering" w:customStyle="1" w:styleId="NoList11">
    <w:name w:val="No List11"/>
    <w:next w:val="NoList"/>
    <w:uiPriority w:val="99"/>
    <w:semiHidden/>
    <w:unhideWhenUsed/>
    <w:rsid w:val="007C0FA1"/>
  </w:style>
  <w:style w:type="numbering" w:customStyle="1" w:styleId="NoList21">
    <w:name w:val="No List21"/>
    <w:next w:val="NoList"/>
    <w:uiPriority w:val="99"/>
    <w:semiHidden/>
    <w:unhideWhenUsed/>
    <w:rsid w:val="007C0FA1"/>
  </w:style>
  <w:style w:type="numbering" w:customStyle="1" w:styleId="NoList31">
    <w:name w:val="No List31"/>
    <w:next w:val="NoList"/>
    <w:uiPriority w:val="99"/>
    <w:semiHidden/>
    <w:unhideWhenUsed/>
    <w:rsid w:val="007C0FA1"/>
  </w:style>
  <w:style w:type="numbering" w:customStyle="1" w:styleId="NoList41">
    <w:name w:val="No List41"/>
    <w:next w:val="NoList"/>
    <w:uiPriority w:val="99"/>
    <w:semiHidden/>
    <w:unhideWhenUsed/>
    <w:rsid w:val="007C0FA1"/>
  </w:style>
  <w:style w:type="table" w:customStyle="1" w:styleId="TableGrid11">
    <w:name w:val="Table Grid11"/>
    <w:basedOn w:val="TableNormal"/>
    <w:next w:val="TableGrid"/>
    <w:uiPriority w:val="39"/>
    <w:qFormat/>
    <w:rsid w:val="007C0FA1"/>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qFormat/>
    <w:rsid w:val="007C0FA1"/>
    <w:rPr>
      <w:rFonts w:ascii="Arial" w:hAnsi="Arial"/>
      <w:sz w:val="32"/>
      <w:lang w:val="en-GB" w:eastAsia="en-US" w:bidi="ar-SA"/>
    </w:rPr>
  </w:style>
  <w:style w:type="character" w:customStyle="1" w:styleId="font4">
    <w:name w:val="font4"/>
    <w:basedOn w:val="DefaultParagraphFont"/>
    <w:qFormat/>
    <w:rsid w:val="007C0FA1"/>
  </w:style>
  <w:style w:type="character" w:customStyle="1" w:styleId="UnresolvedMention2">
    <w:name w:val="Unresolved Mention2"/>
    <w:uiPriority w:val="99"/>
    <w:unhideWhenUsed/>
    <w:qFormat/>
    <w:rsid w:val="007C0FA1"/>
    <w:rPr>
      <w:color w:val="605E5C"/>
      <w:shd w:val="clear" w:color="auto" w:fill="E1DFDD"/>
    </w:rPr>
  </w:style>
  <w:style w:type="character" w:customStyle="1" w:styleId="Heading1Char1">
    <w:name w:val="Heading 1 Char1"/>
    <w:aliases w:val="NMP Heading 1 Char3,H1 Char3,h1 Char3,app heading 1 Char3,l1 Char3,Memo Heading 1 Char3,h11 Char3,h12 Char3,h13 Char3,h14 Char3,h15 Char3,h16 Char3,h17 Char3,h111 Char3,h121 Char3,h131 Char3,h141 Char3,h151 Char3,h161 Char2,h18 Char2"/>
    <w:rsid w:val="007C0FA1"/>
    <w:rPr>
      <w:rFonts w:ascii="Arial" w:hAnsi="Arial"/>
      <w:sz w:val="36"/>
      <w:lang w:val="en-GB" w:eastAsia="en-US"/>
    </w:rPr>
  </w:style>
  <w:style w:type="character" w:customStyle="1" w:styleId="BodyTextChar1">
    <w:name w:val="Body Text Char1"/>
    <w:aliases w:val="bt Char4,Corps de texte Car Char3,Corps de texte Car1 Car Char3,Corps de texte Car Car Car Char3,Corps de texte Car1 Car Car Car Char3,Corps de texte Car Car Car Car Car Char3,Corps de texte Car1 Car Car Car Car Car Char3,bt Car Char"/>
    <w:qFormat/>
    <w:rsid w:val="007C0FA1"/>
    <w:rPr>
      <w:rFonts w:ascii="Times New Roman" w:eastAsia="Malgun Gothic" w:hAnsi="Times New Roman"/>
      <w:lang w:val="en-GB" w:eastAsia="ja-JP"/>
    </w:rPr>
  </w:style>
  <w:style w:type="paragraph" w:styleId="BodyText2">
    <w:name w:val="Body Text 2"/>
    <w:basedOn w:val="Normal"/>
    <w:link w:val="BodyText2Char"/>
    <w:qFormat/>
    <w:rsid w:val="007C0FA1"/>
    <w:pPr>
      <w:overflowPunct w:val="0"/>
      <w:autoSpaceDE w:val="0"/>
      <w:autoSpaceDN w:val="0"/>
      <w:adjustRightInd w:val="0"/>
      <w:textAlignment w:val="baseline"/>
    </w:pPr>
    <w:rPr>
      <w:rFonts w:eastAsia="Malgun Gothic"/>
      <w:i/>
      <w:lang w:eastAsia="x-none"/>
    </w:rPr>
  </w:style>
  <w:style w:type="character" w:customStyle="1" w:styleId="BodyText2Char">
    <w:name w:val="Body Text 2 Char"/>
    <w:basedOn w:val="DefaultParagraphFont"/>
    <w:link w:val="BodyText2"/>
    <w:qFormat/>
    <w:rsid w:val="007C0FA1"/>
    <w:rPr>
      <w:rFonts w:eastAsia="Malgun Gothic"/>
      <w:i/>
      <w:lang w:eastAsia="x-none"/>
    </w:rPr>
  </w:style>
  <w:style w:type="paragraph" w:styleId="BodyText3">
    <w:name w:val="Body Text 3"/>
    <w:basedOn w:val="Normal"/>
    <w:link w:val="BodyText3Char"/>
    <w:qFormat/>
    <w:rsid w:val="007C0FA1"/>
    <w:pPr>
      <w:keepNext/>
      <w:keepLines/>
      <w:overflowPunct w:val="0"/>
      <w:autoSpaceDE w:val="0"/>
      <w:autoSpaceDN w:val="0"/>
      <w:adjustRightInd w:val="0"/>
      <w:textAlignment w:val="baseline"/>
    </w:pPr>
    <w:rPr>
      <w:rFonts w:eastAsia="Osaka"/>
      <w:color w:val="000000"/>
      <w:lang w:eastAsia="x-none"/>
    </w:rPr>
  </w:style>
  <w:style w:type="character" w:customStyle="1" w:styleId="BodyText3Char">
    <w:name w:val="Body Text 3 Char"/>
    <w:basedOn w:val="DefaultParagraphFont"/>
    <w:link w:val="BodyText3"/>
    <w:qFormat/>
    <w:rsid w:val="007C0FA1"/>
    <w:rPr>
      <w:rFonts w:eastAsia="Osaka"/>
      <w:color w:val="000000"/>
      <w:lang w:eastAsia="x-none"/>
    </w:rPr>
  </w:style>
  <w:style w:type="paragraph" w:customStyle="1" w:styleId="CharCharCharCharChar">
    <w:name w:val="Char Char Char Char Char"/>
    <w:semiHidden/>
    <w:qFormat/>
    <w:rsid w:val="007C0FA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
    <w:name w:val="Char Char Char"/>
    <w:semiHidden/>
    <w:rsid w:val="007C0FA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
    <w:name w:val="Char Char1"/>
    <w:aliases w:val="Heading 1 Char2"/>
    <w:qFormat/>
    <w:rsid w:val="007C0FA1"/>
    <w:rPr>
      <w:lang w:val="en-GB" w:eastAsia="ja-JP" w:bidi="ar-SA"/>
    </w:rPr>
  </w:style>
  <w:style w:type="paragraph" w:customStyle="1" w:styleId="1Char">
    <w:name w:val="(文字) (文字)1 Char (文字) (文字)"/>
    <w:semiHidden/>
    <w:qFormat/>
    <w:rsid w:val="007C0FA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
    <w:name w:val="Char Char1 Char Char"/>
    <w:semiHidden/>
    <w:qFormat/>
    <w:rsid w:val="007C0FA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
    <w:name w:val="(文字) (文字)1 Char (文字) (文字) Char (文字) (文字)1"/>
    <w:semiHidden/>
    <w:qFormat/>
    <w:rsid w:val="007C0FA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
    <w:qFormat/>
    <w:rsid w:val="007C0FA1"/>
    <w:rPr>
      <w:rFonts w:eastAsia="MS Mincho"/>
      <w:lang w:val="en-GB" w:eastAsia="en-US" w:bidi="ar-SA"/>
    </w:rPr>
  </w:style>
  <w:style w:type="paragraph" w:customStyle="1" w:styleId="1CharChar">
    <w:name w:val="(文字) (文字)1 Char (文字) (文字) Char"/>
    <w:semiHidden/>
    <w:qFormat/>
    <w:rsid w:val="007C0FA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
    <w:name w:val="(文字) (文字)1 Char (文字) (文字) Char (文字) (文字)1 Char (文字) (文字) Char Char Char"/>
    <w:semiHidden/>
    <w:qFormat/>
    <w:rsid w:val="007C0FA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
    <w:name w:val="Char Char Char Char1"/>
    <w:semiHidden/>
    <w:qFormat/>
    <w:rsid w:val="007C0FA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
    <w:name w:val="Char Char2 Char Char"/>
    <w:basedOn w:val="Normal"/>
    <w:qFormat/>
    <w:rsid w:val="007C0FA1"/>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qFormat/>
    <w:rsid w:val="007C0FA1"/>
    <w:rPr>
      <w:lang w:val="en-GB" w:eastAsia="ja-JP" w:bidi="ar-SA"/>
    </w:rPr>
  </w:style>
  <w:style w:type="character" w:customStyle="1" w:styleId="capCharChar2">
    <w:name w:val="cap Char Char2"/>
    <w:aliases w:val="Caption Char Char1,Caption Char1 Char Char1,cap Char Char1 Char1,Caption Char Char1 Char Char1,cap Char2 Char Char Char1"/>
    <w:qFormat/>
    <w:rsid w:val="007C0FA1"/>
    <w:rPr>
      <w:b/>
      <w:lang w:val="en-GB" w:eastAsia="en-GB" w:bidi="ar-SA"/>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qFormat/>
    <w:rsid w:val="007C0FA1"/>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qFormat/>
    <w:rsid w:val="007C0FA1"/>
    <w:rPr>
      <w:rFonts w:ascii="Arial" w:hAnsi="Arial"/>
      <w:sz w:val="32"/>
      <w:lang w:val="en-GB" w:eastAsia="ja-JP" w:bidi="ar-SA"/>
    </w:rPr>
  </w:style>
  <w:style w:type="character" w:customStyle="1" w:styleId="CharChar4">
    <w:name w:val="Char Char4"/>
    <w:qFormat/>
    <w:rsid w:val="007C0FA1"/>
    <w:rPr>
      <w:rFonts w:ascii="Courier New" w:hAnsi="Courier New"/>
      <w:lang w:val="nb-NO" w:eastAsia="ja-JP" w:bidi="ar-SA"/>
    </w:rPr>
  </w:style>
  <w:style w:type="character" w:customStyle="1" w:styleId="AndreaLeonardi">
    <w:name w:val="Andrea Leonardi"/>
    <w:semiHidden/>
    <w:qFormat/>
    <w:rsid w:val="007C0FA1"/>
    <w:rPr>
      <w:rFonts w:ascii="Arial" w:hAnsi="Arial" w:cs="Arial"/>
      <w:color w:val="auto"/>
      <w:sz w:val="20"/>
      <w:szCs w:val="20"/>
    </w:rPr>
  </w:style>
  <w:style w:type="character" w:customStyle="1" w:styleId="NOCharChar">
    <w:name w:val="NO Char Char"/>
    <w:qFormat/>
    <w:rsid w:val="007C0FA1"/>
    <w:rPr>
      <w:lang w:val="en-GB" w:eastAsia="en-US" w:bidi="ar-SA"/>
    </w:rPr>
  </w:style>
  <w:style w:type="character" w:customStyle="1" w:styleId="NOZchn">
    <w:name w:val="NO Zchn"/>
    <w:qFormat/>
    <w:rsid w:val="007C0FA1"/>
    <w:rPr>
      <w:lang w:val="en-GB" w:eastAsia="en-US" w:bidi="ar-SA"/>
    </w:rPr>
  </w:style>
  <w:style w:type="paragraph" w:customStyle="1" w:styleId="CharCharCharCharCharChar">
    <w:name w:val="Char Char Char Char Char Char"/>
    <w:semiHidden/>
    <w:qFormat/>
    <w:rsid w:val="007C0FA1"/>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a3">
    <w:name w:val="(文字) (文字)"/>
    <w:semiHidden/>
    <w:qFormat/>
    <w:rsid w:val="007C0FA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1">
    <w:name w:val="T1 Char1"/>
    <w:aliases w:val="Header 6 Char Char1"/>
    <w:qFormat/>
    <w:rsid w:val="007C0FA1"/>
  </w:style>
  <w:style w:type="paragraph" w:customStyle="1" w:styleId="CarCar">
    <w:name w:val="Car Car"/>
    <w:semiHidden/>
    <w:qFormat/>
    <w:rsid w:val="007C0FA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qFormat/>
    <w:rsid w:val="007C0FA1"/>
    <w:rPr>
      <w:rFonts w:ascii="Arial" w:hAnsi="Arial"/>
      <w:sz w:val="32"/>
      <w:lang w:val="en-GB" w:eastAsia="en-US" w:bidi="ar-SA"/>
    </w:rPr>
  </w:style>
  <w:style w:type="paragraph" w:customStyle="1" w:styleId="ZchnZchn1">
    <w:name w:val="Zchn Zchn1"/>
    <w:semiHidden/>
    <w:qFormat/>
    <w:rsid w:val="007C0FA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qFormat/>
    <w:rsid w:val="007C0FA1"/>
    <w:rPr>
      <w:rFonts w:ascii="Arial" w:hAnsi="Arial"/>
      <w:sz w:val="36"/>
      <w:lang w:val="en-GB" w:eastAsia="en-US"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qFormat/>
    <w:rsid w:val="007C0FA1"/>
    <w:rPr>
      <w:rFonts w:ascii="Arial" w:hAnsi="Arial"/>
      <w:sz w:val="32"/>
      <w:lang w:val="en-GB" w:eastAsia="en-US" w:bidi="ar-SA"/>
    </w:rPr>
  </w:style>
  <w:style w:type="paragraph" w:customStyle="1" w:styleId="2">
    <w:name w:val="(文字) (文字)2"/>
    <w:semiHidden/>
    <w:qFormat/>
    <w:rsid w:val="007C0FA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qFormat/>
    <w:rsid w:val="007C0FA1"/>
    <w:rPr>
      <w:rFonts w:ascii="Arial" w:eastAsia="MS Mincho" w:hAnsi="Arial"/>
      <w:sz w:val="24"/>
      <w:lang w:val="en-GB" w:eastAsia="en-US" w:bidi="ar-SA"/>
    </w:rPr>
  </w:style>
  <w:style w:type="character" w:customStyle="1" w:styleId="h5Char1">
    <w:name w:val="h5 Char1"/>
    <w:aliases w:val="Heading5 Char1,Head5 Char1,H5 Char1,M5 Char1,mh2 Char1,Module heading 2 Char1,heading 8 Char1,Numbered Sub-list Char Char1,Heading 8111 Char1"/>
    <w:qFormat/>
    <w:rsid w:val="007C0FA1"/>
    <w:rPr>
      <w:rFonts w:ascii="Arial" w:eastAsia="MS Mincho" w:hAnsi="Arial"/>
      <w:sz w:val="22"/>
      <w:lang w:val="en-GB" w:eastAsia="en-US" w:bidi="ar-SA"/>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qFormat/>
    <w:locked/>
    <w:rsid w:val="007C0FA1"/>
    <w:rPr>
      <w:rFonts w:ascii="Arial" w:eastAsia="Batang" w:hAnsi="Arial" w:cs="Times New Roman"/>
      <w:b/>
      <w:bCs/>
      <w:i/>
      <w:iCs/>
      <w:sz w:val="28"/>
      <w:szCs w:val="28"/>
      <w:lang w:val="en-GB" w:eastAsia="en-US" w:bidi="ar-SA"/>
    </w:rPr>
  </w:style>
  <w:style w:type="paragraph" w:customStyle="1" w:styleId="3">
    <w:name w:val="(文字) (文字)3"/>
    <w:semiHidden/>
    <w:qFormat/>
    <w:rsid w:val="007C0FA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
    <w:name w:val="Zchn Zchn2"/>
    <w:semiHidden/>
    <w:qFormat/>
    <w:rsid w:val="007C0FA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
    <w:name w:val="(文字) (文字)4"/>
    <w:semiHidden/>
    <w:qFormat/>
    <w:rsid w:val="007C0FA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2">
    <w:name w:val="T1 Char2"/>
    <w:aliases w:val="Header 6 Char Char2"/>
    <w:qFormat/>
    <w:rsid w:val="007C0FA1"/>
  </w:style>
  <w:style w:type="paragraph" w:customStyle="1" w:styleId="11">
    <w:name w:val="(文字) (文字)1"/>
    <w:semiHidden/>
    <w:qFormat/>
    <w:rsid w:val="007C0FA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BodyTextIndent2">
    <w:name w:val="Body Text Indent 2"/>
    <w:basedOn w:val="Normal"/>
    <w:link w:val="BodyTextIndent2Char"/>
    <w:qFormat/>
    <w:rsid w:val="007C0FA1"/>
    <w:pPr>
      <w:overflowPunct w:val="0"/>
      <w:autoSpaceDE w:val="0"/>
      <w:autoSpaceDN w:val="0"/>
      <w:adjustRightInd w:val="0"/>
      <w:ind w:leftChars="100" w:left="400" w:hangingChars="100" w:hanging="200"/>
      <w:textAlignment w:val="baseline"/>
    </w:pPr>
    <w:rPr>
      <w:rFonts w:eastAsia="MS Mincho"/>
      <w:lang w:eastAsia="en-GB"/>
    </w:rPr>
  </w:style>
  <w:style w:type="character" w:customStyle="1" w:styleId="BodyTextIndent2Char">
    <w:name w:val="Body Text Indent 2 Char"/>
    <w:basedOn w:val="DefaultParagraphFont"/>
    <w:link w:val="BodyTextIndent2"/>
    <w:qFormat/>
    <w:rsid w:val="007C0FA1"/>
    <w:rPr>
      <w:rFonts w:eastAsia="MS Mincho"/>
    </w:rPr>
  </w:style>
  <w:style w:type="paragraph" w:styleId="NormalIndent">
    <w:name w:val="Normal Indent"/>
    <w:basedOn w:val="Normal"/>
    <w:qFormat/>
    <w:rsid w:val="007C0FA1"/>
    <w:pPr>
      <w:spacing w:after="0"/>
      <w:ind w:left="851"/>
    </w:pPr>
    <w:rPr>
      <w:rFonts w:eastAsia="MS Mincho"/>
      <w:lang w:val="it-IT" w:eastAsia="en-GB"/>
    </w:rPr>
  </w:style>
  <w:style w:type="character" w:customStyle="1" w:styleId="CharChar7">
    <w:name w:val="Char Char7"/>
    <w:semiHidden/>
    <w:qFormat/>
    <w:rsid w:val="007C0FA1"/>
    <w:rPr>
      <w:rFonts w:ascii="Tahoma" w:hAnsi="Tahoma" w:cs="Tahoma"/>
      <w:shd w:val="clear" w:color="auto" w:fill="000080"/>
      <w:lang w:val="en-GB" w:eastAsia="en-US"/>
    </w:rPr>
  </w:style>
  <w:style w:type="character" w:customStyle="1" w:styleId="ZchnZchn5">
    <w:name w:val="Zchn Zchn5"/>
    <w:qFormat/>
    <w:rsid w:val="007C0FA1"/>
    <w:rPr>
      <w:rFonts w:ascii="Courier New" w:eastAsia="Batang" w:hAnsi="Courier New"/>
      <w:lang w:val="nb-NO" w:eastAsia="en-US" w:bidi="ar-SA"/>
    </w:rPr>
  </w:style>
  <w:style w:type="character" w:customStyle="1" w:styleId="CharChar10">
    <w:name w:val="Char Char10"/>
    <w:semiHidden/>
    <w:qFormat/>
    <w:rsid w:val="007C0FA1"/>
    <w:rPr>
      <w:rFonts w:ascii="Times New Roman" w:hAnsi="Times New Roman"/>
      <w:lang w:val="en-GB" w:eastAsia="en-US"/>
    </w:rPr>
  </w:style>
  <w:style w:type="character" w:customStyle="1" w:styleId="CharChar9">
    <w:name w:val="Char Char9"/>
    <w:semiHidden/>
    <w:qFormat/>
    <w:rsid w:val="007C0FA1"/>
    <w:rPr>
      <w:rFonts w:ascii="Tahoma" w:hAnsi="Tahoma" w:cs="Tahoma"/>
      <w:sz w:val="16"/>
      <w:szCs w:val="16"/>
      <w:lang w:val="en-GB" w:eastAsia="en-US"/>
    </w:rPr>
  </w:style>
  <w:style w:type="character" w:customStyle="1" w:styleId="CharChar8">
    <w:name w:val="Char Char8"/>
    <w:semiHidden/>
    <w:qFormat/>
    <w:rsid w:val="007C0FA1"/>
    <w:rPr>
      <w:rFonts w:ascii="Times New Roman" w:hAnsi="Times New Roman"/>
      <w:b/>
      <w:bCs/>
      <w:lang w:val="en-GB" w:eastAsia="en-US"/>
    </w:rPr>
  </w:style>
  <w:style w:type="character" w:styleId="EndnoteReference">
    <w:name w:val="endnote reference"/>
    <w:qFormat/>
    <w:rsid w:val="007C0FA1"/>
    <w:rPr>
      <w:vertAlign w:val="superscript"/>
    </w:rPr>
  </w:style>
  <w:style w:type="character" w:customStyle="1" w:styleId="btChar3">
    <w:name w:val="bt Char3"/>
    <w:aliases w:val="bt Car Char Char3"/>
    <w:qFormat/>
    <w:rsid w:val="007C0FA1"/>
    <w:rPr>
      <w:lang w:val="en-GB" w:eastAsia="ja-JP" w:bidi="ar-SA"/>
    </w:rPr>
  </w:style>
  <w:style w:type="paragraph" w:styleId="Title">
    <w:name w:val="Title"/>
    <w:basedOn w:val="Normal"/>
    <w:next w:val="Normal"/>
    <w:link w:val="TitleChar"/>
    <w:qFormat/>
    <w:rsid w:val="007C0FA1"/>
    <w:pPr>
      <w:overflowPunct w:val="0"/>
      <w:autoSpaceDE w:val="0"/>
      <w:autoSpaceDN w:val="0"/>
      <w:adjustRightInd w:val="0"/>
      <w:spacing w:before="240" w:after="60"/>
      <w:textAlignment w:val="baseline"/>
      <w:outlineLvl w:val="0"/>
    </w:pPr>
    <w:rPr>
      <w:rFonts w:ascii="Courier New" w:eastAsia="Malgun Gothic" w:hAnsi="Courier New"/>
      <w:lang w:val="nb-NO" w:eastAsia="x-none"/>
    </w:rPr>
  </w:style>
  <w:style w:type="character" w:customStyle="1" w:styleId="TitleChar">
    <w:name w:val="Title Char"/>
    <w:basedOn w:val="DefaultParagraphFont"/>
    <w:link w:val="Title"/>
    <w:qFormat/>
    <w:rsid w:val="007C0FA1"/>
    <w:rPr>
      <w:rFonts w:ascii="Courier New" w:eastAsia="Malgun Gothic" w:hAnsi="Courier New"/>
      <w:lang w:val="nb-NO" w:eastAsia="x-none"/>
    </w:rPr>
  </w:style>
  <w:style w:type="character" w:customStyle="1" w:styleId="h5Char2">
    <w:name w:val="h5 Char2"/>
    <w:aliases w:val="Heading5 Char2,Head5 Char2,H5 Char2,M5 Char2,mh2 Char2,Module heading 2 Char2,heading 8 Char2,Numbered Sub-list Char1,Heading 81 Char Char1"/>
    <w:qFormat/>
    <w:rsid w:val="007C0FA1"/>
    <w:rPr>
      <w:rFonts w:ascii="Arial" w:hAnsi="Arial"/>
      <w:sz w:val="22"/>
      <w:lang w:val="en-GB" w:eastAsia="ja-JP" w:bidi="ar-SA"/>
    </w:rPr>
  </w:style>
  <w:style w:type="paragraph" w:styleId="Date">
    <w:name w:val="Date"/>
    <w:basedOn w:val="Normal"/>
    <w:next w:val="Normal"/>
    <w:link w:val="DateChar"/>
    <w:qFormat/>
    <w:rsid w:val="007C0FA1"/>
    <w:pPr>
      <w:overflowPunct w:val="0"/>
      <w:autoSpaceDE w:val="0"/>
      <w:autoSpaceDN w:val="0"/>
      <w:adjustRightInd w:val="0"/>
      <w:textAlignment w:val="baseline"/>
    </w:pPr>
    <w:rPr>
      <w:rFonts w:eastAsia="Malgun Gothic"/>
      <w:lang w:eastAsia="x-none"/>
    </w:rPr>
  </w:style>
  <w:style w:type="character" w:customStyle="1" w:styleId="DateChar">
    <w:name w:val="Date Char"/>
    <w:basedOn w:val="DefaultParagraphFont"/>
    <w:link w:val="Date"/>
    <w:qFormat/>
    <w:rsid w:val="007C0FA1"/>
    <w:rPr>
      <w:rFonts w:eastAsia="Malgun Gothic"/>
      <w:lang w:eastAsia="x-none"/>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qFormat/>
    <w:rsid w:val="007C0FA1"/>
    <w:rPr>
      <w:rFonts w:ascii="Arial" w:hAnsi="Arial"/>
      <w:sz w:val="24"/>
      <w:lang w:val="en-GB"/>
    </w:rPr>
  </w:style>
  <w:style w:type="paragraph" w:customStyle="1" w:styleId="AutoCorrect">
    <w:name w:val="AutoCorrect"/>
    <w:qFormat/>
    <w:rsid w:val="007C0FA1"/>
    <w:rPr>
      <w:rFonts w:eastAsia="Malgun Gothic"/>
      <w:sz w:val="24"/>
      <w:szCs w:val="24"/>
      <w:lang w:eastAsia="ko-KR"/>
    </w:rPr>
  </w:style>
  <w:style w:type="paragraph" w:customStyle="1" w:styleId="-PAGE-">
    <w:name w:val="- PAGE -"/>
    <w:qFormat/>
    <w:rsid w:val="007C0FA1"/>
    <w:rPr>
      <w:rFonts w:eastAsia="Malgun Gothic"/>
      <w:sz w:val="24"/>
      <w:szCs w:val="24"/>
      <w:lang w:eastAsia="ko-KR"/>
    </w:rPr>
  </w:style>
  <w:style w:type="paragraph" w:customStyle="1" w:styleId="PageXofY">
    <w:name w:val="Page X of Y"/>
    <w:qFormat/>
    <w:rsid w:val="007C0FA1"/>
    <w:rPr>
      <w:rFonts w:eastAsia="Malgun Gothic"/>
      <w:sz w:val="24"/>
      <w:szCs w:val="24"/>
      <w:lang w:eastAsia="ko-KR"/>
    </w:rPr>
  </w:style>
  <w:style w:type="paragraph" w:customStyle="1" w:styleId="Createdby">
    <w:name w:val="Created by"/>
    <w:qFormat/>
    <w:rsid w:val="007C0FA1"/>
    <w:rPr>
      <w:rFonts w:eastAsia="Malgun Gothic"/>
      <w:sz w:val="24"/>
      <w:szCs w:val="24"/>
      <w:lang w:eastAsia="ko-KR"/>
    </w:rPr>
  </w:style>
  <w:style w:type="paragraph" w:customStyle="1" w:styleId="Createdon">
    <w:name w:val="Created on"/>
    <w:qFormat/>
    <w:rsid w:val="007C0FA1"/>
    <w:rPr>
      <w:rFonts w:eastAsia="Malgun Gothic"/>
      <w:sz w:val="24"/>
      <w:szCs w:val="24"/>
      <w:lang w:eastAsia="ko-KR"/>
    </w:rPr>
  </w:style>
  <w:style w:type="paragraph" w:customStyle="1" w:styleId="Lastprinted">
    <w:name w:val="Last printed"/>
    <w:qFormat/>
    <w:rsid w:val="007C0FA1"/>
    <w:rPr>
      <w:rFonts w:eastAsia="Malgun Gothic"/>
      <w:sz w:val="24"/>
      <w:szCs w:val="24"/>
      <w:lang w:eastAsia="ko-KR"/>
    </w:rPr>
  </w:style>
  <w:style w:type="paragraph" w:customStyle="1" w:styleId="Lastsavedby">
    <w:name w:val="Last saved by"/>
    <w:qFormat/>
    <w:rsid w:val="007C0FA1"/>
    <w:rPr>
      <w:rFonts w:eastAsia="Malgun Gothic"/>
      <w:sz w:val="24"/>
      <w:szCs w:val="24"/>
      <w:lang w:eastAsia="ko-KR"/>
    </w:rPr>
  </w:style>
  <w:style w:type="paragraph" w:customStyle="1" w:styleId="Filename">
    <w:name w:val="Filename"/>
    <w:qFormat/>
    <w:rsid w:val="007C0FA1"/>
    <w:rPr>
      <w:rFonts w:eastAsia="Malgun Gothic"/>
      <w:sz w:val="24"/>
      <w:szCs w:val="24"/>
      <w:lang w:eastAsia="ko-KR"/>
    </w:rPr>
  </w:style>
  <w:style w:type="paragraph" w:customStyle="1" w:styleId="Filenameandpath">
    <w:name w:val="Filename and path"/>
    <w:qFormat/>
    <w:rsid w:val="007C0FA1"/>
    <w:rPr>
      <w:rFonts w:eastAsia="Malgun Gothic"/>
      <w:sz w:val="24"/>
      <w:szCs w:val="24"/>
      <w:lang w:eastAsia="ko-KR"/>
    </w:rPr>
  </w:style>
  <w:style w:type="paragraph" w:customStyle="1" w:styleId="AuthorPageDate">
    <w:name w:val="Author  Page #  Date"/>
    <w:qFormat/>
    <w:rsid w:val="007C0FA1"/>
    <w:rPr>
      <w:rFonts w:eastAsia="Malgun Gothic"/>
      <w:sz w:val="24"/>
      <w:szCs w:val="24"/>
      <w:lang w:eastAsia="ko-KR"/>
    </w:rPr>
  </w:style>
  <w:style w:type="paragraph" w:customStyle="1" w:styleId="ConfidentialPageDate">
    <w:name w:val="Confidential  Page #  Date"/>
    <w:qFormat/>
    <w:rsid w:val="007C0FA1"/>
    <w:rPr>
      <w:rFonts w:eastAsia="Malgun Gothic"/>
      <w:sz w:val="24"/>
      <w:szCs w:val="24"/>
      <w:lang w:eastAsia="ko-KR"/>
    </w:rPr>
  </w:style>
  <w:style w:type="paragraph" w:customStyle="1" w:styleId="CouvRecTitle">
    <w:name w:val="Couv Rec Title"/>
    <w:basedOn w:val="Normal"/>
    <w:qFormat/>
    <w:rsid w:val="007C0FA1"/>
    <w:pPr>
      <w:keepNext/>
      <w:keepLines/>
      <w:overflowPunct w:val="0"/>
      <w:autoSpaceDE w:val="0"/>
      <w:autoSpaceDN w:val="0"/>
      <w:adjustRightInd w:val="0"/>
      <w:spacing w:before="240"/>
      <w:ind w:left="1418"/>
      <w:textAlignment w:val="baseline"/>
    </w:pPr>
    <w:rPr>
      <w:rFonts w:ascii="Arial" w:eastAsiaTheme="minorEastAsia" w:hAnsi="Arial"/>
      <w:b/>
      <w:sz w:val="36"/>
      <w:lang w:val="en-US" w:eastAsia="ja-JP"/>
    </w:rPr>
  </w:style>
  <w:style w:type="paragraph" w:customStyle="1" w:styleId="Figure">
    <w:name w:val="Figure"/>
    <w:basedOn w:val="Normal"/>
    <w:qFormat/>
    <w:rsid w:val="007C0FA1"/>
    <w:pPr>
      <w:tabs>
        <w:tab w:val="num" w:pos="1440"/>
      </w:tabs>
      <w:spacing w:before="180" w:after="240" w:line="280" w:lineRule="atLeast"/>
      <w:ind w:left="720" w:hanging="360"/>
      <w:jc w:val="center"/>
    </w:pPr>
    <w:rPr>
      <w:rFonts w:ascii="Arial" w:eastAsiaTheme="minorEastAsia" w:hAnsi="Arial"/>
      <w:b/>
      <w:lang w:val="en-US" w:eastAsia="ja-JP"/>
    </w:rPr>
  </w:style>
  <w:style w:type="paragraph" w:customStyle="1" w:styleId="Data">
    <w:name w:val="Data"/>
    <w:basedOn w:val="Normal"/>
    <w:qFormat/>
    <w:rsid w:val="007C0FA1"/>
    <w:pPr>
      <w:tabs>
        <w:tab w:val="left" w:pos="1418"/>
      </w:tabs>
      <w:overflowPunct w:val="0"/>
      <w:autoSpaceDE w:val="0"/>
      <w:autoSpaceDN w:val="0"/>
      <w:adjustRightInd w:val="0"/>
      <w:spacing w:after="120"/>
      <w:textAlignment w:val="baseline"/>
    </w:pPr>
    <w:rPr>
      <w:rFonts w:ascii="Arial" w:eastAsia="MS Mincho" w:hAnsi="Arial"/>
      <w:sz w:val="24"/>
      <w:lang w:val="fr-FR" w:eastAsia="ko-KR"/>
    </w:rPr>
  </w:style>
  <w:style w:type="paragraph" w:customStyle="1" w:styleId="p20">
    <w:name w:val="p20"/>
    <w:basedOn w:val="Normal"/>
    <w:rsid w:val="007C0FA1"/>
    <w:pPr>
      <w:snapToGrid w:val="0"/>
      <w:spacing w:after="0"/>
      <w:textAlignment w:val="baseline"/>
    </w:pPr>
    <w:rPr>
      <w:rFonts w:ascii="Arial" w:eastAsia="SimSun" w:hAnsi="Arial" w:cs="Arial"/>
      <w:sz w:val="18"/>
      <w:szCs w:val="18"/>
      <w:lang w:val="en-US" w:eastAsia="zh-CN"/>
    </w:rPr>
  </w:style>
  <w:style w:type="paragraph" w:customStyle="1" w:styleId="ATC">
    <w:name w:val="ATC"/>
    <w:basedOn w:val="Normal"/>
    <w:qFormat/>
    <w:rsid w:val="007C0FA1"/>
    <w:pPr>
      <w:overflowPunct w:val="0"/>
      <w:autoSpaceDE w:val="0"/>
      <w:autoSpaceDN w:val="0"/>
      <w:adjustRightInd w:val="0"/>
      <w:textAlignment w:val="baseline"/>
    </w:pPr>
    <w:rPr>
      <w:rFonts w:eastAsiaTheme="minorEastAsia"/>
      <w:lang w:eastAsia="ja-JP"/>
    </w:rPr>
  </w:style>
  <w:style w:type="paragraph" w:customStyle="1" w:styleId="TaOC">
    <w:name w:val="TaOC"/>
    <w:basedOn w:val="TAC"/>
    <w:qFormat/>
    <w:rsid w:val="007C0FA1"/>
    <w:pPr>
      <w:overflowPunct w:val="0"/>
      <w:autoSpaceDE w:val="0"/>
      <w:autoSpaceDN w:val="0"/>
      <w:adjustRightInd w:val="0"/>
      <w:textAlignment w:val="baseline"/>
    </w:pPr>
    <w:rPr>
      <w:rFonts w:eastAsiaTheme="minorEastAsia"/>
      <w:lang w:eastAsia="ja-JP"/>
    </w:rPr>
  </w:style>
  <w:style w:type="paragraph" w:customStyle="1" w:styleId="1CharChar1Char">
    <w:name w:val="(文字) (文字)1 Char (文字) (文字) Char (文字) (文字)1 Char (文字) (文字)"/>
    <w:semiHidden/>
    <w:qFormat/>
    <w:rsid w:val="007C0FA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xl40">
    <w:name w:val="xl40"/>
    <w:basedOn w:val="Normal"/>
    <w:qFormat/>
    <w:rsid w:val="007C0FA1"/>
    <w:pPr>
      <w:shd w:val="clear" w:color="000000" w:fill="FFFF00"/>
      <w:spacing w:before="100" w:beforeAutospacing="1" w:after="100" w:afterAutospacing="1"/>
      <w:jc w:val="center"/>
    </w:pPr>
    <w:rPr>
      <w:rFonts w:ascii="Arial" w:eastAsiaTheme="minorEastAsia" w:hAnsi="Arial" w:cs="Arial"/>
      <w:b/>
      <w:bCs/>
      <w:color w:val="000000"/>
      <w:sz w:val="16"/>
      <w:szCs w:val="16"/>
      <w:lang w:eastAsia="en-GB"/>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qFormat/>
    <w:rsid w:val="007C0FA1"/>
    <w:rPr>
      <w:rFonts w:ascii="Arial" w:hAnsi="Arial"/>
      <w:sz w:val="28"/>
      <w:lang w:val="en-GB" w:eastAsia="en-US" w:bidi="ar-SA"/>
    </w:rPr>
  </w:style>
  <w:style w:type="character" w:customStyle="1" w:styleId="T1Char3">
    <w:name w:val="T1 Char3"/>
    <w:aliases w:val="Header 6 Char Char3"/>
    <w:qFormat/>
    <w:rsid w:val="007C0FA1"/>
    <w:rPr>
      <w:rFonts w:ascii="Arial" w:hAnsi="Arial"/>
      <w:lang w:val="en-GB" w:eastAsia="en-US" w:bidi="ar-SA"/>
    </w:rPr>
  </w:style>
  <w:style w:type="paragraph" w:customStyle="1" w:styleId="StyleHeading6Left0cmHanging349cmAfter9pt">
    <w:name w:val="Style Heading 6 + Left:  0 cm Hanging:  3.49 cm After:  9 pt"/>
    <w:basedOn w:val="Heading6"/>
    <w:qFormat/>
    <w:rsid w:val="007C0FA1"/>
    <w:pPr>
      <w:keepNext w:val="0"/>
      <w:keepLines w:val="0"/>
      <w:spacing w:before="240"/>
      <w:ind w:left="1980" w:hanging="1980"/>
    </w:pPr>
    <w:rPr>
      <w:rFonts w:eastAsia="MS Mincho"/>
      <w:bCs/>
      <w:lang w:eastAsia="x-none"/>
    </w:rPr>
  </w:style>
  <w:style w:type="paragraph" w:customStyle="1" w:styleId="StyleHeading6After9pt">
    <w:name w:val="Style Heading 6 + After:  9 pt"/>
    <w:basedOn w:val="Heading6"/>
    <w:qFormat/>
    <w:rsid w:val="007C0FA1"/>
    <w:pPr>
      <w:keepNext w:val="0"/>
      <w:keepLines w:val="0"/>
      <w:spacing w:before="240"/>
      <w:ind w:left="0" w:firstLine="0"/>
    </w:pPr>
    <w:rPr>
      <w:rFonts w:eastAsia="MS Mincho"/>
      <w:bCs/>
      <w:lang w:eastAsia="x-none"/>
    </w:rPr>
  </w:style>
  <w:style w:type="paragraph" w:customStyle="1" w:styleId="a4">
    <w:name w:val="吹き出し"/>
    <w:basedOn w:val="Normal"/>
    <w:semiHidden/>
    <w:rsid w:val="007C0FA1"/>
    <w:rPr>
      <w:rFonts w:ascii="Tahoma" w:eastAsia="MS Mincho" w:hAnsi="Tahoma" w:cs="Tahoma"/>
      <w:sz w:val="16"/>
      <w:szCs w:val="16"/>
      <w:lang w:eastAsia="ko-KR"/>
    </w:rPr>
  </w:style>
  <w:style w:type="paragraph" w:customStyle="1" w:styleId="JK-text-simpledoc">
    <w:name w:val="JK - text - simple doc"/>
    <w:basedOn w:val="BodyText"/>
    <w:autoRedefine/>
    <w:qFormat/>
    <w:rsid w:val="007C0FA1"/>
    <w:pPr>
      <w:tabs>
        <w:tab w:val="num" w:pos="928"/>
        <w:tab w:val="num" w:pos="1097"/>
      </w:tabs>
      <w:spacing w:line="288" w:lineRule="auto"/>
      <w:ind w:left="1097" w:hanging="360"/>
    </w:pPr>
    <w:rPr>
      <w:rFonts w:ascii="Arial" w:eastAsia="SimSun" w:hAnsi="Arial" w:cs="Arial"/>
      <w:lang w:val="en-US"/>
    </w:rPr>
  </w:style>
  <w:style w:type="paragraph" w:customStyle="1" w:styleId="b11">
    <w:name w:val="b1"/>
    <w:basedOn w:val="Normal"/>
    <w:qFormat/>
    <w:rsid w:val="007C0FA1"/>
    <w:pPr>
      <w:spacing w:before="100" w:beforeAutospacing="1" w:after="100" w:afterAutospacing="1"/>
    </w:pPr>
    <w:rPr>
      <w:rFonts w:eastAsiaTheme="minorEastAsia"/>
      <w:sz w:val="24"/>
      <w:szCs w:val="24"/>
      <w:lang w:val="en-US" w:eastAsia="ko-KR"/>
    </w:rPr>
  </w:style>
  <w:style w:type="paragraph" w:customStyle="1" w:styleId="12">
    <w:name w:val="吹き出し1"/>
    <w:basedOn w:val="Normal"/>
    <w:semiHidden/>
    <w:qFormat/>
    <w:rsid w:val="007C0FA1"/>
    <w:rPr>
      <w:rFonts w:ascii="Tahoma" w:eastAsia="MS Mincho" w:hAnsi="Tahoma" w:cs="Tahoma"/>
      <w:sz w:val="16"/>
      <w:szCs w:val="16"/>
      <w:lang w:eastAsia="ko-KR"/>
    </w:rPr>
  </w:style>
  <w:style w:type="paragraph" w:customStyle="1" w:styleId="20">
    <w:name w:val="吹き出し2"/>
    <w:basedOn w:val="Normal"/>
    <w:semiHidden/>
    <w:qFormat/>
    <w:rsid w:val="007C0FA1"/>
    <w:rPr>
      <w:rFonts w:ascii="Tahoma" w:eastAsia="MS Mincho" w:hAnsi="Tahoma" w:cs="Tahoma"/>
      <w:sz w:val="16"/>
      <w:szCs w:val="16"/>
      <w:lang w:eastAsia="ko-KR"/>
    </w:rPr>
  </w:style>
  <w:style w:type="paragraph" w:customStyle="1" w:styleId="CRfront">
    <w:name w:val="CR_front"/>
    <w:basedOn w:val="Normal"/>
    <w:qFormat/>
    <w:rsid w:val="007C0FA1"/>
    <w:pPr>
      <w:overflowPunct w:val="0"/>
      <w:autoSpaceDE w:val="0"/>
      <w:autoSpaceDN w:val="0"/>
      <w:adjustRightInd w:val="0"/>
      <w:textAlignment w:val="baseline"/>
    </w:pPr>
    <w:rPr>
      <w:rFonts w:eastAsia="MS Mincho"/>
      <w:lang w:eastAsia="en-GB"/>
    </w:rPr>
  </w:style>
  <w:style w:type="paragraph" w:customStyle="1" w:styleId="t2">
    <w:name w:val="t2"/>
    <w:basedOn w:val="Normal"/>
    <w:qFormat/>
    <w:rsid w:val="007C0FA1"/>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Normal"/>
    <w:qFormat/>
    <w:rsid w:val="007C0FA1"/>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Heading3Underrubrik2H3">
    <w:name w:val="Heading 3.Underrubrik2.H3"/>
    <w:basedOn w:val="Heading2Head2A2"/>
    <w:next w:val="Normal"/>
    <w:qFormat/>
    <w:rsid w:val="007C0FA1"/>
    <w:pPr>
      <w:spacing w:before="120"/>
      <w:outlineLvl w:val="2"/>
    </w:pPr>
    <w:rPr>
      <w:sz w:val="28"/>
    </w:rPr>
  </w:style>
  <w:style w:type="paragraph" w:customStyle="1" w:styleId="Heading2Head2A2">
    <w:name w:val="Heading 2.Head2A.2"/>
    <w:basedOn w:val="Heading1"/>
    <w:next w:val="Normal"/>
    <w:qFormat/>
    <w:rsid w:val="007C0FA1"/>
    <w:pPr>
      <w:pBdr>
        <w:top w:val="none" w:sz="0" w:space="0" w:color="auto"/>
      </w:pBdr>
      <w:overflowPunct w:val="0"/>
      <w:autoSpaceDE w:val="0"/>
      <w:autoSpaceDN w:val="0"/>
      <w:adjustRightInd w:val="0"/>
      <w:spacing w:before="180"/>
      <w:textAlignment w:val="baseline"/>
      <w:outlineLvl w:val="1"/>
    </w:pPr>
    <w:rPr>
      <w:rFonts w:eastAsia="SimSun"/>
      <w:sz w:val="32"/>
      <w:lang w:eastAsia="es-ES"/>
    </w:rPr>
  </w:style>
  <w:style w:type="paragraph" w:customStyle="1" w:styleId="berschrift2Head2A2">
    <w:name w:val="Überschrift 2.Head2A.2"/>
    <w:basedOn w:val="Heading1"/>
    <w:next w:val="Normal"/>
    <w:qFormat/>
    <w:rsid w:val="007C0FA1"/>
    <w:pPr>
      <w:pBdr>
        <w:top w:val="none" w:sz="0" w:space="0" w:color="auto"/>
      </w:pBdr>
      <w:spacing w:before="180"/>
      <w:outlineLvl w:val="1"/>
    </w:pPr>
    <w:rPr>
      <w:rFonts w:eastAsia="MS Mincho"/>
      <w:sz w:val="32"/>
      <w:lang w:eastAsia="de-DE"/>
    </w:rPr>
  </w:style>
  <w:style w:type="paragraph" w:customStyle="1" w:styleId="berschrift3h3H3Underrubrik2">
    <w:name w:val="Überschrift 3.h3.H3.Underrubrik2"/>
    <w:basedOn w:val="Heading2"/>
    <w:next w:val="Normal"/>
    <w:qFormat/>
    <w:rsid w:val="007C0FA1"/>
    <w:pPr>
      <w:spacing w:before="120"/>
      <w:outlineLvl w:val="2"/>
    </w:pPr>
    <w:rPr>
      <w:rFonts w:eastAsia="MS Mincho"/>
      <w:sz w:val="28"/>
      <w:lang w:eastAsia="de-DE"/>
    </w:rPr>
  </w:style>
  <w:style w:type="paragraph" w:customStyle="1" w:styleId="11BodyText">
    <w:name w:val="11 BodyText"/>
    <w:basedOn w:val="Normal"/>
    <w:qFormat/>
    <w:rsid w:val="007C0FA1"/>
    <w:pPr>
      <w:spacing w:after="220"/>
      <w:ind w:left="1298"/>
    </w:pPr>
    <w:rPr>
      <w:rFonts w:ascii="Arial" w:eastAsia="SimSun" w:hAnsi="Arial"/>
      <w:lang w:val="en-US" w:eastAsia="en-GB"/>
    </w:rPr>
  </w:style>
  <w:style w:type="numbering" w:customStyle="1" w:styleId="13">
    <w:name w:val="无列表1"/>
    <w:next w:val="NoList"/>
    <w:semiHidden/>
    <w:rsid w:val="007C0FA1"/>
  </w:style>
  <w:style w:type="paragraph" w:customStyle="1" w:styleId="1030302">
    <w:name w:val="样式 样式 标题 1 + 两端对齐 段前: 0.3 行 段后: 0.3 行 行距: 单倍行距 + 段前: 0.2 行 段后: ..."/>
    <w:basedOn w:val="Normal"/>
    <w:autoRedefine/>
    <w:qFormat/>
    <w:rsid w:val="007C0FA1"/>
    <w:pPr>
      <w:keepNext/>
      <w:tabs>
        <w:tab w:val="num" w:pos="0"/>
      </w:tabs>
      <w:spacing w:beforeLines="20" w:before="62" w:afterLines="10" w:after="31"/>
      <w:ind w:right="284"/>
      <w:jc w:val="both"/>
      <w:outlineLvl w:val="0"/>
    </w:pPr>
    <w:rPr>
      <w:rFonts w:ascii="Arial" w:eastAsia="SimSun" w:hAnsi="Arial" w:cs="SimSun"/>
      <w:b/>
      <w:bCs/>
      <w:sz w:val="28"/>
      <w:lang w:val="en-US" w:eastAsia="zh-CN"/>
    </w:rPr>
  </w:style>
  <w:style w:type="table" w:customStyle="1" w:styleId="30">
    <w:name w:val="网格型3"/>
    <w:basedOn w:val="TableNormal"/>
    <w:next w:val="TableGrid"/>
    <w:qFormat/>
    <w:rsid w:val="007C0FA1"/>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网格型4"/>
    <w:basedOn w:val="TableNormal"/>
    <w:next w:val="TableGrid"/>
    <w:qFormat/>
    <w:rsid w:val="007C0FA1"/>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9 pt,Right,Right:  0,24 cm,After:  0 pt"/>
    <w:basedOn w:val="Normal"/>
    <w:qFormat/>
    <w:rsid w:val="007C0FA1"/>
    <w:pPr>
      <w:keepNext/>
      <w:keepLines/>
      <w:overflowPunct w:val="0"/>
      <w:autoSpaceDE w:val="0"/>
      <w:autoSpaceDN w:val="0"/>
      <w:adjustRightInd w:val="0"/>
      <w:spacing w:after="0"/>
      <w:ind w:right="134"/>
      <w:jc w:val="right"/>
      <w:textAlignment w:val="baseline"/>
    </w:pPr>
    <w:rPr>
      <w:rFonts w:ascii="Arial" w:eastAsiaTheme="minorEastAsia" w:hAnsi="Arial" w:cs="Arial"/>
      <w:sz w:val="18"/>
      <w:szCs w:val="18"/>
      <w:lang w:val="en-US" w:eastAsia="ko-KR"/>
    </w:rPr>
  </w:style>
  <w:style w:type="paragraph" w:customStyle="1" w:styleId="StyleTAC">
    <w:name w:val="Style TAC +"/>
    <w:basedOn w:val="TAC"/>
    <w:next w:val="TAC"/>
    <w:link w:val="StyleTACChar"/>
    <w:autoRedefine/>
    <w:qFormat/>
    <w:rsid w:val="007C0FA1"/>
    <w:rPr>
      <w:rFonts w:eastAsia="Malgun Gothic"/>
      <w:kern w:val="2"/>
    </w:rPr>
  </w:style>
  <w:style w:type="character" w:customStyle="1" w:styleId="StyleTACChar">
    <w:name w:val="Style TAC + Char"/>
    <w:link w:val="StyleTAC"/>
    <w:qFormat/>
    <w:rsid w:val="007C0FA1"/>
    <w:rPr>
      <w:rFonts w:ascii="Arial" w:eastAsia="Malgun Gothic" w:hAnsi="Arial"/>
      <w:kern w:val="2"/>
      <w:sz w:val="18"/>
      <w:lang w:eastAsia="en-US"/>
    </w:rPr>
  </w:style>
  <w:style w:type="character" w:customStyle="1" w:styleId="CharChar29">
    <w:name w:val="Char Char29"/>
    <w:qFormat/>
    <w:rsid w:val="007C0FA1"/>
    <w:rPr>
      <w:rFonts w:ascii="Arial" w:hAnsi="Arial"/>
      <w:sz w:val="36"/>
      <w:lang w:val="en-GB" w:eastAsia="en-US" w:bidi="ar-SA"/>
    </w:rPr>
  </w:style>
  <w:style w:type="character" w:customStyle="1" w:styleId="CharChar28">
    <w:name w:val="Char Char28"/>
    <w:qFormat/>
    <w:rsid w:val="007C0FA1"/>
    <w:rPr>
      <w:rFonts w:ascii="Arial" w:hAnsi="Arial"/>
      <w:sz w:val="32"/>
      <w:lang w:val="en-GB"/>
    </w:rPr>
  </w:style>
  <w:style w:type="character" w:customStyle="1" w:styleId="msoins00">
    <w:name w:val="msoins0"/>
    <w:qFormat/>
    <w:rsid w:val="007C0FA1"/>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qFormat/>
    <w:rsid w:val="007C0FA1"/>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qFormat/>
    <w:rsid w:val="007C0FA1"/>
    <w:rPr>
      <w:rFonts w:ascii="Arial" w:hAnsi="Arial"/>
      <w:sz w:val="22"/>
      <w:lang w:val="en-GB" w:eastAsia="en-GB" w:bidi="ar-SA"/>
    </w:rPr>
  </w:style>
  <w:style w:type="character" w:customStyle="1" w:styleId="B1Zchn">
    <w:name w:val="B1 Zchn"/>
    <w:qFormat/>
    <w:rsid w:val="007C0FA1"/>
    <w:rPr>
      <w:rFonts w:ascii="Times New Roman" w:hAnsi="Times New Roman"/>
      <w:lang w:val="en-GB"/>
    </w:rPr>
  </w:style>
  <w:style w:type="paragraph" w:customStyle="1" w:styleId="msonormal0">
    <w:name w:val="msonormal"/>
    <w:basedOn w:val="Normal"/>
    <w:qFormat/>
    <w:rsid w:val="007C0FA1"/>
    <w:pPr>
      <w:spacing w:before="100" w:beforeAutospacing="1" w:after="100" w:afterAutospacing="1"/>
    </w:pPr>
    <w:rPr>
      <w:rFonts w:eastAsia="Arial Unicode MS"/>
      <w:sz w:val="24"/>
      <w:szCs w:val="24"/>
      <w:lang w:eastAsia="ko-KR"/>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qFormat/>
    <w:rsid w:val="007C0FA1"/>
    <w:rPr>
      <w:rFonts w:ascii="Times New Roman" w:hAnsi="Times New Roman"/>
      <w:lang w:val="en-GB" w:eastAsia="ko-KR"/>
    </w:rPr>
  </w:style>
  <w:style w:type="paragraph" w:customStyle="1" w:styleId="a5">
    <w:name w:val="样式 页眉"/>
    <w:basedOn w:val="Header"/>
    <w:link w:val="Char"/>
    <w:qFormat/>
    <w:rsid w:val="007C0FA1"/>
    <w:rPr>
      <w:rFonts w:eastAsia="Arial"/>
      <w:bCs/>
      <w:sz w:val="22"/>
      <w:lang w:eastAsia="en-US"/>
    </w:rPr>
  </w:style>
  <w:style w:type="character" w:customStyle="1" w:styleId="ListParagraphChar">
    <w:name w:val="List Paragraph Char"/>
    <w:link w:val="ListParagraph"/>
    <w:uiPriority w:val="34"/>
    <w:qFormat/>
    <w:locked/>
    <w:rsid w:val="007C0FA1"/>
    <w:rPr>
      <w:rFonts w:ascii="Calibri" w:hAnsi="Calibri" w:cs="Calibri"/>
      <w:sz w:val="22"/>
      <w:szCs w:val="22"/>
      <w:lang w:val="en-US" w:eastAsia="en-US"/>
    </w:rPr>
  </w:style>
  <w:style w:type="character" w:customStyle="1" w:styleId="Char">
    <w:name w:val="样式 页眉 Char"/>
    <w:link w:val="a5"/>
    <w:qFormat/>
    <w:rsid w:val="007C0FA1"/>
    <w:rPr>
      <w:rFonts w:ascii="Arial" w:eastAsia="Arial" w:hAnsi="Arial"/>
      <w:b/>
      <w:bCs/>
      <w:noProof/>
      <w:sz w:val="22"/>
      <w:lang w:eastAsia="en-US"/>
    </w:rPr>
  </w:style>
  <w:style w:type="character" w:customStyle="1" w:styleId="B1Char1">
    <w:name w:val="B1 Char1"/>
    <w:qFormat/>
    <w:rsid w:val="007C0FA1"/>
    <w:rPr>
      <w:lang w:val="en-GB"/>
    </w:rPr>
  </w:style>
  <w:style w:type="paragraph" w:customStyle="1" w:styleId="31">
    <w:name w:val="吹き出し3"/>
    <w:basedOn w:val="Normal"/>
    <w:semiHidden/>
    <w:qFormat/>
    <w:rsid w:val="007C0FA1"/>
    <w:rPr>
      <w:rFonts w:ascii="Tahoma" w:eastAsia="MS Mincho" w:hAnsi="Tahoma" w:cs="Tahoma"/>
      <w:sz w:val="16"/>
      <w:szCs w:val="16"/>
    </w:rPr>
  </w:style>
  <w:style w:type="paragraph" w:customStyle="1" w:styleId="5">
    <w:name w:val="吹き出し5"/>
    <w:basedOn w:val="Normal"/>
    <w:semiHidden/>
    <w:qFormat/>
    <w:rsid w:val="007C0FA1"/>
    <w:rPr>
      <w:rFonts w:ascii="Tahoma" w:eastAsia="MS Mincho" w:hAnsi="Tahoma" w:cs="Tahoma"/>
      <w:sz w:val="16"/>
      <w:szCs w:val="16"/>
    </w:rPr>
  </w:style>
  <w:style w:type="character" w:customStyle="1" w:styleId="B3Char">
    <w:name w:val="B3 Char"/>
    <w:qFormat/>
    <w:rsid w:val="007C0FA1"/>
    <w:rPr>
      <w:rFonts w:ascii="Times New Roman" w:hAnsi="Times New Roman"/>
      <w:lang w:val="en-GB" w:eastAsia="en-US"/>
    </w:rPr>
  </w:style>
  <w:style w:type="paragraph" w:customStyle="1" w:styleId="CharChar24">
    <w:name w:val="Char Char24"/>
    <w:basedOn w:val="Normal"/>
    <w:semiHidden/>
    <w:qFormat/>
    <w:rsid w:val="007C0FA1"/>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ontribution">
    <w:name w:val="contribution"/>
    <w:basedOn w:val="Heading1"/>
    <w:semiHidden/>
    <w:qFormat/>
    <w:rsid w:val="007C0FA1"/>
    <w:pPr>
      <w:tabs>
        <w:tab w:val="num" w:pos="45"/>
      </w:tabs>
      <w:overflowPunct w:val="0"/>
      <w:autoSpaceDE w:val="0"/>
      <w:autoSpaceDN w:val="0"/>
      <w:adjustRightInd w:val="0"/>
      <w:ind w:left="405" w:hanging="405"/>
      <w:textAlignment w:val="baseline"/>
    </w:pPr>
    <w:rPr>
      <w:rFonts w:eastAsia="Arial"/>
    </w:rPr>
  </w:style>
  <w:style w:type="paragraph" w:styleId="TableofFigures">
    <w:name w:val="table of figures"/>
    <w:basedOn w:val="Normal"/>
    <w:next w:val="Normal"/>
    <w:qFormat/>
    <w:rsid w:val="007C0FA1"/>
    <w:pPr>
      <w:overflowPunct w:val="0"/>
      <w:autoSpaceDE w:val="0"/>
      <w:autoSpaceDN w:val="0"/>
      <w:adjustRightInd w:val="0"/>
      <w:ind w:left="400" w:hanging="400"/>
      <w:jc w:val="center"/>
      <w:textAlignment w:val="baseline"/>
    </w:pPr>
    <w:rPr>
      <w:rFonts w:eastAsia="Yu Mincho"/>
      <w:b/>
    </w:rPr>
  </w:style>
  <w:style w:type="paragraph" w:styleId="BodyTextIndent3">
    <w:name w:val="Body Text Indent 3"/>
    <w:basedOn w:val="Normal"/>
    <w:link w:val="BodyTextIndent3Char"/>
    <w:qFormat/>
    <w:rsid w:val="007C0FA1"/>
    <w:pPr>
      <w:overflowPunct w:val="0"/>
      <w:autoSpaceDE w:val="0"/>
      <w:autoSpaceDN w:val="0"/>
      <w:adjustRightInd w:val="0"/>
      <w:ind w:left="1080"/>
      <w:textAlignment w:val="baseline"/>
    </w:pPr>
    <w:rPr>
      <w:rFonts w:eastAsia="Yu Mincho"/>
    </w:rPr>
  </w:style>
  <w:style w:type="character" w:customStyle="1" w:styleId="BodyTextIndent3Char">
    <w:name w:val="Body Text Indent 3 Char"/>
    <w:basedOn w:val="DefaultParagraphFont"/>
    <w:link w:val="BodyTextIndent3"/>
    <w:qFormat/>
    <w:rsid w:val="007C0FA1"/>
    <w:rPr>
      <w:rFonts w:eastAsia="Yu Mincho"/>
      <w:lang w:eastAsia="en-US"/>
    </w:rPr>
  </w:style>
  <w:style w:type="paragraph" w:customStyle="1" w:styleId="MotorolaResponse1">
    <w:name w:val="Motorola Response1"/>
    <w:semiHidden/>
    <w:qFormat/>
    <w:rsid w:val="007C0FA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0">
    <w:name w:val="(文字) (文字) Char"/>
    <w:semiHidden/>
    <w:qFormat/>
    <w:rsid w:val="007C0FA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enumlev1Char">
    <w:name w:val="enumlev1 Char"/>
    <w:link w:val="enumlev1"/>
    <w:qFormat/>
    <w:rsid w:val="007C0FA1"/>
    <w:rPr>
      <w:sz w:val="24"/>
      <w:lang w:val="fr-FR" w:eastAsia="en-US"/>
    </w:rPr>
  </w:style>
  <w:style w:type="paragraph" w:customStyle="1" w:styleId="FBCharCharCharChar1">
    <w:name w:val="FB Char Char Char Char1"/>
    <w:next w:val="Normal"/>
    <w:semiHidden/>
    <w:qFormat/>
    <w:rsid w:val="007C0FA1"/>
    <w:pPr>
      <w:keepNext/>
      <w:tabs>
        <w:tab w:val="num" w:pos="720"/>
      </w:tabs>
      <w:autoSpaceDE w:val="0"/>
      <w:autoSpaceDN w:val="0"/>
      <w:adjustRightInd w:val="0"/>
      <w:ind w:left="720" w:hanging="360"/>
      <w:jc w:val="both"/>
    </w:pPr>
    <w:rPr>
      <w:rFonts w:eastAsia="MS Mincho"/>
      <w:kern w:val="2"/>
      <w:lang w:eastAsia="zh-CN"/>
    </w:rPr>
  </w:style>
  <w:style w:type="paragraph" w:customStyle="1" w:styleId="FBCharCharCharChar1CharCharCharCharCharChar1CharCharCharCharCharCharCharCharCharChar">
    <w:name w:val="FB Char Char Char Char1 Char Char Char Char Char Char1 Char Char Char Char Char Char Char Char Char Char"/>
    <w:next w:val="Normal"/>
    <w:semiHidden/>
    <w:qFormat/>
    <w:rsid w:val="007C0FA1"/>
    <w:pPr>
      <w:keepNext/>
      <w:tabs>
        <w:tab w:val="num" w:pos="720"/>
      </w:tabs>
      <w:autoSpaceDE w:val="0"/>
      <w:autoSpaceDN w:val="0"/>
      <w:adjustRightInd w:val="0"/>
      <w:ind w:left="720" w:hanging="360"/>
      <w:jc w:val="both"/>
    </w:pPr>
    <w:rPr>
      <w:rFonts w:eastAsia="MS Mincho"/>
      <w:kern w:val="2"/>
      <w:lang w:eastAsia="zh-CN"/>
    </w:rPr>
  </w:style>
  <w:style w:type="paragraph" w:customStyle="1" w:styleId="FBCharCharCharChar1CharCharCharCharCharChar1CharCharCharCharCharChar">
    <w:name w:val="FB Char Char Char Char1 Char Char Char Char Char Char1 Char Char Char Char Char Char"/>
    <w:next w:val="Normal"/>
    <w:semiHidden/>
    <w:qFormat/>
    <w:rsid w:val="007C0FA1"/>
    <w:pPr>
      <w:keepNext/>
      <w:tabs>
        <w:tab w:val="num" w:pos="720"/>
      </w:tabs>
      <w:autoSpaceDE w:val="0"/>
      <w:autoSpaceDN w:val="0"/>
      <w:adjustRightInd w:val="0"/>
      <w:ind w:left="720" w:hanging="360"/>
      <w:jc w:val="both"/>
    </w:pPr>
    <w:rPr>
      <w:rFonts w:eastAsia="MS Mincho"/>
      <w:kern w:val="2"/>
      <w:lang w:eastAsia="zh-CN"/>
    </w:rPr>
  </w:style>
  <w:style w:type="paragraph" w:customStyle="1" w:styleId="Heading40">
    <w:name w:val="Heading4"/>
    <w:basedOn w:val="Heading3"/>
    <w:link w:val="Heading4Char0"/>
    <w:semiHidden/>
    <w:qFormat/>
    <w:rsid w:val="007C0FA1"/>
    <w:pPr>
      <w:keepNext w:val="0"/>
      <w:keepLines w:val="0"/>
      <w:numPr>
        <w:ilvl w:val="2"/>
      </w:numPr>
      <w:tabs>
        <w:tab w:val="num" w:pos="1100"/>
      </w:tabs>
      <w:spacing w:beforeAutospacing="1" w:afterLines="100"/>
      <w:ind w:left="930" w:hanging="510"/>
    </w:pPr>
    <w:rPr>
      <w:rFonts w:eastAsia="Arial"/>
    </w:rPr>
  </w:style>
  <w:style w:type="character" w:customStyle="1" w:styleId="Heading4Char0">
    <w:name w:val="Heading4 Char"/>
    <w:link w:val="Heading40"/>
    <w:semiHidden/>
    <w:qFormat/>
    <w:rsid w:val="007C0FA1"/>
    <w:rPr>
      <w:rFonts w:ascii="Arial" w:eastAsia="Arial" w:hAnsi="Arial"/>
      <w:sz w:val="28"/>
      <w:lang w:eastAsia="en-US"/>
    </w:rPr>
  </w:style>
  <w:style w:type="paragraph" w:customStyle="1" w:styleId="a">
    <w:name w:val="表格题注"/>
    <w:next w:val="Normal"/>
    <w:qFormat/>
    <w:rsid w:val="007C0FA1"/>
    <w:pPr>
      <w:numPr>
        <w:numId w:val="9"/>
      </w:numPr>
      <w:spacing w:beforeLines="50" w:afterLines="50"/>
      <w:jc w:val="center"/>
    </w:pPr>
    <w:rPr>
      <w:rFonts w:eastAsia="Yu Mincho"/>
      <w:b/>
      <w:lang w:eastAsia="zh-CN"/>
    </w:rPr>
  </w:style>
  <w:style w:type="paragraph" w:customStyle="1" w:styleId="a0">
    <w:name w:val="插图题注"/>
    <w:next w:val="Normal"/>
    <w:qFormat/>
    <w:rsid w:val="007C0FA1"/>
    <w:pPr>
      <w:numPr>
        <w:numId w:val="10"/>
      </w:numPr>
      <w:jc w:val="center"/>
    </w:pPr>
    <w:rPr>
      <w:rFonts w:eastAsia="Yu Mincho"/>
      <w:b/>
      <w:lang w:eastAsia="zh-CN"/>
    </w:rPr>
  </w:style>
  <w:style w:type="character" w:customStyle="1" w:styleId="textbodybold1">
    <w:name w:val="textbodybold1"/>
    <w:qFormat/>
    <w:rsid w:val="007C0FA1"/>
    <w:rPr>
      <w:rFonts w:ascii="Arial" w:hAnsi="Arial" w:cs="Arial" w:hint="default"/>
      <w:b/>
      <w:bCs/>
      <w:color w:val="902630"/>
      <w:sz w:val="18"/>
      <w:szCs w:val="18"/>
      <w:bdr w:val="none" w:sz="0" w:space="0" w:color="auto" w:frame="1"/>
    </w:rPr>
  </w:style>
  <w:style w:type="paragraph" w:customStyle="1" w:styleId="CharCharCharChar">
    <w:name w:val="Char Char Char Char"/>
    <w:basedOn w:val="Normal"/>
    <w:qFormat/>
    <w:rsid w:val="007C0FA1"/>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MTEquationSection">
    <w:name w:val="MTEquationSection"/>
    <w:qFormat/>
    <w:rsid w:val="007C0FA1"/>
    <w:rPr>
      <w:vanish w:val="0"/>
      <w:color w:val="FF0000"/>
      <w:lang w:eastAsia="en-US"/>
    </w:rPr>
  </w:style>
  <w:style w:type="character" w:customStyle="1" w:styleId="ListChar">
    <w:name w:val="List Char"/>
    <w:link w:val="List"/>
    <w:qFormat/>
    <w:rsid w:val="007C0FA1"/>
    <w:rPr>
      <w:rFonts w:eastAsia="Malgun Gothic"/>
      <w:lang w:eastAsia="en-US"/>
    </w:rPr>
  </w:style>
  <w:style w:type="character" w:customStyle="1" w:styleId="List2Char">
    <w:name w:val="List 2 Char"/>
    <w:link w:val="List2"/>
    <w:qFormat/>
    <w:rsid w:val="007C0FA1"/>
    <w:rPr>
      <w:rFonts w:eastAsia="Malgun Gothic"/>
      <w:lang w:eastAsia="en-US"/>
    </w:rPr>
  </w:style>
  <w:style w:type="character" w:customStyle="1" w:styleId="ListBullet3Char">
    <w:name w:val="List Bullet 3 Char"/>
    <w:link w:val="ListBullet3"/>
    <w:qFormat/>
    <w:rsid w:val="007C0FA1"/>
    <w:rPr>
      <w:rFonts w:eastAsia="Malgun Gothic"/>
      <w:lang w:eastAsia="en-US"/>
    </w:rPr>
  </w:style>
  <w:style w:type="character" w:customStyle="1" w:styleId="ListBulletChar">
    <w:name w:val="List Bullet Char"/>
    <w:link w:val="ListBullet"/>
    <w:qFormat/>
    <w:rsid w:val="007C0FA1"/>
    <w:rPr>
      <w:rFonts w:eastAsia="Malgun Gothic"/>
      <w:lang w:eastAsia="en-US"/>
    </w:rPr>
  </w:style>
  <w:style w:type="character" w:customStyle="1" w:styleId="1Char0">
    <w:name w:val="样式1 Char"/>
    <w:link w:val="1"/>
    <w:qFormat/>
    <w:rsid w:val="007C0FA1"/>
    <w:rPr>
      <w:rFonts w:ascii="Arial" w:hAnsi="Arial"/>
      <w:sz w:val="18"/>
      <w:lang w:eastAsia="ja-JP"/>
    </w:rPr>
  </w:style>
  <w:style w:type="character" w:customStyle="1" w:styleId="superscript">
    <w:name w:val="superscript"/>
    <w:qFormat/>
    <w:rsid w:val="007C0FA1"/>
    <w:rPr>
      <w:rFonts w:ascii="Bookman" w:hAnsi="Bookman"/>
      <w:position w:val="6"/>
      <w:sz w:val="18"/>
    </w:rPr>
  </w:style>
  <w:style w:type="character" w:customStyle="1" w:styleId="NOChar1">
    <w:name w:val="NO Char1"/>
    <w:qFormat/>
    <w:rsid w:val="007C0FA1"/>
    <w:rPr>
      <w:rFonts w:eastAsia="MS Mincho"/>
      <w:lang w:val="en-GB" w:eastAsia="en-US" w:bidi="ar-SA"/>
    </w:rPr>
  </w:style>
  <w:style w:type="paragraph" w:customStyle="1" w:styleId="textintend1">
    <w:name w:val="text intend 1"/>
    <w:basedOn w:val="text"/>
    <w:qFormat/>
    <w:rsid w:val="007C0FA1"/>
    <w:pPr>
      <w:widowControl/>
      <w:tabs>
        <w:tab w:val="left" w:pos="992"/>
      </w:tabs>
      <w:spacing w:after="120"/>
      <w:ind w:left="992" w:hanging="425"/>
    </w:pPr>
    <w:rPr>
      <w:rFonts w:eastAsia="MS Mincho"/>
      <w:lang w:val="en-US"/>
    </w:rPr>
  </w:style>
  <w:style w:type="paragraph" w:customStyle="1" w:styleId="TabList">
    <w:name w:val="TabList"/>
    <w:basedOn w:val="Normal"/>
    <w:qFormat/>
    <w:rsid w:val="007C0FA1"/>
    <w:pPr>
      <w:tabs>
        <w:tab w:val="left" w:pos="1134"/>
      </w:tabs>
      <w:spacing w:after="0"/>
    </w:pPr>
    <w:rPr>
      <w:rFonts w:eastAsia="MS Mincho"/>
    </w:rPr>
  </w:style>
  <w:style w:type="character" w:customStyle="1" w:styleId="BodyText2Char1">
    <w:name w:val="Body Text 2 Char1"/>
    <w:qFormat/>
    <w:rsid w:val="007C0FA1"/>
    <w:rPr>
      <w:lang w:val="en-GB"/>
    </w:rPr>
  </w:style>
  <w:style w:type="character" w:customStyle="1" w:styleId="EndnoteTextChar1">
    <w:name w:val="Endnote Text Char1"/>
    <w:qFormat/>
    <w:rsid w:val="007C0FA1"/>
    <w:rPr>
      <w:lang w:val="en-GB"/>
    </w:rPr>
  </w:style>
  <w:style w:type="character" w:customStyle="1" w:styleId="TitleChar1">
    <w:name w:val="Title Char1"/>
    <w:qFormat/>
    <w:rsid w:val="007C0FA1"/>
    <w:rPr>
      <w:rFonts w:ascii="Cambria" w:eastAsia="Times New Roman" w:hAnsi="Cambria" w:cs="Times New Roman"/>
      <w:b/>
      <w:bCs/>
      <w:kern w:val="28"/>
      <w:sz w:val="32"/>
      <w:szCs w:val="32"/>
      <w:lang w:val="en-GB"/>
    </w:rPr>
  </w:style>
  <w:style w:type="paragraph" w:customStyle="1" w:styleId="textintend2">
    <w:name w:val="text intend 2"/>
    <w:basedOn w:val="text"/>
    <w:qFormat/>
    <w:rsid w:val="007C0FA1"/>
    <w:pPr>
      <w:widowControl/>
      <w:tabs>
        <w:tab w:val="left" w:pos="1418"/>
      </w:tabs>
      <w:spacing w:after="120"/>
      <w:ind w:left="1418" w:hanging="426"/>
    </w:pPr>
    <w:rPr>
      <w:rFonts w:eastAsia="MS Mincho"/>
      <w:lang w:val="en-US"/>
    </w:rPr>
  </w:style>
  <w:style w:type="character" w:customStyle="1" w:styleId="BodyTextIndent2Char1">
    <w:name w:val="Body Text Indent 2 Char1"/>
    <w:qFormat/>
    <w:rsid w:val="007C0FA1"/>
    <w:rPr>
      <w:lang w:val="en-GB"/>
    </w:rPr>
  </w:style>
  <w:style w:type="character" w:customStyle="1" w:styleId="BodyTextIndentChar1">
    <w:name w:val="Body Text Indent Char1"/>
    <w:qFormat/>
    <w:rsid w:val="007C0FA1"/>
    <w:rPr>
      <w:lang w:val="en-GB"/>
    </w:rPr>
  </w:style>
  <w:style w:type="character" w:customStyle="1" w:styleId="BodyText3Char1">
    <w:name w:val="Body Text 3 Char1"/>
    <w:qFormat/>
    <w:rsid w:val="007C0FA1"/>
    <w:rPr>
      <w:sz w:val="16"/>
      <w:szCs w:val="16"/>
      <w:lang w:val="en-GB"/>
    </w:rPr>
  </w:style>
  <w:style w:type="paragraph" w:customStyle="1" w:styleId="text">
    <w:name w:val="text"/>
    <w:basedOn w:val="Normal"/>
    <w:qFormat/>
    <w:rsid w:val="007C0FA1"/>
    <w:pPr>
      <w:widowControl w:val="0"/>
      <w:spacing w:after="240"/>
      <w:jc w:val="both"/>
    </w:pPr>
    <w:rPr>
      <w:rFonts w:eastAsia="SimSun"/>
      <w:sz w:val="24"/>
      <w:lang w:val="en-AU"/>
    </w:rPr>
  </w:style>
  <w:style w:type="paragraph" w:customStyle="1" w:styleId="berschrift1H1">
    <w:name w:val="Überschrift 1.H1"/>
    <w:basedOn w:val="Normal"/>
    <w:next w:val="Normal"/>
    <w:qFormat/>
    <w:rsid w:val="007C0FA1"/>
    <w:pPr>
      <w:keepNext/>
      <w:keepLines/>
      <w:pBdr>
        <w:top w:val="single" w:sz="12" w:space="3" w:color="auto"/>
      </w:pBdr>
      <w:tabs>
        <w:tab w:val="left" w:pos="735"/>
      </w:tabs>
      <w:spacing w:before="240"/>
      <w:ind w:left="735" w:hanging="735"/>
      <w:outlineLvl w:val="0"/>
    </w:pPr>
    <w:rPr>
      <w:rFonts w:ascii="Arial" w:eastAsia="SimSun" w:hAnsi="Arial"/>
      <w:sz w:val="36"/>
      <w:lang w:eastAsia="de-DE"/>
    </w:rPr>
  </w:style>
  <w:style w:type="paragraph" w:customStyle="1" w:styleId="textintend3">
    <w:name w:val="text intend 3"/>
    <w:basedOn w:val="text"/>
    <w:qFormat/>
    <w:rsid w:val="007C0FA1"/>
    <w:pPr>
      <w:widowControl/>
      <w:tabs>
        <w:tab w:val="left" w:pos="1843"/>
      </w:tabs>
      <w:spacing w:after="120"/>
      <w:ind w:left="1843" w:hanging="425"/>
    </w:pPr>
    <w:rPr>
      <w:rFonts w:eastAsia="MS Mincho"/>
      <w:lang w:val="en-US"/>
    </w:rPr>
  </w:style>
  <w:style w:type="paragraph" w:customStyle="1" w:styleId="normalpuce">
    <w:name w:val="normal puce"/>
    <w:basedOn w:val="Normal"/>
    <w:qFormat/>
    <w:rsid w:val="007C0FA1"/>
    <w:pPr>
      <w:widowControl w:val="0"/>
      <w:tabs>
        <w:tab w:val="left" w:pos="360"/>
      </w:tabs>
      <w:spacing w:before="60" w:after="60"/>
      <w:ind w:left="360" w:hanging="360"/>
      <w:jc w:val="both"/>
    </w:pPr>
    <w:rPr>
      <w:rFonts w:eastAsia="MS Mincho"/>
    </w:rPr>
  </w:style>
  <w:style w:type="paragraph" w:customStyle="1" w:styleId="para">
    <w:name w:val="para"/>
    <w:basedOn w:val="Normal"/>
    <w:qFormat/>
    <w:rsid w:val="007C0FA1"/>
    <w:pPr>
      <w:spacing w:after="240"/>
      <w:jc w:val="both"/>
    </w:pPr>
    <w:rPr>
      <w:rFonts w:ascii="Helvetica" w:eastAsia="SimSun" w:hAnsi="Helvetica"/>
    </w:rPr>
  </w:style>
  <w:style w:type="paragraph" w:customStyle="1" w:styleId="List1">
    <w:name w:val="List1"/>
    <w:basedOn w:val="Normal"/>
    <w:qFormat/>
    <w:rsid w:val="007C0FA1"/>
    <w:pPr>
      <w:spacing w:before="120" w:after="0" w:line="280" w:lineRule="atLeast"/>
      <w:ind w:left="360" w:hanging="360"/>
      <w:jc w:val="both"/>
    </w:pPr>
    <w:rPr>
      <w:rFonts w:ascii="Bookman" w:eastAsia="SimSun" w:hAnsi="Bookman"/>
      <w:lang w:val="en-US"/>
    </w:rPr>
  </w:style>
  <w:style w:type="paragraph" w:customStyle="1" w:styleId="1">
    <w:name w:val="样式1"/>
    <w:basedOn w:val="TAN"/>
    <w:link w:val="1Char0"/>
    <w:qFormat/>
    <w:rsid w:val="007C0FA1"/>
    <w:pPr>
      <w:numPr>
        <w:numId w:val="11"/>
      </w:numPr>
      <w:overflowPunct w:val="0"/>
      <w:autoSpaceDE w:val="0"/>
      <w:autoSpaceDN w:val="0"/>
      <w:adjustRightInd w:val="0"/>
      <w:textAlignment w:val="baseline"/>
    </w:pPr>
    <w:rPr>
      <w:lang w:eastAsia="ja-JP"/>
    </w:rPr>
  </w:style>
  <w:style w:type="paragraph" w:customStyle="1" w:styleId="TdocText">
    <w:name w:val="Tdoc_Text"/>
    <w:basedOn w:val="Normal"/>
    <w:qFormat/>
    <w:rsid w:val="007C0FA1"/>
    <w:pPr>
      <w:spacing w:before="120" w:after="0"/>
      <w:jc w:val="both"/>
    </w:pPr>
    <w:rPr>
      <w:rFonts w:eastAsia="SimSun"/>
      <w:lang w:val="en-US"/>
    </w:rPr>
  </w:style>
  <w:style w:type="paragraph" w:customStyle="1" w:styleId="centered">
    <w:name w:val="centered"/>
    <w:basedOn w:val="Normal"/>
    <w:qFormat/>
    <w:rsid w:val="007C0FA1"/>
    <w:pPr>
      <w:widowControl w:val="0"/>
      <w:spacing w:before="120" w:after="0" w:line="280" w:lineRule="atLeast"/>
      <w:jc w:val="center"/>
    </w:pPr>
    <w:rPr>
      <w:rFonts w:ascii="Bookman" w:eastAsia="SimSun" w:hAnsi="Bookman"/>
      <w:lang w:val="en-US"/>
    </w:rPr>
  </w:style>
  <w:style w:type="paragraph" w:customStyle="1" w:styleId="LightGrid-Accent31">
    <w:name w:val="Light Grid - Accent 31"/>
    <w:basedOn w:val="Normal"/>
    <w:qFormat/>
    <w:rsid w:val="007C0FA1"/>
    <w:pPr>
      <w:overflowPunct w:val="0"/>
      <w:autoSpaceDE w:val="0"/>
      <w:autoSpaceDN w:val="0"/>
      <w:adjustRightInd w:val="0"/>
      <w:ind w:left="720"/>
      <w:contextualSpacing/>
      <w:textAlignment w:val="baseline"/>
    </w:pPr>
    <w:rPr>
      <w:rFonts w:eastAsia="SimSun"/>
    </w:rPr>
  </w:style>
  <w:style w:type="paragraph" w:customStyle="1" w:styleId="LightList-Accent31">
    <w:name w:val="Light List - Accent 31"/>
    <w:semiHidden/>
    <w:qFormat/>
    <w:rsid w:val="007C0FA1"/>
    <w:rPr>
      <w:rFonts w:eastAsia="Batang"/>
      <w:lang w:eastAsia="en-US"/>
    </w:rPr>
  </w:style>
  <w:style w:type="numbering" w:customStyle="1" w:styleId="14">
    <w:name w:val="リストなし1"/>
    <w:next w:val="NoList"/>
    <w:uiPriority w:val="99"/>
    <w:semiHidden/>
    <w:unhideWhenUsed/>
    <w:rsid w:val="007C0FA1"/>
  </w:style>
  <w:style w:type="paragraph" w:customStyle="1" w:styleId="81">
    <w:name w:val="表 (赤)  81"/>
    <w:basedOn w:val="Normal"/>
    <w:uiPriority w:val="34"/>
    <w:qFormat/>
    <w:rsid w:val="007C0FA1"/>
    <w:pPr>
      <w:overflowPunct w:val="0"/>
      <w:autoSpaceDE w:val="0"/>
      <w:autoSpaceDN w:val="0"/>
      <w:adjustRightInd w:val="0"/>
      <w:ind w:left="720"/>
      <w:contextualSpacing/>
      <w:textAlignment w:val="baseline"/>
    </w:pPr>
    <w:rPr>
      <w:rFonts w:eastAsia="SimSun"/>
      <w:lang w:eastAsia="en-GB"/>
    </w:rPr>
  </w:style>
  <w:style w:type="paragraph" w:customStyle="1" w:styleId="note0">
    <w:name w:val="note"/>
    <w:basedOn w:val="Normal"/>
    <w:qFormat/>
    <w:rsid w:val="007C0FA1"/>
    <w:pPr>
      <w:spacing w:before="100" w:beforeAutospacing="1" w:after="100" w:afterAutospacing="1"/>
    </w:pPr>
    <w:rPr>
      <w:rFonts w:eastAsia="SimSun"/>
      <w:sz w:val="24"/>
      <w:szCs w:val="24"/>
      <w:lang w:val="en-US" w:eastAsia="zh-CN"/>
    </w:rPr>
  </w:style>
  <w:style w:type="table" w:styleId="TableClassic2">
    <w:name w:val="Table Classic 2"/>
    <w:basedOn w:val="TableNormal"/>
    <w:qFormat/>
    <w:rsid w:val="007C0FA1"/>
    <w:pPr>
      <w:spacing w:after="180"/>
    </w:pPr>
    <w:rPr>
      <w:rFonts w:eastAsia="SimSu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121">
    <w:name w:val="表 (青) 121"/>
    <w:hidden/>
    <w:uiPriority w:val="71"/>
    <w:qFormat/>
    <w:rsid w:val="007C0FA1"/>
    <w:rPr>
      <w:rFonts w:eastAsia="SimSun"/>
      <w:lang w:eastAsia="en-US"/>
    </w:rPr>
  </w:style>
  <w:style w:type="paragraph" w:customStyle="1" w:styleId="LGTdoc">
    <w:name w:val="LGTdoc_본문"/>
    <w:basedOn w:val="Normal"/>
    <w:qFormat/>
    <w:rsid w:val="007C0FA1"/>
    <w:pPr>
      <w:widowControl w:val="0"/>
      <w:autoSpaceDE w:val="0"/>
      <w:autoSpaceDN w:val="0"/>
      <w:adjustRightInd w:val="0"/>
      <w:snapToGrid w:val="0"/>
      <w:spacing w:afterLines="50" w:line="264" w:lineRule="auto"/>
      <w:jc w:val="both"/>
    </w:pPr>
    <w:rPr>
      <w:rFonts w:eastAsia="Batang"/>
      <w:kern w:val="2"/>
      <w:sz w:val="22"/>
      <w:szCs w:val="24"/>
      <w:lang w:eastAsia="ko-KR"/>
    </w:rPr>
  </w:style>
  <w:style w:type="paragraph" w:customStyle="1" w:styleId="ECCParagraph">
    <w:name w:val="ECC Paragraph"/>
    <w:basedOn w:val="Normal"/>
    <w:link w:val="ECCParagraphZchn"/>
    <w:qFormat/>
    <w:rsid w:val="007C0FA1"/>
    <w:pPr>
      <w:spacing w:after="240"/>
      <w:jc w:val="both"/>
    </w:pPr>
    <w:rPr>
      <w:rFonts w:ascii="Arial" w:eastAsia="SimSun" w:hAnsi="Arial"/>
      <w:szCs w:val="24"/>
    </w:rPr>
  </w:style>
  <w:style w:type="paragraph" w:customStyle="1" w:styleId="ECCFootnote">
    <w:name w:val="ECC Footnote"/>
    <w:basedOn w:val="Normal"/>
    <w:autoRedefine/>
    <w:uiPriority w:val="99"/>
    <w:qFormat/>
    <w:rsid w:val="007C0FA1"/>
    <w:pPr>
      <w:spacing w:after="0"/>
      <w:ind w:left="454" w:hanging="454"/>
    </w:pPr>
    <w:rPr>
      <w:rFonts w:ascii="Arial" w:eastAsia="SimSun" w:hAnsi="Arial"/>
      <w:sz w:val="16"/>
      <w:szCs w:val="24"/>
      <w:lang w:val="en-US"/>
    </w:rPr>
  </w:style>
  <w:style w:type="character" w:customStyle="1" w:styleId="ECCParagraphZchn">
    <w:name w:val="ECC Paragraph Zchn"/>
    <w:link w:val="ECCParagraph"/>
    <w:qFormat/>
    <w:locked/>
    <w:rsid w:val="007C0FA1"/>
    <w:rPr>
      <w:rFonts w:ascii="Arial" w:eastAsia="SimSun" w:hAnsi="Arial"/>
      <w:szCs w:val="24"/>
      <w:lang w:eastAsia="en-US"/>
    </w:rPr>
  </w:style>
  <w:style w:type="paragraph" w:customStyle="1" w:styleId="Text1">
    <w:name w:val="Text 1"/>
    <w:basedOn w:val="Normal"/>
    <w:qFormat/>
    <w:rsid w:val="007C0FA1"/>
    <w:pPr>
      <w:spacing w:after="240"/>
      <w:ind w:left="482"/>
      <w:jc w:val="both"/>
    </w:pPr>
    <w:rPr>
      <w:rFonts w:eastAsia="SimSun"/>
      <w:sz w:val="24"/>
      <w:lang w:eastAsia="fr-BE"/>
    </w:rPr>
  </w:style>
  <w:style w:type="paragraph" w:customStyle="1" w:styleId="NumPar4">
    <w:name w:val="NumPar 4"/>
    <w:basedOn w:val="Heading4"/>
    <w:next w:val="Normal"/>
    <w:uiPriority w:val="99"/>
    <w:qFormat/>
    <w:rsid w:val="007C0FA1"/>
    <w:pPr>
      <w:keepNext w:val="0"/>
      <w:keepLines w:val="0"/>
      <w:tabs>
        <w:tab w:val="num" w:pos="2880"/>
      </w:tabs>
      <w:spacing w:before="0" w:after="240"/>
      <w:ind w:left="2880" w:hanging="960"/>
      <w:jc w:val="both"/>
      <w:outlineLvl w:val="9"/>
    </w:pPr>
    <w:rPr>
      <w:rFonts w:ascii="Times New Roman" w:eastAsia="SimSun" w:hAnsi="Times New Roman"/>
    </w:rPr>
  </w:style>
  <w:style w:type="character" w:customStyle="1" w:styleId="nowrap1">
    <w:name w:val="nowrap1"/>
    <w:qFormat/>
    <w:rsid w:val="007C0FA1"/>
  </w:style>
  <w:style w:type="paragraph" w:customStyle="1" w:styleId="cita">
    <w:name w:val="cita"/>
    <w:basedOn w:val="Normal"/>
    <w:qFormat/>
    <w:rsid w:val="007C0FA1"/>
    <w:pPr>
      <w:spacing w:before="200" w:after="100" w:afterAutospacing="1"/>
    </w:pPr>
    <w:rPr>
      <w:rFonts w:ascii="SimSun" w:eastAsia="SimSun" w:hAnsi="SimSun" w:cs="SimSun"/>
      <w:sz w:val="15"/>
      <w:szCs w:val="15"/>
      <w:lang w:val="en-US" w:eastAsia="zh-CN"/>
    </w:rPr>
  </w:style>
  <w:style w:type="paragraph" w:customStyle="1" w:styleId="gpotblnote">
    <w:name w:val="gpotbl_note"/>
    <w:basedOn w:val="Normal"/>
    <w:qFormat/>
    <w:rsid w:val="007C0FA1"/>
    <w:pPr>
      <w:spacing w:before="100" w:beforeAutospacing="1" w:after="100" w:afterAutospacing="1"/>
      <w:ind w:firstLine="480"/>
    </w:pPr>
    <w:rPr>
      <w:rFonts w:ascii="SimSun" w:eastAsia="SimSun" w:hAnsi="SimSun" w:cs="SimSun"/>
      <w:sz w:val="24"/>
      <w:szCs w:val="24"/>
      <w:lang w:val="en-US" w:eastAsia="zh-CN"/>
    </w:rPr>
  </w:style>
  <w:style w:type="paragraph" w:customStyle="1" w:styleId="Atl">
    <w:name w:val="Atl"/>
    <w:basedOn w:val="Normal"/>
    <w:qFormat/>
    <w:rsid w:val="007C0FA1"/>
    <w:pPr>
      <w:overflowPunct w:val="0"/>
      <w:autoSpaceDE w:val="0"/>
      <w:autoSpaceDN w:val="0"/>
      <w:adjustRightInd w:val="0"/>
      <w:textAlignment w:val="baseline"/>
    </w:pPr>
    <w:rPr>
      <w:rFonts w:eastAsia="MS Mincho" w:cs="v4.2.0"/>
      <w:lang w:eastAsia="en-GB"/>
    </w:rPr>
  </w:style>
  <w:style w:type="paragraph" w:customStyle="1" w:styleId="CharCharCharCharCharCharCharCharCharCharCharCharChar">
    <w:name w:val="Char Char Char Char Char Char Char Char Char Char Char Char Char"/>
    <w:semiHidden/>
    <w:qFormat/>
    <w:rsid w:val="007C0FA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6">
    <w:name w:val="16"/>
    <w:basedOn w:val="Normal"/>
    <w:qFormat/>
    <w:rsid w:val="007C0FA1"/>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sz w:val="18"/>
      <w:szCs w:val="18"/>
      <w:lang w:eastAsia="ja-JP"/>
    </w:rPr>
  </w:style>
  <w:style w:type="paragraph" w:customStyle="1" w:styleId="200">
    <w:name w:val="20"/>
    <w:basedOn w:val="Normal"/>
    <w:qFormat/>
    <w:rsid w:val="007C0FA1"/>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b/>
      <w:bCs/>
      <w:sz w:val="18"/>
      <w:szCs w:val="18"/>
      <w:lang w:eastAsia="ja-JP"/>
    </w:rPr>
  </w:style>
  <w:style w:type="paragraph" w:customStyle="1" w:styleId="TdocHeading1">
    <w:name w:val="Tdoc_Heading_1"/>
    <w:basedOn w:val="Heading1"/>
    <w:next w:val="Normal"/>
    <w:autoRedefine/>
    <w:qFormat/>
    <w:rsid w:val="007C0FA1"/>
    <w:pPr>
      <w:keepLines w:val="0"/>
      <w:pBdr>
        <w:top w:val="none" w:sz="0" w:space="0" w:color="auto"/>
      </w:pBdr>
      <w:overflowPunct w:val="0"/>
      <w:autoSpaceDE w:val="0"/>
      <w:autoSpaceDN w:val="0"/>
      <w:adjustRightInd w:val="0"/>
      <w:ind w:left="0" w:firstLine="0"/>
      <w:textAlignment w:val="baseline"/>
    </w:pPr>
    <w:rPr>
      <w:rFonts w:eastAsia="SimSun"/>
      <w:b/>
      <w:noProof/>
      <w:color w:val="339966"/>
      <w:kern w:val="28"/>
      <w:sz w:val="28"/>
      <w:szCs w:val="28"/>
      <w:lang w:val="en-US" w:eastAsia="zh-CN"/>
    </w:rPr>
  </w:style>
  <w:style w:type="paragraph" w:customStyle="1" w:styleId="xl29">
    <w:name w:val="xl29"/>
    <w:basedOn w:val="Normal"/>
    <w:qFormat/>
    <w:rsid w:val="007C0FA1"/>
    <w:pPr>
      <w:pBdr>
        <w:left w:val="single" w:sz="4" w:space="0" w:color="C0C0C0"/>
        <w:bottom w:val="single" w:sz="4" w:space="0" w:color="C0C0C0"/>
      </w:pBdr>
      <w:overflowPunct w:val="0"/>
      <w:autoSpaceDE w:val="0"/>
      <w:autoSpaceDN w:val="0"/>
      <w:adjustRightInd w:val="0"/>
      <w:spacing w:before="100" w:beforeAutospacing="1" w:after="100" w:afterAutospacing="1"/>
      <w:jc w:val="center"/>
      <w:textAlignment w:val="baseline"/>
    </w:pPr>
    <w:rPr>
      <w:rFonts w:ascii="Arial" w:eastAsia="SimSun" w:hAnsi="Arial" w:cs="Arial"/>
      <w:b/>
      <w:bCs/>
      <w:sz w:val="24"/>
      <w:szCs w:val="24"/>
      <w:lang w:eastAsia="en-GB"/>
    </w:rPr>
  </w:style>
  <w:style w:type="character" w:customStyle="1" w:styleId="im-content1">
    <w:name w:val="im-content1"/>
    <w:qFormat/>
    <w:rsid w:val="007C0FA1"/>
    <w:rPr>
      <w:vanish w:val="0"/>
      <w:webHidden w:val="0"/>
      <w:color w:val="000000"/>
      <w:specVanish w:val="0"/>
    </w:rPr>
  </w:style>
  <w:style w:type="paragraph" w:customStyle="1" w:styleId="Equation">
    <w:name w:val="Equation"/>
    <w:basedOn w:val="Normal"/>
    <w:next w:val="Normal"/>
    <w:link w:val="EquationChar"/>
    <w:qFormat/>
    <w:rsid w:val="007C0FA1"/>
    <w:pPr>
      <w:tabs>
        <w:tab w:val="center" w:pos="4620"/>
        <w:tab w:val="right" w:pos="9240"/>
      </w:tabs>
      <w:autoSpaceDE w:val="0"/>
      <w:autoSpaceDN w:val="0"/>
      <w:adjustRightInd w:val="0"/>
      <w:snapToGrid w:val="0"/>
      <w:spacing w:after="120"/>
      <w:jc w:val="both"/>
    </w:pPr>
    <w:rPr>
      <w:rFonts w:eastAsia="SimSun"/>
      <w:sz w:val="22"/>
      <w:szCs w:val="22"/>
    </w:rPr>
  </w:style>
  <w:style w:type="character" w:customStyle="1" w:styleId="EquationChar">
    <w:name w:val="Equation Char"/>
    <w:link w:val="Equation"/>
    <w:qFormat/>
    <w:rsid w:val="007C0FA1"/>
    <w:rPr>
      <w:rFonts w:eastAsia="SimSun"/>
      <w:sz w:val="22"/>
      <w:szCs w:val="22"/>
      <w:lang w:eastAsia="en-US"/>
    </w:rPr>
  </w:style>
  <w:style w:type="character" w:customStyle="1" w:styleId="apple-converted-space">
    <w:name w:val="apple-converted-space"/>
    <w:qFormat/>
    <w:rsid w:val="007C0FA1"/>
  </w:style>
  <w:style w:type="character" w:customStyle="1" w:styleId="shorttext">
    <w:name w:val="short_text"/>
    <w:qFormat/>
    <w:rsid w:val="007C0FA1"/>
  </w:style>
  <w:style w:type="character" w:customStyle="1" w:styleId="110">
    <w:name w:val="見出し 1 (文字)1"/>
    <w:aliases w:val="Char (文字)1,NMP Heading 1 (文字)1,H1 (文字)1,h1 (文字)1,app heading 1 (文字)1,l1 (文字)1,Memo Heading 1 (文字)1,h11 (文字)1,h12 (文字)1,h13 (文字)1,h14 (文字)1,h15 (文字)1,h16 (文字)1,h17 (文字)1,h111 (文字)1,h121 (文字)1,h131 (文字)1,h141 (文字)1,h151 (文字)1,h161 (文字)1,1 (文字)"/>
    <w:qFormat/>
    <w:rsid w:val="007C0FA1"/>
    <w:rPr>
      <w:rFonts w:ascii="Yu Gothic Light" w:eastAsia="Yu Gothic Light" w:hAnsi="Yu Gothic Light" w:cs="Times New Roman"/>
      <w:sz w:val="24"/>
      <w:szCs w:val="24"/>
      <w:lang w:val="en-GB" w:eastAsia="en-US"/>
    </w:rPr>
  </w:style>
  <w:style w:type="character" w:customStyle="1" w:styleId="21">
    <w:name w:val="見出し 2 (文字)1"/>
    <w:aliases w:val="Char Char (文字)1,Head2A (文字)1,2 (文字)1,H2 (文字)1,h2 (文字)1,DO NOT USE_h2 (文字)1,h21 (文字)1,UNDERRUBRIK 1-2 (文字)1,Head 2 (文字)1,l2 (文字)1,TitreProp (文字)1,Header 2 (文字)1,ITT t2 (文字)1,PA Major Section (文字)1,Livello 2 (文字)1,R2 (文字)1,H21 (文字)1,Head1 (文字)"/>
    <w:semiHidden/>
    <w:qFormat/>
    <w:rsid w:val="007C0FA1"/>
    <w:rPr>
      <w:rFonts w:ascii="Yu Gothic Light" w:eastAsia="Yu Gothic Light" w:hAnsi="Yu Gothic Light" w:cs="Times New Roman"/>
      <w:lang w:val="en-GB" w:eastAsia="en-US"/>
    </w:rPr>
  </w:style>
  <w:style w:type="character" w:customStyle="1" w:styleId="310">
    <w:name w:val="見出し 3 (文字)1"/>
    <w:aliases w:val="Underrubrik2 (文字)1,H3 (文字)1,h3 (文字)1,Memo Heading 3 (文字)1,no break (文字)1,0H (文字)1,hello (文字)1,h31 (文字)1,3 (文字)1,l3 (文字)1,list 3 (文字)1,Head 3 (文字)1,h32 (文字)1,h33 (文字)1,h34 (文字)1,h35 (文字)1,h36 (文字)1,h37 (文字)1,h38 (文字)1,h311 (文字)1,h321 (文字)1"/>
    <w:semiHidden/>
    <w:qFormat/>
    <w:rsid w:val="007C0FA1"/>
    <w:rPr>
      <w:rFonts w:ascii="Yu Gothic Light" w:eastAsia="Yu Gothic Light" w:hAnsi="Yu Gothic Light" w:cs="Times New Roman"/>
      <w:lang w:val="en-GB" w:eastAsia="en-US"/>
    </w:rPr>
  </w:style>
  <w:style w:type="character" w:customStyle="1" w:styleId="41">
    <w:name w:val="見出し 4 (文字)1"/>
    <w:aliases w:val="h4 (文字)1,H4 (文字)1,H41 (文字)1,h41 (文字)1,H42 (文字)1,h42 (文字)1,H43 (文字)1,h43 (文字)1,H411 (文字)1,h411 (文字)1,H421 (文字)1,h421 (文字)1,H44 (文字)1,h44 (文字)1,H412 (文字)1,h412 (文字)1,H422 (文字)1,h422 (文字)1,H431 (文字)1,h431 (文字)1,H45 (文字)1,h45 (文字)1,H413 (文字)1"/>
    <w:semiHidden/>
    <w:qFormat/>
    <w:rsid w:val="007C0FA1"/>
    <w:rPr>
      <w:rFonts w:ascii="Times New Roman" w:eastAsia="Yu Mincho" w:hAnsi="Times New Roman"/>
      <w:b/>
      <w:bCs/>
      <w:lang w:val="en-GB" w:eastAsia="en-US"/>
    </w:rPr>
  </w:style>
  <w:style w:type="character" w:customStyle="1" w:styleId="51">
    <w:name w:val="見出し 5 (文字)1"/>
    <w:aliases w:val="h5 (文字)1,Heading5 (文字)1,Head5 (文字)1,H5 (文字)1,M5 (文字)1,mh2 (文字)1,Module heading 2 (文字)1,heading 8 (文字)1,Numbered Sub-list (文字)1,Heading 81 (文字)1"/>
    <w:semiHidden/>
    <w:qFormat/>
    <w:rsid w:val="007C0FA1"/>
    <w:rPr>
      <w:rFonts w:ascii="Yu Gothic Light" w:eastAsia="Yu Gothic Light" w:hAnsi="Yu Gothic Light" w:cs="Times New Roman"/>
      <w:lang w:val="en-GB" w:eastAsia="en-US"/>
    </w:rPr>
  </w:style>
  <w:style w:type="character" w:customStyle="1" w:styleId="15">
    <w:name w:val="脚注文字列 (文字)1"/>
    <w:aliases w:val="footnote text1 (文字)1,footnote text2 (文字)1,footnote text3 (文字)1,footnote text4 (文字)1,footnote text5 (文字)1,footnote text6 (文字)1,footnote text7 (文字)1,footnote text11 (文字)1,footnote text21 (文字)1,footnote text31 (文字)1,footnote text41 (文字)1"/>
    <w:semiHidden/>
    <w:qFormat/>
    <w:rsid w:val="007C0FA1"/>
    <w:rPr>
      <w:rFonts w:ascii="Times New Roman" w:eastAsia="Yu Mincho" w:hAnsi="Times New Roman"/>
      <w:lang w:val="en-GB" w:eastAsia="en-US"/>
    </w:rPr>
  </w:style>
  <w:style w:type="character" w:customStyle="1" w:styleId="17">
    <w:name w:val="ヘッダー (文字)1"/>
    <w:aliases w:val="header odd (文字)1,header odd1 (文字)1,header odd2 (文字)1,header odd3 (文字)1,header odd4 (文字)1,header odd5 (文字)1,header odd6 (文字)1,header (文字)1,header1 (文字)1,header2 (文字)1,header3 (文字)1,header odd11 (文字)1,header odd21 (文字)1,header odd7 (文字)1"/>
    <w:semiHidden/>
    <w:qFormat/>
    <w:rsid w:val="007C0FA1"/>
    <w:rPr>
      <w:rFonts w:ascii="Times New Roman" w:eastAsia="Yu Mincho" w:hAnsi="Times New Roman"/>
      <w:lang w:val="en-GB" w:eastAsia="en-US"/>
    </w:rPr>
  </w:style>
  <w:style w:type="character" w:customStyle="1" w:styleId="18">
    <w:name w:val="本文 (文字)1"/>
    <w:aliases w:val="bt (文字)1,Corps de texte Car (文字)1,Corps de texte Car1 Car (文字)1,Corps de texte Car Car Car (文字)1,Corps de texte Car1 Car Car Car (文字)1,Corps de texte Car Car Car Car Car (文字)1,Corps de texte Car1 Car Car Car Car Car (文字)1,bt Car (文字)1"/>
    <w:semiHidden/>
    <w:qFormat/>
    <w:rsid w:val="007C0FA1"/>
    <w:rPr>
      <w:rFonts w:ascii="Times New Roman" w:eastAsia="Yu Mincho" w:hAnsi="Times New Roman"/>
      <w:lang w:val="en-GB" w:eastAsia="en-US"/>
    </w:rPr>
  </w:style>
  <w:style w:type="paragraph" w:customStyle="1" w:styleId="42">
    <w:name w:val="吹き出し4"/>
    <w:basedOn w:val="Normal"/>
    <w:semiHidden/>
    <w:qFormat/>
    <w:rsid w:val="007C0FA1"/>
    <w:rPr>
      <w:rFonts w:ascii="Tahoma" w:eastAsia="MS Mincho" w:hAnsi="Tahoma" w:cs="Tahoma"/>
      <w:sz w:val="16"/>
      <w:szCs w:val="16"/>
    </w:rPr>
  </w:style>
  <w:style w:type="paragraph" w:customStyle="1" w:styleId="tac0">
    <w:name w:val="tac"/>
    <w:basedOn w:val="Normal"/>
    <w:uiPriority w:val="99"/>
    <w:qFormat/>
    <w:rsid w:val="007C0FA1"/>
    <w:pPr>
      <w:keepNext/>
      <w:autoSpaceDE w:val="0"/>
      <w:autoSpaceDN w:val="0"/>
      <w:spacing w:after="0"/>
      <w:jc w:val="center"/>
    </w:pPr>
    <w:rPr>
      <w:rFonts w:ascii="Arial" w:eastAsia="Calibri" w:hAnsi="Arial" w:cs="Arial"/>
      <w:sz w:val="18"/>
      <w:szCs w:val="18"/>
      <w:lang w:val="en-US"/>
    </w:rPr>
  </w:style>
  <w:style w:type="table" w:customStyle="1" w:styleId="Tabellengitternetz11">
    <w:name w:val="Tabellengitternetz11"/>
    <w:basedOn w:val="TableNormal"/>
    <w:next w:val="TableGrid"/>
    <w:qFormat/>
    <w:rsid w:val="007C0FA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TableNormal"/>
    <w:next w:val="TableGrid"/>
    <w:qFormat/>
    <w:rsid w:val="007C0FA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TableNormal"/>
    <w:next w:val="TableGrid"/>
    <w:qFormat/>
    <w:rsid w:val="007C0FA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TableNormal"/>
    <w:next w:val="TableGrid"/>
    <w:qFormat/>
    <w:rsid w:val="007C0FA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TableNormal"/>
    <w:next w:val="TableGrid"/>
    <w:qFormat/>
    <w:rsid w:val="007C0FA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TableNormal"/>
    <w:next w:val="TableGrid"/>
    <w:qFormat/>
    <w:rsid w:val="007C0FA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TableNormal"/>
    <w:next w:val="TableGrid"/>
    <w:qFormat/>
    <w:rsid w:val="007C0FA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TableNormal"/>
    <w:next w:val="TableGrid"/>
    <w:qFormat/>
    <w:rsid w:val="007C0FA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TableNormal"/>
    <w:next w:val="TableGrid"/>
    <w:qFormat/>
    <w:rsid w:val="007C0FA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qFormat/>
    <w:rsid w:val="007C0FA1"/>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qFormat/>
    <w:rsid w:val="007C0FA1"/>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无列表11"/>
    <w:next w:val="NoList"/>
    <w:semiHidden/>
    <w:rsid w:val="007C0FA1"/>
  </w:style>
  <w:style w:type="table" w:customStyle="1" w:styleId="311">
    <w:name w:val="网格型31"/>
    <w:basedOn w:val="TableNormal"/>
    <w:next w:val="TableGrid"/>
    <w:qFormat/>
    <w:rsid w:val="007C0FA1"/>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网格型41"/>
    <w:basedOn w:val="TableNormal"/>
    <w:next w:val="TableGrid"/>
    <w:qFormat/>
    <w:rsid w:val="007C0FA1"/>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
    <w:next w:val="NoList"/>
    <w:uiPriority w:val="99"/>
    <w:semiHidden/>
    <w:unhideWhenUsed/>
    <w:rsid w:val="007C0FA1"/>
  </w:style>
  <w:style w:type="table" w:customStyle="1" w:styleId="TableClassic21">
    <w:name w:val="Table Classic 21"/>
    <w:basedOn w:val="TableNormal"/>
    <w:next w:val="TableClassic2"/>
    <w:qFormat/>
    <w:rsid w:val="007C0FA1"/>
    <w:pPr>
      <w:spacing w:after="180"/>
    </w:pPr>
    <w:rPr>
      <w:rFonts w:eastAsia="SimSu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22">
    <w:name w:val="修订2"/>
    <w:hidden/>
    <w:semiHidden/>
    <w:qFormat/>
    <w:rsid w:val="007C0FA1"/>
    <w:rPr>
      <w:rFonts w:eastAsia="Batang"/>
      <w:lang w:eastAsia="en-US"/>
    </w:rPr>
  </w:style>
  <w:style w:type="paragraph" w:customStyle="1" w:styleId="Char2">
    <w:name w:val="Char2"/>
    <w:semiHidden/>
    <w:qFormat/>
    <w:rsid w:val="007C0FA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Char2">
    <w:name w:val="Char Char Char Char Char2"/>
    <w:semiHidden/>
    <w:qFormat/>
    <w:rsid w:val="007C0FA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2">
    <w:name w:val="Char Char Char2"/>
    <w:semiHidden/>
    <w:qFormat/>
    <w:rsid w:val="007C0FA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2">
    <w:name w:val="(文字) (文字)1 Char (文字) (文字)2"/>
    <w:semiHidden/>
    <w:qFormat/>
    <w:rsid w:val="007C0FA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2">
    <w:name w:val="Char Char1 Char Char2"/>
    <w:semiHidden/>
    <w:qFormat/>
    <w:rsid w:val="007C0FA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2">
    <w:name w:val="(文字) (文字)1 Char (文字) (文字) Char (文字) (文字)12"/>
    <w:semiHidden/>
    <w:qFormat/>
    <w:rsid w:val="007C0FA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2">
    <w:name w:val="(文字) (文字)1 Char (文字) (文字) Char2"/>
    <w:semiHidden/>
    <w:qFormat/>
    <w:rsid w:val="007C0FA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2">
    <w:name w:val="(文字) (文字)1 Char (文字) (文字) Char (文字) (文字)1 Char (文字) (文字) Char Char Char2"/>
    <w:semiHidden/>
    <w:qFormat/>
    <w:rsid w:val="007C0FA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2">
    <w:name w:val="Char Char Char Char12"/>
    <w:semiHidden/>
    <w:qFormat/>
    <w:rsid w:val="007C0FA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2">
    <w:name w:val="Char Char2 Char Char2"/>
    <w:basedOn w:val="Normal"/>
    <w:qFormat/>
    <w:rsid w:val="007C0FA1"/>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2">
    <w:name w:val="Char Char Char Char Char Char2"/>
    <w:semiHidden/>
    <w:qFormat/>
    <w:rsid w:val="007C0FA1"/>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6">
    <w:name w:val="(文字) (文字)6"/>
    <w:semiHidden/>
    <w:qFormat/>
    <w:rsid w:val="007C0FA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arCar2">
    <w:name w:val="Car Car2"/>
    <w:semiHidden/>
    <w:qFormat/>
    <w:rsid w:val="007C0FA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12">
    <w:name w:val="Zchn Zchn12"/>
    <w:semiHidden/>
    <w:qFormat/>
    <w:rsid w:val="007C0FA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220">
    <w:name w:val="(文字) (文字)22"/>
    <w:semiHidden/>
    <w:qFormat/>
    <w:rsid w:val="007C0FA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32">
    <w:name w:val="(文字) (文字)32"/>
    <w:semiHidden/>
    <w:qFormat/>
    <w:rsid w:val="007C0FA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2">
    <w:name w:val="Zchn Zchn22"/>
    <w:semiHidden/>
    <w:qFormat/>
    <w:rsid w:val="007C0FA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20">
    <w:name w:val="(文字) (文字)42"/>
    <w:semiHidden/>
    <w:qFormat/>
    <w:rsid w:val="007C0FA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20">
    <w:name w:val="(文字) (文字)12"/>
    <w:semiHidden/>
    <w:qFormat/>
    <w:rsid w:val="007C0FA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2">
    <w:name w:val="(文字) (文字)1 Char (文字) (文字) Char (文字) (文字)1 Char (文字) (文字)2"/>
    <w:semiHidden/>
    <w:qFormat/>
    <w:rsid w:val="007C0FA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4">
    <w:name w:val="Zchn Zchn4"/>
    <w:semiHidden/>
    <w:qFormat/>
    <w:rsid w:val="007C0FA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2">
    <w:name w:val="Char Char12"/>
    <w:qFormat/>
    <w:rsid w:val="007C0FA1"/>
    <w:rPr>
      <w:lang w:val="en-GB" w:eastAsia="ja-JP" w:bidi="ar-SA"/>
    </w:rPr>
  </w:style>
  <w:style w:type="character" w:customStyle="1" w:styleId="CharChar42">
    <w:name w:val="Char Char42"/>
    <w:qFormat/>
    <w:rsid w:val="007C0FA1"/>
    <w:rPr>
      <w:rFonts w:ascii="Courier New" w:hAnsi="Courier New" w:cs="Courier New" w:hint="default"/>
      <w:lang w:val="nb-NO" w:eastAsia="ja-JP" w:bidi="ar-SA"/>
    </w:rPr>
  </w:style>
  <w:style w:type="character" w:customStyle="1" w:styleId="CharChar72">
    <w:name w:val="Char Char72"/>
    <w:semiHidden/>
    <w:qFormat/>
    <w:rsid w:val="007C0FA1"/>
    <w:rPr>
      <w:rFonts w:ascii="Tahoma" w:hAnsi="Tahoma" w:cs="Tahoma" w:hint="default"/>
      <w:shd w:val="clear" w:color="auto" w:fill="000080"/>
      <w:lang w:val="en-GB" w:eastAsia="en-US"/>
    </w:rPr>
  </w:style>
  <w:style w:type="character" w:customStyle="1" w:styleId="CharChar102">
    <w:name w:val="Char Char102"/>
    <w:semiHidden/>
    <w:qFormat/>
    <w:rsid w:val="007C0FA1"/>
    <w:rPr>
      <w:rFonts w:ascii="Times New Roman" w:hAnsi="Times New Roman" w:cs="Times New Roman" w:hint="default"/>
      <w:lang w:val="en-GB" w:eastAsia="en-US"/>
    </w:rPr>
  </w:style>
  <w:style w:type="character" w:customStyle="1" w:styleId="CharChar92">
    <w:name w:val="Char Char92"/>
    <w:semiHidden/>
    <w:qFormat/>
    <w:rsid w:val="007C0FA1"/>
    <w:rPr>
      <w:rFonts w:ascii="Tahoma" w:hAnsi="Tahoma" w:cs="Tahoma" w:hint="default"/>
      <w:sz w:val="16"/>
      <w:szCs w:val="16"/>
      <w:lang w:val="en-GB" w:eastAsia="en-US"/>
    </w:rPr>
  </w:style>
  <w:style w:type="character" w:customStyle="1" w:styleId="CharChar82">
    <w:name w:val="Char Char82"/>
    <w:semiHidden/>
    <w:qFormat/>
    <w:rsid w:val="007C0FA1"/>
    <w:rPr>
      <w:rFonts w:ascii="Times New Roman" w:hAnsi="Times New Roman" w:cs="Times New Roman" w:hint="default"/>
      <w:b/>
      <w:bCs/>
      <w:lang w:val="en-GB" w:eastAsia="en-US"/>
    </w:rPr>
  </w:style>
  <w:style w:type="character" w:customStyle="1" w:styleId="CharChar292">
    <w:name w:val="Char Char292"/>
    <w:qFormat/>
    <w:rsid w:val="007C0FA1"/>
    <w:rPr>
      <w:rFonts w:ascii="Arial" w:hAnsi="Arial" w:cs="Arial" w:hint="default"/>
      <w:sz w:val="36"/>
      <w:lang w:val="en-GB" w:eastAsia="en-US" w:bidi="ar-SA"/>
    </w:rPr>
  </w:style>
  <w:style w:type="character" w:customStyle="1" w:styleId="CharChar282">
    <w:name w:val="Char Char282"/>
    <w:qFormat/>
    <w:rsid w:val="007C0FA1"/>
    <w:rPr>
      <w:rFonts w:ascii="Arial" w:hAnsi="Arial" w:cs="Arial" w:hint="default"/>
      <w:sz w:val="32"/>
      <w:lang w:val="en-GB"/>
    </w:rPr>
  </w:style>
  <w:style w:type="character" w:customStyle="1" w:styleId="ZchnZchn52">
    <w:name w:val="Zchn Zchn52"/>
    <w:qFormat/>
    <w:rsid w:val="007C0FA1"/>
    <w:rPr>
      <w:rFonts w:ascii="Courier New" w:eastAsia="Batang" w:hAnsi="Courier New"/>
      <w:lang w:val="nb-NO" w:eastAsia="en-US" w:bidi="ar-SA"/>
    </w:rPr>
  </w:style>
  <w:style w:type="paragraph" w:customStyle="1" w:styleId="TOC911">
    <w:name w:val="TOC 911"/>
    <w:basedOn w:val="TOC8"/>
    <w:qFormat/>
    <w:rsid w:val="007C0FA1"/>
    <w:pPr>
      <w:overflowPunct w:val="0"/>
      <w:autoSpaceDE w:val="0"/>
      <w:autoSpaceDN w:val="0"/>
      <w:adjustRightInd w:val="0"/>
      <w:ind w:left="1418" w:hanging="1418"/>
      <w:textAlignment w:val="baseline"/>
    </w:pPr>
    <w:rPr>
      <w:rFonts w:eastAsia="MS Mincho"/>
      <w:noProof w:val="0"/>
      <w:lang w:eastAsia="en-GB"/>
    </w:rPr>
  </w:style>
  <w:style w:type="paragraph" w:customStyle="1" w:styleId="Caption11">
    <w:name w:val="Caption11"/>
    <w:basedOn w:val="Normal"/>
    <w:next w:val="Normal"/>
    <w:qFormat/>
    <w:rsid w:val="007C0FA1"/>
    <w:pPr>
      <w:overflowPunct w:val="0"/>
      <w:autoSpaceDE w:val="0"/>
      <w:autoSpaceDN w:val="0"/>
      <w:adjustRightInd w:val="0"/>
      <w:spacing w:before="120" w:after="120"/>
      <w:textAlignment w:val="baseline"/>
    </w:pPr>
    <w:rPr>
      <w:rFonts w:eastAsia="MS Mincho"/>
      <w:b/>
      <w:lang w:eastAsia="en-GB"/>
    </w:rPr>
  </w:style>
  <w:style w:type="paragraph" w:customStyle="1" w:styleId="TableofFigures11">
    <w:name w:val="Table of Figures11"/>
    <w:basedOn w:val="Normal"/>
    <w:next w:val="Normal"/>
    <w:qFormat/>
    <w:rsid w:val="007C0FA1"/>
    <w:pPr>
      <w:overflowPunct w:val="0"/>
      <w:autoSpaceDE w:val="0"/>
      <w:autoSpaceDN w:val="0"/>
      <w:adjustRightInd w:val="0"/>
      <w:ind w:left="400" w:hanging="400"/>
      <w:jc w:val="center"/>
      <w:textAlignment w:val="baseline"/>
    </w:pPr>
    <w:rPr>
      <w:rFonts w:eastAsia="MS Mincho"/>
      <w:b/>
      <w:lang w:eastAsia="en-GB"/>
    </w:rPr>
  </w:style>
  <w:style w:type="character" w:customStyle="1" w:styleId="UnresolvedMention11">
    <w:name w:val="Unresolved Mention11"/>
    <w:uiPriority w:val="99"/>
    <w:semiHidden/>
    <w:unhideWhenUsed/>
    <w:qFormat/>
    <w:rsid w:val="007C0FA1"/>
    <w:rPr>
      <w:color w:val="808080"/>
      <w:shd w:val="clear" w:color="auto" w:fill="E6E6E6"/>
    </w:rPr>
  </w:style>
  <w:style w:type="paragraph" w:customStyle="1" w:styleId="CharCharCharCharChar1">
    <w:name w:val="Char Char Char Char Char1"/>
    <w:semiHidden/>
    <w:qFormat/>
    <w:rsid w:val="007C0FA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3">
    <w:name w:val="Char Char3"/>
    <w:semiHidden/>
    <w:qFormat/>
    <w:rsid w:val="007C0FA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1">
    <w:name w:val="Char1"/>
    <w:semiHidden/>
    <w:qFormat/>
    <w:rsid w:val="007C0FA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1">
    <w:name w:val="Char Char Char1"/>
    <w:semiHidden/>
    <w:qFormat/>
    <w:rsid w:val="007C0FA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1">
    <w:name w:val="Char Char11"/>
    <w:qFormat/>
    <w:rsid w:val="007C0FA1"/>
    <w:rPr>
      <w:lang w:val="en-GB" w:eastAsia="ja-JP" w:bidi="ar-SA"/>
    </w:rPr>
  </w:style>
  <w:style w:type="paragraph" w:customStyle="1" w:styleId="1Char1">
    <w:name w:val="(文字) (文字)1 Char (文字) (文字)1"/>
    <w:semiHidden/>
    <w:qFormat/>
    <w:rsid w:val="007C0FA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1">
    <w:name w:val="Char Char1 Char Char1"/>
    <w:semiHidden/>
    <w:qFormat/>
    <w:rsid w:val="007C0FA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1">
    <w:name w:val="(文字) (文字)1 Char (文字) (文字) Char (文字) (文字)11"/>
    <w:semiHidden/>
    <w:qFormat/>
    <w:rsid w:val="007C0FA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0">
    <w:name w:val="(文字) (文字)1 Char (文字) (文字) Char1"/>
    <w:semiHidden/>
    <w:qFormat/>
    <w:rsid w:val="007C0FA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1">
    <w:name w:val="(文字) (文字)1 Char (文字) (文字) Char (文字) (文字)1 Char (文字) (文字) Char Char Char1"/>
    <w:semiHidden/>
    <w:qFormat/>
    <w:rsid w:val="007C0FA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1">
    <w:name w:val="Char Char Char Char11"/>
    <w:semiHidden/>
    <w:qFormat/>
    <w:rsid w:val="007C0FA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1">
    <w:name w:val="Char Char2 Char Char1"/>
    <w:basedOn w:val="Normal"/>
    <w:qFormat/>
    <w:rsid w:val="007C0FA1"/>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harChar41">
    <w:name w:val="Char Char41"/>
    <w:qFormat/>
    <w:rsid w:val="007C0FA1"/>
    <w:rPr>
      <w:rFonts w:ascii="Courier New" w:hAnsi="Courier New"/>
      <w:lang w:val="nb-NO" w:eastAsia="ja-JP" w:bidi="ar-SA"/>
    </w:rPr>
  </w:style>
  <w:style w:type="paragraph" w:customStyle="1" w:styleId="CharCharCharCharCharChar1">
    <w:name w:val="Char Char Char Char Char Char1"/>
    <w:semiHidden/>
    <w:qFormat/>
    <w:rsid w:val="007C0FA1"/>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50">
    <w:name w:val="(文字) (文字)5"/>
    <w:semiHidden/>
    <w:qFormat/>
    <w:rsid w:val="007C0FA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arCar1">
    <w:name w:val="Car Car1"/>
    <w:semiHidden/>
    <w:qFormat/>
    <w:rsid w:val="007C0FA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11">
    <w:name w:val="Zchn Zchn11"/>
    <w:semiHidden/>
    <w:qFormat/>
    <w:rsid w:val="007C0FA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210">
    <w:name w:val="(文字) (文字)21"/>
    <w:semiHidden/>
    <w:qFormat/>
    <w:rsid w:val="007C0FA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312">
    <w:name w:val="(文字) (文字)31"/>
    <w:semiHidden/>
    <w:qFormat/>
    <w:rsid w:val="007C0FA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1">
    <w:name w:val="Zchn Zchn21"/>
    <w:semiHidden/>
    <w:qFormat/>
    <w:rsid w:val="007C0FA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11">
    <w:name w:val="(文字) (文字)41"/>
    <w:semiHidden/>
    <w:qFormat/>
    <w:rsid w:val="007C0FA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13">
    <w:name w:val="(文字) (文字)11"/>
    <w:semiHidden/>
    <w:qFormat/>
    <w:rsid w:val="007C0FA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71">
    <w:name w:val="Char Char71"/>
    <w:semiHidden/>
    <w:qFormat/>
    <w:rsid w:val="007C0FA1"/>
    <w:rPr>
      <w:rFonts w:ascii="Tahoma" w:hAnsi="Tahoma" w:cs="Tahoma"/>
      <w:shd w:val="clear" w:color="auto" w:fill="000080"/>
      <w:lang w:val="en-GB" w:eastAsia="en-US"/>
    </w:rPr>
  </w:style>
  <w:style w:type="character" w:customStyle="1" w:styleId="ZchnZchn51">
    <w:name w:val="Zchn Zchn51"/>
    <w:qFormat/>
    <w:rsid w:val="007C0FA1"/>
    <w:rPr>
      <w:rFonts w:ascii="Courier New" w:eastAsia="Batang" w:hAnsi="Courier New"/>
      <w:lang w:val="nb-NO" w:eastAsia="en-US" w:bidi="ar-SA"/>
    </w:rPr>
  </w:style>
  <w:style w:type="character" w:customStyle="1" w:styleId="CharChar101">
    <w:name w:val="Char Char101"/>
    <w:semiHidden/>
    <w:qFormat/>
    <w:rsid w:val="007C0FA1"/>
    <w:rPr>
      <w:rFonts w:ascii="Times New Roman" w:hAnsi="Times New Roman"/>
      <w:lang w:val="en-GB" w:eastAsia="en-US"/>
    </w:rPr>
  </w:style>
  <w:style w:type="character" w:customStyle="1" w:styleId="CharChar91">
    <w:name w:val="Char Char91"/>
    <w:semiHidden/>
    <w:qFormat/>
    <w:rsid w:val="007C0FA1"/>
    <w:rPr>
      <w:rFonts w:ascii="Tahoma" w:hAnsi="Tahoma" w:cs="Tahoma"/>
      <w:sz w:val="16"/>
      <w:szCs w:val="16"/>
      <w:lang w:val="en-GB" w:eastAsia="en-US"/>
    </w:rPr>
  </w:style>
  <w:style w:type="character" w:customStyle="1" w:styleId="CharChar81">
    <w:name w:val="Char Char81"/>
    <w:semiHidden/>
    <w:qFormat/>
    <w:rsid w:val="007C0FA1"/>
    <w:rPr>
      <w:rFonts w:ascii="Times New Roman" w:hAnsi="Times New Roman"/>
      <w:b/>
      <w:bCs/>
      <w:lang w:val="en-GB" w:eastAsia="en-US"/>
    </w:rPr>
  </w:style>
  <w:style w:type="paragraph" w:customStyle="1" w:styleId="1CharChar1Char1">
    <w:name w:val="(文字) (文字)1 Char (文字) (文字) Char (文字) (文字)1 Char (文字) (文字)1"/>
    <w:semiHidden/>
    <w:qFormat/>
    <w:rsid w:val="007C0FA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3">
    <w:name w:val="Zchn Zchn3"/>
    <w:semiHidden/>
    <w:qFormat/>
    <w:rsid w:val="007C0FA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291">
    <w:name w:val="Char Char291"/>
    <w:qFormat/>
    <w:rsid w:val="007C0FA1"/>
    <w:rPr>
      <w:rFonts w:ascii="Arial" w:hAnsi="Arial"/>
      <w:sz w:val="36"/>
      <w:lang w:val="en-GB" w:eastAsia="en-US" w:bidi="ar-SA"/>
    </w:rPr>
  </w:style>
  <w:style w:type="character" w:customStyle="1" w:styleId="CharChar281">
    <w:name w:val="Char Char281"/>
    <w:qFormat/>
    <w:rsid w:val="007C0FA1"/>
    <w:rPr>
      <w:rFonts w:ascii="Arial" w:hAnsi="Arial"/>
      <w:sz w:val="32"/>
      <w:lang w:val="en-GB"/>
    </w:rPr>
  </w:style>
  <w:style w:type="paragraph" w:customStyle="1" w:styleId="CharChar241">
    <w:name w:val="Char Char241"/>
    <w:basedOn w:val="Normal"/>
    <w:semiHidden/>
    <w:qFormat/>
    <w:rsid w:val="007C0FA1"/>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10">
    <w:name w:val="(文字) (文字) Char1"/>
    <w:semiHidden/>
    <w:qFormat/>
    <w:rsid w:val="007C0FA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2">
    <w:name w:val="Char Char Char Char2"/>
    <w:basedOn w:val="Normal"/>
    <w:qFormat/>
    <w:rsid w:val="007C0FA1"/>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CharCharCharCharCharCharChar1">
    <w:name w:val="Char Char Char Char Char Char Char Char Char Char Char Char Char1"/>
    <w:semiHidden/>
    <w:qFormat/>
    <w:rsid w:val="007C0FA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numbering" w:customStyle="1" w:styleId="NoList111">
    <w:name w:val="No List111"/>
    <w:next w:val="NoList"/>
    <w:uiPriority w:val="99"/>
    <w:semiHidden/>
    <w:unhideWhenUsed/>
    <w:rsid w:val="007C0FA1"/>
  </w:style>
  <w:style w:type="table" w:customStyle="1" w:styleId="TableGrid12">
    <w:name w:val="Table Grid12"/>
    <w:basedOn w:val="TableNormal"/>
    <w:next w:val="TableGrid"/>
    <w:qFormat/>
    <w:rsid w:val="007C0FA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7C0FA1"/>
  </w:style>
  <w:style w:type="table" w:customStyle="1" w:styleId="TableGrid111">
    <w:name w:val="Table Grid111"/>
    <w:basedOn w:val="TableNormal"/>
    <w:next w:val="TableGrid"/>
    <w:qFormat/>
    <w:rsid w:val="007C0FA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uiPriority w:val="99"/>
    <w:semiHidden/>
    <w:unhideWhenUsed/>
    <w:rsid w:val="007C0FA1"/>
  </w:style>
  <w:style w:type="numbering" w:customStyle="1" w:styleId="NoList32">
    <w:name w:val="No List32"/>
    <w:next w:val="NoList"/>
    <w:uiPriority w:val="99"/>
    <w:semiHidden/>
    <w:unhideWhenUsed/>
    <w:rsid w:val="007C0FA1"/>
  </w:style>
  <w:style w:type="character" w:customStyle="1" w:styleId="FooterChar1">
    <w:name w:val="Footer Char1"/>
    <w:aliases w:val="footer odd Char1,footer Char1,fo Char1,pie de página Char1"/>
    <w:semiHidden/>
    <w:rsid w:val="007C0FA1"/>
    <w:rPr>
      <w:rFonts w:ascii="Times New Roman" w:hAnsi="Times New Roman"/>
      <w:lang w:val="en-GB"/>
    </w:rPr>
  </w:style>
  <w:style w:type="paragraph" w:customStyle="1" w:styleId="CharChar5">
    <w:name w:val="Char Char5"/>
    <w:semiHidden/>
    <w:rsid w:val="007C0FA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aria">
    <w:name w:val="aria"/>
    <w:basedOn w:val="Normal"/>
    <w:qFormat/>
    <w:rsid w:val="007C0FA1"/>
    <w:pPr>
      <w:keepNext/>
      <w:keepLines/>
      <w:spacing w:after="0"/>
      <w:jc w:val="both"/>
    </w:pPr>
    <w:rPr>
      <w:rFonts w:ascii="Arial" w:eastAsia="SimSun" w:hAnsi="Arial"/>
      <w:sz w:val="18"/>
      <w:szCs w:val="18"/>
    </w:rPr>
  </w:style>
  <w:style w:type="character" w:styleId="HTMLSample">
    <w:name w:val="HTML Sample"/>
    <w:rsid w:val="007C0FA1"/>
    <w:rPr>
      <w:rFonts w:ascii="Courier New" w:eastAsia="SimSun" w:hAnsi="Courier New" w:cs="Courier New"/>
      <w:color w:val="0000FF"/>
      <w:kern w:val="2"/>
      <w:lang w:val="en-US" w:eastAsia="zh-CN" w:bidi="ar-SA"/>
    </w:rPr>
  </w:style>
  <w:style w:type="character" w:styleId="LineNumber">
    <w:name w:val="line number"/>
    <w:basedOn w:val="DefaultParagraphFont"/>
    <w:rsid w:val="007C0FA1"/>
    <w:rPr>
      <w:rFonts w:ascii="Arial" w:eastAsia="SimSun" w:hAnsi="Arial" w:cs="Arial"/>
      <w:color w:val="0000FF"/>
      <w:kern w:val="2"/>
      <w:lang w:val="en-US" w:eastAsia="zh-CN" w:bidi="ar-SA"/>
    </w:rPr>
  </w:style>
  <w:style w:type="paragraph" w:styleId="BlockText">
    <w:name w:val="Block Text"/>
    <w:basedOn w:val="Normal"/>
    <w:rsid w:val="007C0FA1"/>
    <w:pPr>
      <w:spacing w:after="120"/>
      <w:ind w:left="1440" w:right="1440"/>
    </w:pPr>
    <w:rPr>
      <w:rFonts w:eastAsia="MS Mincho"/>
    </w:rPr>
  </w:style>
  <w:style w:type="paragraph" w:styleId="NoSpacing">
    <w:name w:val="No Spacing"/>
    <w:uiPriority w:val="1"/>
    <w:qFormat/>
    <w:rsid w:val="007C0FA1"/>
    <w:pPr>
      <w:overflowPunct w:val="0"/>
      <w:autoSpaceDE w:val="0"/>
      <w:autoSpaceDN w:val="0"/>
      <w:adjustRightInd w:val="0"/>
    </w:pPr>
    <w:rPr>
      <w:rFonts w:eastAsia="MS Mincho"/>
      <w:lang w:eastAsia="ja-JP"/>
    </w:rPr>
  </w:style>
  <w:style w:type="paragraph" w:customStyle="1" w:styleId="60">
    <w:name w:val="吹き出し6"/>
    <w:basedOn w:val="Normal"/>
    <w:semiHidden/>
    <w:rsid w:val="007C0FA1"/>
    <w:rPr>
      <w:rFonts w:ascii="Tahoma" w:eastAsia="MS Mincho" w:hAnsi="Tahoma" w:cs="Tahoma"/>
      <w:sz w:val="16"/>
      <w:szCs w:val="16"/>
      <w:lang w:eastAsia="ko-KR"/>
    </w:rPr>
  </w:style>
  <w:style w:type="paragraph" w:customStyle="1" w:styleId="Table0">
    <w:name w:val="Table"/>
    <w:basedOn w:val="Normal"/>
    <w:link w:val="Table1"/>
    <w:qFormat/>
    <w:rsid w:val="007C0FA1"/>
    <w:pPr>
      <w:jc w:val="center"/>
    </w:pPr>
    <w:rPr>
      <w:rFonts w:ascii="Arial" w:eastAsia="SimSun" w:hAnsi="Arial" w:cs="Arial"/>
      <w:b/>
    </w:rPr>
  </w:style>
  <w:style w:type="character" w:customStyle="1" w:styleId="Table1">
    <w:name w:val="Table (文字)"/>
    <w:link w:val="Table0"/>
    <w:rsid w:val="007C0FA1"/>
    <w:rPr>
      <w:rFonts w:ascii="Arial" w:eastAsia="SimSun" w:hAnsi="Arial" w:cs="Arial"/>
      <w:b/>
      <w:lang w:eastAsia="en-US"/>
    </w:rPr>
  </w:style>
  <w:style w:type="paragraph" w:customStyle="1" w:styleId="ColorfulList-Accent11">
    <w:name w:val="Colorful List - Accent 11"/>
    <w:basedOn w:val="Normal"/>
    <w:uiPriority w:val="34"/>
    <w:qFormat/>
    <w:rsid w:val="007C0FA1"/>
    <w:pPr>
      <w:overflowPunct w:val="0"/>
      <w:autoSpaceDE w:val="0"/>
      <w:autoSpaceDN w:val="0"/>
      <w:adjustRightInd w:val="0"/>
      <w:ind w:left="720"/>
      <w:contextualSpacing/>
      <w:textAlignment w:val="baseline"/>
    </w:pPr>
  </w:style>
  <w:style w:type="paragraph" w:customStyle="1" w:styleId="ColorfulShading-Accent11">
    <w:name w:val="Colorful Shading - Accent 11"/>
    <w:hidden/>
    <w:semiHidden/>
    <w:rsid w:val="007C0FA1"/>
    <w:rPr>
      <w:rFonts w:eastAsia="Batang"/>
      <w:lang w:eastAsia="en-US"/>
    </w:rPr>
  </w:style>
  <w:style w:type="numbering" w:customStyle="1" w:styleId="NoList42">
    <w:name w:val="No List42"/>
    <w:next w:val="NoList"/>
    <w:uiPriority w:val="99"/>
    <w:semiHidden/>
    <w:unhideWhenUsed/>
    <w:rsid w:val="007C0FA1"/>
  </w:style>
  <w:style w:type="numbering" w:customStyle="1" w:styleId="NoList51">
    <w:name w:val="No List51"/>
    <w:next w:val="NoList"/>
    <w:uiPriority w:val="99"/>
    <w:semiHidden/>
    <w:unhideWhenUsed/>
    <w:rsid w:val="007C0FA1"/>
  </w:style>
  <w:style w:type="numbering" w:customStyle="1" w:styleId="NoList211">
    <w:name w:val="No List211"/>
    <w:next w:val="NoList"/>
    <w:uiPriority w:val="99"/>
    <w:semiHidden/>
    <w:unhideWhenUsed/>
    <w:rsid w:val="007C0FA1"/>
  </w:style>
  <w:style w:type="numbering" w:customStyle="1" w:styleId="NoList311">
    <w:name w:val="No List311"/>
    <w:next w:val="NoList"/>
    <w:uiPriority w:val="99"/>
    <w:semiHidden/>
    <w:unhideWhenUsed/>
    <w:rsid w:val="007C0FA1"/>
  </w:style>
  <w:style w:type="numbering" w:customStyle="1" w:styleId="NoList411">
    <w:name w:val="No List411"/>
    <w:next w:val="NoList"/>
    <w:uiPriority w:val="99"/>
    <w:semiHidden/>
    <w:unhideWhenUsed/>
    <w:rsid w:val="007C0FA1"/>
  </w:style>
  <w:style w:type="numbering" w:customStyle="1" w:styleId="NoList61">
    <w:name w:val="No List61"/>
    <w:next w:val="NoList"/>
    <w:uiPriority w:val="99"/>
    <w:semiHidden/>
    <w:unhideWhenUsed/>
    <w:rsid w:val="007C0FA1"/>
  </w:style>
  <w:style w:type="table" w:customStyle="1" w:styleId="TableGrid41">
    <w:name w:val="Table Grid41"/>
    <w:basedOn w:val="TableNormal"/>
    <w:next w:val="TableGrid"/>
    <w:rsid w:val="007C0FA1"/>
    <w:rPr>
      <w:rFonts w:ascii="CG Times (WN)" w:eastAsia="SimSu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TableNormal"/>
    <w:next w:val="TableGrid"/>
    <w:rsid w:val="007C0FA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TableNormal"/>
    <w:next w:val="TableGrid"/>
    <w:rsid w:val="007C0FA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TableNormal"/>
    <w:next w:val="TableGrid"/>
    <w:rsid w:val="007C0FA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TableNormal"/>
    <w:next w:val="TableGrid"/>
    <w:rsid w:val="007C0FA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TableNormal"/>
    <w:next w:val="TableGrid"/>
    <w:rsid w:val="007C0FA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TableNormal"/>
    <w:next w:val="TableGrid"/>
    <w:rsid w:val="007C0FA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TableNormal"/>
    <w:next w:val="TableGrid"/>
    <w:rsid w:val="007C0FA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TableNormal"/>
    <w:next w:val="TableGrid"/>
    <w:rsid w:val="007C0FA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TableNormal"/>
    <w:next w:val="TableGrid"/>
    <w:rsid w:val="007C0FA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rsid w:val="007C0FA1"/>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rsid w:val="007C0FA1"/>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无列表111"/>
    <w:next w:val="NoList"/>
    <w:semiHidden/>
    <w:rsid w:val="007C0FA1"/>
  </w:style>
  <w:style w:type="numbering" w:customStyle="1" w:styleId="NoList1111">
    <w:name w:val="No List1111"/>
    <w:next w:val="NoList"/>
    <w:uiPriority w:val="99"/>
    <w:semiHidden/>
    <w:unhideWhenUsed/>
    <w:rsid w:val="007C0FA1"/>
  </w:style>
  <w:style w:type="numbering" w:customStyle="1" w:styleId="NoList71">
    <w:name w:val="No List71"/>
    <w:next w:val="NoList"/>
    <w:uiPriority w:val="99"/>
    <w:semiHidden/>
    <w:unhideWhenUsed/>
    <w:rsid w:val="007C0FA1"/>
  </w:style>
  <w:style w:type="table" w:customStyle="1" w:styleId="TableGrid121">
    <w:name w:val="Table Grid121"/>
    <w:basedOn w:val="TableNormal"/>
    <w:next w:val="TableGrid"/>
    <w:rsid w:val="007C0FA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NoList"/>
    <w:uiPriority w:val="99"/>
    <w:semiHidden/>
    <w:unhideWhenUsed/>
    <w:rsid w:val="007C0FA1"/>
  </w:style>
  <w:style w:type="table" w:customStyle="1" w:styleId="TableGrid1111">
    <w:name w:val="Table Grid1111"/>
    <w:basedOn w:val="TableNormal"/>
    <w:next w:val="TableGrid"/>
    <w:rsid w:val="007C0FA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NoList"/>
    <w:uiPriority w:val="99"/>
    <w:semiHidden/>
    <w:unhideWhenUsed/>
    <w:rsid w:val="007C0FA1"/>
  </w:style>
  <w:style w:type="numbering" w:customStyle="1" w:styleId="NoList321">
    <w:name w:val="No List321"/>
    <w:next w:val="NoList"/>
    <w:uiPriority w:val="99"/>
    <w:semiHidden/>
    <w:unhideWhenUsed/>
    <w:rsid w:val="007C0FA1"/>
  </w:style>
  <w:style w:type="character" w:customStyle="1" w:styleId="19">
    <w:name w:val="不明显参考1"/>
    <w:uiPriority w:val="31"/>
    <w:qFormat/>
    <w:rsid w:val="007C0FA1"/>
    <w:rPr>
      <w:smallCaps/>
      <w:color w:val="5A5A5A"/>
    </w:rPr>
  </w:style>
  <w:style w:type="paragraph" w:customStyle="1" w:styleId="114">
    <w:name w:val="修订11"/>
    <w:hidden/>
    <w:semiHidden/>
    <w:qFormat/>
    <w:rsid w:val="007C0FA1"/>
    <w:rPr>
      <w:rFonts w:eastAsia="Batang"/>
      <w:lang w:eastAsia="en-US"/>
    </w:rPr>
  </w:style>
  <w:style w:type="paragraph" w:customStyle="1" w:styleId="TOC10">
    <w:name w:val="TOC 标题1"/>
    <w:basedOn w:val="Heading1"/>
    <w:next w:val="Normal"/>
    <w:uiPriority w:val="39"/>
    <w:unhideWhenUsed/>
    <w:qFormat/>
    <w:rsid w:val="007C0FA1"/>
    <w:pPr>
      <w:pBdr>
        <w:top w:val="none" w:sz="0" w:space="0" w:color="auto"/>
      </w:pBdr>
      <w:spacing w:after="0" w:line="259" w:lineRule="auto"/>
      <w:ind w:left="0" w:firstLine="0"/>
      <w:outlineLvl w:val="9"/>
    </w:pPr>
    <w:rPr>
      <w:rFonts w:ascii="Calibri Light" w:hAnsi="Calibri Light"/>
      <w:color w:val="2F5496"/>
      <w:sz w:val="32"/>
      <w:szCs w:val="32"/>
      <w:lang w:val="en-US"/>
    </w:rPr>
  </w:style>
  <w:style w:type="character" w:customStyle="1" w:styleId="1a">
    <w:name w:val="明显强调1"/>
    <w:uiPriority w:val="21"/>
    <w:qFormat/>
    <w:rsid w:val="007C0FA1"/>
    <w:rPr>
      <w:b/>
      <w:bCs/>
      <w:i/>
      <w:iCs/>
      <w:color w:val="4F81BD"/>
    </w:rPr>
  </w:style>
  <w:style w:type="paragraph" w:customStyle="1" w:styleId="1b">
    <w:name w:val="正文1"/>
    <w:qFormat/>
    <w:rsid w:val="007C0FA1"/>
    <w:pPr>
      <w:jc w:val="both"/>
    </w:pPr>
    <w:rPr>
      <w:rFonts w:ascii="SimSun" w:eastAsia="SimSun" w:hAnsi="SimSun" w:cs="SimSun"/>
      <w:kern w:val="2"/>
      <w:sz w:val="21"/>
      <w:szCs w:val="21"/>
      <w:lang w:val="en-US" w:eastAsia="zh-CN"/>
    </w:rPr>
  </w:style>
  <w:style w:type="paragraph" w:customStyle="1" w:styleId="font5">
    <w:name w:val="font5"/>
    <w:basedOn w:val="Normal"/>
    <w:rsid w:val="007C0FA1"/>
    <w:pPr>
      <w:spacing w:before="100" w:beforeAutospacing="1" w:after="100" w:afterAutospacing="1"/>
    </w:pPr>
    <w:rPr>
      <w:rFonts w:ascii="Arial" w:hAnsi="Arial" w:cs="Arial"/>
      <w:color w:val="000000"/>
      <w:sz w:val="18"/>
      <w:szCs w:val="18"/>
      <w:lang w:val="fi-FI" w:eastAsia="fi-FI"/>
    </w:rPr>
  </w:style>
  <w:style w:type="paragraph" w:customStyle="1" w:styleId="xl65">
    <w:name w:val="xl65"/>
    <w:basedOn w:val="Normal"/>
    <w:rsid w:val="007C0F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66">
    <w:name w:val="xl66"/>
    <w:basedOn w:val="Normal"/>
    <w:rsid w:val="007C0F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67">
    <w:name w:val="xl67"/>
    <w:basedOn w:val="Normal"/>
    <w:rsid w:val="007C0FA1"/>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fi-FI" w:eastAsia="fi-FI"/>
    </w:rPr>
  </w:style>
  <w:style w:type="paragraph" w:customStyle="1" w:styleId="xl68">
    <w:name w:val="xl68"/>
    <w:basedOn w:val="Normal"/>
    <w:rsid w:val="007C0F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8080"/>
      <w:sz w:val="18"/>
      <w:szCs w:val="18"/>
      <w:u w:val="single"/>
      <w:lang w:val="fi-FI" w:eastAsia="fi-FI"/>
    </w:rPr>
  </w:style>
  <w:style w:type="paragraph" w:customStyle="1" w:styleId="xl69">
    <w:name w:val="xl69"/>
    <w:basedOn w:val="Normal"/>
    <w:rsid w:val="007C0FA1"/>
    <w:pPr>
      <w:pBdr>
        <w:top w:val="single" w:sz="4" w:space="0" w:color="auto"/>
        <w:left w:val="single" w:sz="4" w:space="31" w:color="auto"/>
        <w:bottom w:val="single" w:sz="4" w:space="0" w:color="auto"/>
        <w:right w:val="single" w:sz="4" w:space="0" w:color="auto"/>
      </w:pBdr>
      <w:spacing w:before="100" w:beforeAutospacing="1" w:after="100" w:afterAutospacing="1"/>
      <w:ind w:firstLineChars="500" w:firstLine="500"/>
      <w:textAlignment w:val="center"/>
    </w:pPr>
    <w:rPr>
      <w:rFonts w:ascii="Arial" w:hAnsi="Arial" w:cs="Arial"/>
      <w:sz w:val="18"/>
      <w:szCs w:val="18"/>
      <w:lang w:val="fi-FI" w:eastAsia="fi-FI"/>
    </w:rPr>
  </w:style>
  <w:style w:type="paragraph" w:customStyle="1" w:styleId="xl70">
    <w:name w:val="xl70"/>
    <w:basedOn w:val="Normal"/>
    <w:rsid w:val="007C0FA1"/>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1">
    <w:name w:val="xl71"/>
    <w:basedOn w:val="Normal"/>
    <w:rsid w:val="007C0FA1"/>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2">
    <w:name w:val="xl72"/>
    <w:basedOn w:val="Normal"/>
    <w:rsid w:val="007C0FA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fi-FI" w:eastAsia="fi-FI"/>
    </w:rPr>
  </w:style>
  <w:style w:type="paragraph" w:customStyle="1" w:styleId="xl73">
    <w:name w:val="xl73"/>
    <w:basedOn w:val="Normal"/>
    <w:rsid w:val="007C0FA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8080"/>
      <w:sz w:val="18"/>
      <w:szCs w:val="18"/>
      <w:u w:val="single"/>
      <w:lang w:val="fi-FI" w:eastAsia="fi-FI"/>
    </w:rPr>
  </w:style>
  <w:style w:type="paragraph" w:customStyle="1" w:styleId="xl74">
    <w:name w:val="xl74"/>
    <w:basedOn w:val="Normal"/>
    <w:rsid w:val="007C0FA1"/>
    <w:pPr>
      <w:pBdr>
        <w:top w:val="single" w:sz="4" w:space="0" w:color="auto"/>
        <w:bottom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5">
    <w:name w:val="xl75"/>
    <w:basedOn w:val="Normal"/>
    <w:rsid w:val="007C0FA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6">
    <w:name w:val="xl76"/>
    <w:basedOn w:val="Normal"/>
    <w:rsid w:val="007C0FA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7">
    <w:name w:val="xl77"/>
    <w:basedOn w:val="Normal"/>
    <w:rsid w:val="007C0FA1"/>
    <w:pPr>
      <w:pBdr>
        <w:top w:val="single" w:sz="4" w:space="0" w:color="auto"/>
        <w:left w:val="single" w:sz="4" w:space="0" w:color="auto"/>
        <w:right w:val="single" w:sz="4" w:space="0" w:color="auto"/>
      </w:pBdr>
      <w:spacing w:before="100" w:beforeAutospacing="1" w:after="100" w:afterAutospacing="1"/>
      <w:jc w:val="center"/>
    </w:pPr>
    <w:rPr>
      <w:sz w:val="24"/>
      <w:szCs w:val="24"/>
      <w:lang w:val="fi-FI" w:eastAsia="fi-FI"/>
    </w:rPr>
  </w:style>
  <w:style w:type="paragraph" w:customStyle="1" w:styleId="xl78">
    <w:name w:val="xl78"/>
    <w:basedOn w:val="Normal"/>
    <w:rsid w:val="007C0FA1"/>
    <w:pPr>
      <w:pBdr>
        <w:left w:val="single" w:sz="4" w:space="0" w:color="auto"/>
        <w:bottom w:val="single" w:sz="4" w:space="0" w:color="auto"/>
        <w:right w:val="single" w:sz="4" w:space="0" w:color="auto"/>
      </w:pBdr>
      <w:spacing w:before="100" w:beforeAutospacing="1" w:after="100" w:afterAutospacing="1"/>
      <w:jc w:val="center"/>
    </w:pPr>
    <w:rPr>
      <w:sz w:val="24"/>
      <w:szCs w:val="24"/>
      <w:lang w:val="fi-FI" w:eastAsia="fi-FI"/>
    </w:rPr>
  </w:style>
  <w:style w:type="paragraph" w:customStyle="1" w:styleId="xl79">
    <w:name w:val="xl79"/>
    <w:basedOn w:val="Normal"/>
    <w:rsid w:val="007C0F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80">
    <w:name w:val="xl80"/>
    <w:basedOn w:val="Normal"/>
    <w:rsid w:val="007C0FA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1">
    <w:name w:val="xl81"/>
    <w:basedOn w:val="Normal"/>
    <w:rsid w:val="007C0FA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2">
    <w:name w:val="xl82"/>
    <w:basedOn w:val="Normal"/>
    <w:rsid w:val="007C0F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83">
    <w:name w:val="xl83"/>
    <w:basedOn w:val="Normal"/>
    <w:rsid w:val="007C0FA1"/>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fi-FI" w:eastAsia="fi-FI"/>
    </w:rPr>
  </w:style>
  <w:style w:type="paragraph" w:customStyle="1" w:styleId="xl84">
    <w:name w:val="xl84"/>
    <w:basedOn w:val="Normal"/>
    <w:rsid w:val="007C0FA1"/>
    <w:pP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5">
    <w:name w:val="xl85"/>
    <w:basedOn w:val="Normal"/>
    <w:rsid w:val="007C0FA1"/>
    <w:pPr>
      <w:pBdr>
        <w:bottom w:val="single" w:sz="8" w:space="0" w:color="000000"/>
      </w:pBd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6">
    <w:name w:val="xl86"/>
    <w:basedOn w:val="Normal"/>
    <w:rsid w:val="007C0FA1"/>
    <w:pPr>
      <w:pBdr>
        <w:bottom w:val="single" w:sz="8" w:space="0" w:color="auto"/>
        <w:right w:val="single" w:sz="8" w:space="0" w:color="auto"/>
      </w:pBdr>
      <w:spacing w:before="100" w:beforeAutospacing="1" w:after="100" w:afterAutospacing="1"/>
      <w:jc w:val="center"/>
      <w:textAlignment w:val="center"/>
    </w:pPr>
    <w:rPr>
      <w:rFonts w:ascii="Arial" w:hAnsi="Arial" w:cs="Arial"/>
      <w:sz w:val="18"/>
      <w:szCs w:val="18"/>
      <w:lang w:val="fi-FI" w:eastAsia="fi-FI"/>
    </w:rPr>
  </w:style>
  <w:style w:type="character" w:styleId="HTMLCode">
    <w:name w:val="HTML Code"/>
    <w:unhideWhenUsed/>
    <w:rsid w:val="007C0FA1"/>
    <w:rPr>
      <w:rFonts w:ascii="Courier New" w:eastAsia="SimSun" w:hAnsi="Courier New" w:cs="Courier New" w:hint="default"/>
      <w:color w:val="0000FF"/>
      <w:kern w:val="2"/>
      <w:sz w:val="20"/>
      <w:szCs w:val="20"/>
      <w:lang w:val="en-US" w:eastAsia="zh-CN" w:bidi="ar-SA"/>
    </w:rPr>
  </w:style>
  <w:style w:type="paragraph" w:customStyle="1" w:styleId="CharChar6">
    <w:name w:val="Char Char6"/>
    <w:semiHidden/>
    <w:rsid w:val="007C0FA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table" w:customStyle="1" w:styleId="1c">
    <w:name w:val="网格型1"/>
    <w:basedOn w:val="TableNormal"/>
    <w:next w:val="TableGrid"/>
    <w:uiPriority w:val="39"/>
    <w:qFormat/>
    <w:rsid w:val="00981850"/>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fter0pt">
    <w:name w:val="Normal + After:  0 pt"/>
    <w:basedOn w:val="Normal"/>
    <w:rsid w:val="002C2726"/>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330792">
      <w:bodyDiv w:val="1"/>
      <w:marLeft w:val="0"/>
      <w:marRight w:val="0"/>
      <w:marTop w:val="0"/>
      <w:marBottom w:val="0"/>
      <w:divBdr>
        <w:top w:val="none" w:sz="0" w:space="0" w:color="auto"/>
        <w:left w:val="none" w:sz="0" w:space="0" w:color="auto"/>
        <w:bottom w:val="none" w:sz="0" w:space="0" w:color="auto"/>
        <w:right w:val="none" w:sz="0" w:space="0" w:color="auto"/>
      </w:divBdr>
    </w:div>
    <w:div w:id="229272355">
      <w:bodyDiv w:val="1"/>
      <w:marLeft w:val="0"/>
      <w:marRight w:val="0"/>
      <w:marTop w:val="0"/>
      <w:marBottom w:val="0"/>
      <w:divBdr>
        <w:top w:val="none" w:sz="0" w:space="0" w:color="auto"/>
        <w:left w:val="none" w:sz="0" w:space="0" w:color="auto"/>
        <w:bottom w:val="none" w:sz="0" w:space="0" w:color="auto"/>
        <w:right w:val="none" w:sz="0" w:space="0" w:color="auto"/>
      </w:divBdr>
    </w:div>
    <w:div w:id="501890984">
      <w:bodyDiv w:val="1"/>
      <w:marLeft w:val="0"/>
      <w:marRight w:val="0"/>
      <w:marTop w:val="0"/>
      <w:marBottom w:val="0"/>
      <w:divBdr>
        <w:top w:val="none" w:sz="0" w:space="0" w:color="auto"/>
        <w:left w:val="none" w:sz="0" w:space="0" w:color="auto"/>
        <w:bottom w:val="none" w:sz="0" w:space="0" w:color="auto"/>
        <w:right w:val="none" w:sz="0" w:space="0" w:color="auto"/>
      </w:divBdr>
    </w:div>
    <w:div w:id="744374804">
      <w:bodyDiv w:val="1"/>
      <w:marLeft w:val="0"/>
      <w:marRight w:val="0"/>
      <w:marTop w:val="0"/>
      <w:marBottom w:val="0"/>
      <w:divBdr>
        <w:top w:val="none" w:sz="0" w:space="0" w:color="auto"/>
        <w:left w:val="none" w:sz="0" w:space="0" w:color="auto"/>
        <w:bottom w:val="none" w:sz="0" w:space="0" w:color="auto"/>
        <w:right w:val="none" w:sz="0" w:space="0" w:color="auto"/>
      </w:divBdr>
    </w:div>
    <w:div w:id="968702975">
      <w:bodyDiv w:val="1"/>
      <w:marLeft w:val="0"/>
      <w:marRight w:val="0"/>
      <w:marTop w:val="0"/>
      <w:marBottom w:val="0"/>
      <w:divBdr>
        <w:top w:val="none" w:sz="0" w:space="0" w:color="auto"/>
        <w:left w:val="none" w:sz="0" w:space="0" w:color="auto"/>
        <w:bottom w:val="none" w:sz="0" w:space="0" w:color="auto"/>
        <w:right w:val="none" w:sz="0" w:space="0" w:color="auto"/>
      </w:divBdr>
    </w:div>
    <w:div w:id="989594294">
      <w:bodyDiv w:val="1"/>
      <w:marLeft w:val="0"/>
      <w:marRight w:val="0"/>
      <w:marTop w:val="0"/>
      <w:marBottom w:val="0"/>
      <w:divBdr>
        <w:top w:val="none" w:sz="0" w:space="0" w:color="auto"/>
        <w:left w:val="none" w:sz="0" w:space="0" w:color="auto"/>
        <w:bottom w:val="none" w:sz="0" w:space="0" w:color="auto"/>
        <w:right w:val="none" w:sz="0" w:space="0" w:color="auto"/>
      </w:divBdr>
    </w:div>
    <w:div w:id="1069812432">
      <w:bodyDiv w:val="1"/>
      <w:marLeft w:val="0"/>
      <w:marRight w:val="0"/>
      <w:marTop w:val="0"/>
      <w:marBottom w:val="0"/>
      <w:divBdr>
        <w:top w:val="none" w:sz="0" w:space="0" w:color="auto"/>
        <w:left w:val="none" w:sz="0" w:space="0" w:color="auto"/>
        <w:bottom w:val="none" w:sz="0" w:space="0" w:color="auto"/>
        <w:right w:val="none" w:sz="0" w:space="0" w:color="auto"/>
      </w:divBdr>
    </w:div>
    <w:div w:id="1072433063">
      <w:bodyDiv w:val="1"/>
      <w:marLeft w:val="0"/>
      <w:marRight w:val="0"/>
      <w:marTop w:val="0"/>
      <w:marBottom w:val="0"/>
      <w:divBdr>
        <w:top w:val="none" w:sz="0" w:space="0" w:color="auto"/>
        <w:left w:val="none" w:sz="0" w:space="0" w:color="auto"/>
        <w:bottom w:val="none" w:sz="0" w:space="0" w:color="auto"/>
        <w:right w:val="none" w:sz="0" w:space="0" w:color="auto"/>
      </w:divBdr>
    </w:div>
    <w:div w:id="1183209679">
      <w:bodyDiv w:val="1"/>
      <w:marLeft w:val="0"/>
      <w:marRight w:val="0"/>
      <w:marTop w:val="0"/>
      <w:marBottom w:val="0"/>
      <w:divBdr>
        <w:top w:val="none" w:sz="0" w:space="0" w:color="auto"/>
        <w:left w:val="none" w:sz="0" w:space="0" w:color="auto"/>
        <w:bottom w:val="none" w:sz="0" w:space="0" w:color="auto"/>
        <w:right w:val="none" w:sz="0" w:space="0" w:color="auto"/>
      </w:divBdr>
    </w:div>
    <w:div w:id="1499075650">
      <w:bodyDiv w:val="1"/>
      <w:marLeft w:val="0"/>
      <w:marRight w:val="0"/>
      <w:marTop w:val="0"/>
      <w:marBottom w:val="0"/>
      <w:divBdr>
        <w:top w:val="none" w:sz="0" w:space="0" w:color="auto"/>
        <w:left w:val="none" w:sz="0" w:space="0" w:color="auto"/>
        <w:bottom w:val="none" w:sz="0" w:space="0" w:color="auto"/>
        <w:right w:val="none" w:sz="0" w:space="0" w:color="auto"/>
      </w:divBdr>
    </w:div>
    <w:div w:id="1534877287">
      <w:bodyDiv w:val="1"/>
      <w:marLeft w:val="0"/>
      <w:marRight w:val="0"/>
      <w:marTop w:val="0"/>
      <w:marBottom w:val="0"/>
      <w:divBdr>
        <w:top w:val="none" w:sz="0" w:space="0" w:color="auto"/>
        <w:left w:val="none" w:sz="0" w:space="0" w:color="auto"/>
        <w:bottom w:val="none" w:sz="0" w:space="0" w:color="auto"/>
        <w:right w:val="none" w:sz="0" w:space="0" w:color="auto"/>
      </w:divBdr>
    </w:div>
    <w:div w:id="1681199227">
      <w:bodyDiv w:val="1"/>
      <w:marLeft w:val="0"/>
      <w:marRight w:val="0"/>
      <w:marTop w:val="0"/>
      <w:marBottom w:val="0"/>
      <w:divBdr>
        <w:top w:val="none" w:sz="0" w:space="0" w:color="auto"/>
        <w:left w:val="none" w:sz="0" w:space="0" w:color="auto"/>
        <w:bottom w:val="none" w:sz="0" w:space="0" w:color="auto"/>
        <w:right w:val="none" w:sz="0" w:space="0" w:color="auto"/>
      </w:divBdr>
    </w:div>
    <w:div w:id="1746680344">
      <w:bodyDiv w:val="1"/>
      <w:marLeft w:val="0"/>
      <w:marRight w:val="0"/>
      <w:marTop w:val="0"/>
      <w:marBottom w:val="0"/>
      <w:divBdr>
        <w:top w:val="none" w:sz="0" w:space="0" w:color="auto"/>
        <w:left w:val="none" w:sz="0" w:space="0" w:color="auto"/>
        <w:bottom w:val="none" w:sz="0" w:space="0" w:color="auto"/>
        <w:right w:val="none" w:sz="0" w:space="0" w:color="auto"/>
      </w:divBdr>
    </w:div>
    <w:div w:id="1889762810">
      <w:bodyDiv w:val="1"/>
      <w:marLeft w:val="0"/>
      <w:marRight w:val="0"/>
      <w:marTop w:val="0"/>
      <w:marBottom w:val="0"/>
      <w:divBdr>
        <w:top w:val="none" w:sz="0" w:space="0" w:color="auto"/>
        <w:left w:val="none" w:sz="0" w:space="0" w:color="auto"/>
        <w:bottom w:val="none" w:sz="0" w:space="0" w:color="auto"/>
        <w:right w:val="none" w:sz="0" w:space="0" w:color="auto"/>
      </w:divBdr>
    </w:div>
    <w:div w:id="2020114315">
      <w:bodyDiv w:val="1"/>
      <w:marLeft w:val="0"/>
      <w:marRight w:val="0"/>
      <w:marTop w:val="0"/>
      <w:marBottom w:val="0"/>
      <w:divBdr>
        <w:top w:val="none" w:sz="0" w:space="0" w:color="auto"/>
        <w:left w:val="none" w:sz="0" w:space="0" w:color="auto"/>
        <w:bottom w:val="none" w:sz="0" w:space="0" w:color="auto"/>
        <w:right w:val="none" w:sz="0" w:space="0" w:color="auto"/>
      </w:divBdr>
    </w:div>
    <w:div w:id="2110464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1.bin"/><Relationship Id="rId18" Type="http://schemas.openxmlformats.org/officeDocument/2006/relationships/image" Target="media/image4.wmf"/><Relationship Id="rId26"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oleObject" Target="embeddings/oleObject5.bin"/><Relationship Id="rId7" Type="http://schemas.openxmlformats.org/officeDocument/2006/relationships/footnotes" Target="footnotes.xml"/><Relationship Id="rId12" Type="http://schemas.openxmlformats.org/officeDocument/2006/relationships/image" Target="media/image1.wmf"/><Relationship Id="rId17" Type="http://schemas.openxmlformats.org/officeDocument/2006/relationships/oleObject" Target="embeddings/oleObject3.bin"/><Relationship Id="rId25" Type="http://schemas.openxmlformats.org/officeDocument/2006/relationships/oleObject" Target="embeddings/oleObject9.bin"/><Relationship Id="rId2" Type="http://schemas.openxmlformats.org/officeDocument/2006/relationships/customXml" Target="../customXml/item1.xml"/><Relationship Id="rId16" Type="http://schemas.openxmlformats.org/officeDocument/2006/relationships/image" Target="media/image3.wmf"/><Relationship Id="rId20" Type="http://schemas.openxmlformats.org/officeDocument/2006/relationships/image" Target="media/image5.wmf"/><Relationship Id="rId29"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oleObject" Target="embeddings/oleObject8.bin"/><Relationship Id="rId5" Type="http://schemas.openxmlformats.org/officeDocument/2006/relationships/settings" Target="settings.xml"/><Relationship Id="rId15" Type="http://schemas.openxmlformats.org/officeDocument/2006/relationships/oleObject" Target="embeddings/oleObject2.bin"/><Relationship Id="rId23" Type="http://schemas.openxmlformats.org/officeDocument/2006/relationships/oleObject" Target="embeddings/oleObject7.bin"/><Relationship Id="rId28" Type="http://schemas.openxmlformats.org/officeDocument/2006/relationships/fontTable" Target="fontTable.xml"/><Relationship Id="rId10" Type="http://schemas.openxmlformats.org/officeDocument/2006/relationships/hyperlink" Target="http://www.3gpp.org/Change-Requests" TargetMode="External"/><Relationship Id="rId19" Type="http://schemas.openxmlformats.org/officeDocument/2006/relationships/oleObject" Target="embeddings/oleObject4.bin"/><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image" Target="media/image2.wmf"/><Relationship Id="rId22" Type="http://schemas.openxmlformats.org/officeDocument/2006/relationships/oleObject" Target="embeddings/oleObject6.bin"/><Relationship Id="rId27" Type="http://schemas.openxmlformats.org/officeDocument/2006/relationships/footer" Target="footer1.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163019-9F26-4CC8-87FF-3E436E4F9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98</TotalTime>
  <Pages>59</Pages>
  <Words>19060</Words>
  <Characters>108645</Characters>
  <Application>Microsoft Office Word</Application>
  <DocSecurity>0</DocSecurity>
  <Lines>905</Lines>
  <Paragraphs>254</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127451</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dc:description/>
  <cp:lastModifiedBy>R4-2203014</cp:lastModifiedBy>
  <cp:revision>6</cp:revision>
  <cp:lastPrinted>2019-02-25T13:05:00Z</cp:lastPrinted>
  <dcterms:created xsi:type="dcterms:W3CDTF">2022-03-07T07:17:00Z</dcterms:created>
  <dcterms:modified xsi:type="dcterms:W3CDTF">2022-03-07T09:13:00Z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CCCRsImpl0">
    <vt:lpwstr>38.104%Rel-16%%38.104%Rel-16%%38.104%Rel-16%%38.104%Rel-16%%38.104%Rel-16%%38.104%Rel-16%%38.104%Rel-16%%38.104%Rel-16%%38.104%Rel-16%%38.104%Rel-16%%38.104%Rel-16%0004%38.104%Rel-16%0005%38.104%Rel-16%0008%38.104%Rel-16%0016%38.104%Rel-16%0017%38.104%Rel</vt:lpwstr>
  </property>
  <property fmtid="{D5CDD505-2E9C-101B-9397-08002B2CF9AE}" pid="3" name="MCCCRsImpl1">
    <vt:lpwstr>-16%0019%38.104%Rel-16%0029%38.104%Rel-16%0024%38.104%Rel-16%0025%38.104%Rel-16%0026%38.104%Rel-16%0028%38.104%Rel-16%0030%38.104%Rel-16%0031%38.104%Rel-16%0032%38.104%Rel-16%0034%38.104%Rel-16%0035%38.104%Rel-16%0036%38.104%Rel-16%0037%38.104%Rel-16%0039</vt:lpwstr>
  </property>
  <property fmtid="{D5CDD505-2E9C-101B-9397-08002B2CF9AE}" pid="4" name="MCCCRsImpl2">
    <vt:lpwstr>%38.104%Rel-16%0049%38.104%Rel-16%0050%38.104%Rel-16%0055%38.104%Rel-16%0057%38.104%Rel-16%0059%38.104%Rel-16%0061%38.104%Rel-16%0063%38.104%Rel-16%0065%38.104%Rel-16%0067%38.104%Rel-16%0070%38.104%Rel-16%0074%38.104%Rel-16%0075%38.104%Rel-16%0077%38.104%</vt:lpwstr>
  </property>
  <property fmtid="{D5CDD505-2E9C-101B-9397-08002B2CF9AE}" pid="5" name="MCCCRsImpl3">
    <vt:lpwstr>Rel-16%0081%38.104%Rel-16%0083%38.104%Rel-16%0085%38.104%Rel-16%0087%38.104%Rel-16%0089%38.104%Rel-16%0097%38.104%Rel-16%0098%38.104%Rel-16%0100%38.104%Rel-16%0102%38.104%Rel-16%0103%38.104%Rel-16%0105%38.104%Rel-16%0106%38.104%Rel-16%0108%38.104%Rel-16%0</vt:lpwstr>
  </property>
  <property fmtid="{D5CDD505-2E9C-101B-9397-08002B2CF9AE}" pid="6" name="MCCCRsImpl4">
    <vt:lpwstr>110%38.104%Rel-16%0112%38.104%Rel-16%0114%38.104%Rel-16%0116%38.104%Rel-16%0118%38.104%Rel-16%0119%38.104%Rel-16%0120%38.104%Rel-16%0122%38.104%Rel-16%0124%38.104%Rel-16%0126%38.104%Rel-16%0127%38.104%Rel-16%0131%38.104%Rel-16%0132%38.104%Rel-16%0134%38.1</vt:lpwstr>
  </property>
  <property fmtid="{D5CDD505-2E9C-101B-9397-08002B2CF9AE}" pid="7" name="MCCCRsImpl5">
    <vt:lpwstr>04%Rel-16%0136%38.104%Rel-16%0137%38.104%Rel-16%0138%38.104%Rel-16%0139%38.104%Rel-16%0142%38.104%Rel-16%0143%38.104%Rel-16%0145%38.104%Rel-16%0146%38.104%Rel-16%0148%38.104%Rel-16%0149%38.104%Rel-16%0156%38.104%Rel-16%0157%38.104%Rel-16%0158%38.104%Rel-1</vt:lpwstr>
  </property>
  <property fmtid="{D5CDD505-2E9C-101B-9397-08002B2CF9AE}" pid="8" name="MCCCRsImpl6">
    <vt:lpwstr>6%0159%38.104%Rel-16%0164%38.104%Rel-16%0167%38.104%Rel-16%0176%38.104%Rel-16%0178%38.104%Rel-16%0180%38.104%Rel-16%0182%38.104%Rel-16%0185%38.104%Rel-16%0190%38.104%Rel-16%0195%38.104%Rel-16%0198%38.104%Rel-16%0199%38.104%Rel-16%0209%38.104%Rel-16%0211%3</vt:lpwstr>
  </property>
  <property fmtid="{D5CDD505-2E9C-101B-9397-08002B2CF9AE}" pid="9" name="MCCCRsImpl7">
    <vt:lpwstr>8.104%Rel-16%0213%38.104%Rel-16%0207%38.104%Rel-16%0165%38.104%Rel-16%0166%38.104%Rel-16%0186%38.104%Rel-16%0187%38.104%Rel-16%0168%38.104%Rel-16%0172%38.104%Rel-16%0205%38.104%Rel-16%0218%38.104%Rel-16%0219%38.104%Rel-16%0220%38.104%Rel-16%0222%38.104%Re</vt:lpwstr>
  </property>
</Properties>
</file>