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7A41" w14:textId="57A3F93D" w:rsidR="001E174C" w:rsidRDefault="001E174C" w:rsidP="00DA1ED5">
      <w:pPr>
        <w:pStyle w:val="CRCoverPage"/>
        <w:tabs>
          <w:tab w:val="right" w:pos="9639"/>
        </w:tabs>
        <w:spacing w:after="0"/>
        <w:rPr>
          <w:b/>
          <w:i/>
          <w:sz w:val="28"/>
          <w:lang w:val="en-US" w:eastAsia="zh-CN"/>
        </w:rPr>
      </w:pPr>
      <w:r>
        <w:rPr>
          <w:rFonts w:hint="eastAsia"/>
          <w:b/>
          <w:sz w:val="24"/>
        </w:rPr>
        <w:t>3GPP TSG-RAN WG4 Meeting # 102-e</w:t>
      </w:r>
      <w:r>
        <w:rPr>
          <w:b/>
          <w:i/>
          <w:sz w:val="28"/>
        </w:rPr>
        <w:tab/>
      </w:r>
      <w:r>
        <w:rPr>
          <w:rFonts w:hint="eastAsia"/>
          <w:b/>
          <w:i/>
          <w:sz w:val="28"/>
        </w:rPr>
        <w:t>R4-220</w:t>
      </w:r>
      <w:r>
        <w:rPr>
          <w:b/>
          <w:i/>
          <w:sz w:val="28"/>
          <w:lang w:val="en-US" w:eastAsia="zh-CN"/>
        </w:rPr>
        <w:t>4583</w:t>
      </w:r>
    </w:p>
    <w:p w14:paraId="4666174F" w14:textId="77777777" w:rsidR="001E174C" w:rsidRDefault="001E174C" w:rsidP="001E174C">
      <w:pPr>
        <w:pStyle w:val="CRCoverPage"/>
        <w:outlineLvl w:val="0"/>
        <w:rPr>
          <w:b/>
          <w:sz w:val="24"/>
        </w:rPr>
      </w:pPr>
      <w:r>
        <w:rPr>
          <w:rFonts w:hint="eastAsia"/>
          <w:b/>
          <w:sz w:val="24"/>
          <w:szCs w:val="24"/>
        </w:rPr>
        <w:t xml:space="preserve">Electronic Meeting, February 21 </w:t>
      </w:r>
      <w:r>
        <w:rPr>
          <w:rFonts w:hint="eastAsia"/>
          <w:b/>
          <w:sz w:val="24"/>
          <w:szCs w:val="24"/>
        </w:rPr>
        <w:t>–</w:t>
      </w:r>
      <w:r>
        <w:rPr>
          <w:rFonts w:hint="eastAsia"/>
          <w:b/>
          <w:sz w:val="24"/>
          <w:szCs w:val="24"/>
        </w:rPr>
        <w:t xml:space="preserve">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725038" w:rsidR="001E41F3" w:rsidRPr="00410371" w:rsidRDefault="001E174C" w:rsidP="00E13F3D">
            <w:pPr>
              <w:pStyle w:val="CRCoverPage"/>
              <w:spacing w:after="0"/>
              <w:jc w:val="right"/>
              <w:rPr>
                <w:b/>
                <w:noProof/>
                <w:sz w:val="28"/>
              </w:rPr>
            </w:pPr>
            <w:r>
              <w:rPr>
                <w:b/>
                <w:noProof/>
                <w:sz w:val="28"/>
              </w:rPr>
              <w:t>38.174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39AA81" w:rsidR="001E41F3" w:rsidRPr="00410371" w:rsidRDefault="001E174C" w:rsidP="00547111">
            <w:pPr>
              <w:pStyle w:val="CRCoverPage"/>
              <w:spacing w:after="0"/>
              <w:rPr>
                <w:noProof/>
              </w:rPr>
            </w:pPr>
            <w:r>
              <w:rPr>
                <w:b/>
                <w:noProof/>
                <w:sz w:val="28"/>
              </w:rPr>
              <w:t>0024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10B69B" w:rsidR="001E41F3" w:rsidRPr="00410371" w:rsidRDefault="001E174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A97318" w:rsidR="001E41F3" w:rsidRPr="00410371" w:rsidRDefault="001E174C" w:rsidP="001E174C">
            <w:pPr>
              <w:pStyle w:val="CRCoverPage"/>
              <w:spacing w:after="0"/>
              <w:jc w:val="center"/>
              <w:rPr>
                <w:noProof/>
                <w:sz w:val="28"/>
              </w:rPr>
            </w:pPr>
            <w:r>
              <w:rPr>
                <w:b/>
                <w:noProof/>
                <w:sz w:val="28"/>
              </w:rPr>
              <w:t>16.5.0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72582B" w:rsidR="00F25D98" w:rsidRDefault="001E174C" w:rsidP="001E41F3">
            <w:pPr>
              <w:pStyle w:val="CRCoverPage"/>
              <w:spacing w:after="0"/>
              <w:jc w:val="center"/>
              <w:rPr>
                <w:b/>
                <w:caps/>
                <w:noProof/>
              </w:rPr>
            </w:pPr>
            <w:r>
              <w:rPr>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BF4B24" w:rsidR="001E41F3" w:rsidRDefault="001E174C">
            <w:pPr>
              <w:pStyle w:val="CRCoverPage"/>
              <w:spacing w:after="0"/>
              <w:ind w:left="100"/>
              <w:rPr>
                <w:noProof/>
              </w:rPr>
            </w:pPr>
            <w:r w:rsidRPr="001E174C">
              <w:rPr>
                <w:rFonts w:cs="Arial"/>
              </w:rPr>
              <w:t>Big CR to TS38.174 for Rel-17 IAB enhancement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6BF019" w:rsidR="001E41F3" w:rsidRDefault="001E174C">
            <w:pPr>
              <w:pStyle w:val="CRCoverPage"/>
              <w:spacing w:after="0"/>
              <w:ind w:left="100"/>
              <w:rPr>
                <w:noProof/>
              </w:rPr>
            </w:pPr>
            <w:r>
              <w:rPr>
                <w:noProof/>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1E9D1FA" w:rsidR="001E41F3" w:rsidRDefault="001E174C"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50C3719" w:rsidR="001E41F3" w:rsidRPr="009E5106" w:rsidRDefault="00F161A1">
            <w:pPr>
              <w:pStyle w:val="CRCoverPage"/>
              <w:spacing w:after="0"/>
              <w:ind w:left="100"/>
              <w:rPr>
                <w:noProof/>
                <w:sz w:val="21"/>
                <w:szCs w:val="21"/>
              </w:rPr>
            </w:pPr>
            <w:r w:rsidRPr="009E5106">
              <w:rPr>
                <w:rFonts w:cs="Arial" w:hint="eastAsia"/>
                <w:sz w:val="21"/>
                <w:szCs w:val="21"/>
                <w:lang w:eastAsia="ja-JP"/>
              </w:rPr>
              <w:t>NR_IAB_enh-Core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F1F51D" w:rsidR="001E41F3" w:rsidRDefault="001E174C">
            <w:pPr>
              <w:pStyle w:val="CRCoverPage"/>
              <w:spacing w:after="0"/>
              <w:ind w:left="100"/>
              <w:rPr>
                <w:noProof/>
              </w:rPr>
            </w:pPr>
            <w:r>
              <w:rPr>
                <w:noProof/>
              </w:rPr>
              <w:t>2022-03-03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D5D8D4" w:rsidR="001E41F3" w:rsidRDefault="001E174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70C6C8" w:rsidR="001E41F3" w:rsidRDefault="001E174C">
            <w:pPr>
              <w:pStyle w:val="CRCoverPage"/>
              <w:spacing w:after="0"/>
              <w:ind w:left="100"/>
              <w:rPr>
                <w:noProof/>
              </w:rPr>
            </w:pPr>
            <w:r w:rsidRPr="001E174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bookmarkStart w:id="1" w:name="_GoBack"/>
            <w:bookmarkEnd w:id="1"/>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55F13C" w:rsidR="001E41F3" w:rsidRDefault="00257DE3" w:rsidP="00E61EF3">
            <w:pPr>
              <w:pStyle w:val="CRCoverPage"/>
              <w:spacing w:after="0"/>
              <w:ind w:left="100"/>
              <w:rPr>
                <w:noProof/>
              </w:rPr>
            </w:pPr>
            <w:r>
              <w:rPr>
                <w:noProof/>
                <w:lang w:eastAsia="zh-CN"/>
              </w:rPr>
              <w:t>Necessary update to</w:t>
            </w:r>
            <w:r w:rsidR="001A7531">
              <w:rPr>
                <w:noProof/>
                <w:lang w:eastAsia="zh-CN"/>
              </w:rPr>
              <w:t xml:space="preserve"> requirement in</w:t>
            </w:r>
            <w:r>
              <w:rPr>
                <w:noProof/>
                <w:lang w:eastAsia="zh-CN"/>
              </w:rPr>
              <w:t xml:space="preserve"> TS38.174 for enhancement in Rel-17.</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C8C3C2" w14:textId="59607D3B" w:rsidR="001E41F3" w:rsidRDefault="00257DE3">
            <w:pPr>
              <w:pStyle w:val="CRCoverPage"/>
              <w:spacing w:after="0"/>
              <w:ind w:left="100"/>
              <w:rPr>
                <w:noProof/>
                <w:lang w:eastAsia="zh-CN"/>
              </w:rPr>
            </w:pPr>
            <w:r>
              <w:rPr>
                <w:noProof/>
                <w:lang w:eastAsia="zh-CN"/>
              </w:rPr>
              <w:t>Introdu</w:t>
            </w:r>
            <w:r w:rsidR="00E61EF3">
              <w:rPr>
                <w:noProof/>
                <w:lang w:eastAsia="zh-CN"/>
              </w:rPr>
              <w:t xml:space="preserve">ction of simultaneous operation, </w:t>
            </w:r>
            <w:r>
              <w:rPr>
                <w:noProof/>
                <w:lang w:eastAsia="zh-CN"/>
              </w:rPr>
              <w:t>timing error requriement for case 6</w:t>
            </w:r>
            <w:r w:rsidR="00E61EF3">
              <w:rPr>
                <w:noProof/>
                <w:lang w:eastAsia="zh-CN"/>
              </w:rPr>
              <w:t xml:space="preserve">, and applicability clarification on transmit tming and timing advance </w:t>
            </w:r>
            <w:r w:rsidR="00940168">
              <w:rPr>
                <w:noProof/>
                <w:lang w:eastAsia="zh-CN"/>
              </w:rPr>
              <w:t>for IAB according to draft CR endosed in RAN4#102e:</w:t>
            </w:r>
          </w:p>
          <w:p w14:paraId="4208E110" w14:textId="77777777" w:rsidR="00E61EF3" w:rsidRDefault="00E61EF3">
            <w:pPr>
              <w:pStyle w:val="CRCoverPage"/>
              <w:spacing w:after="0"/>
              <w:ind w:left="100"/>
              <w:rPr>
                <w:noProof/>
                <w:lang w:eastAsia="zh-CN"/>
              </w:rPr>
            </w:pPr>
          </w:p>
          <w:p w14:paraId="0BE52B02" w14:textId="77777777" w:rsidR="00E61EF3" w:rsidRDefault="00E61EF3">
            <w:pPr>
              <w:pStyle w:val="CRCoverPage"/>
              <w:spacing w:after="0"/>
              <w:ind w:left="100"/>
              <w:rPr>
                <w:noProof/>
                <w:lang w:eastAsia="zh-CN"/>
              </w:rPr>
            </w:pPr>
            <w:r>
              <w:rPr>
                <w:noProof/>
                <w:lang w:eastAsia="zh-CN"/>
              </w:rPr>
              <w:t>R4-2204881</w:t>
            </w:r>
            <w:r w:rsidRPr="008D1625">
              <w:rPr>
                <w:noProof/>
                <w:lang w:eastAsia="zh-CN"/>
              </w:rPr>
              <w:t xml:space="preserve"> CR on timing requirements for Rel-17 IAB</w:t>
            </w:r>
            <w:r>
              <w:rPr>
                <w:noProof/>
                <w:lang w:eastAsia="zh-CN"/>
              </w:rPr>
              <w:t xml:space="preserve"> </w:t>
            </w:r>
          </w:p>
          <w:p w14:paraId="20DA43F3" w14:textId="71AFAF89" w:rsidR="00940168" w:rsidRPr="00940168" w:rsidRDefault="00940168">
            <w:pPr>
              <w:pStyle w:val="CRCoverPage"/>
              <w:spacing w:after="0"/>
              <w:ind w:left="100"/>
              <w:rPr>
                <w:noProof/>
                <w:lang w:eastAsia="zh-CN"/>
              </w:rPr>
            </w:pPr>
            <w:r>
              <w:rPr>
                <w:noProof/>
                <w:lang w:eastAsia="zh-CN"/>
              </w:rPr>
              <w:t>R4-22</w:t>
            </w:r>
            <w:r w:rsidRPr="00940168">
              <w:rPr>
                <w:noProof/>
                <w:lang w:eastAsia="zh-CN"/>
              </w:rPr>
              <w:t xml:space="preserve">07213: </w:t>
            </w:r>
            <w:r w:rsidRPr="00940168">
              <w:rPr>
                <w:lang w:val="en-US" w:eastAsia="zh-CN"/>
              </w:rPr>
              <w:t>Draft CR for RF requirements due to Tx power imbalance between IAB-MT and IAB-DU</w:t>
            </w:r>
          </w:p>
          <w:p w14:paraId="1D91886A" w14:textId="76A93A8E" w:rsidR="00940168" w:rsidRPr="00940168" w:rsidRDefault="00940168">
            <w:pPr>
              <w:pStyle w:val="CRCoverPage"/>
              <w:spacing w:after="0"/>
              <w:ind w:left="100"/>
              <w:rPr>
                <w:noProof/>
                <w:lang w:eastAsia="zh-CN"/>
              </w:rPr>
            </w:pPr>
            <w:r w:rsidRPr="00940168">
              <w:rPr>
                <w:noProof/>
                <w:lang w:eastAsia="zh-CN"/>
              </w:rPr>
              <w:t>R4-2207214: D</w:t>
            </w:r>
            <w:r w:rsidRPr="00940168">
              <w:rPr>
                <w:lang w:val="en-US" w:eastAsia="zh-CN"/>
              </w:rPr>
              <w:t>raft CR to 38.174: update to general clause for R17 enhancement</w:t>
            </w:r>
          </w:p>
          <w:p w14:paraId="31C656EC" w14:textId="36E6E8FE" w:rsidR="00940168" w:rsidRDefault="00940168">
            <w:pPr>
              <w:pStyle w:val="CRCoverPage"/>
              <w:spacing w:after="0"/>
              <w:ind w:left="100"/>
              <w:rPr>
                <w:noProof/>
                <w:lang w:eastAsia="zh-CN"/>
              </w:rPr>
            </w:pPr>
            <w:r w:rsidRPr="00940168">
              <w:rPr>
                <w:noProof/>
                <w:lang w:eastAsia="zh-CN"/>
              </w:rPr>
              <w:t xml:space="preserve">R4-2207215: </w:t>
            </w:r>
            <w:r w:rsidRPr="00940168">
              <w:rPr>
                <w:lang w:val="en-US" w:eastAsia="zh-CN"/>
              </w:rPr>
              <w:t>DraftCR to TS 38.174: Introduction of conducted transmitter requirements for eIAB</w:t>
            </w:r>
          </w:p>
        </w:tc>
      </w:tr>
      <w:tr w:rsidR="001E41F3" w14:paraId="1F886379" w14:textId="77777777" w:rsidTr="00547111">
        <w:tc>
          <w:tcPr>
            <w:tcW w:w="2694" w:type="dxa"/>
            <w:gridSpan w:val="2"/>
            <w:tcBorders>
              <w:left w:val="single" w:sz="4" w:space="0" w:color="auto"/>
            </w:tcBorders>
          </w:tcPr>
          <w:p w14:paraId="4D989623" w14:textId="732B1F79"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6FC3DD9" w:rsidR="001E41F3" w:rsidRDefault="00257DE3">
            <w:pPr>
              <w:pStyle w:val="CRCoverPage"/>
              <w:spacing w:after="0"/>
              <w:ind w:left="100"/>
              <w:rPr>
                <w:noProof/>
              </w:rPr>
            </w:pPr>
            <w:r>
              <w:rPr>
                <w:noProof/>
                <w:lang w:eastAsia="fr-FR"/>
              </w:rPr>
              <w:t>Requirements for Rel-17 eIAB features are missing from RAN4 RF specifications and performance of implementations is unpredictable.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257DE3" w14:paraId="34ACE2EB" w14:textId="77777777" w:rsidTr="00547111">
        <w:tc>
          <w:tcPr>
            <w:tcW w:w="2694" w:type="dxa"/>
            <w:gridSpan w:val="2"/>
            <w:tcBorders>
              <w:left w:val="single" w:sz="4" w:space="0" w:color="auto"/>
            </w:tcBorders>
          </w:tcPr>
          <w:p w14:paraId="571382F3" w14:textId="77777777" w:rsidR="00257DE3" w:rsidRDefault="00257DE3" w:rsidP="00257D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57DE3" w:rsidRDefault="00257DE3" w:rsidP="00257D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85E73" w:rsidR="00257DE3" w:rsidRDefault="00257DE3" w:rsidP="00257DE3">
            <w:pPr>
              <w:pStyle w:val="CRCoverPage"/>
              <w:spacing w:after="0"/>
              <w:jc w:val="center"/>
              <w:rPr>
                <w:b/>
                <w:caps/>
                <w:noProof/>
              </w:rPr>
            </w:pPr>
            <w:r>
              <w:rPr>
                <w:b/>
                <w:caps/>
                <w:noProof/>
                <w:lang w:eastAsia="fr-FR"/>
              </w:rPr>
              <w:t>X</w:t>
            </w:r>
          </w:p>
        </w:tc>
        <w:tc>
          <w:tcPr>
            <w:tcW w:w="2977" w:type="dxa"/>
            <w:gridSpan w:val="4"/>
          </w:tcPr>
          <w:p w14:paraId="7DB274D8" w14:textId="77777777" w:rsidR="00257DE3" w:rsidRDefault="00257DE3" w:rsidP="00257D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BC7D6E1" w:rsidR="00257DE3" w:rsidRDefault="00257DE3" w:rsidP="00257DE3">
            <w:pPr>
              <w:pStyle w:val="CRCoverPage"/>
              <w:spacing w:after="0"/>
              <w:ind w:left="99"/>
              <w:rPr>
                <w:noProof/>
              </w:rPr>
            </w:pPr>
          </w:p>
        </w:tc>
      </w:tr>
      <w:tr w:rsidR="00257DE3" w14:paraId="446DDBAC" w14:textId="77777777" w:rsidTr="00547111">
        <w:tc>
          <w:tcPr>
            <w:tcW w:w="2694" w:type="dxa"/>
            <w:gridSpan w:val="2"/>
            <w:tcBorders>
              <w:left w:val="single" w:sz="4" w:space="0" w:color="auto"/>
            </w:tcBorders>
          </w:tcPr>
          <w:p w14:paraId="678A1AA6" w14:textId="77777777" w:rsidR="00257DE3" w:rsidRDefault="00257DE3" w:rsidP="00257D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4C4F991" w:rsidR="00257DE3" w:rsidRDefault="00877479" w:rsidP="00257DE3">
            <w:pPr>
              <w:pStyle w:val="CRCoverPage"/>
              <w:spacing w:after="0"/>
              <w:jc w:val="center"/>
              <w:rPr>
                <w:b/>
                <w:caps/>
                <w:noProof/>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257DE3" w:rsidRDefault="00257DE3" w:rsidP="00257DE3">
            <w:pPr>
              <w:pStyle w:val="CRCoverPage"/>
              <w:spacing w:after="0"/>
              <w:jc w:val="center"/>
              <w:rPr>
                <w:b/>
                <w:caps/>
                <w:noProof/>
              </w:rPr>
            </w:pPr>
          </w:p>
        </w:tc>
        <w:tc>
          <w:tcPr>
            <w:tcW w:w="2977" w:type="dxa"/>
            <w:gridSpan w:val="4"/>
          </w:tcPr>
          <w:p w14:paraId="1A4306D9" w14:textId="77777777" w:rsidR="00257DE3" w:rsidRDefault="00257DE3" w:rsidP="00257D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BA1183B" w:rsidR="00257DE3" w:rsidRDefault="00257DE3" w:rsidP="00940168">
            <w:pPr>
              <w:pStyle w:val="CRCoverPage"/>
              <w:spacing w:after="0"/>
              <w:ind w:left="99"/>
              <w:rPr>
                <w:noProof/>
              </w:rPr>
            </w:pPr>
            <w:r>
              <w:rPr>
                <w:noProof/>
              </w:rPr>
              <w:t>TS</w:t>
            </w:r>
            <w:r w:rsidR="00940168">
              <w:rPr>
                <w:noProof/>
              </w:rPr>
              <w:t>38.176-1, TS38.176-2</w:t>
            </w:r>
          </w:p>
        </w:tc>
      </w:tr>
      <w:tr w:rsidR="00257DE3" w14:paraId="55C714D2" w14:textId="77777777" w:rsidTr="00547111">
        <w:tc>
          <w:tcPr>
            <w:tcW w:w="2694" w:type="dxa"/>
            <w:gridSpan w:val="2"/>
            <w:tcBorders>
              <w:left w:val="single" w:sz="4" w:space="0" w:color="auto"/>
            </w:tcBorders>
          </w:tcPr>
          <w:p w14:paraId="45913E62" w14:textId="77777777" w:rsidR="00257DE3" w:rsidRDefault="00257DE3" w:rsidP="00257D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57DE3" w:rsidRDefault="00257DE3" w:rsidP="00257D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A5190" w:rsidR="00257DE3" w:rsidRDefault="00257DE3" w:rsidP="00257DE3">
            <w:pPr>
              <w:pStyle w:val="CRCoverPage"/>
              <w:spacing w:after="0"/>
              <w:jc w:val="center"/>
              <w:rPr>
                <w:b/>
                <w:caps/>
                <w:noProof/>
              </w:rPr>
            </w:pPr>
            <w:r>
              <w:rPr>
                <w:b/>
                <w:caps/>
                <w:noProof/>
                <w:lang w:eastAsia="fr-FR"/>
              </w:rPr>
              <w:t>X</w:t>
            </w:r>
          </w:p>
        </w:tc>
        <w:tc>
          <w:tcPr>
            <w:tcW w:w="2977" w:type="dxa"/>
            <w:gridSpan w:val="4"/>
          </w:tcPr>
          <w:p w14:paraId="1B4FF921" w14:textId="77777777" w:rsidR="00257DE3" w:rsidRDefault="00257DE3" w:rsidP="00257D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C8B6036" w:rsidR="00257DE3" w:rsidRDefault="00257DE3" w:rsidP="00257DE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7EF3FAA" w:rsidR="001E41F3" w:rsidRDefault="00940168" w:rsidP="00940168">
            <w:pPr>
              <w:pStyle w:val="CRCoverPage"/>
              <w:spacing w:after="0"/>
              <w:ind w:left="100"/>
              <w:rPr>
                <w:noProof/>
              </w:rPr>
            </w:pPr>
            <w:r>
              <w:rPr>
                <w:noProof/>
                <w:lang w:eastAsia="zh-CN"/>
              </w:rPr>
              <w:t xml:space="preserve">3, 4.11(new sub-clause), </w:t>
            </w:r>
            <w:r>
              <w:rPr>
                <w:noProof/>
                <w:lang w:eastAsia="fr-FR"/>
              </w:rPr>
              <w:t>6.5.2, 6.5.3, 6.5.4</w:t>
            </w:r>
            <w:r>
              <w:rPr>
                <w:lang w:val="en-US" w:eastAsia="zh-CN"/>
              </w:rPr>
              <w:t>(new sub-clause)</w:t>
            </w:r>
            <w:r>
              <w:rPr>
                <w:noProof/>
                <w:lang w:eastAsia="fr-FR"/>
              </w:rPr>
              <w:t xml:space="preserve">, 6.6.3, </w:t>
            </w:r>
            <w:r>
              <w:rPr>
                <w:rFonts w:hint="eastAsia"/>
                <w:lang w:val="en-US" w:eastAsia="zh-CN"/>
              </w:rPr>
              <w:t>9.6.2,</w:t>
            </w:r>
            <w:r>
              <w:rPr>
                <w:lang w:val="en-US" w:eastAsia="zh-CN"/>
              </w:rPr>
              <w:t xml:space="preserve">9.6.4(new sub-clause), </w:t>
            </w:r>
            <w:r>
              <w:rPr>
                <w:rFonts w:hint="eastAsia"/>
                <w:lang w:val="en-US" w:eastAsia="zh-CN"/>
              </w:rPr>
              <w:t>9.7.3</w:t>
            </w:r>
            <w:r w:rsidR="00E61EF3">
              <w:rPr>
                <w:lang w:val="en-US" w:eastAsia="zh-CN"/>
              </w:rPr>
              <w:t>, 12.2.1, 12.2.3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95414E0" w14:textId="36FC91A4" w:rsidR="00940168" w:rsidRDefault="00940168" w:rsidP="00940168">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lastRenderedPageBreak/>
        <w:t>&lt;Start of change</w:t>
      </w:r>
      <w:r>
        <w:rPr>
          <w:rFonts w:asciiTheme="minorHAnsi" w:hAnsiTheme="minorHAnsi" w:cstheme="minorHAnsi"/>
          <w:b/>
          <w:noProof/>
          <w:color w:val="4F81BD" w:themeColor="accent1"/>
          <w:sz w:val="22"/>
          <w:lang w:eastAsia="zh-CN"/>
        </w:rPr>
        <w:t xml:space="preserve"> 1</w:t>
      </w:r>
      <w:r w:rsidRPr="004E6373">
        <w:rPr>
          <w:rFonts w:asciiTheme="minorHAnsi" w:hAnsiTheme="minorHAnsi" w:cstheme="minorHAnsi"/>
          <w:b/>
          <w:noProof/>
          <w:color w:val="4F81BD" w:themeColor="accent1"/>
          <w:sz w:val="22"/>
          <w:lang w:eastAsia="zh-CN"/>
        </w:rPr>
        <w:t>&gt;</w:t>
      </w:r>
    </w:p>
    <w:p w14:paraId="59B1C40B" w14:textId="77777777" w:rsidR="00940168" w:rsidRDefault="00940168" w:rsidP="00940168">
      <w:pPr>
        <w:pStyle w:val="2"/>
        <w:rPr>
          <w:lang w:eastAsia="zh-CN"/>
        </w:rPr>
      </w:pPr>
      <w:bookmarkStart w:id="2" w:name="_Toc13080117"/>
      <w:bookmarkStart w:id="3" w:name="_Toc18916147"/>
      <w:bookmarkStart w:id="4" w:name="_Toc53185274"/>
      <w:bookmarkStart w:id="5" w:name="_Toc53185650"/>
      <w:bookmarkStart w:id="6" w:name="_Toc57820123"/>
      <w:bookmarkStart w:id="7" w:name="_Toc57821050"/>
      <w:bookmarkStart w:id="8" w:name="_Toc61183326"/>
      <w:bookmarkStart w:id="9" w:name="_Toc61183720"/>
      <w:bookmarkStart w:id="10" w:name="_Toc61184112"/>
      <w:bookmarkStart w:id="11" w:name="_Toc61184504"/>
      <w:bookmarkStart w:id="12" w:name="_Toc61184894"/>
      <w:bookmarkStart w:id="13" w:name="_Toc66386237"/>
      <w:bookmarkStart w:id="14" w:name="_Toc74583078"/>
      <w:bookmarkStart w:id="15" w:name="_Toc76541891"/>
      <w:bookmarkStart w:id="16" w:name="_Toc82449873"/>
      <w:bookmarkStart w:id="17" w:name="_Toc82450521"/>
      <w:bookmarkStart w:id="18" w:name="_Toc89948910"/>
      <w:r w:rsidRPr="007E346D">
        <w:t>3.1</w:t>
      </w:r>
      <w:r w:rsidRPr="007E346D">
        <w:tab/>
        <w:t>Definitions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3BABEB4" w14:textId="77777777" w:rsidR="00940168" w:rsidRDefault="00940168" w:rsidP="00940168">
      <w:r w:rsidRPr="005564DB">
        <w:t>For the purposes of the present document, the terms given in 3GPP TR 21.905 [1] and the following apply. A term defined in the present document takes precedence over the definition of the same term, if any, in 3GPP TR 21.905 [1].</w:t>
      </w:r>
    </w:p>
    <w:p w14:paraId="7E32B7A9" w14:textId="77777777" w:rsidR="00940168" w:rsidRPr="00F95B02" w:rsidRDefault="00940168" w:rsidP="00940168">
      <w:r w:rsidRPr="00F95B02">
        <w:rPr>
          <w:b/>
        </w:rPr>
        <w:t xml:space="preserve">active transmitter unit: </w:t>
      </w:r>
      <w:r w:rsidRPr="00F95B02">
        <w:t xml:space="preserve">transmitter unit which is ON, and has the ability to send modulated data streams that are parallel and distinct to those sent from other transmitter units to one or more </w:t>
      </w:r>
      <w:r>
        <w:rPr>
          <w:i/>
        </w:rPr>
        <w:t>IAB type</w:t>
      </w:r>
      <w:r w:rsidRPr="00F95B02">
        <w:rPr>
          <w:i/>
        </w:rPr>
        <w:t xml:space="preserve"> 1-H</w:t>
      </w:r>
      <w:r>
        <w:t xml:space="preserve"> </w:t>
      </w:r>
      <w:r w:rsidRPr="00F95B02">
        <w:rPr>
          <w:i/>
        </w:rPr>
        <w:t>TAB connectors</w:t>
      </w:r>
      <w:r w:rsidRPr="00F95B02">
        <w:t xml:space="preserve"> at the </w:t>
      </w:r>
      <w:r w:rsidRPr="00F95B02">
        <w:rPr>
          <w:i/>
        </w:rPr>
        <w:t>transceiver array boundary</w:t>
      </w:r>
    </w:p>
    <w:p w14:paraId="7ABCB80A" w14:textId="77777777" w:rsidR="00940168" w:rsidRDefault="00940168" w:rsidP="00940168">
      <w:r w:rsidRPr="00361F12">
        <w:rPr>
          <w:b/>
          <w:bCs/>
        </w:rPr>
        <w:t>Aggregated IAB-DU Channel Bandwidth</w:t>
      </w:r>
      <w:r w:rsidRPr="003A4DF9">
        <w:t>:</w:t>
      </w:r>
      <w:r w:rsidRPr="003A4DF9">
        <w:tab/>
        <w:t>The RF bandwidth in which a</w:t>
      </w:r>
      <w:r>
        <w:t>n</w:t>
      </w:r>
      <w:r w:rsidRPr="003A4DF9">
        <w:t xml:space="preserve"> </w:t>
      </w:r>
      <w:r>
        <w:t>IAB-DU</w:t>
      </w:r>
      <w:r w:rsidRPr="003A4DF9">
        <w:t xml:space="preserve"> transmits and receives multiple contiguously aggregated carriers. The aggregated </w:t>
      </w:r>
      <w:r>
        <w:t>IAB-DU</w:t>
      </w:r>
      <w:r w:rsidRPr="003A4DF9">
        <w:t xml:space="preserve"> channel bandwidth is measured in MHz.</w:t>
      </w:r>
    </w:p>
    <w:p w14:paraId="34ED5C55" w14:textId="77777777" w:rsidR="00940168" w:rsidRPr="001A4FAA" w:rsidRDefault="00940168" w:rsidP="00940168">
      <w:r w:rsidRPr="00361F12">
        <w:rPr>
          <w:b/>
          <w:bCs/>
        </w:rPr>
        <w:t>Aggregated IAB-MT Channel Bandwidth</w:t>
      </w:r>
      <w:r w:rsidRPr="003A4DF9">
        <w:t>:</w:t>
      </w:r>
      <w:r w:rsidRPr="003A4DF9">
        <w:tab/>
        <w:t>The RF bandwidth in which a</w:t>
      </w:r>
      <w:r>
        <w:t>n</w:t>
      </w:r>
      <w:r w:rsidRPr="003A4DF9">
        <w:t xml:space="preserve"> </w:t>
      </w:r>
      <w:r>
        <w:t>IAB-MT</w:t>
      </w:r>
      <w:r w:rsidRPr="003A4DF9">
        <w:t xml:space="preserve"> transmits and receives multiple contiguously aggregated carriers. The aggregated </w:t>
      </w:r>
      <w:r>
        <w:t>IAB-MT</w:t>
      </w:r>
      <w:r w:rsidRPr="003A4DF9">
        <w:t xml:space="preserve"> channel bandwidth is measured in MHz.</w:t>
      </w:r>
    </w:p>
    <w:p w14:paraId="10FBF6BC" w14:textId="77777777" w:rsidR="00940168" w:rsidRPr="00F95B02" w:rsidRDefault="00940168" w:rsidP="00940168">
      <w:r w:rsidRPr="00F95B02">
        <w:rPr>
          <w:b/>
        </w:rPr>
        <w:t xml:space="preserve">basic limit: </w:t>
      </w:r>
      <w:r w:rsidRPr="00F95B02">
        <w:t>emissions limit relating to the power supplied by a single transmitter to a single antenna transmission line in ITU-R SM.329 [</w:t>
      </w:r>
      <w:r>
        <w:t>16</w:t>
      </w:r>
      <w:r w:rsidRPr="00F95B02">
        <w:t>] used for the formulation of unwanted emission requirements for FR1</w:t>
      </w:r>
    </w:p>
    <w:p w14:paraId="2D353336" w14:textId="77777777" w:rsidR="00940168" w:rsidRPr="00F95B02" w:rsidRDefault="00940168" w:rsidP="00940168">
      <w:pPr>
        <w:rPr>
          <w:lang w:eastAsia="zh-CN"/>
        </w:rPr>
      </w:pPr>
      <w:r w:rsidRPr="00F95B02">
        <w:rPr>
          <w:b/>
          <w:lang w:eastAsia="zh-CN"/>
        </w:rPr>
        <w:t>beam: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14:paraId="6CFA58D6" w14:textId="77777777" w:rsidR="00940168" w:rsidRPr="00F95B02" w:rsidRDefault="00940168" w:rsidP="00940168">
      <w:pPr>
        <w:pStyle w:val="NO"/>
        <w:rPr>
          <w:lang w:eastAsia="zh-CN"/>
        </w:rPr>
      </w:pPr>
      <w:r w:rsidRPr="00F95B02">
        <w:rPr>
          <w:lang w:eastAsia="zh-CN"/>
        </w:rPr>
        <w:t>NOTE:</w:t>
      </w:r>
      <w:r w:rsidRPr="00F95B02">
        <w:rPr>
          <w:lang w:eastAsia="zh-CN"/>
        </w:rPr>
        <w:tab/>
        <w:t xml:space="preserve">For certain </w:t>
      </w:r>
      <w:r w:rsidRPr="00F95B02">
        <w:rPr>
          <w:i/>
          <w:lang w:eastAsia="zh-CN"/>
        </w:rPr>
        <w:t>antenna array</w:t>
      </w:r>
      <w:r w:rsidRPr="00F95B02">
        <w:rPr>
          <w:lang w:eastAsia="zh-CN"/>
        </w:rPr>
        <w:t>, there may be more than one beam.</w:t>
      </w:r>
    </w:p>
    <w:p w14:paraId="5B2EE8C0" w14:textId="77777777" w:rsidR="00940168" w:rsidRPr="00F95B02" w:rsidRDefault="00940168" w:rsidP="00940168">
      <w:pPr>
        <w:rPr>
          <w:lang w:eastAsia="zh-CN"/>
        </w:rPr>
      </w:pPr>
      <w:r w:rsidRPr="00F95B02">
        <w:rPr>
          <w:b/>
          <w:lang w:eastAsia="zh-CN"/>
        </w:rPr>
        <w:t>beam centre direction:</w:t>
      </w:r>
      <w:r w:rsidRPr="00F95B02">
        <w:rPr>
          <w:lang w:eastAsia="zh-CN"/>
        </w:rPr>
        <w:t xml:space="preserve"> </w:t>
      </w:r>
      <w:r w:rsidRPr="00F95B02">
        <w:t>direction equal to the geometric centre of the half-power contour of the beam</w:t>
      </w:r>
    </w:p>
    <w:p w14:paraId="31A3F3E1" w14:textId="77777777" w:rsidR="00940168" w:rsidRPr="00F95B02" w:rsidRDefault="00940168" w:rsidP="00940168">
      <w:r w:rsidRPr="00F95B02">
        <w:rPr>
          <w:b/>
          <w:lang w:eastAsia="zh-CN"/>
        </w:rPr>
        <w:t>beam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14:paraId="79CFC851" w14:textId="77777777" w:rsidR="00940168" w:rsidRPr="00F95B02" w:rsidRDefault="00940168" w:rsidP="00940168">
      <w:pPr>
        <w:rPr>
          <w:lang w:eastAsia="zh-CN"/>
        </w:rPr>
      </w:pPr>
      <w:r w:rsidRPr="00F95B02">
        <w:rPr>
          <w:b/>
        </w:rPr>
        <w:t>beam peak direction:</w:t>
      </w:r>
      <w:r w:rsidRPr="00F95B02">
        <w:t xml:space="preserve"> direction where the maximum EIRP is found</w:t>
      </w:r>
    </w:p>
    <w:p w14:paraId="3344B381" w14:textId="77777777" w:rsidR="00940168" w:rsidRPr="00F95B02" w:rsidRDefault="00940168" w:rsidP="00940168">
      <w:r w:rsidRPr="00F95B02">
        <w:rPr>
          <w:b/>
        </w:rPr>
        <w:t>beamwidth:</w:t>
      </w:r>
      <w:r w:rsidRPr="00F95B02">
        <w:t xml:space="preserve"> beam which has a half-power contour that is essentially elliptical, the half-power beamwidths in the two pattern cuts that respectively contain the major and minor axis of the ellipse</w:t>
      </w:r>
    </w:p>
    <w:p w14:paraId="6DA71AE0" w14:textId="77777777" w:rsidR="00940168" w:rsidRPr="00F95B02" w:rsidRDefault="00940168" w:rsidP="00940168">
      <w:r w:rsidRPr="00F95B02">
        <w:rPr>
          <w:b/>
        </w:rPr>
        <w:t>BS channel bandwidth</w:t>
      </w:r>
      <w:r w:rsidRPr="00F95B02">
        <w:t xml:space="preserve">: RF bandwidth supporting a single NR RF carrier with the </w:t>
      </w:r>
      <w:r w:rsidRPr="00F95B02">
        <w:rPr>
          <w:i/>
        </w:rPr>
        <w:t>transmission bandwidth</w:t>
      </w:r>
      <w:r w:rsidRPr="00F95B02">
        <w:t xml:space="preserve"> configured in the uplink or downlink</w:t>
      </w:r>
    </w:p>
    <w:p w14:paraId="3EBEFA5D" w14:textId="77777777" w:rsidR="00940168" w:rsidRPr="00F95B02" w:rsidRDefault="00940168" w:rsidP="00940168">
      <w:pPr>
        <w:pStyle w:val="NO"/>
      </w:pPr>
      <w:r w:rsidRPr="00F95B02">
        <w:t>NOTE 1:</w:t>
      </w:r>
      <w:r w:rsidRPr="00F95B02">
        <w:tab/>
        <w:t xml:space="preserve">The </w:t>
      </w:r>
      <w:r w:rsidRPr="00F95B02">
        <w:rPr>
          <w:i/>
        </w:rPr>
        <w:t>BS channel bandwidth</w:t>
      </w:r>
      <w:r w:rsidRPr="00F95B02">
        <w:t xml:space="preserve"> is measured in MHz and is used as a reference for transmitter and receiver RF requirements.</w:t>
      </w:r>
    </w:p>
    <w:p w14:paraId="3F978658" w14:textId="77777777" w:rsidR="00940168" w:rsidRPr="00F95B02" w:rsidRDefault="00940168" w:rsidP="00940168">
      <w:pPr>
        <w:pStyle w:val="NO"/>
      </w:pPr>
      <w:r w:rsidRPr="00F95B02">
        <w:t>NOTE 2:</w:t>
      </w:r>
      <w:r w:rsidRPr="00F95B02">
        <w:tab/>
        <w:t xml:space="preserve">It is possible for the BS to transmit to and/or receive from one or more UE bandwidth parts that are smaller than or equal to the </w:t>
      </w:r>
      <w:r w:rsidRPr="00F95B02">
        <w:rPr>
          <w:i/>
        </w:rPr>
        <w:t>BS transmission bandwidth configuration</w:t>
      </w:r>
      <w:r w:rsidRPr="00F95B02">
        <w:t xml:space="preserve">, in any part of the </w:t>
      </w:r>
      <w:r w:rsidRPr="00F95B02">
        <w:rPr>
          <w:i/>
        </w:rPr>
        <w:t>BS transmission bandwidth configuration</w:t>
      </w:r>
      <w:r w:rsidRPr="00F95B02">
        <w:t>.</w:t>
      </w:r>
    </w:p>
    <w:p w14:paraId="3309BF87" w14:textId="77777777" w:rsidR="00940168" w:rsidRPr="00F95B02" w:rsidRDefault="00940168" w:rsidP="00940168">
      <w:bookmarkStart w:id="19" w:name="_Hlk500327898"/>
      <w:bookmarkStart w:id="20" w:name="_Hlk490252228"/>
      <w:bookmarkStart w:id="21" w:name="_Hlk494631435"/>
      <w:r w:rsidRPr="00F95B02">
        <w:rPr>
          <w:b/>
        </w:rPr>
        <w:t>BS type 1-H:</w:t>
      </w:r>
      <w:r w:rsidRPr="00F95B02">
        <w:tab/>
        <w:t xml:space="preserve">NR base station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1805648E" w14:textId="77777777" w:rsidR="00940168" w:rsidRPr="00F95B02" w:rsidRDefault="00940168" w:rsidP="00940168">
      <w:r w:rsidRPr="00F95B02">
        <w:rPr>
          <w:b/>
        </w:rPr>
        <w:t>BS type 1-O:</w:t>
      </w:r>
      <w:r w:rsidRPr="00F95B02">
        <w:tab/>
        <w:t xml:space="preserve">NR base station operating at FR1 with a </w:t>
      </w:r>
      <w:r w:rsidRPr="00F95B02">
        <w:rPr>
          <w:i/>
        </w:rPr>
        <w:t>requirement set</w:t>
      </w:r>
      <w:r w:rsidRPr="00F95B02">
        <w:t xml:space="preserve"> consisting only of OTA requirements defined at the RIB</w:t>
      </w:r>
    </w:p>
    <w:p w14:paraId="21EF4C24" w14:textId="77777777" w:rsidR="00940168" w:rsidRPr="00F95B02" w:rsidRDefault="00940168" w:rsidP="00940168">
      <w:r w:rsidRPr="00F95B02">
        <w:rPr>
          <w:b/>
        </w:rPr>
        <w:t>BS type 2-O:</w:t>
      </w:r>
      <w:r w:rsidRPr="00F95B02">
        <w:tab/>
        <w:t xml:space="preserve">NR base station operating at FR2 with a </w:t>
      </w:r>
      <w:r w:rsidRPr="00F95B02">
        <w:rPr>
          <w:i/>
        </w:rPr>
        <w:t>requirement set</w:t>
      </w:r>
      <w:r w:rsidRPr="00F95B02">
        <w:t xml:space="preserve"> consisting only of OTA requirements defined at the RIB</w:t>
      </w:r>
    </w:p>
    <w:p w14:paraId="7448CF86" w14:textId="77777777" w:rsidR="00940168" w:rsidRPr="00F95B02" w:rsidRDefault="00940168" w:rsidP="00940168">
      <w:pPr>
        <w:tabs>
          <w:tab w:val="left" w:pos="2448"/>
          <w:tab w:val="left" w:pos="9468"/>
        </w:tabs>
      </w:pPr>
      <w:r w:rsidRPr="00F95B02">
        <w:rPr>
          <w:rFonts w:cs="v5.0.0"/>
          <w:b/>
          <w:bCs/>
        </w:rPr>
        <w:t xml:space="preserve">Channel edge: </w:t>
      </w:r>
      <w:r w:rsidRPr="00F95B02">
        <w:rPr>
          <w:rFonts w:cs="v5.0.0"/>
          <w:snapToGrid w:val="0"/>
        </w:rPr>
        <w:t>lowest or highest frequency of the</w:t>
      </w:r>
      <w:r w:rsidRPr="00F95B02">
        <w:rPr>
          <w:rFonts w:cs="v5.0.0"/>
          <w:snapToGrid w:val="0"/>
          <w:lang w:val="en-US" w:eastAsia="zh-CN"/>
        </w:rPr>
        <w:t xml:space="preserve"> NR</w:t>
      </w:r>
      <w:r w:rsidRPr="00F95B02">
        <w:rPr>
          <w:rFonts w:cs="v5.0.0"/>
          <w:snapToGrid w:val="0"/>
        </w:rPr>
        <w:t xml:space="preserve"> carrier, separated by the </w:t>
      </w:r>
      <w:r>
        <w:rPr>
          <w:rFonts w:cs="v5.0.0"/>
          <w:i/>
          <w:iCs/>
          <w:snapToGrid w:val="0"/>
        </w:rPr>
        <w:t xml:space="preserve">IAB-MT channel bandwidth </w:t>
      </w:r>
      <w:r w:rsidRPr="00444D1D">
        <w:rPr>
          <w:rFonts w:cs="v5.0.0"/>
          <w:snapToGrid w:val="0"/>
        </w:rPr>
        <w:t>or</w:t>
      </w:r>
      <w:r>
        <w:rPr>
          <w:rFonts w:cs="v5.0.0"/>
          <w:i/>
          <w:iCs/>
          <w:snapToGrid w:val="0"/>
        </w:rPr>
        <w:t xml:space="preserve"> IAB-DU channel bandwidth</w:t>
      </w:r>
      <w:r w:rsidRPr="00F95B02">
        <w:rPr>
          <w:rFonts w:cs="v5.0.0"/>
          <w:snapToGrid w:val="0"/>
        </w:rPr>
        <w:t>.</w:t>
      </w:r>
    </w:p>
    <w:p w14:paraId="284E4EB4" w14:textId="77777777" w:rsidR="00940168" w:rsidRPr="00F95B02" w:rsidRDefault="00940168" w:rsidP="00940168">
      <w:pPr>
        <w:rPr>
          <w:b/>
          <w:bCs/>
        </w:rPr>
      </w:pPr>
      <w:r w:rsidRPr="00F95B02">
        <w:rPr>
          <w:b/>
          <w:bCs/>
        </w:rPr>
        <w:t xml:space="preserve">Carrier aggregation: </w:t>
      </w:r>
      <w:r w:rsidRPr="00F95B02">
        <w:rPr>
          <w:bCs/>
        </w:rPr>
        <w:t xml:space="preserve">aggregation of two or more component carriers in order to support wider </w:t>
      </w:r>
      <w:r w:rsidRPr="00F95B02">
        <w:rPr>
          <w:bCs/>
          <w:i/>
        </w:rPr>
        <w:t>transmission bandwidths</w:t>
      </w:r>
    </w:p>
    <w:p w14:paraId="5F2E0F27" w14:textId="77777777" w:rsidR="00940168" w:rsidRPr="00F95B02" w:rsidRDefault="00940168" w:rsidP="00940168">
      <w:r w:rsidRPr="00F95B02">
        <w:rPr>
          <w:b/>
          <w:bCs/>
        </w:rPr>
        <w:t>Carrier aggregation configuration</w:t>
      </w:r>
      <w:r w:rsidRPr="00F95B02">
        <w:rPr>
          <w:b/>
        </w:rPr>
        <w:t xml:space="preserve">: </w:t>
      </w:r>
      <w:r w:rsidRPr="00F95B02">
        <w:t xml:space="preserve">a set of one or more </w:t>
      </w:r>
      <w:r w:rsidRPr="00F95B02">
        <w:rPr>
          <w:i/>
          <w:iCs/>
        </w:rPr>
        <w:t xml:space="preserve">operating bands </w:t>
      </w:r>
      <w:r w:rsidRPr="00F95B02">
        <w:t xml:space="preserve">across which the </w:t>
      </w:r>
      <w:r>
        <w:t>IAB-DU or IAB-MT</w:t>
      </w:r>
      <w:r w:rsidRPr="00F95B02">
        <w:t xml:space="preserve"> aggregates carriers with a specific set of technical requirements</w:t>
      </w:r>
    </w:p>
    <w:p w14:paraId="05083B1D" w14:textId="77777777" w:rsidR="00940168" w:rsidRPr="00F95B02" w:rsidRDefault="00940168" w:rsidP="00940168">
      <w:r w:rsidRPr="00F95B02">
        <w:rPr>
          <w:b/>
          <w:lang w:val="en-US" w:eastAsia="zh-CN"/>
        </w:rPr>
        <w:t>co-location reference antenna</w:t>
      </w:r>
      <w:r w:rsidRPr="00F95B02">
        <w:rPr>
          <w:lang w:val="en-US" w:eastAsia="zh-CN"/>
        </w:rPr>
        <w:t xml:space="preserve">: </w:t>
      </w:r>
      <w:r w:rsidRPr="00F95B02">
        <w:t>a passive antenna used as reference for co-location requirements</w:t>
      </w:r>
    </w:p>
    <w:bookmarkEnd w:id="19"/>
    <w:p w14:paraId="27D08940" w14:textId="77777777" w:rsidR="00940168" w:rsidRPr="00F95B02" w:rsidRDefault="00940168" w:rsidP="00940168">
      <w:r w:rsidRPr="00F95B02">
        <w:rPr>
          <w:b/>
        </w:rPr>
        <w:t>Contiguous spectrum:</w:t>
      </w:r>
      <w:r w:rsidRPr="00F95B02">
        <w:t xml:space="preserve"> spectrum consisting of a contiguous block of spectrum with no </w:t>
      </w:r>
      <w:r w:rsidRPr="00F95B02">
        <w:rPr>
          <w:i/>
          <w:iCs/>
        </w:rPr>
        <w:t>sub-block gap</w:t>
      </w:r>
      <w:r w:rsidRPr="00F95B02">
        <w:rPr>
          <w:i/>
        </w:rPr>
        <w:t>(s)</w:t>
      </w:r>
      <w:r w:rsidRPr="00F95B02">
        <w:t>.</w:t>
      </w:r>
    </w:p>
    <w:p w14:paraId="062E1B32" w14:textId="77777777" w:rsidR="00940168" w:rsidRPr="00F95B02" w:rsidRDefault="00940168" w:rsidP="00940168">
      <w:pPr>
        <w:rPr>
          <w:bCs/>
        </w:rPr>
      </w:pPr>
      <w:r w:rsidRPr="00F95B02">
        <w:rPr>
          <w:b/>
          <w:bCs/>
        </w:rPr>
        <w:lastRenderedPageBreak/>
        <w:t>directional requirement:</w:t>
      </w:r>
      <w:r w:rsidRPr="00F95B02">
        <w:rPr>
          <w:bCs/>
        </w:rPr>
        <w:t xml:space="preserve"> requirement which is applied in a specific direction within the </w:t>
      </w:r>
      <w:r w:rsidRPr="00F95B02">
        <w:rPr>
          <w:bCs/>
          <w:i/>
        </w:rPr>
        <w:t>OTA coverage range</w:t>
      </w:r>
      <w:r w:rsidRPr="00F95B02">
        <w:rPr>
          <w:bCs/>
        </w:rPr>
        <w:t xml:space="preserve"> for the Tx and when the AoA of the incident wave of a received signal is within the </w:t>
      </w:r>
      <w:r w:rsidRPr="00F95B02">
        <w:rPr>
          <w:bCs/>
          <w:i/>
        </w:rPr>
        <w:t>OTA REFSENS RoAoA</w:t>
      </w:r>
      <w:r w:rsidRPr="00F95B02">
        <w:rPr>
          <w:bCs/>
        </w:rPr>
        <w:t xml:space="preserve"> or the </w:t>
      </w:r>
      <w:r w:rsidRPr="00F95B02">
        <w:rPr>
          <w:bCs/>
          <w:i/>
        </w:rPr>
        <w:t>minSENS RoAoA</w:t>
      </w:r>
      <w:r w:rsidRPr="00F95B02">
        <w:rPr>
          <w:bCs/>
        </w:rPr>
        <w:t xml:space="preserve"> as appropriate for the receiver </w:t>
      </w:r>
    </w:p>
    <w:p w14:paraId="31D5F075" w14:textId="77777777" w:rsidR="00940168" w:rsidRPr="00F95B02" w:rsidRDefault="00940168" w:rsidP="00940168">
      <w:r w:rsidRPr="00F95B02">
        <w:rPr>
          <w:b/>
          <w:bCs/>
        </w:rPr>
        <w:t xml:space="preserve">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14:paraId="7776812E" w14:textId="77777777" w:rsidR="00940168" w:rsidRPr="00F95B02" w:rsidRDefault="00940168" w:rsidP="00940168">
      <w:pPr>
        <w:pStyle w:val="NO"/>
      </w:pPr>
      <w:r w:rsidRPr="00F95B02">
        <w:t>NOTE:</w:t>
      </w:r>
      <w:r w:rsidRPr="00F95B02">
        <w:tab/>
        <w:t>Isotropic directivity is equal in all directions (i.e. 0 dBi).</w:t>
      </w:r>
    </w:p>
    <w:p w14:paraId="1846C942" w14:textId="77777777" w:rsidR="00940168" w:rsidRPr="00F95B02" w:rsidRDefault="00940168" w:rsidP="00940168">
      <w:r w:rsidRPr="00F95B02">
        <w:rPr>
          <w:b/>
        </w:rPr>
        <w:t>equivalent isotropic sensitivity:</w:t>
      </w:r>
      <w:r w:rsidRPr="00F95B02">
        <w:t xml:space="preserve"> sensitivity for an isotropic directivity device equivalent to the sensitivity of the discussed device exposed to an incoming wave from a defined AoA</w:t>
      </w:r>
    </w:p>
    <w:p w14:paraId="6EA3B314" w14:textId="77777777" w:rsidR="00940168" w:rsidRPr="00F95B02" w:rsidRDefault="00940168" w:rsidP="00940168">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pPr>
      <w:r w:rsidRPr="00F95B02">
        <w:t>NOTE 1:</w:t>
      </w:r>
      <w:r w:rsidRPr="00F95B02">
        <w:tab/>
        <w:t>The sensitivity is the minimum received power level at which specific requirement is met.</w:t>
      </w:r>
    </w:p>
    <w:p w14:paraId="1919F8C2" w14:textId="77777777" w:rsidR="00940168" w:rsidRPr="00F95B02" w:rsidRDefault="00940168" w:rsidP="00940168">
      <w:pPr>
        <w:pStyle w:val="NO"/>
        <w:rPr>
          <w:bCs/>
        </w:rPr>
      </w:pPr>
      <w:r w:rsidRPr="00F95B02">
        <w:t>NOTE 2:</w:t>
      </w:r>
      <w:r w:rsidRPr="00F95B02">
        <w:tab/>
        <w:t>Isotropic directivity is equal in all directions (i.e. 0 dBi).</w:t>
      </w:r>
    </w:p>
    <w:p w14:paraId="1468F2EF" w14:textId="77777777" w:rsidR="00940168" w:rsidRPr="00F95B02" w:rsidRDefault="00940168" w:rsidP="00940168">
      <w:r w:rsidRPr="00F95B02">
        <w:rPr>
          <w:b/>
          <w:bCs/>
        </w:rPr>
        <w:t xml:space="preserve">fractional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193C871B" w14:textId="77777777" w:rsidR="00940168" w:rsidRDefault="00940168" w:rsidP="00940168">
      <w:pPr>
        <w:rPr>
          <w:lang w:val="en-US" w:eastAsia="zh-CN"/>
        </w:rPr>
      </w:pPr>
      <w:r>
        <w:rPr>
          <w:b/>
          <w:bCs/>
          <w:lang w:val="en-US"/>
        </w:rPr>
        <w:t>h</w:t>
      </w:r>
      <w:r w:rsidRPr="00F95B02">
        <w:rPr>
          <w:b/>
          <w:bCs/>
          <w:lang w:val="en-US"/>
        </w:rPr>
        <w:t xml:space="preserve">ighest </w:t>
      </w:r>
      <w:r>
        <w:rPr>
          <w:b/>
          <w:bCs/>
          <w:lang w:val="en-US"/>
        </w:rPr>
        <w:t>c</w:t>
      </w:r>
      <w:r w:rsidRPr="00F95B02">
        <w:rPr>
          <w:b/>
          <w:bCs/>
          <w:lang w:val="en-US"/>
        </w:rPr>
        <w:t>arrier:</w:t>
      </w:r>
      <w:r w:rsidRPr="00F95B02">
        <w:rPr>
          <w:lang w:val="en-US"/>
        </w:rPr>
        <w:t xml:space="preserve"> The carrier </w:t>
      </w:r>
      <w:r w:rsidRPr="00F95B02">
        <w:rPr>
          <w:lang w:val="en-AU"/>
        </w:rPr>
        <w:t xml:space="preserve">with the highest carrier frequency </w:t>
      </w:r>
      <w:r w:rsidRPr="00F95B02">
        <w:rPr>
          <w:lang w:val="en-US"/>
        </w:rPr>
        <w:t>transmitted/received in a specified frequency band.</w:t>
      </w:r>
    </w:p>
    <w:p w14:paraId="4217C6D6" w14:textId="77777777" w:rsidR="00940168" w:rsidRDefault="00940168" w:rsidP="00940168">
      <w:r>
        <w:rPr>
          <w:b/>
          <w:lang w:val="en-US"/>
        </w:rPr>
        <w:t xml:space="preserve">IAB-DU </w:t>
      </w:r>
      <w:r w:rsidRPr="00F95B02">
        <w:rPr>
          <w:b/>
        </w:rPr>
        <w:t>channel bandwidth</w:t>
      </w:r>
      <w:r w:rsidRPr="00F95B02">
        <w:t xml:space="preserve">: RF bandwidth supporting a single </w:t>
      </w:r>
      <w:r>
        <w:t>IAB-DU</w:t>
      </w:r>
      <w:r w:rsidRPr="00F95B02">
        <w:t xml:space="preserve"> RF carrier with the </w:t>
      </w:r>
      <w:r w:rsidRPr="00F95B02">
        <w:rPr>
          <w:i/>
        </w:rPr>
        <w:t>transmission bandwidth</w:t>
      </w:r>
      <w:r w:rsidRPr="00F95B02">
        <w:t xml:space="preserve"> configured in the uplink or downlink</w:t>
      </w:r>
    </w:p>
    <w:p w14:paraId="2533EA24" w14:textId="77777777" w:rsidR="00940168" w:rsidRPr="00F95B02" w:rsidRDefault="00940168" w:rsidP="00940168">
      <w:pPr>
        <w:pStyle w:val="NO"/>
      </w:pPr>
      <w:r w:rsidRPr="00F95B02">
        <w:t>NOTE 1:</w:t>
      </w:r>
      <w:r w:rsidRPr="00F95B02">
        <w:tab/>
        <w:t xml:space="preserve">The </w:t>
      </w:r>
      <w:r>
        <w:rPr>
          <w:i/>
        </w:rPr>
        <w:t>IAB-DU</w:t>
      </w:r>
      <w:r w:rsidRPr="00F95B02">
        <w:rPr>
          <w:i/>
        </w:rPr>
        <w:t xml:space="preserve"> channel bandwidth</w:t>
      </w:r>
      <w:r w:rsidRPr="00F95B02">
        <w:t xml:space="preserve"> is measured in MHz and is used as a reference for transmitter and receiver RF requirements.</w:t>
      </w:r>
    </w:p>
    <w:p w14:paraId="53AA3E38" w14:textId="77777777" w:rsidR="00940168" w:rsidRPr="00F95B02" w:rsidRDefault="00940168" w:rsidP="00940168">
      <w:pPr>
        <w:pStyle w:val="NO"/>
      </w:pPr>
      <w:r w:rsidRPr="00F95B02">
        <w:t>NOTE 2:</w:t>
      </w:r>
      <w:r w:rsidRPr="00F95B02">
        <w:tab/>
        <w:t xml:space="preserve">It is possible for the </w:t>
      </w:r>
      <w:r>
        <w:t>IAB</w:t>
      </w:r>
      <w:r w:rsidRPr="00F95B02">
        <w:t xml:space="preserve"> to transmit to and/or receive from one or more UE bandwidth parts that are smaller than or equal to the </w:t>
      </w:r>
      <w:r w:rsidRPr="007B3F41">
        <w:rPr>
          <w:i/>
        </w:rPr>
        <w:t>IAB</w:t>
      </w:r>
      <w:r w:rsidRPr="00F95B02">
        <w:rPr>
          <w:i/>
        </w:rPr>
        <w:t xml:space="preserve"> transmission bandwidth configuration</w:t>
      </w:r>
      <w:r w:rsidRPr="00F95B02">
        <w:t xml:space="preserve">, in any part of the </w:t>
      </w:r>
      <w:r w:rsidRPr="007B3F41">
        <w:rPr>
          <w:i/>
        </w:rPr>
        <w:t>IAB</w:t>
      </w:r>
      <w:r w:rsidRPr="00F95B02">
        <w:rPr>
          <w:i/>
        </w:rPr>
        <w:t xml:space="preserve"> transmission bandwidth configuration</w:t>
      </w:r>
      <w:r w:rsidRPr="00F95B02">
        <w:t>.</w:t>
      </w:r>
    </w:p>
    <w:p w14:paraId="4521CDB3" w14:textId="77777777" w:rsidR="00940168" w:rsidRDefault="00940168" w:rsidP="00940168">
      <w:r>
        <w:rPr>
          <w:b/>
          <w:lang w:val="en-US"/>
        </w:rPr>
        <w:t xml:space="preserve">IAB-MT </w:t>
      </w:r>
      <w:r w:rsidRPr="00F95B02">
        <w:rPr>
          <w:b/>
        </w:rPr>
        <w:t>channel bandwidth</w:t>
      </w:r>
      <w:r w:rsidRPr="00F95B02">
        <w:t xml:space="preserve">: RF bandwidth supporting a single </w:t>
      </w:r>
      <w:r>
        <w:t>IAB-MT</w:t>
      </w:r>
      <w:r w:rsidRPr="00F95B02">
        <w:t xml:space="preserve"> RF carrier with the </w:t>
      </w:r>
      <w:r w:rsidRPr="00F95B02">
        <w:rPr>
          <w:i/>
        </w:rPr>
        <w:t>transmission bandwidth</w:t>
      </w:r>
      <w:r w:rsidRPr="00F95B02">
        <w:t xml:space="preserve"> configured in the uplink or downlink</w:t>
      </w:r>
    </w:p>
    <w:p w14:paraId="3CDD2052" w14:textId="77777777" w:rsidR="00940168" w:rsidRDefault="00940168" w:rsidP="00940168">
      <w:pPr>
        <w:rPr>
          <w:lang w:val="en-US" w:eastAsia="zh-CN"/>
        </w:rPr>
      </w:pPr>
      <w:r w:rsidRPr="00F95B02">
        <w:t>NOTE 1:</w:t>
      </w:r>
      <w:r w:rsidRPr="00F95B02">
        <w:tab/>
        <w:t xml:space="preserve">The </w:t>
      </w:r>
      <w:r>
        <w:rPr>
          <w:i/>
        </w:rPr>
        <w:t>IAB-MT</w:t>
      </w:r>
      <w:r w:rsidRPr="00F95B02">
        <w:rPr>
          <w:i/>
        </w:rPr>
        <w:t xml:space="preserve"> channel bandwidth</w:t>
      </w:r>
      <w:r w:rsidRPr="00F95B02">
        <w:t xml:space="preserve"> is measured in MHz and is used as a reference for transmitter and receiver RF requirements.</w:t>
      </w:r>
    </w:p>
    <w:p w14:paraId="0A2DD0E5" w14:textId="77777777" w:rsidR="00940168" w:rsidRPr="00F95B02" w:rsidRDefault="00940168" w:rsidP="00940168">
      <w:pPr>
        <w:rPr>
          <w:lang w:val="en-US" w:eastAsia="zh-CN"/>
        </w:rPr>
      </w:pPr>
      <w:r>
        <w:rPr>
          <w:b/>
        </w:rPr>
        <w:t>IAB-donor</w:t>
      </w:r>
      <w:r>
        <w:rPr>
          <w:bCs/>
        </w:rPr>
        <w:t>:</w:t>
      </w:r>
      <w:r>
        <w:rPr>
          <w:b/>
        </w:rPr>
        <w:t xml:space="preserve"> </w:t>
      </w:r>
      <w:r>
        <w:t>gNB that provides network access to UEs via a network of backhaul and access links.</w:t>
      </w:r>
    </w:p>
    <w:p w14:paraId="1AB39246" w14:textId="77777777" w:rsidR="00940168" w:rsidRDefault="00940168" w:rsidP="00940168">
      <w:pPr>
        <w:rPr>
          <w:i/>
          <w:iCs/>
        </w:rPr>
      </w:pPr>
      <w:r>
        <w:rPr>
          <w:b/>
          <w:bCs/>
        </w:rPr>
        <w:t xml:space="preserve">IAB-DU RF Bandwidth: </w:t>
      </w:r>
      <w:r>
        <w:t xml:space="preserve">RF bandwidth in which an IAB-DU transmits and/or receives single or multiple carrier(s) within a supported </w:t>
      </w:r>
      <w:r>
        <w:rPr>
          <w:i/>
          <w:iCs/>
        </w:rPr>
        <w:t>operating band</w:t>
      </w:r>
    </w:p>
    <w:p w14:paraId="75FF39EE" w14:textId="77777777" w:rsidR="00940168" w:rsidRPr="005564DB" w:rsidRDefault="00940168" w:rsidP="00940168">
      <w:pPr>
        <w:rPr>
          <w:lang w:eastAsia="zh-CN"/>
        </w:rPr>
      </w:pPr>
      <w:r>
        <w:rPr>
          <w:b/>
          <w:bCs/>
        </w:rPr>
        <w:t>IAB-DU</w:t>
      </w:r>
      <w:r w:rsidRPr="00F95B02">
        <w:rPr>
          <w:b/>
        </w:rPr>
        <w:t xml:space="preserve"> RF Bandwidth edge: </w:t>
      </w:r>
      <w:r w:rsidRPr="00F95B02">
        <w:t xml:space="preserve">frequency of one of the edges of the </w:t>
      </w:r>
      <w:r>
        <w:rPr>
          <w:i/>
          <w:iCs/>
        </w:rPr>
        <w:t>IAB-DU</w:t>
      </w:r>
      <w:r w:rsidRPr="00F95B02">
        <w:rPr>
          <w:i/>
          <w:iCs/>
        </w:rPr>
        <w:t xml:space="preserve"> RF Bandwidth</w:t>
      </w:r>
      <w:r w:rsidRPr="00F95B02">
        <w:rPr>
          <w:lang w:eastAsia="zh-CN"/>
        </w:rPr>
        <w:t>.</w:t>
      </w:r>
      <w:bookmarkEnd w:id="20"/>
      <w:bookmarkEnd w:id="21"/>
    </w:p>
    <w:p w14:paraId="5B5E49A2" w14:textId="77777777" w:rsidR="00940168" w:rsidRDefault="00940168" w:rsidP="00940168">
      <w:r>
        <w:rPr>
          <w:b/>
          <w:bCs/>
        </w:rPr>
        <w:t>IAB-MT RF Bandwidth</w:t>
      </w:r>
      <w:r>
        <w:t xml:space="preserve">: RF bandwidth in which an IAB-MT transmits and/or receives single or multiple carrier(s) within a supported </w:t>
      </w:r>
      <w:r>
        <w:rPr>
          <w:i/>
          <w:iCs/>
        </w:rPr>
        <w:t>operating band</w:t>
      </w:r>
    </w:p>
    <w:p w14:paraId="4B3BB487" w14:textId="77777777" w:rsidR="00940168" w:rsidRPr="004342A6" w:rsidRDefault="00940168" w:rsidP="00940168">
      <w:pPr>
        <w:pStyle w:val="NO"/>
      </w:pPr>
      <w:r>
        <w:t xml:space="preserve">NOTE:      In single carrier operation, the </w:t>
      </w:r>
      <w:r>
        <w:rPr>
          <w:i/>
          <w:iCs/>
        </w:rPr>
        <w:t>IAB-MT RF Bandwidth</w:t>
      </w:r>
      <w:r>
        <w:t xml:space="preserve"> is equal to the </w:t>
      </w:r>
      <w:r>
        <w:rPr>
          <w:i/>
          <w:iCs/>
        </w:rPr>
        <w:t>IAB-MT channel bandwidth</w:t>
      </w:r>
      <w:r>
        <w:t>.</w:t>
      </w:r>
    </w:p>
    <w:p w14:paraId="4C896F5E" w14:textId="77777777" w:rsidR="00940168" w:rsidRPr="00A53E7C" w:rsidRDefault="00940168" w:rsidP="00940168">
      <w:pPr>
        <w:rPr>
          <w:lang w:eastAsia="zh-CN"/>
        </w:rPr>
      </w:pPr>
      <w:r>
        <w:rPr>
          <w:b/>
        </w:rPr>
        <w:t>IAB-MT</w:t>
      </w:r>
      <w:r w:rsidRPr="00F95B02">
        <w:rPr>
          <w:b/>
        </w:rPr>
        <w:t xml:space="preserve"> RF Bandwidth edge: </w:t>
      </w:r>
      <w:r w:rsidRPr="00F95B02">
        <w:t xml:space="preserve">frequency of one of the edges of the </w:t>
      </w:r>
      <w:r>
        <w:rPr>
          <w:i/>
          <w:iCs/>
        </w:rPr>
        <w:t>IAB-MT</w:t>
      </w:r>
      <w:r w:rsidRPr="00F95B02">
        <w:rPr>
          <w:i/>
          <w:iCs/>
        </w:rPr>
        <w:t xml:space="preserve"> RF Bandwidth</w:t>
      </w:r>
      <w:r w:rsidRPr="00F95B02">
        <w:rPr>
          <w:lang w:eastAsia="zh-CN"/>
        </w:rPr>
        <w:t>.</w:t>
      </w:r>
    </w:p>
    <w:p w14:paraId="4F823832" w14:textId="77777777" w:rsidR="00940168" w:rsidRDefault="00940168" w:rsidP="00940168">
      <w:pPr>
        <w:rPr>
          <w:i/>
          <w:iCs/>
        </w:rPr>
      </w:pPr>
      <w:r w:rsidRPr="002539AD">
        <w:rPr>
          <w:b/>
        </w:rPr>
        <w:t>IAB RF Bandwidth</w:t>
      </w:r>
      <w:r>
        <w:rPr>
          <w:b/>
        </w:rPr>
        <w:t xml:space="preserve">: </w:t>
      </w:r>
      <w:r>
        <w:t xml:space="preserve">RF bandwidth in which an IAB-DU </w:t>
      </w:r>
      <w:ins w:id="22" w:author="Samsung" w:date="2022-01-29T11:07:00Z">
        <w:r>
          <w:t>and/</w:t>
        </w:r>
      </w:ins>
      <w:r>
        <w:t xml:space="preserve">or IAB-MT transmits and/or receives single or multiple carrier(s) within a supported </w:t>
      </w:r>
      <w:r>
        <w:rPr>
          <w:i/>
          <w:iCs/>
        </w:rPr>
        <w:t>operating band</w:t>
      </w:r>
    </w:p>
    <w:p w14:paraId="51B2C834" w14:textId="77777777" w:rsidR="00940168" w:rsidRDefault="00940168" w:rsidP="00940168">
      <w:pPr>
        <w:rPr>
          <w:ins w:id="23" w:author="Samsung" w:date="2022-01-29T10:19:00Z"/>
          <w:lang w:eastAsia="zh-CN"/>
        </w:rPr>
      </w:pPr>
      <w:r>
        <w:rPr>
          <w:b/>
        </w:rPr>
        <w:t>IAB</w:t>
      </w:r>
      <w:r w:rsidRPr="00F95B02">
        <w:rPr>
          <w:b/>
        </w:rPr>
        <w:t xml:space="preserve"> RF Bandwidth edge: </w:t>
      </w:r>
      <w:r w:rsidRPr="00F95B02">
        <w:t xml:space="preserve">frequency of one of the edges of the </w:t>
      </w:r>
      <w:r>
        <w:rPr>
          <w:i/>
          <w:iCs/>
        </w:rPr>
        <w:t>IAB</w:t>
      </w:r>
      <w:r w:rsidRPr="00F95B02">
        <w:rPr>
          <w:i/>
          <w:iCs/>
        </w:rPr>
        <w:t xml:space="preserve"> RF Bandwidth</w:t>
      </w:r>
      <w:r w:rsidRPr="00F95B02">
        <w:rPr>
          <w:lang w:eastAsia="zh-CN"/>
        </w:rPr>
        <w:t>.</w:t>
      </w:r>
    </w:p>
    <w:p w14:paraId="52B75E43" w14:textId="77777777" w:rsidR="00940168" w:rsidRPr="00A53E7C" w:rsidRDefault="00940168" w:rsidP="00940168">
      <w:pPr>
        <w:rPr>
          <w:lang w:eastAsia="zh-CN"/>
        </w:rPr>
      </w:pPr>
      <w:ins w:id="24" w:author="Samsung" w:date="2022-01-29T10:19:00Z">
        <w:r w:rsidRPr="004A0372">
          <w:rPr>
            <w:b/>
          </w:rPr>
          <w:t>IAB Simultaneou</w:t>
        </w:r>
      </w:ins>
      <w:ins w:id="25" w:author="Samsung" w:date="2022-01-29T10:20:00Z">
        <w:r w:rsidRPr="004A0372">
          <w:rPr>
            <w:b/>
          </w:rPr>
          <w:t xml:space="preserve">s </w:t>
        </w:r>
      </w:ins>
      <w:ins w:id="26" w:author="Samsung" w:date="2022-01-29T10:31:00Z">
        <w:r>
          <w:rPr>
            <w:b/>
          </w:rPr>
          <w:t>O</w:t>
        </w:r>
      </w:ins>
      <w:ins w:id="27" w:author="Samsung" w:date="2022-01-29T10:20:00Z">
        <w:r w:rsidRPr="004A0372">
          <w:rPr>
            <w:b/>
          </w:rPr>
          <w:t>peration</w:t>
        </w:r>
        <w:r>
          <w:rPr>
            <w:lang w:eastAsia="zh-CN"/>
          </w:rPr>
          <w:t xml:space="preserve">: </w:t>
        </w:r>
      </w:ins>
      <w:ins w:id="28" w:author="Samsung" w:date="2022-01-29T10:27:00Z">
        <w:r>
          <w:rPr>
            <w:lang w:eastAsia="zh-CN"/>
          </w:rPr>
          <w:t>IAB-DU and IAB-MT operating with simultaneous transmission</w:t>
        </w:r>
      </w:ins>
      <w:ins w:id="29" w:author="Samsung" w:date="2022-01-29T10:28:00Z">
        <w:r>
          <w:rPr>
            <w:lang w:eastAsia="zh-CN"/>
          </w:rPr>
          <w:t xml:space="preserve">, or simultaneous reception. </w:t>
        </w:r>
      </w:ins>
    </w:p>
    <w:p w14:paraId="5FA81557" w14:textId="77777777" w:rsidR="00940168" w:rsidRPr="00F95B02" w:rsidRDefault="00940168" w:rsidP="00940168">
      <w:r>
        <w:rPr>
          <w:b/>
        </w:rPr>
        <w:t>IAB</w:t>
      </w:r>
      <w:r w:rsidRPr="00F95B02">
        <w:rPr>
          <w:b/>
        </w:rPr>
        <w:t xml:space="preserve"> type 1-H:</w:t>
      </w:r>
      <w:r>
        <w:t xml:space="preserve"> IAB-DU or IAB-MT</w:t>
      </w:r>
      <w:r w:rsidRPr="00F95B02">
        <w:t xml:space="preserve">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4E47A51D" w14:textId="77777777" w:rsidR="00940168" w:rsidRPr="00F95B02" w:rsidRDefault="00940168" w:rsidP="00940168">
      <w:r>
        <w:rPr>
          <w:b/>
        </w:rPr>
        <w:t>IAB</w:t>
      </w:r>
      <w:r w:rsidRPr="00F95B02">
        <w:rPr>
          <w:b/>
        </w:rPr>
        <w:t xml:space="preserve"> type 1-O:</w:t>
      </w:r>
      <w:r>
        <w:rPr>
          <w:b/>
        </w:rPr>
        <w:t xml:space="preserve"> </w:t>
      </w:r>
      <w:r>
        <w:t>IAB-DU or IAB-MT</w:t>
      </w:r>
      <w:r w:rsidRPr="00F95B02">
        <w:t xml:space="preserve"> operating at FR1 with a </w:t>
      </w:r>
      <w:r w:rsidRPr="00F95B02">
        <w:rPr>
          <w:i/>
        </w:rPr>
        <w:t>requirement set</w:t>
      </w:r>
      <w:r w:rsidRPr="00F95B02">
        <w:t xml:space="preserve"> consisting only of OTA requirements defined at the RIB</w:t>
      </w:r>
    </w:p>
    <w:p w14:paraId="2D9622B4" w14:textId="77777777" w:rsidR="00940168" w:rsidRPr="00F95B02" w:rsidRDefault="00940168" w:rsidP="00940168">
      <w:r>
        <w:rPr>
          <w:b/>
        </w:rPr>
        <w:lastRenderedPageBreak/>
        <w:t>IAB</w:t>
      </w:r>
      <w:r w:rsidRPr="00F95B02">
        <w:rPr>
          <w:b/>
        </w:rPr>
        <w:t xml:space="preserve"> type 2-O:</w:t>
      </w:r>
      <w:r>
        <w:rPr>
          <w:b/>
        </w:rPr>
        <w:t xml:space="preserve"> </w:t>
      </w:r>
      <w:r>
        <w:t>IAB-DU or IAB-MT</w:t>
      </w:r>
      <w:r w:rsidRPr="00F95B02">
        <w:t xml:space="preserve"> operating at FR2 with a </w:t>
      </w:r>
      <w:r w:rsidRPr="00F95B02">
        <w:rPr>
          <w:i/>
        </w:rPr>
        <w:t>requirement set</w:t>
      </w:r>
      <w:r w:rsidRPr="00F95B02">
        <w:t xml:space="preserve"> consisting only of OTA requirements defined at the RIB</w:t>
      </w:r>
    </w:p>
    <w:p w14:paraId="73BE0CB5" w14:textId="77777777" w:rsidR="00940168" w:rsidRPr="00F95B02" w:rsidRDefault="00940168" w:rsidP="00940168">
      <w:pPr>
        <w:rPr>
          <w:rFonts w:eastAsia="Malgun Gothic"/>
          <w:b/>
          <w:lang w:val="en-US" w:eastAsia="zh-CN"/>
        </w:rPr>
      </w:pPr>
      <w:r>
        <w:rPr>
          <w:b/>
          <w:bCs/>
        </w:rPr>
        <w:t>i</w:t>
      </w:r>
      <w:r w:rsidRPr="00F95B02">
        <w:rPr>
          <w:b/>
          <w:bCs/>
        </w:rPr>
        <w:t>nter-band gap</w:t>
      </w:r>
      <w:r w:rsidRPr="00F95B02">
        <w:rPr>
          <w:rFonts w:cs="v5.0.0"/>
        </w:rPr>
        <w:t xml:space="preserve">: The frequency gap between two supported consecutive </w:t>
      </w:r>
      <w:r w:rsidRPr="00F95B02">
        <w:rPr>
          <w:rFonts w:cs="v5.0.0"/>
          <w:i/>
        </w:rPr>
        <w:t>operating bands</w:t>
      </w:r>
      <w:r w:rsidRPr="00F95B02">
        <w:rPr>
          <w:rFonts w:cs="v5.0.0"/>
        </w:rPr>
        <w:t>.</w:t>
      </w:r>
    </w:p>
    <w:p w14:paraId="5CFA7A3B" w14:textId="77777777" w:rsidR="00940168" w:rsidRPr="00F95B02" w:rsidRDefault="00940168" w:rsidP="00940168">
      <w:pPr>
        <w:rPr>
          <w:bCs/>
        </w:rPr>
      </w:pPr>
      <w:r w:rsidRPr="00F95B02">
        <w:rPr>
          <w:b/>
          <w:bCs/>
        </w:rPr>
        <w:t xml:space="preserve">Inter RF Bandwidth gap: </w:t>
      </w:r>
      <w:r w:rsidRPr="00F95B02">
        <w:rPr>
          <w:bCs/>
        </w:rPr>
        <w:t xml:space="preserve">frequency gap between two consecutive </w:t>
      </w:r>
      <w:r>
        <w:rPr>
          <w:bCs/>
          <w:i/>
        </w:rPr>
        <w:t>IAB-DU</w:t>
      </w:r>
      <w:r w:rsidRPr="000A4CDB">
        <w:rPr>
          <w:bCs/>
        </w:rPr>
        <w:t xml:space="preserve"> </w:t>
      </w:r>
      <w:ins w:id="30" w:author="Samsung" w:date="2022-01-29T11:06:00Z">
        <w:r w:rsidRPr="000A4CDB">
          <w:rPr>
            <w:bCs/>
          </w:rPr>
          <w:t>and/</w:t>
        </w:r>
      </w:ins>
      <w:r w:rsidRPr="000A4CDB">
        <w:rPr>
          <w:bCs/>
          <w:iCs/>
        </w:rPr>
        <w:t>o</w:t>
      </w:r>
      <w:r w:rsidRPr="00444D1D">
        <w:rPr>
          <w:bCs/>
          <w:iCs/>
        </w:rPr>
        <w:t>r</w:t>
      </w:r>
      <w:r>
        <w:rPr>
          <w:bCs/>
          <w:i/>
        </w:rPr>
        <w:t xml:space="preserve"> IAB-MT </w:t>
      </w:r>
      <w:r w:rsidRPr="00F95B02">
        <w:rPr>
          <w:bCs/>
          <w:i/>
        </w:rPr>
        <w:t>RF Bandwidths</w:t>
      </w:r>
      <w:r w:rsidRPr="00F95B02">
        <w:rPr>
          <w:bCs/>
        </w:rPr>
        <w:t xml:space="preserve"> that are placed within two supported </w:t>
      </w:r>
      <w:r w:rsidRPr="00F95B02">
        <w:rPr>
          <w:bCs/>
          <w:i/>
        </w:rPr>
        <w:t>operating bands</w:t>
      </w:r>
    </w:p>
    <w:p w14:paraId="10301AA7" w14:textId="77777777" w:rsidR="00940168" w:rsidRPr="00F95B02" w:rsidRDefault="00940168" w:rsidP="00940168">
      <w:pPr>
        <w:rPr>
          <w:lang w:val="en-US"/>
        </w:rPr>
      </w:pPr>
      <w:r>
        <w:rPr>
          <w:b/>
          <w:bCs/>
          <w:lang w:val="en-US"/>
        </w:rPr>
        <w:t>l</w:t>
      </w:r>
      <w:r w:rsidRPr="00F95B02">
        <w:rPr>
          <w:b/>
          <w:bCs/>
          <w:lang w:val="en-US"/>
        </w:rPr>
        <w:t>owest Carrier:</w:t>
      </w:r>
      <w:r w:rsidRPr="00F95B02">
        <w:rPr>
          <w:lang w:val="en-US"/>
        </w:rPr>
        <w:tab/>
        <w:t xml:space="preserve">The carrier </w:t>
      </w:r>
      <w:r w:rsidRPr="00F95B02">
        <w:rPr>
          <w:lang w:val="en-AU"/>
        </w:rPr>
        <w:t xml:space="preserve">with the lowest carrier frequency </w:t>
      </w:r>
      <w:r w:rsidRPr="00F95B02">
        <w:rPr>
          <w:lang w:val="en-US"/>
        </w:rPr>
        <w:t>transmitted/received in a specified frequency band.</w:t>
      </w:r>
    </w:p>
    <w:p w14:paraId="207B3DC1" w14:textId="77777777" w:rsidR="00940168" w:rsidRPr="00F95B02" w:rsidRDefault="00940168" w:rsidP="00940168">
      <w:r w:rsidRPr="00F95B02">
        <w:rPr>
          <w:rFonts w:cs="v5.0.0"/>
          <w:b/>
          <w:bCs/>
        </w:rPr>
        <w:t xml:space="preserve">maximum carrier output power: </w:t>
      </w:r>
      <w:r w:rsidRPr="00F95B02">
        <w:t xml:space="preserve">mean power level measured per carrier at the indicated interface, during the </w:t>
      </w:r>
      <w:r w:rsidRPr="00F95B02">
        <w:rPr>
          <w:i/>
          <w:iCs/>
        </w:rPr>
        <w:t>transmitter ON period</w:t>
      </w:r>
      <w:r w:rsidRPr="00F95B02">
        <w:t xml:space="preserve"> in a specified reference condition</w:t>
      </w:r>
    </w:p>
    <w:p w14:paraId="32FCDAB9" w14:textId="77777777" w:rsidR="00940168" w:rsidRPr="00F95B02" w:rsidRDefault="00940168" w:rsidP="00940168">
      <w:r w:rsidRPr="00F95B02">
        <w:rPr>
          <w:rFonts w:cs="v5.0.0"/>
          <w:b/>
          <w:bCs/>
        </w:rPr>
        <w:t xml:space="preserve">maximum carrier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for a specific carrier in a specified reference condition and corresponding to the declared </w:t>
      </w:r>
      <w:r w:rsidRPr="00F95B02">
        <w:rPr>
          <w:i/>
        </w:rPr>
        <w:t>rated carrier TRP output</w:t>
      </w:r>
      <w:r w:rsidRPr="00F95B02">
        <w:t xml:space="preserve"> power (P</w:t>
      </w:r>
      <w:r w:rsidRPr="00F95B02">
        <w:rPr>
          <w:vertAlign w:val="subscript"/>
        </w:rPr>
        <w:t>rated,c,TRP</w:t>
      </w:r>
      <w:r w:rsidRPr="00F95B02">
        <w:t>)</w:t>
      </w:r>
    </w:p>
    <w:p w14:paraId="295FBB3B" w14:textId="77777777" w:rsidR="00940168" w:rsidRPr="00F95B02" w:rsidRDefault="00940168" w:rsidP="00940168">
      <w:r w:rsidRPr="00F95B02">
        <w:rPr>
          <w:b/>
        </w:rPr>
        <w:t>measurement bandwidth</w:t>
      </w:r>
      <w:r w:rsidRPr="00F95B02">
        <w:t>: RF bandwidth in which an emission level is specified</w:t>
      </w:r>
    </w:p>
    <w:p w14:paraId="589E9FF9" w14:textId="77777777" w:rsidR="00940168" w:rsidRPr="00F95B02" w:rsidRDefault="00940168" w:rsidP="00940168">
      <w:r w:rsidRPr="00F95B02">
        <w:rPr>
          <w:b/>
        </w:rPr>
        <w:t>minSENS:</w:t>
      </w:r>
      <w:r w:rsidRPr="00F95B02">
        <w:t xml:space="preserve"> the lowest declared EIS value for the OSDD's declared for OTA sensitivity requirement</w:t>
      </w:r>
      <w:r w:rsidRPr="00F95B02">
        <w:rPr>
          <w:bCs/>
        </w:rPr>
        <w:t>.</w:t>
      </w:r>
    </w:p>
    <w:p w14:paraId="586BEF9E" w14:textId="77777777" w:rsidR="00940168" w:rsidRPr="00F95B02" w:rsidRDefault="00940168" w:rsidP="00940168">
      <w:r w:rsidRPr="00F95B02">
        <w:rPr>
          <w:b/>
        </w:rPr>
        <w:t xml:space="preserve">minSENS RoAoA: </w:t>
      </w:r>
      <w:r w:rsidRPr="00F95B02">
        <w:t xml:space="preserve">The </w:t>
      </w:r>
      <w:r w:rsidRPr="00F95B02">
        <w:rPr>
          <w:i/>
        </w:rPr>
        <w:t>reference RoAoA</w:t>
      </w:r>
      <w:r w:rsidRPr="00F95B02">
        <w:t xml:space="preserve"> associated with the OSDD with the lowest declared EIS</w:t>
      </w:r>
    </w:p>
    <w:p w14:paraId="3FD46A46" w14:textId="77777777" w:rsidR="00940168" w:rsidRPr="00F95B02" w:rsidRDefault="00940168" w:rsidP="00940168">
      <w:pPr>
        <w:rPr>
          <w:b/>
          <w:bCs/>
          <w:lang w:val="en-US"/>
        </w:rPr>
      </w:pPr>
      <w:r w:rsidRPr="00F95B02">
        <w:rPr>
          <w:b/>
        </w:rPr>
        <w:t>multi-band connector</w:t>
      </w:r>
      <w:r w:rsidRPr="00F95B02">
        <w:t xml:space="preserve">: </w:t>
      </w:r>
      <w:r w:rsidRPr="00F95B02">
        <w:rPr>
          <w:i/>
          <w:iCs/>
          <w:lang w:val="en-US"/>
        </w:rPr>
        <w:t>TAB connector</w:t>
      </w:r>
      <w:r w:rsidRPr="00F95B02">
        <w:rPr>
          <w:lang w:val="en-US"/>
        </w:rPr>
        <w:t xml:space="preserve"> of </w:t>
      </w:r>
      <w:r>
        <w:rPr>
          <w:i/>
          <w:lang w:val="en-US"/>
        </w:rPr>
        <w:t>IAB</w:t>
      </w:r>
      <w:r w:rsidRPr="00F95B02">
        <w:rPr>
          <w:i/>
          <w:lang w:val="en-US"/>
        </w:rPr>
        <w:t xml:space="preserve"> type 1-H</w:t>
      </w:r>
      <w:r w:rsidRPr="00F95B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52FDCC28" w14:textId="77777777" w:rsidR="00940168" w:rsidRPr="00F95B02" w:rsidRDefault="00940168" w:rsidP="00940168">
      <w:r w:rsidRPr="00F95B02">
        <w:rPr>
          <w:b/>
        </w:rPr>
        <w:t>multi-band RIB:</w:t>
      </w:r>
      <w:r w:rsidRPr="00F95B02">
        <w:t xml:space="preserve"> </w:t>
      </w:r>
      <w:r w:rsidRPr="00F95B02">
        <w:rPr>
          <w:i/>
        </w:rPr>
        <w:t>operating band</w:t>
      </w:r>
      <w:r w:rsidRPr="00F95B02">
        <w:t xml:space="preserve"> specific RIB </w:t>
      </w:r>
      <w:r w:rsidRPr="00F95B02">
        <w:rPr>
          <w:lang w:val="en-US"/>
        </w:rPr>
        <w:t xml:space="preserve">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6D8DF45E" w14:textId="77777777" w:rsidR="00940168" w:rsidRPr="00F95B02" w:rsidRDefault="00940168" w:rsidP="00940168">
      <w:pPr>
        <w:tabs>
          <w:tab w:val="left" w:pos="2448"/>
          <w:tab w:val="left" w:pos="9468"/>
        </w:tabs>
      </w:pPr>
      <w:r w:rsidRPr="00F95B02">
        <w:rPr>
          <w:b/>
        </w:rPr>
        <w:t>Non-contiguous spectrum:</w:t>
      </w:r>
      <w:r w:rsidRPr="00F95B02">
        <w:t xml:space="preserve"> spectrum consisting of two or more </w:t>
      </w:r>
      <w:r w:rsidRPr="00F95B02">
        <w:rPr>
          <w:i/>
        </w:rPr>
        <w:t>sub-blocks</w:t>
      </w:r>
      <w:r w:rsidRPr="00F95B02">
        <w:t xml:space="preserve"> separated by </w:t>
      </w:r>
      <w:r w:rsidRPr="00F95B02">
        <w:rPr>
          <w:i/>
          <w:iCs/>
        </w:rPr>
        <w:t>sub-block gap</w:t>
      </w:r>
      <w:r w:rsidRPr="00F95B02">
        <w:rPr>
          <w:i/>
        </w:rPr>
        <w:t>(s)</w:t>
      </w:r>
      <w:r w:rsidRPr="00F95B02">
        <w:t>.</w:t>
      </w:r>
    </w:p>
    <w:p w14:paraId="79E4B22E" w14:textId="77777777" w:rsidR="00940168" w:rsidRPr="00F95B02" w:rsidRDefault="00940168" w:rsidP="00940168">
      <w:pPr>
        <w:tabs>
          <w:tab w:val="left" w:pos="2448"/>
          <w:tab w:val="left" w:pos="9468"/>
        </w:tabs>
        <w:rPr>
          <w:rFonts w:cs="v5.0.0"/>
          <w:b/>
          <w:bCs/>
        </w:rPr>
      </w:pPr>
      <w:r w:rsidRPr="00F95B02">
        <w:rPr>
          <w:rFonts w:cs="v5.0.0"/>
          <w:b/>
          <w:bCs/>
        </w:rPr>
        <w:t xml:space="preserve">operating band: </w:t>
      </w:r>
      <w:r w:rsidRPr="00F95B02">
        <w:rPr>
          <w:rFonts w:cs="v5.0.0"/>
        </w:rPr>
        <w:t>frequency range in which NR operates (paired or unpaired), that is defined with a specific set of technical requirements</w:t>
      </w:r>
    </w:p>
    <w:p w14:paraId="55948E9D" w14:textId="77777777" w:rsidR="00940168" w:rsidRPr="00F95B02" w:rsidRDefault="00940168" w:rsidP="00940168">
      <w:pPr>
        <w:pStyle w:val="NO"/>
      </w:pPr>
      <w:r w:rsidRPr="00F95B02">
        <w:t>NOTE:</w:t>
      </w:r>
      <w:r w:rsidRPr="00F95B02">
        <w:tab/>
        <w:t xml:space="preserve">The </w:t>
      </w:r>
      <w:r w:rsidRPr="00F95B02">
        <w:rPr>
          <w:i/>
        </w:rPr>
        <w:t>operating band</w:t>
      </w:r>
      <w:r w:rsidRPr="00F95B02">
        <w:t>(s) for a</w:t>
      </w:r>
      <w:r>
        <w:t>n IAB-DU and IAB-MT</w:t>
      </w:r>
      <w:r w:rsidRPr="00F95B02">
        <w:t xml:space="preserve"> </w:t>
      </w:r>
      <w:r>
        <w:t>are</w:t>
      </w:r>
      <w:r w:rsidRPr="00F95B02">
        <w:t xml:space="preserve"> declared by the manufacturer</w:t>
      </w:r>
    </w:p>
    <w:p w14:paraId="3F2FF946" w14:textId="77777777" w:rsidR="00940168" w:rsidRPr="00F95B02" w:rsidRDefault="00940168" w:rsidP="00940168">
      <w:r w:rsidRPr="00F95B02">
        <w:rPr>
          <w:b/>
        </w:rPr>
        <w:t>OTA coverage range</w:t>
      </w:r>
      <w:r w:rsidRPr="00F95B02">
        <w:t xml:space="preserve">: a common range of directions within which TX OTA requirements that are neither specified in the </w:t>
      </w:r>
      <w:r w:rsidRPr="00F95B02">
        <w:rPr>
          <w:i/>
        </w:rPr>
        <w:t>OTA peak directions sets</w:t>
      </w:r>
      <w:r w:rsidRPr="00F95B02">
        <w:t xml:space="preserve"> nor as </w:t>
      </w:r>
      <w:r w:rsidRPr="00F95B02">
        <w:rPr>
          <w:i/>
        </w:rPr>
        <w:t>TRP requirement</w:t>
      </w:r>
      <w:r w:rsidRPr="00F95B02">
        <w:t xml:space="preserve"> are intended to be met</w:t>
      </w:r>
    </w:p>
    <w:p w14:paraId="2E7ABCE9" w14:textId="77777777" w:rsidR="00940168" w:rsidRPr="00F95B02" w:rsidRDefault="00940168" w:rsidP="00940168">
      <w:r w:rsidRPr="00F95B02">
        <w:rPr>
          <w:b/>
        </w:rPr>
        <w:t xml:space="preserve">OTA peak directions set: </w:t>
      </w:r>
      <w:r w:rsidRPr="00F95B02">
        <w:t>set(s) of </w:t>
      </w:r>
      <w:r w:rsidRPr="00F95B02">
        <w:rPr>
          <w:i/>
        </w:rPr>
        <w:t>beam peak directions</w:t>
      </w:r>
      <w:r w:rsidRPr="00F95B02">
        <w:t> within which certain TX OTA requirements are intended to be met, where all </w:t>
      </w:r>
      <w:r w:rsidRPr="00F95B02">
        <w:rPr>
          <w:i/>
        </w:rPr>
        <w:t>OTA peak directions set(s)</w:t>
      </w:r>
      <w:r w:rsidRPr="00F95B02">
        <w:t> are subsets of the </w:t>
      </w:r>
      <w:r w:rsidRPr="00F95B02">
        <w:rPr>
          <w:i/>
        </w:rPr>
        <w:t>OTA coverage range</w:t>
      </w:r>
    </w:p>
    <w:p w14:paraId="35ADFF40" w14:textId="77777777" w:rsidR="00940168" w:rsidRPr="00F95B02" w:rsidRDefault="00940168" w:rsidP="00940168">
      <w:pPr>
        <w:pStyle w:val="NO"/>
      </w:pPr>
      <w:r w:rsidRPr="00F95B02">
        <w:t>NOTE:     The </w:t>
      </w:r>
      <w:r w:rsidRPr="00F95B02">
        <w:rPr>
          <w:i/>
        </w:rPr>
        <w:t>beam peak directions</w:t>
      </w:r>
      <w:r w:rsidRPr="00F95B02">
        <w:t> are related to a corresponding contiguous range or discrete list of </w:t>
      </w:r>
      <w:r w:rsidRPr="00F95B02">
        <w:rPr>
          <w:i/>
        </w:rPr>
        <w:t>beam centre directions </w:t>
      </w:r>
      <w:r w:rsidRPr="00F95B02">
        <w:t>by the </w:t>
      </w:r>
      <w:r w:rsidRPr="00F95B02">
        <w:rPr>
          <w:i/>
        </w:rPr>
        <w:t>beam direction pairs</w:t>
      </w:r>
      <w:r w:rsidRPr="00F95B02">
        <w:t> included in the set.</w:t>
      </w:r>
    </w:p>
    <w:p w14:paraId="6F261476" w14:textId="77777777" w:rsidR="00940168" w:rsidRPr="00F95B02" w:rsidRDefault="00940168" w:rsidP="00940168">
      <w:r w:rsidRPr="00F95B02">
        <w:rPr>
          <w:b/>
        </w:rPr>
        <w:t>OTA REFSENS RoAoA:</w:t>
      </w:r>
      <w:r w:rsidRPr="00F95B02">
        <w:t xml:space="preserve"> the RoAoA determined by the contour defined by the points at which the achieved EIS is 3dB higher than the achieved EIS in the reference direction assuming that for any AoA, the receiver gain is optimized for that AoA </w:t>
      </w:r>
    </w:p>
    <w:p w14:paraId="22EBE762" w14:textId="77777777" w:rsidR="00940168" w:rsidRPr="00F95B02" w:rsidRDefault="00940168" w:rsidP="00940168">
      <w:pPr>
        <w:pStyle w:val="NO"/>
      </w:pPr>
      <w:r w:rsidRPr="00F95B02">
        <w:t>NOTE:</w:t>
      </w:r>
      <w:r w:rsidRPr="00F95B02">
        <w:tab/>
        <w:t xml:space="preserve">This contour will be related to the average </w:t>
      </w:r>
      <w:r w:rsidRPr="00F95B02">
        <w:rPr>
          <w:lang w:eastAsia="zh-CN"/>
        </w:rPr>
        <w:t>element</w:t>
      </w:r>
      <w:r w:rsidRPr="00F95B02">
        <w:t>/sub-array radiation pattern 3dB beamwidth.</w:t>
      </w:r>
    </w:p>
    <w:p w14:paraId="4F185F76" w14:textId="77777777" w:rsidR="00940168" w:rsidRPr="00F95B02" w:rsidRDefault="00940168" w:rsidP="00940168">
      <w:pPr>
        <w:rPr>
          <w:lang w:eastAsia="zh-CN"/>
        </w:rPr>
      </w:pPr>
      <w:r w:rsidRPr="00F95B02">
        <w:rPr>
          <w:b/>
          <w:lang w:eastAsia="zh-CN"/>
        </w:rPr>
        <w:t>OTA sensitivity directions declaration:</w:t>
      </w:r>
      <w:r w:rsidRPr="00F95B02">
        <w:rPr>
          <w:lang w:eastAsia="zh-CN"/>
        </w:rPr>
        <w:t xml:space="preserve"> set of manufacturer declarations comprising at least one set of declared minimum EIS </w:t>
      </w:r>
      <w:r w:rsidRPr="00F95B02">
        <w:t xml:space="preserve">values (with </w:t>
      </w:r>
      <w:r>
        <w:rPr>
          <w:i/>
        </w:rPr>
        <w:t xml:space="preserve">IAB-DU </w:t>
      </w:r>
      <w:r>
        <w:rPr>
          <w:iCs/>
        </w:rPr>
        <w:t xml:space="preserve">or </w:t>
      </w:r>
      <w:r>
        <w:rPr>
          <w:i/>
        </w:rPr>
        <w:t>IAB-MT</w:t>
      </w:r>
      <w:r w:rsidRPr="00F95B02">
        <w:rPr>
          <w:i/>
        </w:rPr>
        <w:t xml:space="preserve"> channel bandwidth</w:t>
      </w:r>
      <w:r w:rsidRPr="00F95B02">
        <w:t xml:space="preserve">), </w:t>
      </w:r>
      <w:r w:rsidRPr="00F95B02">
        <w:rPr>
          <w:lang w:eastAsia="zh-CN"/>
        </w:rPr>
        <w:t>and related directions over which the EIS applies</w:t>
      </w:r>
    </w:p>
    <w:p w14:paraId="751308EE" w14:textId="77777777" w:rsidR="00940168" w:rsidRPr="00F95B02" w:rsidRDefault="00940168" w:rsidP="00940168">
      <w:pPr>
        <w:pStyle w:val="NO"/>
        <w:rPr>
          <w:lang w:eastAsia="zh-CN"/>
        </w:rPr>
      </w:pPr>
      <w:r w:rsidRPr="00F95B02">
        <w:rPr>
          <w:lang w:eastAsia="zh-CN"/>
        </w:rPr>
        <w:t>NOTE:</w:t>
      </w:r>
      <w:r w:rsidRPr="00F95B02">
        <w:rPr>
          <w:lang w:eastAsia="zh-CN"/>
        </w:rPr>
        <w:tab/>
        <w:t>All the directions apply to all the EIS values in an OSDD.</w:t>
      </w:r>
    </w:p>
    <w:p w14:paraId="764A9535" w14:textId="77777777" w:rsidR="00940168" w:rsidRDefault="00940168" w:rsidP="00940168">
      <w:pPr>
        <w:rPr>
          <w:b/>
          <w:bCs/>
          <w:lang w:eastAsia="sv-SE"/>
        </w:rPr>
      </w:pPr>
      <w:r>
        <w:rPr>
          <w:rFonts w:hint="eastAsia"/>
          <w:b/>
        </w:rPr>
        <w:t>Parent node</w:t>
      </w:r>
      <w:r>
        <w:rPr>
          <w:rFonts w:hint="eastAsia"/>
        </w:rPr>
        <w:t>: IAB-MT's next hop neighbour node; the parent node can be IAB-node or IAB-donor</w:t>
      </w:r>
      <w:r>
        <w:t>.</w:t>
      </w:r>
    </w:p>
    <w:p w14:paraId="264B111C" w14:textId="77777777" w:rsidR="00940168" w:rsidRPr="00F95B02" w:rsidRDefault="00940168" w:rsidP="00940168">
      <w:pPr>
        <w:rPr>
          <w:lang w:eastAsia="sv-SE"/>
        </w:rPr>
      </w:pPr>
      <w:r w:rsidRPr="00F95B02">
        <w:rPr>
          <w:b/>
          <w:bCs/>
          <w:lang w:eastAsia="sv-SE"/>
        </w:rPr>
        <w:t xml:space="preserve">polarization match: </w:t>
      </w:r>
      <w:r w:rsidRPr="00F95B02">
        <w:rPr>
          <w:lang w:eastAsia="sv-SE"/>
        </w:rPr>
        <w:t>condition that exists when a plane wave, incident upon an antenna from a given direction, has a polarization that is the same as the receiving polarization of the antenna in that direction</w:t>
      </w:r>
    </w:p>
    <w:p w14:paraId="28DC2695" w14:textId="77777777" w:rsidR="00940168" w:rsidRPr="00F95B02" w:rsidRDefault="00940168" w:rsidP="00940168">
      <w:pPr>
        <w:rPr>
          <w:lang w:eastAsia="sv-SE"/>
        </w:rPr>
      </w:pPr>
      <w:r w:rsidRPr="00F95B02">
        <w:rPr>
          <w:b/>
          <w:lang w:eastAsia="sv-SE"/>
        </w:rPr>
        <w:t>radiated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14:paraId="20C0D994" w14:textId="77777777" w:rsidR="00940168" w:rsidRPr="00F95B02" w:rsidRDefault="00940168" w:rsidP="00940168">
      <w:pPr>
        <w:pStyle w:val="NO"/>
        <w:rPr>
          <w:lang w:eastAsia="sv-SE"/>
        </w:rPr>
      </w:pPr>
      <w:r w:rsidRPr="00F95B02">
        <w:rPr>
          <w:lang w:eastAsia="sv-SE"/>
        </w:rPr>
        <w:lastRenderedPageBreak/>
        <w:t>NOTE:</w:t>
      </w:r>
      <w:r w:rsidRPr="00F95B02">
        <w:rPr>
          <w:lang w:eastAsia="sv-SE"/>
        </w:rPr>
        <w:tab/>
        <w:t xml:space="preserve">For requirements based on EIRP/EIS, the </w:t>
      </w:r>
      <w:r w:rsidRPr="00F95B02">
        <w:rPr>
          <w:i/>
          <w:lang w:eastAsia="sv-SE"/>
        </w:rPr>
        <w:t>radiated interface boundary</w:t>
      </w:r>
      <w:r w:rsidRPr="00F95B02">
        <w:rPr>
          <w:lang w:eastAsia="sv-SE"/>
        </w:rPr>
        <w:t xml:space="preserve"> is associated to the far-field region</w:t>
      </w:r>
    </w:p>
    <w:p w14:paraId="2167C621" w14:textId="77777777" w:rsidR="00940168" w:rsidRPr="00F95B02" w:rsidRDefault="00940168" w:rsidP="00940168">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25289EC8" w14:textId="77777777" w:rsidR="00940168" w:rsidRPr="00F95B02" w:rsidRDefault="00940168" w:rsidP="00940168">
      <w:r w:rsidRPr="00F95B02">
        <w:rPr>
          <w:b/>
          <w:bCs/>
          <w:lang w:eastAsia="zh-CN"/>
        </w:rPr>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IAB-DU or IAB-MT</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22601A60" w14:textId="77777777" w:rsidR="00940168" w:rsidRPr="00F95B02" w:rsidRDefault="00940168" w:rsidP="00940168">
      <w:r w:rsidRPr="00F95B02">
        <w:rPr>
          <w:b/>
        </w:rPr>
        <w:t>rated carrier output power</w:t>
      </w:r>
      <w:r w:rsidRPr="00F95B02">
        <w:rPr>
          <w:b/>
          <w:lang w:eastAsia="zh-CN"/>
        </w:rPr>
        <w:t xml:space="preserve">: </w:t>
      </w:r>
      <w:r w:rsidRPr="00F95B02">
        <w:t xml:space="preserve">mean power level associated with a particular carrier the manufacturer has declared to be available at the indicated interface, during the </w:t>
      </w:r>
      <w:r w:rsidRPr="00F95B02">
        <w:rPr>
          <w:i/>
        </w:rPr>
        <w:t>transmitter ON period</w:t>
      </w:r>
      <w:r w:rsidRPr="00F95B02">
        <w:t xml:space="preserve"> in a specified reference condition</w:t>
      </w:r>
    </w:p>
    <w:p w14:paraId="5BE0A5CC" w14:textId="77777777" w:rsidR="00940168" w:rsidRPr="00F95B02" w:rsidRDefault="00940168" w:rsidP="00940168">
      <w:r w:rsidRPr="00F95B02">
        <w:rPr>
          <w:b/>
        </w:rPr>
        <w:t xml:space="preserve">rated carrier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per carrier, for </w:t>
      </w:r>
      <w:r>
        <w:rPr>
          <w:rFonts w:cs="v5.0.0"/>
          <w:snapToGrid w:val="0"/>
        </w:rPr>
        <w:t>IAB-DU or IAB-MT</w:t>
      </w:r>
      <w:r w:rsidRPr="00F95B02">
        <w:rPr>
          <w:rFonts w:cs="v5.0.0"/>
          <w:snapToGrid w:val="0"/>
        </w:rPr>
        <w:t xml:space="preserve"> operating in single carrier, multi-carrier, or carrier aggregation configurations that the manufacturer has declared to be available at the RIB during the </w:t>
      </w:r>
      <w:r w:rsidRPr="00F95B02">
        <w:rPr>
          <w:rFonts w:cs="v5.0.0"/>
          <w:i/>
          <w:snapToGrid w:val="0"/>
        </w:rPr>
        <w:t>transmitter ON period</w:t>
      </w:r>
    </w:p>
    <w:p w14:paraId="5445638B" w14:textId="77777777" w:rsidR="00940168" w:rsidRPr="00F95B02" w:rsidRDefault="00940168" w:rsidP="00940168">
      <w:r w:rsidRPr="00F95B02">
        <w:rPr>
          <w:b/>
        </w:rPr>
        <w:t>rated total output power:</w:t>
      </w:r>
      <w:r w:rsidRPr="00F95B02">
        <w:t xml:space="preserve"> mean power level associated with a particular </w:t>
      </w:r>
      <w:r w:rsidRPr="00F95B02">
        <w:rPr>
          <w:i/>
          <w:iCs/>
        </w:rPr>
        <w:t>operating band</w:t>
      </w:r>
      <w:r w:rsidRPr="00F95B02">
        <w:t xml:space="preserve"> the manufacturer has declared to be available at the indicated interface, during the </w:t>
      </w:r>
      <w:r w:rsidRPr="00F95B02">
        <w:rPr>
          <w:i/>
        </w:rPr>
        <w:t>transmitter ON period</w:t>
      </w:r>
      <w:r w:rsidRPr="00F95B02">
        <w:t xml:space="preserve"> in a specified reference condition</w:t>
      </w:r>
    </w:p>
    <w:p w14:paraId="05089C93" w14:textId="77777777" w:rsidR="00940168" w:rsidRPr="00F95B02" w:rsidRDefault="00940168" w:rsidP="00940168">
      <w:pPr>
        <w:rPr>
          <w:rFonts w:cs="v5.0.0"/>
          <w:snapToGrid w:val="0"/>
        </w:rPr>
      </w:pPr>
      <w:r w:rsidRPr="00F95B02">
        <w:rPr>
          <w:b/>
        </w:rPr>
        <w:t xml:space="preserve">rated total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that the manufacturer has declared to be available at the RIB during the </w:t>
      </w:r>
      <w:r w:rsidRPr="00F95B02">
        <w:rPr>
          <w:rFonts w:cs="v5.0.0"/>
          <w:i/>
          <w:snapToGrid w:val="0"/>
        </w:rPr>
        <w:t>transmitter ON period</w:t>
      </w:r>
    </w:p>
    <w:p w14:paraId="366B550C" w14:textId="77777777" w:rsidR="00940168" w:rsidRPr="00F95B02" w:rsidRDefault="00940168" w:rsidP="00940168">
      <w:pPr>
        <w:rPr>
          <w:bCs/>
          <w:lang w:eastAsia="zh-CN"/>
        </w:rPr>
      </w:pPr>
      <w:r w:rsidRPr="00F95B02">
        <w:rPr>
          <w:b/>
          <w:bCs/>
          <w:lang w:eastAsia="zh-CN"/>
        </w:rPr>
        <w:t xml:space="preserve">reference beam direction pair: </w:t>
      </w:r>
      <w:r w:rsidRPr="00F95B02">
        <w:rPr>
          <w:bCs/>
          <w:lang w:eastAsia="zh-CN"/>
        </w:rPr>
        <w:t xml:space="preserve">declared </w:t>
      </w:r>
      <w:r w:rsidRPr="00F95B02">
        <w:rPr>
          <w:bCs/>
          <w:i/>
          <w:lang w:eastAsia="zh-CN"/>
        </w:rPr>
        <w:t>beam direction pair</w:t>
      </w:r>
      <w:r w:rsidRPr="00F95B02">
        <w:rPr>
          <w:bCs/>
          <w:lang w:eastAsia="zh-CN"/>
        </w:rPr>
        <w:t xml:space="preserve">, including reference </w:t>
      </w:r>
      <w:r w:rsidRPr="00F95B02">
        <w:rPr>
          <w:bCs/>
          <w:i/>
          <w:lang w:eastAsia="zh-CN"/>
        </w:rPr>
        <w:t>beam centre direction</w:t>
      </w:r>
      <w:r w:rsidRPr="00F95B02">
        <w:rPr>
          <w:bCs/>
          <w:lang w:eastAsia="zh-CN"/>
        </w:rPr>
        <w:t xml:space="preserve"> and reference </w:t>
      </w:r>
      <w:r w:rsidRPr="00F95B02">
        <w:rPr>
          <w:bCs/>
          <w:i/>
          <w:lang w:eastAsia="zh-CN"/>
        </w:rPr>
        <w:t>beam peak direction</w:t>
      </w:r>
      <w:r w:rsidRPr="00F95B02">
        <w:rPr>
          <w:bCs/>
          <w:lang w:eastAsia="zh-CN"/>
        </w:rPr>
        <w:t xml:space="preserve"> where the reference </w:t>
      </w:r>
      <w:r w:rsidRPr="00F95B02">
        <w:rPr>
          <w:bCs/>
          <w:i/>
          <w:lang w:eastAsia="zh-CN"/>
        </w:rPr>
        <w:t>beam peak direction</w:t>
      </w:r>
      <w:r w:rsidRPr="00F95B02">
        <w:rPr>
          <w:bCs/>
          <w:lang w:eastAsia="zh-CN"/>
        </w:rPr>
        <w:t xml:space="preserve"> is the direction for the intended maximum EIRP within the </w:t>
      </w:r>
      <w:r w:rsidRPr="00F95B02">
        <w:rPr>
          <w:bCs/>
          <w:i/>
          <w:lang w:eastAsia="zh-CN"/>
        </w:rPr>
        <w:t>OTA peak directions set</w:t>
      </w:r>
    </w:p>
    <w:p w14:paraId="4EAA7630" w14:textId="77777777" w:rsidR="00940168" w:rsidRPr="00F95B02" w:rsidRDefault="00940168" w:rsidP="00940168">
      <w:r w:rsidRPr="00F95B02">
        <w:rPr>
          <w:b/>
        </w:rPr>
        <w:t>receiver target:</w:t>
      </w:r>
      <w:r w:rsidRPr="00F95B02">
        <w:t xml:space="preserve"> AoA in which reception is performed</w:t>
      </w:r>
      <w:r w:rsidRPr="00F95B02">
        <w:rPr>
          <w:i/>
        </w:rPr>
        <w:t xml:space="preserve"> </w:t>
      </w:r>
      <w:r w:rsidRPr="00F95B02">
        <w:t xml:space="preserve">by </w:t>
      </w:r>
      <w:r>
        <w:rPr>
          <w:i/>
        </w:rPr>
        <w:t>IAB</w:t>
      </w:r>
      <w:r w:rsidRPr="00F95B02">
        <w:rPr>
          <w:i/>
        </w:rPr>
        <w:t xml:space="preserve"> type 1-H</w:t>
      </w:r>
      <w:r w:rsidRPr="00F95B02">
        <w:t xml:space="preserve"> or </w:t>
      </w:r>
      <w:r>
        <w:rPr>
          <w:i/>
        </w:rPr>
        <w:t>IAB</w:t>
      </w:r>
      <w:r w:rsidRPr="00F95B02">
        <w:rPr>
          <w:i/>
        </w:rPr>
        <w:t xml:space="preserve"> type 1-O</w:t>
      </w:r>
    </w:p>
    <w:p w14:paraId="7C84FE8E" w14:textId="77777777" w:rsidR="00940168" w:rsidRPr="00F95B02" w:rsidRDefault="00940168" w:rsidP="00940168">
      <w:r w:rsidRPr="00F95B02">
        <w:rPr>
          <w:b/>
          <w:bCs/>
          <w:lang w:eastAsia="zh-CN"/>
        </w:rPr>
        <w:t>receiver target redirection range:</w:t>
      </w:r>
      <w:r w:rsidRPr="00F95B02">
        <w:t xml:space="preserve"> union of all the</w:t>
      </w:r>
      <w:r w:rsidRPr="00F95B02">
        <w:rPr>
          <w:i/>
        </w:rPr>
        <w:t xml:space="preserve"> sensitivity RoAoA</w:t>
      </w:r>
      <w:r w:rsidRPr="00F95B02">
        <w:t xml:space="preserve"> achievable through redirecting the </w:t>
      </w:r>
      <w:r w:rsidRPr="00F95B02">
        <w:rPr>
          <w:i/>
        </w:rPr>
        <w:t>receiver target</w:t>
      </w:r>
      <w:r w:rsidRPr="00F95B02">
        <w:t xml:space="preserve"> related to particular OSDD</w:t>
      </w:r>
    </w:p>
    <w:p w14:paraId="152675BD" w14:textId="77777777" w:rsidR="00940168" w:rsidRPr="00F95B02" w:rsidRDefault="00940168" w:rsidP="00940168">
      <w:pPr>
        <w:rPr>
          <w:bCs/>
          <w:lang w:eastAsia="zh-CN"/>
        </w:rPr>
      </w:pPr>
      <w:r w:rsidRPr="00F95B02">
        <w:rPr>
          <w:b/>
          <w:bCs/>
          <w:lang w:eastAsia="zh-CN"/>
        </w:rPr>
        <w:t>receiver target reference direction:</w:t>
      </w:r>
      <w:r w:rsidRPr="00F95B02">
        <w:rPr>
          <w:bCs/>
          <w:lang w:eastAsia="zh-CN"/>
        </w:rPr>
        <w:t xml:space="preserve"> direction inside the </w:t>
      </w:r>
      <w:r w:rsidRPr="00F95B02">
        <w:rPr>
          <w:bCs/>
          <w:i/>
          <w:lang w:eastAsia="zh-CN"/>
        </w:rPr>
        <w:t>OTA sensitivity directions declaration</w:t>
      </w:r>
      <w:r w:rsidRPr="00F95B02" w:rsidDel="00EA63E7">
        <w:rPr>
          <w:bCs/>
          <w:i/>
          <w:lang w:eastAsia="zh-CN"/>
        </w:rPr>
        <w:t xml:space="preserve"> </w:t>
      </w:r>
      <w:r w:rsidRPr="00F95B02">
        <w:rPr>
          <w:bCs/>
          <w:lang w:eastAsia="zh-CN"/>
        </w:rPr>
        <w:t xml:space="preserve">declared by the manufacturer for conformance testing. For an OSDD without </w:t>
      </w:r>
      <w:r w:rsidRPr="00F95B02">
        <w:rPr>
          <w:bCs/>
          <w:i/>
          <w:lang w:eastAsia="zh-CN"/>
        </w:rPr>
        <w:t>receiver target redirection range</w:t>
      </w:r>
      <w:r w:rsidRPr="00F95B02">
        <w:rPr>
          <w:bCs/>
          <w:lang w:eastAsia="zh-CN"/>
        </w:rPr>
        <w:t xml:space="preserve">, this is a direction inside the </w:t>
      </w:r>
      <w:r w:rsidRPr="00F95B02">
        <w:rPr>
          <w:bCs/>
          <w:i/>
          <w:lang w:eastAsia="zh-CN"/>
        </w:rPr>
        <w:t>sensitivity RoAoA</w:t>
      </w:r>
    </w:p>
    <w:p w14:paraId="7F7F99B7" w14:textId="77777777" w:rsidR="00940168" w:rsidRPr="00F95B02" w:rsidRDefault="00940168" w:rsidP="00940168">
      <w:pPr>
        <w:rPr>
          <w:rFonts w:cs="Arial"/>
          <w:szCs w:val="18"/>
          <w:lang w:eastAsia="ja-JP"/>
        </w:rPr>
      </w:pPr>
      <w:r w:rsidRPr="00F95B02">
        <w:rPr>
          <w:rFonts w:cs="Arial"/>
          <w:b/>
          <w:szCs w:val="18"/>
        </w:rPr>
        <w:t>reference RoAoA</w:t>
      </w:r>
      <w:r w:rsidRPr="00F95B02">
        <w:rPr>
          <w:rFonts w:cs="Arial"/>
          <w:szCs w:val="18"/>
        </w:rPr>
        <w:t xml:space="preserve">: the </w:t>
      </w:r>
      <w:r w:rsidRPr="00F95B02">
        <w:rPr>
          <w:rFonts w:cs="Arial"/>
          <w:i/>
          <w:szCs w:val="18"/>
        </w:rPr>
        <w:t>sensitivity RoAoA</w:t>
      </w:r>
      <w:r w:rsidRPr="00F95B02">
        <w:rPr>
          <w:rFonts w:cs="Arial"/>
          <w:szCs w:val="18"/>
        </w:rPr>
        <w:t xml:space="preserve"> associated with the </w:t>
      </w:r>
      <w:r w:rsidRPr="00F95B02">
        <w:rPr>
          <w:rFonts w:cs="Arial"/>
          <w:i/>
          <w:szCs w:val="18"/>
        </w:rPr>
        <w:t>receiver target reference direction</w:t>
      </w:r>
      <w:r w:rsidRPr="00F95B02">
        <w:rPr>
          <w:rFonts w:cs="Arial"/>
          <w:szCs w:val="18"/>
        </w:rPr>
        <w:t xml:space="preserve"> for each OSDD.</w:t>
      </w:r>
    </w:p>
    <w:p w14:paraId="5D38FB50" w14:textId="77777777" w:rsidR="00940168" w:rsidRPr="00F95B02" w:rsidRDefault="00940168" w:rsidP="00940168">
      <w:pPr>
        <w:rPr>
          <w:lang w:eastAsia="sv-SE"/>
        </w:rPr>
      </w:pPr>
      <w:r w:rsidRPr="00F95B02">
        <w:rPr>
          <w:b/>
          <w:lang w:eastAsia="sv-SE"/>
        </w:rPr>
        <w:t>requirement set:</w:t>
      </w:r>
      <w:r w:rsidRPr="00F95B02">
        <w:rPr>
          <w:lang w:eastAsia="sv-SE"/>
        </w:rPr>
        <w:tab/>
      </w:r>
      <w:r>
        <w:rPr>
          <w:lang w:eastAsia="sv-SE"/>
        </w:rPr>
        <w:t xml:space="preserve"> </w:t>
      </w:r>
      <w:r w:rsidRPr="00F95B02">
        <w:rPr>
          <w:lang w:eastAsia="sv-SE"/>
        </w:rPr>
        <w:t>one of the NR requirement set</w:t>
      </w:r>
      <w:r>
        <w:rPr>
          <w:lang w:eastAsia="sv-SE"/>
        </w:rPr>
        <w:t>s</w:t>
      </w:r>
      <w:r w:rsidRPr="00F95B02">
        <w:rPr>
          <w:lang w:eastAsia="sv-SE"/>
        </w:rPr>
        <w:t xml:space="preserve"> as defined for </w:t>
      </w:r>
      <w:r>
        <w:rPr>
          <w:i/>
          <w:lang w:eastAsia="sv-SE"/>
        </w:rPr>
        <w:t>IAB</w:t>
      </w:r>
      <w:r w:rsidRPr="00F95B02">
        <w:rPr>
          <w:i/>
          <w:lang w:eastAsia="sv-SE"/>
        </w:rPr>
        <w:t xml:space="preserve"> type 1-H</w:t>
      </w:r>
      <w:r w:rsidRPr="00F95B02">
        <w:rPr>
          <w:lang w:eastAsia="sv-SE"/>
        </w:rPr>
        <w:t xml:space="preserve">, </w:t>
      </w:r>
      <w:r>
        <w:rPr>
          <w:i/>
          <w:lang w:eastAsia="sv-SE"/>
        </w:rPr>
        <w:t>IAB</w:t>
      </w:r>
      <w:r w:rsidRPr="00F95B02">
        <w:rPr>
          <w:i/>
          <w:lang w:eastAsia="sv-SE"/>
        </w:rPr>
        <w:t xml:space="preserve"> type 1-O</w:t>
      </w:r>
      <w:r w:rsidRPr="00F95B02">
        <w:rPr>
          <w:lang w:eastAsia="sv-SE"/>
        </w:rPr>
        <w:t xml:space="preserve">, and </w:t>
      </w:r>
      <w:r>
        <w:rPr>
          <w:i/>
          <w:lang w:eastAsia="sv-SE"/>
        </w:rPr>
        <w:t>IAB</w:t>
      </w:r>
      <w:r w:rsidRPr="00F95B02">
        <w:rPr>
          <w:i/>
          <w:lang w:eastAsia="sv-SE"/>
        </w:rPr>
        <w:t xml:space="preserve"> type 2-O</w:t>
      </w:r>
    </w:p>
    <w:p w14:paraId="6E0E1363" w14:textId="77777777" w:rsidR="00940168" w:rsidRPr="00F95B02" w:rsidRDefault="00940168" w:rsidP="00940168">
      <w:r w:rsidRPr="00F95B02">
        <w:rPr>
          <w:b/>
          <w:bCs/>
          <w:lang w:eastAsia="zh-CN"/>
        </w:rPr>
        <w:t>sensitivity RoAoA:</w:t>
      </w:r>
      <w:r w:rsidRPr="00F95B02">
        <w:rPr>
          <w:bCs/>
          <w:lang w:eastAsia="zh-CN"/>
        </w:rPr>
        <w:t xml:space="preserve"> RoAoA within the </w:t>
      </w:r>
      <w:r w:rsidRPr="00F95B02">
        <w:rPr>
          <w:bCs/>
          <w:i/>
          <w:lang w:eastAsia="zh-CN"/>
        </w:rPr>
        <w:t>OTA sensitivity directions declaration</w:t>
      </w:r>
      <w:r w:rsidRPr="00F95B02">
        <w:rPr>
          <w:bCs/>
          <w:lang w:eastAsia="zh-CN"/>
        </w:rPr>
        <w:t xml:space="preserve">, within which the declared EIS(s) of an OSDD is intended to be achieved at any </w:t>
      </w:r>
      <w:r w:rsidRPr="00F95B02">
        <w:t>instance of time</w:t>
      </w:r>
      <w:r w:rsidRPr="00F95B02">
        <w:rPr>
          <w:bCs/>
          <w:lang w:eastAsia="zh-CN"/>
        </w:rPr>
        <w:t xml:space="preserve"> for a specific </w:t>
      </w:r>
      <w:r>
        <w:rPr>
          <w:bCs/>
          <w:lang w:eastAsia="zh-CN"/>
        </w:rPr>
        <w:t>IAB-DU or IAB-MT</w:t>
      </w:r>
      <w:r w:rsidRPr="00F95B02">
        <w:rPr>
          <w:bCs/>
          <w:lang w:eastAsia="zh-CN"/>
        </w:rPr>
        <w:t xml:space="preserve"> direction setting</w:t>
      </w:r>
    </w:p>
    <w:p w14:paraId="2D0AA950" w14:textId="77777777" w:rsidR="00940168" w:rsidRPr="00F95B02" w:rsidRDefault="00940168" w:rsidP="00940168">
      <w:pPr>
        <w:rPr>
          <w:lang w:val="en-US"/>
        </w:rPr>
      </w:pPr>
      <w:r w:rsidRPr="00F95B02">
        <w:rPr>
          <w:b/>
          <w:bCs/>
        </w:rPr>
        <w:t>single-band connector:</w:t>
      </w:r>
      <w:r w:rsidRPr="00F95B02">
        <w:t xml:space="preserve"> </w:t>
      </w:r>
      <w:r>
        <w:rPr>
          <w:i/>
        </w:rPr>
        <w:t>IAB</w:t>
      </w:r>
      <w:r w:rsidRPr="00F95B02">
        <w:rPr>
          <w:i/>
        </w:rPr>
        <w:t xml:space="preserve"> type 1-H</w:t>
      </w:r>
      <w:r w:rsidRPr="00F95B02">
        <w:t xml:space="preserve"> </w:t>
      </w:r>
      <w:r w:rsidRPr="00F95B02">
        <w:rPr>
          <w:i/>
          <w:iCs/>
        </w:rPr>
        <w:t>TAB connector</w:t>
      </w:r>
      <w:r w:rsidRPr="00F95B02">
        <w:t xml:space="preserve"> supporting operation either in a single </w:t>
      </w:r>
      <w:r w:rsidRPr="00F95B02">
        <w:rPr>
          <w:i/>
          <w:iCs/>
        </w:rPr>
        <w:t>operating band</w:t>
      </w:r>
      <w:r w:rsidRPr="00F95B02">
        <w:t xml:space="preserve"> only, or in multiple </w:t>
      </w:r>
      <w:r w:rsidRPr="00F95B02">
        <w:rPr>
          <w:i/>
          <w:iCs/>
        </w:rPr>
        <w:t>operating bands</w:t>
      </w:r>
      <w:r w:rsidRPr="00F95B02">
        <w:t xml:space="preserve"> but </w:t>
      </w:r>
      <w:r w:rsidRPr="00F95B02">
        <w:rPr>
          <w:lang w:val="en-US"/>
        </w:rPr>
        <w:t xml:space="preserve">does not meet the conditions for a </w:t>
      </w:r>
      <w:r w:rsidRPr="00F95B02">
        <w:rPr>
          <w:i/>
          <w:lang w:val="en-US"/>
        </w:rPr>
        <w:t>multi-band connector</w:t>
      </w:r>
      <w:r w:rsidRPr="00F95B02">
        <w:rPr>
          <w:lang w:val="en-US"/>
        </w:rPr>
        <w:t>.</w:t>
      </w:r>
    </w:p>
    <w:p w14:paraId="0D0E2EB8" w14:textId="77777777" w:rsidR="00940168" w:rsidRPr="00F95B02" w:rsidRDefault="00940168" w:rsidP="00940168">
      <w:pPr>
        <w:rPr>
          <w:i/>
        </w:rPr>
      </w:pPr>
      <w:r w:rsidRPr="00F95B02">
        <w:rPr>
          <w:b/>
        </w:rPr>
        <w:t>sub-band</w:t>
      </w:r>
      <w:r w:rsidRPr="00F95B02">
        <w:t xml:space="preserve">: A </w:t>
      </w:r>
      <w:r w:rsidRPr="00F95B02">
        <w:rPr>
          <w:i/>
        </w:rPr>
        <w:t>sub-band</w:t>
      </w:r>
      <w:r w:rsidRPr="00F95B02">
        <w:t xml:space="preserve"> of an operating band contains a part of the uplink and downlink frequency range of the operating band.</w:t>
      </w:r>
    </w:p>
    <w:p w14:paraId="7422F559" w14:textId="77777777" w:rsidR="00940168" w:rsidRPr="00F95B02" w:rsidRDefault="00940168" w:rsidP="00940168">
      <w:r w:rsidRPr="00F95B02">
        <w:rPr>
          <w:b/>
        </w:rPr>
        <w:t>sub-block:</w:t>
      </w:r>
      <w:r w:rsidRPr="00F95B02">
        <w:t xml:space="preserve"> one contiguous allocated block of spectrum for transmission and reception by the same </w:t>
      </w:r>
      <w:r>
        <w:t xml:space="preserve">IAB-DU </w:t>
      </w:r>
      <w:ins w:id="31" w:author="Samsung" w:date="2022-01-29T11:09:00Z">
        <w:r>
          <w:t>and/</w:t>
        </w:r>
      </w:ins>
      <w:r>
        <w:t>or IAB-MT</w:t>
      </w:r>
    </w:p>
    <w:p w14:paraId="7C2B537C" w14:textId="77777777" w:rsidR="00940168" w:rsidRPr="00F95B02" w:rsidRDefault="00940168" w:rsidP="00940168">
      <w:pPr>
        <w:pStyle w:val="NO"/>
        <w:rPr>
          <w:b/>
        </w:rPr>
      </w:pPr>
      <w:r w:rsidRPr="00F95B02">
        <w:t>NOTE:</w:t>
      </w:r>
      <w:r w:rsidRPr="00F95B02">
        <w:tab/>
        <w:t xml:space="preserve">There may be multiple instances of </w:t>
      </w:r>
      <w:r w:rsidRPr="00F95B02">
        <w:rPr>
          <w:i/>
        </w:rPr>
        <w:t>sub-blocks</w:t>
      </w:r>
      <w:r w:rsidRPr="00F95B02">
        <w:t xml:space="preserve"> within a </w:t>
      </w:r>
      <w:r>
        <w:rPr>
          <w:i/>
        </w:rPr>
        <w:t>IAB</w:t>
      </w:r>
      <w:r w:rsidRPr="00F95B02">
        <w:rPr>
          <w:i/>
        </w:rPr>
        <w:t xml:space="preserve"> RF Bandwidth</w:t>
      </w:r>
      <w:r w:rsidRPr="00F95B02">
        <w:t>.</w:t>
      </w:r>
    </w:p>
    <w:p w14:paraId="252EBB80" w14:textId="77777777" w:rsidR="00940168" w:rsidRPr="00F95B02" w:rsidRDefault="00940168" w:rsidP="00940168">
      <w:r w:rsidRPr="00F95B02">
        <w:rPr>
          <w:b/>
        </w:rPr>
        <w:t xml:space="preserve">sub-block gap: </w:t>
      </w:r>
      <w:r w:rsidRPr="00F95B02">
        <w:t xml:space="preserve">frequency gap between two consecutive sub-blocks within a </w:t>
      </w:r>
      <w:r>
        <w:rPr>
          <w:i/>
        </w:rPr>
        <w:t>IAB</w:t>
      </w:r>
      <w:r w:rsidRPr="00F95B02">
        <w:rPr>
          <w:i/>
        </w:rPr>
        <w:t xml:space="preserve"> RF Bandwidth</w:t>
      </w:r>
      <w:r w:rsidRPr="00F95B02">
        <w:t>, where the RF requirements in the gap are based on co-existence for un-coordinated operation</w:t>
      </w:r>
    </w:p>
    <w:p w14:paraId="0CDBF64B" w14:textId="77777777" w:rsidR="00940168" w:rsidRPr="00F95B02" w:rsidRDefault="00940168" w:rsidP="00940168">
      <w:r w:rsidRPr="00F95B02">
        <w:rPr>
          <w:b/>
        </w:rPr>
        <w:t>superseding-band</w:t>
      </w:r>
      <w:r w:rsidRPr="00F95B02">
        <w:t xml:space="preserve">: A </w:t>
      </w:r>
      <w:r w:rsidRPr="00F95B02">
        <w:rPr>
          <w:i/>
        </w:rPr>
        <w:t>superseding-band</w:t>
      </w:r>
      <w:r w:rsidRPr="00F95B02">
        <w:t xml:space="preserve"> of an operating band includes the whole of the uplink and downlink frequency range of the operating band.</w:t>
      </w:r>
    </w:p>
    <w:p w14:paraId="6D845816" w14:textId="77777777" w:rsidR="00940168" w:rsidRPr="00F95B02" w:rsidRDefault="00940168" w:rsidP="00940168">
      <w:r w:rsidRPr="00F95B02">
        <w:rPr>
          <w:b/>
        </w:rPr>
        <w:t>TAB connector:</w:t>
      </w:r>
      <w:r w:rsidRPr="00F95B02">
        <w:t xml:space="preserve"> </w:t>
      </w:r>
      <w:r w:rsidRPr="00F95B02">
        <w:rPr>
          <w:i/>
        </w:rPr>
        <w:t>transceiver array boundary</w:t>
      </w:r>
      <w:r w:rsidRPr="00F95B02">
        <w:t xml:space="preserve"> connector</w:t>
      </w:r>
    </w:p>
    <w:p w14:paraId="093430B8" w14:textId="77777777" w:rsidR="00940168" w:rsidRPr="00F95B02" w:rsidRDefault="00940168" w:rsidP="00940168">
      <w:r w:rsidRPr="00F95B02">
        <w:rPr>
          <w:b/>
          <w:bCs/>
        </w:rPr>
        <w:t xml:space="preserve">TAB connector RX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RX requirements are applied</w:t>
      </w:r>
    </w:p>
    <w:p w14:paraId="323DA589" w14:textId="77777777" w:rsidR="00940168" w:rsidRPr="00F95B02" w:rsidRDefault="00940168" w:rsidP="00940168">
      <w:pPr>
        <w:pStyle w:val="NO"/>
      </w:pPr>
      <w:r w:rsidRPr="00F95B02">
        <w:lastRenderedPageBreak/>
        <w:t>NOTE:</w:t>
      </w:r>
      <w:r w:rsidRPr="00F95B02">
        <w:tab/>
        <w:t xml:space="preserve">Within this definition, the group corresponds to the group of </w:t>
      </w:r>
      <w:r w:rsidRPr="00F95B02">
        <w:rPr>
          <w:i/>
          <w:iCs/>
        </w:rPr>
        <w:t>TAB connectors</w:t>
      </w:r>
      <w:r w:rsidRPr="00F95B02">
        <w:t xml:space="preserve"> which are responsible for receiving a cell when the </w:t>
      </w:r>
      <w:r>
        <w:rPr>
          <w:i/>
        </w:rPr>
        <w:t>IAB</w:t>
      </w:r>
      <w:r w:rsidRPr="00F95B02">
        <w:rPr>
          <w:i/>
        </w:rPr>
        <w:t xml:space="preserve"> type 1-H</w:t>
      </w:r>
      <w:r w:rsidRPr="00F95B02">
        <w:t xml:space="preserve"> setting corresponding to the declared minimum number of cells with reception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0204566F" w14:textId="77777777" w:rsidR="00940168" w:rsidRPr="00F95B02" w:rsidRDefault="00940168" w:rsidP="00940168">
      <w:r w:rsidRPr="00F95B02">
        <w:rPr>
          <w:b/>
          <w:bCs/>
        </w:rPr>
        <w:t xml:space="preserve">TAB connector TX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TX requirements are applied.</w:t>
      </w:r>
    </w:p>
    <w:p w14:paraId="7B7495BF" w14:textId="77777777" w:rsidR="00940168" w:rsidRPr="00F95B02" w:rsidRDefault="00940168" w:rsidP="00940168">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transmitting a cell when the </w:t>
      </w:r>
      <w:r>
        <w:rPr>
          <w:i/>
        </w:rPr>
        <w:t>IAB</w:t>
      </w:r>
      <w:r w:rsidRPr="00F95B02">
        <w:rPr>
          <w:i/>
        </w:rPr>
        <w:t xml:space="preserve"> type 1-H</w:t>
      </w:r>
      <w:r w:rsidRPr="00F95B02">
        <w:t xml:space="preserve"> setting corresponding to the declared minimum number of cells with transmission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42A1ADC9" w14:textId="77777777" w:rsidR="00940168" w:rsidRPr="00F95B02" w:rsidRDefault="00940168" w:rsidP="00940168">
      <w:pPr>
        <w:rPr>
          <w:rFonts w:cs="v5.0.0"/>
          <w:bCs/>
        </w:rPr>
      </w:pPr>
      <w:r w:rsidRPr="00F95B02">
        <w:rPr>
          <w:rFonts w:cs="v5.0.0"/>
          <w:b/>
          <w:bCs/>
        </w:rPr>
        <w:t>total radiated power:</w:t>
      </w:r>
      <w:r w:rsidRPr="00F95B02">
        <w:rPr>
          <w:rFonts w:cs="v5.0.0"/>
          <w:bCs/>
        </w:rPr>
        <w:t xml:space="preserve"> is the total power radiated by the antenna</w:t>
      </w:r>
    </w:p>
    <w:p w14:paraId="4F94CA11" w14:textId="77777777" w:rsidR="00940168" w:rsidRPr="00F95B02" w:rsidRDefault="00940168" w:rsidP="00940168">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w:t>
      </w:r>
      <w:r w:rsidRPr="00F95B02" w:rsidDel="00844FA2">
        <w:t xml:space="preserve"> </w:t>
      </w:r>
      <w:r w:rsidRPr="00F95B02">
        <w:t xml:space="preserve"> </w:t>
      </w:r>
      <w:r w:rsidRPr="00F95B02">
        <w:rPr>
          <w:i/>
        </w:rPr>
        <w:t>Total radiated power</w:t>
      </w:r>
      <w:r w:rsidRPr="00F95B02">
        <w:t xml:space="preserve"> is defined in both the near-field region and the far-field region</w:t>
      </w:r>
    </w:p>
    <w:p w14:paraId="1A18C40C" w14:textId="77777777" w:rsidR="00940168" w:rsidRPr="00F95B02" w:rsidRDefault="00940168" w:rsidP="00940168">
      <w:pPr>
        <w:rPr>
          <w:lang w:eastAsia="zh-CN"/>
        </w:rPr>
      </w:pPr>
      <w:r w:rsidRPr="00F95B02">
        <w:rPr>
          <w:b/>
        </w:rPr>
        <w:t>transceiver array boundary:</w:t>
      </w:r>
      <w:r w:rsidRPr="00F95B02">
        <w:t xml:space="preserve"> </w:t>
      </w:r>
      <w:r w:rsidRPr="00F95B02">
        <w:rPr>
          <w:lang w:eastAsia="zh-CN"/>
        </w:rPr>
        <w:t>conducted interface between the transceiver unit array and the composite antenna</w:t>
      </w:r>
    </w:p>
    <w:p w14:paraId="4325B9FB" w14:textId="77777777" w:rsidR="00940168" w:rsidRPr="00F95B02" w:rsidRDefault="00940168" w:rsidP="00940168">
      <w:pPr>
        <w:rPr>
          <w:lang w:eastAsia="zh-CN"/>
        </w:rPr>
      </w:pPr>
      <w:r w:rsidRPr="00F95B02">
        <w:rPr>
          <w:b/>
        </w:rPr>
        <w:t>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IAB-DU or IAB-MT</w:t>
      </w:r>
      <w:r w:rsidRPr="00F95B02">
        <w:rPr>
          <w:lang w:eastAsia="zh-CN"/>
        </w:rPr>
        <w:t>, measured in resource block units</w:t>
      </w:r>
    </w:p>
    <w:p w14:paraId="195C9FD0" w14:textId="77777777" w:rsidR="00940168" w:rsidRPr="00F95B02" w:rsidRDefault="00940168" w:rsidP="00940168">
      <w:r w:rsidRPr="00F95B02">
        <w:rPr>
          <w:b/>
          <w:bCs/>
        </w:rPr>
        <w:t>transmitter OFF period:</w:t>
      </w:r>
      <w:r w:rsidRPr="00F95B02">
        <w:t xml:space="preserve"> time period during which the </w:t>
      </w:r>
      <w:r>
        <w:t>IAB-DU or IAB-MT</w:t>
      </w:r>
      <w:r w:rsidRPr="00F95B02">
        <w:t xml:space="preserve"> transmitter is not allowed to transmit</w:t>
      </w:r>
    </w:p>
    <w:p w14:paraId="116BA8EF" w14:textId="77777777" w:rsidR="00940168" w:rsidRPr="00A65D56" w:rsidRDefault="00940168" w:rsidP="00940168">
      <w:pPr>
        <w:rPr>
          <w:rFonts w:cs="v5.0.0"/>
          <w:lang w:eastAsia="ko-KR"/>
        </w:rPr>
      </w:pPr>
      <w:r w:rsidRPr="00F95B02">
        <w:rPr>
          <w:rFonts w:cs="v5.0.0"/>
          <w:b/>
          <w:bCs/>
          <w:lang w:eastAsia="ko-KR"/>
        </w:rPr>
        <w:t>transmitter ON period</w:t>
      </w:r>
      <w:r w:rsidRPr="00444D1D">
        <w:rPr>
          <w:rFonts w:cs="v5.0.0"/>
          <w:lang w:eastAsia="ko-KR"/>
        </w:rPr>
        <w:t xml:space="preserve">: </w:t>
      </w:r>
      <w:r w:rsidRPr="00A65D56">
        <w:rPr>
          <w:rFonts w:cs="v5.0.0"/>
          <w:lang w:eastAsia="ko-KR"/>
        </w:rPr>
        <w:t xml:space="preserve">time period during which the </w:t>
      </w:r>
      <w:r>
        <w:rPr>
          <w:rFonts w:cs="v5.0.0"/>
          <w:lang w:eastAsia="ko-KR"/>
        </w:rPr>
        <w:t>IAB-DU or IAB-MT</w:t>
      </w:r>
      <w:r w:rsidRPr="00A65D56">
        <w:rPr>
          <w:rFonts w:cs="v5.0.0"/>
          <w:lang w:eastAsia="ko-KR"/>
        </w:rPr>
        <w:t xml:space="preserve"> transmitter is transmitting data and/or reference symbols</w:t>
      </w:r>
    </w:p>
    <w:p w14:paraId="6A3C9F68" w14:textId="77777777" w:rsidR="00940168" w:rsidRPr="0062196B" w:rsidRDefault="00940168" w:rsidP="00940168">
      <w:pPr>
        <w:rPr>
          <w:lang w:eastAsia="ko-KR"/>
        </w:rPr>
      </w:pPr>
      <w:r w:rsidRPr="00444D1D">
        <w:rPr>
          <w:rFonts w:cs="v5.0.0"/>
          <w:b/>
          <w:bCs/>
          <w:lang w:eastAsia="ko-KR"/>
        </w:rPr>
        <w:t xml:space="preserve">transmitter transient period: </w:t>
      </w:r>
      <w:r w:rsidRPr="00444D1D">
        <w:rPr>
          <w:rFonts w:cs="v5.0.0"/>
          <w:lang w:eastAsia="ko-KR"/>
        </w:rPr>
        <w:t>time period during which the transmitter is changing from the OFF period to the ON period or vice versa</w:t>
      </w:r>
    </w:p>
    <w:p w14:paraId="5849CC06" w14:textId="26FF6492" w:rsidR="00940168" w:rsidRPr="004E6373" w:rsidRDefault="00940168" w:rsidP="00940168">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1</w:t>
      </w:r>
      <w:r w:rsidRPr="004E6373">
        <w:rPr>
          <w:rFonts w:asciiTheme="minorHAnsi" w:hAnsiTheme="minorHAnsi" w:cstheme="minorHAnsi"/>
          <w:b/>
          <w:noProof/>
          <w:color w:val="4F81BD" w:themeColor="accent1"/>
          <w:sz w:val="22"/>
          <w:lang w:eastAsia="zh-CN"/>
        </w:rPr>
        <w:t>&gt;</w:t>
      </w:r>
    </w:p>
    <w:p w14:paraId="32BC36AB" w14:textId="77777777" w:rsidR="00940168" w:rsidRPr="004A0372" w:rsidRDefault="00940168" w:rsidP="00940168">
      <w:pPr>
        <w:rPr>
          <w:rFonts w:asciiTheme="minorHAnsi" w:hAnsiTheme="minorHAnsi" w:cstheme="minorHAnsi"/>
          <w:b/>
          <w:noProof/>
          <w:color w:val="4F81BD" w:themeColor="accent1"/>
          <w:sz w:val="22"/>
          <w:lang w:eastAsia="zh-CN"/>
        </w:rPr>
      </w:pPr>
    </w:p>
    <w:p w14:paraId="798A0872" w14:textId="37D271CB" w:rsidR="00940168" w:rsidRPr="004E6373" w:rsidRDefault="00940168" w:rsidP="00940168">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2</w:t>
      </w:r>
      <w:r w:rsidRPr="004E6373">
        <w:rPr>
          <w:rFonts w:asciiTheme="minorHAnsi" w:hAnsiTheme="minorHAnsi" w:cstheme="minorHAnsi"/>
          <w:b/>
          <w:noProof/>
          <w:color w:val="4F81BD" w:themeColor="accent1"/>
          <w:sz w:val="22"/>
          <w:lang w:eastAsia="zh-CN"/>
        </w:rPr>
        <w:t>&gt;</w:t>
      </w:r>
    </w:p>
    <w:p w14:paraId="3F7304CF" w14:textId="77777777" w:rsidR="00940168" w:rsidRPr="004E7E0A" w:rsidRDefault="00940168" w:rsidP="00940168">
      <w:pPr>
        <w:pStyle w:val="2"/>
        <w:rPr>
          <w:ins w:id="32" w:author="Samsung" w:date="2022-01-28T16:21:00Z"/>
          <w:rFonts w:cs="Arial"/>
          <w:b/>
        </w:rPr>
      </w:pPr>
      <w:ins w:id="33" w:author="Samsung" w:date="2022-01-28T16:21:00Z">
        <w:r w:rsidRPr="004E7E0A">
          <w:rPr>
            <w:rFonts w:cs="Arial"/>
          </w:rPr>
          <w:t>4.11</w:t>
        </w:r>
        <w:r w:rsidRPr="004E7E0A">
          <w:rPr>
            <w:rFonts w:cs="Arial"/>
          </w:rPr>
          <w:tab/>
          <w:t xml:space="preserve">Requirements for IAB-DU and IAB-MT capable of simultaneous operation </w:t>
        </w:r>
      </w:ins>
    </w:p>
    <w:p w14:paraId="3A8C5BBB" w14:textId="77777777" w:rsidR="00940168" w:rsidRDefault="00940168" w:rsidP="00940168">
      <w:pPr>
        <w:rPr>
          <w:ins w:id="34" w:author="Samsung" w:date="2022-01-28T16:21:00Z"/>
        </w:rPr>
      </w:pPr>
      <w:ins w:id="35" w:author="Samsung" w:date="2022-01-28T16:21:00Z">
        <w:r>
          <w:t xml:space="preserve">IAB-DU and IAB-MT can be configured </w:t>
        </w:r>
      </w:ins>
      <w:ins w:id="36" w:author="Samsung" w:date="2022-01-29T10:36:00Z">
        <w:r>
          <w:t>as</w:t>
        </w:r>
      </w:ins>
      <w:ins w:id="37" w:author="Samsung" w:date="2022-01-28T16:21:00Z">
        <w:r>
          <w:t xml:space="preserve"> </w:t>
        </w:r>
      </w:ins>
      <w:ins w:id="38" w:author="Samsung" w:date="2022-01-29T10:31:00Z">
        <w:r w:rsidRPr="00FF5DCE">
          <w:rPr>
            <w:i/>
          </w:rPr>
          <w:t>IAB S</w:t>
        </w:r>
      </w:ins>
      <w:ins w:id="39" w:author="Samsung" w:date="2022-01-28T16:21:00Z">
        <w:r w:rsidRPr="00FF5DCE">
          <w:rPr>
            <w:i/>
          </w:rPr>
          <w:t xml:space="preserve">imultaneous </w:t>
        </w:r>
      </w:ins>
      <w:ins w:id="40" w:author="Samsung" w:date="2022-01-29T10:31:00Z">
        <w:r w:rsidRPr="00FF5DCE">
          <w:rPr>
            <w:i/>
          </w:rPr>
          <w:t>O</w:t>
        </w:r>
      </w:ins>
      <w:ins w:id="41" w:author="Samsung" w:date="2022-01-28T16:21:00Z">
        <w:r w:rsidRPr="00FF5DCE">
          <w:rPr>
            <w:i/>
          </w:rPr>
          <w:t>peration</w:t>
        </w:r>
        <w:r>
          <w:t xml:space="preserve"> </w:t>
        </w:r>
      </w:ins>
      <w:ins w:id="42" w:author="Samsung" w:date="2022-01-29T10:37:00Z">
        <w:r>
          <w:t>based on declaration</w:t>
        </w:r>
      </w:ins>
      <w:ins w:id="43" w:author="Samsung" w:date="2022-01-28T16:21:00Z">
        <w:r>
          <w:t xml:space="preserve">. Unless otherwise stated, the requirements in the present specification apply for IAB-MT and IAB-DU of IAB-node configured </w:t>
        </w:r>
      </w:ins>
      <w:ins w:id="44" w:author="Samsung" w:date="2022-01-29T10:36:00Z">
        <w:r>
          <w:t xml:space="preserve">as </w:t>
        </w:r>
        <w:r w:rsidRPr="00FF5DCE">
          <w:rPr>
            <w:i/>
          </w:rPr>
          <w:t>IAB Simultaneous Operation</w:t>
        </w:r>
      </w:ins>
      <w:ins w:id="45" w:author="Samsung" w:date="2022-01-28T16:21:00Z">
        <w:r>
          <w:t xml:space="preserve">. </w:t>
        </w:r>
      </w:ins>
    </w:p>
    <w:p w14:paraId="35A7E94E" w14:textId="77777777" w:rsidR="00940168" w:rsidRDefault="00940168" w:rsidP="00940168">
      <w:pPr>
        <w:rPr>
          <w:ins w:id="46" w:author="Samsung" w:date="2022-01-28T16:21:00Z"/>
        </w:rPr>
      </w:pPr>
      <w:ins w:id="47" w:author="Samsung" w:date="2022-01-28T16:21:00Z">
        <w:r>
          <w:t>For IAB-node in</w:t>
        </w:r>
      </w:ins>
      <w:ins w:id="48" w:author="Samsung" w:date="2022-01-29T10:37:00Z">
        <w:r>
          <w:t xml:space="preserve"> </w:t>
        </w:r>
        <w:r w:rsidRPr="00FF5DCE">
          <w:rPr>
            <w:i/>
          </w:rPr>
          <w:t>IAB Simultaneous Operation</w:t>
        </w:r>
      </w:ins>
      <w:ins w:id="49" w:author="Samsung" w:date="2022-01-28T16:21:00Z">
        <w:r>
          <w:t xml:space="preserve">, </w:t>
        </w:r>
      </w:ins>
      <w:ins w:id="50" w:author="Samsung" w:date="2022-01-29T10:52:00Z">
        <w:r>
          <w:t>as detailed in the requirement clause,</w:t>
        </w:r>
      </w:ins>
      <w:ins w:id="51" w:author="Rev1" w:date="2022-03-01T22:00:00Z">
        <w:r w:rsidDel="000300E1">
          <w:t xml:space="preserve"> </w:t>
        </w:r>
      </w:ins>
      <w:ins w:id="52" w:author="Samsung" w:date="2022-01-28T16:21:00Z">
        <w:r>
          <w:t>transmitter requirements apply</w:t>
        </w:r>
        <w:r>
          <w:rPr>
            <w:i/>
          </w:rPr>
          <w:t xml:space="preserve"> </w:t>
        </w:r>
        <w:r w:rsidRPr="00FE1F5C">
          <w:t>whatever the type of transmitter considered and for all transmission modes foreseen by the manufacturer’s specification</w:t>
        </w:r>
        <w:r>
          <w:t xml:space="preserve"> as detailed in the requirement clause</w:t>
        </w:r>
        <w:r w:rsidRPr="00FE1F5C">
          <w:t>.</w:t>
        </w:r>
      </w:ins>
    </w:p>
    <w:p w14:paraId="05AE1D0C" w14:textId="77777777" w:rsidR="00940168" w:rsidRPr="004E7E0A" w:rsidRDefault="00940168" w:rsidP="00940168">
      <w:pPr>
        <w:pStyle w:val="NO"/>
        <w:overflowPunct w:val="0"/>
        <w:autoSpaceDE w:val="0"/>
        <w:autoSpaceDN w:val="0"/>
        <w:adjustRightInd w:val="0"/>
        <w:textAlignment w:val="baseline"/>
        <w:rPr>
          <w:ins w:id="53" w:author="Samsung" w:date="2022-01-28T16:21:00Z"/>
          <w:lang w:eastAsia="zh-CN"/>
        </w:rPr>
      </w:pPr>
      <w:ins w:id="54" w:author="Samsung" w:date="2022-01-28T16:21:00Z">
        <w:r>
          <w:rPr>
            <w:lang w:eastAsia="zh-CN"/>
          </w:rPr>
          <w:t>NOTE</w:t>
        </w:r>
        <w:r w:rsidRPr="00125DE9">
          <w:rPr>
            <w:lang w:eastAsia="zh-CN"/>
          </w:rPr>
          <w:t>:</w:t>
        </w:r>
        <w:r>
          <w:rPr>
            <w:lang w:eastAsia="zh-CN"/>
          </w:rPr>
          <w:t xml:space="preserve">   For IAB node operating </w:t>
        </w:r>
      </w:ins>
      <w:ins w:id="55" w:author="Samsung" w:date="2022-01-29T10:52:00Z">
        <w:r>
          <w:rPr>
            <w:lang w:eastAsia="zh-CN"/>
          </w:rPr>
          <w:t>as</w:t>
        </w:r>
      </w:ins>
      <w:ins w:id="56" w:author="Samsung" w:date="2022-01-28T16:21:00Z">
        <w:r>
          <w:rPr>
            <w:lang w:eastAsia="zh-CN"/>
          </w:rPr>
          <w:t xml:space="preserve"> </w:t>
        </w:r>
      </w:ins>
      <w:ins w:id="57" w:author="Samsung" w:date="2022-01-29T10:44:00Z">
        <w:r>
          <w:rPr>
            <w:lang w:eastAsia="zh-CN"/>
          </w:rPr>
          <w:t>sim</w:t>
        </w:r>
      </w:ins>
      <w:ins w:id="58" w:author="Samsung" w:date="2022-01-29T10:45:00Z">
        <w:r>
          <w:rPr>
            <w:lang w:eastAsia="zh-CN"/>
          </w:rPr>
          <w:t>ultaneous transmission of IAB-DU and IAB-MT,</w:t>
        </w:r>
      </w:ins>
      <w:ins w:id="59" w:author="Samsung" w:date="2022-01-28T16:21:00Z">
        <w:r>
          <w:rPr>
            <w:lang w:eastAsia="zh-CN"/>
          </w:rPr>
          <w:t xml:space="preserve"> the manufacturer can provide different declarations for verification</w:t>
        </w:r>
      </w:ins>
      <w:ins w:id="60" w:author="Rev1" w:date="2022-02-25T09:14:00Z">
        <w:r>
          <w:rPr>
            <w:lang w:eastAsia="zh-CN"/>
          </w:rPr>
          <w:t xml:space="preserve"> </w:t>
        </w:r>
        <w:r w:rsidRPr="00940168">
          <w:rPr>
            <w:lang w:eastAsia="zh-CN"/>
          </w:rPr>
          <w:t xml:space="preserve">on Modulation quality and </w:t>
        </w:r>
      </w:ins>
      <w:ins w:id="61" w:author="Rev1" w:date="2022-02-25T09:15:00Z">
        <w:r w:rsidRPr="00940168">
          <w:rPr>
            <w:lang w:eastAsia="zh-CN"/>
          </w:rPr>
          <w:t>ACLR</w:t>
        </w:r>
      </w:ins>
      <w:ins w:id="62" w:author="Samsung" w:date="2022-01-28T16:21:00Z">
        <w:r>
          <w:rPr>
            <w:lang w:eastAsia="zh-CN"/>
          </w:rPr>
          <w:t xml:space="preserve"> according to the conformance specification declaration requirements.</w:t>
        </w:r>
      </w:ins>
    </w:p>
    <w:p w14:paraId="039D0252" w14:textId="77777777" w:rsidR="00940168" w:rsidRDefault="00940168" w:rsidP="00940168">
      <w:pPr>
        <w:rPr>
          <w:ins w:id="63" w:author="Samsung" w:date="2022-01-28T16:21:00Z"/>
        </w:rPr>
      </w:pPr>
      <w:ins w:id="64" w:author="Samsung" w:date="2022-01-28T16:21:00Z">
        <w:r>
          <w:t xml:space="preserve">For IAB-node in </w:t>
        </w:r>
      </w:ins>
      <w:ins w:id="65" w:author="Samsung" w:date="2022-01-29T10:38:00Z">
        <w:r w:rsidRPr="00FF5DCE">
          <w:rPr>
            <w:i/>
          </w:rPr>
          <w:t>IAB Simultaneous Operation</w:t>
        </w:r>
      </w:ins>
      <w:ins w:id="66" w:author="Samsung" w:date="2022-01-28T16:21:00Z">
        <w:r>
          <w:t>, as detailed in the requirement clause, receiver requirements shall be met for any transmitter setting unless otherwise stated</w:t>
        </w:r>
        <w:r w:rsidRPr="00FE1F5C">
          <w:t>.</w:t>
        </w:r>
      </w:ins>
    </w:p>
    <w:p w14:paraId="396EB6AB" w14:textId="77777777" w:rsidR="00940168" w:rsidRPr="00B4531A" w:rsidRDefault="00940168" w:rsidP="00940168">
      <w:pPr>
        <w:rPr>
          <w:rFonts w:asciiTheme="minorHAnsi" w:hAnsiTheme="minorHAnsi" w:cstheme="minorHAnsi"/>
          <w:b/>
          <w:noProof/>
          <w:color w:val="4F81BD" w:themeColor="accent1"/>
          <w:sz w:val="22"/>
          <w:lang w:eastAsia="zh-CN"/>
        </w:rPr>
      </w:pPr>
    </w:p>
    <w:p w14:paraId="64F24AFC" w14:textId="5A4B97E2" w:rsidR="00940168" w:rsidRPr="004E6373" w:rsidRDefault="00940168" w:rsidP="00940168">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2</w:t>
      </w:r>
      <w:r w:rsidRPr="004E6373">
        <w:rPr>
          <w:rFonts w:asciiTheme="minorHAnsi" w:hAnsiTheme="minorHAnsi" w:cstheme="minorHAnsi"/>
          <w:b/>
          <w:noProof/>
          <w:color w:val="4F81BD" w:themeColor="accent1"/>
          <w:sz w:val="22"/>
          <w:lang w:eastAsia="zh-CN"/>
        </w:rPr>
        <w:t>&gt;</w:t>
      </w:r>
    </w:p>
    <w:p w14:paraId="68C9CD36" w14:textId="77777777" w:rsidR="001E41F3" w:rsidRDefault="001E41F3">
      <w:pPr>
        <w:rPr>
          <w:noProof/>
        </w:rPr>
      </w:pPr>
    </w:p>
    <w:p w14:paraId="479A2007" w14:textId="68DA1F86" w:rsidR="00940168" w:rsidRPr="004E6373" w:rsidRDefault="00940168" w:rsidP="00940168">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3</w:t>
      </w:r>
      <w:r w:rsidRPr="004E6373">
        <w:rPr>
          <w:rFonts w:asciiTheme="minorHAnsi" w:hAnsiTheme="minorHAnsi" w:cstheme="minorHAnsi"/>
          <w:b/>
          <w:noProof/>
          <w:color w:val="4F81BD" w:themeColor="accent1"/>
          <w:sz w:val="22"/>
          <w:lang w:eastAsia="zh-CN"/>
        </w:rPr>
        <w:t>&gt;</w:t>
      </w:r>
    </w:p>
    <w:p w14:paraId="7192ACF1" w14:textId="77777777" w:rsidR="00F161A1" w:rsidRDefault="00F161A1" w:rsidP="00F161A1">
      <w:pPr>
        <w:pStyle w:val="3"/>
      </w:pPr>
      <w:r>
        <w:lastRenderedPageBreak/>
        <w:t>6.5.2</w:t>
      </w:r>
      <w:r>
        <w:tab/>
        <w:t>Modulation quality</w:t>
      </w:r>
    </w:p>
    <w:p w14:paraId="23018560" w14:textId="77777777" w:rsidR="00F161A1" w:rsidRDefault="00F161A1" w:rsidP="00F161A1">
      <w:pPr>
        <w:pStyle w:val="4"/>
      </w:pPr>
      <w:bookmarkStart w:id="67" w:name="_Toc57820198"/>
      <w:bookmarkStart w:id="68" w:name="_Toc57821125"/>
      <w:bookmarkStart w:id="69" w:name="_Toc61183401"/>
      <w:bookmarkStart w:id="70" w:name="_Toc61183795"/>
      <w:bookmarkStart w:id="71" w:name="_Toc61184187"/>
      <w:bookmarkStart w:id="72" w:name="_Toc61184579"/>
      <w:bookmarkStart w:id="73" w:name="_Toc61184969"/>
      <w:bookmarkStart w:id="74" w:name="_Toc66386312"/>
      <w:bookmarkStart w:id="75" w:name="_Toc74583153"/>
      <w:bookmarkStart w:id="76" w:name="_Toc76541966"/>
      <w:bookmarkStart w:id="77" w:name="_Toc82449948"/>
      <w:bookmarkStart w:id="78" w:name="_Toc82450596"/>
      <w:bookmarkStart w:id="79" w:name="_Toc89948985"/>
      <w:r>
        <w:t>6.5.2.1</w:t>
      </w:r>
      <w:r>
        <w:tab/>
        <w:t>IAB-DU modulation quality</w:t>
      </w:r>
      <w:bookmarkEnd w:id="67"/>
      <w:bookmarkEnd w:id="68"/>
      <w:bookmarkEnd w:id="69"/>
      <w:bookmarkEnd w:id="70"/>
      <w:bookmarkEnd w:id="71"/>
      <w:bookmarkEnd w:id="72"/>
      <w:bookmarkEnd w:id="73"/>
      <w:bookmarkEnd w:id="74"/>
      <w:bookmarkEnd w:id="75"/>
      <w:bookmarkEnd w:id="76"/>
      <w:bookmarkEnd w:id="77"/>
      <w:bookmarkEnd w:id="78"/>
      <w:bookmarkEnd w:id="79"/>
    </w:p>
    <w:p w14:paraId="0C66760A" w14:textId="77777777" w:rsidR="00F161A1" w:rsidRDefault="00F161A1" w:rsidP="00F161A1">
      <w:pPr>
        <w:rPr>
          <w:ins w:id="80" w:author="Nokia, Toni" w:date="2022-02-09T16:59:00Z"/>
          <w:rFonts w:cs="v4.2.0"/>
        </w:rPr>
      </w:pPr>
      <w:r>
        <w:rPr>
          <w:rFonts w:cs="v4.2.0"/>
        </w:rPr>
        <w:t>The requirements in clause 6.5.2 for BS type 1-H in TS 38.104 [2] apply to IAB-DU type 1-H.</w:t>
      </w:r>
    </w:p>
    <w:p w14:paraId="51CB2005" w14:textId="77777777" w:rsidR="00F161A1" w:rsidRPr="001E5E66" w:rsidRDefault="00F161A1" w:rsidP="00F161A1">
      <w:pPr>
        <w:pStyle w:val="NO"/>
        <w:rPr>
          <w:ins w:id="81" w:author="Nokia" w:date="2022-03-02T17:55:00Z"/>
        </w:rPr>
      </w:pPr>
      <w:bookmarkStart w:id="82" w:name="_Toc53185346"/>
      <w:bookmarkStart w:id="83" w:name="_Toc53185722"/>
      <w:bookmarkStart w:id="84" w:name="_Toc57820199"/>
      <w:bookmarkStart w:id="85" w:name="_Toc57821126"/>
      <w:bookmarkStart w:id="86" w:name="_Toc61183402"/>
      <w:bookmarkStart w:id="87" w:name="_Toc61183796"/>
      <w:bookmarkStart w:id="88" w:name="_Toc61184188"/>
      <w:bookmarkStart w:id="89" w:name="_Toc61184580"/>
      <w:bookmarkStart w:id="90" w:name="_Toc61184970"/>
      <w:bookmarkStart w:id="91" w:name="_Toc66386313"/>
      <w:bookmarkStart w:id="92" w:name="_Toc74583154"/>
      <w:bookmarkStart w:id="93" w:name="_Toc76541967"/>
      <w:bookmarkStart w:id="94" w:name="_Toc82449949"/>
      <w:bookmarkStart w:id="95" w:name="_Toc82450597"/>
      <w:bookmarkStart w:id="96" w:name="_Toc89948986"/>
      <w:ins w:id="97" w:author="Nokia" w:date="2022-03-02T17:55:00Z">
        <w:r w:rsidRPr="0071726D">
          <w:t xml:space="preserve">NOTE: </w:t>
        </w:r>
        <w:r>
          <w:tab/>
        </w:r>
        <w:r w:rsidRPr="0071726D">
          <w:t>When the indicate</w:t>
        </w:r>
        <w:r w:rsidRPr="00B02731">
          <w:t xml:space="preserve">d IAB-MT transmission timing mode is set to ‘Case6’ as specified in 3GPP TS 38.213 </w:t>
        </w:r>
        <w:r w:rsidRPr="0071726D">
          <w:t>[10], the power imbalance</w:t>
        </w:r>
        <w:r w:rsidRPr="00CB3C70">
          <w:rPr>
            <w:lang w:val="en-US"/>
          </w:rPr>
          <w:t xml:space="preserve"> </w:t>
        </w:r>
        <w:r>
          <w:rPr>
            <w:lang w:val="en-US"/>
          </w:rPr>
          <w:t>for simultaneous transmission</w:t>
        </w:r>
        <w:r w:rsidRPr="0071726D">
          <w:t xml:space="preserve"> between IAB-DU and IAB-MT under which the system can be operated is declared by manufacturer.</w:t>
        </w:r>
      </w:ins>
    </w:p>
    <w:p w14:paraId="7898371B" w14:textId="77777777" w:rsidR="00F161A1" w:rsidRDefault="00F161A1" w:rsidP="00F161A1">
      <w:pPr>
        <w:pStyle w:val="4"/>
      </w:pPr>
      <w:r>
        <w:t>6.5.2.2</w:t>
      </w:r>
      <w:r>
        <w:tab/>
        <w:t>IAB-MT modulation quality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286F81B" w14:textId="77777777" w:rsidR="00F161A1" w:rsidRDefault="00F161A1" w:rsidP="00F161A1">
      <w:pPr>
        <w:pStyle w:val="5"/>
        <w:rPr>
          <w:rStyle w:val="h5Char1"/>
          <w:lang w:eastAsia="zh-CN"/>
        </w:rPr>
      </w:pPr>
      <w:bookmarkStart w:id="98" w:name="_Toc53185347"/>
      <w:bookmarkStart w:id="99" w:name="_Toc53185723"/>
      <w:bookmarkStart w:id="100" w:name="_Toc57820200"/>
      <w:bookmarkStart w:id="101" w:name="_Toc57821127"/>
      <w:bookmarkStart w:id="102" w:name="_Toc61183403"/>
      <w:bookmarkStart w:id="103" w:name="_Toc61183797"/>
      <w:bookmarkStart w:id="104" w:name="_Toc61184189"/>
      <w:bookmarkStart w:id="105" w:name="_Toc61184581"/>
      <w:bookmarkStart w:id="106" w:name="_Toc61184971"/>
      <w:bookmarkStart w:id="107" w:name="_Toc66386314"/>
      <w:bookmarkStart w:id="108" w:name="_Toc74583155"/>
      <w:bookmarkStart w:id="109" w:name="_Toc76541968"/>
      <w:bookmarkStart w:id="110" w:name="_Toc82449950"/>
      <w:bookmarkStart w:id="111" w:name="_Toc82450598"/>
      <w:bookmarkStart w:id="112" w:name="_Toc89948987"/>
      <w:r>
        <w:rPr>
          <w:rStyle w:val="h5Char1"/>
          <w:lang w:eastAsia="zh-CN"/>
        </w:rPr>
        <w:t>6.5.2.2.1</w:t>
      </w:r>
      <w:r>
        <w:rPr>
          <w:rStyle w:val="h5Char1"/>
          <w:lang w:eastAsia="zh-CN"/>
        </w:rPr>
        <w:tab/>
      </w:r>
      <w:r>
        <w:rPr>
          <w:rStyle w:val="h5Char1"/>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0EE8C980" w14:textId="77777777" w:rsidR="00F161A1" w:rsidRDefault="00F161A1" w:rsidP="00F161A1">
      <w:r>
        <w:t xml:space="preserve">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w:t>
      </w:r>
      <w:r>
        <w:rPr>
          <w:lang w:eastAsia="zh-CN"/>
        </w:rPr>
        <w:t>D</w:t>
      </w:r>
      <w:r>
        <w:t>.</w:t>
      </w:r>
    </w:p>
    <w:p w14:paraId="1386F4FE" w14:textId="77777777" w:rsidR="00F161A1" w:rsidRDefault="00F161A1" w:rsidP="00F161A1">
      <w:pPr>
        <w:rPr>
          <w:rFonts w:cs="v5.0.0"/>
          <w:lang w:eastAsia="zh-CN"/>
        </w:rPr>
      </w:pPr>
      <w:r>
        <w:rPr>
          <w:lang w:eastAsia="ja-JP"/>
        </w:rPr>
        <w:t xml:space="preserve">For IAB-MT type 1-H </w:t>
      </w:r>
      <w:r>
        <w:rPr>
          <w:lang w:eastAsia="zh-CN"/>
        </w:rPr>
        <w:t xml:space="preserve">this </w:t>
      </w:r>
      <w:r>
        <w:rPr>
          <w:rFonts w:cs="v5.0.0"/>
        </w:rPr>
        <w:t xml:space="preserve">requirement </w:t>
      </w:r>
      <w:r>
        <w:rPr>
          <w:rFonts w:eastAsia="宋体" w:cs="v5.0.0"/>
          <w:lang w:val="en-US" w:eastAsia="zh-CN"/>
        </w:rPr>
        <w:t xml:space="preserve">shall be applied </w:t>
      </w:r>
      <w:r>
        <w:rPr>
          <w:rFonts w:cs="v5.0.0"/>
        </w:rPr>
        <w:t xml:space="preserve">at each TAB connector supporting transmission in the </w:t>
      </w:r>
      <w:r>
        <w:rPr>
          <w:rFonts w:cs="v5.0.0"/>
          <w:iCs/>
        </w:rPr>
        <w:t>operating band</w:t>
      </w:r>
      <w:r>
        <w:rPr>
          <w:rFonts w:cs="v5.0.0"/>
        </w:rPr>
        <w:t>.</w:t>
      </w:r>
    </w:p>
    <w:p w14:paraId="3B717550" w14:textId="77777777" w:rsidR="00F161A1" w:rsidRDefault="00F161A1" w:rsidP="00F161A1">
      <w:pPr>
        <w:pStyle w:val="5"/>
        <w:rPr>
          <w:rStyle w:val="h5Char1"/>
          <w:lang w:eastAsia="zh-CN"/>
        </w:rPr>
      </w:pPr>
      <w:bookmarkStart w:id="113" w:name="_Toc53185348"/>
      <w:bookmarkStart w:id="114" w:name="_Toc53185724"/>
      <w:bookmarkStart w:id="115" w:name="_Toc57820201"/>
      <w:bookmarkStart w:id="116" w:name="_Toc57821128"/>
      <w:bookmarkStart w:id="117" w:name="_Toc61183404"/>
      <w:bookmarkStart w:id="118" w:name="_Toc61183798"/>
      <w:bookmarkStart w:id="119" w:name="_Toc61184190"/>
      <w:bookmarkStart w:id="120" w:name="_Toc61184582"/>
      <w:bookmarkStart w:id="121" w:name="_Toc61184972"/>
      <w:bookmarkStart w:id="122" w:name="_Toc66386315"/>
      <w:bookmarkStart w:id="123" w:name="_Toc74583156"/>
      <w:bookmarkStart w:id="124" w:name="_Toc76541969"/>
      <w:bookmarkStart w:id="125" w:name="_Toc82449951"/>
      <w:bookmarkStart w:id="126" w:name="_Toc82450599"/>
      <w:bookmarkStart w:id="127" w:name="_Toc89948988"/>
      <w:r>
        <w:rPr>
          <w:rStyle w:val="h5Char1"/>
        </w:rPr>
        <w:t>6.5.2.2.</w:t>
      </w:r>
      <w:r>
        <w:rPr>
          <w:rStyle w:val="h5Char1"/>
          <w:lang w:eastAsia="zh-CN"/>
        </w:rPr>
        <w:t>2</w:t>
      </w:r>
      <w:r>
        <w:rPr>
          <w:rStyle w:val="h5Char1"/>
        </w:rPr>
        <w:tab/>
      </w:r>
      <w:r>
        <w:rPr>
          <w:rStyle w:val="h5Char1"/>
          <w:lang w:eastAsia="zh-CN"/>
        </w:rPr>
        <w:t>Minimum requirements for IAB-MT type 1-H</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AAE4B04" w14:textId="77777777" w:rsidR="00F161A1" w:rsidRDefault="00F161A1" w:rsidP="00F161A1">
      <w:r>
        <w:rPr>
          <w:lang w:val="en-US" w:eastAsia="zh-CN"/>
        </w:rPr>
        <w:t xml:space="preserve">For </w:t>
      </w:r>
      <w:r>
        <w:rPr>
          <w:i/>
          <w:iCs/>
          <w:lang w:val="en-US" w:eastAsia="zh-CN"/>
        </w:rPr>
        <w:t>IAB-MT type 1-H</w:t>
      </w:r>
      <w:r>
        <w:rPr>
          <w:lang w:val="en-US" w:eastAsia="zh-CN"/>
        </w:rPr>
        <w:t xml:space="preserve">, </w:t>
      </w:r>
      <w:r>
        <w:t xml:space="preserve">the EVM levels </w:t>
      </w:r>
      <w:r>
        <w:rPr>
          <w:rFonts w:eastAsia="宋体"/>
          <w:lang w:val="en-US" w:eastAsia="zh-CN"/>
        </w:rPr>
        <w:t xml:space="preserve">of </w:t>
      </w:r>
      <w:r>
        <w:rPr>
          <w:rFonts w:eastAsia="宋体"/>
        </w:rPr>
        <w:t xml:space="preserve">each </w:t>
      </w:r>
      <w:r>
        <w:rPr>
          <w:rFonts w:eastAsia="宋体"/>
          <w:lang w:val="en-US" w:eastAsia="zh-CN"/>
        </w:rPr>
        <w:t xml:space="preserve">NR </w:t>
      </w:r>
      <w:r>
        <w:rPr>
          <w:rFonts w:eastAsia="宋体"/>
        </w:rPr>
        <w:t>carrier</w:t>
      </w:r>
      <w:r>
        <w:t xml:space="preserve"> for different modulation schemes outlined in table 6.5.2.2.2-1 shall be met using the frame structure described in clause 6.5.2.</w:t>
      </w:r>
      <w:r>
        <w:rPr>
          <w:lang w:eastAsia="zh-CN"/>
        </w:rPr>
        <w:t>2.3.</w:t>
      </w:r>
    </w:p>
    <w:p w14:paraId="5B80A0D5" w14:textId="77777777" w:rsidR="00F161A1" w:rsidRDefault="00F161A1" w:rsidP="00F161A1">
      <w:pPr>
        <w:pStyle w:val="TH"/>
        <w:rPr>
          <w:lang w:eastAsia="zh-CN"/>
        </w:rPr>
      </w:pPr>
      <w:r>
        <w:t xml:space="preserve">Table </w:t>
      </w:r>
      <w:r>
        <w:rPr>
          <w:rStyle w:val="h5Char1"/>
        </w:rPr>
        <w:t>6.5.2.2.</w:t>
      </w:r>
      <w:r>
        <w:rPr>
          <w:rStyle w:val="h5Char1"/>
          <w:lang w:eastAsia="zh-CN"/>
        </w:rPr>
        <w:t>2</w:t>
      </w:r>
      <w: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F161A1" w14:paraId="0A9E05F5" w14:textId="77777777" w:rsidTr="00DA1ED5">
        <w:trPr>
          <w:jc w:val="center"/>
        </w:trPr>
        <w:tc>
          <w:tcPr>
            <w:tcW w:w="3254" w:type="dxa"/>
            <w:tcBorders>
              <w:top w:val="single" w:sz="4" w:space="0" w:color="auto"/>
              <w:left w:val="single" w:sz="4" w:space="0" w:color="auto"/>
              <w:bottom w:val="single" w:sz="4" w:space="0" w:color="auto"/>
              <w:right w:val="single" w:sz="4" w:space="0" w:color="auto"/>
            </w:tcBorders>
            <w:hideMark/>
          </w:tcPr>
          <w:p w14:paraId="70A6F70C" w14:textId="77777777" w:rsidR="00F161A1" w:rsidRDefault="00F161A1" w:rsidP="00DA1ED5">
            <w:pPr>
              <w:pStyle w:val="TAH"/>
              <w:spacing w:line="256" w:lineRule="auto"/>
            </w:pPr>
            <w:r>
              <w:br w:type="page"/>
              <w:t>Parameter</w:t>
            </w:r>
          </w:p>
        </w:tc>
        <w:tc>
          <w:tcPr>
            <w:tcW w:w="1134" w:type="dxa"/>
            <w:tcBorders>
              <w:top w:val="single" w:sz="4" w:space="0" w:color="auto"/>
              <w:left w:val="single" w:sz="4" w:space="0" w:color="auto"/>
              <w:bottom w:val="single" w:sz="4" w:space="0" w:color="auto"/>
              <w:right w:val="single" w:sz="4" w:space="0" w:color="auto"/>
            </w:tcBorders>
            <w:hideMark/>
          </w:tcPr>
          <w:p w14:paraId="5060883C" w14:textId="77777777" w:rsidR="00F161A1" w:rsidRDefault="00F161A1" w:rsidP="00DA1ED5">
            <w:pPr>
              <w:pStyle w:val="TAH"/>
              <w:spacing w:line="256" w:lineRule="auto"/>
            </w:pPr>
            <w:r>
              <w:t>Unit</w:t>
            </w:r>
          </w:p>
        </w:tc>
        <w:tc>
          <w:tcPr>
            <w:tcW w:w="2404" w:type="dxa"/>
            <w:tcBorders>
              <w:top w:val="single" w:sz="4" w:space="0" w:color="auto"/>
              <w:left w:val="single" w:sz="4" w:space="0" w:color="auto"/>
              <w:bottom w:val="single" w:sz="4" w:space="0" w:color="auto"/>
              <w:right w:val="single" w:sz="4" w:space="0" w:color="auto"/>
            </w:tcBorders>
            <w:hideMark/>
          </w:tcPr>
          <w:p w14:paraId="22574FD3" w14:textId="77777777" w:rsidR="00F161A1" w:rsidRDefault="00F161A1" w:rsidP="00DA1ED5">
            <w:pPr>
              <w:pStyle w:val="TAH"/>
              <w:spacing w:line="256" w:lineRule="auto"/>
            </w:pPr>
            <w:r>
              <w:t>Average EVM Level</w:t>
            </w:r>
          </w:p>
        </w:tc>
      </w:tr>
      <w:tr w:rsidR="00F161A1" w14:paraId="74F006B2" w14:textId="77777777" w:rsidTr="00DA1ED5">
        <w:trPr>
          <w:jc w:val="center"/>
        </w:trPr>
        <w:tc>
          <w:tcPr>
            <w:tcW w:w="3254" w:type="dxa"/>
            <w:tcBorders>
              <w:top w:val="single" w:sz="4" w:space="0" w:color="auto"/>
              <w:left w:val="single" w:sz="4" w:space="0" w:color="auto"/>
              <w:bottom w:val="single" w:sz="4" w:space="0" w:color="auto"/>
              <w:right w:val="single" w:sz="4" w:space="0" w:color="auto"/>
            </w:tcBorders>
            <w:hideMark/>
          </w:tcPr>
          <w:p w14:paraId="6B57333C" w14:textId="77777777" w:rsidR="00F161A1" w:rsidRDefault="00F161A1" w:rsidP="00DA1ED5">
            <w:pPr>
              <w:pStyle w:val="TAC"/>
              <w:spacing w:line="256" w:lineRule="auto"/>
            </w:pPr>
            <w:r>
              <w:t>QPSK</w:t>
            </w:r>
          </w:p>
        </w:tc>
        <w:tc>
          <w:tcPr>
            <w:tcW w:w="1134" w:type="dxa"/>
            <w:tcBorders>
              <w:top w:val="single" w:sz="4" w:space="0" w:color="auto"/>
              <w:left w:val="single" w:sz="4" w:space="0" w:color="auto"/>
              <w:bottom w:val="single" w:sz="4" w:space="0" w:color="auto"/>
              <w:right w:val="single" w:sz="4" w:space="0" w:color="auto"/>
            </w:tcBorders>
            <w:hideMark/>
          </w:tcPr>
          <w:p w14:paraId="0B557D96" w14:textId="77777777" w:rsidR="00F161A1" w:rsidRDefault="00F161A1" w:rsidP="00DA1ED5">
            <w:pPr>
              <w:pStyle w:val="TAC"/>
              <w:spacing w:line="256" w:lineRule="auto"/>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69BF8F79" w14:textId="77777777" w:rsidR="00F161A1" w:rsidRDefault="00F161A1" w:rsidP="00DA1ED5">
            <w:pPr>
              <w:pStyle w:val="TAC"/>
              <w:spacing w:line="256" w:lineRule="auto"/>
              <w:rPr>
                <w:rFonts w:cs="v5.0.0"/>
              </w:rPr>
            </w:pPr>
            <w:r>
              <w:rPr>
                <w:rFonts w:cs="v5.0.0"/>
              </w:rPr>
              <w:t>17.5</w:t>
            </w:r>
          </w:p>
        </w:tc>
      </w:tr>
      <w:tr w:rsidR="00F161A1" w14:paraId="317D1FD9" w14:textId="77777777" w:rsidTr="00DA1ED5">
        <w:trPr>
          <w:jc w:val="center"/>
        </w:trPr>
        <w:tc>
          <w:tcPr>
            <w:tcW w:w="3254" w:type="dxa"/>
            <w:tcBorders>
              <w:top w:val="single" w:sz="4" w:space="0" w:color="auto"/>
              <w:left w:val="single" w:sz="4" w:space="0" w:color="auto"/>
              <w:bottom w:val="single" w:sz="4" w:space="0" w:color="auto"/>
              <w:right w:val="single" w:sz="4" w:space="0" w:color="auto"/>
            </w:tcBorders>
            <w:hideMark/>
          </w:tcPr>
          <w:p w14:paraId="373DD087" w14:textId="77777777" w:rsidR="00F161A1" w:rsidRDefault="00F161A1" w:rsidP="00DA1ED5">
            <w:pPr>
              <w:pStyle w:val="TAC"/>
              <w:spacing w:line="256" w:lineRule="auto"/>
            </w:pPr>
            <w:r>
              <w:t>16</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59759A3E" w14:textId="77777777" w:rsidR="00F161A1" w:rsidRDefault="00F161A1" w:rsidP="00DA1ED5">
            <w:pPr>
              <w:pStyle w:val="TAC"/>
              <w:spacing w:line="256" w:lineRule="auto"/>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0FAB1624" w14:textId="77777777" w:rsidR="00F161A1" w:rsidRDefault="00F161A1" w:rsidP="00DA1ED5">
            <w:pPr>
              <w:pStyle w:val="TAC"/>
              <w:spacing w:line="256" w:lineRule="auto"/>
              <w:rPr>
                <w:rFonts w:cs="v5.0.0"/>
              </w:rPr>
            </w:pPr>
            <w:r>
              <w:rPr>
                <w:rFonts w:cs="v5.0.0"/>
              </w:rPr>
              <w:t>12.5</w:t>
            </w:r>
          </w:p>
        </w:tc>
      </w:tr>
      <w:tr w:rsidR="00F161A1" w14:paraId="7A2F2C61" w14:textId="77777777" w:rsidTr="00DA1ED5">
        <w:trPr>
          <w:jc w:val="center"/>
        </w:trPr>
        <w:tc>
          <w:tcPr>
            <w:tcW w:w="3254" w:type="dxa"/>
            <w:tcBorders>
              <w:top w:val="single" w:sz="4" w:space="0" w:color="auto"/>
              <w:left w:val="single" w:sz="4" w:space="0" w:color="auto"/>
              <w:bottom w:val="single" w:sz="4" w:space="0" w:color="auto"/>
              <w:right w:val="single" w:sz="4" w:space="0" w:color="auto"/>
            </w:tcBorders>
            <w:hideMark/>
          </w:tcPr>
          <w:p w14:paraId="283B8739" w14:textId="77777777" w:rsidR="00F161A1" w:rsidRDefault="00F161A1" w:rsidP="00DA1ED5">
            <w:pPr>
              <w:pStyle w:val="TAC"/>
              <w:spacing w:line="256" w:lineRule="auto"/>
            </w:pPr>
            <w:r>
              <w:rPr>
                <w:lang w:eastAsia="zh-CN"/>
              </w:rPr>
              <w:t>64</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0EBF62D0" w14:textId="77777777" w:rsidR="00F161A1" w:rsidRDefault="00F161A1" w:rsidP="00DA1ED5">
            <w:pPr>
              <w:pStyle w:val="TAC"/>
              <w:spacing w:line="256" w:lineRule="auto"/>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5F3E7584" w14:textId="77777777" w:rsidR="00F161A1" w:rsidRDefault="00F161A1" w:rsidP="00DA1ED5">
            <w:pPr>
              <w:pStyle w:val="TAC"/>
              <w:spacing w:line="256" w:lineRule="auto"/>
              <w:rPr>
                <w:rFonts w:cs="v5.0.0"/>
              </w:rPr>
            </w:pPr>
            <w:r>
              <w:rPr>
                <w:rFonts w:cs="v5.0.0"/>
                <w:lang w:eastAsia="zh-CN"/>
              </w:rPr>
              <w:t>8</w:t>
            </w:r>
          </w:p>
        </w:tc>
      </w:tr>
      <w:tr w:rsidR="00F161A1" w14:paraId="4BAAC650" w14:textId="77777777" w:rsidTr="00DA1ED5">
        <w:trPr>
          <w:jc w:val="center"/>
        </w:trPr>
        <w:tc>
          <w:tcPr>
            <w:tcW w:w="3254" w:type="dxa"/>
            <w:tcBorders>
              <w:top w:val="single" w:sz="4" w:space="0" w:color="auto"/>
              <w:left w:val="single" w:sz="4" w:space="0" w:color="auto"/>
              <w:bottom w:val="single" w:sz="4" w:space="0" w:color="auto"/>
              <w:right w:val="single" w:sz="4" w:space="0" w:color="auto"/>
            </w:tcBorders>
            <w:hideMark/>
          </w:tcPr>
          <w:p w14:paraId="7EC686DC" w14:textId="77777777" w:rsidR="00F161A1" w:rsidRDefault="00F161A1" w:rsidP="00DA1ED5">
            <w:pPr>
              <w:pStyle w:val="TAC"/>
              <w:spacing w:line="256" w:lineRule="auto"/>
              <w:rPr>
                <w:lang w:eastAsia="zh-CN"/>
              </w:rPr>
            </w:pPr>
            <w:r>
              <w:rPr>
                <w:lang w:eastAsia="zh-CN"/>
              </w:rPr>
              <w:t>256 QAM</w:t>
            </w:r>
          </w:p>
        </w:tc>
        <w:tc>
          <w:tcPr>
            <w:tcW w:w="1134" w:type="dxa"/>
            <w:tcBorders>
              <w:top w:val="single" w:sz="4" w:space="0" w:color="auto"/>
              <w:left w:val="single" w:sz="4" w:space="0" w:color="auto"/>
              <w:bottom w:val="single" w:sz="4" w:space="0" w:color="auto"/>
              <w:right w:val="single" w:sz="4" w:space="0" w:color="auto"/>
            </w:tcBorders>
            <w:hideMark/>
          </w:tcPr>
          <w:p w14:paraId="2130AF6B" w14:textId="77777777" w:rsidR="00F161A1" w:rsidRDefault="00F161A1" w:rsidP="00DA1ED5">
            <w:pPr>
              <w:pStyle w:val="TAC"/>
              <w:spacing w:line="256" w:lineRule="auto"/>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63C65B55" w14:textId="77777777" w:rsidR="00F161A1" w:rsidRDefault="00F161A1" w:rsidP="00DA1ED5">
            <w:pPr>
              <w:pStyle w:val="TAC"/>
              <w:spacing w:line="256" w:lineRule="auto"/>
              <w:rPr>
                <w:rFonts w:cs="v5.0.0"/>
                <w:lang w:eastAsia="zh-CN"/>
              </w:rPr>
            </w:pPr>
            <w:r>
              <w:rPr>
                <w:rFonts w:cs="v5.0.0"/>
                <w:lang w:eastAsia="zh-CN"/>
              </w:rPr>
              <w:t>3.5</w:t>
            </w:r>
          </w:p>
        </w:tc>
      </w:tr>
    </w:tbl>
    <w:p w14:paraId="7186BD42" w14:textId="77777777" w:rsidR="00F161A1" w:rsidRDefault="00F161A1" w:rsidP="00F161A1">
      <w:pPr>
        <w:rPr>
          <w:ins w:id="128" w:author="Nokia, Toni" w:date="2022-02-09T17:01:00Z"/>
          <w:rFonts w:cs="v4.2.0"/>
        </w:rPr>
      </w:pPr>
    </w:p>
    <w:p w14:paraId="591770C8" w14:textId="77777777" w:rsidR="00F161A1" w:rsidRPr="0071726D" w:rsidRDefault="00F161A1" w:rsidP="00F161A1">
      <w:pPr>
        <w:pStyle w:val="NO"/>
        <w:rPr>
          <w:ins w:id="129" w:author="Nokia" w:date="2022-03-02T17:56:00Z"/>
        </w:rPr>
      </w:pPr>
      <w:bookmarkStart w:id="130" w:name="_Toc57820202"/>
      <w:bookmarkStart w:id="131" w:name="_Toc57821129"/>
      <w:bookmarkStart w:id="132" w:name="_Toc61183405"/>
      <w:bookmarkStart w:id="133" w:name="_Toc61183799"/>
      <w:bookmarkStart w:id="134" w:name="_Toc61184191"/>
      <w:bookmarkStart w:id="135" w:name="_Toc61184583"/>
      <w:bookmarkStart w:id="136" w:name="_Toc61184973"/>
      <w:bookmarkStart w:id="137" w:name="_Toc66386316"/>
      <w:bookmarkStart w:id="138" w:name="_Toc74583157"/>
      <w:bookmarkStart w:id="139" w:name="_Toc76541970"/>
      <w:bookmarkStart w:id="140" w:name="_Toc82449952"/>
      <w:bookmarkStart w:id="141" w:name="_Toc82450600"/>
      <w:bookmarkStart w:id="142" w:name="_Toc89948989"/>
      <w:bookmarkStart w:id="143" w:name="_Toc29811684"/>
      <w:bookmarkStart w:id="144" w:name="_Toc21127475"/>
      <w:bookmarkStart w:id="145" w:name="_Toc53185349"/>
      <w:bookmarkStart w:id="146" w:name="_Toc53185725"/>
      <w:ins w:id="147" w:author="Nokia" w:date="2022-03-02T17:56:00Z">
        <w:r w:rsidRPr="0071726D">
          <w:t xml:space="preserve">NOTE: </w:t>
        </w:r>
        <w:r>
          <w:tab/>
        </w:r>
        <w:r w:rsidRPr="0071726D">
          <w:t>When the i</w:t>
        </w:r>
        <w:r w:rsidRPr="00101C2E">
          <w:t xml:space="preserve">ndicated IAB-MT transmission timing mode is set to ‘Case6’ as specified in 3GPP TS 38.213 [10], the power imbalance </w:t>
        </w:r>
        <w:r>
          <w:rPr>
            <w:lang w:val="en-US"/>
          </w:rPr>
          <w:t>for simultaneous transmission</w:t>
        </w:r>
        <w:r w:rsidRPr="0071726D">
          <w:t xml:space="preserve"> </w:t>
        </w:r>
        <w:r w:rsidRPr="00101C2E">
          <w:t>between IAB-DU and IAB-MT under which the system can be operated is declared by manufacturer.</w:t>
        </w:r>
      </w:ins>
    </w:p>
    <w:p w14:paraId="734E8065" w14:textId="77777777" w:rsidR="00F161A1" w:rsidRDefault="00F161A1" w:rsidP="00F161A1">
      <w:pPr>
        <w:pStyle w:val="5"/>
        <w:rPr>
          <w:rStyle w:val="h5Char1"/>
        </w:rPr>
      </w:pPr>
      <w:r>
        <w:rPr>
          <w:rStyle w:val="h5Char1"/>
        </w:rPr>
        <w:t>6.5.2.2.3</w:t>
      </w:r>
      <w:r>
        <w:rPr>
          <w:rStyle w:val="h5Char1"/>
        </w:rPr>
        <w:tab/>
        <w:t>EVM frame structure for measurement</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25A0976E" w14:textId="77777777" w:rsidR="00F161A1" w:rsidRDefault="00F161A1" w:rsidP="00F161A1">
      <w:r>
        <w:t xml:space="preserve">EVM shall be evaluated for each NR carrier over all allocated resource blocks and </w:t>
      </w:r>
      <w:r>
        <w:rPr>
          <w:lang w:eastAsia="zh-CN"/>
        </w:rPr>
        <w:t>uplink</w:t>
      </w:r>
      <w:r>
        <w:t xml:space="preserve"> subframes</w:t>
      </w:r>
      <w:r>
        <w:rPr>
          <w:lang w:eastAsia="zh-CN"/>
        </w:rPr>
        <w:t xml:space="preserve"> for IAB-MT</w:t>
      </w:r>
      <w:r>
        <w:t xml:space="preserve">. Different modulation schemes listed in </w:t>
      </w:r>
      <w:r>
        <w:rPr>
          <w:lang w:eastAsia="zh-CN"/>
        </w:rPr>
        <w:t>T</w:t>
      </w:r>
      <w:r>
        <w:t>able 6.5.2.2.2-1 shall be considered for rank 1.</w:t>
      </w:r>
    </w:p>
    <w:p w14:paraId="1CDE30CD" w14:textId="77777777" w:rsidR="00F161A1" w:rsidRDefault="00F161A1" w:rsidP="00F161A1">
      <w:r>
        <w:t>For NR, for all bandwidths, the EVM measurement shall be performed</w:t>
      </w:r>
      <w:r>
        <w:rPr>
          <w:rFonts w:eastAsia="宋体"/>
        </w:rPr>
        <w:t xml:space="preserve"> for each NR carrier</w:t>
      </w:r>
      <w:r>
        <w:t xml:space="preserve"> over all allocated resource blocks and </w:t>
      </w:r>
      <w:r>
        <w:rPr>
          <w:lang w:eastAsia="zh-CN"/>
        </w:rPr>
        <w:t>uplink</w:t>
      </w:r>
      <w:r>
        <w:t xml:space="preserve"> subframes within 10 ms measurement periods. </w:t>
      </w:r>
      <w:r>
        <w:rPr>
          <w:rFonts w:eastAsia="宋体"/>
        </w:rPr>
        <w:t>The boundaries of the EVM measurement periods need not be aligned with radio frame boundaries.</w:t>
      </w:r>
    </w:p>
    <w:bookmarkEnd w:id="143"/>
    <w:bookmarkEnd w:id="144"/>
    <w:bookmarkEnd w:id="145"/>
    <w:bookmarkEnd w:id="146"/>
    <w:p w14:paraId="1302FA26" w14:textId="77777777" w:rsidR="00F161A1" w:rsidRDefault="00F161A1" w:rsidP="00F161A1"/>
    <w:p w14:paraId="744336D4" w14:textId="77777777" w:rsidR="00F161A1" w:rsidRDefault="00F161A1" w:rsidP="00F161A1">
      <w:pPr>
        <w:pStyle w:val="3"/>
      </w:pPr>
      <w:r>
        <w:t>6.5.3</w:t>
      </w:r>
      <w:r>
        <w:tab/>
        <w:t>Time alignment error</w:t>
      </w:r>
    </w:p>
    <w:p w14:paraId="519B579A" w14:textId="77777777" w:rsidR="00F161A1" w:rsidRPr="00124B40" w:rsidRDefault="00F161A1" w:rsidP="00F161A1">
      <w:pPr>
        <w:pStyle w:val="4"/>
      </w:pPr>
      <w:bookmarkStart w:id="148" w:name="_Toc53185352"/>
      <w:bookmarkStart w:id="149" w:name="_Toc53185728"/>
      <w:bookmarkStart w:id="150" w:name="_Toc57820204"/>
      <w:bookmarkStart w:id="151" w:name="_Toc57821131"/>
      <w:bookmarkStart w:id="152" w:name="_Toc61183407"/>
      <w:bookmarkStart w:id="153" w:name="_Toc61183801"/>
      <w:bookmarkStart w:id="154" w:name="_Toc61184193"/>
      <w:bookmarkStart w:id="155" w:name="_Toc61184585"/>
      <w:bookmarkStart w:id="156" w:name="_Toc61184975"/>
      <w:bookmarkStart w:id="157" w:name="_Toc66386318"/>
      <w:bookmarkStart w:id="158" w:name="_Toc74583159"/>
      <w:bookmarkStart w:id="159" w:name="_Toc76541972"/>
      <w:bookmarkStart w:id="160" w:name="_Toc82449954"/>
      <w:bookmarkStart w:id="161" w:name="_Toc82450602"/>
      <w:bookmarkStart w:id="162" w:name="_Toc89948991"/>
      <w:r>
        <w:rPr>
          <w:rFonts w:hint="eastAsia"/>
        </w:rPr>
        <w:t>6.5.3.1</w:t>
      </w:r>
      <w:r w:rsidRPr="007E346D">
        <w:tab/>
      </w:r>
      <w:r>
        <w:rPr>
          <w:rFonts w:hint="eastAsia"/>
        </w:rPr>
        <w:t>IAB-DU t</w:t>
      </w:r>
      <w:r>
        <w:t>ime alignment error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F7CA10F" w14:textId="77777777" w:rsidR="00F161A1" w:rsidRDefault="00F161A1" w:rsidP="00F161A1">
      <w:pPr>
        <w:rPr>
          <w:ins w:id="163" w:author="Nokia, Toni" w:date="2022-02-09T16:38:00Z"/>
          <w:rFonts w:cs="v4.2.0"/>
        </w:rPr>
      </w:pPr>
      <w:r w:rsidRPr="00C05DAD">
        <w:rPr>
          <w:rFonts w:cs="v4.2.0"/>
        </w:rPr>
        <w:t xml:space="preserve">The </w:t>
      </w:r>
      <w:r>
        <w:rPr>
          <w:rFonts w:cs="v4.2.0"/>
        </w:rPr>
        <w:t xml:space="preserve">requirements in clause </w:t>
      </w:r>
      <w:r>
        <w:rPr>
          <w:rFonts w:cs="v4.2.0" w:hint="eastAsia"/>
        </w:rPr>
        <w:t>6.5.</w:t>
      </w:r>
      <w:r>
        <w:rPr>
          <w:rFonts w:cs="v4.2.0" w:hint="eastAsia"/>
          <w:lang w:eastAsia="zh-CN"/>
        </w:rPr>
        <w:t>3</w:t>
      </w:r>
      <w:r>
        <w:rPr>
          <w:rFonts w:cs="v4.2.0" w:hint="eastAsia"/>
        </w:rPr>
        <w:t xml:space="preserve"> for BS type 1-H </w:t>
      </w:r>
      <w:r>
        <w:rPr>
          <w:rFonts w:cs="v4.2.0"/>
        </w:rPr>
        <w:t>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IAB-DU type 1-H</w:t>
      </w:r>
      <w:r>
        <w:rPr>
          <w:rFonts w:cs="v4.2.0"/>
        </w:rPr>
        <w:t>.</w:t>
      </w:r>
    </w:p>
    <w:p w14:paraId="7B3BAEC9" w14:textId="77777777" w:rsidR="00F161A1" w:rsidRDefault="00F161A1" w:rsidP="00F161A1">
      <w:pPr>
        <w:pStyle w:val="3"/>
        <w:rPr>
          <w:ins w:id="164" w:author="Nokia" w:date="2022-03-02T17:56:00Z"/>
        </w:rPr>
      </w:pPr>
      <w:bookmarkStart w:id="165" w:name="_Hlk95322738"/>
      <w:bookmarkStart w:id="166" w:name="_Toc53185353"/>
      <w:bookmarkStart w:id="167" w:name="_Toc53185729"/>
      <w:bookmarkStart w:id="168" w:name="_Toc57820205"/>
      <w:bookmarkStart w:id="169" w:name="_Toc57821132"/>
      <w:bookmarkStart w:id="170" w:name="_Toc61183408"/>
      <w:bookmarkStart w:id="171" w:name="_Toc61183802"/>
      <w:bookmarkStart w:id="172" w:name="_Toc61184194"/>
      <w:bookmarkStart w:id="173" w:name="_Toc61184586"/>
      <w:bookmarkStart w:id="174" w:name="_Toc61184976"/>
      <w:bookmarkStart w:id="175" w:name="_Toc66386319"/>
      <w:bookmarkStart w:id="176" w:name="_Toc74583160"/>
      <w:bookmarkStart w:id="177" w:name="_Toc76541973"/>
      <w:bookmarkStart w:id="178" w:name="_Toc82449955"/>
      <w:bookmarkStart w:id="179" w:name="_Toc82450603"/>
      <w:bookmarkStart w:id="180" w:name="_Toc89948992"/>
      <w:ins w:id="181" w:author="Nokia" w:date="2022-03-02T17:56:00Z">
        <w:r>
          <w:rPr>
            <w:rFonts w:hint="eastAsia"/>
          </w:rPr>
          <w:t>6.5.</w:t>
        </w:r>
        <w:r>
          <w:t>4</w:t>
        </w:r>
        <w:r w:rsidRPr="007E346D">
          <w:tab/>
        </w:r>
        <w:r>
          <w:t>Timing error between IAB-DU and IAB-MT</w:t>
        </w:r>
        <w:r w:rsidRPr="000E61F7">
          <w:t xml:space="preserve"> </w:t>
        </w:r>
        <w:r>
          <w:t>of the same IAB-Node</w:t>
        </w:r>
      </w:ins>
    </w:p>
    <w:p w14:paraId="3BAD5C44" w14:textId="77777777" w:rsidR="00F161A1" w:rsidRPr="00C24186" w:rsidRDefault="00F161A1" w:rsidP="00F161A1">
      <w:pPr>
        <w:rPr>
          <w:ins w:id="182" w:author="Nokia" w:date="2022-03-02T17:56:00Z"/>
        </w:rPr>
      </w:pPr>
      <w:ins w:id="183" w:author="Nokia" w:date="2022-03-02T17:56:00Z">
        <w:r>
          <w:t>When the indicated IAB-MT transmission timing mode is set to ‘Case6’ as specified in 3GPP TS 38.213 [10] and IAB-DU and IAB-MT of the same IAB-Node are transmitting simultaneously, the timing error between transmission timing of IAB-DU and IAB-MT shall not exceed [</w:t>
        </w:r>
        <w:r>
          <w:rPr>
            <w:rStyle w:val="normaltextrun"/>
            <w:color w:val="000000"/>
            <w:shd w:val="clear" w:color="auto" w:fill="FFFFFF"/>
          </w:rPr>
          <w:t>min (3, 4.69 / (SCS/15 kHz)) µs], where SCS is the largest supported subcarrier spacing among IAB-DU and IAB-MT.</w:t>
        </w:r>
      </w:ins>
    </w:p>
    <w:bookmarkEnd w:id="165"/>
    <w:p w14:paraId="04B9714D" w14:textId="77777777" w:rsidR="00F161A1" w:rsidRDefault="00F161A1" w:rsidP="00F161A1">
      <w:pPr>
        <w:pStyle w:val="2"/>
        <w:rPr>
          <w:lang w:eastAsia="zh-CN"/>
        </w:rPr>
      </w:pPr>
      <w:r w:rsidRPr="007E346D">
        <w:lastRenderedPageBreak/>
        <w:t>6.6</w:t>
      </w:r>
      <w:r w:rsidRPr="007E346D">
        <w:tab/>
        <w:t>Unwanted emissions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593C4D38" w14:textId="77777777" w:rsidR="00F161A1" w:rsidRDefault="00F161A1" w:rsidP="00F161A1">
      <w:pPr>
        <w:pStyle w:val="3"/>
      </w:pPr>
      <w:bookmarkStart w:id="184" w:name="_Toc45893463"/>
      <w:bookmarkStart w:id="185" w:name="_Toc44712150"/>
      <w:bookmarkStart w:id="186" w:name="_Toc37267548"/>
      <w:bookmarkStart w:id="187" w:name="_Toc37260160"/>
      <w:bookmarkStart w:id="188" w:name="_Toc36817244"/>
      <w:bookmarkStart w:id="189" w:name="_Toc29811692"/>
      <w:bookmarkStart w:id="190" w:name="_Toc21127483"/>
      <w:bookmarkStart w:id="191" w:name="_Toc53185354"/>
      <w:bookmarkStart w:id="192" w:name="_Toc53185730"/>
      <w:bookmarkStart w:id="193" w:name="_Toc57820206"/>
      <w:bookmarkStart w:id="194" w:name="_Toc57821133"/>
      <w:bookmarkStart w:id="195" w:name="_Toc61183409"/>
      <w:bookmarkStart w:id="196" w:name="_Toc61183803"/>
      <w:bookmarkStart w:id="197" w:name="_Toc61184195"/>
      <w:bookmarkStart w:id="198" w:name="_Toc61184587"/>
      <w:bookmarkStart w:id="199" w:name="_Toc61184977"/>
      <w:bookmarkStart w:id="200" w:name="_Toc66386320"/>
      <w:bookmarkStart w:id="201" w:name="_Toc74583161"/>
      <w:bookmarkStart w:id="202" w:name="_Toc76541974"/>
      <w:bookmarkStart w:id="203" w:name="_Toc82449956"/>
      <w:bookmarkStart w:id="204" w:name="_Toc82450604"/>
      <w:bookmarkStart w:id="205" w:name="_Toc89948993"/>
      <w:r>
        <w:t>6.6.1</w:t>
      </w:r>
      <w:r>
        <w:tab/>
        <w:t>General</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796B4AA9" w14:textId="77777777" w:rsidR="00F161A1" w:rsidRDefault="00F161A1" w:rsidP="00F161A1">
      <w:pPr>
        <w:rPr>
          <w:rFonts w:cs="v5.0.0"/>
        </w:rPr>
      </w:pPr>
      <w:r>
        <w:rPr>
          <w:rFonts w:cs="v5.0.0"/>
        </w:rPr>
        <w:t xml:space="preserve">Unwanted emissions consist of out-of-band emissions and spurious emissions </w:t>
      </w:r>
      <w:r>
        <w:t xml:space="preserve">according to ITU definitions </w:t>
      </w:r>
      <w:r>
        <w:rPr>
          <w:rFonts w:cs="v5.0.0"/>
        </w:rPr>
        <w:t xml:space="preserve">[16].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241C3620" w14:textId="77777777" w:rsidR="00F161A1" w:rsidRDefault="00F161A1" w:rsidP="00F161A1">
      <w:pPr>
        <w:rPr>
          <w:rFonts w:cs="v5.0.0"/>
          <w:lang w:eastAsia="zh-CN"/>
        </w:rPr>
      </w:pPr>
      <w:r>
        <w:rPr>
          <w:rFonts w:cs="v5.0.0"/>
        </w:rPr>
        <w:t xml:space="preserve">The out-of-band emissions requirement for the IAB-DU and IAB-MT transmitter is specified both in terms of </w:t>
      </w:r>
      <w:bookmarkStart w:id="206" w:name="_Hlk497217795"/>
      <w:r>
        <w:rPr>
          <w:rFonts w:cs="v5.0.0"/>
        </w:rPr>
        <w:t xml:space="preserve">Adjacent Channel Leakage power Ratio </w:t>
      </w:r>
      <w:bookmarkEnd w:id="206"/>
      <w:r>
        <w:rPr>
          <w:rFonts w:cs="v5.0.0"/>
        </w:rPr>
        <w:t xml:space="preserve">(ACLR) and </w:t>
      </w:r>
      <w:r>
        <w:rPr>
          <w:rFonts w:cs="v5.0.0"/>
          <w:i/>
        </w:rPr>
        <w:t>operating band</w:t>
      </w:r>
      <w:r>
        <w:rPr>
          <w:rFonts w:cs="v5.0.0"/>
        </w:rPr>
        <w:t xml:space="preserve"> unwanted emissions (OBUE).</w:t>
      </w:r>
    </w:p>
    <w:p w14:paraId="69551F7F" w14:textId="77777777" w:rsidR="00F161A1" w:rsidRDefault="00F161A1" w:rsidP="00F161A1">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14:paraId="01A63BFC" w14:textId="77777777" w:rsidR="00F161A1" w:rsidRDefault="00F161A1" w:rsidP="00F161A1">
      <w:pPr>
        <w:rPr>
          <w:rFonts w:cs="v5.0.0"/>
        </w:rPr>
      </w:pPr>
      <w:r>
        <w:rPr>
          <w:rFonts w:cs="v5.0.0"/>
        </w:rPr>
        <w:t xml:space="preserve">The values of </w:t>
      </w:r>
      <w:r>
        <w:t>Δf</w:t>
      </w:r>
      <w:r>
        <w:rPr>
          <w:vertAlign w:val="subscript"/>
        </w:rPr>
        <w:t>OBUE</w:t>
      </w:r>
      <w:r>
        <w:rPr>
          <w:rFonts w:cs="v5.0.0"/>
        </w:rPr>
        <w:t xml:space="preserve"> are defined in tables 6.6.1-1 and 6.6.1-2 for the NR </w:t>
      </w:r>
      <w:r>
        <w:rPr>
          <w:rFonts w:cs="v5.0.0"/>
          <w:i/>
        </w:rPr>
        <w:t>operating bands</w:t>
      </w:r>
      <w:r>
        <w:rPr>
          <w:rFonts w:cs="v5.0.0"/>
        </w:rPr>
        <w:t>.</w:t>
      </w:r>
    </w:p>
    <w:p w14:paraId="6157D4CA" w14:textId="77777777" w:rsidR="00F161A1" w:rsidRPr="009873ED" w:rsidRDefault="00F161A1" w:rsidP="00F161A1">
      <w:pPr>
        <w:pStyle w:val="TH"/>
        <w:rPr>
          <w:iCs/>
        </w:rPr>
      </w:pPr>
      <w:r>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F161A1" w14:paraId="3DF75977" w14:textId="77777777" w:rsidTr="00DA1ED5">
        <w:trPr>
          <w:jc w:val="center"/>
        </w:trPr>
        <w:tc>
          <w:tcPr>
            <w:tcW w:w="1557" w:type="dxa"/>
            <w:tcBorders>
              <w:top w:val="single" w:sz="4" w:space="0" w:color="auto"/>
              <w:left w:val="single" w:sz="4" w:space="0" w:color="auto"/>
              <w:bottom w:val="single" w:sz="4" w:space="0" w:color="auto"/>
              <w:right w:val="single" w:sz="4" w:space="0" w:color="auto"/>
            </w:tcBorders>
            <w:hideMark/>
          </w:tcPr>
          <w:p w14:paraId="018B239A" w14:textId="77777777" w:rsidR="00F161A1" w:rsidRDefault="00F161A1" w:rsidP="00DA1ED5">
            <w:pPr>
              <w:pStyle w:val="TAH"/>
              <w:rPr>
                <w:lang w:eastAsia="zh-CN"/>
              </w:rPr>
            </w:pPr>
            <w:bookmarkStart w:id="207" w:name="OLE_LINK95"/>
            <w:bookmarkStart w:id="208"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51E17E32" w14:textId="77777777" w:rsidR="00F161A1" w:rsidRDefault="00F161A1" w:rsidP="00DA1ED5">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52B3274B" w14:textId="77777777" w:rsidR="00F161A1" w:rsidRDefault="00F161A1" w:rsidP="00DA1ED5">
            <w:pPr>
              <w:pStyle w:val="TAH"/>
            </w:pPr>
            <w:r>
              <w:t>Δf</w:t>
            </w:r>
            <w:r>
              <w:rPr>
                <w:vertAlign w:val="subscript"/>
              </w:rPr>
              <w:t>OBUE</w:t>
            </w:r>
            <w:r>
              <w:t xml:space="preserve"> (MHz)</w:t>
            </w:r>
          </w:p>
        </w:tc>
      </w:tr>
      <w:tr w:rsidR="00F161A1" w14:paraId="248E97CA" w14:textId="77777777" w:rsidTr="00DA1ED5">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552FEF50" w14:textId="77777777" w:rsidR="00F161A1" w:rsidRDefault="00F161A1" w:rsidP="00DA1ED5">
            <w:pPr>
              <w:pStyle w:val="TAC"/>
              <w:rPr>
                <w:lang w:eastAsia="zh-CN"/>
              </w:rPr>
            </w:pPr>
            <w:bookmarkStart w:id="209" w:name="_Hlk502677945"/>
            <w:r>
              <w:rPr>
                <w:lang w:eastAsia="zh-CN"/>
              </w:rPr>
              <w:t>IAB-DU type 1-H</w:t>
            </w:r>
          </w:p>
        </w:tc>
        <w:tc>
          <w:tcPr>
            <w:tcW w:w="3255" w:type="dxa"/>
            <w:tcBorders>
              <w:top w:val="single" w:sz="4" w:space="0" w:color="auto"/>
              <w:left w:val="single" w:sz="4" w:space="0" w:color="auto"/>
              <w:bottom w:val="single" w:sz="4" w:space="0" w:color="auto"/>
              <w:right w:val="single" w:sz="4" w:space="0" w:color="auto"/>
            </w:tcBorders>
            <w:hideMark/>
          </w:tcPr>
          <w:p w14:paraId="2AFCBC09" w14:textId="77777777" w:rsidR="00F161A1" w:rsidRDefault="00F161A1" w:rsidP="00DA1ED5">
            <w:pPr>
              <w:pStyle w:val="TAC"/>
            </w:pPr>
            <w:bookmarkStart w:id="210" w:name="OLE_LINK66"/>
            <w:bookmarkStart w:id="211" w:name="OLE_LINK69"/>
            <w:r>
              <w:t>F</w:t>
            </w:r>
            <w:r>
              <w:rPr>
                <w:vertAlign w:val="subscript"/>
              </w:rPr>
              <w:t>DL,high</w:t>
            </w:r>
            <w:r>
              <w:t xml:space="preserve"> – F</w:t>
            </w:r>
            <w:r>
              <w:rPr>
                <w:vertAlign w:val="subscript"/>
              </w:rPr>
              <w:t>DL,low</w:t>
            </w:r>
            <w:r>
              <w:t xml:space="preserve"> </w:t>
            </w:r>
            <w:bookmarkStart w:id="212" w:name="OLE_LINK21"/>
            <w:r>
              <w:t xml:space="preserve">&lt; </w:t>
            </w:r>
            <w:bookmarkEnd w:id="212"/>
            <w:r>
              <w:t xml:space="preserve">100 MHz  </w:t>
            </w:r>
            <w:bookmarkEnd w:id="210"/>
            <w:bookmarkEnd w:id="211"/>
          </w:p>
        </w:tc>
        <w:tc>
          <w:tcPr>
            <w:tcW w:w="1292" w:type="dxa"/>
            <w:tcBorders>
              <w:top w:val="single" w:sz="4" w:space="0" w:color="auto"/>
              <w:left w:val="single" w:sz="4" w:space="0" w:color="auto"/>
              <w:bottom w:val="single" w:sz="4" w:space="0" w:color="auto"/>
              <w:right w:val="single" w:sz="4" w:space="0" w:color="auto"/>
            </w:tcBorders>
            <w:hideMark/>
          </w:tcPr>
          <w:p w14:paraId="3CC6754B" w14:textId="77777777" w:rsidR="00F161A1" w:rsidRDefault="00F161A1" w:rsidP="00DA1ED5">
            <w:pPr>
              <w:pStyle w:val="TAC"/>
            </w:pPr>
            <w:bookmarkStart w:id="213" w:name="OLE_LINK64"/>
            <w:bookmarkStart w:id="214" w:name="OLE_LINK65"/>
            <w:r>
              <w:t xml:space="preserve">10 </w:t>
            </w:r>
            <w:bookmarkEnd w:id="213"/>
            <w:bookmarkEnd w:id="214"/>
          </w:p>
        </w:tc>
      </w:tr>
      <w:tr w:rsidR="00F161A1" w14:paraId="5B2BF52E" w14:textId="77777777" w:rsidTr="00DA1ED5">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0D61D62F" w14:textId="77777777" w:rsidR="00F161A1" w:rsidRDefault="00F161A1" w:rsidP="00DA1ED5">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7D628C95" w14:textId="77777777" w:rsidR="00F161A1" w:rsidRDefault="00F161A1" w:rsidP="00DA1ED5">
            <w:pPr>
              <w:pStyle w:val="TAC"/>
              <w:rPr>
                <w:b/>
              </w:rPr>
            </w:pPr>
            <w:r>
              <w:rPr>
                <w:lang w:eastAsia="zh-CN"/>
              </w:rPr>
              <w:t>100 MHz</w:t>
            </w:r>
            <w:r>
              <w:t xml:space="preserve"> </w:t>
            </w:r>
            <w:r>
              <w:sym w:font="Symbol" w:char="F0A3"/>
            </w:r>
            <w:r>
              <w:rPr>
                <w:lang w:eastAsia="zh-CN"/>
              </w:rPr>
              <w:t xml:space="preserve"> </w:t>
            </w:r>
            <w:r>
              <w:t>F</w:t>
            </w:r>
            <w:r>
              <w:rPr>
                <w:vertAlign w:val="subscript"/>
              </w:rPr>
              <w:t>DL,high</w:t>
            </w:r>
            <w:r>
              <w:t xml:space="preserve"> – F</w:t>
            </w:r>
            <w:r>
              <w:rPr>
                <w:vertAlign w:val="subscript"/>
              </w:rPr>
              <w:t>DL,low</w:t>
            </w:r>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48B82338" w14:textId="77777777" w:rsidR="00F161A1" w:rsidRDefault="00F161A1" w:rsidP="00DA1ED5">
            <w:pPr>
              <w:pStyle w:val="TAC"/>
            </w:pPr>
            <w:r>
              <w:t xml:space="preserve">40 </w:t>
            </w:r>
          </w:p>
        </w:tc>
        <w:bookmarkEnd w:id="209"/>
      </w:tr>
      <w:bookmarkEnd w:id="207"/>
      <w:bookmarkEnd w:id="208"/>
    </w:tbl>
    <w:p w14:paraId="4069DDBF" w14:textId="77777777" w:rsidR="00F161A1" w:rsidRDefault="00F161A1" w:rsidP="00F161A1"/>
    <w:p w14:paraId="386CC1C7" w14:textId="77777777" w:rsidR="00F161A1" w:rsidRPr="009873ED" w:rsidRDefault="00F161A1" w:rsidP="00F161A1">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255"/>
        <w:gridCol w:w="1292"/>
      </w:tblGrid>
      <w:tr w:rsidR="00F161A1" w14:paraId="1FBF29D6" w14:textId="77777777" w:rsidTr="00DA1ED5">
        <w:trPr>
          <w:jc w:val="center"/>
        </w:trPr>
        <w:tc>
          <w:tcPr>
            <w:tcW w:w="0" w:type="auto"/>
            <w:tcBorders>
              <w:top w:val="single" w:sz="4" w:space="0" w:color="auto"/>
              <w:left w:val="single" w:sz="4" w:space="0" w:color="auto"/>
              <w:bottom w:val="single" w:sz="4" w:space="0" w:color="auto"/>
              <w:right w:val="single" w:sz="4" w:space="0" w:color="auto"/>
            </w:tcBorders>
            <w:hideMark/>
          </w:tcPr>
          <w:p w14:paraId="3F52BD85" w14:textId="77777777" w:rsidR="00F161A1" w:rsidRDefault="00F161A1" w:rsidP="00DA1ED5">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643D6311" w14:textId="77777777" w:rsidR="00F161A1" w:rsidRDefault="00F161A1" w:rsidP="00DA1ED5">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220E7585" w14:textId="77777777" w:rsidR="00F161A1" w:rsidRDefault="00F161A1" w:rsidP="00DA1ED5">
            <w:pPr>
              <w:pStyle w:val="TAH"/>
            </w:pPr>
            <w:r>
              <w:t>Δf</w:t>
            </w:r>
            <w:r>
              <w:rPr>
                <w:vertAlign w:val="subscript"/>
              </w:rPr>
              <w:t>OBUE</w:t>
            </w:r>
            <w:r>
              <w:t xml:space="preserve"> (MHz)</w:t>
            </w:r>
          </w:p>
        </w:tc>
      </w:tr>
      <w:tr w:rsidR="00F161A1" w14:paraId="284E781E" w14:textId="77777777" w:rsidTr="00DA1ED5">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03B4CB44" w14:textId="77777777" w:rsidR="00F161A1" w:rsidRDefault="00F161A1" w:rsidP="00DA1ED5">
            <w:pPr>
              <w:pStyle w:val="TAC"/>
              <w:rPr>
                <w:lang w:eastAsia="zh-CN"/>
              </w:rPr>
            </w:pPr>
            <w:r>
              <w:rPr>
                <w:lang w:eastAsia="zh-CN"/>
              </w:rPr>
              <w:t>IAB-MT type 1-H</w:t>
            </w:r>
          </w:p>
        </w:tc>
        <w:tc>
          <w:tcPr>
            <w:tcW w:w="0" w:type="auto"/>
            <w:tcBorders>
              <w:top w:val="single" w:sz="4" w:space="0" w:color="auto"/>
              <w:left w:val="single" w:sz="4" w:space="0" w:color="auto"/>
              <w:bottom w:val="single" w:sz="4" w:space="0" w:color="auto"/>
              <w:right w:val="single" w:sz="4" w:space="0" w:color="auto"/>
            </w:tcBorders>
            <w:hideMark/>
          </w:tcPr>
          <w:p w14:paraId="49E69EFC" w14:textId="77777777" w:rsidR="00F161A1" w:rsidRDefault="00F161A1" w:rsidP="00DA1ED5">
            <w:pPr>
              <w:pStyle w:val="TAC"/>
            </w:pPr>
            <w:r>
              <w:t>F</w:t>
            </w:r>
            <w:r>
              <w:rPr>
                <w:vertAlign w:val="subscript"/>
              </w:rPr>
              <w:t>UL,high</w:t>
            </w:r>
            <w:r>
              <w:t xml:space="preserve"> – F</w:t>
            </w:r>
            <w:r>
              <w:rPr>
                <w:vertAlign w:val="subscript"/>
              </w:rPr>
              <w:t>UL,low</w:t>
            </w:r>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2F6DF4A0" w14:textId="77777777" w:rsidR="00F161A1" w:rsidRDefault="00F161A1" w:rsidP="00DA1ED5">
            <w:pPr>
              <w:pStyle w:val="TAC"/>
            </w:pPr>
            <w:r>
              <w:t xml:space="preserve">10 </w:t>
            </w:r>
          </w:p>
        </w:tc>
      </w:tr>
      <w:tr w:rsidR="00F161A1" w14:paraId="4A4A4F16" w14:textId="77777777" w:rsidTr="00DA1ED5">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62D024" w14:textId="77777777" w:rsidR="00F161A1" w:rsidRDefault="00F161A1" w:rsidP="00DA1ED5">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AD7EC97" w14:textId="77777777" w:rsidR="00F161A1" w:rsidRDefault="00F161A1" w:rsidP="00DA1ED5">
            <w:pPr>
              <w:pStyle w:val="TAC"/>
              <w:rPr>
                <w:b/>
              </w:rPr>
            </w:pPr>
            <w:r>
              <w:rPr>
                <w:lang w:eastAsia="zh-CN"/>
              </w:rPr>
              <w:t>100 MHz</w:t>
            </w:r>
            <w:r>
              <w:t xml:space="preserve"> </w:t>
            </w:r>
            <w:r>
              <w:sym w:font="Symbol" w:char="F0A3"/>
            </w:r>
            <w:r>
              <w:rPr>
                <w:lang w:eastAsia="zh-CN"/>
              </w:rPr>
              <w:t xml:space="preserve"> </w:t>
            </w:r>
            <w:r>
              <w:t>F</w:t>
            </w:r>
            <w:r>
              <w:rPr>
                <w:vertAlign w:val="subscript"/>
              </w:rPr>
              <w:t>UL,high</w:t>
            </w:r>
            <w:r>
              <w:t xml:space="preserve"> – F</w:t>
            </w:r>
            <w:r>
              <w:rPr>
                <w:vertAlign w:val="subscript"/>
              </w:rPr>
              <w:t>UL,low</w:t>
            </w:r>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689C2BD4" w14:textId="77777777" w:rsidR="00F161A1" w:rsidRDefault="00F161A1" w:rsidP="00DA1ED5">
            <w:pPr>
              <w:pStyle w:val="TAC"/>
            </w:pPr>
            <w:r>
              <w:t xml:space="preserve">40 </w:t>
            </w:r>
          </w:p>
        </w:tc>
      </w:tr>
    </w:tbl>
    <w:p w14:paraId="1FC8EE7D" w14:textId="77777777" w:rsidR="00F161A1" w:rsidRDefault="00F161A1" w:rsidP="00F161A1"/>
    <w:p w14:paraId="7A71EFAC" w14:textId="77777777" w:rsidR="00F161A1" w:rsidRDefault="00F161A1" w:rsidP="00F161A1">
      <w:r>
        <w:t xml:space="preserve">For </w:t>
      </w:r>
      <w:r>
        <w:rPr>
          <w:i/>
        </w:rPr>
        <w:t xml:space="preserve">IAB-DU type 1-H </w:t>
      </w:r>
      <w:r w:rsidRPr="00743313">
        <w:rPr>
          <w:iCs/>
        </w:rPr>
        <w:t>and</w:t>
      </w:r>
      <w:r>
        <w:rPr>
          <w:i/>
        </w:rPr>
        <w:t xml:space="preserve"> IAB-MT type 1-H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00049785" w14:textId="77777777" w:rsidR="00F161A1" w:rsidRDefault="00F161A1" w:rsidP="00F161A1">
      <w:pPr>
        <w:rPr>
          <w:rFonts w:cs="v5.0.0"/>
        </w:rPr>
      </w:pPr>
      <w:r>
        <w:rPr>
          <w:rFonts w:cs="v5.0.0"/>
        </w:rPr>
        <w:t>There is in addition a requirement for occupied bandwidth.</w:t>
      </w:r>
    </w:p>
    <w:p w14:paraId="4B356A82" w14:textId="77777777" w:rsidR="00F161A1" w:rsidRDefault="00F161A1" w:rsidP="00F161A1">
      <w:pPr>
        <w:pStyle w:val="3"/>
      </w:pPr>
      <w:bookmarkStart w:id="215" w:name="_Toc45893464"/>
      <w:bookmarkStart w:id="216" w:name="_Toc44712151"/>
      <w:bookmarkStart w:id="217" w:name="_Toc37267549"/>
      <w:bookmarkStart w:id="218" w:name="_Toc37260161"/>
      <w:bookmarkStart w:id="219" w:name="_Toc36817245"/>
      <w:bookmarkStart w:id="220" w:name="_Toc29811693"/>
      <w:bookmarkStart w:id="221" w:name="_Toc21127484"/>
      <w:bookmarkStart w:id="222" w:name="_Toc53185355"/>
      <w:bookmarkStart w:id="223" w:name="_Toc53185731"/>
      <w:bookmarkStart w:id="224" w:name="_Toc57820207"/>
      <w:bookmarkStart w:id="225" w:name="_Toc57821134"/>
      <w:bookmarkStart w:id="226" w:name="_Toc61183410"/>
      <w:bookmarkStart w:id="227" w:name="_Toc61183804"/>
      <w:bookmarkStart w:id="228" w:name="_Toc61184196"/>
      <w:bookmarkStart w:id="229" w:name="_Toc61184588"/>
      <w:bookmarkStart w:id="230" w:name="_Toc61184978"/>
      <w:bookmarkStart w:id="231" w:name="_Toc66386321"/>
      <w:bookmarkStart w:id="232" w:name="_Toc74583162"/>
      <w:bookmarkStart w:id="233" w:name="_Toc76541975"/>
      <w:bookmarkStart w:id="234" w:name="_Toc82449957"/>
      <w:bookmarkStart w:id="235" w:name="_Toc82450605"/>
      <w:bookmarkStart w:id="236" w:name="_Toc89948994"/>
      <w:r>
        <w:t>6.6.2</w:t>
      </w:r>
      <w:r>
        <w:tab/>
        <w:t>Occupied bandwidth</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5B43E8F9" w14:textId="77777777" w:rsidR="00F161A1" w:rsidRDefault="00F161A1" w:rsidP="00F161A1">
      <w:pPr>
        <w:pStyle w:val="4"/>
      </w:pPr>
      <w:bookmarkStart w:id="237" w:name="_Toc45893465"/>
      <w:bookmarkStart w:id="238" w:name="_Toc44712152"/>
      <w:bookmarkStart w:id="239" w:name="_Toc37267550"/>
      <w:bookmarkStart w:id="240" w:name="_Toc37260162"/>
      <w:bookmarkStart w:id="241" w:name="_Toc36817246"/>
      <w:bookmarkStart w:id="242" w:name="_Toc29811694"/>
      <w:bookmarkStart w:id="243" w:name="_Toc21127485"/>
      <w:bookmarkStart w:id="244" w:name="_Toc53185356"/>
      <w:bookmarkStart w:id="245" w:name="_Toc53185732"/>
      <w:bookmarkStart w:id="246" w:name="_Toc57820208"/>
      <w:bookmarkStart w:id="247" w:name="_Toc57821135"/>
      <w:bookmarkStart w:id="248" w:name="_Toc61183411"/>
      <w:bookmarkStart w:id="249" w:name="_Toc61183805"/>
      <w:bookmarkStart w:id="250" w:name="_Toc61184197"/>
      <w:bookmarkStart w:id="251" w:name="_Toc61184589"/>
      <w:bookmarkStart w:id="252" w:name="_Toc61184979"/>
      <w:bookmarkStart w:id="253" w:name="_Toc66386322"/>
      <w:bookmarkStart w:id="254" w:name="_Toc74583163"/>
      <w:bookmarkStart w:id="255" w:name="_Toc76541976"/>
      <w:bookmarkStart w:id="256" w:name="_Toc82449958"/>
      <w:bookmarkStart w:id="257" w:name="_Toc82450606"/>
      <w:bookmarkStart w:id="258" w:name="_Toc89948995"/>
      <w:r>
        <w:t>6.6.2.1</w:t>
      </w:r>
      <w:r>
        <w:tab/>
        <w:t>General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574D87CD" w14:textId="77777777" w:rsidR="00F161A1" w:rsidRDefault="00F161A1" w:rsidP="00F161A1">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[19].</w:t>
      </w:r>
    </w:p>
    <w:p w14:paraId="545F9A2A" w14:textId="77777777" w:rsidR="00F161A1" w:rsidRDefault="00F161A1" w:rsidP="00F161A1">
      <w:r>
        <w:t xml:space="preserve">The value of </w:t>
      </w:r>
      <w:r>
        <w:rPr>
          <w:rFonts w:ascii="Symbol" w:hAnsi="Symbol" w:cs="v4.2.0"/>
        </w:rPr>
        <w:t></w:t>
      </w:r>
      <w:r>
        <w:t>/2 shall be taken as 0.5%.</w:t>
      </w:r>
    </w:p>
    <w:p w14:paraId="72AA1D2A" w14:textId="77777777" w:rsidR="00F161A1" w:rsidRDefault="00F161A1" w:rsidP="00F161A1">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032DC148" w14:textId="77777777" w:rsidR="00F161A1" w:rsidRDefault="00F161A1" w:rsidP="00F161A1">
      <w:r>
        <w:rPr>
          <w:rFonts w:cs="v5.0.0"/>
        </w:rPr>
        <w:t xml:space="preserve">For </w:t>
      </w:r>
      <w:r>
        <w:rPr>
          <w:rFonts w:cs="v5.0.0"/>
          <w:i/>
          <w:iCs/>
        </w:rPr>
        <w:t>IAB-DU type 1-H</w:t>
      </w:r>
      <w:r>
        <w:rPr>
          <w:rFonts w:cs="v5.0.0"/>
        </w:rPr>
        <w:t xml:space="preserve"> and </w:t>
      </w:r>
      <w:r w:rsidRPr="00743313">
        <w:rPr>
          <w:rFonts w:cs="v5.0.0"/>
          <w:i/>
          <w:iCs/>
        </w:rPr>
        <w:t>IAB-MT type 1-H</w:t>
      </w:r>
      <w:r>
        <w:rPr>
          <w:rFonts w:cs="v5.0.0"/>
        </w:rPr>
        <w:t xml:space="preserve"> this requirement </w:t>
      </w:r>
      <w:r>
        <w:rPr>
          <w:rFonts w:eastAsia="宋体"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0D5CA5BA" w14:textId="77777777" w:rsidR="00F161A1" w:rsidRDefault="00F161A1" w:rsidP="00F161A1">
      <w:pPr>
        <w:pStyle w:val="4"/>
      </w:pPr>
      <w:bookmarkStart w:id="259" w:name="_Toc45893466"/>
      <w:bookmarkStart w:id="260" w:name="_Toc44712153"/>
      <w:bookmarkStart w:id="261" w:name="_Toc37267551"/>
      <w:bookmarkStart w:id="262" w:name="_Toc37260163"/>
      <w:bookmarkStart w:id="263" w:name="_Toc36817247"/>
      <w:bookmarkStart w:id="264" w:name="_Toc29811695"/>
      <w:bookmarkStart w:id="265" w:name="_Toc21127486"/>
      <w:bookmarkStart w:id="266" w:name="_Toc53185357"/>
      <w:bookmarkStart w:id="267" w:name="_Toc53185733"/>
      <w:bookmarkStart w:id="268" w:name="_Toc57820209"/>
      <w:bookmarkStart w:id="269" w:name="_Toc57821136"/>
      <w:bookmarkStart w:id="270" w:name="_Toc61183412"/>
      <w:bookmarkStart w:id="271" w:name="_Toc61183806"/>
      <w:bookmarkStart w:id="272" w:name="_Toc61184198"/>
      <w:bookmarkStart w:id="273" w:name="_Toc61184590"/>
      <w:bookmarkStart w:id="274" w:name="_Toc61184980"/>
      <w:bookmarkStart w:id="275" w:name="_Toc66386323"/>
      <w:bookmarkStart w:id="276" w:name="_Toc74583164"/>
      <w:bookmarkStart w:id="277" w:name="_Toc76541977"/>
      <w:bookmarkStart w:id="278" w:name="_Toc82449959"/>
      <w:bookmarkStart w:id="279" w:name="_Toc82450607"/>
      <w:bookmarkStart w:id="280" w:name="_Toc89948996"/>
      <w:r>
        <w:t>6.6.2.2</w:t>
      </w:r>
      <w:r>
        <w:tab/>
        <w:t xml:space="preserve">Minimum requirement for </w:t>
      </w:r>
      <w:r>
        <w:rPr>
          <w:i/>
        </w:rPr>
        <w:t xml:space="preserve">IAB-DU </w:t>
      </w:r>
      <w:r>
        <w:rPr>
          <w:rFonts w:eastAsia="宋体"/>
          <w:i/>
          <w:iCs/>
          <w:lang w:val="en-US" w:eastAsia="zh-CN"/>
        </w:rPr>
        <w:t xml:space="preserve">type </w:t>
      </w:r>
      <w:r>
        <w:rPr>
          <w:i/>
        </w:rPr>
        <w:t>1-H</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364E7763" w14:textId="77777777" w:rsidR="00F161A1" w:rsidRDefault="00F161A1" w:rsidP="00F161A1">
      <w:pPr>
        <w:rPr>
          <w:rFonts w:eastAsia="宋体"/>
          <w:bCs/>
          <w:lang w:val="en-US" w:eastAsia="zh-CN"/>
        </w:rPr>
      </w:pPr>
      <w:r>
        <w:t xml:space="preserve">The occupied bandwidth for each NR carrier shall be less than the </w:t>
      </w:r>
      <w:r>
        <w:rPr>
          <w:i/>
        </w:rPr>
        <w:t>IAB-DU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IAB-DU </w:t>
      </w:r>
      <w:r>
        <w:rPr>
          <w:bCs/>
          <w:i/>
          <w:iCs/>
        </w:rPr>
        <w:t>Channel Bandwidth</w:t>
      </w:r>
      <w:r>
        <w:rPr>
          <w:rFonts w:eastAsia="宋体"/>
          <w:bCs/>
          <w:lang w:val="en-US" w:eastAsia="zh-CN"/>
        </w:rPr>
        <w:t xml:space="preserve">. </w:t>
      </w:r>
    </w:p>
    <w:p w14:paraId="7B46DEE3" w14:textId="77777777" w:rsidR="00F161A1" w:rsidRDefault="00F161A1" w:rsidP="00F161A1">
      <w:pPr>
        <w:pStyle w:val="4"/>
        <w:rPr>
          <w:i/>
        </w:rPr>
      </w:pPr>
      <w:bookmarkStart w:id="281" w:name="_Toc53185358"/>
      <w:bookmarkStart w:id="282" w:name="_Toc53185734"/>
      <w:bookmarkStart w:id="283" w:name="_Toc57820210"/>
      <w:bookmarkStart w:id="284" w:name="_Toc57821137"/>
      <w:bookmarkStart w:id="285" w:name="_Toc61183413"/>
      <w:bookmarkStart w:id="286" w:name="_Toc61183807"/>
      <w:bookmarkStart w:id="287" w:name="_Toc61184199"/>
      <w:bookmarkStart w:id="288" w:name="_Toc61184591"/>
      <w:bookmarkStart w:id="289" w:name="_Toc61184981"/>
      <w:bookmarkStart w:id="290" w:name="_Toc66386324"/>
      <w:bookmarkStart w:id="291" w:name="_Toc74583165"/>
      <w:bookmarkStart w:id="292" w:name="_Toc76541978"/>
      <w:bookmarkStart w:id="293" w:name="_Toc82449960"/>
      <w:bookmarkStart w:id="294" w:name="_Toc82450608"/>
      <w:bookmarkStart w:id="295" w:name="_Toc89948997"/>
      <w:r>
        <w:lastRenderedPageBreak/>
        <w:t>6.6.2.3</w:t>
      </w:r>
      <w:r>
        <w:tab/>
        <w:t xml:space="preserve">Minimum requirement for </w:t>
      </w:r>
      <w:r>
        <w:rPr>
          <w:i/>
        </w:rPr>
        <w:t xml:space="preserve">IAB-MT </w:t>
      </w:r>
      <w:r>
        <w:rPr>
          <w:rFonts w:eastAsia="宋体"/>
          <w:i/>
          <w:iCs/>
          <w:lang w:val="en-US" w:eastAsia="zh-CN"/>
        </w:rPr>
        <w:t xml:space="preserve">type </w:t>
      </w:r>
      <w:r>
        <w:rPr>
          <w:i/>
        </w:rPr>
        <w:t>1-H</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68E1A712" w14:textId="77777777" w:rsidR="00F161A1" w:rsidRPr="00743313" w:rsidRDefault="00F161A1" w:rsidP="00F161A1">
      <w:pPr>
        <w:rPr>
          <w:rFonts w:eastAsia="宋体"/>
          <w:bCs/>
          <w:lang w:val="en-US" w:eastAsia="zh-CN"/>
        </w:rPr>
      </w:pPr>
      <w:r>
        <w:t xml:space="preserve">The occupied bandwidth for each NR carrier shall be less than the </w:t>
      </w:r>
      <w:r>
        <w:rPr>
          <w:i/>
        </w:rPr>
        <w:t>IAB-MT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IAB-MT </w:t>
      </w:r>
      <w:r>
        <w:rPr>
          <w:bCs/>
          <w:i/>
          <w:iCs/>
        </w:rPr>
        <w:t>Channel Bandwidth</w:t>
      </w:r>
      <w:r>
        <w:rPr>
          <w:rFonts w:eastAsia="宋体"/>
          <w:bCs/>
          <w:lang w:val="en-US" w:eastAsia="zh-CN"/>
        </w:rPr>
        <w:t xml:space="preserve">. </w:t>
      </w:r>
    </w:p>
    <w:p w14:paraId="33D33A14" w14:textId="77777777" w:rsidR="00F161A1" w:rsidRDefault="00F161A1" w:rsidP="00F161A1">
      <w:pPr>
        <w:pStyle w:val="3"/>
      </w:pPr>
      <w:bookmarkStart w:id="296" w:name="_Toc45893467"/>
      <w:bookmarkStart w:id="297" w:name="_Toc44712154"/>
      <w:bookmarkStart w:id="298" w:name="_Toc37267552"/>
      <w:bookmarkStart w:id="299" w:name="_Toc37260164"/>
      <w:bookmarkStart w:id="300" w:name="_Toc36817248"/>
      <w:bookmarkStart w:id="301" w:name="_Toc29811696"/>
      <w:bookmarkStart w:id="302" w:name="_Toc21127487"/>
      <w:bookmarkStart w:id="303" w:name="_Toc53185359"/>
      <w:bookmarkStart w:id="304" w:name="_Toc53185735"/>
      <w:bookmarkStart w:id="305" w:name="_Toc57820211"/>
      <w:bookmarkStart w:id="306" w:name="_Toc57821138"/>
      <w:bookmarkStart w:id="307" w:name="_Toc61183414"/>
      <w:bookmarkStart w:id="308" w:name="_Toc61183808"/>
      <w:bookmarkStart w:id="309" w:name="_Toc61184200"/>
      <w:bookmarkStart w:id="310" w:name="_Toc61184592"/>
      <w:bookmarkStart w:id="311" w:name="_Toc61184982"/>
      <w:bookmarkStart w:id="312" w:name="_Toc66386325"/>
      <w:bookmarkStart w:id="313" w:name="_Toc74583166"/>
      <w:bookmarkStart w:id="314" w:name="_Toc76541979"/>
      <w:bookmarkStart w:id="315" w:name="_Toc82449961"/>
      <w:bookmarkStart w:id="316" w:name="_Toc82450609"/>
      <w:bookmarkStart w:id="317" w:name="_Toc89948998"/>
      <w:r>
        <w:t>6.6.3</w:t>
      </w:r>
      <w:r>
        <w:tab/>
        <w:t>Adjacent Channel Leakage Power Ratio</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4967D141" w14:textId="77777777" w:rsidR="00F161A1" w:rsidRDefault="00F161A1" w:rsidP="00F161A1">
      <w:pPr>
        <w:pStyle w:val="4"/>
      </w:pPr>
      <w:bookmarkStart w:id="318" w:name="_Toc45893468"/>
      <w:bookmarkStart w:id="319" w:name="_Toc44712155"/>
      <w:bookmarkStart w:id="320" w:name="_Toc37267553"/>
      <w:bookmarkStart w:id="321" w:name="_Toc37260165"/>
      <w:bookmarkStart w:id="322" w:name="_Toc36817249"/>
      <w:bookmarkStart w:id="323" w:name="_Toc29811697"/>
      <w:bookmarkStart w:id="324" w:name="_Toc21127488"/>
      <w:bookmarkStart w:id="325" w:name="_Toc53185360"/>
      <w:bookmarkStart w:id="326" w:name="_Toc53185736"/>
      <w:bookmarkStart w:id="327" w:name="_Toc57820212"/>
      <w:bookmarkStart w:id="328" w:name="_Toc57821139"/>
      <w:bookmarkStart w:id="329" w:name="_Toc61183415"/>
      <w:bookmarkStart w:id="330" w:name="_Toc61183809"/>
      <w:bookmarkStart w:id="331" w:name="_Toc61184201"/>
      <w:bookmarkStart w:id="332" w:name="_Toc61184593"/>
      <w:bookmarkStart w:id="333" w:name="_Toc61184983"/>
      <w:bookmarkStart w:id="334" w:name="_Toc66386326"/>
      <w:bookmarkStart w:id="335" w:name="_Toc74583167"/>
      <w:bookmarkStart w:id="336" w:name="_Toc76541980"/>
      <w:bookmarkStart w:id="337" w:name="_Toc82449962"/>
      <w:bookmarkStart w:id="338" w:name="_Toc82450610"/>
      <w:bookmarkStart w:id="339" w:name="_Toc89948999"/>
      <w:r>
        <w:t>6.6.3.1</w:t>
      </w:r>
      <w:r>
        <w:tab/>
        <w:t>General</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2ED38919" w14:textId="77777777" w:rsidR="00F161A1" w:rsidRDefault="00F161A1" w:rsidP="00F161A1">
      <w:r>
        <w:t>Adjacent Channel Leakage power Ratio (ACLR) is the ratio of the filtered mean power centred on the assigned channel frequency to the filtered mean power centred on an adjacent channel frequency.</w:t>
      </w:r>
    </w:p>
    <w:p w14:paraId="043F5FCC" w14:textId="77777777" w:rsidR="00F161A1" w:rsidRDefault="00F161A1" w:rsidP="00F161A1">
      <w:bookmarkStart w:id="340"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0E4AD52D" w14:textId="77777777" w:rsidR="00F161A1" w:rsidRDefault="00F161A1" w:rsidP="00F161A1">
      <w:bookmarkStart w:id="341" w:name="_Hlk508123083"/>
      <w:r>
        <w:t xml:space="preserve">For an </w:t>
      </w:r>
      <w:r w:rsidRPr="00743313">
        <w:rPr>
          <w:rFonts w:cs="v5.0.0"/>
          <w:i/>
          <w:iCs/>
        </w:rPr>
        <w:t>IAB-Node</w:t>
      </w:r>
      <w:r>
        <w:t xml:space="preserve"> 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341"/>
    <w:p w14:paraId="67E0DE6F" w14:textId="77777777" w:rsidR="00F161A1" w:rsidRDefault="00F161A1" w:rsidP="00F161A1">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340"/>
    <w:p w14:paraId="38C24648" w14:textId="77777777" w:rsidR="00F161A1" w:rsidRDefault="00F161A1" w:rsidP="00F161A1">
      <w:pPr>
        <w:rPr>
          <w:ins w:id="342" w:author="Nokia, Toni" w:date="2022-02-09T17:02:00Z"/>
        </w:rPr>
      </w:pPr>
      <w:r>
        <w:t xml:space="preserve">The requirement shall apply during the </w:t>
      </w:r>
      <w:r>
        <w:rPr>
          <w:i/>
        </w:rPr>
        <w:t>transmitter ON period</w:t>
      </w:r>
      <w:r>
        <w:t>.</w:t>
      </w:r>
    </w:p>
    <w:p w14:paraId="100EF899" w14:textId="77777777" w:rsidR="00F161A1" w:rsidRDefault="00F161A1" w:rsidP="00F161A1">
      <w:pPr>
        <w:pStyle w:val="NO"/>
        <w:rPr>
          <w:ins w:id="343" w:author="Nokia" w:date="2022-03-02T17:56:00Z"/>
        </w:rPr>
      </w:pPr>
      <w:bookmarkStart w:id="344" w:name="_Toc45893469"/>
      <w:bookmarkStart w:id="345" w:name="_Toc44712156"/>
      <w:bookmarkStart w:id="346" w:name="_Toc37267554"/>
      <w:bookmarkStart w:id="347" w:name="_Toc37260166"/>
      <w:bookmarkStart w:id="348" w:name="_Toc36817250"/>
      <w:bookmarkStart w:id="349" w:name="_Toc29811698"/>
      <w:bookmarkStart w:id="350" w:name="_Toc13080199"/>
      <w:bookmarkStart w:id="351" w:name="_Toc53185361"/>
      <w:bookmarkStart w:id="352" w:name="_Toc53185737"/>
      <w:bookmarkStart w:id="353" w:name="_Toc57820213"/>
      <w:bookmarkStart w:id="354" w:name="_Toc57821140"/>
      <w:bookmarkStart w:id="355" w:name="_Toc61183416"/>
      <w:bookmarkStart w:id="356" w:name="_Toc61183810"/>
      <w:bookmarkStart w:id="357" w:name="_Toc61184202"/>
      <w:bookmarkStart w:id="358" w:name="_Toc61184594"/>
      <w:bookmarkStart w:id="359" w:name="_Toc61184984"/>
      <w:bookmarkStart w:id="360" w:name="_Toc66386327"/>
      <w:bookmarkStart w:id="361" w:name="_Toc74583168"/>
      <w:bookmarkStart w:id="362" w:name="_Toc76541981"/>
      <w:bookmarkStart w:id="363" w:name="_Toc82449963"/>
      <w:bookmarkStart w:id="364" w:name="_Toc82450611"/>
      <w:bookmarkStart w:id="365" w:name="_Toc89949000"/>
      <w:ins w:id="366" w:author="Nokia" w:date="2022-03-02T17:56:00Z">
        <w:r w:rsidRPr="0071726D">
          <w:t xml:space="preserve">NOTE: </w:t>
        </w:r>
        <w:r>
          <w:tab/>
        </w:r>
        <w:r w:rsidRPr="0071726D">
          <w:t>When the i</w:t>
        </w:r>
        <w:r w:rsidRPr="00101C2E">
          <w:t>ndicated IAB-MT transmission timing mode is set to ‘Case6’ as specified in 3GPP TS 38.213 [10], the power imbalance</w:t>
        </w:r>
        <w:r w:rsidRPr="00CB3C70">
          <w:rPr>
            <w:lang w:val="en-US"/>
          </w:rPr>
          <w:t xml:space="preserve"> </w:t>
        </w:r>
        <w:r>
          <w:rPr>
            <w:lang w:val="en-US"/>
          </w:rPr>
          <w:t>for simultaneous transmission</w:t>
        </w:r>
        <w:r w:rsidRPr="00101C2E">
          <w:t xml:space="preserve"> between IAB-DU and IAB-MT under which the system can be operated is declared by manufacturer.</w:t>
        </w:r>
      </w:ins>
    </w:p>
    <w:p w14:paraId="2963C127" w14:textId="77777777" w:rsidR="00F161A1" w:rsidRDefault="00F161A1" w:rsidP="00F161A1">
      <w:pPr>
        <w:pStyle w:val="4"/>
      </w:pPr>
      <w:r>
        <w:t>6.6.3.2</w:t>
      </w:r>
      <w:r>
        <w:tab/>
      </w:r>
      <w:r>
        <w:rPr>
          <w:lang w:val="en-US" w:eastAsia="zh-CN"/>
        </w:rPr>
        <w:t xml:space="preserve">Limits and </w:t>
      </w:r>
      <w:r>
        <w:rPr>
          <w:i/>
        </w:rPr>
        <w:t>Basic limits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72F5B827" w14:textId="77777777" w:rsidR="00F161A1" w:rsidRDefault="00F161A1" w:rsidP="00F161A1">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centred on the adjacent channel frequency according to the tables below.</w:t>
      </w:r>
    </w:p>
    <w:p w14:paraId="57A698D7" w14:textId="77777777" w:rsidR="00F161A1" w:rsidRDefault="00F161A1" w:rsidP="00F161A1">
      <w:pPr>
        <w:rPr>
          <w:rFonts w:cs="v5.0.0"/>
        </w:rPr>
      </w:pPr>
      <w:r>
        <w:rPr>
          <w:rFonts w:cs="v5.0.0"/>
        </w:rPr>
        <w:t>The ACLR shall be higher than the value specified in table 6.6.</w:t>
      </w:r>
      <w:r>
        <w:rPr>
          <w:rFonts w:eastAsia="宋体" w:cs="v5.0.0"/>
          <w:lang w:eastAsia="zh-CN"/>
        </w:rPr>
        <w:t>3</w:t>
      </w:r>
      <w:r>
        <w:rPr>
          <w:rFonts w:cs="v5.0.0"/>
        </w:rPr>
        <w:t>.2</w:t>
      </w:r>
      <w:r>
        <w:rPr>
          <w:rFonts w:cs="v5.0.0"/>
        </w:rPr>
        <w:noBreakHyphen/>
        <w:t>1.</w:t>
      </w:r>
    </w:p>
    <w:p w14:paraId="2D4266DE" w14:textId="77777777" w:rsidR="00F161A1" w:rsidRDefault="00F161A1" w:rsidP="00F161A1">
      <w:pPr>
        <w:pStyle w:val="TH"/>
        <w:rPr>
          <w:rFonts w:eastAsia="宋体"/>
          <w:lang w:eastAsia="zh-CN"/>
        </w:rPr>
      </w:pPr>
      <w:r>
        <w:t>Table 6.6.</w:t>
      </w:r>
      <w:r>
        <w:rPr>
          <w:rFonts w:eastAsia="宋体"/>
          <w:lang w:eastAsia="zh-CN"/>
        </w:rPr>
        <w:t>3</w:t>
      </w:r>
      <w:r>
        <w:t xml:space="preserve">.2-1: </w:t>
      </w:r>
      <w:r w:rsidRPr="0063534F">
        <w:rPr>
          <w:i/>
          <w:iCs/>
        </w:rPr>
        <w:t>IAB-DU type 1-H</w:t>
      </w:r>
      <w:r>
        <w:t xml:space="preserve"> and </w:t>
      </w:r>
      <w:r w:rsidRPr="0063534F">
        <w:rPr>
          <w:i/>
          <w:iCs/>
        </w:rPr>
        <w:t>IAB-MT type 1-H</w:t>
      </w:r>
      <w:r>
        <w:t xml:space="preserve">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F161A1" w14:paraId="27F17048" w14:textId="77777777" w:rsidTr="00DA1ED5">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677128AA" w14:textId="77777777" w:rsidR="00F161A1" w:rsidRDefault="00F161A1" w:rsidP="00DA1ED5">
            <w:pPr>
              <w:pStyle w:val="TAH"/>
            </w:pPr>
            <w:r>
              <w:rPr>
                <w:rFonts w:eastAsia="宋体"/>
              </w:rPr>
              <w:t xml:space="preserve">IAB-DU </w:t>
            </w:r>
            <w:r w:rsidRPr="00743313">
              <w:rPr>
                <w:rFonts w:eastAsia="宋体"/>
                <w:iCs/>
              </w:rPr>
              <w:t>and</w:t>
            </w:r>
            <w:r>
              <w:rPr>
                <w:rFonts w:eastAsia="宋体"/>
              </w:rPr>
              <w:t xml:space="preserve"> IAB-MT channel bandwidth</w:t>
            </w:r>
            <w:r>
              <w:t xml:space="preserve"> </w:t>
            </w:r>
            <w:r>
              <w:rPr>
                <w:rFonts w:eastAsia="宋体"/>
              </w:rPr>
              <w:t>of l</w:t>
            </w:r>
            <w:r>
              <w:rPr>
                <w:rFonts w:eastAsia="宋体" w:cs="Arial"/>
              </w:rPr>
              <w:t>owest/highest carrier</w:t>
            </w:r>
            <w:r>
              <w:t xml:space="preserve"> transmitted </w:t>
            </w:r>
            <w:r>
              <w:rPr>
                <w:rFonts w:cs="Arial"/>
              </w:rPr>
              <w:t>BW</w:t>
            </w:r>
            <w:r>
              <w:rPr>
                <w:rFonts w:cs="Arial"/>
                <w:vertAlign w:val="subscript"/>
              </w:rPr>
              <w:t>Channel</w:t>
            </w:r>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7B31EFAD" w14:textId="77777777" w:rsidR="00F161A1" w:rsidRDefault="00F161A1" w:rsidP="00DA1ED5">
            <w:pPr>
              <w:pStyle w:val="TAH"/>
            </w:pPr>
            <w:r>
              <w:t xml:space="preserve">IAB-DU and IAB-MT adjacent channel centre frequency offset below the </w:t>
            </w:r>
            <w:r>
              <w:rPr>
                <w:rFonts w:eastAsia="宋体"/>
              </w:rPr>
              <w:t>lowest</w:t>
            </w:r>
            <w:r>
              <w:t xml:space="preserve"> or above the </w:t>
            </w:r>
            <w:r>
              <w:rPr>
                <w:rFonts w:eastAsia="宋体"/>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45C4AB98" w14:textId="77777777" w:rsidR="00F161A1" w:rsidRDefault="00F161A1" w:rsidP="00DA1ED5">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24F7C7DA" w14:textId="77777777" w:rsidR="00F161A1" w:rsidRDefault="00F161A1" w:rsidP="00DA1ED5">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50BAC3AC" w14:textId="77777777" w:rsidR="00F161A1" w:rsidRDefault="00F161A1" w:rsidP="00DA1ED5">
            <w:pPr>
              <w:pStyle w:val="TAH"/>
            </w:pPr>
            <w:r>
              <w:t>ACLR limit</w:t>
            </w:r>
          </w:p>
        </w:tc>
      </w:tr>
      <w:tr w:rsidR="00F161A1" w14:paraId="3727E109" w14:textId="77777777" w:rsidTr="00DA1ED5">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746D48FA" w14:textId="77777777" w:rsidR="00F161A1" w:rsidRDefault="00F161A1" w:rsidP="00DA1ED5">
            <w:pPr>
              <w:pStyle w:val="TAL"/>
              <w:rPr>
                <w:rFonts w:eastAsia="宋体"/>
                <w:lang w:eastAsia="zh-CN"/>
              </w:rPr>
            </w:pPr>
            <w:r>
              <w:t>10, 15, 20</w:t>
            </w:r>
            <w:r>
              <w:rPr>
                <w:rFonts w:eastAsia="宋体"/>
                <w:lang w:eastAsia="zh-CN"/>
              </w:rPr>
              <w:t>, 25, 30, 40, 50, 60, 70, 80, 90,100</w:t>
            </w:r>
          </w:p>
        </w:tc>
        <w:tc>
          <w:tcPr>
            <w:tcW w:w="2192" w:type="dxa"/>
            <w:tcBorders>
              <w:top w:val="single" w:sz="6" w:space="0" w:color="auto"/>
              <w:left w:val="single" w:sz="4" w:space="0" w:color="auto"/>
              <w:bottom w:val="single" w:sz="6" w:space="0" w:color="auto"/>
              <w:right w:val="single" w:sz="6" w:space="0" w:color="auto"/>
            </w:tcBorders>
            <w:hideMark/>
          </w:tcPr>
          <w:p w14:paraId="1F95A252" w14:textId="77777777" w:rsidR="00F161A1" w:rsidRDefault="00F161A1" w:rsidP="00DA1ED5">
            <w:pPr>
              <w:pStyle w:val="TAC"/>
              <w:rPr>
                <w:rFonts w:cs="v5.0.0"/>
              </w:rPr>
            </w:pP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4A80F53C" w14:textId="77777777" w:rsidR="00F161A1" w:rsidRDefault="00F161A1" w:rsidP="00DA1ED5">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504CE9A5" w14:textId="77777777" w:rsidR="00F161A1" w:rsidRDefault="00F161A1" w:rsidP="00DA1ED5">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31AC3988" w14:textId="77777777" w:rsidR="00F161A1" w:rsidRDefault="00F161A1" w:rsidP="00DA1ED5">
            <w:pPr>
              <w:pStyle w:val="TAC"/>
              <w:rPr>
                <w:rFonts w:cs="v5.0.0"/>
              </w:rPr>
            </w:pPr>
            <w:r>
              <w:rPr>
                <w:rFonts w:cs="v5.0.0"/>
              </w:rPr>
              <w:t>45 dB</w:t>
            </w:r>
          </w:p>
        </w:tc>
      </w:tr>
      <w:tr w:rsidR="00F161A1" w14:paraId="6D334F0A" w14:textId="77777777" w:rsidTr="00DA1ED5">
        <w:trPr>
          <w:cantSplit/>
          <w:jc w:val="center"/>
        </w:trPr>
        <w:tc>
          <w:tcPr>
            <w:tcW w:w="2203" w:type="dxa"/>
            <w:tcBorders>
              <w:top w:val="nil"/>
              <w:left w:val="single" w:sz="4" w:space="0" w:color="auto"/>
              <w:bottom w:val="nil"/>
              <w:right w:val="single" w:sz="4" w:space="0" w:color="auto"/>
            </w:tcBorders>
            <w:shd w:val="clear" w:color="auto" w:fill="auto"/>
            <w:hideMark/>
          </w:tcPr>
          <w:p w14:paraId="0FF0ECD1" w14:textId="77777777" w:rsidR="00F161A1" w:rsidRDefault="00F161A1" w:rsidP="00DA1ED5">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28B9B989" w14:textId="77777777" w:rsidR="00F161A1" w:rsidRDefault="00F161A1" w:rsidP="00DA1ED5">
            <w:pPr>
              <w:pStyle w:val="TAC"/>
              <w:rPr>
                <w:rFonts w:cs="v5.0.0"/>
              </w:rPr>
            </w:pPr>
            <w:r>
              <w:rPr>
                <w:rFonts w:cs="v5.0.0"/>
              </w:rPr>
              <w:t xml:space="preserve">2 x </w:t>
            </w: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780F8BAA" w14:textId="77777777" w:rsidR="00F161A1" w:rsidRDefault="00F161A1" w:rsidP="00DA1ED5">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076E033B" w14:textId="77777777" w:rsidR="00F161A1" w:rsidRDefault="00F161A1" w:rsidP="00DA1ED5">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227E9553" w14:textId="77777777" w:rsidR="00F161A1" w:rsidRDefault="00F161A1" w:rsidP="00DA1ED5">
            <w:pPr>
              <w:pStyle w:val="TAC"/>
              <w:rPr>
                <w:rFonts w:cs="v5.0.0"/>
              </w:rPr>
            </w:pPr>
            <w:r>
              <w:rPr>
                <w:rFonts w:cs="v5.0.0"/>
              </w:rPr>
              <w:t>45 dB</w:t>
            </w:r>
          </w:p>
        </w:tc>
      </w:tr>
      <w:tr w:rsidR="00F161A1" w14:paraId="4C2498C0" w14:textId="77777777" w:rsidTr="00DA1ED5">
        <w:trPr>
          <w:cantSplit/>
          <w:jc w:val="center"/>
        </w:trPr>
        <w:tc>
          <w:tcPr>
            <w:tcW w:w="2203" w:type="dxa"/>
            <w:tcBorders>
              <w:top w:val="nil"/>
              <w:left w:val="single" w:sz="4" w:space="0" w:color="auto"/>
              <w:bottom w:val="nil"/>
              <w:right w:val="single" w:sz="4" w:space="0" w:color="auto"/>
            </w:tcBorders>
            <w:shd w:val="clear" w:color="auto" w:fill="auto"/>
            <w:hideMark/>
          </w:tcPr>
          <w:p w14:paraId="646C342F" w14:textId="77777777" w:rsidR="00F161A1" w:rsidRDefault="00F161A1" w:rsidP="00DA1ED5">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261ACB2A" w14:textId="77777777" w:rsidR="00F161A1" w:rsidRDefault="00F161A1" w:rsidP="00DA1ED5">
            <w:pPr>
              <w:pStyle w:val="TAC"/>
            </w:pPr>
            <w:r>
              <w:t>BW</w:t>
            </w:r>
            <w:r>
              <w:rPr>
                <w:vertAlign w:val="subscript"/>
              </w:rPr>
              <w:t xml:space="preserve">Channel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6CF0C6CC" w14:textId="77777777" w:rsidR="00F161A1" w:rsidRDefault="00F161A1" w:rsidP="00DA1ED5">
            <w:pPr>
              <w:pStyle w:val="TAC"/>
              <w:rPr>
                <w:rFonts w:eastAsia="宋体" w:cs="v5.0.0"/>
                <w:lang w:eastAsia="zh-CN"/>
              </w:rPr>
            </w:pPr>
            <w:r>
              <w:rPr>
                <w:rFonts w:eastAsia="宋体"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6C077751" w14:textId="77777777" w:rsidR="00F161A1" w:rsidRDefault="00F161A1" w:rsidP="00DA1ED5">
            <w:pPr>
              <w:pStyle w:val="TAC"/>
              <w:rPr>
                <w:rFonts w:cs="v5.0.0"/>
              </w:rPr>
            </w:pPr>
            <w:r>
              <w:rPr>
                <w:rFonts w:cs="v5.0.0"/>
              </w:rPr>
              <w:t>Square (</w:t>
            </w:r>
            <w:r>
              <w:rPr>
                <w:rFonts w:eastAsia="宋体"/>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75795E53" w14:textId="77777777" w:rsidR="00F161A1" w:rsidRDefault="00F161A1" w:rsidP="00DA1ED5">
            <w:pPr>
              <w:pStyle w:val="TAC"/>
              <w:rPr>
                <w:rFonts w:cs="v5.0.0"/>
              </w:rPr>
            </w:pPr>
            <w:r>
              <w:rPr>
                <w:rFonts w:cs="v5.0.0"/>
              </w:rPr>
              <w:t>45 dB (Note 3)</w:t>
            </w:r>
          </w:p>
        </w:tc>
      </w:tr>
      <w:tr w:rsidR="00F161A1" w14:paraId="21D4EEFC" w14:textId="77777777" w:rsidTr="00DA1ED5">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3304EEAB" w14:textId="77777777" w:rsidR="00F161A1" w:rsidRDefault="00F161A1" w:rsidP="00DA1ED5">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5F44E5B1" w14:textId="77777777" w:rsidR="00F161A1" w:rsidRDefault="00F161A1" w:rsidP="00DA1ED5">
            <w:pPr>
              <w:pStyle w:val="TAC"/>
            </w:pPr>
            <w:r>
              <w:t>BW</w:t>
            </w:r>
            <w:r>
              <w:rPr>
                <w:vertAlign w:val="subscript"/>
              </w:rPr>
              <w:t xml:space="preserve">Channel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712CB3C1" w14:textId="77777777" w:rsidR="00F161A1" w:rsidRDefault="00F161A1" w:rsidP="00DA1ED5">
            <w:pPr>
              <w:pStyle w:val="TAC"/>
              <w:rPr>
                <w:rFonts w:cs="v5.0.0"/>
              </w:rPr>
            </w:pPr>
            <w:r>
              <w:rPr>
                <w:rFonts w:eastAsia="宋体"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5AF8E800" w14:textId="77777777" w:rsidR="00F161A1" w:rsidRDefault="00F161A1" w:rsidP="00DA1ED5">
            <w:pPr>
              <w:pStyle w:val="TAC"/>
              <w:rPr>
                <w:rFonts w:cs="v5.0.0"/>
              </w:rPr>
            </w:pPr>
            <w:r>
              <w:rPr>
                <w:rFonts w:cs="v5.0.0"/>
              </w:rPr>
              <w:t>Square (</w:t>
            </w:r>
            <w:r>
              <w:rPr>
                <w:rFonts w:eastAsia="宋体"/>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19E92FA1" w14:textId="77777777" w:rsidR="00F161A1" w:rsidRDefault="00F161A1" w:rsidP="00DA1ED5">
            <w:pPr>
              <w:pStyle w:val="TAC"/>
              <w:rPr>
                <w:rFonts w:cs="v5.0.0"/>
              </w:rPr>
            </w:pPr>
            <w:r>
              <w:rPr>
                <w:rFonts w:cs="v5.0.0"/>
              </w:rPr>
              <w:t>45 dB</w:t>
            </w:r>
            <w:r>
              <w:rPr>
                <w:rFonts w:eastAsia="宋体" w:cs="v5.0.0"/>
                <w:lang w:eastAsia="zh-CN"/>
              </w:rPr>
              <w:t xml:space="preserve"> </w:t>
            </w:r>
            <w:r>
              <w:rPr>
                <w:rFonts w:cs="v5.0.0"/>
              </w:rPr>
              <w:t>(Note 3)</w:t>
            </w:r>
          </w:p>
        </w:tc>
      </w:tr>
      <w:tr w:rsidR="00F161A1" w:rsidRPr="00AB3358" w14:paraId="2FAC4F4C" w14:textId="77777777" w:rsidTr="00DA1ED5">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00E0F592" w14:textId="77777777" w:rsidR="00F161A1" w:rsidRDefault="00F161A1" w:rsidP="00DA1ED5">
            <w:pPr>
              <w:pStyle w:val="TAN"/>
            </w:pPr>
            <w:r>
              <w:t>NOTE 1:</w:t>
            </w:r>
            <w:r>
              <w:tab/>
              <w:t>BW</w:t>
            </w:r>
            <w:r>
              <w:rPr>
                <w:vertAlign w:val="subscript"/>
              </w:rPr>
              <w:t>Channel</w:t>
            </w:r>
            <w:r>
              <w:t xml:space="preserve"> and BW</w:t>
            </w:r>
            <w:r>
              <w:rPr>
                <w:vertAlign w:val="subscript"/>
              </w:rPr>
              <w:t>Config</w:t>
            </w:r>
            <w:r>
              <w:t xml:space="preserve"> are the </w:t>
            </w:r>
            <w:r>
              <w:rPr>
                <w:i/>
              </w:rPr>
              <w:t>IAB-DU and IAB-MT channel bandwidth</w:t>
            </w:r>
            <w:r>
              <w:t xml:space="preserve"> and </w:t>
            </w:r>
            <w:r>
              <w:rPr>
                <w:i/>
              </w:rPr>
              <w:t>transmission bandwidth configuration</w:t>
            </w:r>
            <w:r>
              <w:t xml:space="preserve"> of the </w:t>
            </w:r>
            <w:r>
              <w:rPr>
                <w:rFonts w:eastAsia="宋体"/>
                <w:i/>
              </w:rPr>
              <w:t>lowest/highest carrier</w:t>
            </w:r>
            <w:r>
              <w:t xml:space="preserve"> transmitted on the assigned channel frequency.</w:t>
            </w:r>
          </w:p>
          <w:p w14:paraId="5139821C" w14:textId="77777777" w:rsidR="00F161A1" w:rsidRDefault="00F161A1" w:rsidP="00DA1ED5">
            <w:pPr>
              <w:pStyle w:val="TAN"/>
            </w:pPr>
            <w:r>
              <w:t>NOTE 2:</w:t>
            </w:r>
            <w:r>
              <w:tab/>
              <w:t>With SCS that provides largest transmission bandwidth configuration (BW</w:t>
            </w:r>
            <w:r>
              <w:rPr>
                <w:vertAlign w:val="subscript"/>
              </w:rPr>
              <w:t>Config</w:t>
            </w:r>
            <w:r>
              <w:rPr>
                <w:rFonts w:cs="v5.0.0"/>
              </w:rPr>
              <w:t>)</w:t>
            </w:r>
            <w:r>
              <w:t>.</w:t>
            </w:r>
          </w:p>
          <w:p w14:paraId="26413C20" w14:textId="77777777" w:rsidR="00F161A1" w:rsidRDefault="00F161A1" w:rsidP="00DA1ED5">
            <w:pPr>
              <w:pStyle w:val="TAN"/>
              <w:rPr>
                <w:rFonts w:eastAsia="宋体"/>
                <w:lang w:eastAsia="zh-CN"/>
              </w:rPr>
            </w:pPr>
            <w:r>
              <w:t>NOTE 3:</w:t>
            </w:r>
            <w:r>
              <w:tab/>
            </w:r>
            <w:r>
              <w:rPr>
                <w:rFonts w:eastAsia="宋体"/>
                <w:lang w:eastAsia="zh-CN"/>
              </w:rPr>
              <w:t>The requirements are applicable when the band is also defined for E-UTRA or UTRA</w:t>
            </w:r>
            <w:r>
              <w:t>.</w:t>
            </w:r>
          </w:p>
        </w:tc>
      </w:tr>
    </w:tbl>
    <w:p w14:paraId="006AEEE1" w14:textId="77777777" w:rsidR="00F161A1" w:rsidRDefault="00F161A1" w:rsidP="00F161A1">
      <w:pPr>
        <w:rPr>
          <w:rFonts w:eastAsia="宋体"/>
        </w:rPr>
      </w:pPr>
    </w:p>
    <w:p w14:paraId="215AE02B" w14:textId="77777777" w:rsidR="00F161A1" w:rsidRDefault="00F161A1" w:rsidP="00F161A1">
      <w:pPr>
        <w:rPr>
          <w:rFonts w:cs="v5.0.0"/>
        </w:rPr>
      </w:pPr>
      <w:r>
        <w:rPr>
          <w:rFonts w:cs="v5.0.0"/>
        </w:rPr>
        <w:t xml:space="preserve">The ACLR absolute </w:t>
      </w:r>
      <w:bookmarkStart w:id="367" w:name="_Hlk508123340"/>
      <w:r>
        <w:rPr>
          <w:rFonts w:cs="v5.0.0"/>
          <w:i/>
          <w:iCs/>
          <w:lang w:val="en-US" w:eastAsia="zh-CN"/>
        </w:rPr>
        <w:t xml:space="preserve">basic </w:t>
      </w:r>
      <w:r>
        <w:rPr>
          <w:rFonts w:cs="v5.0.0"/>
          <w:i/>
        </w:rPr>
        <w:t>limit</w:t>
      </w:r>
      <w:r>
        <w:rPr>
          <w:rFonts w:cs="v5.0.0"/>
        </w:rPr>
        <w:t xml:space="preserve"> is</w:t>
      </w:r>
      <w:bookmarkEnd w:id="367"/>
      <w:r>
        <w:rPr>
          <w:rFonts w:cs="v5.0.0"/>
        </w:rPr>
        <w:t xml:space="preserve"> specified in table 6.6.</w:t>
      </w:r>
      <w:r>
        <w:rPr>
          <w:rFonts w:eastAsia="宋体" w:cs="v5.0.0"/>
          <w:lang w:eastAsia="zh-CN"/>
        </w:rPr>
        <w:t>3</w:t>
      </w:r>
      <w:r>
        <w:rPr>
          <w:rFonts w:cs="v5.0.0"/>
        </w:rPr>
        <w:t>.2</w:t>
      </w:r>
      <w:r>
        <w:rPr>
          <w:rFonts w:cs="v5.0.0"/>
        </w:rPr>
        <w:noBreakHyphen/>
        <w:t>2.</w:t>
      </w:r>
    </w:p>
    <w:p w14:paraId="36568E77" w14:textId="77777777" w:rsidR="00F161A1" w:rsidRDefault="00F161A1" w:rsidP="00F161A1">
      <w:pPr>
        <w:pStyle w:val="TH"/>
        <w:rPr>
          <w:rFonts w:eastAsia="宋体"/>
          <w:lang w:eastAsia="zh-CN"/>
        </w:rPr>
      </w:pPr>
      <w:r>
        <w:lastRenderedPageBreak/>
        <w:t>Table 6.6.</w:t>
      </w:r>
      <w:r>
        <w:rPr>
          <w:rFonts w:eastAsia="宋体"/>
          <w:lang w:eastAsia="zh-CN"/>
        </w:rPr>
        <w:t>3</w:t>
      </w:r>
      <w:r>
        <w:t xml:space="preserve">.2-2: </w:t>
      </w:r>
      <w:r w:rsidRPr="0063534F">
        <w:rPr>
          <w:i/>
          <w:iCs/>
        </w:rPr>
        <w:t>IAB-DU type 1-H</w:t>
      </w:r>
      <w:r>
        <w:t xml:space="preserve"> and </w:t>
      </w:r>
      <w:r w:rsidRPr="0063534F">
        <w:rPr>
          <w:i/>
          <w:iCs/>
        </w:rPr>
        <w:t>IAB-MT type 1-H</w:t>
      </w:r>
      <w:r>
        <w:t xml:space="preserve"> ACLR absolute </w:t>
      </w:r>
      <w:r w:rsidRPr="0063534F">
        <w:rPr>
          <w:rFonts w:cs="v5.0.0"/>
          <w:lang w:val="en-US" w:eastAsia="zh-CN"/>
        </w:rPr>
        <w:t xml:space="preserve">basic </w:t>
      </w:r>
      <w:r w:rsidRPr="0063534F">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F161A1" w14:paraId="18F17497" w14:textId="77777777" w:rsidTr="00DA1ED5">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1A43D17" w14:textId="77777777" w:rsidR="00F161A1" w:rsidRDefault="00F161A1" w:rsidP="00DA1ED5">
            <w:pPr>
              <w:pStyle w:val="TAH"/>
            </w:pPr>
            <w:r>
              <w:rPr>
                <w:rFonts w:eastAsia="宋体"/>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04C87307" w14:textId="77777777" w:rsidR="00F161A1" w:rsidRDefault="00F161A1" w:rsidP="00DA1ED5">
            <w:pPr>
              <w:pStyle w:val="TAH"/>
            </w:pPr>
            <w:r>
              <w:t xml:space="preserve">ACLR absolute </w:t>
            </w:r>
            <w:r>
              <w:rPr>
                <w:i/>
                <w:iCs/>
                <w:lang w:val="en-US" w:eastAsia="zh-CN"/>
              </w:rPr>
              <w:t xml:space="preserve">basic </w:t>
            </w:r>
            <w:r>
              <w:rPr>
                <w:i/>
              </w:rPr>
              <w:t>limit</w:t>
            </w:r>
          </w:p>
        </w:tc>
      </w:tr>
      <w:tr w:rsidR="00F161A1" w14:paraId="5E2AB4D1" w14:textId="77777777" w:rsidTr="00DA1ED5">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02127C4E" w14:textId="77777777" w:rsidR="00F161A1" w:rsidRDefault="00F161A1" w:rsidP="00DA1ED5">
            <w:pPr>
              <w:pStyle w:val="TAC"/>
              <w:rPr>
                <w:rFonts w:eastAsia="宋体"/>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1A377FB3" w14:textId="77777777" w:rsidR="00F161A1" w:rsidRDefault="00F161A1" w:rsidP="00DA1ED5">
            <w:pPr>
              <w:pStyle w:val="TAC"/>
            </w:pPr>
            <w:r>
              <w:t>-13 dBm/MHz</w:t>
            </w:r>
          </w:p>
        </w:tc>
      </w:tr>
      <w:tr w:rsidR="00F161A1" w14:paraId="73369E2B" w14:textId="77777777" w:rsidTr="00DA1ED5">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2767AF03" w14:textId="77777777" w:rsidR="00F161A1" w:rsidRDefault="00F161A1" w:rsidP="00DA1ED5">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4FB1CDF2" w14:textId="77777777" w:rsidR="00F161A1" w:rsidRDefault="00F161A1" w:rsidP="00DA1ED5">
            <w:pPr>
              <w:pStyle w:val="TAC"/>
              <w:rPr>
                <w:lang w:eastAsia="ja-JP"/>
              </w:rPr>
            </w:pPr>
            <w:r>
              <w:rPr>
                <w:lang w:eastAsia="ja-JP"/>
              </w:rPr>
              <w:t>-15 dBm/MHz</w:t>
            </w:r>
          </w:p>
        </w:tc>
      </w:tr>
      <w:tr w:rsidR="00F161A1" w14:paraId="4F9DD950" w14:textId="77777777" w:rsidTr="00DA1ED5">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115ECEFC" w14:textId="77777777" w:rsidR="00F161A1" w:rsidRDefault="00F161A1" w:rsidP="00DA1ED5">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7D375AA8" w14:textId="77777777" w:rsidR="00F161A1" w:rsidRDefault="00F161A1" w:rsidP="00DA1ED5">
            <w:pPr>
              <w:pStyle w:val="TAC"/>
              <w:rPr>
                <w:lang w:eastAsia="ja-JP"/>
              </w:rPr>
            </w:pPr>
            <w:r>
              <w:rPr>
                <w:lang w:eastAsia="ja-JP"/>
              </w:rPr>
              <w:t>-25 dBm/MHz</w:t>
            </w:r>
          </w:p>
        </w:tc>
      </w:tr>
      <w:tr w:rsidR="00F161A1" w14:paraId="3EEBFC46" w14:textId="77777777" w:rsidTr="00DA1ED5">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75A6BCAF" w14:textId="77777777" w:rsidR="00F161A1" w:rsidRDefault="00F161A1" w:rsidP="00DA1ED5">
            <w:pPr>
              <w:pStyle w:val="TAC"/>
              <w:rPr>
                <w:lang w:eastAsia="ja-JP"/>
              </w:rPr>
            </w:pPr>
            <w:r>
              <w:rPr>
                <w:lang w:eastAsia="ja-JP"/>
              </w:rPr>
              <w:t xml:space="preserve">Local Area IAB-DU and </w:t>
            </w:r>
          </w:p>
          <w:p w14:paraId="18A171A0" w14:textId="77777777" w:rsidR="00F161A1" w:rsidRDefault="00F161A1" w:rsidP="00DA1ED5">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0490B7E8" w14:textId="77777777" w:rsidR="00F161A1" w:rsidRDefault="00F161A1" w:rsidP="00DA1ED5">
            <w:pPr>
              <w:pStyle w:val="TAC"/>
              <w:rPr>
                <w:lang w:eastAsia="ja-JP"/>
              </w:rPr>
            </w:pPr>
            <w:r>
              <w:rPr>
                <w:lang w:eastAsia="ja-JP"/>
              </w:rPr>
              <w:t>-32 dBm/MHz</w:t>
            </w:r>
          </w:p>
        </w:tc>
      </w:tr>
    </w:tbl>
    <w:p w14:paraId="7E39DDB8" w14:textId="77777777" w:rsidR="00F161A1" w:rsidRDefault="00F161A1" w:rsidP="00F161A1"/>
    <w:p w14:paraId="0CFBE950" w14:textId="77777777" w:rsidR="00F161A1" w:rsidRDefault="00F161A1" w:rsidP="00F161A1">
      <w:pPr>
        <w:rPr>
          <w:rFonts w:cs="v5.0.0"/>
        </w:rPr>
      </w:pPr>
      <w:bookmarkStart w:id="368" w:name="_Hlk508123610"/>
      <w:r>
        <w:rPr>
          <w:rFonts w:cs="v5.0.0"/>
        </w:rPr>
        <w:t>For operation in non-contiguous spectrum or multiple bands, the ACLR shall be higher than the value specified in Table 6.6.3.2</w:t>
      </w:r>
      <w:r>
        <w:rPr>
          <w:rFonts w:cs="v5.0.0"/>
        </w:rPr>
        <w:noBreakHyphen/>
        <w:t>3.</w:t>
      </w:r>
    </w:p>
    <w:p w14:paraId="37325324" w14:textId="77777777" w:rsidR="00F161A1" w:rsidRDefault="00F161A1" w:rsidP="00F161A1">
      <w:pPr>
        <w:pStyle w:val="TH"/>
        <w:rPr>
          <w:lang w:val="en-US"/>
        </w:rPr>
      </w:pPr>
      <w:r>
        <w:rPr>
          <w:lang w:val="en-US"/>
        </w:rPr>
        <w:t xml:space="preserve">Table 6.6.3.2-3: </w:t>
      </w:r>
      <w:r w:rsidRPr="0063534F">
        <w:rPr>
          <w:i/>
          <w:iCs/>
          <w:lang w:val="en-US"/>
        </w:rPr>
        <w:t>IAB-DU type 1-H</w:t>
      </w:r>
      <w:r>
        <w:rPr>
          <w:lang w:val="en-US"/>
        </w:rPr>
        <w:t xml:space="preserve"> and </w:t>
      </w:r>
      <w:r w:rsidRPr="0063534F">
        <w:rPr>
          <w:i/>
          <w:iCs/>
          <w:lang w:val="en-US"/>
        </w:rPr>
        <w:t>IAB-MT type 1-H</w:t>
      </w:r>
      <w:r>
        <w:rPr>
          <w:lang w:val="en-US"/>
        </w:rPr>
        <w:t xml:space="preserve">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20"/>
        <w:gridCol w:w="1612"/>
        <w:gridCol w:w="2121"/>
        <w:gridCol w:w="1204"/>
        <w:gridCol w:w="1915"/>
        <w:gridCol w:w="751"/>
      </w:tblGrid>
      <w:tr w:rsidR="00F161A1" w14:paraId="66814130" w14:textId="77777777" w:rsidTr="00DA1ED5">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20AC64F2" w14:textId="77777777" w:rsidR="00F161A1" w:rsidRDefault="00F161A1" w:rsidP="00DA1ED5">
            <w:pPr>
              <w:pStyle w:val="TAH"/>
              <w:rPr>
                <w:lang w:eastAsia="zh-CN"/>
              </w:rPr>
            </w:pPr>
            <w:r>
              <w:rPr>
                <w:rFonts w:eastAsia="宋体"/>
                <w:lang w:eastAsia="zh-CN"/>
              </w:rPr>
              <w:t xml:space="preserve">IAB-DU </w:t>
            </w:r>
            <w:r w:rsidRPr="00743313">
              <w:rPr>
                <w:rFonts w:eastAsia="宋体"/>
                <w:iCs/>
                <w:lang w:eastAsia="zh-CN"/>
              </w:rPr>
              <w:t>and</w:t>
            </w:r>
            <w:r>
              <w:rPr>
                <w:rFonts w:eastAsia="宋体"/>
                <w:lang w:eastAsia="zh-CN"/>
              </w:rPr>
              <w:t xml:space="preserve"> IAB-MT channel bandwidth</w:t>
            </w:r>
            <w:r>
              <w:rPr>
                <w:lang w:eastAsia="zh-CN"/>
              </w:rPr>
              <w:t xml:space="preserve"> </w:t>
            </w:r>
            <w:r>
              <w:rPr>
                <w:rFonts w:eastAsia="宋体"/>
                <w:lang w:eastAsia="zh-CN"/>
              </w:rPr>
              <w:t>of l</w:t>
            </w:r>
            <w:r>
              <w:rPr>
                <w:rFonts w:eastAsia="宋体"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10A95BBA" w14:textId="77777777" w:rsidR="00F161A1" w:rsidRDefault="00F161A1" w:rsidP="00DA1ED5">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4C30B0CE" w14:textId="77777777" w:rsidR="00F161A1" w:rsidRDefault="00F161A1" w:rsidP="00DA1ED5">
            <w:pPr>
              <w:pStyle w:val="TAH"/>
              <w:rPr>
                <w:lang w:eastAsia="zh-CN"/>
              </w:rPr>
            </w:pPr>
            <w:r w:rsidRPr="00743313">
              <w:rPr>
                <w:rFonts w:eastAsia="宋体"/>
                <w:lang w:eastAsia="zh-CN"/>
              </w:rPr>
              <w:t>IAB-</w:t>
            </w:r>
            <w:r>
              <w:rPr>
                <w:rFonts w:eastAsia="宋体"/>
                <w:lang w:eastAsia="zh-CN"/>
              </w:rPr>
              <w:t>DU</w:t>
            </w:r>
            <w:r w:rsidRPr="00743313">
              <w:rPr>
                <w:rFonts w:eastAsia="宋体"/>
                <w:lang w:eastAsia="zh-CN"/>
              </w:rPr>
              <w:t xml:space="preserve"> </w:t>
            </w:r>
            <w:r w:rsidRPr="00CB608C">
              <w:rPr>
                <w:rFonts w:eastAsia="宋体"/>
                <w:iCs/>
                <w:lang w:eastAsia="zh-CN"/>
              </w:rPr>
              <w:t>and</w:t>
            </w:r>
            <w:r w:rsidRPr="00743313">
              <w:rPr>
                <w:rFonts w:eastAsia="宋体"/>
                <w:lang w:eastAsia="zh-CN"/>
              </w:rPr>
              <w:t xml:space="preserve"> IAB-</w:t>
            </w:r>
            <w:r>
              <w:rPr>
                <w:rFonts w:eastAsia="宋体"/>
                <w:lang w:eastAsia="zh-CN"/>
              </w:rPr>
              <w:t>MT</w:t>
            </w:r>
            <w:r>
              <w:rPr>
                <w:lang w:eastAsia="zh-CN"/>
              </w:rPr>
              <w:t xml:space="preserve"> adjacent channel centre frequency offset below or above the </w:t>
            </w:r>
            <w:r>
              <w:rPr>
                <w:rFonts w:eastAsia="宋体"/>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14:paraId="02FBBE8F" w14:textId="77777777" w:rsidR="00F161A1" w:rsidRDefault="00F161A1" w:rsidP="00DA1ED5">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0ECA20C2" w14:textId="77777777" w:rsidR="00F161A1" w:rsidRDefault="00F161A1" w:rsidP="00DA1ED5">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7B577DC7" w14:textId="77777777" w:rsidR="00F161A1" w:rsidRDefault="00F161A1" w:rsidP="00DA1ED5">
            <w:pPr>
              <w:pStyle w:val="TAH"/>
              <w:rPr>
                <w:lang w:eastAsia="zh-CN"/>
              </w:rPr>
            </w:pPr>
            <w:r>
              <w:rPr>
                <w:lang w:eastAsia="zh-CN"/>
              </w:rPr>
              <w:t>ACLR limit</w:t>
            </w:r>
          </w:p>
        </w:tc>
      </w:tr>
      <w:tr w:rsidR="00F161A1" w14:paraId="064F3CDB" w14:textId="77777777" w:rsidTr="00DA1ED5">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07AEBF0F" w14:textId="77777777" w:rsidR="00F161A1" w:rsidRDefault="00F161A1" w:rsidP="00DA1ED5">
            <w:pPr>
              <w:pStyle w:val="TAC"/>
              <w:rPr>
                <w:rFonts w:eastAsia="宋体"/>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55E45626" w14:textId="77777777" w:rsidR="00F161A1" w:rsidRDefault="00F161A1" w:rsidP="00DA1ED5">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15 (Note 3)</w:t>
            </w:r>
          </w:p>
          <w:p w14:paraId="33C9D662" w14:textId="77777777" w:rsidR="00F161A1" w:rsidRDefault="00F161A1" w:rsidP="00DA1ED5">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61323AA0" w14:textId="77777777" w:rsidR="00F161A1" w:rsidRDefault="00F161A1" w:rsidP="00DA1ED5">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5F0001D6" w14:textId="77777777" w:rsidR="00F161A1" w:rsidRDefault="00F161A1" w:rsidP="00DA1ED5">
            <w:pPr>
              <w:pStyle w:val="TAC"/>
              <w:rPr>
                <w:lang w:eastAsia="zh-CN"/>
              </w:rPr>
            </w:pPr>
            <w:r>
              <w:rPr>
                <w:rFonts w:eastAsia="宋体"/>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E53564C" w14:textId="77777777" w:rsidR="00F161A1" w:rsidRDefault="00F161A1" w:rsidP="00DA1ED5">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E225621" w14:textId="77777777" w:rsidR="00F161A1" w:rsidRDefault="00F161A1" w:rsidP="00DA1ED5">
            <w:pPr>
              <w:pStyle w:val="TAC"/>
              <w:rPr>
                <w:lang w:eastAsia="zh-CN"/>
              </w:rPr>
            </w:pPr>
            <w:r>
              <w:rPr>
                <w:lang w:eastAsia="zh-CN"/>
              </w:rPr>
              <w:t>45 dB</w:t>
            </w:r>
          </w:p>
        </w:tc>
      </w:tr>
      <w:tr w:rsidR="00F161A1" w14:paraId="027EF672" w14:textId="77777777" w:rsidTr="00DA1ED5">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28DE639E" w14:textId="77777777" w:rsidR="00F161A1" w:rsidRDefault="00F161A1" w:rsidP="00DA1ED5">
            <w:pPr>
              <w:pStyle w:val="TAC"/>
              <w:rPr>
                <w:rFonts w:eastAsia="宋体"/>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6A077DE" w14:textId="77777777" w:rsidR="00F161A1" w:rsidRDefault="00F161A1" w:rsidP="00DA1ED5">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20 (Note 3)</w:t>
            </w:r>
          </w:p>
          <w:p w14:paraId="052366D4" w14:textId="77777777" w:rsidR="00F161A1" w:rsidRDefault="00F161A1" w:rsidP="00DA1ED5">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3A2C8B23" w14:textId="77777777" w:rsidR="00F161A1" w:rsidRDefault="00F161A1" w:rsidP="00DA1ED5">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59E2996D" w14:textId="77777777" w:rsidR="00F161A1" w:rsidRDefault="00F161A1" w:rsidP="00DA1ED5">
            <w:pPr>
              <w:pStyle w:val="TAC"/>
              <w:rPr>
                <w:lang w:eastAsia="zh-CN"/>
              </w:rPr>
            </w:pPr>
            <w:r>
              <w:rPr>
                <w:rFonts w:eastAsia="宋体"/>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524D106" w14:textId="77777777" w:rsidR="00F161A1" w:rsidRDefault="00F161A1" w:rsidP="00DA1ED5">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073B8A2" w14:textId="77777777" w:rsidR="00F161A1" w:rsidRDefault="00F161A1" w:rsidP="00DA1ED5">
            <w:pPr>
              <w:pStyle w:val="TAC"/>
              <w:rPr>
                <w:lang w:eastAsia="zh-CN"/>
              </w:rPr>
            </w:pPr>
            <w:r>
              <w:rPr>
                <w:lang w:eastAsia="zh-CN"/>
              </w:rPr>
              <w:t>45 dB</w:t>
            </w:r>
          </w:p>
        </w:tc>
      </w:tr>
      <w:tr w:rsidR="00F161A1" w14:paraId="01754A62" w14:textId="77777777" w:rsidTr="00DA1ED5">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BC133DA" w14:textId="77777777" w:rsidR="00F161A1" w:rsidRDefault="00F161A1" w:rsidP="00DA1ED5">
            <w:pPr>
              <w:pStyle w:val="TAC"/>
              <w:rPr>
                <w:rFonts w:eastAsia="宋体"/>
                <w:lang w:eastAsia="zh-CN"/>
              </w:rPr>
            </w:pPr>
            <w:r>
              <w:rPr>
                <w:rFonts w:eastAsia="宋体"/>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1DEF1422" w14:textId="77777777" w:rsidR="00F161A1" w:rsidRDefault="00F161A1" w:rsidP="00DA1ED5">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60 (Note 4)</w:t>
            </w:r>
          </w:p>
          <w:p w14:paraId="77E40FF9" w14:textId="77777777" w:rsidR="00F161A1" w:rsidRDefault="00F161A1" w:rsidP="00DA1ED5">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0345C96F" w14:textId="77777777" w:rsidR="00F161A1" w:rsidRDefault="00F161A1" w:rsidP="00DA1ED5">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274D521C" w14:textId="77777777" w:rsidR="00F161A1" w:rsidRDefault="00F161A1" w:rsidP="00DA1ED5">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5C53CB26" w14:textId="77777777" w:rsidR="00F161A1" w:rsidRDefault="00F161A1" w:rsidP="00DA1ED5">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5A54C85" w14:textId="77777777" w:rsidR="00F161A1" w:rsidRDefault="00F161A1" w:rsidP="00DA1ED5">
            <w:pPr>
              <w:pStyle w:val="TAC"/>
              <w:rPr>
                <w:lang w:eastAsia="zh-CN"/>
              </w:rPr>
            </w:pPr>
            <w:r>
              <w:rPr>
                <w:lang w:eastAsia="zh-CN"/>
              </w:rPr>
              <w:t>45 dB</w:t>
            </w:r>
          </w:p>
        </w:tc>
      </w:tr>
      <w:tr w:rsidR="00F161A1" w14:paraId="1BA4F49B" w14:textId="77777777" w:rsidTr="00DA1ED5">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0BB350B2" w14:textId="77777777" w:rsidR="00F161A1" w:rsidRDefault="00F161A1" w:rsidP="00DA1ED5">
            <w:pPr>
              <w:pStyle w:val="TAC"/>
              <w:rPr>
                <w:rFonts w:eastAsia="宋体"/>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92B6DE4" w14:textId="77777777" w:rsidR="00F161A1" w:rsidRDefault="00F161A1" w:rsidP="00DA1ED5">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80 (Note 4)</w:t>
            </w:r>
          </w:p>
          <w:p w14:paraId="1223B622" w14:textId="77777777" w:rsidR="00F161A1" w:rsidRDefault="00F161A1" w:rsidP="00DA1ED5">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7F0F009A" w14:textId="77777777" w:rsidR="00F161A1" w:rsidRDefault="00F161A1" w:rsidP="00DA1ED5">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7D97145E" w14:textId="77777777" w:rsidR="00F161A1" w:rsidRDefault="00F161A1" w:rsidP="00DA1ED5">
            <w:pPr>
              <w:pStyle w:val="TAC"/>
              <w:rPr>
                <w:lang w:eastAsia="zh-CN"/>
              </w:rPr>
            </w:pPr>
            <w:r>
              <w:rPr>
                <w:rFonts w:eastAsia="宋体"/>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7F5673D" w14:textId="77777777" w:rsidR="00F161A1" w:rsidRDefault="00F161A1" w:rsidP="00DA1ED5">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0C866A34" w14:textId="77777777" w:rsidR="00F161A1" w:rsidRDefault="00F161A1" w:rsidP="00DA1ED5">
            <w:pPr>
              <w:pStyle w:val="TAC"/>
              <w:rPr>
                <w:lang w:eastAsia="zh-CN"/>
              </w:rPr>
            </w:pPr>
            <w:r>
              <w:rPr>
                <w:lang w:eastAsia="zh-CN"/>
              </w:rPr>
              <w:t>45 dB</w:t>
            </w:r>
          </w:p>
        </w:tc>
      </w:tr>
      <w:tr w:rsidR="00F161A1" w:rsidRPr="00AB3358" w14:paraId="588F4BDE" w14:textId="77777777" w:rsidTr="00DA1ED5">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22489C20" w14:textId="77777777" w:rsidR="00F161A1" w:rsidRDefault="00F161A1" w:rsidP="00DA1ED5">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569A4BD8" w14:textId="77777777" w:rsidR="00F161A1" w:rsidRDefault="00F161A1" w:rsidP="00DA1ED5">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785C7D99" w14:textId="77777777" w:rsidR="00F161A1" w:rsidRDefault="00F161A1" w:rsidP="00DA1ED5">
            <w:pPr>
              <w:pStyle w:val="TAN"/>
              <w:rPr>
                <w:rFonts w:eastAsia="宋体"/>
                <w:lang w:eastAsia="zh-CN"/>
              </w:rPr>
            </w:pPr>
            <w:r>
              <w:rPr>
                <w:rFonts w:eastAsia="宋体"/>
                <w:lang w:eastAsia="zh-CN"/>
              </w:rPr>
              <w:t>NOTE 3:</w:t>
            </w:r>
            <w:r>
              <w:rPr>
                <w:rFonts w:eastAsia="宋体"/>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eastAsia="宋体"/>
                <w:lang w:eastAsia="zh-CN"/>
              </w:rPr>
              <w:t xml:space="preserve"> of the NR carrier transmitted at the other edge of the gap is 10, 15, 20 MHz.</w:t>
            </w:r>
          </w:p>
          <w:p w14:paraId="0F4B5883" w14:textId="77777777" w:rsidR="00F161A1" w:rsidRDefault="00F161A1" w:rsidP="00DA1ED5">
            <w:pPr>
              <w:pStyle w:val="TAN"/>
              <w:rPr>
                <w:rFonts w:eastAsia="宋体"/>
                <w:lang w:eastAsia="zh-CN"/>
              </w:rPr>
            </w:pPr>
            <w:r>
              <w:rPr>
                <w:rFonts w:eastAsia="宋体"/>
                <w:lang w:eastAsia="zh-CN"/>
              </w:rPr>
              <w:t>NOTE 4:</w:t>
            </w:r>
            <w:r>
              <w:rPr>
                <w:rFonts w:eastAsia="宋体"/>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cs="Arial"/>
              </w:rPr>
              <w:t xml:space="preserve"> </w:t>
            </w:r>
            <w:r>
              <w:rPr>
                <w:rFonts w:eastAsia="宋体"/>
                <w:lang w:eastAsia="zh-CN"/>
              </w:rPr>
              <w:t>of the NR carrier transmitted at the other edge of the gap is 25, 30, 40, 50, 60, 70, 80, 90, 100 MHz.</w:t>
            </w:r>
          </w:p>
        </w:tc>
      </w:tr>
      <w:bookmarkEnd w:id="368"/>
    </w:tbl>
    <w:p w14:paraId="0C5E58EC" w14:textId="77777777" w:rsidR="00F161A1" w:rsidRDefault="00F161A1" w:rsidP="00F161A1">
      <w:pPr>
        <w:rPr>
          <w:szCs w:val="24"/>
        </w:rPr>
      </w:pPr>
    </w:p>
    <w:p w14:paraId="1A85FDF9" w14:textId="77777777" w:rsidR="00F161A1" w:rsidRDefault="00F161A1" w:rsidP="00F161A1">
      <w:r>
        <w:t xml:space="preserve">The Cumulative Adjacent Channel Leakage power Ratio (CACLR) in a </w:t>
      </w:r>
      <w:r>
        <w:rPr>
          <w:i/>
        </w:rPr>
        <w:t>sub-block gap</w:t>
      </w:r>
      <w:r>
        <w:t xml:space="preserve"> or the </w:t>
      </w:r>
      <w:r>
        <w:rPr>
          <w:i/>
        </w:rPr>
        <w:t>Inter RF Bandwidth gap</w:t>
      </w:r>
      <w:r>
        <w:t xml:space="preserve"> is the ratio of:</w:t>
      </w:r>
    </w:p>
    <w:p w14:paraId="216D01B1" w14:textId="77777777" w:rsidR="00F161A1" w:rsidRDefault="00F161A1" w:rsidP="00F161A1">
      <w:pPr>
        <w:pStyle w:val="B1"/>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6DE69AAC" w14:textId="77777777" w:rsidR="00F161A1" w:rsidRDefault="00F161A1" w:rsidP="00F161A1">
      <w:pPr>
        <w:pStyle w:val="B1"/>
      </w:pPr>
      <w:r>
        <w:t>b)</w:t>
      </w:r>
      <w:r>
        <w:tab/>
        <w:t xml:space="preserve">the filtered mean power centred on a frequency channel adjacent to one of the respective </w:t>
      </w:r>
      <w:r>
        <w:rPr>
          <w:i/>
        </w:rPr>
        <w:t>sub-block</w:t>
      </w:r>
      <w:r>
        <w:t xml:space="preserve"> edges, </w:t>
      </w:r>
      <w:r>
        <w:rPr>
          <w:rFonts w:cs="v5.0.0"/>
          <w:i/>
        </w:rPr>
        <w:t>IAB-MT</w:t>
      </w:r>
      <w:r>
        <w:rPr>
          <w:i/>
        </w:rPr>
        <w:t xml:space="preserve"> RF Bandwidth edges </w:t>
      </w:r>
      <w:r w:rsidRPr="00743313">
        <w:rPr>
          <w:iCs/>
        </w:rPr>
        <w:t>or</w:t>
      </w:r>
      <w:r>
        <w:t xml:space="preserve"> </w:t>
      </w:r>
      <w:r w:rsidRPr="00743313">
        <w:rPr>
          <w:i/>
          <w:iCs/>
        </w:rPr>
        <w:t>IAB-DU RF Bandwidth edges</w:t>
      </w:r>
      <w:r>
        <w:t>.</w:t>
      </w:r>
    </w:p>
    <w:p w14:paraId="42C89B3D" w14:textId="77777777" w:rsidR="00F161A1" w:rsidRDefault="00F161A1" w:rsidP="00F161A1">
      <w:r>
        <w:t>The assumed filter for the adjacent channel frequency is defined in table 6.6.3.2-4 and the filters on the assigned channels are defined in table 6.6.3.2-</w:t>
      </w:r>
      <w:r>
        <w:rPr>
          <w:rFonts w:eastAsia="宋体"/>
          <w:lang w:eastAsia="zh-CN"/>
        </w:rPr>
        <w:t>6</w:t>
      </w:r>
      <w:r>
        <w:t>.</w:t>
      </w:r>
    </w:p>
    <w:p w14:paraId="24F85C96" w14:textId="77777777" w:rsidR="00F161A1" w:rsidRDefault="00F161A1" w:rsidP="00F161A1">
      <w:pPr>
        <w:rPr>
          <w:rFonts w:eastAsia="宋体"/>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6704AFC5" w14:textId="77777777" w:rsidR="00F161A1" w:rsidRDefault="00F161A1" w:rsidP="00F161A1">
      <w:pPr>
        <w:pStyle w:val="TH"/>
        <w:rPr>
          <w:rFonts w:eastAsia="宋体"/>
          <w:lang w:eastAsia="zh-CN"/>
        </w:rPr>
      </w:pPr>
      <w:r>
        <w:lastRenderedPageBreak/>
        <w:t xml:space="preserve">Table </w:t>
      </w:r>
      <w:r>
        <w:rPr>
          <w:rFonts w:eastAsia="宋体"/>
          <w:lang w:eastAsia="zh-CN"/>
        </w:rPr>
        <w:t>6.6.3.2-4</w:t>
      </w:r>
      <w:r>
        <w:t xml:space="preserve">: </w:t>
      </w:r>
      <w:r w:rsidRPr="0063534F">
        <w:rPr>
          <w:i/>
          <w:iCs/>
          <w:lang w:val="en-US"/>
        </w:rPr>
        <w:t>IAB-DU type 1-H</w:t>
      </w:r>
      <w:r>
        <w:rPr>
          <w:lang w:val="en-US"/>
        </w:rPr>
        <w:t xml:space="preserve"> and </w:t>
      </w:r>
      <w:r w:rsidRPr="0063534F">
        <w:rPr>
          <w:i/>
          <w:iCs/>
          <w:lang w:val="en-US"/>
        </w:rPr>
        <w:t>IAB-MT type 1-H</w:t>
      </w:r>
      <w:r>
        <w:rPr>
          <w:lang w:val="en-US"/>
        </w:rPr>
        <w:t xml:space="preserve"> </w:t>
      </w:r>
      <w:r>
        <w:t xml:space="preserve">CACLR </w:t>
      </w:r>
      <w:r>
        <w:rPr>
          <w:rFonts w:eastAsia="宋体"/>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3"/>
        <w:gridCol w:w="1589"/>
        <w:gridCol w:w="2073"/>
        <w:gridCol w:w="1195"/>
        <w:gridCol w:w="1894"/>
        <w:gridCol w:w="879"/>
      </w:tblGrid>
      <w:tr w:rsidR="00F161A1" w14:paraId="3FA5E75F" w14:textId="77777777" w:rsidTr="00DA1ED5">
        <w:trPr>
          <w:cantSplit/>
          <w:jc w:val="center"/>
        </w:trPr>
        <w:tc>
          <w:tcPr>
            <w:tcW w:w="0" w:type="auto"/>
            <w:tcBorders>
              <w:top w:val="single" w:sz="6" w:space="0" w:color="auto"/>
              <w:left w:val="single" w:sz="6" w:space="0" w:color="auto"/>
              <w:bottom w:val="single" w:sz="4" w:space="0" w:color="auto"/>
              <w:right w:val="single" w:sz="6" w:space="0" w:color="auto"/>
            </w:tcBorders>
          </w:tcPr>
          <w:p w14:paraId="39D80B22" w14:textId="77777777" w:rsidR="00F161A1" w:rsidRDefault="00F161A1" w:rsidP="00DA1ED5">
            <w:pPr>
              <w:pStyle w:val="TAH"/>
              <w:rPr>
                <w:lang w:eastAsia="zh-CN"/>
              </w:rPr>
            </w:pPr>
            <w:r>
              <w:rPr>
                <w:rFonts w:eastAsia="宋体"/>
                <w:lang w:eastAsia="zh-CN"/>
              </w:rPr>
              <w:t xml:space="preserve">IAB-DU </w:t>
            </w:r>
            <w:r w:rsidRPr="00743313">
              <w:rPr>
                <w:rFonts w:eastAsia="宋体"/>
                <w:iCs/>
                <w:lang w:eastAsia="zh-CN"/>
              </w:rPr>
              <w:t>and</w:t>
            </w:r>
            <w:r>
              <w:rPr>
                <w:rFonts w:eastAsia="宋体"/>
                <w:lang w:eastAsia="zh-CN"/>
              </w:rPr>
              <w:t xml:space="preserve"> IAB-MT channel bandwidth</w:t>
            </w:r>
            <w:r>
              <w:rPr>
                <w:lang w:eastAsia="zh-CN"/>
              </w:rPr>
              <w:t xml:space="preserve"> </w:t>
            </w:r>
            <w:r>
              <w:rPr>
                <w:rFonts w:eastAsia="宋体"/>
                <w:lang w:eastAsia="zh-CN"/>
              </w:rPr>
              <w:t>of l</w:t>
            </w:r>
            <w:r>
              <w:rPr>
                <w:rFonts w:eastAsia="宋体"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302FE6C7" w14:textId="77777777" w:rsidR="00F161A1" w:rsidRDefault="00F161A1" w:rsidP="00DA1ED5">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38B52873" w14:textId="77777777" w:rsidR="00F161A1" w:rsidRDefault="00F161A1" w:rsidP="00DA1ED5">
            <w:pPr>
              <w:pStyle w:val="TAH"/>
              <w:rPr>
                <w:lang w:eastAsia="zh-CN"/>
              </w:rPr>
            </w:pPr>
            <w:r>
              <w:rPr>
                <w:lang w:eastAsia="zh-CN"/>
              </w:rPr>
              <w:t xml:space="preserve">IAB-DU and IAB-MT adjacent channel centre frequency offset below or above the </w:t>
            </w:r>
            <w:r>
              <w:rPr>
                <w:rFonts w:eastAsia="宋体"/>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tcPr>
          <w:p w14:paraId="18DD9A8C" w14:textId="77777777" w:rsidR="00F161A1" w:rsidRDefault="00F161A1" w:rsidP="00DA1ED5">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087EAD60" w14:textId="77777777" w:rsidR="00F161A1" w:rsidRDefault="00F161A1" w:rsidP="00DA1ED5">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7ECDFE68" w14:textId="77777777" w:rsidR="00F161A1" w:rsidRDefault="00F161A1" w:rsidP="00DA1ED5">
            <w:pPr>
              <w:pStyle w:val="TAH"/>
              <w:rPr>
                <w:lang w:eastAsia="zh-CN"/>
              </w:rPr>
            </w:pPr>
            <w:r>
              <w:rPr>
                <w:lang w:eastAsia="zh-CN"/>
              </w:rPr>
              <w:t>CACLR limit</w:t>
            </w:r>
          </w:p>
        </w:tc>
      </w:tr>
      <w:tr w:rsidR="00F161A1" w14:paraId="27CADC1B" w14:textId="77777777" w:rsidTr="00DA1ED5">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AAA10A3" w14:textId="77777777" w:rsidR="00F161A1" w:rsidRDefault="00F161A1" w:rsidP="00DA1ED5">
            <w:pPr>
              <w:pStyle w:val="TAC"/>
              <w:rPr>
                <w:rFonts w:eastAsia="宋体"/>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494D10FC" w14:textId="77777777" w:rsidR="00F161A1" w:rsidRDefault="00F161A1" w:rsidP="00DA1ED5">
            <w:pPr>
              <w:pStyle w:val="TAC"/>
              <w:rPr>
                <w:rFonts w:cs="Arial"/>
                <w:szCs w:val="18"/>
                <w:lang w:val="en-US"/>
              </w:rPr>
            </w:pPr>
            <w:r>
              <w:rPr>
                <w:rFonts w:cs="Arial"/>
                <w:szCs w:val="18"/>
                <w:lang w:eastAsia="zh-CN"/>
              </w:rPr>
              <w:t>5 ≤W</w:t>
            </w:r>
            <w:r>
              <w:rPr>
                <w:rFonts w:cs="Arial"/>
                <w:szCs w:val="18"/>
                <w:vertAlign w:val="subscript"/>
                <w:lang w:eastAsia="zh-CN"/>
              </w:rPr>
              <w:t>gap</w:t>
            </w:r>
            <w:r>
              <w:rPr>
                <w:rFonts w:cs="Arial"/>
                <w:szCs w:val="18"/>
                <w:lang w:eastAsia="zh-CN"/>
              </w:rPr>
              <w:t xml:space="preserve">&lt; 15 </w:t>
            </w:r>
            <w:r>
              <w:rPr>
                <w:rFonts w:cs="Arial"/>
                <w:szCs w:val="18"/>
                <w:lang w:val="en-US"/>
              </w:rPr>
              <w:t>(Note 3)</w:t>
            </w:r>
          </w:p>
          <w:p w14:paraId="2C91703C" w14:textId="77777777" w:rsidR="00F161A1" w:rsidRDefault="00F161A1" w:rsidP="00DA1ED5">
            <w:pPr>
              <w:pStyle w:val="TAC"/>
              <w:rPr>
                <w:rFonts w:cs="Arial"/>
                <w:szCs w:val="18"/>
                <w:lang w:eastAsia="zh-CN"/>
              </w:rPr>
            </w:pPr>
            <w:r>
              <w:rPr>
                <w:rFonts w:cs="Arial"/>
                <w:szCs w:val="18"/>
                <w:lang w:eastAsia="zh-CN"/>
              </w:rPr>
              <w:t>5 ≤W</w:t>
            </w:r>
            <w:r>
              <w:rPr>
                <w:rFonts w:cs="Arial"/>
                <w:szCs w:val="18"/>
                <w:vertAlign w:val="subscript"/>
                <w:lang w:eastAsia="zh-CN"/>
              </w:rPr>
              <w:t>gap</w:t>
            </w:r>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628B7BB8" w14:textId="77777777" w:rsidR="00F161A1" w:rsidRDefault="00F161A1" w:rsidP="00DA1ED5">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1C163E74" w14:textId="77777777" w:rsidR="00F161A1" w:rsidRDefault="00F161A1" w:rsidP="00DA1ED5">
            <w:pPr>
              <w:pStyle w:val="TAC"/>
              <w:rPr>
                <w:lang w:eastAsia="zh-CN"/>
              </w:rPr>
            </w:pPr>
            <w:r>
              <w:rPr>
                <w:rFonts w:eastAsia="宋体"/>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C669E3E" w14:textId="77777777" w:rsidR="00F161A1" w:rsidRDefault="00F161A1" w:rsidP="00DA1ED5">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7D1698C" w14:textId="77777777" w:rsidR="00F161A1" w:rsidRDefault="00F161A1" w:rsidP="00DA1ED5">
            <w:pPr>
              <w:pStyle w:val="TAC"/>
              <w:rPr>
                <w:lang w:eastAsia="zh-CN"/>
              </w:rPr>
            </w:pPr>
            <w:r>
              <w:rPr>
                <w:lang w:eastAsia="zh-CN"/>
              </w:rPr>
              <w:t>45 dB</w:t>
            </w:r>
          </w:p>
        </w:tc>
      </w:tr>
      <w:tr w:rsidR="00F161A1" w14:paraId="1C4543EF" w14:textId="77777777" w:rsidTr="00DA1ED5">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2C6AACC9" w14:textId="77777777" w:rsidR="00F161A1" w:rsidRDefault="00F161A1" w:rsidP="00DA1ED5">
            <w:pPr>
              <w:pStyle w:val="TAC"/>
              <w:rPr>
                <w:rFonts w:eastAsia="宋体"/>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13735E9C" w14:textId="77777777" w:rsidR="00F161A1" w:rsidRDefault="00F161A1" w:rsidP="00DA1ED5">
            <w:pPr>
              <w:pStyle w:val="TAC"/>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14:paraId="4C013401" w14:textId="77777777" w:rsidR="00F161A1" w:rsidRDefault="00F161A1" w:rsidP="00DA1ED5">
            <w:pPr>
              <w:pStyle w:val="TAC"/>
              <w:rPr>
                <w:rFonts w:cs="Arial"/>
                <w:szCs w:val="18"/>
                <w:lang w:eastAsia="zh-CN"/>
              </w:rPr>
            </w:pPr>
            <w:r>
              <w:rPr>
                <w:rFonts w:cs="Arial"/>
                <w:szCs w:val="18"/>
                <w:lang w:eastAsia="zh-CN"/>
              </w:rPr>
              <w:t>10 ≤W</w:t>
            </w:r>
            <w:r>
              <w:rPr>
                <w:rFonts w:cs="Arial"/>
                <w:szCs w:val="18"/>
                <w:vertAlign w:val="subscript"/>
                <w:lang w:eastAsia="zh-CN"/>
              </w:rPr>
              <w:t>gap</w:t>
            </w:r>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6534E014" w14:textId="77777777" w:rsidR="00F161A1" w:rsidRDefault="00F161A1" w:rsidP="00DA1ED5">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388557AD" w14:textId="77777777" w:rsidR="00F161A1" w:rsidRDefault="00F161A1" w:rsidP="00DA1ED5">
            <w:pPr>
              <w:pStyle w:val="TAC"/>
              <w:rPr>
                <w:lang w:eastAsia="zh-CN"/>
              </w:rPr>
            </w:pPr>
            <w:r>
              <w:rPr>
                <w:rFonts w:eastAsia="宋体"/>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E815DB7" w14:textId="77777777" w:rsidR="00F161A1" w:rsidRDefault="00F161A1" w:rsidP="00DA1ED5">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3F51576" w14:textId="77777777" w:rsidR="00F161A1" w:rsidRDefault="00F161A1" w:rsidP="00DA1ED5">
            <w:pPr>
              <w:pStyle w:val="TAC"/>
              <w:rPr>
                <w:lang w:eastAsia="zh-CN"/>
              </w:rPr>
            </w:pPr>
            <w:r>
              <w:rPr>
                <w:lang w:eastAsia="zh-CN"/>
              </w:rPr>
              <w:t>45 dB</w:t>
            </w:r>
          </w:p>
        </w:tc>
      </w:tr>
      <w:tr w:rsidR="00F161A1" w14:paraId="7DEEE486" w14:textId="77777777" w:rsidTr="00DA1ED5">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284BE93D" w14:textId="77777777" w:rsidR="00F161A1" w:rsidRDefault="00F161A1" w:rsidP="00DA1ED5">
            <w:pPr>
              <w:pStyle w:val="TAC"/>
              <w:rPr>
                <w:rFonts w:eastAsia="宋体"/>
                <w:lang w:eastAsia="zh-CN"/>
              </w:rPr>
            </w:pPr>
            <w:r>
              <w:rPr>
                <w:rFonts w:eastAsia="宋体"/>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033F9298" w14:textId="77777777" w:rsidR="00F161A1" w:rsidRDefault="00F161A1" w:rsidP="00DA1ED5">
            <w:pPr>
              <w:pStyle w:val="TAC"/>
              <w:rPr>
                <w:rFonts w:cs="Arial"/>
                <w:lang w:val="en-US"/>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 xml:space="preserve">&lt; 60  </w:t>
            </w:r>
            <w:r>
              <w:rPr>
                <w:rFonts w:cs="Arial"/>
                <w:lang w:val="en-US"/>
              </w:rPr>
              <w:t>(Note 4)</w:t>
            </w:r>
          </w:p>
          <w:p w14:paraId="38E784FF" w14:textId="77777777" w:rsidR="00F161A1" w:rsidRDefault="00F161A1" w:rsidP="00DA1ED5">
            <w:pPr>
              <w:pStyle w:val="TAC"/>
              <w:rPr>
                <w:rFonts w:cs="Arial"/>
                <w:lang w:eastAsia="zh-CN"/>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&lt; 30 (Note 3)</w:t>
            </w:r>
          </w:p>
          <w:p w14:paraId="24E5F1D3" w14:textId="77777777" w:rsidR="00F161A1" w:rsidRDefault="00F161A1" w:rsidP="00DA1ED5">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247AE533" w14:textId="77777777" w:rsidR="00F161A1" w:rsidRDefault="00F161A1" w:rsidP="00DA1ED5">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19B79C30" w14:textId="77777777" w:rsidR="00F161A1" w:rsidRDefault="00F161A1" w:rsidP="00DA1ED5">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33EF9BEE" w14:textId="77777777" w:rsidR="00F161A1" w:rsidRDefault="00F161A1" w:rsidP="00DA1ED5">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0A3DBFAC" w14:textId="77777777" w:rsidR="00F161A1" w:rsidRDefault="00F161A1" w:rsidP="00DA1ED5">
            <w:pPr>
              <w:pStyle w:val="TAC"/>
              <w:rPr>
                <w:lang w:eastAsia="zh-CN"/>
              </w:rPr>
            </w:pPr>
            <w:r>
              <w:rPr>
                <w:lang w:eastAsia="zh-CN"/>
              </w:rPr>
              <w:t>45 dB</w:t>
            </w:r>
          </w:p>
        </w:tc>
      </w:tr>
      <w:tr w:rsidR="00F161A1" w14:paraId="5EF4B505" w14:textId="77777777" w:rsidTr="00DA1ED5">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0C1EDFA" w14:textId="77777777" w:rsidR="00F161A1" w:rsidRDefault="00F161A1" w:rsidP="00DA1ED5">
            <w:pPr>
              <w:pStyle w:val="TAC"/>
              <w:rPr>
                <w:rFonts w:eastAsia="宋体"/>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3AD36F0E" w14:textId="77777777" w:rsidR="00F161A1" w:rsidRDefault="00F161A1" w:rsidP="00DA1ED5">
            <w:pPr>
              <w:pStyle w:val="TAC"/>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14:paraId="5C5840C1" w14:textId="77777777" w:rsidR="00F161A1" w:rsidRDefault="00F161A1" w:rsidP="00DA1ED5">
            <w:pPr>
              <w:pStyle w:val="TAC"/>
              <w:rPr>
                <w:lang w:eastAsia="zh-CN"/>
              </w:rPr>
            </w:pPr>
            <w:r>
              <w:rPr>
                <w:rFonts w:cs="Arial"/>
                <w:lang w:eastAsia="zh-CN"/>
              </w:rPr>
              <w:t>40 ≤</w:t>
            </w:r>
            <w:r>
              <w:rPr>
                <w:rFonts w:cs="Arial"/>
                <w:szCs w:val="18"/>
                <w:lang w:eastAsia="zh-CN"/>
              </w:rPr>
              <w:t>W</w:t>
            </w:r>
            <w:r>
              <w:rPr>
                <w:rFonts w:cs="Arial"/>
                <w:szCs w:val="18"/>
                <w:vertAlign w:val="subscript"/>
                <w:lang w:eastAsia="zh-CN"/>
              </w:rPr>
              <w:t>gap</w:t>
            </w:r>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40B90FB1" w14:textId="77777777" w:rsidR="00F161A1" w:rsidRDefault="00F161A1" w:rsidP="00DA1ED5">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169BE281" w14:textId="77777777" w:rsidR="00F161A1" w:rsidRDefault="00F161A1" w:rsidP="00DA1ED5">
            <w:pPr>
              <w:pStyle w:val="TAC"/>
              <w:rPr>
                <w:lang w:eastAsia="zh-CN"/>
              </w:rPr>
            </w:pPr>
            <w:r>
              <w:rPr>
                <w:rFonts w:eastAsia="宋体"/>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754D233C" w14:textId="77777777" w:rsidR="00F161A1" w:rsidRDefault="00F161A1" w:rsidP="00DA1ED5">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B4DB3BA" w14:textId="77777777" w:rsidR="00F161A1" w:rsidRDefault="00F161A1" w:rsidP="00DA1ED5">
            <w:pPr>
              <w:pStyle w:val="TAC"/>
              <w:rPr>
                <w:lang w:eastAsia="zh-CN"/>
              </w:rPr>
            </w:pPr>
            <w:r>
              <w:rPr>
                <w:lang w:eastAsia="zh-CN"/>
              </w:rPr>
              <w:t>45 dB</w:t>
            </w:r>
          </w:p>
        </w:tc>
      </w:tr>
      <w:tr w:rsidR="00F161A1" w:rsidRPr="00AB3358" w14:paraId="652BE252" w14:textId="77777777" w:rsidTr="00DA1ED5">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6CD16179" w14:textId="77777777" w:rsidR="00F161A1" w:rsidRDefault="00F161A1" w:rsidP="00DA1ED5">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379544EF" w14:textId="77777777" w:rsidR="00F161A1" w:rsidRDefault="00F161A1" w:rsidP="00DA1ED5">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748266E7" w14:textId="77777777" w:rsidR="00F161A1" w:rsidRDefault="00F161A1" w:rsidP="00DA1ED5">
            <w:pPr>
              <w:pStyle w:val="TAN"/>
              <w:rPr>
                <w:rFonts w:eastAsia="宋体"/>
                <w:lang w:eastAsia="zh-CN"/>
              </w:rPr>
            </w:pPr>
            <w:r>
              <w:rPr>
                <w:rFonts w:eastAsia="宋体"/>
                <w:lang w:eastAsia="zh-CN"/>
              </w:rPr>
              <w:t>NOTE 3:</w:t>
            </w:r>
            <w:r>
              <w:rPr>
                <w:rFonts w:eastAsia="宋体"/>
                <w:lang w:eastAsia="zh-CN"/>
              </w:rPr>
              <w:tab/>
              <w:t xml:space="preserve">Applicable in case the </w:t>
            </w:r>
            <w:r w:rsidRPr="00743313">
              <w:rPr>
                <w:rFonts w:eastAsia="宋体"/>
                <w:i/>
                <w:iCs/>
                <w:lang w:eastAsia="zh-CN"/>
              </w:rPr>
              <w:t>IAB-DU</w:t>
            </w:r>
            <w:r>
              <w:rPr>
                <w:rFonts w:eastAsia="宋体"/>
                <w:lang w:eastAsia="zh-CN"/>
              </w:rPr>
              <w:t xml:space="preserve"> or </w:t>
            </w:r>
            <w:r w:rsidRPr="00743313">
              <w:rPr>
                <w:rFonts w:eastAsia="宋体"/>
                <w:i/>
                <w:iCs/>
                <w:lang w:eastAsia="zh-CN"/>
              </w:rPr>
              <w:t>IAB-MT</w:t>
            </w:r>
            <w:r>
              <w:rPr>
                <w:rFonts w:eastAsia="宋体"/>
                <w:lang w:eastAsia="zh-CN"/>
              </w:rPr>
              <w:t xml:space="preserve"> </w:t>
            </w:r>
            <w:r>
              <w:rPr>
                <w:rFonts w:cs="Arial"/>
                <w:i/>
              </w:rPr>
              <w:t>channel bandwidth</w:t>
            </w:r>
            <w:r>
              <w:rPr>
                <w:rFonts w:eastAsia="宋体"/>
                <w:lang w:eastAsia="zh-CN"/>
              </w:rPr>
              <w:t xml:space="preserve"> of the NR carrier transmitted at the other edge of the gap is 10, 15, 20 MHz.</w:t>
            </w:r>
          </w:p>
          <w:p w14:paraId="49B2A334" w14:textId="77777777" w:rsidR="00F161A1" w:rsidRDefault="00F161A1" w:rsidP="00DA1ED5">
            <w:pPr>
              <w:pStyle w:val="TAN"/>
              <w:rPr>
                <w:rFonts w:eastAsia="宋体"/>
                <w:lang w:eastAsia="zh-CN"/>
              </w:rPr>
            </w:pPr>
            <w:r>
              <w:rPr>
                <w:rFonts w:eastAsia="宋体"/>
                <w:lang w:eastAsia="zh-CN"/>
              </w:rPr>
              <w:t>NOTE 4:</w:t>
            </w:r>
            <w:r>
              <w:rPr>
                <w:rFonts w:eastAsia="宋体"/>
                <w:lang w:eastAsia="zh-CN"/>
              </w:rPr>
              <w:tab/>
              <w:t xml:space="preserve">Applicable in case the </w:t>
            </w:r>
            <w:r w:rsidRPr="00C41B39">
              <w:rPr>
                <w:rFonts w:eastAsia="宋体"/>
                <w:i/>
                <w:iCs/>
                <w:lang w:eastAsia="zh-CN"/>
              </w:rPr>
              <w:t>IAB-DU</w:t>
            </w:r>
            <w:r>
              <w:rPr>
                <w:rFonts w:eastAsia="宋体"/>
                <w:lang w:eastAsia="zh-CN"/>
              </w:rPr>
              <w:t xml:space="preserve"> or </w:t>
            </w:r>
            <w:r w:rsidRPr="00C41B39">
              <w:rPr>
                <w:rFonts w:eastAsia="宋体"/>
                <w:i/>
                <w:iCs/>
                <w:lang w:eastAsia="zh-CN"/>
              </w:rPr>
              <w:t>IAB-MT</w:t>
            </w:r>
            <w:r>
              <w:rPr>
                <w:rFonts w:eastAsia="宋体"/>
                <w:i/>
                <w:iCs/>
                <w:lang w:eastAsia="zh-CN"/>
              </w:rPr>
              <w:t xml:space="preserve"> channel bandwidth</w:t>
            </w:r>
            <w:r>
              <w:rPr>
                <w:rFonts w:eastAsia="宋体"/>
                <w:lang w:eastAsia="zh-CN"/>
              </w:rPr>
              <w:t xml:space="preserve"> of the NR carrier transmitted at the other edge of the gap is 25, 30, 40, 50, 60, 70, 80, 90, 100 MHz.</w:t>
            </w:r>
          </w:p>
        </w:tc>
      </w:tr>
    </w:tbl>
    <w:p w14:paraId="5F965B39" w14:textId="77777777" w:rsidR="00F161A1" w:rsidRDefault="00F161A1" w:rsidP="00F161A1">
      <w:pPr>
        <w:rPr>
          <w:rFonts w:cs="v5.0.0"/>
        </w:rPr>
      </w:pPr>
    </w:p>
    <w:p w14:paraId="26368814" w14:textId="77777777" w:rsidR="00F161A1" w:rsidRDefault="00F161A1" w:rsidP="00F161A1">
      <w:pPr>
        <w:rPr>
          <w:rFonts w:cs="v5.0.0"/>
        </w:rPr>
      </w:pPr>
      <w:r>
        <w:rPr>
          <w:rFonts w:cs="v5.0.0"/>
        </w:rPr>
        <w:t xml:space="preserve">The </w:t>
      </w:r>
      <w:r>
        <w:rPr>
          <w:rFonts w:eastAsia="宋体"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宋体" w:cs="v5.0.0"/>
          <w:lang w:eastAsia="zh-CN"/>
        </w:rPr>
        <w:t>3</w:t>
      </w:r>
      <w:r>
        <w:rPr>
          <w:rFonts w:cs="v5.0.0"/>
        </w:rPr>
        <w:t>.2</w:t>
      </w:r>
      <w:r>
        <w:rPr>
          <w:rFonts w:cs="v5.0.0"/>
        </w:rPr>
        <w:noBreakHyphen/>
        <w:t>5.</w:t>
      </w:r>
    </w:p>
    <w:p w14:paraId="150F3019" w14:textId="77777777" w:rsidR="00F161A1" w:rsidRDefault="00F161A1" w:rsidP="00F161A1">
      <w:pPr>
        <w:pStyle w:val="TH"/>
        <w:rPr>
          <w:rFonts w:eastAsia="宋体"/>
          <w:lang w:eastAsia="zh-CN"/>
        </w:rPr>
      </w:pPr>
      <w:r>
        <w:t>Table 6.6.</w:t>
      </w:r>
      <w:r>
        <w:rPr>
          <w:rFonts w:eastAsia="宋体"/>
          <w:lang w:eastAsia="zh-CN"/>
        </w:rPr>
        <w:t>3</w:t>
      </w:r>
      <w:r>
        <w:t xml:space="preserve">.2-5: </w:t>
      </w:r>
      <w:r w:rsidRPr="0063534F">
        <w:rPr>
          <w:i/>
          <w:iCs/>
        </w:rPr>
        <w:t>IAB-DU type 1-H</w:t>
      </w:r>
      <w:r>
        <w:t xml:space="preserve"> and </w:t>
      </w:r>
      <w:r w:rsidRPr="0063534F">
        <w:rPr>
          <w:i/>
          <w:iCs/>
        </w:rPr>
        <w:t>IAB-MT type 1-H</w:t>
      </w:r>
      <w:r>
        <w:t xml:space="preserve"> </w:t>
      </w:r>
      <w:r>
        <w:rPr>
          <w:rFonts w:eastAsia="宋体"/>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F161A1" w14:paraId="2AEC7B1A" w14:textId="77777777" w:rsidTr="00DA1ED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2B4F7D7" w14:textId="77777777" w:rsidR="00F161A1" w:rsidRDefault="00F161A1" w:rsidP="00DA1ED5">
            <w:pPr>
              <w:pStyle w:val="TAH"/>
              <w:rPr>
                <w:rFonts w:cs="v5.0.0"/>
              </w:rPr>
            </w:pPr>
            <w:r>
              <w:rPr>
                <w:rFonts w:eastAsia="宋体"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7394B4E4" w14:textId="77777777" w:rsidR="00F161A1" w:rsidRDefault="00F161A1" w:rsidP="00DA1ED5">
            <w:pPr>
              <w:pStyle w:val="TAH"/>
              <w:rPr>
                <w:rFonts w:cs="v5.0.0"/>
              </w:rPr>
            </w:pPr>
            <w:r>
              <w:rPr>
                <w:rFonts w:eastAsia="宋体"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F161A1" w14:paraId="1147ED42" w14:textId="77777777" w:rsidTr="00DA1ED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4D3B70FB" w14:textId="77777777" w:rsidR="00F161A1" w:rsidRDefault="00F161A1" w:rsidP="00DA1ED5">
            <w:pPr>
              <w:pStyle w:val="TAC"/>
              <w:rPr>
                <w:rFonts w:eastAsia="宋体"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7C6A3388" w14:textId="77777777" w:rsidR="00F161A1" w:rsidRDefault="00F161A1" w:rsidP="00DA1ED5">
            <w:pPr>
              <w:pStyle w:val="TAC"/>
              <w:rPr>
                <w:rFonts w:cs="v5.0.0"/>
              </w:rPr>
            </w:pPr>
            <w:r>
              <w:rPr>
                <w:rFonts w:cs="v5.0.0"/>
              </w:rPr>
              <w:t>-13 dBm/MHz</w:t>
            </w:r>
          </w:p>
        </w:tc>
      </w:tr>
      <w:tr w:rsidR="00F161A1" w14:paraId="1DA47D1D" w14:textId="77777777" w:rsidTr="00DA1ED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F65B267" w14:textId="77777777" w:rsidR="00F161A1" w:rsidRDefault="00F161A1" w:rsidP="00DA1ED5">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4B79E073" w14:textId="77777777" w:rsidR="00F161A1" w:rsidRDefault="00F161A1" w:rsidP="00DA1ED5">
            <w:pPr>
              <w:pStyle w:val="TAC"/>
              <w:rPr>
                <w:rFonts w:cs="v5.0.0"/>
                <w:lang w:eastAsia="ja-JP"/>
              </w:rPr>
            </w:pPr>
            <w:r>
              <w:rPr>
                <w:rFonts w:cs="v5.0.0"/>
                <w:lang w:eastAsia="ja-JP"/>
              </w:rPr>
              <w:t>-15 dBm/MHz</w:t>
            </w:r>
          </w:p>
        </w:tc>
      </w:tr>
      <w:tr w:rsidR="00F161A1" w14:paraId="09504BF7" w14:textId="77777777" w:rsidTr="00DA1ED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4A607323" w14:textId="77777777" w:rsidR="00F161A1" w:rsidRDefault="00F161A1" w:rsidP="00DA1ED5">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712DE8FE" w14:textId="77777777" w:rsidR="00F161A1" w:rsidRDefault="00F161A1" w:rsidP="00DA1ED5">
            <w:pPr>
              <w:pStyle w:val="TAC"/>
              <w:rPr>
                <w:rFonts w:cs="v5.0.0"/>
                <w:lang w:eastAsia="ja-JP"/>
              </w:rPr>
            </w:pPr>
            <w:r>
              <w:rPr>
                <w:rFonts w:cs="v5.0.0"/>
                <w:lang w:eastAsia="ja-JP"/>
              </w:rPr>
              <w:t>-25 dBm/MHz</w:t>
            </w:r>
          </w:p>
        </w:tc>
      </w:tr>
      <w:tr w:rsidR="00F161A1" w14:paraId="47A3F41F" w14:textId="77777777" w:rsidTr="00DA1ED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687F0796" w14:textId="77777777" w:rsidR="00F161A1" w:rsidRDefault="00F161A1" w:rsidP="00DA1ED5">
            <w:pPr>
              <w:pStyle w:val="TAC"/>
              <w:rPr>
                <w:rFonts w:cs="v5.0.0"/>
                <w:lang w:eastAsia="ja-JP"/>
              </w:rPr>
            </w:pPr>
            <w:r w:rsidRPr="005D3956">
              <w:t xml:space="preserve">Local Area IAB-DU and </w:t>
            </w:r>
            <w:r>
              <w:t>Local Area IAB-MT</w:t>
            </w:r>
          </w:p>
        </w:tc>
        <w:tc>
          <w:tcPr>
            <w:tcW w:w="3361" w:type="dxa"/>
            <w:tcBorders>
              <w:top w:val="single" w:sz="6" w:space="0" w:color="auto"/>
              <w:left w:val="single" w:sz="6" w:space="0" w:color="auto"/>
              <w:bottom w:val="single" w:sz="6" w:space="0" w:color="auto"/>
              <w:right w:val="single" w:sz="6" w:space="0" w:color="auto"/>
            </w:tcBorders>
            <w:hideMark/>
          </w:tcPr>
          <w:p w14:paraId="6C5302EB" w14:textId="77777777" w:rsidR="00F161A1" w:rsidRDefault="00F161A1" w:rsidP="00DA1ED5">
            <w:pPr>
              <w:pStyle w:val="TAC"/>
              <w:rPr>
                <w:rFonts w:cs="v5.0.0"/>
                <w:lang w:eastAsia="ja-JP"/>
              </w:rPr>
            </w:pPr>
            <w:r>
              <w:rPr>
                <w:rFonts w:cs="v5.0.0"/>
                <w:lang w:eastAsia="ja-JP"/>
              </w:rPr>
              <w:t>-32 dBm/MHz</w:t>
            </w:r>
          </w:p>
        </w:tc>
      </w:tr>
    </w:tbl>
    <w:p w14:paraId="77D921C0" w14:textId="77777777" w:rsidR="00F161A1" w:rsidRDefault="00F161A1" w:rsidP="00F161A1">
      <w:pPr>
        <w:rPr>
          <w:szCs w:val="24"/>
        </w:rPr>
      </w:pPr>
    </w:p>
    <w:p w14:paraId="5FF0B072" w14:textId="77777777" w:rsidR="00F161A1" w:rsidRDefault="00F161A1" w:rsidP="00F161A1">
      <w:pPr>
        <w:pStyle w:val="TH"/>
      </w:pPr>
      <w:r>
        <w:t>Table 6.6.3.2-</w:t>
      </w:r>
      <w:r>
        <w:rPr>
          <w:rFonts w:eastAsia="宋体"/>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F161A1" w:rsidRPr="00AB3358" w14:paraId="3EAA4848" w14:textId="77777777" w:rsidTr="00DA1ED5">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2FADDC42" w14:textId="77777777" w:rsidR="00F161A1" w:rsidRDefault="00F161A1" w:rsidP="00DA1ED5">
            <w:pPr>
              <w:pStyle w:val="TAH"/>
              <w:rPr>
                <w:rFonts w:eastAsia="宋体" w:cs="v5.0.0"/>
              </w:rPr>
            </w:pPr>
            <w:r>
              <w:rPr>
                <w:rFonts w:eastAsia="宋体" w:cs="v5.0.0"/>
              </w:rPr>
              <w:t xml:space="preserve">RAT of the carrier adjacent to the </w:t>
            </w:r>
            <w:r>
              <w:rPr>
                <w:rFonts w:eastAsia="宋体" w:cs="v5.0.0"/>
                <w:i/>
              </w:rPr>
              <w:t>sub-block</w:t>
            </w:r>
            <w:r>
              <w:rPr>
                <w:rFonts w:eastAsia="宋体" w:cs="v5.0.0"/>
              </w:rPr>
              <w:t xml:space="preserve"> or </w:t>
            </w:r>
            <w:r>
              <w:rPr>
                <w:rFonts w:eastAsia="宋体" w:cs="v5.0.0"/>
                <w:i/>
              </w:rPr>
              <w:t>Inter RF Bandwidth gap</w:t>
            </w:r>
            <w:r>
              <w:rPr>
                <w:rFonts w:eastAsia="宋体"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3BE79775" w14:textId="77777777" w:rsidR="00F161A1" w:rsidRDefault="00F161A1" w:rsidP="00DA1ED5">
            <w:pPr>
              <w:pStyle w:val="TAH"/>
              <w:rPr>
                <w:rFonts w:cs="v5.0.0"/>
              </w:rPr>
            </w:pPr>
            <w:r>
              <w:rPr>
                <w:rFonts w:cs="v5.0.0"/>
              </w:rPr>
              <w:t>Filter on the assigned channel frequency and corresponding filter bandwidth</w:t>
            </w:r>
          </w:p>
        </w:tc>
      </w:tr>
      <w:tr w:rsidR="00F161A1" w:rsidRPr="00AB3358" w14:paraId="207AEBED" w14:textId="77777777" w:rsidTr="00DA1ED5">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25A3D7C3" w14:textId="77777777" w:rsidR="00F161A1" w:rsidRDefault="00F161A1" w:rsidP="00DA1ED5">
            <w:pPr>
              <w:pStyle w:val="TAC"/>
              <w:rPr>
                <w:rFonts w:eastAsia="宋体" w:cs="Arial"/>
              </w:rPr>
            </w:pPr>
            <w:r>
              <w:rPr>
                <w:rFonts w:eastAsia="宋体" w:cs="Arial"/>
              </w:rPr>
              <w:t>NR</w:t>
            </w:r>
          </w:p>
        </w:tc>
        <w:tc>
          <w:tcPr>
            <w:tcW w:w="3824" w:type="dxa"/>
            <w:tcBorders>
              <w:top w:val="single" w:sz="6" w:space="0" w:color="auto"/>
              <w:left w:val="single" w:sz="6" w:space="0" w:color="auto"/>
              <w:bottom w:val="single" w:sz="6" w:space="0" w:color="auto"/>
              <w:right w:val="single" w:sz="6" w:space="0" w:color="auto"/>
            </w:tcBorders>
            <w:hideMark/>
          </w:tcPr>
          <w:p w14:paraId="19991302" w14:textId="77777777" w:rsidR="00F161A1" w:rsidRDefault="00F161A1" w:rsidP="00DA1ED5">
            <w:pPr>
              <w:pStyle w:val="TAC"/>
              <w:rPr>
                <w:rFonts w:cs="Arial"/>
              </w:rPr>
            </w:pPr>
            <w:r>
              <w:t xml:space="preserve">NR of same BW with SCS that provides largest </w:t>
            </w:r>
            <w:r>
              <w:rPr>
                <w:rFonts w:cs="Arial"/>
                <w:i/>
              </w:rPr>
              <w:t>transmission bandwidth configuration</w:t>
            </w:r>
          </w:p>
        </w:tc>
      </w:tr>
    </w:tbl>
    <w:p w14:paraId="26B99F6B" w14:textId="77777777" w:rsidR="00F161A1" w:rsidRDefault="00F161A1" w:rsidP="00F161A1">
      <w:pPr>
        <w:rPr>
          <w:rFonts w:eastAsia="宋体"/>
        </w:rPr>
      </w:pPr>
    </w:p>
    <w:p w14:paraId="3A2587D0" w14:textId="77777777" w:rsidR="00F161A1" w:rsidRDefault="00F161A1" w:rsidP="00F161A1">
      <w:pPr>
        <w:pStyle w:val="4"/>
      </w:pPr>
      <w:bookmarkStart w:id="369" w:name="_Toc45893471"/>
      <w:bookmarkStart w:id="370" w:name="_Toc44712158"/>
      <w:bookmarkStart w:id="371" w:name="_Toc37267556"/>
      <w:bookmarkStart w:id="372" w:name="_Toc37260168"/>
      <w:bookmarkStart w:id="373" w:name="_Toc36817252"/>
      <w:bookmarkStart w:id="374" w:name="_Toc29811700"/>
      <w:bookmarkStart w:id="375" w:name="_Toc21127491"/>
      <w:bookmarkStart w:id="376" w:name="_Toc53185362"/>
      <w:bookmarkStart w:id="377" w:name="_Toc53185738"/>
      <w:bookmarkStart w:id="378" w:name="_Toc57820214"/>
      <w:bookmarkStart w:id="379" w:name="_Toc57821141"/>
      <w:bookmarkStart w:id="380" w:name="_Toc61183417"/>
      <w:bookmarkStart w:id="381" w:name="_Toc61183811"/>
      <w:bookmarkStart w:id="382" w:name="_Toc61184203"/>
      <w:bookmarkStart w:id="383" w:name="_Toc61184595"/>
      <w:bookmarkStart w:id="384" w:name="_Toc61184985"/>
      <w:bookmarkStart w:id="385" w:name="_Toc66386328"/>
      <w:bookmarkStart w:id="386" w:name="_Toc74583169"/>
      <w:bookmarkStart w:id="387" w:name="_Toc76541982"/>
      <w:bookmarkStart w:id="388" w:name="_Toc82449964"/>
      <w:bookmarkStart w:id="389" w:name="_Toc82450612"/>
      <w:bookmarkStart w:id="390" w:name="_Toc89949001"/>
      <w:r>
        <w:t>6.6.3.3</w:t>
      </w:r>
      <w:r>
        <w:tab/>
        <w:t xml:space="preserve">Minimum requirement for </w:t>
      </w:r>
      <w:r>
        <w:rPr>
          <w:i/>
        </w:rPr>
        <w:t>IAB-DU type 1-H</w:t>
      </w:r>
      <w:bookmarkEnd w:id="369"/>
      <w:bookmarkEnd w:id="370"/>
      <w:bookmarkEnd w:id="371"/>
      <w:bookmarkEnd w:id="372"/>
      <w:bookmarkEnd w:id="373"/>
      <w:bookmarkEnd w:id="374"/>
      <w:bookmarkEnd w:id="375"/>
      <w:r>
        <w:rPr>
          <w:i/>
        </w:rPr>
        <w:t xml:space="preserve"> </w:t>
      </w:r>
      <w:r w:rsidRPr="00743313">
        <w:rPr>
          <w:iCs/>
        </w:rPr>
        <w:t>and</w:t>
      </w:r>
      <w:r>
        <w:rPr>
          <w:i/>
        </w:rPr>
        <w:t xml:space="preserve"> IAB-MT type 1-H</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4CD81C64" w14:textId="77777777" w:rsidR="00F161A1" w:rsidRDefault="00F161A1" w:rsidP="00F161A1">
      <w:bookmarkStart w:id="391" w:name="_Hlk508124720"/>
      <w:r>
        <w:t xml:space="preserve">The ACLR </w:t>
      </w:r>
      <w:r>
        <w:rPr>
          <w:rFonts w:eastAsia="宋体"/>
          <w:lang w:val="en-US" w:eastAsia="zh-CN"/>
        </w:rPr>
        <w:t xml:space="preserve">(CACLR) </w:t>
      </w:r>
      <w:r>
        <w:t xml:space="preserve">absolute </w:t>
      </w:r>
      <w:r>
        <w:rPr>
          <w:i/>
        </w:rPr>
        <w:t>basic limits</w:t>
      </w:r>
      <w:r>
        <w:t xml:space="preserve"> in table 6.6.3.2-2 + X</w:t>
      </w:r>
      <w:r>
        <w:rPr>
          <w:rFonts w:eastAsia="宋体"/>
          <w:lang w:val="en-US" w:eastAsia="zh-CN"/>
        </w:rPr>
        <w:t xml:space="preserve">, </w:t>
      </w:r>
      <w:r>
        <w:t>6.6.3.2-5 + X (where X = 10log</w:t>
      </w:r>
      <w:r>
        <w:rPr>
          <w:vertAlign w:val="subscript"/>
        </w:rPr>
        <w:t>10</w:t>
      </w:r>
      <w:r>
        <w:t>(N</w:t>
      </w:r>
      <w:r>
        <w:rPr>
          <w:vertAlign w:val="subscript"/>
        </w:rPr>
        <w:t>TXU,countedpercell</w:t>
      </w:r>
      <w:r>
        <w:t xml:space="preserve">)) or the ACLR (CACLR) </w:t>
      </w:r>
      <w:r>
        <w:rPr>
          <w:i/>
        </w:rPr>
        <w:t>limits</w:t>
      </w:r>
      <w:r>
        <w:t xml:space="preserve"> in table 6.6.3.2-1, 6.6.3.2-3 or 6.6.3.2-4, whichever is less stringent, shall apply for each </w:t>
      </w:r>
      <w:r>
        <w:rPr>
          <w:i/>
        </w:rPr>
        <w:t>TAB connector</w:t>
      </w:r>
      <w:r>
        <w:rPr>
          <w:i/>
          <w:lang w:eastAsia="zh-CN"/>
        </w:rPr>
        <w:t xml:space="preserve"> TX min cell group</w:t>
      </w:r>
      <w:r>
        <w:t>.</w:t>
      </w:r>
    </w:p>
    <w:bookmarkEnd w:id="391"/>
    <w:p w14:paraId="19C5FC66" w14:textId="77777777" w:rsidR="00F161A1" w:rsidRDefault="00F161A1" w:rsidP="00F161A1">
      <w:pPr>
        <w:pStyle w:val="NO"/>
        <w:keepNext/>
      </w:pPr>
      <w:r>
        <w:lastRenderedPageBreak/>
        <w:t>NOTE:</w:t>
      </w:r>
      <w:r>
        <w:tab/>
        <w:t xml:space="preserve">Conformance to the </w:t>
      </w:r>
      <w:r>
        <w:rPr>
          <w:i/>
        </w:rPr>
        <w:t xml:space="preserve">IAB-DU type 1-H </w:t>
      </w:r>
      <w:r w:rsidRPr="00743313">
        <w:rPr>
          <w:iCs/>
        </w:rPr>
        <w:t>and</w:t>
      </w:r>
      <w:r>
        <w:rPr>
          <w:i/>
        </w:rPr>
        <w:t xml:space="preserve"> IAB-MT type 1-H</w:t>
      </w:r>
      <w:r>
        <w:t xml:space="preserve"> ACLR requirements can be demonstrated by meeting at least one of the following criteria as determined by the manufacturer:</w:t>
      </w:r>
    </w:p>
    <w:p w14:paraId="5B70A740" w14:textId="77777777" w:rsidR="00F161A1" w:rsidRDefault="00F161A1" w:rsidP="00F161A1">
      <w:pPr>
        <w:pStyle w:val="B4"/>
      </w:pPr>
      <w:r>
        <w:t>1)</w:t>
      </w:r>
      <w:r>
        <w:tab/>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This shall apply for each </w:t>
      </w:r>
      <w:r>
        <w:rPr>
          <w:i/>
        </w:rPr>
        <w:t>TAB connector TX min cell group</w:t>
      </w:r>
      <w:r>
        <w:t>.</w:t>
      </w:r>
    </w:p>
    <w:p w14:paraId="0BCD260F" w14:textId="77777777" w:rsidR="00F161A1" w:rsidRDefault="00F161A1" w:rsidP="00F161A1">
      <w:pPr>
        <w:pStyle w:val="B4"/>
      </w:pPr>
      <w:r>
        <w:t>Or</w:t>
      </w:r>
    </w:p>
    <w:p w14:paraId="5839BED3" w14:textId="77777777" w:rsidR="00F161A1" w:rsidRDefault="00F161A1" w:rsidP="00F161A1">
      <w:pPr>
        <w:pStyle w:val="B4"/>
      </w:pPr>
      <w:r>
        <w:t>2)</w:t>
      </w:r>
      <w:r>
        <w:tab/>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for every </w:t>
      </w:r>
      <w:r>
        <w:rPr>
          <w:i/>
        </w:rPr>
        <w:t>TAB connector</w:t>
      </w:r>
      <w:r>
        <w:t xml:space="preserve"> in the </w:t>
      </w:r>
      <w:r>
        <w:rPr>
          <w:i/>
        </w:rPr>
        <w:t>TAB connector TX min cell group</w:t>
      </w:r>
      <w:r>
        <w:t xml:space="preserve">, for each </w:t>
      </w:r>
      <w:r>
        <w:rPr>
          <w:i/>
        </w:rPr>
        <w:t>TAB connector TX min cell group</w:t>
      </w:r>
      <w:r>
        <w:t>.</w:t>
      </w:r>
    </w:p>
    <w:p w14:paraId="3A5A9964" w14:textId="77777777" w:rsidR="00F161A1" w:rsidRDefault="00F161A1" w:rsidP="00F161A1">
      <w:pPr>
        <w:pStyle w:val="B3"/>
      </w:pPr>
      <w:r>
        <w:tab/>
        <w:t>In case the ACLR</w:t>
      </w:r>
      <w:r>
        <w:rPr>
          <w:lang w:val="en-US" w:eastAsia="zh-CN"/>
        </w:rPr>
        <w:t xml:space="preserve"> (CACLR)</w:t>
      </w:r>
      <w:r>
        <w:t xml:space="preserve"> absolute </w:t>
      </w:r>
      <w:r>
        <w:rPr>
          <w:i/>
        </w:rPr>
        <w:t>basic limit</w:t>
      </w:r>
      <w:r>
        <w:t xml:space="preserve"> of </w:t>
      </w:r>
      <w:r>
        <w:rPr>
          <w:i/>
        </w:rPr>
        <w:t>IAB-DU type 1-H</w:t>
      </w:r>
      <w:r>
        <w:t xml:space="preserve"> or </w:t>
      </w:r>
      <w:r w:rsidRPr="00743313">
        <w:rPr>
          <w:i/>
          <w:iCs/>
        </w:rPr>
        <w:t>IAB-MT type 1-H</w:t>
      </w:r>
      <w:r>
        <w:t xml:space="preserve"> is applied, the conformance can be demonstrated by meeting at least one of the following criteria as determined by the manufacturer:</w:t>
      </w:r>
    </w:p>
    <w:p w14:paraId="40BB6B04" w14:textId="77777777" w:rsidR="00F161A1" w:rsidRDefault="00F161A1" w:rsidP="00F161A1">
      <w:pPr>
        <w:pStyle w:val="B4"/>
      </w:pPr>
      <w:r>
        <w:t>1)</w:t>
      </w:r>
      <w:r>
        <w:tab/>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宋体"/>
          <w:lang w:val="en-US" w:eastAsia="zh-CN"/>
        </w:rPr>
        <w:t xml:space="preserve">(CACLR) </w:t>
      </w:r>
      <w:r>
        <w:t>absolute ba</w:t>
      </w:r>
      <w:r>
        <w:rPr>
          <w:i/>
        </w:rPr>
        <w:t>sic limit</w:t>
      </w:r>
      <w:r>
        <w:t xml:space="preserve"> + X. This shall apply to each </w:t>
      </w:r>
      <w:r>
        <w:rPr>
          <w:i/>
        </w:rPr>
        <w:t xml:space="preserve">TAB </w:t>
      </w:r>
      <w:r>
        <w:t>connector</w:t>
      </w:r>
      <w:r>
        <w:rPr>
          <w:i/>
        </w:rPr>
        <w:t xml:space="preserve"> TX min cell group.</w:t>
      </w:r>
    </w:p>
    <w:p w14:paraId="7105628D" w14:textId="77777777" w:rsidR="00F161A1" w:rsidRDefault="00F161A1" w:rsidP="00F161A1">
      <w:pPr>
        <w:pStyle w:val="B4"/>
      </w:pPr>
      <w:r>
        <w:t>Or</w:t>
      </w:r>
    </w:p>
    <w:p w14:paraId="76A29CDA" w14:textId="77777777" w:rsidR="00F161A1" w:rsidRDefault="00F161A1" w:rsidP="00F161A1">
      <w:pPr>
        <w:pStyle w:val="B4"/>
      </w:pPr>
      <w:r>
        <w:t>2)</w:t>
      </w:r>
      <w:r>
        <w:tab/>
        <w:t xml:space="preserve">The filtered mean power at each </w:t>
      </w:r>
      <w:r>
        <w:rPr>
          <w:i/>
        </w:rPr>
        <w:t>TAB connector</w:t>
      </w:r>
      <w:r>
        <w:t xml:space="preserve"> centred on the adjacent channel frequency shall be less than or equal to the ACLR </w:t>
      </w:r>
      <w:r>
        <w:rPr>
          <w:rFonts w:eastAsia="宋体"/>
          <w:lang w:val="en-US" w:eastAsia="zh-CN"/>
        </w:rPr>
        <w:t xml:space="preserve">(CACLR) </w:t>
      </w:r>
      <w:r>
        <w:t xml:space="preserve">absolute </w:t>
      </w:r>
      <w:r>
        <w:rPr>
          <w:i/>
        </w:rPr>
        <w:t>basic limit</w:t>
      </w:r>
      <w:r>
        <w:t xml:space="preserve"> scaled by X -10log</w:t>
      </w:r>
      <w:r>
        <w:rPr>
          <w:vertAlign w:val="subscript"/>
        </w:rPr>
        <w:t>10</w:t>
      </w:r>
      <w:r>
        <w:t>(</w:t>
      </w:r>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14:paraId="57684B1C" w14:textId="77777777" w:rsidR="00F161A1" w:rsidRDefault="00F161A1" w:rsidP="00F161A1">
      <w:pPr>
        <w:pStyle w:val="3"/>
      </w:pPr>
      <w:bookmarkStart w:id="392" w:name="_Toc45893472"/>
      <w:bookmarkStart w:id="393" w:name="_Toc44712159"/>
      <w:bookmarkStart w:id="394" w:name="_Toc37267557"/>
      <w:bookmarkStart w:id="395" w:name="_Toc37260169"/>
      <w:bookmarkStart w:id="396" w:name="_Toc36817253"/>
      <w:bookmarkStart w:id="397" w:name="_Toc29811701"/>
      <w:bookmarkStart w:id="398" w:name="_Toc21127492"/>
      <w:bookmarkStart w:id="399" w:name="_Toc53185363"/>
      <w:bookmarkStart w:id="400" w:name="_Toc53185739"/>
      <w:bookmarkStart w:id="401" w:name="_Toc57820215"/>
      <w:bookmarkStart w:id="402" w:name="_Toc57821142"/>
      <w:bookmarkStart w:id="403" w:name="_Toc61183418"/>
      <w:bookmarkStart w:id="404" w:name="_Toc61183812"/>
      <w:bookmarkStart w:id="405" w:name="_Toc61184204"/>
      <w:bookmarkStart w:id="406" w:name="_Toc61184596"/>
      <w:bookmarkStart w:id="407" w:name="_Toc61184986"/>
      <w:bookmarkStart w:id="408" w:name="_Toc66386329"/>
      <w:bookmarkStart w:id="409" w:name="_Toc74583170"/>
      <w:bookmarkStart w:id="410" w:name="_Toc76541983"/>
      <w:bookmarkStart w:id="411" w:name="_Toc82449965"/>
      <w:bookmarkStart w:id="412" w:name="_Toc82450613"/>
      <w:bookmarkStart w:id="413" w:name="_Toc89949002"/>
      <w:r>
        <w:t>6.6.4</w:t>
      </w:r>
      <w:r>
        <w:tab/>
        <w:t>Operating band unwanted emissions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tab/>
      </w:r>
    </w:p>
    <w:p w14:paraId="49867DEF" w14:textId="77777777" w:rsidR="00940168" w:rsidRDefault="00940168">
      <w:pPr>
        <w:rPr>
          <w:noProof/>
        </w:rPr>
      </w:pPr>
    </w:p>
    <w:p w14:paraId="03E33732" w14:textId="46A5A28B" w:rsidR="003C2443" w:rsidRPr="004E6373" w:rsidRDefault="003C2443" w:rsidP="003C244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3</w:t>
      </w:r>
      <w:r w:rsidRPr="004E6373">
        <w:rPr>
          <w:rFonts w:asciiTheme="minorHAnsi" w:hAnsiTheme="minorHAnsi" w:cstheme="minorHAnsi"/>
          <w:b/>
          <w:noProof/>
          <w:color w:val="4F81BD" w:themeColor="accent1"/>
          <w:sz w:val="22"/>
          <w:lang w:eastAsia="zh-CN"/>
        </w:rPr>
        <w:t>&gt;</w:t>
      </w:r>
    </w:p>
    <w:p w14:paraId="3710358D" w14:textId="77777777" w:rsidR="003C2443" w:rsidRDefault="003C2443">
      <w:pPr>
        <w:rPr>
          <w:noProof/>
        </w:rPr>
      </w:pPr>
    </w:p>
    <w:p w14:paraId="542222B7" w14:textId="47E4CC0A" w:rsidR="003C2443" w:rsidRPr="004E6373" w:rsidRDefault="003C2443" w:rsidP="003C244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4</w:t>
      </w:r>
      <w:r w:rsidRPr="004E6373">
        <w:rPr>
          <w:rFonts w:asciiTheme="minorHAnsi" w:hAnsiTheme="minorHAnsi" w:cstheme="minorHAnsi"/>
          <w:b/>
          <w:noProof/>
          <w:color w:val="4F81BD" w:themeColor="accent1"/>
          <w:sz w:val="22"/>
          <w:lang w:eastAsia="zh-CN"/>
        </w:rPr>
        <w:t>&gt;</w:t>
      </w:r>
    </w:p>
    <w:p w14:paraId="7AE6136F" w14:textId="77777777" w:rsidR="00F161A1" w:rsidRDefault="00F161A1" w:rsidP="00F161A1">
      <w:pPr>
        <w:pStyle w:val="3"/>
      </w:pPr>
      <w:bookmarkStart w:id="414" w:name="_Toc21127652"/>
      <w:bookmarkStart w:id="415" w:name="_Toc29811861"/>
      <w:bookmarkStart w:id="416" w:name="_Toc61183541"/>
      <w:bookmarkStart w:id="417" w:name="_Toc53185853"/>
      <w:bookmarkStart w:id="418" w:name="_Toc57820338"/>
      <w:bookmarkStart w:id="419" w:name="_Toc53185477"/>
      <w:bookmarkStart w:id="420" w:name="_Toc61184719"/>
      <w:bookmarkStart w:id="421" w:name="_Toc61184327"/>
      <w:bookmarkStart w:id="422" w:name="_Toc61183935"/>
      <w:bookmarkStart w:id="423" w:name="_Toc61185109"/>
      <w:bookmarkStart w:id="424" w:name="_Toc57821265"/>
      <w:r>
        <w:t>9.6.2</w:t>
      </w:r>
      <w:r>
        <w:tab/>
        <w:t>OTA modulation quality</w:t>
      </w:r>
      <w:bookmarkEnd w:id="414"/>
      <w:bookmarkEnd w:id="415"/>
      <w:bookmarkEnd w:id="416"/>
      <w:bookmarkEnd w:id="417"/>
      <w:bookmarkEnd w:id="418"/>
      <w:bookmarkEnd w:id="419"/>
      <w:bookmarkEnd w:id="420"/>
      <w:bookmarkEnd w:id="421"/>
      <w:bookmarkEnd w:id="422"/>
      <w:bookmarkEnd w:id="423"/>
      <w:bookmarkEnd w:id="424"/>
    </w:p>
    <w:p w14:paraId="6784731F" w14:textId="77777777" w:rsidR="00F161A1" w:rsidRDefault="00F161A1" w:rsidP="00F161A1">
      <w:pPr>
        <w:pStyle w:val="4"/>
      </w:pPr>
      <w:bookmarkStart w:id="425" w:name="_Toc57821266"/>
      <w:bookmarkStart w:id="426" w:name="_Toc61185110"/>
      <w:bookmarkStart w:id="427" w:name="_Toc53185854"/>
      <w:bookmarkStart w:id="428" w:name="_Toc61183936"/>
      <w:bookmarkStart w:id="429" w:name="_Toc53185478"/>
      <w:bookmarkStart w:id="430" w:name="_Toc61184720"/>
      <w:bookmarkStart w:id="431" w:name="_Toc57820339"/>
      <w:bookmarkStart w:id="432" w:name="_Toc61183542"/>
      <w:bookmarkStart w:id="433" w:name="_Toc61184328"/>
      <w:r>
        <w:rPr>
          <w:rFonts w:hint="eastAsia"/>
        </w:rPr>
        <w:t>9.6.2.1</w:t>
      </w:r>
      <w:r>
        <w:tab/>
      </w:r>
      <w:r>
        <w:rPr>
          <w:rFonts w:hint="eastAsia"/>
        </w:rPr>
        <w:t>IAB-DU OTA m</w:t>
      </w:r>
      <w:r>
        <w:t>odulation quality</w:t>
      </w:r>
      <w:bookmarkEnd w:id="425"/>
      <w:bookmarkEnd w:id="426"/>
      <w:bookmarkEnd w:id="427"/>
      <w:bookmarkEnd w:id="428"/>
      <w:bookmarkEnd w:id="429"/>
      <w:bookmarkEnd w:id="430"/>
      <w:bookmarkEnd w:id="431"/>
      <w:bookmarkEnd w:id="432"/>
      <w:bookmarkEnd w:id="433"/>
    </w:p>
    <w:p w14:paraId="5F415862" w14:textId="77777777" w:rsidR="00F161A1" w:rsidRDefault="00F161A1" w:rsidP="00F161A1">
      <w:pPr>
        <w:rPr>
          <w:ins w:id="434" w:author="ZTE(Liu Wenhao)" w:date="2022-01-29T14:44:00Z"/>
          <w:rFonts w:cs="v4.2.0"/>
        </w:rPr>
      </w:pPr>
      <w:r>
        <w:rPr>
          <w:rFonts w:cs="v4.2.0"/>
        </w:rPr>
        <w:t xml:space="preserve">The 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2</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68E8858F" w14:textId="77777777" w:rsidR="00F161A1" w:rsidRDefault="00F161A1" w:rsidP="00F161A1">
      <w:pPr>
        <w:pStyle w:val="NO"/>
        <w:overflowPunct w:val="0"/>
        <w:autoSpaceDE w:val="0"/>
        <w:autoSpaceDN w:val="0"/>
        <w:adjustRightInd w:val="0"/>
        <w:textAlignment w:val="baseline"/>
        <w:rPr>
          <w:ins w:id="435" w:author="ZTE(Liu Wenhao)" w:date="2022-03-02T23:17:00Z"/>
          <w:lang w:val="en-US" w:eastAsia="zh-CN"/>
        </w:rPr>
      </w:pPr>
      <w:ins w:id="436" w:author="ZTE(Liu Wenhao)" w:date="2022-03-02T23:17:00Z">
        <w:r>
          <w:rPr>
            <w:lang w:val="en-US" w:eastAsia="zh-CN"/>
          </w:rPr>
          <w:t>N</w:t>
        </w:r>
        <w:r>
          <w:rPr>
            <w:rFonts w:hint="eastAsia"/>
            <w:lang w:val="en-US" w:eastAsia="zh-CN"/>
          </w:rPr>
          <w:t>OTE</w:t>
        </w:r>
        <w:r>
          <w:rPr>
            <w:lang w:val="en-US" w:eastAsia="zh-CN"/>
          </w:rPr>
          <w:t>:</w:t>
        </w:r>
        <w:r>
          <w:t xml:space="preserve"> </w:t>
        </w:r>
        <w:r>
          <w:tab/>
          <w:t>When the indicated IAB-MT transmission timing mode is set to ‘Case6’ as specified in 3GPP TS 38.213 [10], the power imbalance</w:t>
        </w:r>
        <w:r>
          <w:rPr>
            <w:lang w:val="en-US"/>
          </w:rPr>
          <w:t xml:space="preserve"> for simultaneous transmission</w:t>
        </w:r>
        <w:r>
          <w:t xml:space="preserve"> between IAB-DU and IAB-MT under which the system can be operated is declared by manufacturer</w:t>
        </w:r>
        <w:r>
          <w:rPr>
            <w:rFonts w:hint="eastAsia"/>
            <w:lang w:val="en-US" w:eastAsia="zh-CN"/>
          </w:rPr>
          <w:t>.</w:t>
        </w:r>
      </w:ins>
    </w:p>
    <w:p w14:paraId="3B58B69C" w14:textId="77777777" w:rsidR="00F161A1" w:rsidRDefault="00F161A1" w:rsidP="00F161A1">
      <w:pPr>
        <w:pStyle w:val="4"/>
      </w:pPr>
      <w:bookmarkStart w:id="437" w:name="_Toc61183937"/>
      <w:bookmarkStart w:id="438" w:name="_Toc57821267"/>
      <w:bookmarkStart w:id="439" w:name="_Toc61183543"/>
      <w:bookmarkStart w:id="440" w:name="_Toc57820340"/>
      <w:bookmarkStart w:id="441" w:name="_Toc53185479"/>
      <w:bookmarkStart w:id="442" w:name="_Toc61185111"/>
      <w:bookmarkStart w:id="443" w:name="_Toc61184721"/>
      <w:bookmarkStart w:id="444" w:name="_Toc61184329"/>
      <w:bookmarkStart w:id="445" w:name="_Toc53185855"/>
      <w:r>
        <w:rPr>
          <w:rFonts w:hint="eastAsia"/>
        </w:rPr>
        <w:t>9.6.2.2</w:t>
      </w:r>
      <w:r>
        <w:tab/>
      </w:r>
      <w:r>
        <w:rPr>
          <w:rFonts w:hint="eastAsia"/>
        </w:rPr>
        <w:t>IAB-MT OTA m</w:t>
      </w:r>
      <w:r>
        <w:t>odulation quality</w:t>
      </w:r>
      <w:bookmarkEnd w:id="437"/>
      <w:bookmarkEnd w:id="438"/>
      <w:bookmarkEnd w:id="439"/>
      <w:bookmarkEnd w:id="440"/>
      <w:bookmarkEnd w:id="441"/>
      <w:bookmarkEnd w:id="442"/>
      <w:bookmarkEnd w:id="443"/>
      <w:bookmarkEnd w:id="444"/>
      <w:bookmarkEnd w:id="445"/>
    </w:p>
    <w:p w14:paraId="55625B95" w14:textId="77777777" w:rsidR="00F161A1" w:rsidRDefault="00F161A1" w:rsidP="00F161A1">
      <w:pPr>
        <w:pStyle w:val="5"/>
        <w:rPr>
          <w:rStyle w:val="h5Char1"/>
          <w:lang w:eastAsia="zh-CN"/>
        </w:rPr>
      </w:pPr>
      <w:bookmarkStart w:id="446" w:name="_Toc61185112"/>
      <w:bookmarkStart w:id="447" w:name="_Toc61183544"/>
      <w:bookmarkStart w:id="448" w:name="_Toc57820341"/>
      <w:bookmarkStart w:id="449" w:name="_Toc53185480"/>
      <w:bookmarkStart w:id="450" w:name="_Toc61183938"/>
      <w:bookmarkStart w:id="451" w:name="_Toc61184330"/>
      <w:bookmarkStart w:id="452" w:name="_Toc57821268"/>
      <w:bookmarkStart w:id="453" w:name="_Toc53185856"/>
      <w:bookmarkStart w:id="454" w:name="_Toc61184722"/>
      <w:r>
        <w:rPr>
          <w:rStyle w:val="h5Char1"/>
          <w:rFonts w:hint="eastAsia"/>
        </w:rPr>
        <w:t>9.6.2.2.1</w:t>
      </w:r>
      <w:r>
        <w:tab/>
      </w:r>
      <w:r>
        <w:rPr>
          <w:rStyle w:val="h5Char1"/>
        </w:rPr>
        <w:t>General</w:t>
      </w:r>
      <w:bookmarkEnd w:id="446"/>
      <w:bookmarkEnd w:id="447"/>
      <w:bookmarkEnd w:id="448"/>
      <w:bookmarkEnd w:id="449"/>
      <w:bookmarkEnd w:id="450"/>
      <w:bookmarkEnd w:id="451"/>
      <w:bookmarkEnd w:id="452"/>
      <w:bookmarkEnd w:id="453"/>
      <w:bookmarkEnd w:id="454"/>
    </w:p>
    <w:p w14:paraId="396045F6" w14:textId="77777777" w:rsidR="00F161A1" w:rsidRDefault="00F161A1" w:rsidP="00F161A1">
      <w:r>
        <w:t xml:space="preserve">Modulation quality is defined by the difference between the measured carrier signal and an ideal signal. Modulation quality can e.g. be expressed as Error Vector Magnitude (EVM). Details about how the EVM is determined are specified in Annex </w:t>
      </w:r>
      <w:r>
        <w:rPr>
          <w:rFonts w:hint="eastAsia"/>
          <w:lang w:eastAsia="zh-CN"/>
        </w:rPr>
        <w:t>D</w:t>
      </w:r>
      <w:r>
        <w:t xml:space="preserve"> for FR1 and Annex </w:t>
      </w:r>
      <w:r>
        <w:rPr>
          <w:rFonts w:hint="eastAsia"/>
          <w:lang w:eastAsia="zh-CN"/>
        </w:rPr>
        <w:t>E</w:t>
      </w:r>
      <w:r>
        <w:t xml:space="preserve"> for FR2.</w:t>
      </w:r>
    </w:p>
    <w:p w14:paraId="3D68B83F" w14:textId="77777777" w:rsidR="00F161A1" w:rsidRDefault="00F161A1" w:rsidP="00F161A1">
      <w:pPr>
        <w:rPr>
          <w:ins w:id="455" w:author="ZTE(Liu Wenhao)" w:date="2022-01-29T15:30:00Z"/>
          <w:rFonts w:cs="v5.0.0"/>
        </w:rPr>
      </w:pPr>
      <w:r>
        <w:rPr>
          <w:rFonts w:cs="v5.0.0"/>
        </w:rPr>
        <w:t xml:space="preserve">OTA modulation quality requirement is defined as a </w:t>
      </w:r>
      <w:r>
        <w:rPr>
          <w:rFonts w:cs="v5.0.0"/>
          <w:i/>
        </w:rPr>
        <w:t>directional requirement</w:t>
      </w:r>
      <w:r>
        <w:rPr>
          <w:rFonts w:cs="v5.0.0"/>
        </w:rPr>
        <w:t xml:space="preserve"> at the RIB and shall be met within the </w:t>
      </w:r>
      <w:r>
        <w:rPr>
          <w:rFonts w:cs="v5.0.0"/>
          <w:i/>
        </w:rPr>
        <w:t>OTA coverage range</w:t>
      </w:r>
      <w:r>
        <w:rPr>
          <w:rFonts w:cs="v5.0.0"/>
        </w:rPr>
        <w:t>.</w:t>
      </w:r>
    </w:p>
    <w:p w14:paraId="75712678" w14:textId="77777777" w:rsidR="00F161A1" w:rsidRDefault="00F161A1" w:rsidP="00F161A1">
      <w:pPr>
        <w:pStyle w:val="NO"/>
        <w:overflowPunct w:val="0"/>
        <w:autoSpaceDE w:val="0"/>
        <w:autoSpaceDN w:val="0"/>
        <w:adjustRightInd w:val="0"/>
        <w:textAlignment w:val="baseline"/>
        <w:rPr>
          <w:ins w:id="456" w:author="ZTE(Liu Wenhao)" w:date="2022-03-02T23:18:00Z"/>
          <w:lang w:val="en-US" w:eastAsia="zh-CN"/>
        </w:rPr>
      </w:pPr>
      <w:ins w:id="457" w:author="ZTE(Liu Wenhao)" w:date="2022-02-28T10:59:00Z">
        <w:r>
          <w:rPr>
            <w:rFonts w:eastAsia="宋体" w:cs="v4.2.0"/>
            <w:lang w:val="en-US" w:eastAsia="zh-CN"/>
          </w:rPr>
          <w:lastRenderedPageBreak/>
          <w:t>N</w:t>
        </w:r>
      </w:ins>
      <w:ins w:id="458" w:author="ZTE(Liu Wenhao)" w:date="2022-02-28T21:29:00Z">
        <w:r>
          <w:rPr>
            <w:rFonts w:hint="eastAsia"/>
            <w:lang w:val="en-US" w:eastAsia="zh-CN"/>
          </w:rPr>
          <w:t>OTE</w:t>
        </w:r>
      </w:ins>
      <w:ins w:id="459" w:author="ZTE(Liu Wenhao)" w:date="2022-02-28T10:59:00Z">
        <w:r>
          <w:rPr>
            <w:rFonts w:eastAsia="宋体" w:cs="v4.2.0"/>
            <w:lang w:val="en-US" w:eastAsia="zh-CN"/>
          </w:rPr>
          <w:t>:</w:t>
        </w:r>
      </w:ins>
      <w:ins w:id="460" w:author="ZTE(Liu Wenhao)" w:date="2022-02-28T22:03:00Z">
        <w:r>
          <w:t xml:space="preserve"> </w:t>
        </w:r>
        <w:r>
          <w:tab/>
        </w:r>
      </w:ins>
      <w:ins w:id="461" w:author="ZTE(Liu Wenhao)" w:date="2022-03-02T23:18:00Z">
        <w:r>
          <w:t>When the indicated IAB-MT transmission timing mode is set to ‘Case6’ as specified in 3GPP TS 38.213 [10], the power imbalance</w:t>
        </w:r>
        <w:r>
          <w:rPr>
            <w:lang w:val="en-US"/>
          </w:rPr>
          <w:t xml:space="preserve"> for simultaneous transmission</w:t>
        </w:r>
        <w:r>
          <w:t xml:space="preserve"> between IAB-DU and IAB-MT under which the system can be operated is declared by manufacturer</w:t>
        </w:r>
        <w:r>
          <w:rPr>
            <w:rFonts w:hint="eastAsia"/>
            <w:lang w:val="en-US" w:eastAsia="zh-CN"/>
          </w:rPr>
          <w:t>.</w:t>
        </w:r>
      </w:ins>
    </w:p>
    <w:p w14:paraId="3C9AB1A1" w14:textId="77777777" w:rsidR="003C2443" w:rsidRPr="003C2443" w:rsidRDefault="003C2443" w:rsidP="003C2443">
      <w:pPr>
        <w:rPr>
          <w:noProof/>
        </w:rPr>
      </w:pPr>
    </w:p>
    <w:p w14:paraId="159D3D97" w14:textId="2440F84F" w:rsidR="003C2443" w:rsidRPr="004E6373" w:rsidRDefault="003C2443" w:rsidP="003C244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4</w:t>
      </w:r>
      <w:r w:rsidRPr="004E6373">
        <w:rPr>
          <w:rFonts w:asciiTheme="minorHAnsi" w:hAnsiTheme="minorHAnsi" w:cstheme="minorHAnsi"/>
          <w:b/>
          <w:noProof/>
          <w:color w:val="4F81BD" w:themeColor="accent1"/>
          <w:sz w:val="22"/>
          <w:lang w:eastAsia="zh-CN"/>
        </w:rPr>
        <w:t>&gt;</w:t>
      </w:r>
    </w:p>
    <w:p w14:paraId="61DC1BC4" w14:textId="77777777" w:rsidR="003C2443" w:rsidRDefault="003C2443">
      <w:pPr>
        <w:rPr>
          <w:noProof/>
        </w:rPr>
      </w:pPr>
    </w:p>
    <w:p w14:paraId="7D8FAAA5" w14:textId="00A34B2D" w:rsidR="00F161A1" w:rsidRPr="004E6373" w:rsidRDefault="00F161A1" w:rsidP="00F161A1">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5</w:t>
      </w:r>
      <w:r w:rsidRPr="004E6373">
        <w:rPr>
          <w:rFonts w:asciiTheme="minorHAnsi" w:hAnsiTheme="minorHAnsi" w:cstheme="minorHAnsi"/>
          <w:b/>
          <w:noProof/>
          <w:color w:val="4F81BD" w:themeColor="accent1"/>
          <w:sz w:val="22"/>
          <w:lang w:eastAsia="zh-CN"/>
        </w:rPr>
        <w:t>&gt;</w:t>
      </w:r>
    </w:p>
    <w:p w14:paraId="0640E71C" w14:textId="77777777" w:rsidR="00F161A1" w:rsidRDefault="00F161A1" w:rsidP="00F161A1">
      <w:pPr>
        <w:pStyle w:val="3"/>
        <w:rPr>
          <w:lang w:val="en-US"/>
        </w:rPr>
      </w:pPr>
      <w:bookmarkStart w:id="462" w:name="_Toc61184334"/>
      <w:bookmarkStart w:id="463" w:name="_Toc82450158"/>
      <w:bookmarkStart w:id="464" w:name="_Toc89949195"/>
      <w:bookmarkStart w:id="465" w:name="_Toc61184726"/>
      <w:bookmarkStart w:id="466" w:name="_Toc57820345"/>
      <w:bookmarkStart w:id="467" w:name="_Toc21127657"/>
      <w:bookmarkStart w:id="468" w:name="_Toc61185116"/>
      <w:bookmarkStart w:id="469" w:name="_Toc61183548"/>
      <w:bookmarkStart w:id="470" w:name="_Toc76542176"/>
      <w:bookmarkStart w:id="471" w:name="_Toc74583363"/>
      <w:bookmarkStart w:id="472" w:name="_Toc53185859"/>
      <w:bookmarkStart w:id="473" w:name="_Toc57821272"/>
      <w:bookmarkStart w:id="474" w:name="_Toc82450806"/>
      <w:bookmarkStart w:id="475" w:name="_Toc61183942"/>
      <w:bookmarkStart w:id="476" w:name="_Toc53185483"/>
      <w:bookmarkStart w:id="477" w:name="_Toc66386460"/>
      <w:bookmarkStart w:id="478" w:name="_Toc29811866"/>
      <w:r>
        <w:rPr>
          <w:lang w:val="en-US"/>
        </w:rPr>
        <w:t>9.6.3</w:t>
      </w:r>
      <w:r>
        <w:rPr>
          <w:lang w:val="en-US"/>
        </w:rPr>
        <w:tab/>
        <w:t>OTA time alignment error</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02EEC902" w14:textId="77777777" w:rsidR="00F161A1" w:rsidRDefault="00F161A1" w:rsidP="00F161A1">
      <w:pPr>
        <w:pStyle w:val="4"/>
      </w:pPr>
      <w:bookmarkStart w:id="479" w:name="_Toc89949196"/>
      <w:bookmarkStart w:id="480" w:name="_Toc61183549"/>
      <w:bookmarkStart w:id="481" w:name="_Toc66386461"/>
      <w:bookmarkStart w:id="482" w:name="_Toc61184335"/>
      <w:bookmarkStart w:id="483" w:name="_Toc76542177"/>
      <w:bookmarkStart w:id="484" w:name="_Toc57820346"/>
      <w:bookmarkStart w:id="485" w:name="_Toc82450807"/>
      <w:bookmarkStart w:id="486" w:name="_Toc74583364"/>
      <w:bookmarkStart w:id="487" w:name="_Toc61185117"/>
      <w:bookmarkStart w:id="488" w:name="_Toc53185860"/>
      <w:bookmarkStart w:id="489" w:name="_Toc61183943"/>
      <w:bookmarkStart w:id="490" w:name="_Toc61184727"/>
      <w:bookmarkStart w:id="491" w:name="_Toc53185484"/>
      <w:bookmarkStart w:id="492" w:name="_Toc57821273"/>
      <w:bookmarkStart w:id="493" w:name="_Toc82450159"/>
      <w:r>
        <w:rPr>
          <w:rFonts w:hint="eastAsia"/>
        </w:rPr>
        <w:t>9.6.3.1</w:t>
      </w:r>
      <w:r>
        <w:tab/>
      </w:r>
      <w:r>
        <w:rPr>
          <w:rFonts w:hint="eastAsia"/>
        </w:rPr>
        <w:t>IAB-DU OTA t</w:t>
      </w:r>
      <w:r>
        <w:t>ime alignment error</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1DA20F2C" w14:textId="77777777" w:rsidR="00F161A1" w:rsidRDefault="00F161A1" w:rsidP="00F161A1">
      <w:pPr>
        <w:rPr>
          <w:rFonts w:cs="v4.2.0"/>
          <w:lang w:eastAsia="zh-CN"/>
        </w:rPr>
      </w:pPr>
      <w:r>
        <w:rPr>
          <w:rFonts w:cs="v4.2.0"/>
        </w:rPr>
        <w:t xml:space="preserve">The 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3</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6D2CBC5D" w14:textId="77777777" w:rsidR="00F161A1" w:rsidRDefault="00F161A1" w:rsidP="00F161A1">
      <w:pPr>
        <w:pStyle w:val="3"/>
        <w:rPr>
          <w:ins w:id="494" w:author="Samsung" w:date="2022-03-01T10:52:00Z"/>
        </w:rPr>
      </w:pPr>
      <w:ins w:id="495" w:author="Samsung" w:date="2022-03-01T10:52:00Z">
        <w:r>
          <w:t>9.6.4</w:t>
        </w:r>
        <w:r>
          <w:tab/>
          <w:t>Timing error between IAB-DU and IAB-MT of the same IAB-Node</w:t>
        </w:r>
      </w:ins>
    </w:p>
    <w:p w14:paraId="68432129" w14:textId="77777777" w:rsidR="00F161A1" w:rsidRDefault="00F161A1" w:rsidP="00F161A1">
      <w:pPr>
        <w:rPr>
          <w:ins w:id="496" w:author="ZTE(Liu Wenhao)" w:date="2022-03-03T00:12:00Z"/>
        </w:rPr>
      </w:pPr>
      <w:ins w:id="497" w:author="ZTE(Liu Wenhao)" w:date="2022-03-03T00:12:00Z">
        <w:r>
          <w:t xml:space="preserve">When the indicated IAB-MT transmission timing mode is set to ‘Case6’ as specified in 3GPP TS 38.213 [10] and IAB-DU and IAB-MT of the same IAB-Node are transmitting simultaneously, the timing error between transmission timing of IAB-DU and IAB-MT shall not exceed </w:t>
        </w:r>
        <w:r>
          <w:rPr>
            <w:rFonts w:hint="eastAsia"/>
            <w:lang w:val="en-US" w:eastAsia="zh-CN"/>
          </w:rPr>
          <w:t>[</w:t>
        </w:r>
        <w:r>
          <w:rPr>
            <w:rStyle w:val="normaltextrun"/>
            <w:color w:val="000000"/>
            <w:shd w:val="clear" w:color="auto" w:fill="FFFFFF"/>
          </w:rPr>
          <w:t>min (3, 4.69 / (SCS/15 kHz))µs</w:t>
        </w:r>
        <w:r>
          <w:rPr>
            <w:rStyle w:val="normaltextrun"/>
            <w:rFonts w:hint="eastAsia"/>
            <w:color w:val="000000"/>
            <w:shd w:val="clear" w:color="auto" w:fill="FFFFFF"/>
            <w:lang w:val="en-US" w:eastAsia="zh-CN"/>
          </w:rPr>
          <w:t>]</w:t>
        </w:r>
        <w:r>
          <w:rPr>
            <w:rStyle w:val="normaltextrun"/>
            <w:color w:val="000000"/>
            <w:shd w:val="clear" w:color="auto" w:fill="FFFFFF"/>
          </w:rPr>
          <w:t>, where SCS is the largest supported subcarrier spacing among IAB-DU and IAB-MT.</w:t>
        </w:r>
      </w:ins>
    </w:p>
    <w:p w14:paraId="0B926AC4" w14:textId="77777777" w:rsidR="00F161A1" w:rsidRPr="00F161A1" w:rsidRDefault="00F161A1" w:rsidP="00F161A1">
      <w:pPr>
        <w:rPr>
          <w:noProof/>
        </w:rPr>
      </w:pPr>
    </w:p>
    <w:p w14:paraId="0B168732" w14:textId="57412434" w:rsidR="00F161A1" w:rsidRPr="004E6373" w:rsidRDefault="00F161A1" w:rsidP="00F161A1">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5</w:t>
      </w:r>
      <w:r w:rsidRPr="004E6373">
        <w:rPr>
          <w:rFonts w:asciiTheme="minorHAnsi" w:hAnsiTheme="minorHAnsi" w:cstheme="minorHAnsi"/>
          <w:b/>
          <w:noProof/>
          <w:color w:val="4F81BD" w:themeColor="accent1"/>
          <w:sz w:val="22"/>
          <w:lang w:eastAsia="zh-CN"/>
        </w:rPr>
        <w:t>&gt;</w:t>
      </w:r>
    </w:p>
    <w:p w14:paraId="733CC648" w14:textId="77777777" w:rsidR="00F161A1" w:rsidRDefault="00F161A1">
      <w:pPr>
        <w:rPr>
          <w:noProof/>
        </w:rPr>
      </w:pPr>
    </w:p>
    <w:p w14:paraId="24FEC486" w14:textId="234EE87F" w:rsidR="00F161A1" w:rsidRPr="004E6373" w:rsidRDefault="00F161A1" w:rsidP="00F161A1">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6</w:t>
      </w:r>
      <w:r w:rsidRPr="004E6373">
        <w:rPr>
          <w:rFonts w:asciiTheme="minorHAnsi" w:hAnsiTheme="minorHAnsi" w:cstheme="minorHAnsi"/>
          <w:b/>
          <w:noProof/>
          <w:color w:val="4F81BD" w:themeColor="accent1"/>
          <w:sz w:val="22"/>
          <w:lang w:eastAsia="zh-CN"/>
        </w:rPr>
        <w:t>&gt;</w:t>
      </w:r>
    </w:p>
    <w:p w14:paraId="4DE474A6" w14:textId="77777777" w:rsidR="00F161A1" w:rsidRDefault="00F161A1" w:rsidP="00F161A1">
      <w:pPr>
        <w:pStyle w:val="3"/>
      </w:pPr>
      <w:bookmarkStart w:id="498" w:name="_Toc36817427"/>
      <w:bookmarkStart w:id="499" w:name="_Toc57820353"/>
      <w:bookmarkStart w:id="500" w:name="_Toc61185124"/>
      <w:bookmarkStart w:id="501" w:name="_Toc37267737"/>
      <w:bookmarkStart w:id="502" w:name="_Toc61183556"/>
      <w:bookmarkStart w:id="503" w:name="_Toc61184342"/>
      <w:bookmarkStart w:id="504" w:name="_Toc37260349"/>
      <w:bookmarkStart w:id="505" w:name="_Toc53185867"/>
      <w:bookmarkStart w:id="506" w:name="_Toc53185491"/>
      <w:bookmarkStart w:id="507" w:name="_Toc29811875"/>
      <w:bookmarkStart w:id="508" w:name="_Toc45893653"/>
      <w:bookmarkStart w:id="509" w:name="_Toc44712340"/>
      <w:bookmarkStart w:id="510" w:name="_Toc57821280"/>
      <w:bookmarkStart w:id="511" w:name="_Toc61184734"/>
      <w:bookmarkStart w:id="512" w:name="_Toc21127666"/>
      <w:bookmarkStart w:id="513" w:name="_Toc61183950"/>
      <w:r>
        <w:t>9.7.3</w:t>
      </w:r>
      <w:r>
        <w:tab/>
        <w:t>OTA Adjacent Channel Leakage Power Ratio (ACLR)</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505BEC3B" w14:textId="77777777" w:rsidR="00F161A1" w:rsidRDefault="00F161A1" w:rsidP="00F161A1">
      <w:pPr>
        <w:pStyle w:val="4"/>
      </w:pPr>
      <w:bookmarkStart w:id="514" w:name="_Toc36817428"/>
      <w:bookmarkStart w:id="515" w:name="_Toc57821281"/>
      <w:bookmarkStart w:id="516" w:name="_Toc45893654"/>
      <w:bookmarkStart w:id="517" w:name="_Toc53185868"/>
      <w:bookmarkStart w:id="518" w:name="_Toc61184343"/>
      <w:bookmarkStart w:id="519" w:name="_Toc37267738"/>
      <w:bookmarkStart w:id="520" w:name="_Toc61185125"/>
      <w:bookmarkStart w:id="521" w:name="_Toc53185492"/>
      <w:bookmarkStart w:id="522" w:name="_Toc61184735"/>
      <w:bookmarkStart w:id="523" w:name="_Toc57820354"/>
      <w:bookmarkStart w:id="524" w:name="_Toc61183557"/>
      <w:bookmarkStart w:id="525" w:name="_Toc21127667"/>
      <w:bookmarkStart w:id="526" w:name="_Toc29811876"/>
      <w:bookmarkStart w:id="527" w:name="_Toc44712341"/>
      <w:bookmarkStart w:id="528" w:name="_Toc37260350"/>
      <w:bookmarkStart w:id="529" w:name="_Toc61183951"/>
      <w:r>
        <w:t>9.7.3.1</w:t>
      </w:r>
      <w:r>
        <w:tab/>
        <w:t>General</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71826ACC" w14:textId="77777777" w:rsidR="00F161A1" w:rsidRDefault="00F161A1" w:rsidP="00F161A1">
      <w:bookmarkStart w:id="530" w:name="_Hlk47639108"/>
      <w:r>
        <w:t xml:space="preserve">OTA Adjacent Channel Leakage power Ratio (ACLR) is the ratio of the filtered mean power centred on the assigned channel frequency </w:t>
      </w:r>
      <w:bookmarkEnd w:id="530"/>
      <w:r>
        <w:t>to the filtered mean power centred on an adjacent channel frequency. The measured power is TRP.</w:t>
      </w:r>
    </w:p>
    <w:p w14:paraId="33480C5F" w14:textId="77777777" w:rsidR="00F161A1" w:rsidRDefault="00F161A1" w:rsidP="00F161A1">
      <w:r>
        <w:t xml:space="preserve">The requirement </w:t>
      </w:r>
      <w:r>
        <w:rPr>
          <w:rFonts w:eastAsia="宋体"/>
          <w:lang w:val="en-US" w:eastAsia="zh-CN"/>
        </w:rPr>
        <w:t xml:space="preserve">shall be applied </w:t>
      </w:r>
      <w:r>
        <w:t xml:space="preserve">per RIB during the </w:t>
      </w:r>
      <w:r>
        <w:rPr>
          <w:i/>
        </w:rPr>
        <w:t>transmitter ON period</w:t>
      </w:r>
      <w:r>
        <w:t>.</w:t>
      </w:r>
    </w:p>
    <w:p w14:paraId="6E0F6084" w14:textId="77777777" w:rsidR="00F161A1" w:rsidRDefault="00F161A1" w:rsidP="00F161A1">
      <w:pPr>
        <w:pStyle w:val="NO"/>
        <w:overflowPunct w:val="0"/>
        <w:autoSpaceDE w:val="0"/>
        <w:autoSpaceDN w:val="0"/>
        <w:adjustRightInd w:val="0"/>
        <w:textAlignment w:val="baseline"/>
        <w:rPr>
          <w:ins w:id="531" w:author="ZTE(Liu Wenhao)" w:date="2022-03-02T23:19:00Z"/>
          <w:lang w:val="en-US" w:eastAsia="zh-CN"/>
        </w:rPr>
      </w:pPr>
      <w:ins w:id="532" w:author="ZTE(Liu Wenhao)" w:date="2022-03-02T23:19:00Z">
        <w:r>
          <w:rPr>
            <w:rFonts w:eastAsia="宋体" w:cs="v4.2.0"/>
            <w:lang w:val="en-US" w:eastAsia="zh-CN"/>
          </w:rPr>
          <w:t>N</w:t>
        </w:r>
        <w:r>
          <w:rPr>
            <w:rFonts w:hint="eastAsia"/>
            <w:lang w:val="en-US" w:eastAsia="zh-CN"/>
          </w:rPr>
          <w:t>OTE</w:t>
        </w:r>
        <w:r>
          <w:rPr>
            <w:rFonts w:eastAsia="宋体" w:cs="v4.2.0"/>
            <w:lang w:val="en-US" w:eastAsia="zh-CN"/>
          </w:rPr>
          <w:t>:</w:t>
        </w:r>
        <w:r>
          <w:t xml:space="preserve"> </w:t>
        </w:r>
        <w:r>
          <w:tab/>
          <w:t>When the indicated IAB-MT transmission timing mode is set to ‘Case6’ as specified in 3GPP TS 38.213 [10], the power imbalance</w:t>
        </w:r>
        <w:r>
          <w:rPr>
            <w:lang w:val="en-US"/>
          </w:rPr>
          <w:t xml:space="preserve"> for simultaneous transmission</w:t>
        </w:r>
        <w:r>
          <w:t xml:space="preserve"> between IAB-DU and IAB-MT under which the system can be operated is declared by manufacturer</w:t>
        </w:r>
        <w:r>
          <w:rPr>
            <w:rFonts w:hint="eastAsia"/>
            <w:lang w:val="en-US" w:eastAsia="zh-CN"/>
          </w:rPr>
          <w:t>.</w:t>
        </w:r>
      </w:ins>
    </w:p>
    <w:p w14:paraId="5CC61FAC" w14:textId="77777777" w:rsidR="00F161A1" w:rsidRPr="003C2443" w:rsidRDefault="00F161A1" w:rsidP="00F161A1">
      <w:pPr>
        <w:rPr>
          <w:noProof/>
        </w:rPr>
      </w:pPr>
    </w:p>
    <w:p w14:paraId="37B9DEE7" w14:textId="3E61676E" w:rsidR="00F161A1" w:rsidRPr="004E6373" w:rsidRDefault="00F161A1" w:rsidP="00F161A1">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6</w:t>
      </w:r>
      <w:r w:rsidRPr="004E6373">
        <w:rPr>
          <w:rFonts w:asciiTheme="minorHAnsi" w:hAnsiTheme="minorHAnsi" w:cstheme="minorHAnsi"/>
          <w:b/>
          <w:noProof/>
          <w:color w:val="4F81BD" w:themeColor="accent1"/>
          <w:sz w:val="22"/>
          <w:lang w:eastAsia="zh-CN"/>
        </w:rPr>
        <w:t>&gt;</w:t>
      </w:r>
    </w:p>
    <w:p w14:paraId="76548EFF" w14:textId="77777777" w:rsidR="00F161A1" w:rsidRDefault="00F161A1">
      <w:pPr>
        <w:rPr>
          <w:noProof/>
        </w:rPr>
      </w:pPr>
    </w:p>
    <w:p w14:paraId="33092078" w14:textId="369C61CD" w:rsidR="00E61EF3" w:rsidRPr="004E6373" w:rsidRDefault="00E61EF3" w:rsidP="00E61EF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7</w:t>
      </w:r>
      <w:r w:rsidRPr="004E6373">
        <w:rPr>
          <w:rFonts w:asciiTheme="minorHAnsi" w:hAnsiTheme="minorHAnsi" w:cstheme="minorHAnsi"/>
          <w:b/>
          <w:noProof/>
          <w:color w:val="4F81BD" w:themeColor="accent1"/>
          <w:sz w:val="22"/>
          <w:lang w:eastAsia="zh-CN"/>
        </w:rPr>
        <w:t>&gt;</w:t>
      </w:r>
    </w:p>
    <w:p w14:paraId="60FADDA0" w14:textId="77777777" w:rsidR="00E61EF3" w:rsidRPr="00EB3109" w:rsidRDefault="00E61EF3" w:rsidP="00E61EF3">
      <w:pPr>
        <w:pStyle w:val="3"/>
      </w:pPr>
      <w:bookmarkStart w:id="533" w:name="_Toc53185592"/>
      <w:bookmarkStart w:id="534" w:name="_Toc53185968"/>
      <w:bookmarkStart w:id="535" w:name="_Toc57820454"/>
      <w:bookmarkStart w:id="536" w:name="_Toc57821381"/>
      <w:bookmarkStart w:id="537" w:name="_Toc61183657"/>
      <w:bookmarkStart w:id="538" w:name="_Toc61184051"/>
      <w:bookmarkStart w:id="539" w:name="_Toc61184443"/>
      <w:bookmarkStart w:id="540" w:name="_Toc61184835"/>
      <w:bookmarkStart w:id="541" w:name="_Toc61185225"/>
      <w:bookmarkStart w:id="542" w:name="_Toc66386570"/>
      <w:bookmarkStart w:id="543" w:name="_Toc74583528"/>
      <w:bookmarkStart w:id="544" w:name="_Toc76542341"/>
      <w:bookmarkStart w:id="545" w:name="_Toc82450323"/>
      <w:bookmarkStart w:id="546" w:name="_Toc82450971"/>
      <w:r>
        <w:t>12.2.1</w:t>
      </w:r>
      <w:r>
        <w:tab/>
        <w:t>IAB-MT transmit timing</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131528CE" w14:textId="77777777" w:rsidR="00E61EF3" w:rsidRPr="004E1253" w:rsidRDefault="00E61EF3" w:rsidP="00E61EF3">
      <w:pPr>
        <w:pStyle w:val="4"/>
        <w:rPr>
          <w:rFonts w:eastAsia="宋体"/>
          <w:b/>
          <w:bCs/>
        </w:rPr>
      </w:pPr>
      <w:bookmarkStart w:id="547" w:name="_Toc53185593"/>
      <w:bookmarkStart w:id="548" w:name="_Toc53185969"/>
      <w:bookmarkStart w:id="549" w:name="_Toc57820455"/>
      <w:bookmarkStart w:id="550" w:name="_Toc57821382"/>
      <w:bookmarkStart w:id="551" w:name="_Toc61183658"/>
      <w:bookmarkStart w:id="552" w:name="_Toc61184052"/>
      <w:bookmarkStart w:id="553" w:name="_Toc61184444"/>
      <w:bookmarkStart w:id="554" w:name="_Toc61184836"/>
      <w:bookmarkStart w:id="555" w:name="_Toc61185226"/>
      <w:bookmarkStart w:id="556" w:name="_Toc66386571"/>
      <w:bookmarkStart w:id="557" w:name="_Toc74583529"/>
      <w:bookmarkStart w:id="558" w:name="_Toc76542342"/>
      <w:bookmarkStart w:id="559" w:name="_Toc82450324"/>
      <w:bookmarkStart w:id="560" w:name="_Toc82450972"/>
      <w:r w:rsidRPr="004E1253">
        <w:rPr>
          <w:rFonts w:eastAsia="宋体"/>
        </w:rPr>
        <w:t>12.2.1.1</w:t>
      </w:r>
      <w:r>
        <w:tab/>
      </w:r>
      <w:r w:rsidRPr="004E1253">
        <w:rPr>
          <w:rFonts w:eastAsia="宋体"/>
        </w:rPr>
        <w:t>Introduction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2DCB2CF8" w14:textId="77777777" w:rsidR="00E61EF3" w:rsidRPr="00885F53" w:rsidRDefault="00E61EF3" w:rsidP="00E61EF3">
      <w:pPr>
        <w:rPr>
          <w:rFonts w:cs="v4.2.0"/>
          <w:lang w:eastAsia="zh-CN"/>
        </w:rPr>
      </w:pPr>
      <w:r w:rsidRPr="00885F53">
        <w:rPr>
          <w:rFonts w:cs="v4.2.0"/>
        </w:rPr>
        <w:t xml:space="preserve">The </w:t>
      </w:r>
      <w:r>
        <w:rPr>
          <w:rFonts w:cs="v4.2.0"/>
        </w:rPr>
        <w:t>IAB-MT</w:t>
      </w:r>
      <w:r w:rsidRPr="00885F53">
        <w:rPr>
          <w:rFonts w:cs="v4.2.0"/>
        </w:rPr>
        <w:t xml:space="preserve"> shall have capability to follow the frame timing change of the </w:t>
      </w:r>
      <w:r w:rsidRPr="00885F53">
        <w:t>reference cell</w:t>
      </w:r>
      <w:r w:rsidRPr="00885F53">
        <w:rPr>
          <w:rFonts w:cs="v4.2.0"/>
        </w:rPr>
        <w:t xml:space="preserve"> in connected </w:t>
      </w:r>
      <w:r w:rsidRPr="00885F53">
        <w:t>state</w:t>
      </w:r>
      <w:r w:rsidRPr="00885F53">
        <w:rPr>
          <w:rFonts w:cs="v4.2.0"/>
        </w:rPr>
        <w:t>. The uplink frame transmission takes place</w:t>
      </w:r>
      <w:r w:rsidRPr="00885F53">
        <w:rPr>
          <w:rFonts w:cs="v4.2.0"/>
          <w:vertAlign w:val="subscript"/>
        </w:rPr>
        <w:t xml:space="preserve"> </w:t>
      </w:r>
      <w:r w:rsidRPr="00885F53">
        <w:rPr>
          <w:position w:val="-10"/>
        </w:rPr>
        <w:object w:dxaOrig="1800" w:dyaOrig="300" w14:anchorId="6E4B7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35pt;height:14.2pt" o:ole="">
            <v:imagedata r:id="rId12" o:title=""/>
          </v:shape>
          <o:OLEObject Type="Embed" ProgID="Equation.3" ShapeID="_x0000_i1025" DrawAspect="Content" ObjectID="_1708158550" r:id="rId13"/>
        </w:object>
      </w:r>
      <w:r w:rsidRPr="00885F53" w:rsidDel="005D39B2">
        <w:rPr>
          <w:rFonts w:cs="v4.2.0"/>
        </w:rPr>
        <w:t xml:space="preserve"> </w:t>
      </w:r>
      <w:r w:rsidRPr="00885F53">
        <w:rPr>
          <w:rFonts w:cs="v4.2.0"/>
        </w:rPr>
        <w:t>before the reception of the first detected path (in time) of the corresponding downlink frame</w:t>
      </w:r>
      <w:r w:rsidRPr="00885F53">
        <w:t xml:space="preserve"> from the referenc</w:t>
      </w:r>
      <w:r w:rsidRPr="00A409EC">
        <w:t xml:space="preserve">e cell. </w:t>
      </w:r>
      <w:r w:rsidRPr="00653CAD">
        <w:t>IAB-MT belonging to local area IAB-MT class as defined in clause 4.4.2 and also capable of carrier aggregation shall use the SpCell as the reference cell for deriving the IAB-MT transmit timing for cells in the PTAG.</w:t>
      </w:r>
      <w:r>
        <w:t xml:space="preserve"> </w:t>
      </w:r>
      <w:r w:rsidRPr="00A409EC">
        <w:rPr>
          <w:lang w:eastAsia="zh-CN"/>
        </w:rPr>
        <w:t>IAB-MT</w:t>
      </w:r>
      <w:r w:rsidRPr="00885F53">
        <w:rPr>
          <w:rFonts w:cs="v4.2.0"/>
        </w:rPr>
        <w:t xml:space="preserve"> initial transmit timing accuracy, </w:t>
      </w:r>
      <w:r w:rsidRPr="00885F53">
        <w:t xml:space="preserve">gradual timing adjustment </w:t>
      </w:r>
      <w:r w:rsidRPr="00885F53">
        <w:lastRenderedPageBreak/>
        <w:t>requirements</w:t>
      </w:r>
      <w:r w:rsidRPr="00885F53">
        <w:rPr>
          <w:rFonts w:cs="v4.2.0"/>
        </w:rPr>
        <w:t xml:space="preserve"> are defined in the following requirements.</w:t>
      </w:r>
      <w:r>
        <w:rPr>
          <w:rFonts w:cs="v4.2.0"/>
        </w:rPr>
        <w:t xml:space="preserve"> </w:t>
      </w:r>
      <w:ins w:id="561" w:author="Huawei" w:date="2022-01-10T14:42:00Z">
        <w:r>
          <w:rPr>
            <w:rFonts w:cs="v4.2.0"/>
          </w:rPr>
          <w:t xml:space="preserve">The requirements apply when the indicated IAB-MT </w:t>
        </w:r>
        <w:r>
          <w:rPr>
            <w:rFonts w:cs="v4.2.0" w:hint="eastAsia"/>
            <w:lang w:eastAsia="zh-CN"/>
          </w:rPr>
          <w:t>t</w:t>
        </w:r>
        <w:r>
          <w:rPr>
            <w:rFonts w:cs="v4.2.0"/>
            <w:lang w:eastAsia="zh-CN"/>
          </w:rPr>
          <w:t>ransmission timing mode is set to ‘Case 1’</w:t>
        </w:r>
      </w:ins>
      <w:ins w:id="562" w:author="Huawei" w:date="2022-01-20T16:54:00Z">
        <w:r>
          <w:rPr>
            <w:rFonts w:cs="v4.2.0"/>
            <w:lang w:eastAsia="zh-CN"/>
          </w:rPr>
          <w:t xml:space="preserve"> </w:t>
        </w:r>
        <w:r>
          <w:rPr>
            <w:rFonts w:cs="v4.2.0"/>
          </w:rPr>
          <w:t>specified in clause 14 of TS 38.213 [10]</w:t>
        </w:r>
      </w:ins>
      <w:ins w:id="563" w:author="Nokia (Dmitry Petrov)" w:date="2022-01-20T13:33:00Z">
        <w:r>
          <w:rPr>
            <w:rFonts w:cs="v4.2.0"/>
          </w:rPr>
          <w:t>.</w:t>
        </w:r>
      </w:ins>
    </w:p>
    <w:p w14:paraId="66890088" w14:textId="77777777" w:rsidR="00E61EF3" w:rsidRPr="004E1253" w:rsidRDefault="00E61EF3" w:rsidP="00E61EF3">
      <w:pPr>
        <w:pStyle w:val="4"/>
        <w:rPr>
          <w:rFonts w:eastAsia="宋体"/>
          <w:b/>
          <w:bCs/>
        </w:rPr>
      </w:pPr>
      <w:bookmarkStart w:id="564" w:name="_Toc53185594"/>
      <w:bookmarkStart w:id="565" w:name="_Toc53185970"/>
      <w:bookmarkStart w:id="566" w:name="_Toc57820456"/>
      <w:bookmarkStart w:id="567" w:name="_Toc57821383"/>
      <w:bookmarkStart w:id="568" w:name="_Toc61183659"/>
      <w:bookmarkStart w:id="569" w:name="_Toc61184053"/>
      <w:bookmarkStart w:id="570" w:name="_Toc61184445"/>
      <w:bookmarkStart w:id="571" w:name="_Toc61184837"/>
      <w:bookmarkStart w:id="572" w:name="_Toc61185227"/>
      <w:bookmarkStart w:id="573" w:name="_Toc66386572"/>
      <w:bookmarkStart w:id="574" w:name="_Toc74583530"/>
      <w:bookmarkStart w:id="575" w:name="_Toc76542343"/>
      <w:bookmarkStart w:id="576" w:name="_Toc82450325"/>
      <w:bookmarkStart w:id="577" w:name="_Toc82450973"/>
      <w:r w:rsidRPr="004E1253">
        <w:rPr>
          <w:rFonts w:eastAsia="宋体"/>
        </w:rPr>
        <w:t>12.2.1.2</w:t>
      </w:r>
      <w:r w:rsidRPr="004E1253">
        <w:rPr>
          <w:rFonts w:eastAsia="宋体"/>
        </w:rPr>
        <w:tab/>
        <w:t>Requirements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30E64476" w14:textId="77777777" w:rsidR="00E61EF3" w:rsidRPr="00867DDD" w:rsidRDefault="00E61EF3" w:rsidP="00E61EF3">
      <w:pPr>
        <w:rPr>
          <w:rFonts w:cs="v4.2.0"/>
        </w:rPr>
      </w:pPr>
      <w:r w:rsidRPr="00885F53">
        <w:rPr>
          <w:rFonts w:cs="v4.2.0"/>
        </w:rPr>
        <w:t xml:space="preserve">The </w:t>
      </w:r>
      <w:r w:rsidRPr="00A409EC">
        <w:rPr>
          <w:rFonts w:cs="v4.2.0"/>
        </w:rPr>
        <w:t xml:space="preserve">IAB-MT </w:t>
      </w:r>
      <w:r w:rsidRPr="00885F53">
        <w:rPr>
          <w:rFonts w:cs="v4.2.0"/>
        </w:rPr>
        <w:t xml:space="preserve">initial transmission timing error shall be less than or equal to </w:t>
      </w:r>
      <w:r w:rsidRPr="00885F53">
        <w:rPr>
          <w:rFonts w:cs="v4.2.0"/>
        </w:rPr>
        <w:sym w:font="Symbol" w:char="F0B1"/>
      </w:r>
      <w:r w:rsidRPr="00885F53">
        <w:rPr>
          <w:rFonts w:cs="v4.2.0"/>
        </w:rPr>
        <w:t>T</w:t>
      </w:r>
      <w:r w:rsidRPr="00885F53">
        <w:rPr>
          <w:rFonts w:cs="v4.2.0"/>
          <w:vertAlign w:val="subscript"/>
        </w:rPr>
        <w:t>e</w:t>
      </w:r>
      <w:r w:rsidRPr="00885F53">
        <w:t xml:space="preserve"> where the timing error limit value </w:t>
      </w:r>
      <w:r w:rsidRPr="00885F53">
        <w:rPr>
          <w:rFonts w:cs="v4.2.0"/>
        </w:rPr>
        <w:t>T</w:t>
      </w:r>
      <w:r w:rsidRPr="00885F53">
        <w:rPr>
          <w:rFonts w:cs="v4.2.0"/>
          <w:vertAlign w:val="subscript"/>
        </w:rPr>
        <w:t>e</w:t>
      </w:r>
      <w:r w:rsidRPr="00885F53">
        <w:t xml:space="preserve"> is specified in Table </w:t>
      </w:r>
      <w:r>
        <w:t>12.2</w:t>
      </w:r>
      <w:r w:rsidRPr="00885F53">
        <w:t>.1.2-1</w:t>
      </w:r>
      <w:r w:rsidRPr="00885F53">
        <w:rPr>
          <w:rFonts w:cs="v4.2.0"/>
        </w:rPr>
        <w:t>. This requirement applies</w:t>
      </w:r>
      <w:r>
        <w:rPr>
          <w:rFonts w:cs="v4.2.0"/>
        </w:rPr>
        <w:t xml:space="preserve"> </w:t>
      </w:r>
      <w:r w:rsidRPr="00885F53">
        <w:t>for PUCCH, PUSCH and SRS or it is the PRACH transmission.</w:t>
      </w:r>
    </w:p>
    <w:p w14:paraId="0CDD41A8" w14:textId="77777777" w:rsidR="00E61EF3" w:rsidRPr="00885F53" w:rsidRDefault="00E61EF3" w:rsidP="00E61EF3">
      <w:pPr>
        <w:rPr>
          <w:rFonts w:cs="v4.2.0"/>
        </w:rPr>
      </w:pPr>
      <w:r w:rsidRPr="00885F53">
        <w:rPr>
          <w:rFonts w:cs="v4.2.0"/>
        </w:rPr>
        <w:t xml:space="preserve">The </w:t>
      </w:r>
      <w:r w:rsidRPr="00A409EC">
        <w:rPr>
          <w:lang w:eastAsia="zh-CN"/>
        </w:rPr>
        <w:t>IAB-MT</w:t>
      </w:r>
      <w:r w:rsidRPr="00885F53">
        <w:rPr>
          <w:rFonts w:cs="v4.2.0"/>
        </w:rPr>
        <w:t xml:space="preserve"> shall meet the Te requirement for an initial transmission provided that at least one SSB is available at the </w:t>
      </w:r>
      <w:r>
        <w:rPr>
          <w:rFonts w:cs="v4.2.0"/>
        </w:rPr>
        <w:t>IAB-MT</w:t>
      </w:r>
      <w:r w:rsidRPr="00885F53">
        <w:rPr>
          <w:rFonts w:cs="v4.2.0"/>
        </w:rPr>
        <w:t xml:space="preserve"> during the last 160 ms. The reference point for the </w:t>
      </w:r>
      <w:r w:rsidRPr="00A409EC">
        <w:rPr>
          <w:lang w:eastAsia="zh-CN"/>
        </w:rPr>
        <w:t>IAB-MT</w:t>
      </w:r>
      <w:r w:rsidRPr="00885F53">
        <w:rPr>
          <w:rFonts w:cs="v4.2.0"/>
        </w:rPr>
        <w:t xml:space="preserve"> initial transmit timing control requirement shall be the downlink timing of the reference cell minus </w:t>
      </w:r>
      <w:r w:rsidRPr="00885F53">
        <w:rPr>
          <w:noProof/>
          <w:position w:val="-10"/>
          <w:lang w:val="en-US" w:eastAsia="zh-CN"/>
        </w:rPr>
        <w:drawing>
          <wp:inline distT="0" distB="0" distL="0" distR="0" wp14:anchorId="0C3B5DC5" wp14:editId="5C88F753">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The downlink timing is defined as the time when the first detected path (in time) of the corresponding downlink frame is received </w:t>
      </w:r>
      <w:r w:rsidRPr="00885F53">
        <w:t xml:space="preserve">from the reference cell. </w:t>
      </w:r>
      <w:r w:rsidRPr="00885F53">
        <w:rPr>
          <w:rFonts w:cs="v4.2.0"/>
          <w:i/>
        </w:rPr>
        <w:t>N</w:t>
      </w:r>
      <w:r w:rsidRPr="00885F53">
        <w:rPr>
          <w:rFonts w:cs="v4.2.0"/>
          <w:vertAlign w:val="subscript"/>
        </w:rPr>
        <w:t>TA</w:t>
      </w:r>
      <w:r w:rsidRPr="00885F53">
        <w:rPr>
          <w:rFonts w:cs="v4.2.0"/>
        </w:rPr>
        <w:t xml:space="preserve"> for PRACH is defined as 0.</w:t>
      </w:r>
      <w:r>
        <w:rPr>
          <w:rFonts w:cs="v4.2.0"/>
        </w:rPr>
        <w:t xml:space="preserve"> </w:t>
      </w:r>
    </w:p>
    <w:p w14:paraId="1F2C74E4" w14:textId="77777777" w:rsidR="00E61EF3" w:rsidRPr="00885F53" w:rsidRDefault="00E61EF3" w:rsidP="00E61EF3">
      <w:pPr>
        <w:rPr>
          <w:rFonts w:cs="v4.2.0"/>
        </w:rPr>
      </w:pPr>
      <w:r w:rsidRPr="00885F53">
        <w:rPr>
          <w:noProof/>
          <w:position w:val="-10"/>
          <w:lang w:val="en-US" w:eastAsia="zh-CN"/>
        </w:rPr>
        <w:drawing>
          <wp:inline distT="0" distB="0" distL="0" distR="0" wp14:anchorId="0D85242A" wp14:editId="47C92025">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w:t>
      </w:r>
      <w:r w:rsidRPr="00885F53">
        <w:t xml:space="preserve">(in </w:t>
      </w:r>
      <w:r w:rsidRPr="00885F53">
        <w:rPr>
          <w:i/>
        </w:rPr>
        <w:t>T</w:t>
      </w:r>
      <w:r w:rsidRPr="00885F53">
        <w:rPr>
          <w:i/>
          <w:vertAlign w:val="subscript"/>
        </w:rPr>
        <w:t>c</w:t>
      </w:r>
      <w:r w:rsidRPr="00885F53">
        <w:t xml:space="preserve"> units) </w:t>
      </w:r>
      <w:r w:rsidRPr="00885F53">
        <w:rPr>
          <w:rFonts w:cs="v4.2.0"/>
        </w:rPr>
        <w:t xml:space="preserve">for other channels is the difference between </w:t>
      </w:r>
      <w:r w:rsidRPr="00A409EC">
        <w:rPr>
          <w:lang w:eastAsia="zh-CN"/>
        </w:rPr>
        <w:t>IAB-MT</w:t>
      </w:r>
      <w:r w:rsidRPr="00885F53">
        <w:rPr>
          <w:rFonts w:cs="v4.2.0"/>
        </w:rPr>
        <w:t xml:space="preserve"> transmission timing and the downlink timing immediately after when the last timing advance in clause </w:t>
      </w:r>
      <w:r>
        <w:rPr>
          <w:rFonts w:cs="v4.2.0"/>
        </w:rPr>
        <w:t>12.2</w:t>
      </w:r>
      <w:r w:rsidRPr="00885F53">
        <w:rPr>
          <w:rFonts w:cs="v4.2.0"/>
        </w:rPr>
        <w:t>.</w:t>
      </w:r>
      <w:r>
        <w:rPr>
          <w:rFonts w:cs="v4.2.0"/>
        </w:rPr>
        <w:t>2</w:t>
      </w:r>
      <w:r w:rsidRPr="00885F53">
        <w:rPr>
          <w:rFonts w:cs="v4.2.0"/>
        </w:rPr>
        <w:t xml:space="preserve"> was applied. </w:t>
      </w:r>
      <w:r w:rsidRPr="00885F53">
        <w:rPr>
          <w:rFonts w:cs="v4.2.0"/>
          <w:i/>
        </w:rPr>
        <w:t>N</w:t>
      </w:r>
      <w:r w:rsidRPr="00885F53">
        <w:rPr>
          <w:rFonts w:cs="v4.2.0"/>
          <w:vertAlign w:val="subscript"/>
        </w:rPr>
        <w:t>TA</w:t>
      </w:r>
      <w:r w:rsidRPr="00885F53">
        <w:rPr>
          <w:rFonts w:cs="v4.2.0"/>
        </w:rPr>
        <w:t xml:space="preserve"> for other channels is not changed until next timing advance is received. The value of</w:t>
      </w:r>
      <w:r w:rsidRPr="00885F53">
        <w:rPr>
          <w:noProof/>
          <w:position w:val="-10"/>
          <w:lang w:val="en-US" w:eastAsia="zh-CN"/>
        </w:rPr>
        <w:drawing>
          <wp:inline distT="0" distB="0" distL="0" distR="0" wp14:anchorId="09E310D3" wp14:editId="670918E9">
            <wp:extent cx="500380" cy="187960"/>
            <wp:effectExtent l="0" t="0" r="0" b="254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depends on the duplex mode of the cell in which the uplink transmission takes place and the frequency range (FR). </w:t>
      </w:r>
      <w:r w:rsidRPr="00885F53">
        <w:rPr>
          <w:noProof/>
          <w:position w:val="-10"/>
          <w:lang w:val="en-US" w:eastAsia="zh-CN"/>
        </w:rPr>
        <w:drawing>
          <wp:inline distT="0" distB="0" distL="0" distR="0" wp14:anchorId="630D8D91" wp14:editId="19FCD53C">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is defined in </w:t>
      </w:r>
      <w:r w:rsidRPr="00885F53">
        <w:rPr>
          <w:rFonts w:cs="v4.2.0"/>
        </w:rPr>
        <w:t xml:space="preserve">Table </w:t>
      </w:r>
      <w:r>
        <w:t>12</w:t>
      </w:r>
      <w:r w:rsidRPr="00885F53">
        <w:t>.</w:t>
      </w:r>
      <w:r>
        <w:t>2.1.</w:t>
      </w:r>
      <w:r w:rsidRPr="00885F53">
        <w:t>2</w:t>
      </w:r>
      <w:r w:rsidRPr="00885F53">
        <w:rPr>
          <w:rFonts w:cs="v4.2.0"/>
        </w:rPr>
        <w:t>-2.</w:t>
      </w:r>
    </w:p>
    <w:p w14:paraId="078D24C6" w14:textId="77777777" w:rsidR="00E61EF3" w:rsidRPr="00885F53" w:rsidRDefault="00E61EF3" w:rsidP="00E61EF3">
      <w:pPr>
        <w:pStyle w:val="TH"/>
      </w:pPr>
      <w:r w:rsidRPr="00885F53">
        <w:t xml:space="preserve">Table </w:t>
      </w:r>
      <w:r>
        <w:t>12</w:t>
      </w:r>
      <w:r w:rsidRPr="00885F53">
        <w:t>.</w:t>
      </w:r>
      <w:r>
        <w:t>2.1.</w:t>
      </w:r>
      <w:r w:rsidRPr="00885F53">
        <w:t>2-1: T</w:t>
      </w:r>
      <w:r w:rsidRPr="00885F53">
        <w:rPr>
          <w:vertAlign w:val="subscript"/>
        </w:rPr>
        <w:t>e</w:t>
      </w:r>
      <w:r w:rsidRPr="00885F53">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5"/>
        <w:gridCol w:w="1811"/>
      </w:tblGrid>
      <w:tr w:rsidR="00E61EF3" w:rsidRPr="00885F53" w14:paraId="5F5C982D" w14:textId="77777777" w:rsidTr="00DA1ED5">
        <w:trPr>
          <w:cantSplit/>
          <w:jc w:val="center"/>
        </w:trPr>
        <w:tc>
          <w:tcPr>
            <w:tcW w:w="1033" w:type="pct"/>
            <w:tcBorders>
              <w:bottom w:val="single" w:sz="4" w:space="0" w:color="auto"/>
            </w:tcBorders>
            <w:vAlign w:val="center"/>
          </w:tcPr>
          <w:p w14:paraId="4CC88084" w14:textId="77777777" w:rsidR="00E61EF3" w:rsidRPr="00885F53" w:rsidRDefault="00E61EF3" w:rsidP="00DA1ED5">
            <w:pPr>
              <w:pStyle w:val="TAH"/>
            </w:pPr>
            <w:r w:rsidRPr="00885F53">
              <w:t>Frequency Range</w:t>
            </w:r>
          </w:p>
        </w:tc>
        <w:tc>
          <w:tcPr>
            <w:tcW w:w="1244" w:type="pct"/>
            <w:tcBorders>
              <w:bottom w:val="single" w:sz="4" w:space="0" w:color="auto"/>
            </w:tcBorders>
            <w:vAlign w:val="center"/>
          </w:tcPr>
          <w:p w14:paraId="42F737D2" w14:textId="77777777" w:rsidR="00E61EF3" w:rsidRPr="00885F53" w:rsidRDefault="00E61EF3" w:rsidP="00DA1ED5">
            <w:pPr>
              <w:pStyle w:val="TAH"/>
            </w:pPr>
            <w:r w:rsidRPr="00885F53">
              <w:t>SCS of SSB signals ( kHz)</w:t>
            </w:r>
          </w:p>
        </w:tc>
        <w:tc>
          <w:tcPr>
            <w:tcW w:w="1245" w:type="pct"/>
            <w:vAlign w:val="center"/>
          </w:tcPr>
          <w:p w14:paraId="21255466" w14:textId="77777777" w:rsidR="00E61EF3" w:rsidRPr="00885F53" w:rsidRDefault="00E61EF3" w:rsidP="00DA1ED5">
            <w:pPr>
              <w:pStyle w:val="TAH"/>
            </w:pPr>
            <w:r w:rsidRPr="00885F53">
              <w:t>SCS of uplink signals ( kHz)</w:t>
            </w:r>
          </w:p>
        </w:tc>
        <w:tc>
          <w:tcPr>
            <w:tcW w:w="1478" w:type="pct"/>
            <w:vAlign w:val="center"/>
          </w:tcPr>
          <w:p w14:paraId="3023901E" w14:textId="77777777" w:rsidR="00E61EF3" w:rsidRPr="00885F53" w:rsidRDefault="00E61EF3" w:rsidP="00DA1ED5">
            <w:pPr>
              <w:pStyle w:val="TAH"/>
            </w:pPr>
            <w:r w:rsidRPr="00885F53">
              <w:t>T</w:t>
            </w:r>
            <w:r w:rsidRPr="00885F53">
              <w:rPr>
                <w:vertAlign w:val="subscript"/>
              </w:rPr>
              <w:t>e</w:t>
            </w:r>
          </w:p>
        </w:tc>
      </w:tr>
      <w:tr w:rsidR="00E61EF3" w:rsidRPr="00885F53" w14:paraId="5F3D4127" w14:textId="77777777" w:rsidTr="00DA1ED5">
        <w:trPr>
          <w:cantSplit/>
          <w:jc w:val="center"/>
        </w:trPr>
        <w:tc>
          <w:tcPr>
            <w:tcW w:w="1033" w:type="pct"/>
            <w:tcBorders>
              <w:bottom w:val="nil"/>
            </w:tcBorders>
            <w:shd w:val="clear" w:color="auto" w:fill="auto"/>
            <w:vAlign w:val="center"/>
          </w:tcPr>
          <w:p w14:paraId="7E46E8E9" w14:textId="77777777" w:rsidR="00E61EF3" w:rsidRPr="00885F53" w:rsidRDefault="00E61EF3" w:rsidP="00DA1ED5">
            <w:pPr>
              <w:pStyle w:val="TAC"/>
            </w:pPr>
            <w:r w:rsidRPr="00885F53">
              <w:t>1</w:t>
            </w:r>
          </w:p>
        </w:tc>
        <w:tc>
          <w:tcPr>
            <w:tcW w:w="1244" w:type="pct"/>
            <w:tcBorders>
              <w:bottom w:val="nil"/>
            </w:tcBorders>
            <w:shd w:val="clear" w:color="auto" w:fill="auto"/>
            <w:vAlign w:val="center"/>
          </w:tcPr>
          <w:p w14:paraId="01622870" w14:textId="77777777" w:rsidR="00E61EF3" w:rsidRPr="00885F53" w:rsidRDefault="00E61EF3" w:rsidP="00DA1ED5">
            <w:pPr>
              <w:pStyle w:val="TAC"/>
            </w:pPr>
            <w:r w:rsidRPr="00885F53">
              <w:t>15</w:t>
            </w:r>
          </w:p>
        </w:tc>
        <w:tc>
          <w:tcPr>
            <w:tcW w:w="1245" w:type="pct"/>
          </w:tcPr>
          <w:p w14:paraId="2DB5F27B" w14:textId="77777777" w:rsidR="00E61EF3" w:rsidRPr="00885F53" w:rsidRDefault="00E61EF3" w:rsidP="00DA1ED5">
            <w:pPr>
              <w:pStyle w:val="TAC"/>
            </w:pPr>
            <w:r w:rsidRPr="00885F53">
              <w:t>15</w:t>
            </w:r>
          </w:p>
        </w:tc>
        <w:tc>
          <w:tcPr>
            <w:tcW w:w="1478" w:type="pct"/>
          </w:tcPr>
          <w:p w14:paraId="38242F74" w14:textId="77777777" w:rsidR="00E61EF3" w:rsidRPr="00885F53" w:rsidRDefault="00E61EF3" w:rsidP="00DA1ED5">
            <w:pPr>
              <w:pStyle w:val="TAC"/>
            </w:pPr>
            <w:r w:rsidRPr="00885F53">
              <w:t>12*64*T</w:t>
            </w:r>
            <w:r w:rsidRPr="00885F53">
              <w:rPr>
                <w:vertAlign w:val="subscript"/>
              </w:rPr>
              <w:t>c</w:t>
            </w:r>
          </w:p>
        </w:tc>
      </w:tr>
      <w:tr w:rsidR="00E61EF3" w:rsidRPr="00885F53" w14:paraId="4E559AD2" w14:textId="77777777" w:rsidTr="00DA1ED5">
        <w:trPr>
          <w:cantSplit/>
          <w:jc w:val="center"/>
        </w:trPr>
        <w:tc>
          <w:tcPr>
            <w:tcW w:w="1033" w:type="pct"/>
            <w:tcBorders>
              <w:top w:val="nil"/>
              <w:bottom w:val="nil"/>
            </w:tcBorders>
            <w:shd w:val="clear" w:color="auto" w:fill="auto"/>
            <w:vAlign w:val="center"/>
          </w:tcPr>
          <w:p w14:paraId="4BF96CC1" w14:textId="77777777" w:rsidR="00E61EF3" w:rsidRPr="00885F53" w:rsidRDefault="00E61EF3" w:rsidP="00DA1ED5">
            <w:pPr>
              <w:pStyle w:val="TAC"/>
            </w:pPr>
          </w:p>
        </w:tc>
        <w:tc>
          <w:tcPr>
            <w:tcW w:w="1244" w:type="pct"/>
            <w:tcBorders>
              <w:top w:val="nil"/>
              <w:bottom w:val="nil"/>
            </w:tcBorders>
            <w:shd w:val="clear" w:color="auto" w:fill="auto"/>
            <w:vAlign w:val="center"/>
          </w:tcPr>
          <w:p w14:paraId="3ACDFE0F" w14:textId="77777777" w:rsidR="00E61EF3" w:rsidRPr="00885F53" w:rsidRDefault="00E61EF3" w:rsidP="00DA1ED5">
            <w:pPr>
              <w:pStyle w:val="TAC"/>
            </w:pPr>
          </w:p>
        </w:tc>
        <w:tc>
          <w:tcPr>
            <w:tcW w:w="1245" w:type="pct"/>
          </w:tcPr>
          <w:p w14:paraId="0B98460A" w14:textId="77777777" w:rsidR="00E61EF3" w:rsidRPr="00885F53" w:rsidRDefault="00E61EF3" w:rsidP="00DA1ED5">
            <w:pPr>
              <w:pStyle w:val="TAC"/>
            </w:pPr>
            <w:r w:rsidRPr="00885F53">
              <w:t>30</w:t>
            </w:r>
          </w:p>
        </w:tc>
        <w:tc>
          <w:tcPr>
            <w:tcW w:w="1478" w:type="pct"/>
          </w:tcPr>
          <w:p w14:paraId="6BC3B723" w14:textId="77777777" w:rsidR="00E61EF3" w:rsidRPr="00885F53" w:rsidRDefault="00E61EF3" w:rsidP="00DA1ED5">
            <w:pPr>
              <w:pStyle w:val="TAC"/>
            </w:pPr>
            <w:r w:rsidRPr="00885F53">
              <w:t>10*64*T</w:t>
            </w:r>
            <w:r w:rsidRPr="00885F53">
              <w:rPr>
                <w:vertAlign w:val="subscript"/>
              </w:rPr>
              <w:t>c</w:t>
            </w:r>
          </w:p>
        </w:tc>
      </w:tr>
      <w:tr w:rsidR="00E61EF3" w:rsidRPr="00885F53" w14:paraId="02353165" w14:textId="77777777" w:rsidTr="00DA1ED5">
        <w:trPr>
          <w:cantSplit/>
          <w:jc w:val="center"/>
        </w:trPr>
        <w:tc>
          <w:tcPr>
            <w:tcW w:w="1033" w:type="pct"/>
            <w:tcBorders>
              <w:top w:val="nil"/>
              <w:bottom w:val="nil"/>
            </w:tcBorders>
            <w:shd w:val="clear" w:color="auto" w:fill="auto"/>
            <w:vAlign w:val="center"/>
          </w:tcPr>
          <w:p w14:paraId="452153B7" w14:textId="77777777" w:rsidR="00E61EF3" w:rsidRPr="00885F53" w:rsidRDefault="00E61EF3" w:rsidP="00DA1ED5">
            <w:pPr>
              <w:pStyle w:val="TAC"/>
            </w:pPr>
          </w:p>
        </w:tc>
        <w:tc>
          <w:tcPr>
            <w:tcW w:w="1244" w:type="pct"/>
            <w:tcBorders>
              <w:top w:val="nil"/>
              <w:bottom w:val="single" w:sz="4" w:space="0" w:color="auto"/>
            </w:tcBorders>
            <w:shd w:val="clear" w:color="auto" w:fill="auto"/>
            <w:vAlign w:val="center"/>
          </w:tcPr>
          <w:p w14:paraId="2A955CC3" w14:textId="77777777" w:rsidR="00E61EF3" w:rsidRPr="00885F53" w:rsidRDefault="00E61EF3" w:rsidP="00DA1ED5">
            <w:pPr>
              <w:pStyle w:val="TAC"/>
            </w:pPr>
          </w:p>
        </w:tc>
        <w:tc>
          <w:tcPr>
            <w:tcW w:w="1245" w:type="pct"/>
          </w:tcPr>
          <w:p w14:paraId="3F14710B" w14:textId="77777777" w:rsidR="00E61EF3" w:rsidRPr="00885F53" w:rsidRDefault="00E61EF3" w:rsidP="00DA1ED5">
            <w:pPr>
              <w:pStyle w:val="TAC"/>
            </w:pPr>
            <w:r w:rsidRPr="00885F53">
              <w:t>60</w:t>
            </w:r>
          </w:p>
        </w:tc>
        <w:tc>
          <w:tcPr>
            <w:tcW w:w="1478" w:type="pct"/>
          </w:tcPr>
          <w:p w14:paraId="0E41826C" w14:textId="77777777" w:rsidR="00E61EF3" w:rsidRPr="00885F53" w:rsidRDefault="00E61EF3" w:rsidP="00DA1ED5">
            <w:pPr>
              <w:pStyle w:val="TAC"/>
            </w:pPr>
            <w:r w:rsidRPr="00885F53">
              <w:t>10*64*T</w:t>
            </w:r>
            <w:r w:rsidRPr="00885F53">
              <w:rPr>
                <w:vertAlign w:val="subscript"/>
              </w:rPr>
              <w:t>c</w:t>
            </w:r>
          </w:p>
        </w:tc>
      </w:tr>
      <w:tr w:rsidR="00E61EF3" w:rsidRPr="00885F53" w14:paraId="7002501B" w14:textId="77777777" w:rsidTr="00DA1ED5">
        <w:trPr>
          <w:cantSplit/>
          <w:jc w:val="center"/>
        </w:trPr>
        <w:tc>
          <w:tcPr>
            <w:tcW w:w="1033" w:type="pct"/>
            <w:tcBorders>
              <w:top w:val="nil"/>
              <w:bottom w:val="nil"/>
            </w:tcBorders>
            <w:shd w:val="clear" w:color="auto" w:fill="auto"/>
            <w:vAlign w:val="center"/>
          </w:tcPr>
          <w:p w14:paraId="4DB4A018" w14:textId="77777777" w:rsidR="00E61EF3" w:rsidRPr="00885F53" w:rsidRDefault="00E61EF3" w:rsidP="00DA1ED5">
            <w:pPr>
              <w:pStyle w:val="TAC"/>
            </w:pPr>
          </w:p>
        </w:tc>
        <w:tc>
          <w:tcPr>
            <w:tcW w:w="1244" w:type="pct"/>
            <w:tcBorders>
              <w:bottom w:val="nil"/>
            </w:tcBorders>
            <w:shd w:val="clear" w:color="auto" w:fill="auto"/>
            <w:vAlign w:val="center"/>
          </w:tcPr>
          <w:p w14:paraId="256E9F99" w14:textId="77777777" w:rsidR="00E61EF3" w:rsidRPr="00885F53" w:rsidRDefault="00E61EF3" w:rsidP="00DA1ED5">
            <w:pPr>
              <w:pStyle w:val="TAC"/>
            </w:pPr>
            <w:r w:rsidRPr="00885F53">
              <w:t>30</w:t>
            </w:r>
          </w:p>
        </w:tc>
        <w:tc>
          <w:tcPr>
            <w:tcW w:w="1245" w:type="pct"/>
          </w:tcPr>
          <w:p w14:paraId="1FED8A20" w14:textId="77777777" w:rsidR="00E61EF3" w:rsidRPr="00885F53" w:rsidRDefault="00E61EF3" w:rsidP="00DA1ED5">
            <w:pPr>
              <w:pStyle w:val="TAC"/>
            </w:pPr>
            <w:r w:rsidRPr="00885F53">
              <w:t>15</w:t>
            </w:r>
          </w:p>
        </w:tc>
        <w:tc>
          <w:tcPr>
            <w:tcW w:w="1478" w:type="pct"/>
          </w:tcPr>
          <w:p w14:paraId="76D8A36C" w14:textId="77777777" w:rsidR="00E61EF3" w:rsidRPr="00885F53" w:rsidRDefault="00E61EF3" w:rsidP="00DA1ED5">
            <w:pPr>
              <w:pStyle w:val="TAC"/>
            </w:pPr>
            <w:r w:rsidRPr="00885F53">
              <w:t>8*64*T</w:t>
            </w:r>
            <w:r w:rsidRPr="00885F53">
              <w:rPr>
                <w:vertAlign w:val="subscript"/>
              </w:rPr>
              <w:t>c</w:t>
            </w:r>
          </w:p>
        </w:tc>
      </w:tr>
      <w:tr w:rsidR="00E61EF3" w:rsidRPr="00885F53" w14:paraId="25D25025" w14:textId="77777777" w:rsidTr="00DA1ED5">
        <w:trPr>
          <w:cantSplit/>
          <w:jc w:val="center"/>
        </w:trPr>
        <w:tc>
          <w:tcPr>
            <w:tcW w:w="1033" w:type="pct"/>
            <w:tcBorders>
              <w:top w:val="nil"/>
              <w:bottom w:val="nil"/>
            </w:tcBorders>
            <w:shd w:val="clear" w:color="auto" w:fill="auto"/>
            <w:vAlign w:val="center"/>
          </w:tcPr>
          <w:p w14:paraId="23C80EFA" w14:textId="77777777" w:rsidR="00E61EF3" w:rsidRPr="00885F53" w:rsidRDefault="00E61EF3" w:rsidP="00DA1ED5">
            <w:pPr>
              <w:pStyle w:val="TAC"/>
            </w:pPr>
          </w:p>
        </w:tc>
        <w:tc>
          <w:tcPr>
            <w:tcW w:w="1244" w:type="pct"/>
            <w:tcBorders>
              <w:top w:val="nil"/>
              <w:bottom w:val="nil"/>
            </w:tcBorders>
            <w:shd w:val="clear" w:color="auto" w:fill="auto"/>
            <w:vAlign w:val="center"/>
          </w:tcPr>
          <w:p w14:paraId="4CF34757" w14:textId="77777777" w:rsidR="00E61EF3" w:rsidRPr="00885F53" w:rsidRDefault="00E61EF3" w:rsidP="00DA1ED5">
            <w:pPr>
              <w:pStyle w:val="TAC"/>
            </w:pPr>
          </w:p>
        </w:tc>
        <w:tc>
          <w:tcPr>
            <w:tcW w:w="1245" w:type="pct"/>
          </w:tcPr>
          <w:p w14:paraId="2C04A920" w14:textId="77777777" w:rsidR="00E61EF3" w:rsidRPr="00885F53" w:rsidRDefault="00E61EF3" w:rsidP="00DA1ED5">
            <w:pPr>
              <w:pStyle w:val="TAC"/>
            </w:pPr>
            <w:r w:rsidRPr="00885F53">
              <w:t>30</w:t>
            </w:r>
          </w:p>
        </w:tc>
        <w:tc>
          <w:tcPr>
            <w:tcW w:w="1478" w:type="pct"/>
          </w:tcPr>
          <w:p w14:paraId="49D90645" w14:textId="77777777" w:rsidR="00E61EF3" w:rsidRPr="00885F53" w:rsidRDefault="00E61EF3" w:rsidP="00DA1ED5">
            <w:pPr>
              <w:pStyle w:val="TAC"/>
            </w:pPr>
            <w:r w:rsidRPr="00885F53">
              <w:t>8*64*T</w:t>
            </w:r>
            <w:r w:rsidRPr="00885F53">
              <w:rPr>
                <w:vertAlign w:val="subscript"/>
              </w:rPr>
              <w:t>c</w:t>
            </w:r>
          </w:p>
        </w:tc>
      </w:tr>
      <w:tr w:rsidR="00E61EF3" w:rsidRPr="00885F53" w14:paraId="11CEB55F" w14:textId="77777777" w:rsidTr="00DA1ED5">
        <w:trPr>
          <w:cantSplit/>
          <w:jc w:val="center"/>
        </w:trPr>
        <w:tc>
          <w:tcPr>
            <w:tcW w:w="1033" w:type="pct"/>
            <w:tcBorders>
              <w:top w:val="nil"/>
              <w:bottom w:val="single" w:sz="4" w:space="0" w:color="auto"/>
            </w:tcBorders>
            <w:shd w:val="clear" w:color="auto" w:fill="auto"/>
            <w:vAlign w:val="center"/>
          </w:tcPr>
          <w:p w14:paraId="1059756F" w14:textId="77777777" w:rsidR="00E61EF3" w:rsidRPr="00885F53" w:rsidRDefault="00E61EF3" w:rsidP="00DA1ED5">
            <w:pPr>
              <w:pStyle w:val="TAC"/>
            </w:pPr>
          </w:p>
        </w:tc>
        <w:tc>
          <w:tcPr>
            <w:tcW w:w="1244" w:type="pct"/>
            <w:tcBorders>
              <w:top w:val="nil"/>
              <w:bottom w:val="single" w:sz="4" w:space="0" w:color="auto"/>
            </w:tcBorders>
            <w:shd w:val="clear" w:color="auto" w:fill="auto"/>
            <w:vAlign w:val="center"/>
          </w:tcPr>
          <w:p w14:paraId="52FADC92" w14:textId="77777777" w:rsidR="00E61EF3" w:rsidRPr="00885F53" w:rsidRDefault="00E61EF3" w:rsidP="00DA1ED5">
            <w:pPr>
              <w:pStyle w:val="TAC"/>
            </w:pPr>
          </w:p>
        </w:tc>
        <w:tc>
          <w:tcPr>
            <w:tcW w:w="1245" w:type="pct"/>
          </w:tcPr>
          <w:p w14:paraId="7CEC9E2F" w14:textId="77777777" w:rsidR="00E61EF3" w:rsidRPr="00885F53" w:rsidRDefault="00E61EF3" w:rsidP="00DA1ED5">
            <w:pPr>
              <w:pStyle w:val="TAC"/>
            </w:pPr>
            <w:r w:rsidRPr="00885F53">
              <w:t>60</w:t>
            </w:r>
          </w:p>
        </w:tc>
        <w:tc>
          <w:tcPr>
            <w:tcW w:w="1478" w:type="pct"/>
          </w:tcPr>
          <w:p w14:paraId="1C7D666A" w14:textId="77777777" w:rsidR="00E61EF3" w:rsidRPr="00885F53" w:rsidRDefault="00E61EF3" w:rsidP="00DA1ED5">
            <w:pPr>
              <w:pStyle w:val="TAC"/>
            </w:pPr>
            <w:r w:rsidRPr="00885F53">
              <w:t>7*64*T</w:t>
            </w:r>
            <w:r w:rsidRPr="00885F53">
              <w:rPr>
                <w:vertAlign w:val="subscript"/>
              </w:rPr>
              <w:t>c</w:t>
            </w:r>
          </w:p>
        </w:tc>
      </w:tr>
      <w:tr w:rsidR="00E61EF3" w:rsidRPr="00885F53" w14:paraId="280B7799" w14:textId="77777777" w:rsidTr="00DA1ED5">
        <w:trPr>
          <w:cantSplit/>
          <w:jc w:val="center"/>
        </w:trPr>
        <w:tc>
          <w:tcPr>
            <w:tcW w:w="1033" w:type="pct"/>
            <w:tcBorders>
              <w:bottom w:val="nil"/>
            </w:tcBorders>
            <w:shd w:val="clear" w:color="auto" w:fill="auto"/>
            <w:vAlign w:val="center"/>
          </w:tcPr>
          <w:p w14:paraId="4210AE37" w14:textId="77777777" w:rsidR="00E61EF3" w:rsidRPr="00885F53" w:rsidRDefault="00E61EF3" w:rsidP="00DA1ED5">
            <w:pPr>
              <w:pStyle w:val="TAC"/>
            </w:pPr>
            <w:r w:rsidRPr="00885F53">
              <w:t>2</w:t>
            </w:r>
          </w:p>
        </w:tc>
        <w:tc>
          <w:tcPr>
            <w:tcW w:w="1244" w:type="pct"/>
            <w:tcBorders>
              <w:bottom w:val="nil"/>
            </w:tcBorders>
            <w:shd w:val="clear" w:color="auto" w:fill="auto"/>
            <w:vAlign w:val="center"/>
          </w:tcPr>
          <w:p w14:paraId="14F8505F" w14:textId="77777777" w:rsidR="00E61EF3" w:rsidRPr="00885F53" w:rsidRDefault="00E61EF3" w:rsidP="00DA1ED5">
            <w:pPr>
              <w:pStyle w:val="TAC"/>
            </w:pPr>
            <w:r w:rsidRPr="00885F53">
              <w:t>120</w:t>
            </w:r>
          </w:p>
        </w:tc>
        <w:tc>
          <w:tcPr>
            <w:tcW w:w="1245" w:type="pct"/>
          </w:tcPr>
          <w:p w14:paraId="152FFE91" w14:textId="77777777" w:rsidR="00E61EF3" w:rsidRPr="00885F53" w:rsidRDefault="00E61EF3" w:rsidP="00DA1ED5">
            <w:pPr>
              <w:pStyle w:val="TAC"/>
            </w:pPr>
            <w:r w:rsidRPr="00885F53">
              <w:t>60</w:t>
            </w:r>
          </w:p>
        </w:tc>
        <w:tc>
          <w:tcPr>
            <w:tcW w:w="1478" w:type="pct"/>
          </w:tcPr>
          <w:p w14:paraId="6D45C109" w14:textId="77777777" w:rsidR="00E61EF3" w:rsidRPr="00885F53" w:rsidRDefault="00E61EF3" w:rsidP="00DA1ED5">
            <w:pPr>
              <w:pStyle w:val="TAC"/>
            </w:pPr>
            <w:r w:rsidRPr="00885F53">
              <w:t>3.5*64*T</w:t>
            </w:r>
            <w:r w:rsidRPr="00885F53">
              <w:rPr>
                <w:vertAlign w:val="subscript"/>
              </w:rPr>
              <w:t>c</w:t>
            </w:r>
          </w:p>
        </w:tc>
      </w:tr>
      <w:tr w:rsidR="00E61EF3" w:rsidRPr="00885F53" w14:paraId="6579F94D" w14:textId="77777777" w:rsidTr="00DA1ED5">
        <w:trPr>
          <w:cantSplit/>
          <w:jc w:val="center"/>
        </w:trPr>
        <w:tc>
          <w:tcPr>
            <w:tcW w:w="1033" w:type="pct"/>
            <w:tcBorders>
              <w:top w:val="nil"/>
              <w:bottom w:val="nil"/>
            </w:tcBorders>
            <w:shd w:val="clear" w:color="auto" w:fill="auto"/>
            <w:vAlign w:val="center"/>
          </w:tcPr>
          <w:p w14:paraId="5AF7EFD6" w14:textId="77777777" w:rsidR="00E61EF3" w:rsidRPr="00885F53" w:rsidRDefault="00E61EF3" w:rsidP="00DA1ED5">
            <w:pPr>
              <w:pStyle w:val="TAC"/>
            </w:pPr>
          </w:p>
        </w:tc>
        <w:tc>
          <w:tcPr>
            <w:tcW w:w="1244" w:type="pct"/>
            <w:tcBorders>
              <w:top w:val="nil"/>
              <w:bottom w:val="single" w:sz="4" w:space="0" w:color="auto"/>
            </w:tcBorders>
            <w:shd w:val="clear" w:color="auto" w:fill="auto"/>
            <w:vAlign w:val="center"/>
          </w:tcPr>
          <w:p w14:paraId="74B8DAFA" w14:textId="77777777" w:rsidR="00E61EF3" w:rsidRPr="00885F53" w:rsidRDefault="00E61EF3" w:rsidP="00DA1ED5">
            <w:pPr>
              <w:pStyle w:val="TAC"/>
            </w:pPr>
          </w:p>
        </w:tc>
        <w:tc>
          <w:tcPr>
            <w:tcW w:w="1245" w:type="pct"/>
          </w:tcPr>
          <w:p w14:paraId="72B59AC9" w14:textId="77777777" w:rsidR="00E61EF3" w:rsidRPr="00885F53" w:rsidRDefault="00E61EF3" w:rsidP="00DA1ED5">
            <w:pPr>
              <w:pStyle w:val="TAC"/>
            </w:pPr>
            <w:r w:rsidRPr="00885F53">
              <w:t>120</w:t>
            </w:r>
          </w:p>
        </w:tc>
        <w:tc>
          <w:tcPr>
            <w:tcW w:w="1478" w:type="pct"/>
          </w:tcPr>
          <w:p w14:paraId="3BFFF580" w14:textId="77777777" w:rsidR="00E61EF3" w:rsidRPr="00885F53" w:rsidRDefault="00E61EF3" w:rsidP="00DA1ED5">
            <w:pPr>
              <w:pStyle w:val="TAC"/>
            </w:pPr>
            <w:r w:rsidRPr="00885F53">
              <w:t>3.5*64*T</w:t>
            </w:r>
            <w:r w:rsidRPr="00885F53">
              <w:rPr>
                <w:vertAlign w:val="subscript"/>
              </w:rPr>
              <w:t>c</w:t>
            </w:r>
          </w:p>
        </w:tc>
      </w:tr>
      <w:tr w:rsidR="00E61EF3" w:rsidRPr="00885F53" w14:paraId="58D89091" w14:textId="77777777" w:rsidTr="00DA1ED5">
        <w:trPr>
          <w:cantSplit/>
          <w:jc w:val="center"/>
        </w:trPr>
        <w:tc>
          <w:tcPr>
            <w:tcW w:w="1033" w:type="pct"/>
            <w:tcBorders>
              <w:top w:val="nil"/>
              <w:bottom w:val="nil"/>
            </w:tcBorders>
            <w:shd w:val="clear" w:color="auto" w:fill="auto"/>
            <w:vAlign w:val="center"/>
          </w:tcPr>
          <w:p w14:paraId="135DFBF5" w14:textId="77777777" w:rsidR="00E61EF3" w:rsidRPr="00885F53" w:rsidRDefault="00E61EF3" w:rsidP="00DA1ED5">
            <w:pPr>
              <w:pStyle w:val="TAC"/>
            </w:pPr>
          </w:p>
        </w:tc>
        <w:tc>
          <w:tcPr>
            <w:tcW w:w="1244" w:type="pct"/>
            <w:tcBorders>
              <w:bottom w:val="nil"/>
            </w:tcBorders>
            <w:shd w:val="clear" w:color="auto" w:fill="auto"/>
            <w:vAlign w:val="center"/>
          </w:tcPr>
          <w:p w14:paraId="17979895" w14:textId="77777777" w:rsidR="00E61EF3" w:rsidRPr="00885F53" w:rsidRDefault="00E61EF3" w:rsidP="00DA1ED5">
            <w:pPr>
              <w:pStyle w:val="TAC"/>
            </w:pPr>
            <w:r w:rsidRPr="00885F53">
              <w:t>240</w:t>
            </w:r>
          </w:p>
        </w:tc>
        <w:tc>
          <w:tcPr>
            <w:tcW w:w="1245" w:type="pct"/>
          </w:tcPr>
          <w:p w14:paraId="2DC556E9" w14:textId="77777777" w:rsidR="00E61EF3" w:rsidRPr="00885F53" w:rsidRDefault="00E61EF3" w:rsidP="00DA1ED5">
            <w:pPr>
              <w:pStyle w:val="TAC"/>
            </w:pPr>
            <w:r w:rsidRPr="00885F53">
              <w:t>60</w:t>
            </w:r>
          </w:p>
        </w:tc>
        <w:tc>
          <w:tcPr>
            <w:tcW w:w="1478" w:type="pct"/>
          </w:tcPr>
          <w:p w14:paraId="06A3E6C4" w14:textId="77777777" w:rsidR="00E61EF3" w:rsidRPr="00885F53" w:rsidRDefault="00E61EF3" w:rsidP="00DA1ED5">
            <w:pPr>
              <w:pStyle w:val="TAC"/>
            </w:pPr>
            <w:r w:rsidRPr="00885F53">
              <w:t>3*64*T</w:t>
            </w:r>
            <w:r w:rsidRPr="00885F53">
              <w:rPr>
                <w:vertAlign w:val="subscript"/>
              </w:rPr>
              <w:t>c</w:t>
            </w:r>
          </w:p>
        </w:tc>
      </w:tr>
      <w:tr w:rsidR="00E61EF3" w:rsidRPr="00885F53" w14:paraId="4A4A4D35" w14:textId="77777777" w:rsidTr="00DA1ED5">
        <w:trPr>
          <w:cantSplit/>
          <w:jc w:val="center"/>
        </w:trPr>
        <w:tc>
          <w:tcPr>
            <w:tcW w:w="1033" w:type="pct"/>
            <w:tcBorders>
              <w:top w:val="nil"/>
            </w:tcBorders>
            <w:shd w:val="clear" w:color="auto" w:fill="auto"/>
          </w:tcPr>
          <w:p w14:paraId="072F00B1" w14:textId="77777777" w:rsidR="00E61EF3" w:rsidRPr="00885F53" w:rsidRDefault="00E61EF3" w:rsidP="00DA1ED5">
            <w:pPr>
              <w:pStyle w:val="TAC"/>
            </w:pPr>
          </w:p>
        </w:tc>
        <w:tc>
          <w:tcPr>
            <w:tcW w:w="1244" w:type="pct"/>
            <w:tcBorders>
              <w:top w:val="nil"/>
            </w:tcBorders>
            <w:shd w:val="clear" w:color="auto" w:fill="auto"/>
          </w:tcPr>
          <w:p w14:paraId="313A3D00" w14:textId="77777777" w:rsidR="00E61EF3" w:rsidRPr="00885F53" w:rsidRDefault="00E61EF3" w:rsidP="00DA1ED5">
            <w:pPr>
              <w:pStyle w:val="TAC"/>
            </w:pPr>
          </w:p>
        </w:tc>
        <w:tc>
          <w:tcPr>
            <w:tcW w:w="1245" w:type="pct"/>
          </w:tcPr>
          <w:p w14:paraId="2242F368" w14:textId="77777777" w:rsidR="00E61EF3" w:rsidRPr="00885F53" w:rsidRDefault="00E61EF3" w:rsidP="00DA1ED5">
            <w:pPr>
              <w:pStyle w:val="TAC"/>
            </w:pPr>
            <w:r w:rsidRPr="00885F53">
              <w:t>120</w:t>
            </w:r>
          </w:p>
        </w:tc>
        <w:tc>
          <w:tcPr>
            <w:tcW w:w="1478" w:type="pct"/>
          </w:tcPr>
          <w:p w14:paraId="7D809E6A" w14:textId="77777777" w:rsidR="00E61EF3" w:rsidRPr="00885F53" w:rsidRDefault="00E61EF3" w:rsidP="00DA1ED5">
            <w:pPr>
              <w:pStyle w:val="TAC"/>
            </w:pPr>
            <w:r w:rsidRPr="00885F53">
              <w:t>3*64*T</w:t>
            </w:r>
            <w:r w:rsidRPr="00885F53">
              <w:rPr>
                <w:vertAlign w:val="subscript"/>
              </w:rPr>
              <w:t>c</w:t>
            </w:r>
          </w:p>
        </w:tc>
      </w:tr>
      <w:tr w:rsidR="00E61EF3" w:rsidRPr="00885F53" w14:paraId="2823B316" w14:textId="77777777" w:rsidTr="00DA1ED5">
        <w:trPr>
          <w:cantSplit/>
          <w:jc w:val="center"/>
        </w:trPr>
        <w:tc>
          <w:tcPr>
            <w:tcW w:w="5000" w:type="pct"/>
            <w:gridSpan w:val="4"/>
          </w:tcPr>
          <w:p w14:paraId="1F80B81B" w14:textId="77777777" w:rsidR="00E61EF3" w:rsidRPr="00885F53" w:rsidRDefault="00E61EF3" w:rsidP="00DA1ED5">
            <w:pPr>
              <w:pStyle w:val="TAN"/>
            </w:pPr>
            <w:r w:rsidRPr="00885F53">
              <w:rPr>
                <w:rFonts w:cs="Arial"/>
              </w:rPr>
              <w:t>Note</w:t>
            </w:r>
            <w:r w:rsidRPr="00885F53">
              <w:t xml:space="preserve"> 1:</w:t>
            </w:r>
            <w:r w:rsidRPr="00885F53">
              <w:tab/>
              <w:t>T</w:t>
            </w:r>
            <w:r w:rsidRPr="00885F53">
              <w:rPr>
                <w:vertAlign w:val="subscript"/>
              </w:rPr>
              <w:t>c</w:t>
            </w:r>
            <w:r w:rsidRPr="00885F53">
              <w:t xml:space="preserve"> is the basic timing unit defined in TS 38.211 [</w:t>
            </w:r>
            <w:r>
              <w:t>8</w:t>
            </w:r>
            <w:r w:rsidRPr="00885F53">
              <w:t>]</w:t>
            </w:r>
          </w:p>
        </w:tc>
      </w:tr>
    </w:tbl>
    <w:p w14:paraId="7C9A0D35" w14:textId="77777777" w:rsidR="00E61EF3" w:rsidRPr="00885F53" w:rsidRDefault="00E61EF3" w:rsidP="00E61EF3">
      <w:pPr>
        <w:rPr>
          <w:snapToGrid w:val="0"/>
        </w:rPr>
      </w:pPr>
    </w:p>
    <w:p w14:paraId="3CF9AFA0" w14:textId="77777777" w:rsidR="00E61EF3" w:rsidRPr="00885F53" w:rsidRDefault="00E61EF3" w:rsidP="00E61EF3">
      <w:pPr>
        <w:pStyle w:val="TH"/>
      </w:pPr>
      <w:r w:rsidRPr="00885F53">
        <w:t xml:space="preserve">Table </w:t>
      </w:r>
      <w:r>
        <w:t>12</w:t>
      </w:r>
      <w:r w:rsidRPr="00885F53">
        <w:t>.</w:t>
      </w:r>
      <w:r>
        <w:t>2.1.</w:t>
      </w:r>
      <w:r w:rsidRPr="00885F53">
        <w:t xml:space="preserve">2-2: The Value of </w:t>
      </w:r>
      <w:r w:rsidRPr="00885F53">
        <w:rPr>
          <w:noProof/>
          <w:position w:val="-10"/>
          <w:lang w:val="en-US" w:eastAsia="zh-CN"/>
        </w:rPr>
        <w:drawing>
          <wp:inline distT="0" distB="0" distL="0" distR="0" wp14:anchorId="138D254F" wp14:editId="28DCF841">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2439"/>
      </w:tblGrid>
      <w:tr w:rsidR="00E61EF3" w:rsidRPr="00885F53" w14:paraId="723995E0" w14:textId="77777777" w:rsidTr="00DA1ED5">
        <w:trPr>
          <w:cantSplit/>
          <w:jc w:val="center"/>
        </w:trPr>
        <w:tc>
          <w:tcPr>
            <w:tcW w:w="3286" w:type="pct"/>
          </w:tcPr>
          <w:p w14:paraId="51D37340" w14:textId="77777777" w:rsidR="00E61EF3" w:rsidRPr="00885F53" w:rsidRDefault="00E61EF3" w:rsidP="00DA1ED5">
            <w:pPr>
              <w:pStyle w:val="TAH"/>
              <w:rPr>
                <w:lang w:eastAsia="zh-CN"/>
              </w:rPr>
            </w:pPr>
            <w:r w:rsidRPr="00885F53">
              <w:t>Frequency range and band of cell used for uplink transmission</w:t>
            </w:r>
          </w:p>
        </w:tc>
        <w:tc>
          <w:tcPr>
            <w:tcW w:w="1714" w:type="pct"/>
          </w:tcPr>
          <w:p w14:paraId="37F94E32" w14:textId="77777777" w:rsidR="00E61EF3" w:rsidRPr="00885F53" w:rsidRDefault="00E61EF3" w:rsidP="00DA1ED5">
            <w:pPr>
              <w:pStyle w:val="TAH"/>
            </w:pPr>
            <w:r w:rsidRPr="00885F53">
              <w:rPr>
                <w:noProof/>
                <w:position w:val="-10"/>
                <w:lang w:val="en-US" w:eastAsia="zh-CN"/>
              </w:rPr>
              <w:drawing>
                <wp:inline distT="0" distB="0" distL="0" distR="0" wp14:anchorId="402CA410" wp14:editId="0B9EDA79">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(Unit: T</w:t>
            </w:r>
            <w:r w:rsidRPr="00885F53">
              <w:rPr>
                <w:vertAlign w:val="subscript"/>
              </w:rPr>
              <w:t>C</w:t>
            </w:r>
            <w:r w:rsidRPr="00885F53">
              <w:t>)</w:t>
            </w:r>
          </w:p>
        </w:tc>
      </w:tr>
      <w:tr w:rsidR="00E61EF3" w:rsidRPr="00885F53" w14:paraId="72148853" w14:textId="77777777" w:rsidTr="00DA1ED5">
        <w:trPr>
          <w:cantSplit/>
          <w:jc w:val="center"/>
        </w:trPr>
        <w:tc>
          <w:tcPr>
            <w:tcW w:w="3286" w:type="pct"/>
          </w:tcPr>
          <w:p w14:paraId="263797AE" w14:textId="77777777" w:rsidR="00E61EF3" w:rsidRPr="00885F53" w:rsidRDefault="00E61EF3" w:rsidP="00DA1ED5">
            <w:pPr>
              <w:pStyle w:val="TAL"/>
              <w:rPr>
                <w:rFonts w:eastAsia="MS Mincho"/>
                <w:lang w:eastAsia="ja-JP"/>
              </w:rPr>
            </w:pPr>
            <w:r w:rsidRPr="00885F53">
              <w:rPr>
                <w:rFonts w:eastAsia="MS Mincho"/>
                <w:lang w:eastAsia="ja-JP"/>
              </w:rPr>
              <w:t>FR1 T</w:t>
            </w:r>
            <w:r w:rsidRPr="00885F53">
              <w:t>DD band without LTE-NR coexistence case</w:t>
            </w:r>
            <w:r w:rsidRPr="00885F53">
              <w:rPr>
                <w:rFonts w:ascii="MS Mincho" w:eastAsia="MS Mincho" w:hAnsi="MS Mincho"/>
                <w:lang w:eastAsia="ja-JP"/>
              </w:rPr>
              <w:t xml:space="preserve"> </w:t>
            </w:r>
          </w:p>
        </w:tc>
        <w:tc>
          <w:tcPr>
            <w:tcW w:w="1714" w:type="pct"/>
          </w:tcPr>
          <w:p w14:paraId="3DC2B7DE" w14:textId="77777777" w:rsidR="00E61EF3" w:rsidRPr="00885F53" w:rsidRDefault="00E61EF3" w:rsidP="00DA1ED5">
            <w:pPr>
              <w:pStyle w:val="TAL"/>
              <w:rPr>
                <w:rFonts w:eastAsia="MS Mincho" w:cs="v4.2.0"/>
                <w:lang w:eastAsia="ja-JP"/>
              </w:rPr>
            </w:pPr>
            <w:r w:rsidRPr="00885F53">
              <w:rPr>
                <w:rFonts w:cs="v4.2.0"/>
                <w:lang w:eastAsia="ja-JP"/>
              </w:rPr>
              <w:t>2560</w:t>
            </w:r>
            <w:r w:rsidRPr="00885F53">
              <w:rPr>
                <w:rFonts w:cs="v4.2.0"/>
              </w:rPr>
              <w:t>0</w:t>
            </w:r>
            <w:r w:rsidRPr="00885F53">
              <w:rPr>
                <w:rFonts w:eastAsia="MS Mincho" w:cs="v4.2.0"/>
                <w:lang w:eastAsia="ja-JP"/>
              </w:rPr>
              <w:t xml:space="preserve"> (Note 1)</w:t>
            </w:r>
          </w:p>
        </w:tc>
      </w:tr>
      <w:tr w:rsidR="00E61EF3" w:rsidRPr="00885F53" w14:paraId="1344047B" w14:textId="77777777" w:rsidTr="00DA1ED5">
        <w:trPr>
          <w:cantSplit/>
          <w:jc w:val="center"/>
        </w:trPr>
        <w:tc>
          <w:tcPr>
            <w:tcW w:w="3286" w:type="pct"/>
          </w:tcPr>
          <w:p w14:paraId="18BEDFB3" w14:textId="77777777" w:rsidR="00E61EF3" w:rsidRPr="00885F53" w:rsidRDefault="00E61EF3" w:rsidP="00DA1ED5">
            <w:pPr>
              <w:pStyle w:val="TAL"/>
              <w:rPr>
                <w:rFonts w:eastAsia="MS Mincho"/>
                <w:lang w:eastAsia="ja-JP"/>
              </w:rPr>
            </w:pPr>
            <w:r w:rsidRPr="00885F53">
              <w:t>FR1 TDD band</w:t>
            </w:r>
            <w:r w:rsidRPr="00885F53">
              <w:rPr>
                <w:rFonts w:eastAsia="MS Mincho"/>
                <w:lang w:eastAsia="ja-JP"/>
              </w:rPr>
              <w:t xml:space="preserve"> </w:t>
            </w:r>
            <w:r w:rsidRPr="00885F53">
              <w:rPr>
                <w:lang w:eastAsia="zh-CN"/>
              </w:rPr>
              <w:t>with LTE-NR coexistence case</w:t>
            </w:r>
          </w:p>
        </w:tc>
        <w:tc>
          <w:tcPr>
            <w:tcW w:w="1714" w:type="pct"/>
          </w:tcPr>
          <w:p w14:paraId="6D98A021" w14:textId="77777777" w:rsidR="00E61EF3" w:rsidRPr="00885F53" w:rsidRDefault="00E61EF3" w:rsidP="00DA1ED5">
            <w:pPr>
              <w:pStyle w:val="TAL"/>
              <w:rPr>
                <w:rFonts w:cs="v4.2.0"/>
                <w:lang w:eastAsia="zh-CN"/>
              </w:rPr>
            </w:pPr>
            <w:r w:rsidRPr="00885F53">
              <w:rPr>
                <w:rFonts w:cs="v4.2.0"/>
              </w:rPr>
              <w:t>39936</w:t>
            </w:r>
            <w:r w:rsidRPr="00885F53">
              <w:rPr>
                <w:rFonts w:cs="v4.2.0"/>
                <w:lang w:eastAsia="zh-CN"/>
              </w:rPr>
              <w:t xml:space="preserve"> (Note 1)</w:t>
            </w:r>
          </w:p>
        </w:tc>
      </w:tr>
      <w:tr w:rsidR="00E61EF3" w:rsidRPr="00885F53" w14:paraId="538D8973" w14:textId="77777777" w:rsidTr="00DA1ED5">
        <w:trPr>
          <w:cantSplit/>
          <w:jc w:val="center"/>
        </w:trPr>
        <w:tc>
          <w:tcPr>
            <w:tcW w:w="3286" w:type="pct"/>
          </w:tcPr>
          <w:p w14:paraId="336CAB24" w14:textId="77777777" w:rsidR="00E61EF3" w:rsidRPr="00885F53" w:rsidDel="00E06E79" w:rsidRDefault="00E61EF3" w:rsidP="00DA1ED5">
            <w:pPr>
              <w:pStyle w:val="TAL"/>
            </w:pPr>
            <w:r w:rsidRPr="00885F53">
              <w:t>FR2</w:t>
            </w:r>
          </w:p>
        </w:tc>
        <w:tc>
          <w:tcPr>
            <w:tcW w:w="1714" w:type="pct"/>
          </w:tcPr>
          <w:p w14:paraId="6AEE505A" w14:textId="77777777" w:rsidR="00E61EF3" w:rsidRPr="00885F53" w:rsidDel="00E06E79" w:rsidRDefault="00E61EF3" w:rsidP="00DA1ED5">
            <w:pPr>
              <w:pStyle w:val="TAL"/>
              <w:rPr>
                <w:rFonts w:cs="v4.2.0"/>
              </w:rPr>
            </w:pPr>
            <w:r w:rsidRPr="00885F53">
              <w:rPr>
                <w:rFonts w:cs="v4.2.0"/>
              </w:rPr>
              <w:t>13792</w:t>
            </w:r>
          </w:p>
        </w:tc>
      </w:tr>
      <w:tr w:rsidR="00E61EF3" w:rsidRPr="00885F53" w14:paraId="3DF3D45C" w14:textId="77777777" w:rsidTr="00DA1ED5">
        <w:trPr>
          <w:cantSplit/>
          <w:jc w:val="center"/>
        </w:trPr>
        <w:tc>
          <w:tcPr>
            <w:tcW w:w="5000" w:type="pct"/>
            <w:gridSpan w:val="2"/>
          </w:tcPr>
          <w:p w14:paraId="77DEEB3F" w14:textId="77777777" w:rsidR="00E61EF3" w:rsidRPr="00885F53" w:rsidRDefault="00E61EF3" w:rsidP="00DA1ED5">
            <w:pPr>
              <w:pStyle w:val="TAN"/>
            </w:pPr>
            <w:r w:rsidRPr="00885F53">
              <w:t>Note 1:</w:t>
            </w:r>
            <w:r w:rsidRPr="00885F53">
              <w:tab/>
              <w:t xml:space="preserve">The </w:t>
            </w:r>
            <w:r>
              <w:t>IAB-MT</w:t>
            </w:r>
            <w:r w:rsidRPr="00885F53">
              <w:t xml:space="preserve"> identifies </w:t>
            </w:r>
            <w:r w:rsidRPr="00885F53">
              <w:rPr>
                <w:b/>
                <w:noProof/>
                <w:position w:val="-10"/>
                <w:lang w:val="en-US" w:eastAsia="zh-CN"/>
              </w:rPr>
              <w:drawing>
                <wp:inline distT="0" distB="0" distL="0" distR="0" wp14:anchorId="68301392" wp14:editId="176BAA0C">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based on the information n-TimingAdvanceOffset</w:t>
            </w:r>
            <w:r w:rsidRPr="00885F53" w:rsidDel="00406F3A">
              <w:t xml:space="preserve"> </w:t>
            </w:r>
            <w:r w:rsidRPr="00885F53">
              <w:t>as specified in TS 38.331 [</w:t>
            </w:r>
            <w:r>
              <w:t>15</w:t>
            </w:r>
            <w:r w:rsidRPr="00885F53">
              <w:t xml:space="preserve">]. If </w:t>
            </w:r>
            <w:r>
              <w:t>IAB-MT</w:t>
            </w:r>
            <w:r w:rsidRPr="00885F53">
              <w:t xml:space="preserve"> is not provided with the information n-TimingAdvanceOffset, the default value of </w:t>
            </w:r>
            <w:r w:rsidRPr="00885F53">
              <w:rPr>
                <w:b/>
                <w:noProof/>
                <w:position w:val="-10"/>
                <w:lang w:val="en-US" w:eastAsia="zh-CN"/>
              </w:rPr>
              <w:drawing>
                <wp:inline distT="0" distB="0" distL="0" distR="0" wp14:anchorId="18675851" wp14:editId="4FB3D99E">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is set as </w:t>
            </w:r>
            <w:r w:rsidRPr="00885F53">
              <w:rPr>
                <w:lang w:eastAsia="ja-JP"/>
              </w:rPr>
              <w:t>2560</w:t>
            </w:r>
            <w:r w:rsidRPr="00885F53">
              <w:t>0 for FR1 band.</w:t>
            </w:r>
          </w:p>
        </w:tc>
      </w:tr>
    </w:tbl>
    <w:p w14:paraId="4E26ACA8" w14:textId="77777777" w:rsidR="00E61EF3" w:rsidRPr="00885F53" w:rsidRDefault="00E61EF3" w:rsidP="00E61EF3"/>
    <w:p w14:paraId="3CBA7DB3" w14:textId="77777777" w:rsidR="00E61EF3" w:rsidRPr="00EC7E43" w:rsidRDefault="00E61EF3" w:rsidP="00E61EF3">
      <w:pPr>
        <w:rPr>
          <w:rFonts w:cs="v4.2.0"/>
          <w:lang w:eastAsia="zh-CN"/>
        </w:rPr>
      </w:pPr>
      <w:r w:rsidRPr="00885F53">
        <w:t xml:space="preserve">When it is the transmission for PUCCH, PUSCH and SRS transmission, </w:t>
      </w:r>
      <w:r w:rsidRPr="00885F53">
        <w:rPr>
          <w:rFonts w:cs="v4.2.0"/>
        </w:rPr>
        <w:t xml:space="preserve">the </w:t>
      </w:r>
      <w:r>
        <w:rPr>
          <w:rFonts w:cs="v4.2.0"/>
        </w:rPr>
        <w:t>IAB-MT</w:t>
      </w:r>
      <w:r w:rsidRPr="00885F53">
        <w:rPr>
          <w:rFonts w:cs="v4.2.0"/>
        </w:rPr>
        <w:t xml:space="preserve"> shall be capable of changing the transmission timing according to the received downlink frame of the reference cell</w:t>
      </w:r>
      <w:r w:rsidRPr="00885F53">
        <w:t xml:space="preserve"> except when the timing advance in clause </w:t>
      </w:r>
      <w:r>
        <w:t>12.2.3</w:t>
      </w:r>
      <w:r w:rsidRPr="00885F53">
        <w:t xml:space="preserve"> is applied.</w:t>
      </w:r>
    </w:p>
    <w:p w14:paraId="59751F9B" w14:textId="77777777" w:rsidR="00E61EF3" w:rsidRPr="004E1253" w:rsidRDefault="00E61EF3" w:rsidP="00E61EF3">
      <w:pPr>
        <w:pStyle w:val="5"/>
        <w:rPr>
          <w:rFonts w:eastAsia="宋体"/>
          <w:b/>
          <w:bCs/>
          <w:lang w:eastAsia="zh-CN"/>
        </w:rPr>
      </w:pPr>
      <w:bookmarkStart w:id="578" w:name="_Toc53185595"/>
      <w:bookmarkStart w:id="579" w:name="_Toc53185971"/>
      <w:bookmarkStart w:id="580" w:name="_Toc57820457"/>
      <w:bookmarkStart w:id="581" w:name="_Toc57821384"/>
      <w:bookmarkStart w:id="582" w:name="_Toc61183660"/>
      <w:bookmarkStart w:id="583" w:name="_Toc61184054"/>
      <w:bookmarkStart w:id="584" w:name="_Toc61184446"/>
      <w:bookmarkStart w:id="585" w:name="_Toc61184838"/>
      <w:bookmarkStart w:id="586" w:name="_Toc61185228"/>
      <w:bookmarkStart w:id="587" w:name="_Toc66386573"/>
      <w:bookmarkStart w:id="588" w:name="_Toc74583531"/>
      <w:bookmarkStart w:id="589" w:name="_Toc76542344"/>
      <w:bookmarkStart w:id="590" w:name="_Toc82450326"/>
      <w:bookmarkStart w:id="591" w:name="_Toc82450974"/>
      <w:r w:rsidRPr="004E1253">
        <w:rPr>
          <w:rFonts w:eastAsia="宋体"/>
          <w:lang w:eastAsia="zh-CN"/>
        </w:rPr>
        <w:t>12.2.1.2.1</w:t>
      </w:r>
      <w:r w:rsidRPr="004E1253">
        <w:rPr>
          <w:rFonts w:eastAsia="宋体"/>
          <w:lang w:eastAsia="zh-CN"/>
        </w:rPr>
        <w:tab/>
        <w:t>Gradual timing adjustment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7D4A6681" w14:textId="77777777" w:rsidR="00E61EF3" w:rsidRPr="001D7B23" w:rsidRDefault="00E61EF3" w:rsidP="00E61EF3">
      <w:pPr>
        <w:rPr>
          <w:lang w:eastAsia="zh-CN"/>
        </w:rPr>
      </w:pPr>
      <w:r w:rsidRPr="001D7B23">
        <w:t xml:space="preserve">When the transmission timing error between the IAB-MT and the reference </w:t>
      </w:r>
      <w:r w:rsidRPr="001D7B23">
        <w:rPr>
          <w:lang w:eastAsia="ja-JP"/>
        </w:rPr>
        <w:t>timing</w:t>
      </w:r>
      <w:r w:rsidRPr="001D7B23">
        <w:t xml:space="preserve"> exceeds </w:t>
      </w:r>
      <w:r w:rsidRPr="001D7B23">
        <w:sym w:font="Symbol" w:char="F0B1"/>
      </w:r>
      <w:r w:rsidRPr="001D7B23">
        <w:t>T</w:t>
      </w:r>
      <w:r w:rsidRPr="001D7B23">
        <w:rPr>
          <w:vertAlign w:val="subscript"/>
        </w:rPr>
        <w:t>e</w:t>
      </w:r>
      <w:r w:rsidRPr="001D7B23">
        <w:t xml:space="preserve"> then the IAB-MT is required to adjust its timing to within </w:t>
      </w:r>
      <w:r w:rsidRPr="001D7B23">
        <w:sym w:font="Symbol" w:char="F0B1"/>
      </w:r>
      <w:r w:rsidRPr="001D7B23">
        <w:t>T</w:t>
      </w:r>
      <w:r w:rsidRPr="001D7B23">
        <w:rPr>
          <w:vertAlign w:val="subscript"/>
        </w:rPr>
        <w:t>e</w:t>
      </w:r>
      <w:r w:rsidRPr="001D7B23">
        <w:t>.</w:t>
      </w:r>
      <w:r w:rsidRPr="001D7B23">
        <w:rPr>
          <w:lang w:eastAsia="ja-JP"/>
        </w:rPr>
        <w:t xml:space="preserve"> </w:t>
      </w:r>
      <w:r w:rsidRPr="001D7B23">
        <w:t xml:space="preserve">The reference </w:t>
      </w:r>
      <w:r w:rsidRPr="001D7B23">
        <w:rPr>
          <w:lang w:eastAsia="ja-JP"/>
        </w:rPr>
        <w:t>timing</w:t>
      </w:r>
      <w:r w:rsidRPr="001D7B23">
        <w:t xml:space="preserve"> shall be </w:t>
      </w:r>
      <w:r w:rsidRPr="001D7B23">
        <w:rPr>
          <w:noProof/>
          <w:position w:val="-10"/>
          <w:lang w:val="en-US" w:eastAsia="zh-CN"/>
        </w:rPr>
        <w:drawing>
          <wp:inline distT="0" distB="0" distL="0" distR="0" wp14:anchorId="41B05319" wp14:editId="2470B19D">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1D7B23">
        <w:rPr>
          <w:lang w:eastAsia="ja-JP"/>
        </w:rPr>
        <w:t xml:space="preserve"> before </w:t>
      </w:r>
      <w:r w:rsidRPr="001D7B23">
        <w:t>the d</w:t>
      </w:r>
      <w:r w:rsidRPr="001D7B23">
        <w:rPr>
          <w:lang w:eastAsia="ja-JP"/>
        </w:rPr>
        <w:t>ownlink timing of the reference cell.</w:t>
      </w:r>
      <w:r w:rsidRPr="001D7B23" w:rsidDel="00C02601">
        <w:rPr>
          <w:lang w:eastAsia="ja-JP"/>
        </w:rPr>
        <w:t xml:space="preserve"> </w:t>
      </w:r>
      <w:r w:rsidRPr="001D7B23">
        <w:t>All adjustments made to the IAB-MT uplink timing shall follow these rules:</w:t>
      </w:r>
    </w:p>
    <w:p w14:paraId="2A4B63F7" w14:textId="77777777" w:rsidR="00E61EF3" w:rsidRPr="001D7B23" w:rsidRDefault="00E61EF3" w:rsidP="00E61EF3">
      <w:pPr>
        <w:pStyle w:val="B1"/>
      </w:pPr>
      <w:r w:rsidRPr="001D7B23">
        <w:t>1)</w:t>
      </w:r>
      <w:r w:rsidRPr="001D7B23">
        <w:tab/>
        <w:t>The maximum amount of the magnitude of the timing change in one adjustment shall be T</w:t>
      </w:r>
      <w:r w:rsidRPr="001D7B23">
        <w:rPr>
          <w:vertAlign w:val="subscript"/>
        </w:rPr>
        <w:t>q</w:t>
      </w:r>
      <w:r w:rsidRPr="001D7B23">
        <w:t>.</w:t>
      </w:r>
    </w:p>
    <w:p w14:paraId="2946D35F" w14:textId="77777777" w:rsidR="00E61EF3" w:rsidRPr="001D7B23" w:rsidRDefault="00E61EF3" w:rsidP="00E61EF3">
      <w:pPr>
        <w:pStyle w:val="B1"/>
      </w:pPr>
      <w:r w:rsidRPr="001D7B23">
        <w:t>2)</w:t>
      </w:r>
      <w:r w:rsidRPr="001D7B23">
        <w:tab/>
        <w:t>The minimum aggregate adjustment rate shall be T</w:t>
      </w:r>
      <w:r w:rsidRPr="001D7B23">
        <w:rPr>
          <w:vertAlign w:val="subscript"/>
          <w:lang w:eastAsia="zh-CN"/>
        </w:rPr>
        <w:t>p</w:t>
      </w:r>
      <w:r w:rsidRPr="001D7B23" w:rsidDel="00053109">
        <w:t xml:space="preserve"> </w:t>
      </w:r>
      <w:r w:rsidRPr="001D7B23">
        <w:t>per second.</w:t>
      </w:r>
    </w:p>
    <w:p w14:paraId="1D27B8C8" w14:textId="77777777" w:rsidR="00E61EF3" w:rsidRPr="001D7B23" w:rsidRDefault="00E61EF3" w:rsidP="00E61EF3">
      <w:pPr>
        <w:pStyle w:val="B1"/>
      </w:pPr>
      <w:r w:rsidRPr="001D7B23">
        <w:lastRenderedPageBreak/>
        <w:t>3)</w:t>
      </w:r>
      <w:r w:rsidRPr="001D7B23">
        <w:tab/>
        <w:t>The maximum aggregate adjustment rate shall be T</w:t>
      </w:r>
      <w:r w:rsidRPr="001D7B23">
        <w:rPr>
          <w:vertAlign w:val="subscript"/>
        </w:rPr>
        <w:t>q</w:t>
      </w:r>
      <w:r w:rsidRPr="001D7B23">
        <w:t xml:space="preserve"> per 200 ms.</w:t>
      </w:r>
    </w:p>
    <w:p w14:paraId="17E89F42" w14:textId="77777777" w:rsidR="00E61EF3" w:rsidRPr="001D7B23" w:rsidRDefault="00E61EF3" w:rsidP="00E61EF3">
      <w:pPr>
        <w:pStyle w:val="B1"/>
      </w:pPr>
      <w:r w:rsidRPr="001D7B23">
        <w:t>where the maximum autonomous time adjustment step T</w:t>
      </w:r>
      <w:r w:rsidRPr="001D7B23">
        <w:rPr>
          <w:vertAlign w:val="subscript"/>
        </w:rPr>
        <w:t>q</w:t>
      </w:r>
      <w:r w:rsidRPr="001D7B23">
        <w:t xml:space="preserve"> and the aggregate adjustment rate T</w:t>
      </w:r>
      <w:r w:rsidRPr="001D7B23">
        <w:rPr>
          <w:vertAlign w:val="subscript"/>
        </w:rPr>
        <w:t>p</w:t>
      </w:r>
      <w:r w:rsidRPr="001D7B23">
        <w:t xml:space="preserve"> are specified in Table 12.2.1.2.1-1.</w:t>
      </w:r>
    </w:p>
    <w:p w14:paraId="52326F35" w14:textId="77777777" w:rsidR="00E61EF3" w:rsidRPr="00885F53" w:rsidRDefault="00E61EF3" w:rsidP="00E61EF3">
      <w:pPr>
        <w:pStyle w:val="TH"/>
      </w:pPr>
      <w:r w:rsidRPr="00885F53">
        <w:t xml:space="preserve">Table </w:t>
      </w:r>
      <w:r w:rsidRPr="00DB2052">
        <w:t>12.2.1.2.1</w:t>
      </w:r>
      <w:r w:rsidRPr="00885F53">
        <w:t>-1: T</w:t>
      </w:r>
      <w:r w:rsidRPr="00885F53">
        <w:rPr>
          <w:vertAlign w:val="subscript"/>
        </w:rPr>
        <w:t>q</w:t>
      </w:r>
      <w:r w:rsidRPr="00885F53">
        <w:t xml:space="preserve"> Maximum Autonomous Time Adjustment Step and T</w:t>
      </w:r>
      <w:r w:rsidRPr="00885F53">
        <w:rPr>
          <w:vertAlign w:val="subscript"/>
        </w:rPr>
        <w:t>p</w:t>
      </w:r>
      <w:r w:rsidRPr="00885F53">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
      <w:tr w:rsidR="00E61EF3" w:rsidRPr="00885F53" w14:paraId="12721B44" w14:textId="77777777" w:rsidTr="00DA1ED5">
        <w:trPr>
          <w:cantSplit/>
          <w:jc w:val="center"/>
        </w:trPr>
        <w:tc>
          <w:tcPr>
            <w:tcW w:w="1205" w:type="pct"/>
            <w:tcBorders>
              <w:bottom w:val="single" w:sz="4" w:space="0" w:color="auto"/>
            </w:tcBorders>
          </w:tcPr>
          <w:p w14:paraId="73E121FD" w14:textId="77777777" w:rsidR="00E61EF3" w:rsidRPr="00885F53" w:rsidRDefault="00E61EF3" w:rsidP="00DA1ED5">
            <w:pPr>
              <w:pStyle w:val="TAH"/>
            </w:pPr>
            <w:r w:rsidRPr="00885F53">
              <w:t>Freq</w:t>
            </w:r>
            <w:r>
              <w:t>ue</w:t>
            </w:r>
            <w:r w:rsidRPr="00885F53">
              <w:t>ncy Range</w:t>
            </w:r>
          </w:p>
        </w:tc>
        <w:tc>
          <w:tcPr>
            <w:tcW w:w="1280" w:type="pct"/>
          </w:tcPr>
          <w:p w14:paraId="1EE1C9AB" w14:textId="77777777" w:rsidR="00E61EF3" w:rsidRPr="00885F53" w:rsidRDefault="00E61EF3" w:rsidP="00DA1ED5">
            <w:pPr>
              <w:pStyle w:val="TAH"/>
            </w:pPr>
            <w:r w:rsidRPr="00885F53">
              <w:t>SCS of uplink signals (kHz)</w:t>
            </w:r>
          </w:p>
        </w:tc>
        <w:tc>
          <w:tcPr>
            <w:tcW w:w="1257" w:type="pct"/>
          </w:tcPr>
          <w:p w14:paraId="5702682E" w14:textId="77777777" w:rsidR="00E61EF3" w:rsidRPr="00885F53" w:rsidRDefault="00E61EF3" w:rsidP="00DA1ED5">
            <w:pPr>
              <w:pStyle w:val="TAH"/>
            </w:pPr>
            <w:r w:rsidRPr="00885F53">
              <w:t>T</w:t>
            </w:r>
            <w:r w:rsidRPr="00885F53">
              <w:rPr>
                <w:vertAlign w:val="subscript"/>
              </w:rPr>
              <w:t>q</w:t>
            </w:r>
          </w:p>
        </w:tc>
        <w:tc>
          <w:tcPr>
            <w:tcW w:w="1258" w:type="pct"/>
          </w:tcPr>
          <w:p w14:paraId="12639C5B" w14:textId="77777777" w:rsidR="00E61EF3" w:rsidRPr="00885F53" w:rsidRDefault="00E61EF3" w:rsidP="00DA1ED5">
            <w:pPr>
              <w:pStyle w:val="TAH"/>
            </w:pPr>
            <w:r w:rsidRPr="00885F53">
              <w:t>T</w:t>
            </w:r>
            <w:r w:rsidRPr="00885F53">
              <w:rPr>
                <w:vertAlign w:val="subscript"/>
              </w:rPr>
              <w:t>p</w:t>
            </w:r>
          </w:p>
        </w:tc>
      </w:tr>
      <w:tr w:rsidR="00E61EF3" w:rsidRPr="00885F53" w14:paraId="00B528F7" w14:textId="77777777" w:rsidTr="00DA1ED5">
        <w:trPr>
          <w:cantSplit/>
          <w:jc w:val="center"/>
        </w:trPr>
        <w:tc>
          <w:tcPr>
            <w:tcW w:w="1205" w:type="pct"/>
            <w:tcBorders>
              <w:bottom w:val="nil"/>
            </w:tcBorders>
            <w:shd w:val="clear" w:color="auto" w:fill="auto"/>
            <w:vAlign w:val="center"/>
          </w:tcPr>
          <w:p w14:paraId="3E8CA8C4" w14:textId="77777777" w:rsidR="00E61EF3" w:rsidRPr="00885F53" w:rsidRDefault="00E61EF3" w:rsidP="00DA1ED5">
            <w:pPr>
              <w:pStyle w:val="TAC"/>
            </w:pPr>
            <w:r w:rsidRPr="00885F53">
              <w:t>1</w:t>
            </w:r>
          </w:p>
        </w:tc>
        <w:tc>
          <w:tcPr>
            <w:tcW w:w="1280" w:type="pct"/>
          </w:tcPr>
          <w:p w14:paraId="35332F5C" w14:textId="77777777" w:rsidR="00E61EF3" w:rsidRPr="00885F53" w:rsidRDefault="00E61EF3" w:rsidP="00DA1ED5">
            <w:pPr>
              <w:pStyle w:val="TAC"/>
            </w:pPr>
            <w:r w:rsidRPr="00885F53">
              <w:t>15</w:t>
            </w:r>
          </w:p>
        </w:tc>
        <w:tc>
          <w:tcPr>
            <w:tcW w:w="1257" w:type="pct"/>
          </w:tcPr>
          <w:p w14:paraId="07ACB331" w14:textId="77777777" w:rsidR="00E61EF3" w:rsidRPr="00885F53" w:rsidRDefault="00E61EF3" w:rsidP="00DA1ED5">
            <w:pPr>
              <w:pStyle w:val="TAC"/>
            </w:pPr>
            <w:r w:rsidRPr="00885F53">
              <w:t>5.5*64*T</w:t>
            </w:r>
            <w:r w:rsidRPr="00885F53">
              <w:rPr>
                <w:vertAlign w:val="subscript"/>
              </w:rPr>
              <w:t>c</w:t>
            </w:r>
          </w:p>
        </w:tc>
        <w:tc>
          <w:tcPr>
            <w:tcW w:w="1258" w:type="pct"/>
          </w:tcPr>
          <w:p w14:paraId="07631F51" w14:textId="77777777" w:rsidR="00E61EF3" w:rsidRPr="00885F53" w:rsidRDefault="00E61EF3" w:rsidP="00DA1ED5">
            <w:pPr>
              <w:pStyle w:val="TAC"/>
            </w:pPr>
            <w:r w:rsidRPr="00885F53">
              <w:t>5.5*64*T</w:t>
            </w:r>
            <w:r w:rsidRPr="00885F53">
              <w:rPr>
                <w:vertAlign w:val="subscript"/>
              </w:rPr>
              <w:t>c</w:t>
            </w:r>
          </w:p>
        </w:tc>
      </w:tr>
      <w:tr w:rsidR="00E61EF3" w:rsidRPr="00885F53" w14:paraId="066C6554" w14:textId="77777777" w:rsidTr="00DA1ED5">
        <w:trPr>
          <w:cantSplit/>
          <w:jc w:val="center"/>
        </w:trPr>
        <w:tc>
          <w:tcPr>
            <w:tcW w:w="1205" w:type="pct"/>
            <w:tcBorders>
              <w:top w:val="nil"/>
              <w:bottom w:val="nil"/>
            </w:tcBorders>
            <w:shd w:val="clear" w:color="auto" w:fill="auto"/>
            <w:vAlign w:val="center"/>
          </w:tcPr>
          <w:p w14:paraId="40F14A98" w14:textId="77777777" w:rsidR="00E61EF3" w:rsidRPr="00885F53" w:rsidRDefault="00E61EF3" w:rsidP="00DA1ED5">
            <w:pPr>
              <w:pStyle w:val="TAC"/>
            </w:pPr>
          </w:p>
        </w:tc>
        <w:tc>
          <w:tcPr>
            <w:tcW w:w="1280" w:type="pct"/>
          </w:tcPr>
          <w:p w14:paraId="03C79246" w14:textId="77777777" w:rsidR="00E61EF3" w:rsidRPr="00885F53" w:rsidRDefault="00E61EF3" w:rsidP="00DA1ED5">
            <w:pPr>
              <w:pStyle w:val="TAC"/>
            </w:pPr>
            <w:r w:rsidRPr="00885F53">
              <w:t>30</w:t>
            </w:r>
          </w:p>
        </w:tc>
        <w:tc>
          <w:tcPr>
            <w:tcW w:w="1257" w:type="pct"/>
          </w:tcPr>
          <w:p w14:paraId="1A433956" w14:textId="77777777" w:rsidR="00E61EF3" w:rsidRPr="00885F53" w:rsidRDefault="00E61EF3" w:rsidP="00DA1ED5">
            <w:pPr>
              <w:pStyle w:val="TAC"/>
            </w:pPr>
            <w:r w:rsidRPr="00885F53">
              <w:t>5.5*64*T</w:t>
            </w:r>
            <w:r w:rsidRPr="00885F53">
              <w:rPr>
                <w:vertAlign w:val="subscript"/>
              </w:rPr>
              <w:t>c</w:t>
            </w:r>
          </w:p>
        </w:tc>
        <w:tc>
          <w:tcPr>
            <w:tcW w:w="1258" w:type="pct"/>
          </w:tcPr>
          <w:p w14:paraId="1FFB4AAC" w14:textId="77777777" w:rsidR="00E61EF3" w:rsidRPr="00885F53" w:rsidRDefault="00E61EF3" w:rsidP="00DA1ED5">
            <w:pPr>
              <w:pStyle w:val="TAC"/>
            </w:pPr>
            <w:r w:rsidRPr="00885F53">
              <w:t>5.5*64*T</w:t>
            </w:r>
            <w:r w:rsidRPr="00885F53">
              <w:rPr>
                <w:vertAlign w:val="subscript"/>
              </w:rPr>
              <w:t>c</w:t>
            </w:r>
          </w:p>
        </w:tc>
      </w:tr>
      <w:tr w:rsidR="00E61EF3" w:rsidRPr="00885F53" w14:paraId="34586B0E" w14:textId="77777777" w:rsidTr="00DA1ED5">
        <w:trPr>
          <w:cantSplit/>
          <w:jc w:val="center"/>
        </w:trPr>
        <w:tc>
          <w:tcPr>
            <w:tcW w:w="1205" w:type="pct"/>
            <w:tcBorders>
              <w:top w:val="nil"/>
              <w:bottom w:val="single" w:sz="4" w:space="0" w:color="auto"/>
            </w:tcBorders>
            <w:shd w:val="clear" w:color="auto" w:fill="auto"/>
            <w:vAlign w:val="center"/>
          </w:tcPr>
          <w:p w14:paraId="07780DE1" w14:textId="77777777" w:rsidR="00E61EF3" w:rsidRPr="00885F53" w:rsidRDefault="00E61EF3" w:rsidP="00DA1ED5">
            <w:pPr>
              <w:pStyle w:val="TAC"/>
            </w:pPr>
          </w:p>
        </w:tc>
        <w:tc>
          <w:tcPr>
            <w:tcW w:w="1280" w:type="pct"/>
          </w:tcPr>
          <w:p w14:paraId="23B9135B" w14:textId="77777777" w:rsidR="00E61EF3" w:rsidRPr="00885F53" w:rsidRDefault="00E61EF3" w:rsidP="00DA1ED5">
            <w:pPr>
              <w:pStyle w:val="TAC"/>
            </w:pPr>
            <w:r w:rsidRPr="00885F53">
              <w:t>60</w:t>
            </w:r>
          </w:p>
        </w:tc>
        <w:tc>
          <w:tcPr>
            <w:tcW w:w="1257" w:type="pct"/>
          </w:tcPr>
          <w:p w14:paraId="0E2860C1" w14:textId="77777777" w:rsidR="00E61EF3" w:rsidRPr="00885F53" w:rsidRDefault="00E61EF3" w:rsidP="00DA1ED5">
            <w:pPr>
              <w:pStyle w:val="TAC"/>
            </w:pPr>
            <w:r w:rsidRPr="00885F53">
              <w:t>5.5*64*T</w:t>
            </w:r>
            <w:r w:rsidRPr="00885F53">
              <w:rPr>
                <w:vertAlign w:val="subscript"/>
              </w:rPr>
              <w:t>c</w:t>
            </w:r>
          </w:p>
        </w:tc>
        <w:tc>
          <w:tcPr>
            <w:tcW w:w="1258" w:type="pct"/>
          </w:tcPr>
          <w:p w14:paraId="3E1485A9" w14:textId="77777777" w:rsidR="00E61EF3" w:rsidRPr="00885F53" w:rsidRDefault="00E61EF3" w:rsidP="00DA1ED5">
            <w:pPr>
              <w:pStyle w:val="TAC"/>
            </w:pPr>
            <w:r w:rsidRPr="00885F53">
              <w:t>5.5*64*T</w:t>
            </w:r>
            <w:r w:rsidRPr="00885F53">
              <w:rPr>
                <w:vertAlign w:val="subscript"/>
              </w:rPr>
              <w:t>c</w:t>
            </w:r>
          </w:p>
        </w:tc>
      </w:tr>
      <w:tr w:rsidR="00E61EF3" w:rsidRPr="00885F53" w14:paraId="7281FA80" w14:textId="77777777" w:rsidTr="00DA1ED5">
        <w:trPr>
          <w:cantSplit/>
          <w:jc w:val="center"/>
        </w:trPr>
        <w:tc>
          <w:tcPr>
            <w:tcW w:w="1205" w:type="pct"/>
            <w:tcBorders>
              <w:bottom w:val="nil"/>
            </w:tcBorders>
            <w:shd w:val="clear" w:color="auto" w:fill="auto"/>
            <w:vAlign w:val="center"/>
          </w:tcPr>
          <w:p w14:paraId="3F0FB694" w14:textId="77777777" w:rsidR="00E61EF3" w:rsidRPr="00885F53" w:rsidRDefault="00E61EF3" w:rsidP="00DA1ED5">
            <w:pPr>
              <w:pStyle w:val="TAC"/>
            </w:pPr>
            <w:r w:rsidRPr="00885F53">
              <w:t>2</w:t>
            </w:r>
          </w:p>
        </w:tc>
        <w:tc>
          <w:tcPr>
            <w:tcW w:w="1280" w:type="pct"/>
          </w:tcPr>
          <w:p w14:paraId="58DC11F9" w14:textId="77777777" w:rsidR="00E61EF3" w:rsidRPr="00885F53" w:rsidRDefault="00E61EF3" w:rsidP="00DA1ED5">
            <w:pPr>
              <w:pStyle w:val="TAC"/>
            </w:pPr>
            <w:r w:rsidRPr="00885F53">
              <w:t>60</w:t>
            </w:r>
          </w:p>
        </w:tc>
        <w:tc>
          <w:tcPr>
            <w:tcW w:w="1257" w:type="pct"/>
          </w:tcPr>
          <w:p w14:paraId="0DAA5EDE" w14:textId="77777777" w:rsidR="00E61EF3" w:rsidRPr="00885F53" w:rsidRDefault="00E61EF3" w:rsidP="00DA1ED5">
            <w:pPr>
              <w:pStyle w:val="TAC"/>
            </w:pPr>
            <w:r w:rsidRPr="00885F53">
              <w:t>2.5*64*T</w:t>
            </w:r>
            <w:r w:rsidRPr="00885F53">
              <w:rPr>
                <w:vertAlign w:val="subscript"/>
              </w:rPr>
              <w:t>c</w:t>
            </w:r>
          </w:p>
        </w:tc>
        <w:tc>
          <w:tcPr>
            <w:tcW w:w="1258" w:type="pct"/>
          </w:tcPr>
          <w:p w14:paraId="5C062338" w14:textId="77777777" w:rsidR="00E61EF3" w:rsidRPr="00885F53" w:rsidRDefault="00E61EF3" w:rsidP="00DA1ED5">
            <w:pPr>
              <w:pStyle w:val="TAC"/>
            </w:pPr>
            <w:r w:rsidRPr="00885F53">
              <w:t>2.5*64*T</w:t>
            </w:r>
            <w:r w:rsidRPr="00885F53">
              <w:rPr>
                <w:vertAlign w:val="subscript"/>
              </w:rPr>
              <w:t>c</w:t>
            </w:r>
          </w:p>
        </w:tc>
      </w:tr>
      <w:tr w:rsidR="00E61EF3" w:rsidRPr="00885F53" w14:paraId="6A9BBDF7" w14:textId="77777777" w:rsidTr="00DA1ED5">
        <w:trPr>
          <w:cantSplit/>
          <w:jc w:val="center"/>
        </w:trPr>
        <w:tc>
          <w:tcPr>
            <w:tcW w:w="1205" w:type="pct"/>
            <w:tcBorders>
              <w:top w:val="nil"/>
            </w:tcBorders>
            <w:shd w:val="clear" w:color="auto" w:fill="auto"/>
          </w:tcPr>
          <w:p w14:paraId="7F73F48F" w14:textId="77777777" w:rsidR="00E61EF3" w:rsidRPr="00885F53" w:rsidRDefault="00E61EF3" w:rsidP="00DA1ED5">
            <w:pPr>
              <w:pStyle w:val="TAC"/>
            </w:pPr>
          </w:p>
        </w:tc>
        <w:tc>
          <w:tcPr>
            <w:tcW w:w="1280" w:type="pct"/>
          </w:tcPr>
          <w:p w14:paraId="1E7A2017" w14:textId="77777777" w:rsidR="00E61EF3" w:rsidRPr="00885F53" w:rsidRDefault="00E61EF3" w:rsidP="00DA1ED5">
            <w:pPr>
              <w:pStyle w:val="TAC"/>
            </w:pPr>
            <w:r w:rsidRPr="00885F53">
              <w:t>120</w:t>
            </w:r>
          </w:p>
        </w:tc>
        <w:tc>
          <w:tcPr>
            <w:tcW w:w="1257" w:type="pct"/>
          </w:tcPr>
          <w:p w14:paraId="4E2DDBDC" w14:textId="77777777" w:rsidR="00E61EF3" w:rsidRPr="00885F53" w:rsidRDefault="00E61EF3" w:rsidP="00DA1ED5">
            <w:pPr>
              <w:pStyle w:val="TAC"/>
            </w:pPr>
            <w:r w:rsidRPr="00885F53">
              <w:t>2.5*64*T</w:t>
            </w:r>
            <w:r w:rsidRPr="00885F53">
              <w:rPr>
                <w:vertAlign w:val="subscript"/>
              </w:rPr>
              <w:t>c</w:t>
            </w:r>
          </w:p>
        </w:tc>
        <w:tc>
          <w:tcPr>
            <w:tcW w:w="1258" w:type="pct"/>
          </w:tcPr>
          <w:p w14:paraId="50586807" w14:textId="77777777" w:rsidR="00E61EF3" w:rsidRPr="00885F53" w:rsidRDefault="00E61EF3" w:rsidP="00DA1ED5">
            <w:pPr>
              <w:pStyle w:val="TAC"/>
            </w:pPr>
            <w:r w:rsidRPr="00885F53">
              <w:t>2.5*64*T</w:t>
            </w:r>
            <w:r w:rsidRPr="00885F53">
              <w:rPr>
                <w:vertAlign w:val="subscript"/>
              </w:rPr>
              <w:t>c</w:t>
            </w:r>
          </w:p>
        </w:tc>
      </w:tr>
      <w:tr w:rsidR="00E61EF3" w:rsidRPr="00885F53" w14:paraId="1822DB14" w14:textId="77777777" w:rsidTr="00DA1ED5">
        <w:trPr>
          <w:cantSplit/>
          <w:jc w:val="center"/>
        </w:trPr>
        <w:tc>
          <w:tcPr>
            <w:tcW w:w="5000" w:type="pct"/>
            <w:gridSpan w:val="4"/>
          </w:tcPr>
          <w:p w14:paraId="73D39C5F" w14:textId="77777777" w:rsidR="00E61EF3" w:rsidRPr="00885F53" w:rsidRDefault="00E61EF3" w:rsidP="00DA1ED5">
            <w:pPr>
              <w:pStyle w:val="TAN"/>
            </w:pPr>
            <w:r w:rsidRPr="00885F53">
              <w:rPr>
                <w:rFonts w:cs="Arial"/>
              </w:rPr>
              <w:t>NOTE</w:t>
            </w:r>
            <w:r w:rsidRPr="00885F53">
              <w:t>:</w:t>
            </w:r>
            <w:r w:rsidRPr="00885F53">
              <w:tab/>
              <w:t>T</w:t>
            </w:r>
            <w:r w:rsidRPr="00885F53">
              <w:rPr>
                <w:vertAlign w:val="subscript"/>
              </w:rPr>
              <w:t>c</w:t>
            </w:r>
            <w:r w:rsidRPr="00885F53">
              <w:t xml:space="preserve"> is the basic timing unit defined in TS 38.211 [</w:t>
            </w:r>
            <w:r>
              <w:t>8</w:t>
            </w:r>
            <w:r w:rsidRPr="00885F53">
              <w:t>]</w:t>
            </w:r>
          </w:p>
        </w:tc>
      </w:tr>
    </w:tbl>
    <w:p w14:paraId="638CFE6A" w14:textId="77777777" w:rsidR="00E61EF3" w:rsidRPr="00E61EF3" w:rsidRDefault="00E61EF3">
      <w:pPr>
        <w:rPr>
          <w:noProof/>
        </w:rPr>
      </w:pPr>
    </w:p>
    <w:p w14:paraId="1EA774F6" w14:textId="16C087BA" w:rsidR="00E61EF3" w:rsidRPr="004E6373" w:rsidRDefault="00E61EF3" w:rsidP="00E61EF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7</w:t>
      </w:r>
      <w:r w:rsidRPr="004E6373">
        <w:rPr>
          <w:rFonts w:asciiTheme="minorHAnsi" w:hAnsiTheme="minorHAnsi" w:cstheme="minorHAnsi"/>
          <w:b/>
          <w:noProof/>
          <w:color w:val="4F81BD" w:themeColor="accent1"/>
          <w:sz w:val="22"/>
          <w:lang w:eastAsia="zh-CN"/>
        </w:rPr>
        <w:t>&gt;</w:t>
      </w:r>
    </w:p>
    <w:p w14:paraId="22D34915" w14:textId="77777777" w:rsidR="00E61EF3" w:rsidRDefault="00E61EF3">
      <w:pPr>
        <w:rPr>
          <w:noProof/>
        </w:rPr>
      </w:pPr>
    </w:p>
    <w:p w14:paraId="51E2402B" w14:textId="3888BFE4" w:rsidR="00E61EF3" w:rsidRPr="004E6373" w:rsidRDefault="00E61EF3" w:rsidP="00E61EF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8</w:t>
      </w:r>
      <w:r w:rsidRPr="004E6373">
        <w:rPr>
          <w:rFonts w:asciiTheme="minorHAnsi" w:hAnsiTheme="minorHAnsi" w:cstheme="minorHAnsi"/>
          <w:b/>
          <w:noProof/>
          <w:color w:val="4F81BD" w:themeColor="accent1"/>
          <w:sz w:val="22"/>
          <w:lang w:eastAsia="zh-CN"/>
        </w:rPr>
        <w:t>&gt;</w:t>
      </w:r>
    </w:p>
    <w:p w14:paraId="6BE5847B" w14:textId="77777777" w:rsidR="00E61EF3" w:rsidRDefault="00E61EF3" w:rsidP="00E61EF3">
      <w:pPr>
        <w:pStyle w:val="3"/>
      </w:pPr>
      <w:bookmarkStart w:id="592" w:name="_Toc57820458"/>
      <w:bookmarkStart w:id="593" w:name="_Toc57821385"/>
      <w:bookmarkStart w:id="594" w:name="_Toc61183661"/>
      <w:bookmarkStart w:id="595" w:name="_Toc61184055"/>
      <w:bookmarkStart w:id="596" w:name="_Toc61184447"/>
      <w:bookmarkStart w:id="597" w:name="_Toc61184839"/>
      <w:bookmarkStart w:id="598" w:name="_Toc61185229"/>
      <w:bookmarkStart w:id="599" w:name="_Toc66386574"/>
      <w:bookmarkStart w:id="600" w:name="_Toc74583532"/>
      <w:bookmarkStart w:id="601" w:name="_Toc76542345"/>
      <w:bookmarkStart w:id="602" w:name="_Toc82450327"/>
      <w:bookmarkStart w:id="603" w:name="_Toc82450975"/>
      <w:r>
        <w:t>12.2.3</w:t>
      </w:r>
      <w:r>
        <w:tab/>
        <w:t>IAB-MT timing advance</w:t>
      </w:r>
      <w:bookmarkEnd w:id="592"/>
      <w:bookmarkEnd w:id="593"/>
      <w:bookmarkEnd w:id="594"/>
      <w:bookmarkEnd w:id="595"/>
      <w:bookmarkEnd w:id="596"/>
      <w:bookmarkEnd w:id="597"/>
      <w:bookmarkEnd w:id="598"/>
      <w:bookmarkEnd w:id="599"/>
      <w:bookmarkEnd w:id="600"/>
      <w:bookmarkEnd w:id="601"/>
      <w:bookmarkEnd w:id="602"/>
      <w:bookmarkEnd w:id="603"/>
    </w:p>
    <w:p w14:paraId="5F1842E4" w14:textId="77777777" w:rsidR="00E61EF3" w:rsidRDefault="00E61EF3" w:rsidP="00E61EF3">
      <w:pPr>
        <w:rPr>
          <w:lang w:eastAsia="zh-CN"/>
        </w:rPr>
      </w:pPr>
      <w:r>
        <w:rPr>
          <w:rFonts w:eastAsia="宋体" w:cs="v4.2.0"/>
          <w:lang w:val="en-US"/>
        </w:rPr>
        <w:t>T</w:t>
      </w:r>
      <w:r>
        <w:rPr>
          <w:rFonts w:eastAsia="宋体" w:cs="v4.2.0"/>
        </w:rPr>
        <w:t>he requirements in clause 7.3 in [6] apply for IAB-MT</w:t>
      </w:r>
      <w:ins w:id="604" w:author="Huawei" w:date="2022-01-20T16:53:00Z">
        <w:r>
          <w:rPr>
            <w:rFonts w:eastAsia="宋体" w:cs="v4.2.0"/>
          </w:rPr>
          <w:t xml:space="preserve">, </w:t>
        </w:r>
        <w:r>
          <w:rPr>
            <w:rFonts w:cs="v4.2.0"/>
          </w:rPr>
          <w:t xml:space="preserve">for </w:t>
        </w:r>
      </w:ins>
      <w:ins w:id="605" w:author="Nokia (Dmitry Petrov)" w:date="2022-01-20T13:35:00Z">
        <w:r>
          <w:rPr>
            <w:rFonts w:cs="v4.2.0"/>
          </w:rPr>
          <w:t>‘</w:t>
        </w:r>
      </w:ins>
      <w:ins w:id="606" w:author="Huawei" w:date="2022-01-20T16:53:00Z">
        <w:r>
          <w:rPr>
            <w:rFonts w:cs="v4.2.0"/>
          </w:rPr>
          <w:t>Case</w:t>
        </w:r>
      </w:ins>
      <w:ins w:id="607" w:author="Nokia (Dmitry Petrov)" w:date="2022-01-20T13:35:00Z">
        <w:r>
          <w:rPr>
            <w:rFonts w:cs="v4.2.0"/>
          </w:rPr>
          <w:t xml:space="preserve"> </w:t>
        </w:r>
      </w:ins>
      <w:ins w:id="608" w:author="Huawei" w:date="2022-01-20T16:53:00Z">
        <w:r>
          <w:rPr>
            <w:rFonts w:cs="v4.2.0"/>
          </w:rPr>
          <w:t>1</w:t>
        </w:r>
      </w:ins>
      <w:ins w:id="609" w:author="Nokia (Dmitry Petrov)" w:date="2022-01-20T13:35:00Z">
        <w:r>
          <w:rPr>
            <w:rFonts w:cs="v4.2.0"/>
          </w:rPr>
          <w:t>’</w:t>
        </w:r>
      </w:ins>
      <w:ins w:id="610" w:author="Huawei" w:date="2022-01-20T16:53:00Z">
        <w:r>
          <w:rPr>
            <w:rFonts w:cs="v4.2.0"/>
          </w:rPr>
          <w:t xml:space="preserve"> transmission timing mode specified in clause 1</w:t>
        </w:r>
      </w:ins>
      <w:ins w:id="611" w:author="Huawei" w:date="2022-01-20T16:54:00Z">
        <w:r>
          <w:rPr>
            <w:rFonts w:cs="v4.2.0"/>
          </w:rPr>
          <w:t>4</w:t>
        </w:r>
      </w:ins>
      <w:ins w:id="612" w:author="Huawei" w:date="2022-01-20T16:53:00Z">
        <w:r>
          <w:rPr>
            <w:rFonts w:cs="v4.2.0"/>
          </w:rPr>
          <w:t xml:space="preserve"> of TS 38.213 [10]</w:t>
        </w:r>
      </w:ins>
      <w:r>
        <w:rPr>
          <w:rFonts w:eastAsia="宋体" w:cs="v4.2.0"/>
        </w:rPr>
        <w:t>.</w:t>
      </w:r>
    </w:p>
    <w:p w14:paraId="6FC483BD" w14:textId="77777777" w:rsidR="00E61EF3" w:rsidRPr="00E61EF3" w:rsidRDefault="00E61EF3" w:rsidP="00E61EF3">
      <w:pPr>
        <w:rPr>
          <w:noProof/>
        </w:rPr>
      </w:pPr>
    </w:p>
    <w:p w14:paraId="60FEECDC" w14:textId="4F171E16" w:rsidR="00E61EF3" w:rsidRPr="004E6373" w:rsidRDefault="00E61EF3" w:rsidP="00E61EF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8</w:t>
      </w:r>
      <w:r w:rsidRPr="004E6373">
        <w:rPr>
          <w:rFonts w:asciiTheme="minorHAnsi" w:hAnsiTheme="minorHAnsi" w:cstheme="minorHAnsi"/>
          <w:b/>
          <w:noProof/>
          <w:color w:val="4F81BD" w:themeColor="accent1"/>
          <w:sz w:val="22"/>
          <w:lang w:eastAsia="zh-CN"/>
        </w:rPr>
        <w:t>&gt;</w:t>
      </w:r>
    </w:p>
    <w:p w14:paraId="326117FE" w14:textId="77777777" w:rsidR="00E61EF3" w:rsidRPr="00E61EF3" w:rsidRDefault="00E61EF3">
      <w:pPr>
        <w:rPr>
          <w:noProof/>
        </w:rPr>
      </w:pPr>
    </w:p>
    <w:sectPr w:rsidR="00E61EF3" w:rsidRPr="00E61E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B934B" w14:textId="77777777" w:rsidR="00873AFA" w:rsidRDefault="00873AFA">
      <w:r>
        <w:separator/>
      </w:r>
    </w:p>
  </w:endnote>
  <w:endnote w:type="continuationSeparator" w:id="0">
    <w:p w14:paraId="0B1B6106" w14:textId="77777777" w:rsidR="00873AFA" w:rsidRDefault="0087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v4.2.0">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AF36F" w14:textId="77777777" w:rsidR="00873AFA" w:rsidRDefault="00873AFA">
      <w:r>
        <w:separator/>
      </w:r>
    </w:p>
  </w:footnote>
  <w:footnote w:type="continuationSeparator" w:id="0">
    <w:p w14:paraId="529AE352" w14:textId="77777777" w:rsidR="00873AFA" w:rsidRDefault="00873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5624" w14:textId="77777777" w:rsidR="000835E4" w:rsidRDefault="00873A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8E43" w14:textId="77777777" w:rsidR="000835E4" w:rsidRDefault="003C2BB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2CA6" w14:textId="77777777" w:rsidR="000835E4" w:rsidRDefault="00873AFA">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Rev1">
    <w15:presenceInfo w15:providerId="None" w15:userId="Rev1"/>
  </w15:person>
  <w15:person w15:author="Nokia, Toni">
    <w15:presenceInfo w15:providerId="None" w15:userId="Nokia, Toni"/>
  </w15:person>
  <w15:person w15:author="Nokia">
    <w15:presenceInfo w15:providerId="None" w15:userId="Nokia"/>
  </w15:person>
  <w15:person w15:author="ZTE(Liu Wenhao)">
    <w15:presenceInfo w15:providerId="None" w15:userId="ZTE(Liu Wenhao)"/>
  </w15:person>
  <w15:person w15:author="Huawei">
    <w15:presenceInfo w15:providerId="None" w15:userId="Huawei"/>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531"/>
    <w:rsid w:val="001A7B60"/>
    <w:rsid w:val="001B52F0"/>
    <w:rsid w:val="001B7A65"/>
    <w:rsid w:val="001E174C"/>
    <w:rsid w:val="001E41F3"/>
    <w:rsid w:val="00257DE3"/>
    <w:rsid w:val="0026004D"/>
    <w:rsid w:val="002640DD"/>
    <w:rsid w:val="00275D12"/>
    <w:rsid w:val="00284FEB"/>
    <w:rsid w:val="002860C4"/>
    <w:rsid w:val="002B5741"/>
    <w:rsid w:val="002E472E"/>
    <w:rsid w:val="00305409"/>
    <w:rsid w:val="003609EF"/>
    <w:rsid w:val="0036231A"/>
    <w:rsid w:val="00374DD4"/>
    <w:rsid w:val="003C2443"/>
    <w:rsid w:val="003C2BB4"/>
    <w:rsid w:val="003E1A36"/>
    <w:rsid w:val="00410371"/>
    <w:rsid w:val="004242F1"/>
    <w:rsid w:val="00453DDF"/>
    <w:rsid w:val="004B75B7"/>
    <w:rsid w:val="005141D9"/>
    <w:rsid w:val="0051580D"/>
    <w:rsid w:val="00547111"/>
    <w:rsid w:val="00592D74"/>
    <w:rsid w:val="005E2950"/>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396B"/>
    <w:rsid w:val="008279FA"/>
    <w:rsid w:val="008626E7"/>
    <w:rsid w:val="00870EE7"/>
    <w:rsid w:val="00873AFA"/>
    <w:rsid w:val="00877479"/>
    <w:rsid w:val="008863B9"/>
    <w:rsid w:val="008A45A6"/>
    <w:rsid w:val="008D3CCC"/>
    <w:rsid w:val="008F3789"/>
    <w:rsid w:val="008F686C"/>
    <w:rsid w:val="009148DE"/>
    <w:rsid w:val="00940168"/>
    <w:rsid w:val="00941E30"/>
    <w:rsid w:val="009777D9"/>
    <w:rsid w:val="00991B88"/>
    <w:rsid w:val="009A5753"/>
    <w:rsid w:val="009A579D"/>
    <w:rsid w:val="009E3297"/>
    <w:rsid w:val="009E5106"/>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61EF3"/>
    <w:rsid w:val="00E67F74"/>
    <w:rsid w:val="00EB09B7"/>
    <w:rsid w:val="00EE7D7C"/>
    <w:rsid w:val="00F161A1"/>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link w:val="B3Char2"/>
    <w:qFormat/>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qFormat/>
    <w:rsid w:val="001E174C"/>
    <w:rPr>
      <w:rFonts w:ascii="Arial" w:hAnsi="Arial"/>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940168"/>
    <w:rPr>
      <w:rFonts w:ascii="Arial" w:hAnsi="Arial"/>
      <w:sz w:val="32"/>
      <w:lang w:val="en-GB" w:eastAsia="en-US"/>
    </w:rPr>
  </w:style>
  <w:style w:type="character" w:customStyle="1" w:styleId="NOChar">
    <w:name w:val="NO Char"/>
    <w:link w:val="NO"/>
    <w:qFormat/>
    <w:rsid w:val="00940168"/>
    <w:rPr>
      <w:rFonts w:ascii="Times New Roman" w:hAnsi="Times New Roman"/>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4"/>
    <w:rsid w:val="00940168"/>
    <w:rPr>
      <w:rFonts w:ascii="Arial" w:hAnsi="Arial"/>
      <w:b/>
      <w:noProof/>
      <w:sz w:val="18"/>
      <w:lang w:val="en-GB" w:eastAsia="en-US"/>
    </w:rPr>
  </w:style>
  <w:style w:type="character" w:customStyle="1" w:styleId="THChar">
    <w:name w:val="TH Char"/>
    <w:link w:val="TH"/>
    <w:qFormat/>
    <w:rsid w:val="00F161A1"/>
    <w:rPr>
      <w:rFonts w:ascii="Arial" w:hAnsi="Arial"/>
      <w:b/>
      <w:lang w:val="en-GB" w:eastAsia="en-US"/>
    </w:rPr>
  </w:style>
  <w:style w:type="character" w:customStyle="1" w:styleId="TACChar">
    <w:name w:val="TAC Char"/>
    <w:link w:val="TAC"/>
    <w:qFormat/>
    <w:rsid w:val="00F161A1"/>
    <w:rPr>
      <w:rFonts w:ascii="Arial" w:hAnsi="Arial"/>
      <w:sz w:val="18"/>
      <w:lang w:val="en-GB" w:eastAsia="en-US"/>
    </w:rPr>
  </w:style>
  <w:style w:type="character" w:customStyle="1" w:styleId="TAHCar">
    <w:name w:val="TAH Car"/>
    <w:link w:val="TAH"/>
    <w:qFormat/>
    <w:rsid w:val="00F161A1"/>
    <w:rPr>
      <w:rFonts w:ascii="Arial" w:hAnsi="Arial"/>
      <w:b/>
      <w:sz w:val="18"/>
      <w:lang w:val="en-GB" w:eastAsia="en-US"/>
    </w:rPr>
  </w:style>
  <w:style w:type="character" w:customStyle="1" w:styleId="TALCar">
    <w:name w:val="TAL Car"/>
    <w:link w:val="TAL"/>
    <w:qFormat/>
    <w:rsid w:val="00F161A1"/>
    <w:rPr>
      <w:rFonts w:ascii="Arial" w:hAnsi="Arial"/>
      <w:sz w:val="18"/>
      <w:lang w:val="en-GB" w:eastAsia="en-US"/>
    </w:rPr>
  </w:style>
  <w:style w:type="character" w:customStyle="1" w:styleId="TANChar">
    <w:name w:val="TAN Char"/>
    <w:link w:val="TAN"/>
    <w:qFormat/>
    <w:rsid w:val="00F161A1"/>
    <w:rPr>
      <w:rFonts w:ascii="Arial" w:hAnsi="Arial"/>
      <w:sz w:val="18"/>
      <w:lang w:val="en-GB" w:eastAsia="en-US"/>
    </w:rPr>
  </w:style>
  <w:style w:type="character" w:customStyle="1" w:styleId="B1Char">
    <w:name w:val="B1 Char"/>
    <w:link w:val="B1"/>
    <w:qFormat/>
    <w:rsid w:val="00F161A1"/>
    <w:rPr>
      <w:rFonts w:ascii="Times New Roman" w:hAnsi="Times New Roman"/>
      <w:lang w:val="en-GB" w:eastAsia="en-US"/>
    </w:rPr>
  </w:style>
  <w:style w:type="character" w:customStyle="1" w:styleId="B3Char2">
    <w:name w:val="B3 Char2"/>
    <w:link w:val="B3"/>
    <w:rsid w:val="00F161A1"/>
    <w:rPr>
      <w:rFonts w:ascii="Times New Roman" w:hAnsi="Times New Roman"/>
      <w:lang w:val="en-GB" w:eastAsia="en-US"/>
    </w:rPr>
  </w:style>
  <w:style w:type="character" w:customStyle="1" w:styleId="B4Char">
    <w:name w:val="B4 Char"/>
    <w:link w:val="B4"/>
    <w:rsid w:val="00F161A1"/>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
    <w:qFormat/>
    <w:rsid w:val="00F161A1"/>
    <w:rPr>
      <w:rFonts w:ascii="Arial" w:eastAsia="MS Mincho" w:hAnsi="Arial"/>
      <w:sz w:val="22"/>
      <w:lang w:val="en-GB" w:eastAsia="en-US" w:bidi="ar-SA"/>
    </w:rPr>
  </w:style>
  <w:style w:type="character" w:customStyle="1" w:styleId="normaltextrun">
    <w:name w:val="normaltextrun"/>
    <w:basedOn w:val="a0"/>
    <w:qFormat/>
    <w:rsid w:val="00F161A1"/>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
    <w:qFormat/>
    <w:locked/>
    <w:rsid w:val="00F161A1"/>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rsid w:val="00F161A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qFormat/>
    <w:locked/>
    <w:rsid w:val="00F161A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B714-FEFF-4D87-A8A4-6EE7911E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15</Pages>
  <Words>6353</Words>
  <Characters>36213</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42482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5</cp:revision>
  <cp:lastPrinted>1899-12-31T23:00:00Z</cp:lastPrinted>
  <dcterms:created xsi:type="dcterms:W3CDTF">2022-03-04T08:04:00Z</dcterms:created>
  <dcterms:modified xsi:type="dcterms:W3CDTF">2022-03-07T03:42:00Z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