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3DEA8A20" w:rsidR="001E41F3" w:rsidRDefault="001E41F3">
      <w:pPr>
        <w:pStyle w:val="CRCoverPage"/>
        <w:tabs>
          <w:tab w:val="right" w:pos="9639"/>
        </w:tabs>
        <w:spacing w:after="0"/>
        <w:rPr>
          <w:b/>
          <w:i/>
          <w:noProof/>
          <w:sz w:val="28"/>
        </w:rPr>
      </w:pPr>
      <w:r>
        <w:rPr>
          <w:b/>
          <w:noProof/>
          <w:sz w:val="24"/>
        </w:rPr>
        <w:t>3GPP TSG-</w:t>
      </w:r>
      <w:r w:rsidR="0060445D">
        <w:rPr>
          <w:b/>
          <w:noProof/>
          <w:sz w:val="24"/>
        </w:rPr>
        <w:fldChar w:fldCharType="begin"/>
      </w:r>
      <w:r w:rsidR="0060445D">
        <w:rPr>
          <w:b/>
          <w:noProof/>
          <w:sz w:val="24"/>
        </w:rPr>
        <w:instrText xml:space="preserve"> DOCPROPERTY  TSG/WGRef  \* MERGEFORMAT </w:instrText>
      </w:r>
      <w:r w:rsidR="0060445D">
        <w:rPr>
          <w:b/>
          <w:noProof/>
          <w:sz w:val="24"/>
        </w:rPr>
        <w:fldChar w:fldCharType="separate"/>
      </w:r>
      <w:r w:rsidR="00177765">
        <w:rPr>
          <w:b/>
          <w:noProof/>
          <w:sz w:val="24"/>
        </w:rPr>
        <w:t>RAN4</w:t>
      </w:r>
      <w:r w:rsidR="0060445D">
        <w:rPr>
          <w:b/>
          <w:noProof/>
          <w:sz w:val="24"/>
        </w:rPr>
        <w:fldChar w:fldCharType="end"/>
      </w:r>
      <w:r w:rsidR="00C66BA2">
        <w:rPr>
          <w:b/>
          <w:noProof/>
          <w:sz w:val="24"/>
        </w:rPr>
        <w:t xml:space="preserve"> </w:t>
      </w:r>
      <w:r>
        <w:rPr>
          <w:b/>
          <w:noProof/>
          <w:sz w:val="24"/>
        </w:rPr>
        <w:t>Meeting #</w:t>
      </w:r>
      <w:r w:rsidR="0060445D">
        <w:rPr>
          <w:b/>
          <w:noProof/>
          <w:sz w:val="24"/>
        </w:rPr>
        <w:fldChar w:fldCharType="begin"/>
      </w:r>
      <w:r w:rsidR="0060445D">
        <w:rPr>
          <w:b/>
          <w:noProof/>
          <w:sz w:val="24"/>
        </w:rPr>
        <w:instrText xml:space="preserve"> DOCPROPERTY  MtgSeq  \* MERGEFORMAT </w:instrText>
      </w:r>
      <w:r w:rsidR="0060445D">
        <w:rPr>
          <w:b/>
          <w:noProof/>
          <w:sz w:val="24"/>
        </w:rPr>
        <w:fldChar w:fldCharType="separate"/>
      </w:r>
      <w:r w:rsidR="00177765">
        <w:rPr>
          <w:b/>
          <w:noProof/>
          <w:sz w:val="24"/>
        </w:rPr>
        <w:t>102-e</w:t>
      </w:r>
      <w:r w:rsidR="0060445D">
        <w:fldChar w:fldCharType="end"/>
      </w:r>
      <w:r>
        <w:rPr>
          <w:b/>
          <w:i/>
          <w:noProof/>
          <w:sz w:val="28"/>
        </w:rPr>
        <w:tab/>
      </w:r>
      <w:r w:rsidR="0060445D">
        <w:rPr>
          <w:b/>
          <w:i/>
          <w:noProof/>
          <w:sz w:val="28"/>
        </w:rPr>
        <w:fldChar w:fldCharType="begin"/>
      </w:r>
      <w:r w:rsidR="0060445D">
        <w:rPr>
          <w:b/>
          <w:i/>
          <w:noProof/>
          <w:sz w:val="28"/>
        </w:rPr>
        <w:instrText xml:space="preserve"> DOCPROPERTY  Tdoc#  \* MERGEFORMAT </w:instrText>
      </w:r>
      <w:r w:rsidR="0060445D">
        <w:rPr>
          <w:b/>
          <w:i/>
          <w:noProof/>
          <w:sz w:val="28"/>
        </w:rPr>
        <w:fldChar w:fldCharType="separate"/>
      </w:r>
      <w:r w:rsidR="00177765">
        <w:rPr>
          <w:b/>
          <w:i/>
          <w:noProof/>
          <w:sz w:val="28"/>
        </w:rPr>
        <w:t>R4-2207232</w:t>
      </w:r>
      <w:r w:rsidR="0060445D">
        <w:rPr>
          <w:b/>
          <w:i/>
          <w:noProof/>
          <w:sz w:val="28"/>
        </w:rPr>
        <w:fldChar w:fldCharType="end"/>
      </w:r>
    </w:p>
    <w:p w14:paraId="7CB45193" w14:textId="70358213" w:rsidR="001E41F3" w:rsidRDefault="0060445D"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177765">
        <w:rPr>
          <w:b/>
          <w:noProof/>
          <w:sz w:val="24"/>
        </w:rPr>
        <w:t xml:space="preserve"> Online</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177765">
        <w:rPr>
          <w:b/>
          <w:noProof/>
          <w:sz w:val="24"/>
        </w:rPr>
        <w:t>21</w:t>
      </w:r>
      <w:r w:rsidR="00177765" w:rsidRPr="00177765">
        <w:rPr>
          <w:b/>
          <w:noProof/>
          <w:sz w:val="24"/>
          <w:vertAlign w:val="superscript"/>
        </w:rPr>
        <w:t>st</w:t>
      </w:r>
      <w:r w:rsidR="00177765">
        <w:rPr>
          <w:b/>
          <w:noProof/>
          <w:sz w:val="24"/>
        </w:rPr>
        <w:t xml:space="preserve"> Feb 2022</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177765">
        <w:rPr>
          <w:b/>
          <w:noProof/>
          <w:sz w:val="24"/>
        </w:rPr>
        <w:t>3</w:t>
      </w:r>
      <w:r w:rsidR="00177765" w:rsidRPr="00177765">
        <w:rPr>
          <w:b/>
          <w:noProof/>
          <w:sz w:val="24"/>
          <w:vertAlign w:val="superscript"/>
        </w:rPr>
        <w:t>rd</w:t>
      </w:r>
      <w:r w:rsidR="00177765">
        <w:rPr>
          <w:b/>
          <w:noProof/>
          <w:sz w:val="24"/>
        </w:rPr>
        <w:t xml:space="preserve"> Mar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45002A5" w:rsidR="001E41F3" w:rsidRPr="00410371" w:rsidRDefault="0060445D" w:rsidP="00177765">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177765">
              <w:rPr>
                <w:b/>
                <w:noProof/>
                <w:sz w:val="28"/>
              </w:rPr>
              <w:t>38.101-4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E9F9DD8" w:rsidR="001E41F3" w:rsidRPr="00410371" w:rsidRDefault="0060445D" w:rsidP="0047128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471281">
              <w:rPr>
                <w:b/>
                <w:noProof/>
                <w:sz w:val="28"/>
              </w:rPr>
              <w: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C01701E" w:rsidR="001E41F3" w:rsidRPr="00410371" w:rsidRDefault="00177765"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1E9E919" w:rsidR="001E41F3" w:rsidRPr="00410371" w:rsidRDefault="00471281" w:rsidP="00471281">
            <w:pPr>
              <w:pStyle w:val="CRCoverPage"/>
              <w:spacing w:after="0"/>
              <w:jc w:val="center"/>
              <w:rPr>
                <w:noProof/>
                <w:sz w:val="28"/>
              </w:rPr>
            </w:pPr>
            <w:r>
              <w:rPr>
                <w:b/>
                <w:noProof/>
                <w:sz w:val="28"/>
              </w:rPr>
              <w:t>17.3.0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E36DE06" w:rsidR="00F25D98" w:rsidRDefault="00177765" w:rsidP="001E41F3">
            <w:pPr>
              <w:pStyle w:val="CRCoverPage"/>
              <w:spacing w:after="0"/>
              <w:jc w:val="center"/>
              <w:rPr>
                <w:rFonts w:hint="eastAsia"/>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F6FBB68" w:rsidR="001E41F3" w:rsidRDefault="0060445D" w:rsidP="00177765">
            <w:pPr>
              <w:pStyle w:val="CRCoverPage"/>
              <w:spacing w:after="0"/>
              <w:ind w:left="100"/>
              <w:rPr>
                <w:noProof/>
              </w:rPr>
            </w:pPr>
            <w:r>
              <w:fldChar w:fldCharType="begin"/>
            </w:r>
            <w:r>
              <w:instrText xml:space="preserve"> DOCPROPERTY  CrTitle  \* MERGEFORMAT </w:instrText>
            </w:r>
            <w:r>
              <w:fldChar w:fldCharType="separate"/>
            </w:r>
            <w:r w:rsidR="00177765" w:rsidRPr="00177765">
              <w:t>Big draftCR for 38.101-4: FR2 HST</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49AD8A" w:rsidR="001E41F3" w:rsidRDefault="0060445D" w:rsidP="0017776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177765">
              <w:rPr>
                <w:noProof/>
              </w:rPr>
              <w:t>Samsung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DC70C2" w:rsidR="001E41F3" w:rsidRDefault="0060445D" w:rsidP="00EC16E4">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177765">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5655590" w:rsidR="001E41F3" w:rsidRDefault="0060445D" w:rsidP="00EC16E4">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C16E4" w:rsidRPr="005434D2">
              <w:t>NR_HST_FR</w:t>
            </w:r>
            <w:r w:rsidR="00EC16E4">
              <w:t>2</w:t>
            </w:r>
            <w:r w:rsidR="00EC16E4" w:rsidRPr="005434D2">
              <w:t>-Perf</w:t>
            </w:r>
            <w:r w:rsidR="00EC16E4">
              <w:rPr>
                <w:noProof/>
              </w:rPr>
              <w:t xml:space="preserv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F4F5283" w:rsidR="001E41F3" w:rsidRDefault="0060445D" w:rsidP="0017776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177765">
              <w:rPr>
                <w:noProof/>
              </w:rPr>
              <w:t>2022-03-07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5ABBB0E" w:rsidR="001E41F3" w:rsidRDefault="0060445D" w:rsidP="00EC16E4">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177765">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85BE56E" w:rsidR="001E41F3" w:rsidRDefault="0060445D" w:rsidP="0047128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177765">
              <w:rPr>
                <w:noProof/>
              </w:rPr>
              <w:t>Rel-17</w:t>
            </w:r>
            <w:r>
              <w:rPr>
                <w:noProof/>
              </w:rPr>
              <w:fldChar w:fldCharType="end"/>
            </w:r>
            <w:bookmarkStart w:id="1" w:name="_GoBack"/>
            <w:bookmarkEnd w:id="1"/>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13FEA75" w:rsidR="001E41F3" w:rsidRDefault="00177765">
            <w:pPr>
              <w:pStyle w:val="CRCoverPage"/>
              <w:spacing w:after="0"/>
              <w:ind w:left="100"/>
              <w:rPr>
                <w:rFonts w:hint="eastAsia"/>
                <w:noProof/>
                <w:lang w:eastAsia="zh-CN"/>
              </w:rPr>
            </w:pPr>
            <w:r>
              <w:rPr>
                <w:rFonts w:hint="eastAsia"/>
                <w:noProof/>
                <w:lang w:eastAsia="zh-CN"/>
              </w:rPr>
              <w:t>I</w:t>
            </w:r>
            <w:r>
              <w:rPr>
                <w:noProof/>
                <w:lang w:eastAsia="zh-CN"/>
              </w:rPr>
              <w:t>ntroduce UE PDSCH demodulation requirement for Rel-17 FR2 HST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B6C3B7B" w14:textId="77777777" w:rsidR="001E41F3" w:rsidRDefault="00177765">
            <w:pPr>
              <w:pStyle w:val="CRCoverPage"/>
              <w:spacing w:after="0"/>
              <w:ind w:left="100"/>
              <w:rPr>
                <w:noProof/>
                <w:lang w:eastAsia="zh-CN"/>
              </w:rPr>
            </w:pPr>
            <w:r>
              <w:rPr>
                <w:noProof/>
                <w:lang w:eastAsia="zh-CN"/>
              </w:rPr>
              <w:t>Add Rel-17 FR2 HST UE demodulation requirement based on the endorsed draft CRs in RAN4#102-e meeting</w:t>
            </w:r>
          </w:p>
          <w:p w14:paraId="531BFDBF" w14:textId="77777777" w:rsidR="00177765" w:rsidRDefault="00177765">
            <w:pPr>
              <w:pStyle w:val="CRCoverPage"/>
              <w:spacing w:after="0"/>
              <w:ind w:left="100"/>
              <w:rPr>
                <w:noProof/>
                <w:lang w:eastAsia="zh-CN"/>
              </w:rPr>
            </w:pPr>
            <w:r>
              <w:rPr>
                <w:noProof/>
                <w:lang w:eastAsia="zh-CN"/>
              </w:rPr>
              <w:t>- R4-2207226</w:t>
            </w:r>
            <w:r w:rsidR="00EC16E4">
              <w:rPr>
                <w:noProof/>
                <w:lang w:eastAsia="zh-CN"/>
              </w:rPr>
              <w:t>: Draft CR on minimum requirements for PDSCH HST-DPS (38.101-4)</w:t>
            </w:r>
          </w:p>
          <w:p w14:paraId="329686D3" w14:textId="77777777" w:rsidR="00EC16E4" w:rsidRDefault="00EC16E4">
            <w:pPr>
              <w:pStyle w:val="CRCoverPage"/>
              <w:spacing w:after="0"/>
              <w:ind w:left="100"/>
              <w:rPr>
                <w:noProof/>
                <w:lang w:eastAsia="zh-CN"/>
              </w:rPr>
            </w:pPr>
            <w:r>
              <w:rPr>
                <w:noProof/>
                <w:lang w:eastAsia="zh-CN"/>
              </w:rPr>
              <w:t>- R4-2207228: Draft CR to TS 38.101-4: Applicability rules for HST FR2 PDSCH requirements</w:t>
            </w:r>
          </w:p>
          <w:p w14:paraId="31C656EC" w14:textId="3D8B55AC" w:rsidR="00EC16E4" w:rsidRDefault="00EC16E4" w:rsidP="00EC16E4">
            <w:pPr>
              <w:pStyle w:val="CRCoverPage"/>
              <w:spacing w:after="0"/>
              <w:ind w:left="100"/>
              <w:rPr>
                <w:rFonts w:hint="eastAsia"/>
                <w:noProof/>
                <w:lang w:eastAsia="zh-CN"/>
              </w:rPr>
            </w:pPr>
            <w:r>
              <w:rPr>
                <w:noProof/>
                <w:lang w:eastAsia="zh-CN"/>
              </w:rPr>
              <w:t xml:space="preserve">- R4-2207229: draft CR: FRC for PDSCH demodulation requirement for FR2 HST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0FC58D9" w:rsidR="001E41F3" w:rsidRDefault="00177765">
            <w:pPr>
              <w:pStyle w:val="CRCoverPage"/>
              <w:spacing w:after="0"/>
              <w:ind w:left="100"/>
              <w:rPr>
                <w:rFonts w:hint="eastAsia"/>
                <w:noProof/>
                <w:lang w:eastAsia="zh-CN"/>
              </w:rPr>
            </w:pPr>
            <w:r>
              <w:rPr>
                <w:noProof/>
                <w:lang w:eastAsia="zh-CN"/>
              </w:rPr>
              <w:t>Miss the UE demoduoiation requirement for Rel-17 FR2 HST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54648DE" w:rsidR="001E41F3" w:rsidRDefault="00EC16E4">
            <w:pPr>
              <w:pStyle w:val="CRCoverPage"/>
              <w:spacing w:after="0"/>
              <w:ind w:left="100"/>
              <w:rPr>
                <w:rFonts w:hint="eastAsia"/>
                <w:noProof/>
                <w:lang w:eastAsia="zh-CN"/>
              </w:rPr>
            </w:pPr>
            <w:r>
              <w:rPr>
                <w:rFonts w:hint="eastAsia"/>
                <w:noProof/>
                <w:lang w:eastAsia="zh-CN"/>
              </w:rPr>
              <w:t>7</w:t>
            </w:r>
            <w:r>
              <w:rPr>
                <w:noProof/>
                <w:lang w:eastAsia="zh-CN"/>
              </w:rPr>
              <w:t>.1.1, 7.2.2.2.4, A.3.2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753253" w:rsidR="001E41F3" w:rsidRDefault="00EC16E4">
            <w:pPr>
              <w:pStyle w:val="CRCoverPage"/>
              <w:spacing w:after="0"/>
              <w:jc w:val="center"/>
              <w:rPr>
                <w:rFonts w:hint="eastAsia"/>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A47CC03" w:rsidR="001E41F3" w:rsidRDefault="00145D43">
            <w:pPr>
              <w:pStyle w:val="CRCoverPage"/>
              <w:spacing w:after="0"/>
              <w:ind w:left="99"/>
              <w:rPr>
                <w:noProof/>
              </w:rPr>
            </w:pPr>
            <w:r>
              <w:rPr>
                <w:noProof/>
              </w:rPr>
              <w:t xml:space="preserve">TS/TR </w:t>
            </w:r>
            <w:r w:rsidR="00EC16E4">
              <w:rPr>
                <w:noProof/>
              </w:rPr>
              <w:t>…</w:t>
            </w:r>
            <w:r>
              <w:rPr>
                <w:noProof/>
              </w:rPr>
              <w:t xml:space="preserve"> CR </w:t>
            </w:r>
            <w:r w:rsidR="00EC16E4">
              <w:rPr>
                <w:noProof/>
              </w:rPr>
              <w:t>…</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7B1E0A9" w:rsidR="001E41F3" w:rsidRDefault="00EC16E4">
            <w:pPr>
              <w:pStyle w:val="CRCoverPage"/>
              <w:spacing w:after="0"/>
              <w:jc w:val="center"/>
              <w:rPr>
                <w:rFonts w:hint="eastAsia"/>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DADE012" w:rsidR="001E41F3" w:rsidRDefault="00145D43">
            <w:pPr>
              <w:pStyle w:val="CRCoverPage"/>
              <w:spacing w:after="0"/>
              <w:ind w:left="99"/>
              <w:rPr>
                <w:noProof/>
              </w:rPr>
            </w:pPr>
            <w:r>
              <w:rPr>
                <w:noProof/>
              </w:rPr>
              <w:t>TS</w:t>
            </w:r>
            <w:r w:rsidR="00EC16E4">
              <w:rPr>
                <w:noProof/>
              </w:rPr>
              <w:t xml:space="preserve"> 38.524</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E0495A1" w:rsidR="001E41F3" w:rsidRDefault="00EC16E4">
            <w:pPr>
              <w:pStyle w:val="CRCoverPage"/>
              <w:spacing w:after="0"/>
              <w:jc w:val="center"/>
              <w:rPr>
                <w:rFonts w:hint="eastAsia"/>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3165E6C" w:rsidR="001E41F3" w:rsidRDefault="00145D43">
            <w:pPr>
              <w:pStyle w:val="CRCoverPage"/>
              <w:spacing w:after="0"/>
              <w:ind w:left="99"/>
              <w:rPr>
                <w:noProof/>
              </w:rPr>
            </w:pPr>
            <w:r>
              <w:rPr>
                <w:noProof/>
              </w:rPr>
              <w:t>TS</w:t>
            </w:r>
            <w:r w:rsidR="000A6394">
              <w:rPr>
                <w:noProof/>
              </w:rPr>
              <w:t xml:space="preserve">/TR </w:t>
            </w:r>
            <w:r w:rsidR="00EC16E4">
              <w:rPr>
                <w:noProof/>
              </w:rPr>
              <w:t>…</w:t>
            </w:r>
            <w:r w:rsidR="000A6394">
              <w:rPr>
                <w:noProof/>
              </w:rPr>
              <w:t xml:space="preserve"> CR </w:t>
            </w:r>
            <w:r w:rsidR="00EC16E4">
              <w:rPr>
                <w:noProof/>
              </w:rPr>
              <w:t>…</w:t>
            </w:r>
            <w:r w:rsidR="000A6394">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4976F494" w:rsidR="008863B9" w:rsidRDefault="008863B9">
            <w:pPr>
              <w:pStyle w:val="CRCoverPage"/>
              <w:tabs>
                <w:tab w:val="right" w:pos="2184"/>
              </w:tabs>
              <w:spacing w:after="0"/>
              <w:rPr>
                <w:b/>
                <w:i/>
                <w:noProof/>
              </w:rPr>
            </w:pPr>
            <w:r>
              <w:rPr>
                <w:b/>
                <w:i/>
                <w:noProof/>
              </w:rPr>
              <w:t>This CR</w:t>
            </w:r>
            <w:r w:rsidR="00EC16E4">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25D8B5B0" w:rsidR="001E41F3" w:rsidRDefault="00EC16E4" w:rsidP="00EC16E4">
      <w:pPr>
        <w:jc w:val="center"/>
        <w:rPr>
          <w:noProof/>
          <w:color w:val="FF0000"/>
          <w:lang w:eastAsia="zh-CN"/>
        </w:rPr>
      </w:pPr>
      <w:r w:rsidRPr="00762DA8">
        <w:rPr>
          <w:rFonts w:hint="eastAsia"/>
          <w:noProof/>
          <w:color w:val="FF0000"/>
          <w:lang w:eastAsia="zh-CN"/>
        </w:rPr>
        <w:lastRenderedPageBreak/>
        <w:t>&lt;</w:t>
      </w:r>
      <w:r w:rsidRPr="00762DA8">
        <w:rPr>
          <w:noProof/>
          <w:color w:val="FF0000"/>
          <w:lang w:eastAsia="zh-CN"/>
        </w:rPr>
        <w:t>Start of Change</w:t>
      </w:r>
      <w:r w:rsidR="00762DA8" w:rsidRPr="00762DA8">
        <w:rPr>
          <w:noProof/>
          <w:color w:val="FF0000"/>
          <w:lang w:eastAsia="zh-CN"/>
        </w:rPr>
        <w:t xml:space="preserve"> 1</w:t>
      </w:r>
      <w:r w:rsidRPr="00762DA8">
        <w:rPr>
          <w:noProof/>
          <w:color w:val="FF0000"/>
          <w:lang w:eastAsia="zh-CN"/>
        </w:rPr>
        <w:t>&gt;</w:t>
      </w:r>
    </w:p>
    <w:p w14:paraId="4BE041D1" w14:textId="77777777" w:rsidR="00FE54E5" w:rsidRDefault="00FE54E5" w:rsidP="00FE54E5">
      <w:pPr>
        <w:pStyle w:val="30"/>
        <w:rPr>
          <w:lang w:eastAsia="zh-CN"/>
        </w:rPr>
      </w:pPr>
      <w:bookmarkStart w:id="2" w:name="_Toc21338265"/>
      <w:bookmarkStart w:id="3" w:name="_Toc29808373"/>
      <w:bookmarkStart w:id="4" w:name="_Toc37068292"/>
      <w:bookmarkStart w:id="5" w:name="_Toc37083837"/>
      <w:bookmarkStart w:id="6" w:name="_Toc37084179"/>
      <w:bookmarkStart w:id="7" w:name="_Toc40209541"/>
      <w:bookmarkStart w:id="8" w:name="_Toc40209883"/>
      <w:bookmarkStart w:id="9" w:name="_Toc45892842"/>
      <w:bookmarkStart w:id="10" w:name="_Toc53176707"/>
      <w:bookmarkStart w:id="11" w:name="_Toc61121020"/>
      <w:bookmarkStart w:id="12" w:name="_Toc67918206"/>
      <w:bookmarkStart w:id="13" w:name="_Toc76298250"/>
      <w:bookmarkStart w:id="14" w:name="_Toc76572262"/>
      <w:bookmarkStart w:id="15" w:name="_Toc76652129"/>
      <w:bookmarkStart w:id="16" w:name="_Toc76652967"/>
      <w:bookmarkStart w:id="17" w:name="_Toc83742239"/>
      <w:bookmarkStart w:id="18" w:name="_Toc91440729"/>
      <w:r>
        <w:t>7.1.1</w:t>
      </w:r>
      <w:r>
        <w:rPr>
          <w:lang w:eastAsia="zh-CN"/>
        </w:rPr>
        <w:tab/>
        <w:t>Applicability of requirements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7549CD1C" w14:textId="77777777" w:rsidR="00FE54E5" w:rsidRDefault="00FE54E5" w:rsidP="00FE54E5">
      <w:pPr>
        <w:pStyle w:val="40"/>
      </w:pPr>
      <w:bookmarkStart w:id="19" w:name="_Toc21338266"/>
      <w:bookmarkStart w:id="20" w:name="_Toc29808374"/>
      <w:bookmarkStart w:id="21" w:name="_Toc37068293"/>
      <w:bookmarkStart w:id="22" w:name="_Toc37083838"/>
      <w:bookmarkStart w:id="23" w:name="_Toc37084180"/>
      <w:bookmarkStart w:id="24" w:name="_Toc40209542"/>
      <w:bookmarkStart w:id="25" w:name="_Toc40209884"/>
      <w:bookmarkStart w:id="26" w:name="_Toc45892843"/>
      <w:bookmarkStart w:id="27" w:name="_Toc53176708"/>
      <w:bookmarkStart w:id="28" w:name="_Toc61121021"/>
      <w:bookmarkStart w:id="29" w:name="_Toc67918207"/>
      <w:bookmarkStart w:id="30" w:name="_Toc76298251"/>
      <w:bookmarkStart w:id="31" w:name="_Toc76572263"/>
      <w:bookmarkStart w:id="32" w:name="_Toc76652130"/>
      <w:bookmarkStart w:id="33" w:name="_Toc76652968"/>
      <w:bookmarkStart w:id="34" w:name="_Toc83742240"/>
      <w:bookmarkStart w:id="35" w:name="_Toc91440730"/>
      <w:r>
        <w:rPr>
          <w:lang w:eastAsia="zh-CN"/>
        </w:rPr>
        <w:t>7</w:t>
      </w:r>
      <w:r>
        <w:t>.1.1.1</w:t>
      </w:r>
      <w:r>
        <w:rPr>
          <w:lang w:eastAsia="zh-CN"/>
        </w:rPr>
        <w:tab/>
      </w:r>
      <w:r>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B4E9160" w14:textId="77777777" w:rsidR="00FE54E5" w:rsidRDefault="00FE54E5" w:rsidP="00FE54E5">
      <w:pPr>
        <w:rPr>
          <w:rFonts w:eastAsia="宋体"/>
        </w:rPr>
      </w:pPr>
      <w:r>
        <w:rPr>
          <w:rFonts w:eastAsia="宋体"/>
        </w:rPr>
        <w:t>The minimum performance requirements are applicable to the FR2 operating bands defined in TS 38.101-2</w:t>
      </w:r>
      <w:r>
        <w:rPr>
          <w:rFonts w:eastAsia="宋体"/>
          <w:lang w:eastAsia="zh-CN"/>
        </w:rPr>
        <w:t xml:space="preserve"> [7]</w:t>
      </w:r>
      <w:r>
        <w:rPr>
          <w:rFonts w:eastAsia="宋体"/>
        </w:rPr>
        <w:t xml:space="preserve"> with F</w:t>
      </w:r>
      <w:r>
        <w:rPr>
          <w:rFonts w:eastAsia="宋体"/>
          <w:vertAlign w:val="subscript"/>
        </w:rPr>
        <w:t>DL_high</w:t>
      </w:r>
      <w:r>
        <w:rPr>
          <w:rFonts w:eastAsia="宋体"/>
        </w:rPr>
        <w:t xml:space="preserve"> not exceeding </w:t>
      </w:r>
      <w:r>
        <w:t>48200</w:t>
      </w:r>
      <w:r>
        <w:rPr>
          <w:rFonts w:eastAsia="宋体"/>
        </w:rPr>
        <w:t xml:space="preserve"> MHz.</w:t>
      </w:r>
      <w:r>
        <w:t xml:space="preserve"> Additional applicability rules for certain operating bands are specified in Clause 7.1.1.6.</w:t>
      </w:r>
    </w:p>
    <w:p w14:paraId="002BE06D" w14:textId="77777777" w:rsidR="00FE54E5" w:rsidRDefault="00FE54E5" w:rsidP="00FE54E5">
      <w:pPr>
        <w:rPr>
          <w:lang w:eastAsia="zh-CN"/>
        </w:rPr>
      </w:pPr>
      <w:r>
        <w:t xml:space="preserve">The minimum performance requirements in Clause 7 </w:t>
      </w:r>
      <w:r>
        <w:rPr>
          <w:lang w:eastAsia="zh-CN"/>
        </w:rPr>
        <w:t>are</w:t>
      </w:r>
      <w:r>
        <w:t xml:space="preserve"> mandatary for UE supporting NR operation, except test cases listed in Clause 7.1.1.3</w:t>
      </w:r>
      <w:r>
        <w:rPr>
          <w:lang w:eastAsia="zh-CN"/>
        </w:rPr>
        <w:t>, 7.1.1.4</w:t>
      </w:r>
      <w:r>
        <w:t>, 7.1.1.5.</w:t>
      </w:r>
    </w:p>
    <w:p w14:paraId="2E4D7331" w14:textId="77777777" w:rsidR="00FE54E5" w:rsidRDefault="00FE54E5" w:rsidP="00FE54E5">
      <w:bookmarkStart w:id="36" w:name="_Toc21338267"/>
      <w:bookmarkStart w:id="37" w:name="_Toc29808375"/>
      <w:bookmarkStart w:id="38" w:name="_Toc37068294"/>
      <w:bookmarkStart w:id="39" w:name="_Toc37083839"/>
      <w:bookmarkStart w:id="40" w:name="_Toc37084181"/>
      <w:bookmarkStart w:id="41" w:name="_Toc40209543"/>
      <w:bookmarkStart w:id="42" w:name="_Toc40209885"/>
      <w:bookmarkStart w:id="43" w:name="_Toc45892844"/>
      <w:bookmarkStart w:id="44" w:name="_Toc53176709"/>
      <w:bookmarkStart w:id="45" w:name="_Toc61121022"/>
      <w:bookmarkStart w:id="46" w:name="_Toc67918208"/>
      <w:r>
        <w:t>If same test is listed for different UE features/capabilities in Clause</w:t>
      </w:r>
      <w:r>
        <w:rPr>
          <w:lang w:eastAsia="zh-CN"/>
        </w:rPr>
        <w:t>s</w:t>
      </w:r>
      <w:r>
        <w:t xml:space="preserve"> 7.1.1.3</w:t>
      </w:r>
      <w:r>
        <w:rPr>
          <w:lang w:eastAsia="zh-CN"/>
        </w:rPr>
        <w:t xml:space="preserve"> and 7.1.1.4, then this test </w:t>
      </w:r>
      <w:r>
        <w:rPr>
          <w:rFonts w:eastAsia="宋体"/>
        </w:rPr>
        <w:t xml:space="preserve">shall apply for UEs which support </w:t>
      </w:r>
      <w:r>
        <w:rPr>
          <w:lang w:eastAsia="zh-CN"/>
        </w:rPr>
        <w:t xml:space="preserve">all corresponding </w:t>
      </w:r>
      <w:r>
        <w:t>UE features/capabilities.</w:t>
      </w:r>
    </w:p>
    <w:p w14:paraId="6C48DE1D" w14:textId="77777777" w:rsidR="00FE54E5" w:rsidRDefault="00FE54E5" w:rsidP="00FE54E5">
      <w:pPr>
        <w:pStyle w:val="40"/>
      </w:pPr>
      <w:bookmarkStart w:id="47" w:name="_Toc76298252"/>
      <w:bookmarkStart w:id="48" w:name="_Toc76572264"/>
      <w:bookmarkStart w:id="49" w:name="_Toc76652131"/>
      <w:bookmarkStart w:id="50" w:name="_Toc76652969"/>
      <w:bookmarkStart w:id="51" w:name="_Toc83742241"/>
      <w:bookmarkStart w:id="52" w:name="_Toc91440731"/>
      <w:r>
        <w:t>7.1.1.2</w:t>
      </w:r>
      <w:r>
        <w:tab/>
        <w:t>Applicability of requirements for different number of RX antenna ports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27DF96B" w14:textId="77777777" w:rsidR="00FE54E5" w:rsidRDefault="00FE54E5" w:rsidP="00FE54E5">
      <w:pPr>
        <w:rPr>
          <w:rFonts w:eastAsia="宋体"/>
        </w:rPr>
      </w:pPr>
      <w:r>
        <w:rPr>
          <w:rFonts w:eastAsia="宋体"/>
        </w:rPr>
        <w:t>UE shall support 2 RX ports for different RF operating bands. The UE requirements applicability is defined in Table 7.1.1.2-1.</w:t>
      </w:r>
    </w:p>
    <w:p w14:paraId="75D65383" w14:textId="77777777" w:rsidR="00FE54E5" w:rsidRDefault="00FE54E5" w:rsidP="00FE54E5">
      <w:pPr>
        <w:pStyle w:val="TH"/>
      </w:pPr>
      <w:r>
        <w:t>Table 7.1.1.2-1</w:t>
      </w:r>
      <w:r>
        <w:rPr>
          <w:lang w:eastAsia="zh-CN"/>
        </w:rPr>
        <w:t>:</w:t>
      </w:r>
      <w:r>
        <w:t xml:space="preserve"> Requirements applicability</w:t>
      </w:r>
    </w:p>
    <w:tbl>
      <w:tblPr>
        <w:tblW w:w="4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799"/>
        <w:gridCol w:w="4178"/>
      </w:tblGrid>
      <w:tr w:rsidR="00FE54E5" w14:paraId="5CB9DB8D" w14:textId="77777777" w:rsidTr="00EE11C3">
        <w:trPr>
          <w:trHeight w:val="58"/>
          <w:jc w:val="center"/>
        </w:trPr>
        <w:tc>
          <w:tcPr>
            <w:tcW w:w="1170" w:type="pct"/>
            <w:tcBorders>
              <w:top w:val="single" w:sz="4" w:space="0" w:color="auto"/>
              <w:left w:val="single" w:sz="4" w:space="0" w:color="auto"/>
              <w:bottom w:val="single" w:sz="4" w:space="0" w:color="auto"/>
              <w:right w:val="single" w:sz="4" w:space="0" w:color="auto"/>
            </w:tcBorders>
            <w:hideMark/>
          </w:tcPr>
          <w:p w14:paraId="3A4EBA08" w14:textId="77777777" w:rsidR="00FE54E5" w:rsidRDefault="00FE54E5" w:rsidP="00EE11C3">
            <w:pPr>
              <w:keepNext/>
              <w:keepLines/>
              <w:spacing w:after="0"/>
              <w:jc w:val="center"/>
              <w:rPr>
                <w:rFonts w:ascii="Arial" w:hAnsi="Arial"/>
                <w:b/>
                <w:sz w:val="18"/>
                <w:lang w:eastAsia="ko-KR"/>
              </w:rPr>
            </w:pPr>
            <w:r>
              <w:rPr>
                <w:rFonts w:ascii="Arial" w:hAnsi="Arial"/>
                <w:b/>
                <w:sz w:val="18"/>
                <w:lang w:eastAsia="ko-KR"/>
              </w:rPr>
              <w:t>Supported RX antenna ports</w:t>
            </w:r>
          </w:p>
        </w:tc>
        <w:tc>
          <w:tcPr>
            <w:tcW w:w="1153" w:type="pct"/>
            <w:tcBorders>
              <w:top w:val="single" w:sz="4" w:space="0" w:color="auto"/>
              <w:left w:val="single" w:sz="4" w:space="0" w:color="auto"/>
              <w:bottom w:val="single" w:sz="4" w:space="0" w:color="auto"/>
              <w:right w:val="single" w:sz="4" w:space="0" w:color="auto"/>
            </w:tcBorders>
            <w:hideMark/>
          </w:tcPr>
          <w:p w14:paraId="79439F0B" w14:textId="77777777" w:rsidR="00FE54E5" w:rsidRDefault="00FE54E5" w:rsidP="00EE11C3">
            <w:pPr>
              <w:keepNext/>
              <w:keepLines/>
              <w:spacing w:after="0"/>
              <w:jc w:val="center"/>
              <w:rPr>
                <w:rFonts w:ascii="Arial" w:hAnsi="Arial"/>
                <w:b/>
                <w:sz w:val="18"/>
                <w:lang w:eastAsia="ko-KR"/>
              </w:rPr>
            </w:pPr>
            <w:r>
              <w:rPr>
                <w:rFonts w:ascii="Arial" w:hAnsi="Arial"/>
                <w:b/>
                <w:sz w:val="18"/>
                <w:lang w:eastAsia="ko-KR"/>
              </w:rPr>
              <w:t>Test type</w:t>
            </w:r>
          </w:p>
        </w:tc>
        <w:tc>
          <w:tcPr>
            <w:tcW w:w="2677" w:type="pct"/>
            <w:tcBorders>
              <w:top w:val="single" w:sz="4" w:space="0" w:color="auto"/>
              <w:left w:val="single" w:sz="4" w:space="0" w:color="auto"/>
              <w:bottom w:val="single" w:sz="4" w:space="0" w:color="auto"/>
              <w:right w:val="single" w:sz="4" w:space="0" w:color="auto"/>
            </w:tcBorders>
            <w:hideMark/>
          </w:tcPr>
          <w:p w14:paraId="3239568B" w14:textId="77777777" w:rsidR="00FE54E5" w:rsidRDefault="00FE54E5" w:rsidP="00EE11C3">
            <w:pPr>
              <w:keepNext/>
              <w:keepLines/>
              <w:spacing w:after="0"/>
              <w:jc w:val="center"/>
              <w:rPr>
                <w:rFonts w:ascii="Arial" w:hAnsi="Arial"/>
                <w:b/>
                <w:sz w:val="18"/>
                <w:lang w:eastAsia="ko-KR"/>
              </w:rPr>
            </w:pPr>
            <w:r>
              <w:rPr>
                <w:rFonts w:ascii="Arial" w:hAnsi="Arial"/>
                <w:b/>
                <w:sz w:val="18"/>
                <w:lang w:eastAsia="ko-KR"/>
              </w:rPr>
              <w:t>Test list</w:t>
            </w:r>
          </w:p>
        </w:tc>
      </w:tr>
      <w:tr w:rsidR="00FE54E5" w14:paraId="1B386842" w14:textId="77777777" w:rsidTr="00EE11C3">
        <w:trPr>
          <w:trHeight w:val="153"/>
          <w:jc w:val="center"/>
        </w:trPr>
        <w:tc>
          <w:tcPr>
            <w:tcW w:w="1170" w:type="pct"/>
            <w:vMerge w:val="restart"/>
            <w:tcBorders>
              <w:top w:val="single" w:sz="4" w:space="0" w:color="auto"/>
              <w:left w:val="single" w:sz="4" w:space="0" w:color="auto"/>
              <w:bottom w:val="single" w:sz="4" w:space="0" w:color="auto"/>
              <w:right w:val="single" w:sz="4" w:space="0" w:color="auto"/>
            </w:tcBorders>
            <w:hideMark/>
          </w:tcPr>
          <w:p w14:paraId="61288DE2" w14:textId="77777777" w:rsidR="00FE54E5" w:rsidRDefault="00FE54E5" w:rsidP="00EE11C3">
            <w:pPr>
              <w:keepNext/>
              <w:keepLines/>
              <w:spacing w:after="0"/>
              <w:rPr>
                <w:rFonts w:ascii="Arial" w:hAnsi="Arial"/>
                <w:sz w:val="18"/>
                <w:lang w:val="fr-FR" w:eastAsia="zh-CN"/>
              </w:rPr>
            </w:pPr>
            <w:r>
              <w:rPr>
                <w:rFonts w:ascii="Arial" w:hAnsi="Arial"/>
                <w:sz w:val="18"/>
                <w:lang w:val="fr-FR" w:eastAsia="zh-CN"/>
              </w:rPr>
              <w:t>UE supports 2RX  antenna ports</w:t>
            </w:r>
          </w:p>
        </w:tc>
        <w:tc>
          <w:tcPr>
            <w:tcW w:w="1153" w:type="pct"/>
            <w:tcBorders>
              <w:top w:val="single" w:sz="4" w:space="0" w:color="auto"/>
              <w:left w:val="single" w:sz="4" w:space="0" w:color="auto"/>
              <w:bottom w:val="single" w:sz="4" w:space="0" w:color="auto"/>
              <w:right w:val="single" w:sz="4" w:space="0" w:color="auto"/>
            </w:tcBorders>
            <w:hideMark/>
          </w:tcPr>
          <w:p w14:paraId="6BD7F2E3" w14:textId="77777777" w:rsidR="00FE54E5" w:rsidRDefault="00FE54E5" w:rsidP="00EE11C3">
            <w:pPr>
              <w:keepNext/>
              <w:keepLines/>
              <w:spacing w:after="0"/>
              <w:rPr>
                <w:rFonts w:ascii="Arial" w:hAnsi="Arial"/>
                <w:sz w:val="18"/>
                <w:lang w:val="en-US" w:eastAsia="zh-CN"/>
              </w:rPr>
            </w:pPr>
            <w:r>
              <w:rPr>
                <w:rFonts w:ascii="Arial" w:hAnsi="Arial"/>
                <w:sz w:val="18"/>
                <w:lang w:val="en-US" w:eastAsia="zh-CN"/>
              </w:rPr>
              <w:t>PDSCH</w:t>
            </w:r>
          </w:p>
        </w:tc>
        <w:tc>
          <w:tcPr>
            <w:tcW w:w="2677" w:type="pct"/>
            <w:tcBorders>
              <w:top w:val="single" w:sz="4" w:space="0" w:color="auto"/>
              <w:left w:val="single" w:sz="4" w:space="0" w:color="auto"/>
              <w:bottom w:val="single" w:sz="4" w:space="0" w:color="auto"/>
              <w:right w:val="single" w:sz="4" w:space="0" w:color="auto"/>
            </w:tcBorders>
            <w:hideMark/>
          </w:tcPr>
          <w:p w14:paraId="568DDBDC" w14:textId="77777777" w:rsidR="00FE54E5" w:rsidRDefault="00FE54E5" w:rsidP="00EE11C3">
            <w:pPr>
              <w:keepNext/>
              <w:keepLines/>
              <w:spacing w:after="0"/>
              <w:rPr>
                <w:rFonts w:ascii="Arial" w:hAnsi="Arial"/>
                <w:sz w:val="18"/>
                <w:lang w:val="en-US" w:eastAsia="zh-CN"/>
              </w:rPr>
            </w:pPr>
            <w:r>
              <w:rPr>
                <w:rFonts w:ascii="Arial" w:hAnsi="Arial"/>
                <w:sz w:val="18"/>
                <w:lang w:val="en-US" w:eastAsia="zh-CN"/>
              </w:rPr>
              <w:t>All tests in Clause 7.2.2</w:t>
            </w:r>
          </w:p>
        </w:tc>
      </w:tr>
      <w:tr w:rsidR="00FE54E5" w14:paraId="60FDE3CB" w14:textId="77777777" w:rsidTr="00EE11C3">
        <w:trPr>
          <w:trHeight w:val="1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45D94" w14:textId="77777777" w:rsidR="00FE54E5" w:rsidRDefault="00FE54E5" w:rsidP="00EE11C3">
            <w:pPr>
              <w:spacing w:after="0"/>
              <w:rPr>
                <w:rFonts w:ascii="Arial" w:hAnsi="Arial"/>
                <w:sz w:val="18"/>
                <w:lang w:val="fr-FR" w:eastAsia="zh-CN"/>
              </w:rPr>
            </w:pPr>
          </w:p>
        </w:tc>
        <w:tc>
          <w:tcPr>
            <w:tcW w:w="1153" w:type="pct"/>
            <w:tcBorders>
              <w:top w:val="single" w:sz="4" w:space="0" w:color="auto"/>
              <w:left w:val="single" w:sz="4" w:space="0" w:color="auto"/>
              <w:bottom w:val="single" w:sz="4" w:space="0" w:color="auto"/>
              <w:right w:val="single" w:sz="4" w:space="0" w:color="auto"/>
            </w:tcBorders>
            <w:hideMark/>
          </w:tcPr>
          <w:p w14:paraId="6886DA0B" w14:textId="77777777" w:rsidR="00FE54E5" w:rsidRDefault="00FE54E5" w:rsidP="00EE11C3">
            <w:pPr>
              <w:keepNext/>
              <w:keepLines/>
              <w:spacing w:after="0"/>
              <w:rPr>
                <w:rFonts w:ascii="Arial" w:hAnsi="Arial"/>
                <w:sz w:val="18"/>
                <w:lang w:val="en-US" w:eastAsia="zh-CN"/>
              </w:rPr>
            </w:pPr>
            <w:r>
              <w:rPr>
                <w:rFonts w:ascii="Arial" w:hAnsi="Arial"/>
                <w:sz w:val="18"/>
                <w:lang w:val="en-US" w:eastAsia="zh-CN"/>
              </w:rPr>
              <w:t>PDCCH</w:t>
            </w:r>
          </w:p>
        </w:tc>
        <w:tc>
          <w:tcPr>
            <w:tcW w:w="2677" w:type="pct"/>
            <w:tcBorders>
              <w:top w:val="single" w:sz="4" w:space="0" w:color="auto"/>
              <w:left w:val="single" w:sz="4" w:space="0" w:color="auto"/>
              <w:bottom w:val="single" w:sz="4" w:space="0" w:color="auto"/>
              <w:right w:val="single" w:sz="4" w:space="0" w:color="auto"/>
            </w:tcBorders>
            <w:hideMark/>
          </w:tcPr>
          <w:p w14:paraId="1867CBB0" w14:textId="77777777" w:rsidR="00FE54E5" w:rsidRDefault="00FE54E5" w:rsidP="00EE11C3">
            <w:pPr>
              <w:keepNext/>
              <w:keepLines/>
              <w:spacing w:after="0"/>
              <w:rPr>
                <w:rFonts w:ascii="Arial" w:hAnsi="Arial"/>
                <w:sz w:val="18"/>
                <w:lang w:val="en-US" w:eastAsia="zh-CN"/>
              </w:rPr>
            </w:pPr>
            <w:r>
              <w:rPr>
                <w:rFonts w:ascii="Arial" w:hAnsi="Arial"/>
                <w:sz w:val="18"/>
                <w:lang w:val="en-US" w:eastAsia="zh-CN"/>
              </w:rPr>
              <w:t>All tests in Clause 7.3.2</w:t>
            </w:r>
          </w:p>
        </w:tc>
      </w:tr>
      <w:tr w:rsidR="00FE54E5" w14:paraId="6338EAD8" w14:textId="77777777" w:rsidTr="00EE11C3">
        <w:trPr>
          <w:trHeight w:val="1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18E02E" w14:textId="77777777" w:rsidR="00FE54E5" w:rsidRDefault="00FE54E5" w:rsidP="00EE11C3">
            <w:pPr>
              <w:spacing w:after="0"/>
              <w:rPr>
                <w:rFonts w:ascii="Arial" w:hAnsi="Arial"/>
                <w:sz w:val="18"/>
                <w:lang w:val="fr-FR" w:eastAsia="zh-CN"/>
              </w:rPr>
            </w:pPr>
          </w:p>
        </w:tc>
        <w:tc>
          <w:tcPr>
            <w:tcW w:w="1153" w:type="pct"/>
            <w:tcBorders>
              <w:top w:val="single" w:sz="4" w:space="0" w:color="auto"/>
              <w:left w:val="single" w:sz="4" w:space="0" w:color="auto"/>
              <w:bottom w:val="single" w:sz="4" w:space="0" w:color="auto"/>
              <w:right w:val="single" w:sz="4" w:space="0" w:color="auto"/>
            </w:tcBorders>
            <w:hideMark/>
          </w:tcPr>
          <w:p w14:paraId="605CFABC" w14:textId="77777777" w:rsidR="00FE54E5" w:rsidRDefault="00FE54E5" w:rsidP="00EE11C3">
            <w:pPr>
              <w:keepNext/>
              <w:keepLines/>
              <w:spacing w:after="0"/>
              <w:rPr>
                <w:rFonts w:ascii="Arial" w:hAnsi="Arial"/>
                <w:sz w:val="18"/>
                <w:lang w:val="en-US" w:eastAsia="zh-CN"/>
              </w:rPr>
            </w:pPr>
            <w:r>
              <w:rPr>
                <w:rFonts w:ascii="Arial" w:hAnsi="Arial"/>
                <w:sz w:val="18"/>
                <w:lang w:val="en-US" w:eastAsia="zh-CN"/>
              </w:rPr>
              <w:t>PBCH</w:t>
            </w:r>
          </w:p>
        </w:tc>
        <w:tc>
          <w:tcPr>
            <w:tcW w:w="2677" w:type="pct"/>
            <w:tcBorders>
              <w:top w:val="single" w:sz="4" w:space="0" w:color="auto"/>
              <w:left w:val="single" w:sz="4" w:space="0" w:color="auto"/>
              <w:bottom w:val="single" w:sz="4" w:space="0" w:color="auto"/>
              <w:right w:val="single" w:sz="4" w:space="0" w:color="auto"/>
            </w:tcBorders>
            <w:hideMark/>
          </w:tcPr>
          <w:p w14:paraId="6A0BD6B6" w14:textId="77777777" w:rsidR="00FE54E5" w:rsidRDefault="00FE54E5" w:rsidP="00EE11C3">
            <w:pPr>
              <w:keepNext/>
              <w:keepLines/>
              <w:spacing w:after="0"/>
              <w:rPr>
                <w:rFonts w:ascii="Arial" w:hAnsi="Arial"/>
                <w:sz w:val="18"/>
                <w:lang w:val="en-US" w:eastAsia="zh-CN"/>
              </w:rPr>
            </w:pPr>
            <w:r>
              <w:rPr>
                <w:rFonts w:ascii="Arial" w:hAnsi="Arial"/>
                <w:sz w:val="18"/>
                <w:lang w:val="en-US" w:eastAsia="zh-CN"/>
              </w:rPr>
              <w:t>All tests in Clause 7.4.2</w:t>
            </w:r>
          </w:p>
        </w:tc>
      </w:tr>
    </w:tbl>
    <w:p w14:paraId="19963B6F" w14:textId="77777777" w:rsidR="00FE54E5" w:rsidRDefault="00FE54E5" w:rsidP="00FE54E5">
      <w:pPr>
        <w:rPr>
          <w:rFonts w:eastAsia="宋体"/>
        </w:rPr>
      </w:pPr>
    </w:p>
    <w:p w14:paraId="3372D86F" w14:textId="77777777" w:rsidR="00FE54E5" w:rsidRDefault="00FE54E5" w:rsidP="00FE54E5">
      <w:pPr>
        <w:pStyle w:val="40"/>
        <w:rPr>
          <w:lang w:eastAsia="zh-CN"/>
        </w:rPr>
      </w:pPr>
      <w:bookmarkStart w:id="53" w:name="_Toc21338268"/>
      <w:bookmarkStart w:id="54" w:name="_Toc29808376"/>
      <w:bookmarkStart w:id="55" w:name="_Toc37068295"/>
      <w:bookmarkStart w:id="56" w:name="_Toc37083840"/>
      <w:bookmarkStart w:id="57" w:name="_Toc37084182"/>
      <w:bookmarkStart w:id="58" w:name="_Toc40209544"/>
      <w:bookmarkStart w:id="59" w:name="_Toc40209886"/>
      <w:bookmarkStart w:id="60" w:name="_Toc45892845"/>
      <w:bookmarkStart w:id="61" w:name="_Toc53176710"/>
      <w:bookmarkStart w:id="62" w:name="_Toc61121023"/>
      <w:bookmarkStart w:id="63" w:name="_Toc67918209"/>
      <w:bookmarkStart w:id="64" w:name="_Toc76298253"/>
      <w:bookmarkStart w:id="65" w:name="_Toc76572265"/>
      <w:bookmarkStart w:id="66" w:name="_Toc76652132"/>
      <w:bookmarkStart w:id="67" w:name="_Toc76652970"/>
      <w:bookmarkStart w:id="68" w:name="_Toc83742242"/>
      <w:bookmarkStart w:id="69" w:name="_Toc91440732"/>
      <w:r>
        <w:t>7.1.1.3</w:t>
      </w:r>
      <w:r>
        <w:tab/>
        <w:t xml:space="preserve">Applicability of requirements for optional UE </w:t>
      </w:r>
      <w:r>
        <w:rPr>
          <w:lang w:eastAsia="zh-CN"/>
        </w:rPr>
        <w:t>features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57E5DC43" w14:textId="77777777" w:rsidR="00FE54E5" w:rsidRDefault="00FE54E5" w:rsidP="00FE54E5">
      <w:pPr>
        <w:rPr>
          <w:rFonts w:eastAsia="宋体"/>
        </w:rPr>
      </w:pPr>
      <w:r>
        <w:rPr>
          <w:rFonts w:eastAsia="宋体"/>
        </w:rPr>
        <w:t>The performance requirements in Table 7.1.1.3-1 shall apply for UEs which support optional UE features only.</w:t>
      </w:r>
    </w:p>
    <w:p w14:paraId="283FCA30" w14:textId="77777777" w:rsidR="00FE54E5" w:rsidRDefault="00FE54E5" w:rsidP="00FE54E5">
      <w:pPr>
        <w:pStyle w:val="TH"/>
        <w:rPr>
          <w:lang w:eastAsia="zh-CN"/>
        </w:rPr>
      </w:pPr>
      <w:r>
        <w:t>Table 7.1.1.3-1</w:t>
      </w:r>
      <w:r>
        <w:rPr>
          <w:lang w:eastAsia="zh-CN"/>
        </w:rPr>
        <w:t>:</w:t>
      </w:r>
      <w:r>
        <w:t xml:space="preserve"> Requirements applicability for optional UE </w:t>
      </w:r>
      <w:r>
        <w:rPr>
          <w:lang w:eastAsia="zh-CN"/>
        </w:rPr>
        <w:t>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959"/>
        <w:gridCol w:w="859"/>
        <w:gridCol w:w="2319"/>
        <w:gridCol w:w="2642"/>
      </w:tblGrid>
      <w:tr w:rsidR="00FE54E5" w14:paraId="0AA08F14" w14:textId="77777777" w:rsidTr="00EE11C3">
        <w:trPr>
          <w:trHeight w:val="58"/>
        </w:trPr>
        <w:tc>
          <w:tcPr>
            <w:tcW w:w="1480" w:type="pct"/>
            <w:tcBorders>
              <w:top w:val="single" w:sz="4" w:space="0" w:color="auto"/>
              <w:left w:val="single" w:sz="4" w:space="0" w:color="auto"/>
              <w:bottom w:val="single" w:sz="4" w:space="0" w:color="auto"/>
              <w:right w:val="single" w:sz="4" w:space="0" w:color="auto"/>
            </w:tcBorders>
            <w:hideMark/>
          </w:tcPr>
          <w:p w14:paraId="323C50BB" w14:textId="77777777" w:rsidR="00FE54E5" w:rsidRDefault="00FE54E5" w:rsidP="00EE11C3">
            <w:pPr>
              <w:pStyle w:val="TAH"/>
              <w:rPr>
                <w:lang w:eastAsia="zh-CN"/>
              </w:rPr>
            </w:pPr>
            <w:r>
              <w:rPr>
                <w:lang w:eastAsia="ko-KR"/>
              </w:rPr>
              <w:t>UE feature/capability</w:t>
            </w:r>
            <w:r>
              <w:rPr>
                <w:lang w:eastAsia="zh-CN"/>
              </w:rPr>
              <w:t xml:space="preserve"> [14]</w:t>
            </w:r>
          </w:p>
        </w:tc>
        <w:tc>
          <w:tcPr>
            <w:tcW w:w="944" w:type="pct"/>
            <w:gridSpan w:val="2"/>
            <w:tcBorders>
              <w:top w:val="single" w:sz="4" w:space="0" w:color="auto"/>
              <w:left w:val="single" w:sz="4" w:space="0" w:color="auto"/>
              <w:bottom w:val="single" w:sz="4" w:space="0" w:color="auto"/>
              <w:right w:val="single" w:sz="4" w:space="0" w:color="auto"/>
            </w:tcBorders>
            <w:hideMark/>
          </w:tcPr>
          <w:p w14:paraId="4EF1DFBD" w14:textId="77777777" w:rsidR="00FE54E5" w:rsidRDefault="00FE54E5" w:rsidP="00EE11C3">
            <w:pPr>
              <w:pStyle w:val="TAH"/>
              <w:rPr>
                <w:lang w:eastAsia="ko-KR"/>
              </w:rPr>
            </w:pPr>
            <w:r>
              <w:rPr>
                <w:lang w:eastAsia="ko-KR"/>
              </w:rPr>
              <w:t>Test type</w:t>
            </w:r>
          </w:p>
        </w:tc>
        <w:tc>
          <w:tcPr>
            <w:tcW w:w="1204" w:type="pct"/>
            <w:tcBorders>
              <w:top w:val="single" w:sz="4" w:space="0" w:color="auto"/>
              <w:left w:val="single" w:sz="4" w:space="0" w:color="auto"/>
              <w:bottom w:val="single" w:sz="4" w:space="0" w:color="auto"/>
              <w:right w:val="single" w:sz="4" w:space="0" w:color="auto"/>
            </w:tcBorders>
            <w:hideMark/>
          </w:tcPr>
          <w:p w14:paraId="30212C47" w14:textId="77777777" w:rsidR="00FE54E5" w:rsidRDefault="00FE54E5" w:rsidP="00EE11C3">
            <w:pPr>
              <w:pStyle w:val="TAH"/>
              <w:rPr>
                <w:lang w:eastAsia="ko-KR"/>
              </w:rPr>
            </w:pPr>
            <w:r>
              <w:rPr>
                <w:lang w:eastAsia="ko-KR"/>
              </w:rPr>
              <w:t>Test list</w:t>
            </w:r>
          </w:p>
        </w:tc>
        <w:tc>
          <w:tcPr>
            <w:tcW w:w="1372" w:type="pct"/>
            <w:tcBorders>
              <w:top w:val="single" w:sz="4" w:space="0" w:color="auto"/>
              <w:left w:val="single" w:sz="4" w:space="0" w:color="auto"/>
              <w:bottom w:val="single" w:sz="4" w:space="0" w:color="auto"/>
              <w:right w:val="single" w:sz="4" w:space="0" w:color="auto"/>
            </w:tcBorders>
            <w:hideMark/>
          </w:tcPr>
          <w:p w14:paraId="03AC78BD" w14:textId="77777777" w:rsidR="00FE54E5" w:rsidRDefault="00FE54E5" w:rsidP="00EE11C3">
            <w:pPr>
              <w:pStyle w:val="TAH"/>
              <w:rPr>
                <w:lang w:eastAsia="ko-KR"/>
              </w:rPr>
            </w:pPr>
            <w:r>
              <w:rPr>
                <w:lang w:eastAsia="ko-KR"/>
              </w:rPr>
              <w:t>Applicability notes</w:t>
            </w:r>
          </w:p>
        </w:tc>
      </w:tr>
      <w:tr w:rsidR="00FE54E5" w14:paraId="1EE8CA5D" w14:textId="77777777" w:rsidTr="00EE11C3">
        <w:trPr>
          <w:trHeight w:val="153"/>
        </w:trPr>
        <w:tc>
          <w:tcPr>
            <w:tcW w:w="1480" w:type="pct"/>
            <w:tcBorders>
              <w:top w:val="single" w:sz="4" w:space="0" w:color="auto"/>
              <w:left w:val="single" w:sz="4" w:space="0" w:color="auto"/>
              <w:bottom w:val="single" w:sz="4" w:space="0" w:color="auto"/>
              <w:right w:val="single" w:sz="4" w:space="0" w:color="auto"/>
            </w:tcBorders>
            <w:hideMark/>
          </w:tcPr>
          <w:p w14:paraId="4C9DB061" w14:textId="77777777" w:rsidR="00FE54E5" w:rsidRDefault="00FE54E5" w:rsidP="00EE11C3">
            <w:pPr>
              <w:pStyle w:val="TAL"/>
              <w:rPr>
                <w:lang w:val="en-US" w:eastAsia="zh-CN"/>
              </w:rPr>
            </w:pPr>
            <w:r>
              <w:rPr>
                <w:rFonts w:eastAsia="宋体"/>
                <w:lang w:val="en-US" w:eastAsia="zh-CN"/>
              </w:rPr>
              <w:t>SU-MIMO Interference Mitigation advanced receiver</w:t>
            </w:r>
          </w:p>
        </w:tc>
        <w:tc>
          <w:tcPr>
            <w:tcW w:w="498" w:type="pct"/>
            <w:tcBorders>
              <w:top w:val="single" w:sz="4" w:space="0" w:color="auto"/>
              <w:left w:val="single" w:sz="4" w:space="0" w:color="auto"/>
              <w:bottom w:val="single" w:sz="4" w:space="0" w:color="auto"/>
              <w:right w:val="single" w:sz="4" w:space="0" w:color="auto"/>
            </w:tcBorders>
            <w:hideMark/>
          </w:tcPr>
          <w:p w14:paraId="58846954" w14:textId="77777777" w:rsidR="00FE54E5" w:rsidRDefault="00FE54E5" w:rsidP="00EE11C3">
            <w:pPr>
              <w:pStyle w:val="TAL"/>
              <w:rPr>
                <w:lang w:val="en-US" w:eastAsia="zh-CN"/>
              </w:rPr>
            </w:pPr>
            <w:r>
              <w:rPr>
                <w:rFonts w:eastAsia="宋体"/>
                <w:lang w:val="en-US" w:eastAsia="zh-CN"/>
              </w:rPr>
              <w:t>FR2 TDD</w:t>
            </w:r>
          </w:p>
        </w:tc>
        <w:tc>
          <w:tcPr>
            <w:tcW w:w="446" w:type="pct"/>
            <w:tcBorders>
              <w:top w:val="single" w:sz="4" w:space="0" w:color="auto"/>
              <w:left w:val="single" w:sz="4" w:space="0" w:color="auto"/>
              <w:bottom w:val="single" w:sz="4" w:space="0" w:color="auto"/>
              <w:right w:val="single" w:sz="4" w:space="0" w:color="auto"/>
            </w:tcBorders>
            <w:hideMark/>
          </w:tcPr>
          <w:p w14:paraId="6AC9B187" w14:textId="77777777" w:rsidR="00FE54E5" w:rsidRDefault="00FE54E5" w:rsidP="00EE11C3">
            <w:pPr>
              <w:pStyle w:val="TAL"/>
              <w:rPr>
                <w:lang w:val="en-US" w:eastAsia="zh-CN"/>
              </w:rPr>
            </w:pPr>
            <w:r>
              <w:rPr>
                <w:rFonts w:eastAsia="宋体"/>
                <w:lang w:val="en-US" w:eastAsia="zh-CN"/>
              </w:rPr>
              <w:t>PDSCH</w:t>
            </w:r>
          </w:p>
        </w:tc>
        <w:tc>
          <w:tcPr>
            <w:tcW w:w="1204" w:type="pct"/>
            <w:tcBorders>
              <w:top w:val="single" w:sz="4" w:space="0" w:color="auto"/>
              <w:left w:val="single" w:sz="4" w:space="0" w:color="auto"/>
              <w:bottom w:val="single" w:sz="4" w:space="0" w:color="auto"/>
              <w:right w:val="single" w:sz="4" w:space="0" w:color="auto"/>
            </w:tcBorders>
            <w:hideMark/>
          </w:tcPr>
          <w:p w14:paraId="56AC651A" w14:textId="77777777" w:rsidR="00FE54E5" w:rsidRDefault="00FE54E5" w:rsidP="00EE11C3">
            <w:pPr>
              <w:pStyle w:val="TAL"/>
              <w:rPr>
                <w:lang w:val="en-US" w:eastAsia="zh-CN"/>
              </w:rPr>
            </w:pPr>
            <w:r>
              <w:rPr>
                <w:rFonts w:eastAsia="宋体"/>
                <w:lang w:eastAsia="zh-CN"/>
              </w:rPr>
              <w:t>Clause 7.2.2.2.1</w:t>
            </w:r>
            <w:r>
              <w:rPr>
                <w:rFonts w:eastAsia="宋体"/>
                <w:lang w:val="en-US" w:eastAsia="zh-CN"/>
              </w:rPr>
              <w:t xml:space="preserve"> (Test 3-1)</w:t>
            </w:r>
          </w:p>
        </w:tc>
        <w:tc>
          <w:tcPr>
            <w:tcW w:w="1372" w:type="pct"/>
            <w:tcBorders>
              <w:top w:val="single" w:sz="4" w:space="0" w:color="auto"/>
              <w:left w:val="single" w:sz="4" w:space="0" w:color="auto"/>
              <w:bottom w:val="single" w:sz="4" w:space="0" w:color="auto"/>
              <w:right w:val="single" w:sz="4" w:space="0" w:color="auto"/>
            </w:tcBorders>
          </w:tcPr>
          <w:p w14:paraId="2EAF875D" w14:textId="77777777" w:rsidR="00FE54E5" w:rsidRDefault="00FE54E5" w:rsidP="00EE11C3">
            <w:pPr>
              <w:pStyle w:val="TAL"/>
              <w:rPr>
                <w:lang w:val="en-US" w:eastAsia="zh-CN"/>
              </w:rPr>
            </w:pPr>
          </w:p>
        </w:tc>
      </w:tr>
      <w:tr w:rsidR="00FE54E5" w14:paraId="01437412" w14:textId="77777777" w:rsidTr="00EE11C3">
        <w:trPr>
          <w:trHeight w:val="153"/>
        </w:trPr>
        <w:tc>
          <w:tcPr>
            <w:tcW w:w="1480" w:type="pct"/>
            <w:tcBorders>
              <w:top w:val="single" w:sz="4" w:space="0" w:color="auto"/>
              <w:left w:val="single" w:sz="4" w:space="0" w:color="auto"/>
              <w:bottom w:val="single" w:sz="4" w:space="0" w:color="auto"/>
              <w:right w:val="single" w:sz="4" w:space="0" w:color="auto"/>
            </w:tcBorders>
            <w:hideMark/>
          </w:tcPr>
          <w:p w14:paraId="63A80183" w14:textId="77777777" w:rsidR="00FE54E5" w:rsidRDefault="00FE54E5" w:rsidP="00EE11C3">
            <w:pPr>
              <w:pStyle w:val="TAL"/>
              <w:rPr>
                <w:rFonts w:eastAsia="宋体"/>
                <w:lang w:val="en-US" w:eastAsia="zh-CN"/>
              </w:rPr>
            </w:pPr>
            <w:r>
              <w:rPr>
                <w:rFonts w:eastAsia="宋体"/>
                <w:lang w:eastAsia="zh-CN"/>
              </w:rPr>
              <w:t>Basic DL NR-NR CA operation (</w:t>
            </w:r>
            <w:r>
              <w:rPr>
                <w:rFonts w:eastAsia="宋体"/>
                <w:i/>
                <w:lang w:eastAsia="zh-CN"/>
              </w:rPr>
              <w:t>supportedBandCombinationList</w:t>
            </w:r>
            <w:r>
              <w:rPr>
                <w:rFonts w:eastAsia="宋体"/>
                <w:lang w:eastAsia="zh-CN"/>
              </w:rPr>
              <w:t>)</w:t>
            </w:r>
          </w:p>
        </w:tc>
        <w:tc>
          <w:tcPr>
            <w:tcW w:w="498" w:type="pct"/>
            <w:tcBorders>
              <w:top w:val="single" w:sz="4" w:space="0" w:color="auto"/>
              <w:left w:val="single" w:sz="4" w:space="0" w:color="auto"/>
              <w:bottom w:val="single" w:sz="4" w:space="0" w:color="auto"/>
              <w:right w:val="single" w:sz="4" w:space="0" w:color="auto"/>
            </w:tcBorders>
            <w:hideMark/>
          </w:tcPr>
          <w:p w14:paraId="3F4EF37A" w14:textId="77777777" w:rsidR="00FE54E5" w:rsidRDefault="00FE54E5" w:rsidP="00EE11C3">
            <w:pPr>
              <w:pStyle w:val="TAL"/>
              <w:rPr>
                <w:lang w:val="en-US" w:eastAsia="zh-CN"/>
              </w:rPr>
            </w:pPr>
            <w:r>
              <w:rPr>
                <w:rFonts w:eastAsia="宋体"/>
                <w:lang w:eastAsia="zh-CN"/>
              </w:rPr>
              <w:t>NR CA</w:t>
            </w:r>
          </w:p>
        </w:tc>
        <w:tc>
          <w:tcPr>
            <w:tcW w:w="446" w:type="pct"/>
            <w:tcBorders>
              <w:top w:val="single" w:sz="4" w:space="0" w:color="auto"/>
              <w:left w:val="single" w:sz="4" w:space="0" w:color="auto"/>
              <w:bottom w:val="single" w:sz="4" w:space="0" w:color="auto"/>
              <w:right w:val="single" w:sz="4" w:space="0" w:color="auto"/>
            </w:tcBorders>
            <w:hideMark/>
          </w:tcPr>
          <w:p w14:paraId="52DF76F2" w14:textId="77777777" w:rsidR="00FE54E5" w:rsidRDefault="00FE54E5" w:rsidP="00EE11C3">
            <w:pPr>
              <w:pStyle w:val="TAL"/>
              <w:rPr>
                <w:lang w:val="en-US" w:eastAsia="zh-CN"/>
              </w:rPr>
            </w:pPr>
            <w:r>
              <w:rPr>
                <w:rFonts w:eastAsia="宋体"/>
                <w:lang w:eastAsia="zh-CN"/>
              </w:rPr>
              <w:t>SDR</w:t>
            </w:r>
          </w:p>
        </w:tc>
        <w:tc>
          <w:tcPr>
            <w:tcW w:w="1204" w:type="pct"/>
            <w:tcBorders>
              <w:top w:val="single" w:sz="4" w:space="0" w:color="auto"/>
              <w:left w:val="single" w:sz="4" w:space="0" w:color="auto"/>
              <w:bottom w:val="single" w:sz="4" w:space="0" w:color="auto"/>
              <w:right w:val="single" w:sz="4" w:space="0" w:color="auto"/>
            </w:tcBorders>
            <w:hideMark/>
          </w:tcPr>
          <w:p w14:paraId="61E303C5" w14:textId="77777777" w:rsidR="00FE54E5" w:rsidRDefault="00FE54E5" w:rsidP="00EE11C3">
            <w:pPr>
              <w:pStyle w:val="TAL"/>
              <w:rPr>
                <w:rFonts w:eastAsia="宋体"/>
                <w:lang w:eastAsia="zh-CN"/>
              </w:rPr>
            </w:pPr>
            <w:r>
              <w:rPr>
                <w:rFonts w:eastAsia="宋体"/>
                <w:lang w:eastAsia="zh-CN"/>
              </w:rPr>
              <w:t>Clause 7.5A.1</w:t>
            </w:r>
          </w:p>
        </w:tc>
        <w:tc>
          <w:tcPr>
            <w:tcW w:w="1372" w:type="pct"/>
            <w:tcBorders>
              <w:top w:val="single" w:sz="4" w:space="0" w:color="auto"/>
              <w:left w:val="single" w:sz="4" w:space="0" w:color="auto"/>
              <w:bottom w:val="single" w:sz="4" w:space="0" w:color="auto"/>
              <w:right w:val="single" w:sz="4" w:space="0" w:color="auto"/>
            </w:tcBorders>
            <w:hideMark/>
          </w:tcPr>
          <w:p w14:paraId="5D147EF2" w14:textId="77777777" w:rsidR="00FE54E5" w:rsidRDefault="00FE54E5" w:rsidP="00EE11C3">
            <w:pPr>
              <w:pStyle w:val="TAL"/>
              <w:rPr>
                <w:lang w:val="en-US" w:eastAsia="zh-CN"/>
              </w:rPr>
            </w:pPr>
            <w:r>
              <w:rPr>
                <w:lang w:val="en-US" w:eastAsia="zh-CN"/>
              </w:rPr>
              <w:t>1)</w:t>
            </w:r>
            <w:r>
              <w:tab/>
            </w:r>
            <w:r>
              <w:rPr>
                <w:lang w:val="en-US" w:eastAsia="zh-CN"/>
              </w:rPr>
              <w:t>Up to 16 DL carriers</w:t>
            </w:r>
          </w:p>
          <w:p w14:paraId="7656F6B5" w14:textId="77777777" w:rsidR="00FE54E5" w:rsidRDefault="00FE54E5" w:rsidP="00EE11C3">
            <w:pPr>
              <w:pStyle w:val="TAL"/>
              <w:rPr>
                <w:lang w:val="en-US" w:eastAsia="zh-CN"/>
              </w:rPr>
            </w:pPr>
            <w:r>
              <w:rPr>
                <w:lang w:val="en-US" w:eastAsia="zh-CN"/>
              </w:rPr>
              <w:t>2)</w:t>
            </w:r>
            <w:r>
              <w:tab/>
            </w:r>
            <w:r>
              <w:rPr>
                <w:lang w:val="en-US" w:eastAsia="zh-CN"/>
              </w:rPr>
              <w:t>Same numerology across carrier for data/control channel at a given time</w:t>
            </w:r>
          </w:p>
        </w:tc>
      </w:tr>
      <w:tr w:rsidR="00FE54E5" w14:paraId="59FFAAD0" w14:textId="77777777" w:rsidTr="00EE11C3">
        <w:trPr>
          <w:trHeight w:val="153"/>
        </w:trPr>
        <w:tc>
          <w:tcPr>
            <w:tcW w:w="1480" w:type="pct"/>
            <w:tcBorders>
              <w:top w:val="single" w:sz="4" w:space="0" w:color="auto"/>
              <w:left w:val="single" w:sz="4" w:space="0" w:color="auto"/>
              <w:bottom w:val="single" w:sz="4" w:space="0" w:color="auto"/>
              <w:right w:val="single" w:sz="4" w:space="0" w:color="auto"/>
            </w:tcBorders>
            <w:hideMark/>
          </w:tcPr>
          <w:p w14:paraId="13C882D3" w14:textId="77777777" w:rsidR="00FE54E5" w:rsidRDefault="00FE54E5" w:rsidP="00EE11C3">
            <w:pPr>
              <w:pStyle w:val="TAL"/>
              <w:rPr>
                <w:rFonts w:eastAsia="宋体"/>
                <w:lang w:eastAsia="zh-CN"/>
              </w:rPr>
            </w:pPr>
            <w:r>
              <w:rPr>
                <w:lang w:eastAsia="zh-CN"/>
              </w:rPr>
              <w:t xml:space="preserve">PDSCH repetitions over multiple slots </w:t>
            </w:r>
            <w:r>
              <w:rPr>
                <w:i/>
                <w:lang w:eastAsia="zh-CN"/>
              </w:rPr>
              <w:t>(pdsch-RepetitionMultiSlots)</w:t>
            </w:r>
          </w:p>
        </w:tc>
        <w:tc>
          <w:tcPr>
            <w:tcW w:w="498" w:type="pct"/>
            <w:tcBorders>
              <w:top w:val="single" w:sz="4" w:space="0" w:color="auto"/>
              <w:left w:val="single" w:sz="4" w:space="0" w:color="auto"/>
              <w:bottom w:val="single" w:sz="4" w:space="0" w:color="auto"/>
              <w:right w:val="single" w:sz="4" w:space="0" w:color="auto"/>
            </w:tcBorders>
            <w:hideMark/>
          </w:tcPr>
          <w:p w14:paraId="0E4F998B" w14:textId="77777777" w:rsidR="00FE54E5" w:rsidRDefault="00FE54E5" w:rsidP="00EE11C3">
            <w:pPr>
              <w:pStyle w:val="TAL"/>
              <w:rPr>
                <w:rFonts w:eastAsia="宋体"/>
                <w:lang w:eastAsia="zh-CN"/>
              </w:rPr>
            </w:pPr>
            <w:r>
              <w:rPr>
                <w:rFonts w:eastAsia="宋体"/>
                <w:lang w:eastAsia="zh-CN"/>
              </w:rPr>
              <w:t>FR2 TDD</w:t>
            </w:r>
          </w:p>
        </w:tc>
        <w:tc>
          <w:tcPr>
            <w:tcW w:w="446" w:type="pct"/>
            <w:tcBorders>
              <w:top w:val="single" w:sz="4" w:space="0" w:color="auto"/>
              <w:left w:val="single" w:sz="4" w:space="0" w:color="auto"/>
              <w:bottom w:val="single" w:sz="4" w:space="0" w:color="auto"/>
              <w:right w:val="single" w:sz="4" w:space="0" w:color="auto"/>
            </w:tcBorders>
            <w:hideMark/>
          </w:tcPr>
          <w:p w14:paraId="1EC23404" w14:textId="77777777" w:rsidR="00FE54E5" w:rsidRDefault="00FE54E5" w:rsidP="00EE11C3">
            <w:pPr>
              <w:pStyle w:val="TAL"/>
              <w:rPr>
                <w:rFonts w:eastAsia="宋体"/>
                <w:lang w:eastAsia="zh-CN"/>
              </w:rPr>
            </w:pPr>
            <w:r>
              <w:rPr>
                <w:rFonts w:eastAsia="宋体"/>
                <w:lang w:eastAsia="zh-CN"/>
              </w:rPr>
              <w:t>PDSCH</w:t>
            </w:r>
          </w:p>
        </w:tc>
        <w:tc>
          <w:tcPr>
            <w:tcW w:w="1204" w:type="pct"/>
            <w:tcBorders>
              <w:top w:val="single" w:sz="4" w:space="0" w:color="auto"/>
              <w:left w:val="single" w:sz="4" w:space="0" w:color="auto"/>
              <w:bottom w:val="single" w:sz="4" w:space="0" w:color="auto"/>
              <w:right w:val="single" w:sz="4" w:space="0" w:color="auto"/>
            </w:tcBorders>
            <w:hideMark/>
          </w:tcPr>
          <w:p w14:paraId="1B52365D" w14:textId="77777777" w:rsidR="00FE54E5" w:rsidRDefault="00FE54E5" w:rsidP="00EE11C3">
            <w:pPr>
              <w:pStyle w:val="TAL"/>
              <w:rPr>
                <w:rFonts w:eastAsia="宋体"/>
                <w:lang w:eastAsia="zh-CN"/>
              </w:rPr>
            </w:pPr>
            <w:r>
              <w:rPr>
                <w:rFonts w:eastAsia="宋体"/>
                <w:lang w:eastAsia="zh-CN"/>
              </w:rPr>
              <w:t>Clause 7.2.2.2.2</w:t>
            </w:r>
          </w:p>
        </w:tc>
        <w:tc>
          <w:tcPr>
            <w:tcW w:w="1372" w:type="pct"/>
            <w:tcBorders>
              <w:top w:val="single" w:sz="4" w:space="0" w:color="auto"/>
              <w:left w:val="single" w:sz="4" w:space="0" w:color="auto"/>
              <w:bottom w:val="single" w:sz="4" w:space="0" w:color="auto"/>
              <w:right w:val="single" w:sz="4" w:space="0" w:color="auto"/>
            </w:tcBorders>
          </w:tcPr>
          <w:p w14:paraId="3BFC52C2" w14:textId="77777777" w:rsidR="00FE54E5" w:rsidRDefault="00FE54E5" w:rsidP="00EE11C3">
            <w:pPr>
              <w:pStyle w:val="TAL"/>
              <w:rPr>
                <w:lang w:val="en-US" w:eastAsia="zh-CN"/>
              </w:rPr>
            </w:pPr>
          </w:p>
        </w:tc>
      </w:tr>
      <w:tr w:rsidR="00FE54E5" w14:paraId="0CE12CDE" w14:textId="77777777" w:rsidTr="00EE11C3">
        <w:trPr>
          <w:trHeight w:val="153"/>
        </w:trPr>
        <w:tc>
          <w:tcPr>
            <w:tcW w:w="1480" w:type="pct"/>
            <w:tcBorders>
              <w:top w:val="single" w:sz="4" w:space="0" w:color="auto"/>
              <w:left w:val="single" w:sz="4" w:space="0" w:color="auto"/>
              <w:bottom w:val="single" w:sz="4" w:space="0" w:color="auto"/>
              <w:right w:val="single" w:sz="4" w:space="0" w:color="auto"/>
            </w:tcBorders>
            <w:hideMark/>
          </w:tcPr>
          <w:p w14:paraId="4048D6E9" w14:textId="77777777" w:rsidR="00FE54E5" w:rsidRDefault="00FE54E5" w:rsidP="00EE11C3">
            <w:pPr>
              <w:pStyle w:val="TAL"/>
              <w:rPr>
                <w:lang w:val="fr-FR" w:eastAsia="zh-CN"/>
              </w:rPr>
            </w:pPr>
            <w:r>
              <w:rPr>
                <w:lang w:val="fr-FR"/>
              </w:rPr>
              <w:t>DRX Adaptation (</w:t>
            </w:r>
            <w:r>
              <w:rPr>
                <w:i/>
                <w:lang w:val="fr-FR"/>
              </w:rPr>
              <w:t>drx-Adaptation</w:t>
            </w:r>
            <w:r>
              <w:rPr>
                <w:i/>
                <w:lang w:val="fr-FR" w:eastAsia="zh-CN"/>
              </w:rPr>
              <w:t>-r16</w:t>
            </w:r>
            <w:r>
              <w:rPr>
                <w:lang w:val="fr-FR"/>
              </w:rPr>
              <w:t>)</w:t>
            </w:r>
          </w:p>
        </w:tc>
        <w:tc>
          <w:tcPr>
            <w:tcW w:w="498" w:type="pct"/>
            <w:tcBorders>
              <w:top w:val="single" w:sz="4" w:space="0" w:color="auto"/>
              <w:left w:val="single" w:sz="4" w:space="0" w:color="auto"/>
              <w:bottom w:val="single" w:sz="4" w:space="0" w:color="auto"/>
              <w:right w:val="single" w:sz="4" w:space="0" w:color="auto"/>
            </w:tcBorders>
            <w:hideMark/>
          </w:tcPr>
          <w:p w14:paraId="45699152" w14:textId="77777777" w:rsidR="00FE54E5" w:rsidRDefault="00FE54E5" w:rsidP="00EE11C3">
            <w:pPr>
              <w:pStyle w:val="TAL"/>
              <w:rPr>
                <w:rFonts w:eastAsia="宋体"/>
                <w:lang w:eastAsia="zh-CN"/>
              </w:rPr>
            </w:pPr>
            <w:r>
              <w:rPr>
                <w:rFonts w:cs="Arial"/>
                <w:szCs w:val="18"/>
                <w:lang w:val="en-US" w:eastAsia="zh-CN"/>
              </w:rPr>
              <w:t>FR2 TDD</w:t>
            </w:r>
          </w:p>
        </w:tc>
        <w:tc>
          <w:tcPr>
            <w:tcW w:w="446" w:type="pct"/>
            <w:tcBorders>
              <w:top w:val="single" w:sz="4" w:space="0" w:color="auto"/>
              <w:left w:val="single" w:sz="4" w:space="0" w:color="auto"/>
              <w:bottom w:val="single" w:sz="4" w:space="0" w:color="auto"/>
              <w:right w:val="single" w:sz="4" w:space="0" w:color="auto"/>
            </w:tcBorders>
            <w:hideMark/>
          </w:tcPr>
          <w:p w14:paraId="7DF8C71C" w14:textId="77777777" w:rsidR="00FE54E5" w:rsidRDefault="00FE54E5" w:rsidP="00EE11C3">
            <w:pPr>
              <w:pStyle w:val="TAL"/>
              <w:rPr>
                <w:rFonts w:eastAsia="宋体"/>
                <w:lang w:eastAsia="zh-CN"/>
              </w:rPr>
            </w:pPr>
            <w:r>
              <w:rPr>
                <w:rFonts w:cs="Arial"/>
                <w:szCs w:val="18"/>
                <w:lang w:val="en-US" w:eastAsia="zh-CN"/>
              </w:rPr>
              <w:t>PDCCH</w:t>
            </w:r>
          </w:p>
        </w:tc>
        <w:tc>
          <w:tcPr>
            <w:tcW w:w="1204" w:type="pct"/>
            <w:tcBorders>
              <w:top w:val="single" w:sz="4" w:space="0" w:color="auto"/>
              <w:left w:val="single" w:sz="4" w:space="0" w:color="auto"/>
              <w:bottom w:val="single" w:sz="4" w:space="0" w:color="auto"/>
              <w:right w:val="single" w:sz="4" w:space="0" w:color="auto"/>
            </w:tcBorders>
            <w:hideMark/>
          </w:tcPr>
          <w:p w14:paraId="4BFB7296" w14:textId="77777777" w:rsidR="00FE54E5" w:rsidRDefault="00FE54E5" w:rsidP="00EE11C3">
            <w:pPr>
              <w:pStyle w:val="TAL"/>
              <w:rPr>
                <w:rFonts w:eastAsia="宋体"/>
                <w:lang w:eastAsia="zh-CN"/>
              </w:rPr>
            </w:pPr>
            <w:r>
              <w:rPr>
                <w:rFonts w:eastAsia="宋体" w:cs="Arial"/>
                <w:szCs w:val="18"/>
                <w:lang w:val="en-US" w:eastAsia="zh-CN"/>
              </w:rPr>
              <w:t>Clause 7.3.2.2.3</w:t>
            </w:r>
          </w:p>
        </w:tc>
        <w:tc>
          <w:tcPr>
            <w:tcW w:w="1372" w:type="pct"/>
            <w:tcBorders>
              <w:top w:val="single" w:sz="4" w:space="0" w:color="auto"/>
              <w:left w:val="single" w:sz="4" w:space="0" w:color="auto"/>
              <w:bottom w:val="single" w:sz="4" w:space="0" w:color="auto"/>
              <w:right w:val="single" w:sz="4" w:space="0" w:color="auto"/>
            </w:tcBorders>
            <w:hideMark/>
          </w:tcPr>
          <w:p w14:paraId="0867B040" w14:textId="77777777" w:rsidR="00FE54E5" w:rsidRDefault="00FE54E5" w:rsidP="00EE11C3">
            <w:pPr>
              <w:pStyle w:val="TAL"/>
              <w:rPr>
                <w:lang w:val="en-US" w:eastAsia="zh-CN"/>
              </w:rPr>
            </w:pPr>
            <w:r>
              <w:rPr>
                <w:rFonts w:eastAsia="宋体"/>
                <w:lang w:val="en-US" w:eastAsia="zh-CN"/>
              </w:rPr>
              <w:t>If the Test 3-1 in Clause 7.3.2.2.3 is passed, the test coverage can be considered fulfilled without executing Test 1-2 in clause 7.3.2.2.1.</w:t>
            </w:r>
          </w:p>
        </w:tc>
      </w:tr>
      <w:tr w:rsidR="00FE54E5" w14:paraId="5581BE17" w14:textId="77777777" w:rsidTr="00EE11C3">
        <w:trPr>
          <w:trHeight w:val="153"/>
        </w:trPr>
        <w:tc>
          <w:tcPr>
            <w:tcW w:w="1480" w:type="pct"/>
            <w:tcBorders>
              <w:top w:val="single" w:sz="4" w:space="0" w:color="auto"/>
              <w:left w:val="single" w:sz="4" w:space="0" w:color="auto"/>
              <w:bottom w:val="single" w:sz="4" w:space="0" w:color="auto"/>
              <w:right w:val="single" w:sz="4" w:space="0" w:color="auto"/>
            </w:tcBorders>
            <w:hideMark/>
          </w:tcPr>
          <w:p w14:paraId="3582FB2B" w14:textId="77777777" w:rsidR="00FE54E5" w:rsidRDefault="00FE54E5" w:rsidP="00EE11C3">
            <w:pPr>
              <w:pStyle w:val="TAL"/>
              <w:rPr>
                <w:rFonts w:eastAsia="宋体"/>
                <w:lang w:eastAsia="zh-CN"/>
              </w:rPr>
            </w:pPr>
            <w:r>
              <w:rPr>
                <w:rFonts w:eastAsia="宋体"/>
                <w:lang w:eastAsia="zh-CN"/>
              </w:rPr>
              <w:t>256QAM for PDSCH</w:t>
            </w:r>
          </w:p>
          <w:p w14:paraId="7CEA7523" w14:textId="77777777" w:rsidR="00FE54E5" w:rsidRDefault="00FE54E5" w:rsidP="00EE11C3">
            <w:pPr>
              <w:pStyle w:val="TAL"/>
            </w:pPr>
            <w:r>
              <w:rPr>
                <w:rFonts w:eastAsia="宋体"/>
                <w:lang w:eastAsia="zh-CN"/>
              </w:rPr>
              <w:t>(</w:t>
            </w:r>
            <w:r>
              <w:rPr>
                <w:rFonts w:eastAsia="宋体"/>
                <w:i/>
                <w:lang w:eastAsia="zh-CN"/>
              </w:rPr>
              <w:t>pdsch-256QAM-FR2</w:t>
            </w:r>
            <w:r>
              <w:rPr>
                <w:rFonts w:eastAsia="宋体"/>
                <w:lang w:eastAsia="zh-CN"/>
              </w:rPr>
              <w:t>)</w:t>
            </w:r>
          </w:p>
        </w:tc>
        <w:tc>
          <w:tcPr>
            <w:tcW w:w="498" w:type="pct"/>
            <w:tcBorders>
              <w:top w:val="single" w:sz="4" w:space="0" w:color="auto"/>
              <w:left w:val="single" w:sz="4" w:space="0" w:color="auto"/>
              <w:bottom w:val="single" w:sz="4" w:space="0" w:color="auto"/>
              <w:right w:val="single" w:sz="4" w:space="0" w:color="auto"/>
            </w:tcBorders>
            <w:hideMark/>
          </w:tcPr>
          <w:p w14:paraId="499CBBB9" w14:textId="77777777" w:rsidR="00FE54E5" w:rsidRDefault="00FE54E5" w:rsidP="00EE11C3">
            <w:pPr>
              <w:pStyle w:val="TAL"/>
              <w:rPr>
                <w:rFonts w:cs="Arial"/>
                <w:szCs w:val="18"/>
                <w:lang w:val="en-US" w:eastAsia="zh-CN"/>
              </w:rPr>
            </w:pPr>
            <w:r>
              <w:rPr>
                <w:rFonts w:eastAsia="宋体"/>
                <w:lang w:val="en-US" w:eastAsia="zh-CN"/>
              </w:rPr>
              <w:t>FR2 TDD</w:t>
            </w:r>
          </w:p>
        </w:tc>
        <w:tc>
          <w:tcPr>
            <w:tcW w:w="446" w:type="pct"/>
            <w:tcBorders>
              <w:top w:val="single" w:sz="4" w:space="0" w:color="auto"/>
              <w:left w:val="single" w:sz="4" w:space="0" w:color="auto"/>
              <w:bottom w:val="single" w:sz="4" w:space="0" w:color="auto"/>
              <w:right w:val="single" w:sz="4" w:space="0" w:color="auto"/>
            </w:tcBorders>
            <w:hideMark/>
          </w:tcPr>
          <w:p w14:paraId="1CDA735D" w14:textId="77777777" w:rsidR="00FE54E5" w:rsidRDefault="00FE54E5" w:rsidP="00EE11C3">
            <w:pPr>
              <w:pStyle w:val="TAL"/>
              <w:rPr>
                <w:rFonts w:cs="Arial"/>
                <w:szCs w:val="18"/>
                <w:lang w:val="en-US" w:eastAsia="zh-CN"/>
              </w:rPr>
            </w:pPr>
            <w:r>
              <w:rPr>
                <w:rFonts w:eastAsia="宋体"/>
                <w:lang w:val="en-US" w:eastAsia="zh-CN"/>
              </w:rPr>
              <w:t>PDSCH</w:t>
            </w:r>
          </w:p>
        </w:tc>
        <w:tc>
          <w:tcPr>
            <w:tcW w:w="1204" w:type="pct"/>
            <w:tcBorders>
              <w:top w:val="single" w:sz="4" w:space="0" w:color="auto"/>
              <w:left w:val="single" w:sz="4" w:space="0" w:color="auto"/>
              <w:bottom w:val="single" w:sz="4" w:space="0" w:color="auto"/>
              <w:right w:val="single" w:sz="4" w:space="0" w:color="auto"/>
            </w:tcBorders>
            <w:hideMark/>
          </w:tcPr>
          <w:p w14:paraId="03887162" w14:textId="77777777" w:rsidR="00FE54E5" w:rsidRDefault="00FE54E5" w:rsidP="00EE11C3">
            <w:pPr>
              <w:pStyle w:val="TAL"/>
              <w:rPr>
                <w:rFonts w:eastAsia="宋体" w:cs="Arial"/>
                <w:szCs w:val="18"/>
                <w:lang w:val="en-US" w:eastAsia="zh-CN"/>
              </w:rPr>
            </w:pPr>
            <w:r>
              <w:rPr>
                <w:rFonts w:eastAsia="宋体"/>
                <w:lang w:eastAsia="zh-CN"/>
              </w:rPr>
              <w:t>Clause 7.2.2.2.1</w:t>
            </w:r>
            <w:r>
              <w:rPr>
                <w:rFonts w:eastAsia="宋体"/>
                <w:lang w:val="en-US" w:eastAsia="zh-CN"/>
              </w:rPr>
              <w:t xml:space="preserve"> (Test 1-4)</w:t>
            </w:r>
          </w:p>
        </w:tc>
        <w:tc>
          <w:tcPr>
            <w:tcW w:w="1372" w:type="pct"/>
            <w:tcBorders>
              <w:top w:val="single" w:sz="4" w:space="0" w:color="auto"/>
              <w:left w:val="single" w:sz="4" w:space="0" w:color="auto"/>
              <w:bottom w:val="single" w:sz="4" w:space="0" w:color="auto"/>
              <w:right w:val="single" w:sz="4" w:space="0" w:color="auto"/>
            </w:tcBorders>
          </w:tcPr>
          <w:p w14:paraId="247271BA" w14:textId="77777777" w:rsidR="00FE54E5" w:rsidRDefault="00FE54E5" w:rsidP="00EE11C3">
            <w:pPr>
              <w:pStyle w:val="TAL"/>
              <w:rPr>
                <w:rFonts w:eastAsia="宋体"/>
                <w:lang w:val="en-US" w:eastAsia="zh-CN"/>
              </w:rPr>
            </w:pPr>
          </w:p>
        </w:tc>
      </w:tr>
      <w:tr w:rsidR="00FE54E5" w14:paraId="5FE0C780" w14:textId="77777777" w:rsidTr="00EE11C3">
        <w:trPr>
          <w:trHeight w:val="153"/>
        </w:trPr>
        <w:tc>
          <w:tcPr>
            <w:tcW w:w="1480" w:type="pct"/>
            <w:tcBorders>
              <w:top w:val="single" w:sz="4" w:space="0" w:color="auto"/>
              <w:left w:val="single" w:sz="4" w:space="0" w:color="auto"/>
              <w:bottom w:val="single" w:sz="4" w:space="0" w:color="auto"/>
              <w:right w:val="single" w:sz="4" w:space="0" w:color="auto"/>
            </w:tcBorders>
            <w:hideMark/>
          </w:tcPr>
          <w:p w14:paraId="6D666A2B" w14:textId="77777777" w:rsidR="00FE54E5" w:rsidRDefault="00FE54E5" w:rsidP="00EE11C3">
            <w:pPr>
              <w:pStyle w:val="TAL"/>
              <w:rPr>
                <w:rFonts w:eastAsia="宋体"/>
                <w:lang w:eastAsia="zh-CN"/>
              </w:rPr>
            </w:pPr>
            <w:r>
              <w:rPr>
                <w:lang w:eastAsia="zh-CN"/>
              </w:rPr>
              <w:t>256QAM for PDSCH (</w:t>
            </w:r>
            <w:r>
              <w:rPr>
                <w:i/>
                <w:lang w:eastAsia="zh-CN"/>
              </w:rPr>
              <w:t>pdsch-256QAM-FR2</w:t>
            </w:r>
            <w:r>
              <w:rPr>
                <w:lang w:eastAsia="zh-CN"/>
              </w:rPr>
              <w:t>)</w:t>
            </w:r>
          </w:p>
        </w:tc>
        <w:tc>
          <w:tcPr>
            <w:tcW w:w="498" w:type="pct"/>
            <w:tcBorders>
              <w:top w:val="single" w:sz="4" w:space="0" w:color="auto"/>
              <w:left w:val="single" w:sz="4" w:space="0" w:color="auto"/>
              <w:bottom w:val="single" w:sz="4" w:space="0" w:color="auto"/>
              <w:right w:val="single" w:sz="4" w:space="0" w:color="auto"/>
            </w:tcBorders>
            <w:hideMark/>
          </w:tcPr>
          <w:p w14:paraId="0D03F074" w14:textId="77777777" w:rsidR="00FE54E5" w:rsidRDefault="00FE54E5" w:rsidP="00EE11C3">
            <w:pPr>
              <w:pStyle w:val="TAL"/>
              <w:rPr>
                <w:rFonts w:eastAsia="宋体"/>
                <w:lang w:val="en-US" w:eastAsia="zh-CN"/>
              </w:rPr>
            </w:pPr>
            <w:r>
              <w:rPr>
                <w:rFonts w:eastAsia="宋体"/>
                <w:lang w:eastAsia="zh-CN"/>
              </w:rPr>
              <w:t>FR2 TDD</w:t>
            </w:r>
          </w:p>
        </w:tc>
        <w:tc>
          <w:tcPr>
            <w:tcW w:w="446" w:type="pct"/>
            <w:tcBorders>
              <w:top w:val="single" w:sz="4" w:space="0" w:color="auto"/>
              <w:left w:val="single" w:sz="4" w:space="0" w:color="auto"/>
              <w:bottom w:val="single" w:sz="4" w:space="0" w:color="auto"/>
              <w:right w:val="single" w:sz="4" w:space="0" w:color="auto"/>
            </w:tcBorders>
            <w:hideMark/>
          </w:tcPr>
          <w:p w14:paraId="6B2C5D4B" w14:textId="77777777" w:rsidR="00FE54E5" w:rsidRDefault="00FE54E5" w:rsidP="00EE11C3">
            <w:pPr>
              <w:pStyle w:val="TAL"/>
              <w:rPr>
                <w:rFonts w:eastAsia="宋体"/>
                <w:lang w:val="en-US" w:eastAsia="zh-CN"/>
              </w:rPr>
            </w:pPr>
            <w:r>
              <w:rPr>
                <w:rFonts w:eastAsia="宋体"/>
                <w:lang w:eastAsia="zh-CN"/>
              </w:rPr>
              <w:t>SDR</w:t>
            </w:r>
          </w:p>
        </w:tc>
        <w:tc>
          <w:tcPr>
            <w:tcW w:w="1204" w:type="pct"/>
            <w:tcBorders>
              <w:top w:val="single" w:sz="4" w:space="0" w:color="auto"/>
              <w:left w:val="single" w:sz="4" w:space="0" w:color="auto"/>
              <w:bottom w:val="single" w:sz="4" w:space="0" w:color="auto"/>
              <w:right w:val="single" w:sz="4" w:space="0" w:color="auto"/>
            </w:tcBorders>
            <w:hideMark/>
          </w:tcPr>
          <w:p w14:paraId="2003E735" w14:textId="77777777" w:rsidR="00FE54E5" w:rsidRDefault="00FE54E5" w:rsidP="00EE11C3">
            <w:pPr>
              <w:pStyle w:val="TAL"/>
              <w:rPr>
                <w:rFonts w:eastAsia="宋体"/>
                <w:lang w:eastAsia="zh-CN"/>
              </w:rPr>
            </w:pPr>
            <w:r>
              <w:rPr>
                <w:rFonts w:eastAsia="宋体"/>
                <w:lang w:eastAsia="zh-CN"/>
              </w:rPr>
              <w:t>Clause 7.5A.1</w:t>
            </w:r>
          </w:p>
        </w:tc>
        <w:tc>
          <w:tcPr>
            <w:tcW w:w="1372" w:type="pct"/>
            <w:tcBorders>
              <w:top w:val="single" w:sz="4" w:space="0" w:color="auto"/>
              <w:left w:val="single" w:sz="4" w:space="0" w:color="auto"/>
              <w:bottom w:val="single" w:sz="4" w:space="0" w:color="auto"/>
              <w:right w:val="single" w:sz="4" w:space="0" w:color="auto"/>
            </w:tcBorders>
            <w:hideMark/>
          </w:tcPr>
          <w:p w14:paraId="50C99187" w14:textId="77777777" w:rsidR="00FE54E5" w:rsidRDefault="00FE54E5" w:rsidP="00EE11C3">
            <w:pPr>
              <w:pStyle w:val="TAL"/>
              <w:rPr>
                <w:rFonts w:eastAsia="宋体"/>
                <w:lang w:val="en-US" w:eastAsia="zh-CN"/>
              </w:rPr>
            </w:pPr>
            <w:r>
              <w:rPr>
                <w:lang w:val="en-US" w:eastAsia="zh-CN"/>
              </w:rPr>
              <w:t xml:space="preserve">For UE capable of </w:t>
            </w:r>
            <w:r>
              <w:rPr>
                <w:i/>
                <w:lang w:eastAsia="zh-CN"/>
              </w:rPr>
              <w:t>pdsch-256QAM-FR2</w:t>
            </w:r>
            <w:r>
              <w:rPr>
                <w:lang w:val="en-US" w:eastAsia="zh-CN"/>
              </w:rPr>
              <w:t xml:space="preserve"> for certain band(s), </w:t>
            </w:r>
            <w:r>
              <w:rPr>
                <w:i/>
                <w:szCs w:val="22"/>
                <w:lang w:eastAsia="sv-SE"/>
              </w:rPr>
              <w:t>mcs-Table</w:t>
            </w:r>
            <w:r>
              <w:rPr>
                <w:lang w:val="en-US" w:eastAsia="zh-CN"/>
              </w:rPr>
              <w:t xml:space="preserve"> is configured to ‘64QAM’ for SDR test.</w:t>
            </w:r>
          </w:p>
        </w:tc>
      </w:tr>
      <w:tr w:rsidR="00FE54E5" w14:paraId="76124CCA" w14:textId="77777777" w:rsidTr="00EE11C3">
        <w:trPr>
          <w:trHeight w:val="153"/>
          <w:ins w:id="70" w:author="Artyom Putilin" w:date="2022-02-07T15:13:00Z"/>
        </w:trPr>
        <w:tc>
          <w:tcPr>
            <w:tcW w:w="1480" w:type="pct"/>
            <w:tcBorders>
              <w:top w:val="single" w:sz="4" w:space="0" w:color="auto"/>
              <w:left w:val="single" w:sz="4" w:space="0" w:color="auto"/>
              <w:bottom w:val="single" w:sz="4" w:space="0" w:color="auto"/>
              <w:right w:val="single" w:sz="4" w:space="0" w:color="auto"/>
            </w:tcBorders>
          </w:tcPr>
          <w:p w14:paraId="4D526313" w14:textId="77777777" w:rsidR="00FE54E5" w:rsidRDefault="00FE54E5" w:rsidP="00EE11C3">
            <w:pPr>
              <w:pStyle w:val="TAL"/>
              <w:rPr>
                <w:ins w:id="71" w:author="Artyom Putilin" w:date="2022-02-07T15:13:00Z"/>
                <w:lang w:eastAsia="zh-CN"/>
              </w:rPr>
            </w:pPr>
            <w:ins w:id="72" w:author="RAN4 #102e" w:date="2022-02-14T14:19:00Z">
              <w:r>
                <w:rPr>
                  <w:lang w:eastAsia="zh-CN"/>
                </w:rPr>
                <w:t xml:space="preserve">Support of </w:t>
              </w:r>
            </w:ins>
            <w:ins w:id="73" w:author="RAN4 #102e" w:date="2022-02-14T14:20:00Z">
              <w:r>
                <w:rPr>
                  <w:lang w:eastAsia="zh-CN"/>
                </w:rPr>
                <w:t>FR2 HST operation</w:t>
              </w:r>
            </w:ins>
            <w:ins w:id="74" w:author="Artyom Putilin" w:date="2022-02-09T18:09:00Z">
              <w:r w:rsidRPr="00D543A9">
                <w:rPr>
                  <w:lang w:eastAsia="zh-CN"/>
                </w:rPr>
                <w:t xml:space="preserve"> </w:t>
              </w:r>
            </w:ins>
            <w:ins w:id="75" w:author="RAN4 #102e" w:date="2022-02-14T14:20:00Z">
              <w:r>
                <w:rPr>
                  <w:lang w:eastAsia="zh-CN"/>
                </w:rPr>
                <w:t>[(</w:t>
              </w:r>
            </w:ins>
            <w:ins w:id="76" w:author="RAN4 #102e" w:date="2022-02-14T14:19:00Z">
              <w:r w:rsidRPr="00130A65">
                <w:rPr>
                  <w:lang w:eastAsia="zh-CN"/>
                </w:rPr>
                <w:t>FR2 UE power class PC6 signalling is used to indicate support of feature group</w:t>
              </w:r>
            </w:ins>
            <w:ins w:id="77" w:author="RAN4 #102e" w:date="2022-02-14T14:20:00Z">
              <w:r>
                <w:rPr>
                  <w:lang w:eastAsia="zh-CN"/>
                </w:rPr>
                <w:t>)]</w:t>
              </w:r>
            </w:ins>
          </w:p>
        </w:tc>
        <w:tc>
          <w:tcPr>
            <w:tcW w:w="498" w:type="pct"/>
            <w:tcBorders>
              <w:top w:val="single" w:sz="4" w:space="0" w:color="auto"/>
              <w:left w:val="single" w:sz="4" w:space="0" w:color="auto"/>
              <w:bottom w:val="single" w:sz="4" w:space="0" w:color="auto"/>
              <w:right w:val="single" w:sz="4" w:space="0" w:color="auto"/>
            </w:tcBorders>
          </w:tcPr>
          <w:p w14:paraId="6CAFA71E" w14:textId="77777777" w:rsidR="00FE54E5" w:rsidRDefault="00FE54E5" w:rsidP="00EE11C3">
            <w:pPr>
              <w:pStyle w:val="TAL"/>
              <w:rPr>
                <w:ins w:id="78" w:author="Artyom Putilin" w:date="2022-02-07T15:13:00Z"/>
                <w:rFonts w:eastAsia="宋体"/>
                <w:lang w:eastAsia="zh-CN"/>
              </w:rPr>
            </w:pPr>
            <w:ins w:id="79" w:author="RAN4 #102e" w:date="2022-02-14T14:20:00Z">
              <w:r>
                <w:rPr>
                  <w:rFonts w:eastAsia="宋体"/>
                  <w:lang w:val="en-US" w:eastAsia="zh-CN"/>
                </w:rPr>
                <w:t>FR2 TDD</w:t>
              </w:r>
            </w:ins>
          </w:p>
        </w:tc>
        <w:tc>
          <w:tcPr>
            <w:tcW w:w="446" w:type="pct"/>
            <w:tcBorders>
              <w:top w:val="single" w:sz="4" w:space="0" w:color="auto"/>
              <w:left w:val="single" w:sz="4" w:space="0" w:color="auto"/>
              <w:bottom w:val="single" w:sz="4" w:space="0" w:color="auto"/>
              <w:right w:val="single" w:sz="4" w:space="0" w:color="auto"/>
            </w:tcBorders>
          </w:tcPr>
          <w:p w14:paraId="29AB1439" w14:textId="77777777" w:rsidR="00FE54E5" w:rsidRDefault="00FE54E5" w:rsidP="00EE11C3">
            <w:pPr>
              <w:pStyle w:val="TAL"/>
              <w:rPr>
                <w:ins w:id="80" w:author="Artyom Putilin" w:date="2022-02-07T15:13:00Z"/>
                <w:rFonts w:eastAsia="宋体"/>
                <w:lang w:eastAsia="zh-CN"/>
              </w:rPr>
            </w:pPr>
            <w:ins w:id="81" w:author="RAN4 #102e" w:date="2022-02-14T14:20:00Z">
              <w:r>
                <w:rPr>
                  <w:rFonts w:eastAsia="宋体"/>
                  <w:lang w:val="en-US" w:eastAsia="zh-CN"/>
                </w:rPr>
                <w:t>PDSCH</w:t>
              </w:r>
            </w:ins>
          </w:p>
        </w:tc>
        <w:tc>
          <w:tcPr>
            <w:tcW w:w="1204" w:type="pct"/>
            <w:tcBorders>
              <w:top w:val="single" w:sz="4" w:space="0" w:color="auto"/>
              <w:left w:val="single" w:sz="4" w:space="0" w:color="auto"/>
              <w:bottom w:val="single" w:sz="4" w:space="0" w:color="auto"/>
              <w:right w:val="single" w:sz="4" w:space="0" w:color="auto"/>
            </w:tcBorders>
          </w:tcPr>
          <w:p w14:paraId="23339EF5" w14:textId="77777777" w:rsidR="00FE54E5" w:rsidRDefault="00FE54E5" w:rsidP="00EE11C3">
            <w:pPr>
              <w:pStyle w:val="TAL"/>
              <w:rPr>
                <w:ins w:id="82" w:author="Artyom Putilin" w:date="2022-02-07T15:13:00Z"/>
                <w:rFonts w:eastAsia="宋体"/>
                <w:lang w:eastAsia="zh-CN"/>
              </w:rPr>
            </w:pPr>
            <w:ins w:id="83" w:author="Moderator" w:date="2022-02-27T12:20:00Z">
              <w:r>
                <w:rPr>
                  <w:rFonts w:eastAsia="宋体"/>
                  <w:lang w:eastAsia="zh-CN"/>
                </w:rPr>
                <w:t xml:space="preserve">Clause </w:t>
              </w:r>
            </w:ins>
            <w:ins w:id="84" w:author="Moderator" w:date="2022-02-27T12:19:00Z">
              <w:r w:rsidRPr="002C67A8">
                <w:rPr>
                  <w:rFonts w:eastAsia="宋体"/>
                  <w:lang w:eastAsia="zh-CN"/>
                </w:rPr>
                <w:t>7.2.2.2.4</w:t>
              </w:r>
            </w:ins>
          </w:p>
        </w:tc>
        <w:tc>
          <w:tcPr>
            <w:tcW w:w="1372" w:type="pct"/>
            <w:tcBorders>
              <w:top w:val="single" w:sz="4" w:space="0" w:color="auto"/>
              <w:left w:val="single" w:sz="4" w:space="0" w:color="auto"/>
              <w:bottom w:val="single" w:sz="4" w:space="0" w:color="auto"/>
              <w:right w:val="single" w:sz="4" w:space="0" w:color="auto"/>
            </w:tcBorders>
          </w:tcPr>
          <w:p w14:paraId="0E65E517" w14:textId="77777777" w:rsidR="00FE54E5" w:rsidRDefault="00FE54E5" w:rsidP="00EE11C3">
            <w:pPr>
              <w:pStyle w:val="TAL"/>
              <w:rPr>
                <w:ins w:id="85" w:author="Artyom Putilin" w:date="2022-02-07T15:13:00Z"/>
                <w:lang w:val="en-US" w:eastAsia="zh-CN"/>
              </w:rPr>
            </w:pPr>
          </w:p>
        </w:tc>
      </w:tr>
    </w:tbl>
    <w:p w14:paraId="3718CC62" w14:textId="77777777" w:rsidR="00FE54E5" w:rsidRDefault="00FE54E5" w:rsidP="00FE54E5">
      <w:pPr>
        <w:rPr>
          <w:lang w:eastAsia="zh-CN"/>
        </w:rPr>
      </w:pPr>
    </w:p>
    <w:p w14:paraId="4D658DC3" w14:textId="77777777" w:rsidR="00FE54E5" w:rsidRDefault="00FE54E5" w:rsidP="00FE54E5">
      <w:pPr>
        <w:keepNext/>
        <w:keepLines/>
        <w:spacing w:before="120"/>
        <w:ind w:left="1418" w:hanging="1418"/>
        <w:outlineLvl w:val="3"/>
        <w:rPr>
          <w:rFonts w:ascii="Arial" w:hAnsi="Arial"/>
          <w:sz w:val="24"/>
        </w:rPr>
      </w:pPr>
      <w:r>
        <w:rPr>
          <w:rFonts w:ascii="Arial" w:hAnsi="Arial"/>
          <w:sz w:val="24"/>
        </w:rPr>
        <w:lastRenderedPageBreak/>
        <w:t>7.1.1.4</w:t>
      </w:r>
      <w:r>
        <w:rPr>
          <w:rFonts w:ascii="Arial" w:hAnsi="Arial"/>
          <w:sz w:val="24"/>
        </w:rPr>
        <w:tab/>
        <w:t>Applicability of requirements for mandatory UE features with capability signalling</w:t>
      </w:r>
    </w:p>
    <w:p w14:paraId="4BFC5A97" w14:textId="77777777" w:rsidR="00FE54E5" w:rsidRDefault="00FE54E5" w:rsidP="00FE54E5">
      <w:pPr>
        <w:rPr>
          <w:rFonts w:eastAsia="宋体"/>
        </w:rPr>
      </w:pPr>
      <w:r>
        <w:rPr>
          <w:rFonts w:eastAsia="宋体"/>
        </w:rPr>
        <w:t>The performance requirements in Table 7.1.1.4-1 shall apply for UEs which support mandatory UE features with capability signalling only.</w:t>
      </w:r>
    </w:p>
    <w:p w14:paraId="2B2C2A26" w14:textId="77777777" w:rsidR="00FE54E5" w:rsidRDefault="00FE54E5" w:rsidP="00FE54E5">
      <w:pPr>
        <w:pStyle w:val="TH"/>
      </w:pPr>
      <w:r>
        <w:t>Table 7.1.1.4-1</w:t>
      </w:r>
      <w:r>
        <w:rPr>
          <w:lang w:eastAsia="zh-CN"/>
        </w:rPr>
        <w:t>:</w:t>
      </w:r>
      <w:r>
        <w:t xml:space="preserve"> Requirements applicability for mandatory features with UE capability signalling</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1123"/>
        <w:gridCol w:w="903"/>
        <w:gridCol w:w="2567"/>
        <w:gridCol w:w="2037"/>
      </w:tblGrid>
      <w:tr w:rsidR="00FE54E5" w14:paraId="3B7B2B0D" w14:textId="77777777" w:rsidTr="00EE11C3">
        <w:trPr>
          <w:trHeight w:val="58"/>
        </w:trPr>
        <w:tc>
          <w:tcPr>
            <w:tcW w:w="1464" w:type="pct"/>
            <w:tcBorders>
              <w:top w:val="single" w:sz="4" w:space="0" w:color="auto"/>
              <w:left w:val="single" w:sz="4" w:space="0" w:color="auto"/>
              <w:bottom w:val="single" w:sz="4" w:space="0" w:color="auto"/>
              <w:right w:val="single" w:sz="4" w:space="0" w:color="auto"/>
            </w:tcBorders>
            <w:hideMark/>
          </w:tcPr>
          <w:p w14:paraId="5859BEBB" w14:textId="77777777" w:rsidR="00FE54E5" w:rsidRDefault="00FE54E5" w:rsidP="00EE11C3">
            <w:pPr>
              <w:pStyle w:val="TAH"/>
              <w:rPr>
                <w:lang w:eastAsia="ko-KR"/>
              </w:rPr>
            </w:pPr>
            <w:r>
              <w:rPr>
                <w:lang w:eastAsia="ko-KR"/>
              </w:rPr>
              <w:t>UE feature/capability [14]</w:t>
            </w:r>
          </w:p>
        </w:tc>
        <w:tc>
          <w:tcPr>
            <w:tcW w:w="1110" w:type="pct"/>
            <w:gridSpan w:val="2"/>
            <w:tcBorders>
              <w:top w:val="single" w:sz="4" w:space="0" w:color="auto"/>
              <w:left w:val="single" w:sz="4" w:space="0" w:color="auto"/>
              <w:bottom w:val="single" w:sz="4" w:space="0" w:color="auto"/>
              <w:right w:val="single" w:sz="4" w:space="0" w:color="auto"/>
            </w:tcBorders>
            <w:hideMark/>
          </w:tcPr>
          <w:p w14:paraId="05F6FE5A" w14:textId="77777777" w:rsidR="00FE54E5" w:rsidRDefault="00FE54E5" w:rsidP="00EE11C3">
            <w:pPr>
              <w:pStyle w:val="TAH"/>
              <w:rPr>
                <w:lang w:eastAsia="ko-KR"/>
              </w:rPr>
            </w:pPr>
            <w:r>
              <w:rPr>
                <w:lang w:eastAsia="ko-KR"/>
              </w:rPr>
              <w:t>Test type</w:t>
            </w:r>
          </w:p>
        </w:tc>
        <w:tc>
          <w:tcPr>
            <w:tcW w:w="1387" w:type="pct"/>
            <w:tcBorders>
              <w:top w:val="single" w:sz="4" w:space="0" w:color="auto"/>
              <w:left w:val="single" w:sz="4" w:space="0" w:color="auto"/>
              <w:bottom w:val="single" w:sz="4" w:space="0" w:color="auto"/>
              <w:right w:val="single" w:sz="4" w:space="0" w:color="auto"/>
            </w:tcBorders>
            <w:hideMark/>
          </w:tcPr>
          <w:p w14:paraId="6F88842E" w14:textId="77777777" w:rsidR="00FE54E5" w:rsidRDefault="00FE54E5" w:rsidP="00EE11C3">
            <w:pPr>
              <w:pStyle w:val="TAH"/>
              <w:rPr>
                <w:lang w:eastAsia="ko-KR"/>
              </w:rPr>
            </w:pPr>
            <w:r>
              <w:rPr>
                <w:lang w:eastAsia="ko-KR"/>
              </w:rPr>
              <w:t>Test list</w:t>
            </w:r>
          </w:p>
        </w:tc>
        <w:tc>
          <w:tcPr>
            <w:tcW w:w="1039" w:type="pct"/>
            <w:tcBorders>
              <w:top w:val="single" w:sz="4" w:space="0" w:color="auto"/>
              <w:left w:val="single" w:sz="4" w:space="0" w:color="auto"/>
              <w:bottom w:val="single" w:sz="4" w:space="0" w:color="auto"/>
              <w:right w:val="single" w:sz="4" w:space="0" w:color="auto"/>
            </w:tcBorders>
            <w:hideMark/>
          </w:tcPr>
          <w:p w14:paraId="6343CF78" w14:textId="77777777" w:rsidR="00FE54E5" w:rsidRDefault="00FE54E5" w:rsidP="00EE11C3">
            <w:pPr>
              <w:pStyle w:val="TAH"/>
              <w:rPr>
                <w:lang w:eastAsia="ko-KR"/>
              </w:rPr>
            </w:pPr>
            <w:r>
              <w:rPr>
                <w:lang w:eastAsia="ko-KR"/>
              </w:rPr>
              <w:t>Applicability notes</w:t>
            </w:r>
          </w:p>
        </w:tc>
      </w:tr>
      <w:tr w:rsidR="00FE54E5" w14:paraId="6A1B22A5" w14:textId="77777777" w:rsidTr="00EE11C3">
        <w:trPr>
          <w:trHeight w:val="58"/>
        </w:trPr>
        <w:tc>
          <w:tcPr>
            <w:tcW w:w="1464" w:type="pct"/>
            <w:tcBorders>
              <w:top w:val="single" w:sz="4" w:space="0" w:color="auto"/>
              <w:left w:val="single" w:sz="4" w:space="0" w:color="auto"/>
              <w:bottom w:val="single" w:sz="4" w:space="0" w:color="auto"/>
              <w:right w:val="single" w:sz="4" w:space="0" w:color="auto"/>
            </w:tcBorders>
            <w:vAlign w:val="center"/>
            <w:hideMark/>
          </w:tcPr>
          <w:p w14:paraId="7F2F603E" w14:textId="77777777" w:rsidR="00FE54E5" w:rsidRDefault="00FE54E5" w:rsidP="00EE11C3">
            <w:pPr>
              <w:pStyle w:val="TAL"/>
              <w:rPr>
                <w:i/>
                <w:lang w:val="en-US" w:eastAsia="zh-CN"/>
              </w:rPr>
            </w:pPr>
            <w:r>
              <w:rPr>
                <w:rFonts w:eastAsia="宋体"/>
                <w:lang w:val="en-US" w:eastAsia="zh-CN"/>
              </w:rPr>
              <w:t>Supported maximum number of PDSCH MIMO layers (</w:t>
            </w:r>
            <w:r>
              <w:rPr>
                <w:rFonts w:eastAsia="宋体"/>
                <w:i/>
                <w:iCs/>
                <w:lang w:eastAsia="zh-CN"/>
              </w:rPr>
              <w:t>maxNumberMIMO-LayersPDSCH)</w:t>
            </w:r>
          </w:p>
        </w:tc>
        <w:tc>
          <w:tcPr>
            <w:tcW w:w="614" w:type="pct"/>
            <w:tcBorders>
              <w:top w:val="single" w:sz="4" w:space="0" w:color="auto"/>
              <w:left w:val="single" w:sz="4" w:space="0" w:color="auto"/>
              <w:bottom w:val="single" w:sz="4" w:space="0" w:color="auto"/>
              <w:right w:val="single" w:sz="4" w:space="0" w:color="auto"/>
            </w:tcBorders>
            <w:hideMark/>
          </w:tcPr>
          <w:p w14:paraId="578C3883" w14:textId="77777777" w:rsidR="00FE54E5" w:rsidRDefault="00FE54E5" w:rsidP="00EE11C3">
            <w:pPr>
              <w:pStyle w:val="TAL"/>
              <w:rPr>
                <w:lang w:val="en-US" w:eastAsia="zh-CN"/>
              </w:rPr>
            </w:pPr>
            <w:r>
              <w:rPr>
                <w:rFonts w:eastAsia="宋体"/>
                <w:lang w:val="en-US" w:eastAsia="zh-CN"/>
              </w:rPr>
              <w:t>FR2 TDD</w:t>
            </w:r>
          </w:p>
        </w:tc>
        <w:tc>
          <w:tcPr>
            <w:tcW w:w="496" w:type="pct"/>
            <w:tcBorders>
              <w:top w:val="single" w:sz="4" w:space="0" w:color="auto"/>
              <w:left w:val="single" w:sz="4" w:space="0" w:color="auto"/>
              <w:bottom w:val="single" w:sz="4" w:space="0" w:color="auto"/>
              <w:right w:val="single" w:sz="4" w:space="0" w:color="auto"/>
            </w:tcBorders>
            <w:hideMark/>
          </w:tcPr>
          <w:p w14:paraId="3960DB86" w14:textId="77777777" w:rsidR="00FE54E5" w:rsidRDefault="00FE54E5" w:rsidP="00EE11C3">
            <w:pPr>
              <w:pStyle w:val="TAL"/>
              <w:rPr>
                <w:lang w:val="en-US" w:eastAsia="zh-CN"/>
              </w:rPr>
            </w:pPr>
            <w:r>
              <w:rPr>
                <w:rFonts w:eastAsia="宋体"/>
                <w:lang w:val="en-US" w:eastAsia="zh-CN"/>
              </w:rPr>
              <w:t>PDSCH</w:t>
            </w:r>
          </w:p>
        </w:tc>
        <w:tc>
          <w:tcPr>
            <w:tcW w:w="1387" w:type="pct"/>
            <w:tcBorders>
              <w:top w:val="single" w:sz="4" w:space="0" w:color="auto"/>
              <w:left w:val="single" w:sz="4" w:space="0" w:color="auto"/>
              <w:bottom w:val="single" w:sz="4" w:space="0" w:color="auto"/>
              <w:right w:val="single" w:sz="4" w:space="0" w:color="auto"/>
            </w:tcBorders>
            <w:hideMark/>
          </w:tcPr>
          <w:p w14:paraId="53D266AA" w14:textId="77777777" w:rsidR="00FE54E5" w:rsidRDefault="00FE54E5" w:rsidP="00EE11C3">
            <w:pPr>
              <w:pStyle w:val="TAL"/>
              <w:rPr>
                <w:lang w:val="en-US" w:eastAsia="zh-CN"/>
              </w:rPr>
            </w:pPr>
            <w:r>
              <w:rPr>
                <w:rFonts w:eastAsia="宋体"/>
                <w:lang w:val="en-US" w:eastAsia="zh-CN"/>
              </w:rPr>
              <w:t>Clause 7.2.2.2.1 (Tests from 2-1 to 2-6)</w:t>
            </w:r>
          </w:p>
        </w:tc>
        <w:tc>
          <w:tcPr>
            <w:tcW w:w="1039" w:type="pct"/>
            <w:tcBorders>
              <w:top w:val="single" w:sz="4" w:space="0" w:color="auto"/>
              <w:left w:val="single" w:sz="4" w:space="0" w:color="auto"/>
              <w:bottom w:val="single" w:sz="4" w:space="0" w:color="auto"/>
              <w:right w:val="single" w:sz="4" w:space="0" w:color="auto"/>
            </w:tcBorders>
            <w:hideMark/>
          </w:tcPr>
          <w:p w14:paraId="49B9706F" w14:textId="77777777" w:rsidR="00FE54E5" w:rsidRDefault="00FE54E5" w:rsidP="00EE11C3">
            <w:pPr>
              <w:pStyle w:val="TAL"/>
              <w:rPr>
                <w:lang w:val="en-US" w:eastAsia="zh-CN"/>
              </w:rPr>
            </w:pPr>
            <w:r>
              <w:rPr>
                <w:rFonts w:eastAsia="宋体"/>
                <w:lang w:val="en-US" w:eastAsia="zh-CN"/>
              </w:rPr>
              <w:t>The requirements apply only in case the PDSCH MIMO rank in the test case does not exceed UE PDSCH MIMO layers capability</w:t>
            </w:r>
          </w:p>
        </w:tc>
      </w:tr>
      <w:tr w:rsidR="00FE54E5" w14:paraId="76E324CE" w14:textId="77777777" w:rsidTr="00EE11C3">
        <w:trPr>
          <w:trHeight w:val="323"/>
        </w:trPr>
        <w:tc>
          <w:tcPr>
            <w:tcW w:w="1464" w:type="pct"/>
            <w:vMerge w:val="restart"/>
            <w:tcBorders>
              <w:top w:val="single" w:sz="4" w:space="0" w:color="auto"/>
              <w:left w:val="single" w:sz="4" w:space="0" w:color="auto"/>
              <w:bottom w:val="single" w:sz="4" w:space="0" w:color="auto"/>
              <w:right w:val="single" w:sz="4" w:space="0" w:color="auto"/>
            </w:tcBorders>
            <w:vAlign w:val="center"/>
            <w:hideMark/>
          </w:tcPr>
          <w:p w14:paraId="2E0D095B" w14:textId="77777777" w:rsidR="00FE54E5" w:rsidRDefault="00FE54E5" w:rsidP="00EE11C3">
            <w:pPr>
              <w:pStyle w:val="TAL"/>
              <w:rPr>
                <w:lang w:val="en-US" w:eastAsia="zh-CN"/>
              </w:rPr>
            </w:pPr>
            <w:r>
              <w:rPr>
                <w:rFonts w:eastAsia="宋体"/>
                <w:lang w:val="en-US" w:eastAsia="zh-CN"/>
              </w:rPr>
              <w:t xml:space="preserve">Support of PT-RS with one antenna port for DL reception </w:t>
            </w:r>
            <w:r>
              <w:rPr>
                <w:rFonts w:eastAsia="宋体"/>
                <w:lang w:eastAsia="zh-CN"/>
              </w:rPr>
              <w:t>(</w:t>
            </w:r>
            <w:r>
              <w:rPr>
                <w:rFonts w:eastAsia="宋体"/>
                <w:i/>
                <w:iCs/>
                <w:lang w:eastAsia="zh-CN"/>
              </w:rPr>
              <w:t>onePortsPTRS</w:t>
            </w:r>
            <w:r>
              <w:rPr>
                <w:rFonts w:eastAsia="宋体"/>
                <w:lang w:eastAsia="zh-CN"/>
              </w:rPr>
              <w:t>)</w:t>
            </w:r>
          </w:p>
        </w:tc>
        <w:tc>
          <w:tcPr>
            <w:tcW w:w="614" w:type="pct"/>
            <w:vMerge w:val="restart"/>
            <w:tcBorders>
              <w:top w:val="single" w:sz="4" w:space="0" w:color="auto"/>
              <w:left w:val="single" w:sz="4" w:space="0" w:color="auto"/>
              <w:bottom w:val="single" w:sz="4" w:space="0" w:color="auto"/>
              <w:right w:val="single" w:sz="4" w:space="0" w:color="auto"/>
            </w:tcBorders>
            <w:hideMark/>
          </w:tcPr>
          <w:p w14:paraId="452CB3BC" w14:textId="77777777" w:rsidR="00FE54E5" w:rsidRDefault="00FE54E5" w:rsidP="00EE11C3">
            <w:pPr>
              <w:pStyle w:val="TAL"/>
              <w:rPr>
                <w:lang w:val="en-US" w:eastAsia="zh-CN"/>
              </w:rPr>
            </w:pPr>
            <w:r>
              <w:rPr>
                <w:rFonts w:eastAsia="宋体"/>
                <w:lang w:val="en-US" w:eastAsia="zh-CN"/>
              </w:rPr>
              <w:t>FR2 TDD</w:t>
            </w:r>
          </w:p>
        </w:tc>
        <w:tc>
          <w:tcPr>
            <w:tcW w:w="496" w:type="pct"/>
            <w:tcBorders>
              <w:top w:val="single" w:sz="4" w:space="0" w:color="auto"/>
              <w:left w:val="single" w:sz="4" w:space="0" w:color="auto"/>
              <w:bottom w:val="single" w:sz="4" w:space="0" w:color="auto"/>
              <w:right w:val="single" w:sz="4" w:space="0" w:color="auto"/>
            </w:tcBorders>
            <w:hideMark/>
          </w:tcPr>
          <w:p w14:paraId="5EF81EAB" w14:textId="77777777" w:rsidR="00FE54E5" w:rsidRDefault="00FE54E5" w:rsidP="00EE11C3">
            <w:pPr>
              <w:pStyle w:val="TAL"/>
              <w:rPr>
                <w:lang w:val="en-US" w:eastAsia="zh-CN"/>
              </w:rPr>
            </w:pPr>
            <w:r>
              <w:rPr>
                <w:rFonts w:eastAsia="宋体"/>
                <w:lang w:val="en-US" w:eastAsia="zh-CN"/>
              </w:rPr>
              <w:t>PDSCH</w:t>
            </w:r>
          </w:p>
        </w:tc>
        <w:tc>
          <w:tcPr>
            <w:tcW w:w="1387" w:type="pct"/>
            <w:tcBorders>
              <w:top w:val="single" w:sz="4" w:space="0" w:color="auto"/>
              <w:left w:val="single" w:sz="4" w:space="0" w:color="auto"/>
              <w:bottom w:val="single" w:sz="4" w:space="0" w:color="auto"/>
              <w:right w:val="single" w:sz="4" w:space="0" w:color="auto"/>
            </w:tcBorders>
            <w:hideMark/>
          </w:tcPr>
          <w:p w14:paraId="6FBD6B1F" w14:textId="77777777" w:rsidR="00FE54E5" w:rsidRDefault="00FE54E5" w:rsidP="00EE11C3">
            <w:pPr>
              <w:pStyle w:val="TAL"/>
              <w:rPr>
                <w:lang w:val="en-US" w:eastAsia="zh-CN"/>
              </w:rPr>
            </w:pPr>
            <w:r>
              <w:rPr>
                <w:rFonts w:eastAsia="宋体"/>
                <w:lang w:val="en-US" w:eastAsia="zh-CN"/>
              </w:rPr>
              <w:t>Clause 7.2</w:t>
            </w:r>
          </w:p>
        </w:tc>
        <w:tc>
          <w:tcPr>
            <w:tcW w:w="1039" w:type="pct"/>
            <w:vMerge w:val="restart"/>
            <w:tcBorders>
              <w:top w:val="single" w:sz="4" w:space="0" w:color="auto"/>
              <w:left w:val="single" w:sz="4" w:space="0" w:color="auto"/>
              <w:bottom w:val="single" w:sz="4" w:space="0" w:color="auto"/>
              <w:right w:val="single" w:sz="4" w:space="0" w:color="auto"/>
            </w:tcBorders>
          </w:tcPr>
          <w:p w14:paraId="50C37EC5" w14:textId="77777777" w:rsidR="00FE54E5" w:rsidRDefault="00FE54E5" w:rsidP="00EE11C3">
            <w:pPr>
              <w:pStyle w:val="TAL"/>
              <w:rPr>
                <w:lang w:val="en-US" w:eastAsia="zh-CN"/>
              </w:rPr>
            </w:pPr>
          </w:p>
        </w:tc>
      </w:tr>
      <w:tr w:rsidR="00FE54E5" w14:paraId="3BF0A39D" w14:textId="77777777" w:rsidTr="00EE11C3">
        <w:trPr>
          <w:trHeight w:val="9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7D97E" w14:textId="77777777" w:rsidR="00FE54E5" w:rsidRDefault="00FE54E5" w:rsidP="00EE11C3">
            <w:pPr>
              <w:spacing w:after="0"/>
              <w:rPr>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F648E" w14:textId="77777777" w:rsidR="00FE54E5" w:rsidRDefault="00FE54E5" w:rsidP="00EE11C3">
            <w:pPr>
              <w:spacing w:after="0"/>
              <w:rPr>
                <w:rFonts w:ascii="Arial" w:hAnsi="Arial"/>
                <w:sz w:val="18"/>
                <w:lang w:val="en-US" w:eastAsia="zh-CN"/>
              </w:rPr>
            </w:pPr>
          </w:p>
        </w:tc>
        <w:tc>
          <w:tcPr>
            <w:tcW w:w="496" w:type="pct"/>
            <w:tcBorders>
              <w:top w:val="single" w:sz="4" w:space="0" w:color="auto"/>
              <w:left w:val="single" w:sz="4" w:space="0" w:color="auto"/>
              <w:bottom w:val="single" w:sz="4" w:space="0" w:color="auto"/>
              <w:right w:val="single" w:sz="4" w:space="0" w:color="auto"/>
            </w:tcBorders>
            <w:hideMark/>
          </w:tcPr>
          <w:p w14:paraId="383174C1" w14:textId="77777777" w:rsidR="00FE54E5" w:rsidRDefault="00FE54E5" w:rsidP="00EE11C3">
            <w:pPr>
              <w:pStyle w:val="TAL"/>
              <w:rPr>
                <w:lang w:val="en-US" w:eastAsia="zh-CN"/>
              </w:rPr>
            </w:pPr>
            <w:r>
              <w:rPr>
                <w:rFonts w:eastAsia="宋体"/>
                <w:lang w:val="en-US" w:eastAsia="zh-CN"/>
              </w:rPr>
              <w:t>SDR</w:t>
            </w:r>
          </w:p>
        </w:tc>
        <w:tc>
          <w:tcPr>
            <w:tcW w:w="1387" w:type="pct"/>
            <w:tcBorders>
              <w:top w:val="single" w:sz="4" w:space="0" w:color="auto"/>
              <w:left w:val="single" w:sz="4" w:space="0" w:color="auto"/>
              <w:bottom w:val="single" w:sz="4" w:space="0" w:color="auto"/>
              <w:right w:val="single" w:sz="4" w:space="0" w:color="auto"/>
            </w:tcBorders>
            <w:hideMark/>
          </w:tcPr>
          <w:p w14:paraId="5C58E06F" w14:textId="77777777" w:rsidR="00FE54E5" w:rsidRDefault="00FE54E5" w:rsidP="00EE11C3">
            <w:pPr>
              <w:keepNext/>
              <w:keepLines/>
              <w:spacing w:after="0"/>
              <w:rPr>
                <w:rFonts w:ascii="Arial" w:eastAsia="宋体" w:hAnsi="Arial"/>
                <w:sz w:val="18"/>
                <w:lang w:val="en-US" w:eastAsia="zh-CN"/>
              </w:rPr>
            </w:pPr>
            <w:r>
              <w:rPr>
                <w:rFonts w:ascii="Arial" w:eastAsia="宋体" w:hAnsi="Arial"/>
                <w:sz w:val="18"/>
                <w:lang w:val="en-US" w:eastAsia="zh-CN"/>
              </w:rPr>
              <w:t>Clause 7.5.1</w:t>
            </w:r>
          </w:p>
          <w:p w14:paraId="58A6F7BC" w14:textId="77777777" w:rsidR="00FE54E5" w:rsidRDefault="00FE54E5" w:rsidP="00EE11C3">
            <w:pPr>
              <w:pStyle w:val="TAL"/>
              <w:rPr>
                <w:lang w:val="en-US" w:eastAsia="zh-CN"/>
              </w:rPr>
            </w:pPr>
            <w:r>
              <w:rPr>
                <w:rFonts w:eastAsia="宋体"/>
                <w:lang w:val="en-US" w:eastAsia="zh-CN"/>
              </w:rPr>
              <w:t>Clause 7.5A.1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AD957" w14:textId="77777777" w:rsidR="00FE54E5" w:rsidRDefault="00FE54E5" w:rsidP="00EE11C3">
            <w:pPr>
              <w:spacing w:after="0"/>
              <w:rPr>
                <w:rFonts w:ascii="Arial" w:hAnsi="Arial"/>
                <w:sz w:val="18"/>
                <w:lang w:val="en-US" w:eastAsia="zh-CN"/>
              </w:rPr>
            </w:pPr>
          </w:p>
        </w:tc>
      </w:tr>
      <w:tr w:rsidR="00FE54E5" w14:paraId="1EE30071" w14:textId="77777777" w:rsidTr="00EE11C3">
        <w:trPr>
          <w:trHeight w:val="904"/>
        </w:trPr>
        <w:tc>
          <w:tcPr>
            <w:tcW w:w="1464" w:type="pct"/>
            <w:tcBorders>
              <w:top w:val="single" w:sz="4" w:space="0" w:color="auto"/>
              <w:left w:val="single" w:sz="4" w:space="0" w:color="auto"/>
              <w:bottom w:val="single" w:sz="4" w:space="0" w:color="auto"/>
              <w:right w:val="single" w:sz="4" w:space="0" w:color="auto"/>
            </w:tcBorders>
            <w:vAlign w:val="center"/>
            <w:hideMark/>
          </w:tcPr>
          <w:p w14:paraId="19C1A30B" w14:textId="77777777" w:rsidR="00FE54E5" w:rsidRDefault="00FE54E5" w:rsidP="00EE11C3">
            <w:pPr>
              <w:pStyle w:val="TAL"/>
              <w:rPr>
                <w:rFonts w:eastAsia="宋体" w:cs="Arial"/>
                <w:szCs w:val="18"/>
                <w:lang w:val="en-US" w:eastAsia="zh-CN"/>
              </w:rPr>
            </w:pPr>
            <w:r>
              <w:rPr>
                <w:rFonts w:eastAsia="宋体" w:cs="Arial"/>
                <w:szCs w:val="18"/>
              </w:rPr>
              <w:t xml:space="preserve">PCell operation on FR2 </w:t>
            </w:r>
            <w:r>
              <w:rPr>
                <w:rFonts w:eastAsia="宋体" w:cs="Arial"/>
                <w:szCs w:val="18"/>
                <w:lang w:val="en-US" w:eastAsia="zh-CN"/>
              </w:rPr>
              <w:t>(</w:t>
            </w:r>
            <w:r>
              <w:rPr>
                <w:rFonts w:eastAsia="宋体" w:cs="Arial"/>
                <w:i/>
                <w:szCs w:val="18"/>
                <w:lang w:val="en-US" w:eastAsia="zh-CN"/>
              </w:rPr>
              <w:t>pCell-FR2</w:t>
            </w:r>
            <w:r>
              <w:rPr>
                <w:rFonts w:eastAsia="宋体" w:cs="Arial"/>
                <w:szCs w:val="18"/>
                <w:lang w:val="en-US" w:eastAsia="zh-CN"/>
              </w:rPr>
              <w:t>)</w:t>
            </w:r>
          </w:p>
        </w:tc>
        <w:tc>
          <w:tcPr>
            <w:tcW w:w="614" w:type="pct"/>
            <w:tcBorders>
              <w:top w:val="single" w:sz="4" w:space="0" w:color="auto"/>
              <w:left w:val="single" w:sz="4" w:space="0" w:color="auto"/>
              <w:bottom w:val="single" w:sz="4" w:space="0" w:color="auto"/>
              <w:right w:val="single" w:sz="4" w:space="0" w:color="auto"/>
            </w:tcBorders>
            <w:hideMark/>
          </w:tcPr>
          <w:p w14:paraId="34988AC7" w14:textId="77777777" w:rsidR="00FE54E5" w:rsidRDefault="00FE54E5" w:rsidP="00EE11C3">
            <w:pPr>
              <w:pStyle w:val="TAL"/>
              <w:rPr>
                <w:rFonts w:cs="Arial"/>
                <w:szCs w:val="18"/>
                <w:lang w:val="en-US" w:eastAsia="zh-CN"/>
              </w:rPr>
            </w:pPr>
            <w:r>
              <w:rPr>
                <w:rFonts w:eastAsia="宋体" w:cs="Arial"/>
                <w:szCs w:val="18"/>
                <w:lang w:val="en-US" w:eastAsia="zh-CN"/>
              </w:rPr>
              <w:t>FR2 TDD</w:t>
            </w:r>
          </w:p>
        </w:tc>
        <w:tc>
          <w:tcPr>
            <w:tcW w:w="496" w:type="pct"/>
            <w:tcBorders>
              <w:top w:val="single" w:sz="4" w:space="0" w:color="auto"/>
              <w:left w:val="single" w:sz="4" w:space="0" w:color="auto"/>
              <w:bottom w:val="single" w:sz="4" w:space="0" w:color="auto"/>
              <w:right w:val="single" w:sz="4" w:space="0" w:color="auto"/>
            </w:tcBorders>
            <w:hideMark/>
          </w:tcPr>
          <w:p w14:paraId="5B10CD75" w14:textId="77777777" w:rsidR="00FE54E5" w:rsidRDefault="00FE54E5" w:rsidP="00EE11C3">
            <w:pPr>
              <w:pStyle w:val="TAL"/>
              <w:rPr>
                <w:rFonts w:cs="Arial"/>
                <w:szCs w:val="18"/>
                <w:lang w:val="en-US" w:eastAsia="zh-CN"/>
              </w:rPr>
            </w:pPr>
            <w:r>
              <w:rPr>
                <w:rFonts w:eastAsia="宋体" w:cs="Arial"/>
                <w:szCs w:val="18"/>
                <w:lang w:val="en-US" w:eastAsia="zh-CN"/>
              </w:rPr>
              <w:t>SDR</w:t>
            </w:r>
          </w:p>
        </w:tc>
        <w:tc>
          <w:tcPr>
            <w:tcW w:w="1387" w:type="pct"/>
            <w:tcBorders>
              <w:top w:val="single" w:sz="4" w:space="0" w:color="auto"/>
              <w:left w:val="single" w:sz="4" w:space="0" w:color="auto"/>
              <w:bottom w:val="single" w:sz="4" w:space="0" w:color="auto"/>
              <w:right w:val="single" w:sz="4" w:space="0" w:color="auto"/>
            </w:tcBorders>
            <w:hideMark/>
          </w:tcPr>
          <w:p w14:paraId="2EA6E130" w14:textId="77777777" w:rsidR="00FE54E5" w:rsidRDefault="00FE54E5" w:rsidP="00EE11C3">
            <w:pPr>
              <w:pStyle w:val="TAL"/>
              <w:rPr>
                <w:rFonts w:eastAsia="宋体" w:cs="Arial"/>
                <w:szCs w:val="18"/>
                <w:lang w:val="en-US" w:eastAsia="zh-CN"/>
              </w:rPr>
            </w:pPr>
            <w:r>
              <w:rPr>
                <w:rFonts w:eastAsia="宋体" w:cs="Arial"/>
                <w:szCs w:val="18"/>
                <w:lang w:val="en-US" w:eastAsia="zh-CN"/>
              </w:rPr>
              <w:t xml:space="preserve">Clause </w:t>
            </w:r>
            <w:r>
              <w:rPr>
                <w:rFonts w:eastAsia="宋体" w:cs="Arial"/>
                <w:szCs w:val="18"/>
              </w:rPr>
              <w:t>7.5A.1</w:t>
            </w:r>
          </w:p>
        </w:tc>
        <w:tc>
          <w:tcPr>
            <w:tcW w:w="1039" w:type="pct"/>
            <w:tcBorders>
              <w:top w:val="single" w:sz="4" w:space="0" w:color="auto"/>
              <w:left w:val="single" w:sz="4" w:space="0" w:color="auto"/>
              <w:bottom w:val="single" w:sz="4" w:space="0" w:color="auto"/>
              <w:right w:val="single" w:sz="4" w:space="0" w:color="auto"/>
            </w:tcBorders>
          </w:tcPr>
          <w:p w14:paraId="5319C68D" w14:textId="77777777" w:rsidR="00FE54E5" w:rsidRDefault="00FE54E5" w:rsidP="00EE11C3">
            <w:pPr>
              <w:keepNext/>
              <w:keepLines/>
              <w:spacing w:after="0"/>
              <w:rPr>
                <w:rFonts w:ascii="Arial" w:eastAsia="宋体" w:hAnsi="Arial" w:cs="Arial"/>
                <w:sz w:val="18"/>
                <w:szCs w:val="18"/>
                <w:lang w:val="en-US" w:eastAsia="zh-CN"/>
              </w:rPr>
            </w:pPr>
          </w:p>
        </w:tc>
      </w:tr>
      <w:tr w:rsidR="00FE54E5" w14:paraId="63F2FAFF" w14:textId="77777777" w:rsidTr="00EE11C3">
        <w:trPr>
          <w:trHeight w:val="904"/>
        </w:trPr>
        <w:tc>
          <w:tcPr>
            <w:tcW w:w="1464" w:type="pct"/>
            <w:tcBorders>
              <w:top w:val="single" w:sz="4" w:space="0" w:color="auto"/>
              <w:left w:val="single" w:sz="4" w:space="0" w:color="auto"/>
              <w:bottom w:val="single" w:sz="4" w:space="0" w:color="auto"/>
              <w:right w:val="single" w:sz="4" w:space="0" w:color="auto"/>
            </w:tcBorders>
            <w:hideMark/>
          </w:tcPr>
          <w:p w14:paraId="0594B423" w14:textId="77777777" w:rsidR="00FE54E5" w:rsidRDefault="00FE54E5" w:rsidP="00EE11C3">
            <w:pPr>
              <w:pStyle w:val="TAL"/>
              <w:rPr>
                <w:rFonts w:eastAsia="宋体" w:cs="Arial"/>
                <w:szCs w:val="18"/>
                <w:lang w:val="en-US" w:eastAsia="zh-CN"/>
              </w:rPr>
            </w:pPr>
            <w:r>
              <w:rPr>
                <w:lang w:val="en-US" w:eastAsia="zh-CN"/>
              </w:rPr>
              <w:t>PDSCH mapping type B (</w:t>
            </w:r>
            <w:r>
              <w:rPr>
                <w:i/>
              </w:rPr>
              <w:t>pdsch-MappingTypeB</w:t>
            </w:r>
            <w:r>
              <w:rPr>
                <w:lang w:val="en-US" w:eastAsia="zh-CN"/>
              </w:rPr>
              <w:t>)</w:t>
            </w:r>
          </w:p>
        </w:tc>
        <w:tc>
          <w:tcPr>
            <w:tcW w:w="614" w:type="pct"/>
            <w:tcBorders>
              <w:top w:val="single" w:sz="4" w:space="0" w:color="auto"/>
              <w:left w:val="single" w:sz="4" w:space="0" w:color="auto"/>
              <w:bottom w:val="single" w:sz="4" w:space="0" w:color="auto"/>
              <w:right w:val="single" w:sz="4" w:space="0" w:color="auto"/>
            </w:tcBorders>
            <w:hideMark/>
          </w:tcPr>
          <w:p w14:paraId="34CF6853" w14:textId="77777777" w:rsidR="00FE54E5" w:rsidRDefault="00FE54E5" w:rsidP="00EE11C3">
            <w:pPr>
              <w:pStyle w:val="TAL"/>
              <w:rPr>
                <w:rFonts w:cs="Arial"/>
                <w:szCs w:val="18"/>
                <w:lang w:val="en-US" w:eastAsia="zh-CN"/>
              </w:rPr>
            </w:pPr>
            <w:r>
              <w:rPr>
                <w:rFonts w:cs="Arial"/>
                <w:szCs w:val="18"/>
                <w:lang w:val="en-US" w:eastAsia="zh-CN"/>
              </w:rPr>
              <w:t>FR2 TDD</w:t>
            </w:r>
          </w:p>
        </w:tc>
        <w:tc>
          <w:tcPr>
            <w:tcW w:w="496" w:type="pct"/>
            <w:tcBorders>
              <w:top w:val="single" w:sz="4" w:space="0" w:color="auto"/>
              <w:left w:val="single" w:sz="4" w:space="0" w:color="auto"/>
              <w:bottom w:val="single" w:sz="4" w:space="0" w:color="auto"/>
              <w:right w:val="single" w:sz="4" w:space="0" w:color="auto"/>
            </w:tcBorders>
            <w:hideMark/>
          </w:tcPr>
          <w:p w14:paraId="13E2082E" w14:textId="77777777" w:rsidR="00FE54E5" w:rsidRDefault="00FE54E5" w:rsidP="00EE11C3">
            <w:pPr>
              <w:pStyle w:val="TAL"/>
              <w:rPr>
                <w:rFonts w:cs="Arial"/>
                <w:szCs w:val="18"/>
                <w:lang w:val="en-US" w:eastAsia="zh-CN"/>
              </w:rPr>
            </w:pPr>
            <w:r>
              <w:rPr>
                <w:rFonts w:cs="Arial"/>
                <w:szCs w:val="18"/>
                <w:lang w:val="en-US" w:eastAsia="zh-CN"/>
              </w:rPr>
              <w:t>PDSCH</w:t>
            </w:r>
          </w:p>
        </w:tc>
        <w:tc>
          <w:tcPr>
            <w:tcW w:w="1387" w:type="pct"/>
            <w:tcBorders>
              <w:top w:val="single" w:sz="4" w:space="0" w:color="auto"/>
              <w:left w:val="single" w:sz="4" w:space="0" w:color="auto"/>
              <w:bottom w:val="single" w:sz="4" w:space="0" w:color="auto"/>
              <w:right w:val="single" w:sz="4" w:space="0" w:color="auto"/>
            </w:tcBorders>
            <w:hideMark/>
          </w:tcPr>
          <w:p w14:paraId="61607FE3" w14:textId="77777777" w:rsidR="00FE54E5" w:rsidRDefault="00FE54E5" w:rsidP="00EE11C3">
            <w:pPr>
              <w:pStyle w:val="TAL"/>
              <w:rPr>
                <w:rFonts w:eastAsia="宋体" w:cs="Arial"/>
                <w:szCs w:val="18"/>
                <w:lang w:val="en-US" w:eastAsia="zh-CN"/>
              </w:rPr>
            </w:pPr>
            <w:r>
              <w:rPr>
                <w:rFonts w:eastAsia="宋体" w:cs="Arial"/>
                <w:szCs w:val="18"/>
                <w:lang w:val="en-US" w:eastAsia="zh-CN"/>
              </w:rPr>
              <w:t>Clause 7.2.2.2.3</w:t>
            </w:r>
          </w:p>
        </w:tc>
        <w:tc>
          <w:tcPr>
            <w:tcW w:w="1039" w:type="pct"/>
            <w:tcBorders>
              <w:top w:val="single" w:sz="4" w:space="0" w:color="auto"/>
              <w:left w:val="single" w:sz="4" w:space="0" w:color="auto"/>
              <w:bottom w:val="single" w:sz="4" w:space="0" w:color="auto"/>
              <w:right w:val="single" w:sz="4" w:space="0" w:color="auto"/>
            </w:tcBorders>
          </w:tcPr>
          <w:p w14:paraId="4E1703A0" w14:textId="77777777" w:rsidR="00FE54E5" w:rsidRDefault="00FE54E5" w:rsidP="00EE11C3">
            <w:pPr>
              <w:keepNext/>
              <w:keepLines/>
              <w:spacing w:after="0"/>
              <w:rPr>
                <w:rFonts w:ascii="Arial" w:eastAsia="宋体" w:hAnsi="Arial" w:cs="Arial"/>
                <w:sz w:val="18"/>
                <w:szCs w:val="18"/>
                <w:lang w:val="en-US" w:eastAsia="zh-CN"/>
              </w:rPr>
            </w:pPr>
          </w:p>
        </w:tc>
      </w:tr>
      <w:tr w:rsidR="00FE54E5" w14:paraId="08B30585" w14:textId="77777777" w:rsidTr="00EE11C3">
        <w:trPr>
          <w:trHeight w:val="904"/>
          <w:ins w:id="86" w:author="Moderator" w:date="2022-02-27T12:10:00Z"/>
        </w:trPr>
        <w:tc>
          <w:tcPr>
            <w:tcW w:w="1464" w:type="pct"/>
            <w:tcBorders>
              <w:top w:val="single" w:sz="4" w:space="0" w:color="auto"/>
              <w:left w:val="single" w:sz="4" w:space="0" w:color="auto"/>
              <w:bottom w:val="single" w:sz="4" w:space="0" w:color="auto"/>
              <w:right w:val="single" w:sz="4" w:space="0" w:color="auto"/>
            </w:tcBorders>
          </w:tcPr>
          <w:p w14:paraId="7B93FBB9" w14:textId="77777777" w:rsidR="00FE54E5" w:rsidRDefault="00FE54E5" w:rsidP="00EE11C3">
            <w:pPr>
              <w:pStyle w:val="TAL"/>
              <w:rPr>
                <w:ins w:id="87" w:author="Moderator" w:date="2022-02-27T12:10:00Z"/>
                <w:lang w:val="en-US" w:eastAsia="zh-CN"/>
              </w:rPr>
            </w:pPr>
            <w:ins w:id="88" w:author="Moderator" w:date="2022-02-27T12:11:00Z">
              <w:r w:rsidRPr="005E32AE">
                <w:rPr>
                  <w:lang w:val="en-US" w:eastAsia="zh-CN"/>
                </w:rPr>
                <w:t>Support number of active TCI states per BWP per CC, including control and data (maxNumberActiveTCI-PerBWP)</w:t>
              </w:r>
            </w:ins>
          </w:p>
        </w:tc>
        <w:tc>
          <w:tcPr>
            <w:tcW w:w="614" w:type="pct"/>
            <w:tcBorders>
              <w:top w:val="single" w:sz="4" w:space="0" w:color="auto"/>
              <w:left w:val="single" w:sz="4" w:space="0" w:color="auto"/>
              <w:bottom w:val="single" w:sz="4" w:space="0" w:color="auto"/>
              <w:right w:val="single" w:sz="4" w:space="0" w:color="auto"/>
            </w:tcBorders>
          </w:tcPr>
          <w:p w14:paraId="772CE868" w14:textId="77777777" w:rsidR="00FE54E5" w:rsidRDefault="00FE54E5" w:rsidP="00EE11C3">
            <w:pPr>
              <w:pStyle w:val="TAL"/>
              <w:rPr>
                <w:ins w:id="89" w:author="Moderator" w:date="2022-02-27T12:10:00Z"/>
                <w:rFonts w:cs="Arial"/>
                <w:szCs w:val="18"/>
                <w:lang w:val="en-US" w:eastAsia="zh-CN"/>
              </w:rPr>
            </w:pPr>
            <w:ins w:id="90" w:author="Moderator" w:date="2022-02-27T12:11:00Z">
              <w:r>
                <w:rPr>
                  <w:rFonts w:cs="Arial"/>
                  <w:szCs w:val="18"/>
                  <w:lang w:val="en-US" w:eastAsia="zh-CN"/>
                </w:rPr>
                <w:t>FR2 TDD</w:t>
              </w:r>
            </w:ins>
          </w:p>
        </w:tc>
        <w:tc>
          <w:tcPr>
            <w:tcW w:w="496" w:type="pct"/>
            <w:tcBorders>
              <w:top w:val="single" w:sz="4" w:space="0" w:color="auto"/>
              <w:left w:val="single" w:sz="4" w:space="0" w:color="auto"/>
              <w:bottom w:val="single" w:sz="4" w:space="0" w:color="auto"/>
              <w:right w:val="single" w:sz="4" w:space="0" w:color="auto"/>
            </w:tcBorders>
          </w:tcPr>
          <w:p w14:paraId="10DCD5E5" w14:textId="77777777" w:rsidR="00FE54E5" w:rsidRDefault="00FE54E5" w:rsidP="00EE11C3">
            <w:pPr>
              <w:pStyle w:val="TAL"/>
              <w:rPr>
                <w:ins w:id="91" w:author="Moderator" w:date="2022-02-27T12:10:00Z"/>
                <w:rFonts w:cs="Arial"/>
                <w:szCs w:val="18"/>
                <w:lang w:val="en-US" w:eastAsia="zh-CN"/>
              </w:rPr>
            </w:pPr>
            <w:ins w:id="92" w:author="Moderator" w:date="2022-02-27T12:11:00Z">
              <w:r>
                <w:rPr>
                  <w:rFonts w:cs="Arial"/>
                  <w:szCs w:val="18"/>
                  <w:lang w:val="en-US" w:eastAsia="zh-CN"/>
                </w:rPr>
                <w:t>PDSCH</w:t>
              </w:r>
            </w:ins>
          </w:p>
        </w:tc>
        <w:tc>
          <w:tcPr>
            <w:tcW w:w="1387" w:type="pct"/>
            <w:tcBorders>
              <w:top w:val="single" w:sz="4" w:space="0" w:color="auto"/>
              <w:left w:val="single" w:sz="4" w:space="0" w:color="auto"/>
              <w:bottom w:val="single" w:sz="4" w:space="0" w:color="auto"/>
              <w:right w:val="single" w:sz="4" w:space="0" w:color="auto"/>
            </w:tcBorders>
          </w:tcPr>
          <w:p w14:paraId="03066C44" w14:textId="77777777" w:rsidR="00FE54E5" w:rsidRDefault="00FE54E5" w:rsidP="00EE11C3">
            <w:pPr>
              <w:pStyle w:val="TAL"/>
              <w:rPr>
                <w:ins w:id="93" w:author="Moderator" w:date="2022-02-27T12:10:00Z"/>
                <w:rFonts w:eastAsia="宋体" w:cs="Arial"/>
                <w:szCs w:val="18"/>
                <w:lang w:val="en-US" w:eastAsia="zh-CN"/>
              </w:rPr>
            </w:pPr>
            <w:ins w:id="94" w:author="Moderator" w:date="2022-02-27T12:11:00Z">
              <w:r w:rsidRPr="009E5577">
                <w:rPr>
                  <w:rFonts w:eastAsia="宋体" w:cs="Arial"/>
                  <w:szCs w:val="18"/>
                  <w:lang w:val="en-US" w:eastAsia="zh-CN"/>
                </w:rPr>
                <w:t xml:space="preserve">Clause </w:t>
              </w:r>
            </w:ins>
            <w:ins w:id="95" w:author="Moderator" w:date="2022-02-27T12:17:00Z">
              <w:r w:rsidRPr="00880637">
                <w:rPr>
                  <w:rFonts w:eastAsia="宋体" w:cs="Arial"/>
                  <w:szCs w:val="18"/>
                  <w:lang w:val="en-US" w:eastAsia="zh-CN"/>
                </w:rPr>
                <w:t xml:space="preserve">7.2.2.2.4 </w:t>
              </w:r>
            </w:ins>
            <w:ins w:id="96" w:author="Moderator" w:date="2022-02-27T12:11:00Z">
              <w:r w:rsidRPr="009E5577">
                <w:rPr>
                  <w:rFonts w:eastAsia="宋体" w:cs="Arial"/>
                  <w:szCs w:val="18"/>
                  <w:lang w:val="en-US" w:eastAsia="zh-CN"/>
                </w:rPr>
                <w:t>(Test 1-2)</w:t>
              </w:r>
            </w:ins>
          </w:p>
        </w:tc>
        <w:tc>
          <w:tcPr>
            <w:tcW w:w="1039" w:type="pct"/>
            <w:tcBorders>
              <w:top w:val="single" w:sz="4" w:space="0" w:color="auto"/>
              <w:left w:val="single" w:sz="4" w:space="0" w:color="auto"/>
              <w:bottom w:val="single" w:sz="4" w:space="0" w:color="auto"/>
              <w:right w:val="single" w:sz="4" w:space="0" w:color="auto"/>
            </w:tcBorders>
          </w:tcPr>
          <w:p w14:paraId="2874176A" w14:textId="77777777" w:rsidR="00FE54E5" w:rsidRDefault="00FE54E5" w:rsidP="00EE11C3">
            <w:pPr>
              <w:keepNext/>
              <w:keepLines/>
              <w:spacing w:after="0"/>
              <w:rPr>
                <w:ins w:id="97" w:author="Moderator" w:date="2022-02-27T12:10:00Z"/>
                <w:rFonts w:ascii="Arial" w:eastAsia="宋体" w:hAnsi="Arial" w:cs="Arial"/>
                <w:sz w:val="18"/>
                <w:szCs w:val="18"/>
                <w:lang w:val="en-US" w:eastAsia="zh-CN"/>
              </w:rPr>
            </w:pPr>
            <w:ins w:id="98" w:author="Moderator" w:date="2022-02-27T12:11:00Z">
              <w:r w:rsidRPr="004148CB">
                <w:rPr>
                  <w:rFonts w:ascii="Arial" w:eastAsia="宋体" w:hAnsi="Arial" w:cs="Arial"/>
                  <w:sz w:val="18"/>
                  <w:szCs w:val="18"/>
                  <w:lang w:val="en-US" w:eastAsia="zh-CN"/>
                </w:rPr>
                <w:t>The requirements apply only when maxNumberActiveTCI-PerBWP is other than n1.</w:t>
              </w:r>
            </w:ins>
          </w:p>
        </w:tc>
      </w:tr>
    </w:tbl>
    <w:p w14:paraId="56E778C9" w14:textId="77777777" w:rsidR="00FE54E5" w:rsidRDefault="00FE54E5" w:rsidP="00FE54E5">
      <w:pPr>
        <w:rPr>
          <w:lang w:eastAsia="zh-CN"/>
        </w:rPr>
      </w:pPr>
    </w:p>
    <w:p w14:paraId="09119D13" w14:textId="77777777" w:rsidR="00FE54E5" w:rsidRDefault="00FE54E5" w:rsidP="00FE54E5">
      <w:pPr>
        <w:pStyle w:val="40"/>
      </w:pPr>
      <w:bookmarkStart w:id="99" w:name="_Toc61121024"/>
      <w:bookmarkStart w:id="100" w:name="_Toc67918210"/>
      <w:bookmarkStart w:id="101" w:name="_Toc76298254"/>
      <w:bookmarkStart w:id="102" w:name="_Toc76572266"/>
      <w:bookmarkStart w:id="103" w:name="_Toc76652133"/>
      <w:bookmarkStart w:id="104" w:name="_Toc76652971"/>
      <w:bookmarkStart w:id="105" w:name="_Toc83742243"/>
      <w:bookmarkStart w:id="106" w:name="_Toc91440733"/>
      <w:r>
        <w:t>7.1.1.5</w:t>
      </w:r>
      <w:r>
        <w:tab/>
        <w:t>Applicability of CA requirements</w:t>
      </w:r>
      <w:bookmarkEnd w:id="99"/>
      <w:bookmarkEnd w:id="100"/>
      <w:bookmarkEnd w:id="101"/>
      <w:bookmarkEnd w:id="102"/>
      <w:bookmarkEnd w:id="103"/>
      <w:bookmarkEnd w:id="104"/>
      <w:bookmarkEnd w:id="105"/>
      <w:bookmarkEnd w:id="106"/>
    </w:p>
    <w:p w14:paraId="03C3A485" w14:textId="77777777" w:rsidR="00FE54E5" w:rsidRDefault="00FE54E5" w:rsidP="00FE54E5">
      <w:pPr>
        <w:pStyle w:val="5"/>
      </w:pPr>
      <w:bookmarkStart w:id="107" w:name="_Toc61121025"/>
      <w:bookmarkStart w:id="108" w:name="_Toc67918211"/>
      <w:bookmarkStart w:id="109" w:name="_Toc76298255"/>
      <w:bookmarkStart w:id="110" w:name="_Toc76572267"/>
      <w:bookmarkStart w:id="111" w:name="_Toc76652134"/>
      <w:bookmarkStart w:id="112" w:name="_Toc76652972"/>
      <w:bookmarkStart w:id="113" w:name="_Toc83742244"/>
      <w:bookmarkStart w:id="114" w:name="_Toc91440734"/>
      <w:r>
        <w:t>7.1.1.5.1</w:t>
      </w:r>
      <w:r>
        <w:tab/>
        <w:t>Definition of CA capability</w:t>
      </w:r>
      <w:bookmarkEnd w:id="107"/>
      <w:bookmarkEnd w:id="108"/>
      <w:bookmarkEnd w:id="109"/>
      <w:bookmarkEnd w:id="110"/>
      <w:bookmarkEnd w:id="111"/>
      <w:bookmarkEnd w:id="112"/>
      <w:bookmarkEnd w:id="113"/>
      <w:bookmarkEnd w:id="114"/>
    </w:p>
    <w:p w14:paraId="038B21CA" w14:textId="77777777" w:rsidR="00FE54E5" w:rsidRDefault="00FE54E5" w:rsidP="00FE54E5">
      <w:r>
        <w:t xml:space="preserve">The </w:t>
      </w:r>
      <w:r>
        <w:rPr>
          <w:lang w:eastAsia="zh-CN"/>
        </w:rPr>
        <w:t>definition</w:t>
      </w:r>
      <w:r>
        <w:t xml:space="preserve"> with respect to CA capabilities</w:t>
      </w:r>
      <w:r>
        <w:rPr>
          <w:lang w:eastAsia="zh-CN"/>
        </w:rPr>
        <w:t xml:space="preserve"> </w:t>
      </w:r>
      <w:r>
        <w:t>is given as in Table 7.1.1.5.1-1.</w:t>
      </w:r>
    </w:p>
    <w:p w14:paraId="0B9C00F4" w14:textId="77777777" w:rsidR="00FE54E5" w:rsidRDefault="00FE54E5" w:rsidP="00FE54E5">
      <w:pPr>
        <w:pStyle w:val="TH"/>
      </w:pPr>
      <w:r>
        <w:t xml:space="preserve">Table 7.1.1.5.1-1: </w:t>
      </w:r>
      <w:r>
        <w:rPr>
          <w:lang w:eastAsia="zh-CN"/>
        </w:rPr>
        <w:t>Definition of</w:t>
      </w:r>
      <w:r>
        <w:t xml:space="preserve"> CA capability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5768"/>
      </w:tblGrid>
      <w:tr w:rsidR="00FE54E5" w14:paraId="44BF46FB" w14:textId="77777777" w:rsidTr="00EE11C3">
        <w:trPr>
          <w:jc w:val="center"/>
        </w:trPr>
        <w:tc>
          <w:tcPr>
            <w:tcW w:w="1232" w:type="dxa"/>
            <w:tcBorders>
              <w:top w:val="single" w:sz="4" w:space="0" w:color="auto"/>
              <w:left w:val="single" w:sz="4" w:space="0" w:color="auto"/>
              <w:bottom w:val="single" w:sz="4" w:space="0" w:color="auto"/>
              <w:right w:val="single" w:sz="4" w:space="0" w:color="auto"/>
            </w:tcBorders>
            <w:hideMark/>
          </w:tcPr>
          <w:p w14:paraId="7ADD3773" w14:textId="77777777" w:rsidR="00FE54E5" w:rsidRDefault="00FE54E5" w:rsidP="00EE11C3">
            <w:pPr>
              <w:pStyle w:val="TAH"/>
              <w:rPr>
                <w:rFonts w:cs="Arial"/>
              </w:rPr>
            </w:pPr>
            <w:r>
              <w:rPr>
                <w:rFonts w:cs="Arial"/>
              </w:rPr>
              <w:t>CA Capability</w:t>
            </w:r>
          </w:p>
        </w:tc>
        <w:tc>
          <w:tcPr>
            <w:tcW w:w="5768" w:type="dxa"/>
            <w:tcBorders>
              <w:top w:val="single" w:sz="4" w:space="0" w:color="auto"/>
              <w:left w:val="single" w:sz="4" w:space="0" w:color="auto"/>
              <w:bottom w:val="single" w:sz="4" w:space="0" w:color="auto"/>
              <w:right w:val="single" w:sz="4" w:space="0" w:color="auto"/>
            </w:tcBorders>
            <w:hideMark/>
          </w:tcPr>
          <w:p w14:paraId="13A53A6E" w14:textId="77777777" w:rsidR="00FE54E5" w:rsidRDefault="00FE54E5" w:rsidP="00EE11C3">
            <w:pPr>
              <w:pStyle w:val="TAH"/>
              <w:rPr>
                <w:rFonts w:cs="Arial"/>
              </w:rPr>
            </w:pPr>
            <w:r>
              <w:rPr>
                <w:rFonts w:cs="Arial"/>
              </w:rPr>
              <w:t>CA Capability Description</w:t>
            </w:r>
          </w:p>
        </w:tc>
      </w:tr>
      <w:tr w:rsidR="00FE54E5" w14:paraId="3C6831DE" w14:textId="77777777" w:rsidTr="00EE11C3">
        <w:trPr>
          <w:jc w:val="center"/>
        </w:trPr>
        <w:tc>
          <w:tcPr>
            <w:tcW w:w="1232" w:type="dxa"/>
            <w:tcBorders>
              <w:top w:val="single" w:sz="4" w:space="0" w:color="auto"/>
              <w:left w:val="single" w:sz="4" w:space="0" w:color="auto"/>
              <w:bottom w:val="single" w:sz="4" w:space="0" w:color="auto"/>
              <w:right w:val="single" w:sz="4" w:space="0" w:color="auto"/>
            </w:tcBorders>
            <w:hideMark/>
          </w:tcPr>
          <w:p w14:paraId="7912EDC9" w14:textId="77777777" w:rsidR="00FE54E5" w:rsidRDefault="00FE54E5" w:rsidP="00EE11C3">
            <w:pPr>
              <w:pStyle w:val="TAC"/>
              <w:rPr>
                <w:rFonts w:cs="Arial"/>
              </w:rPr>
            </w:pPr>
            <w:r>
              <w:rPr>
                <w:rFonts w:cs="Arial"/>
              </w:rPr>
              <w:t>C</w:t>
            </w:r>
            <w:r>
              <w:rPr>
                <w:rFonts w:cs="Arial"/>
                <w:lang w:eastAsia="zh-CN"/>
              </w:rPr>
              <w:t>A</w:t>
            </w:r>
            <w:r>
              <w:rPr>
                <w:rFonts w:cs="Arial"/>
              </w:rPr>
              <w:t>_</w:t>
            </w:r>
            <w:r>
              <w:rPr>
                <w:rFonts w:cs="Arial"/>
                <w:lang w:eastAsia="zh-CN"/>
              </w:rPr>
              <w:t>C</w:t>
            </w:r>
          </w:p>
        </w:tc>
        <w:tc>
          <w:tcPr>
            <w:tcW w:w="5768" w:type="dxa"/>
            <w:tcBorders>
              <w:top w:val="single" w:sz="4" w:space="0" w:color="auto"/>
              <w:left w:val="single" w:sz="4" w:space="0" w:color="auto"/>
              <w:bottom w:val="single" w:sz="4" w:space="0" w:color="auto"/>
              <w:right w:val="single" w:sz="4" w:space="0" w:color="auto"/>
            </w:tcBorders>
            <w:vAlign w:val="center"/>
            <w:hideMark/>
          </w:tcPr>
          <w:p w14:paraId="663939B8" w14:textId="77777777" w:rsidR="00FE54E5" w:rsidRDefault="00FE54E5" w:rsidP="00EE11C3">
            <w:pPr>
              <w:pStyle w:val="TAC"/>
              <w:rPr>
                <w:rFonts w:cs="Arial"/>
              </w:rPr>
            </w:pPr>
            <w:r>
              <w:rPr>
                <w:rFonts w:cs="Arial"/>
              </w:rPr>
              <w:t>Intra-band contiguous CA</w:t>
            </w:r>
          </w:p>
        </w:tc>
      </w:tr>
      <w:tr w:rsidR="00FE54E5" w14:paraId="1E2747D1" w14:textId="77777777" w:rsidTr="00EE11C3">
        <w:trPr>
          <w:jc w:val="center"/>
        </w:trPr>
        <w:tc>
          <w:tcPr>
            <w:tcW w:w="1232" w:type="dxa"/>
            <w:tcBorders>
              <w:top w:val="single" w:sz="4" w:space="0" w:color="auto"/>
              <w:left w:val="single" w:sz="4" w:space="0" w:color="auto"/>
              <w:bottom w:val="single" w:sz="4" w:space="0" w:color="auto"/>
              <w:right w:val="single" w:sz="4" w:space="0" w:color="auto"/>
            </w:tcBorders>
            <w:hideMark/>
          </w:tcPr>
          <w:p w14:paraId="044DEC51" w14:textId="77777777" w:rsidR="00FE54E5" w:rsidRDefault="00FE54E5" w:rsidP="00EE11C3">
            <w:pPr>
              <w:pStyle w:val="TAC"/>
              <w:rPr>
                <w:rFonts w:cs="Arial"/>
              </w:rPr>
            </w:pPr>
            <w:r>
              <w:rPr>
                <w:rFonts w:cs="Arial"/>
                <w:lang w:eastAsia="zh-CN"/>
              </w:rPr>
              <w:t>CA_N</w:t>
            </w:r>
          </w:p>
        </w:tc>
        <w:tc>
          <w:tcPr>
            <w:tcW w:w="5768" w:type="dxa"/>
            <w:tcBorders>
              <w:top w:val="single" w:sz="4" w:space="0" w:color="auto"/>
              <w:left w:val="single" w:sz="4" w:space="0" w:color="auto"/>
              <w:bottom w:val="single" w:sz="4" w:space="0" w:color="auto"/>
              <w:right w:val="single" w:sz="4" w:space="0" w:color="auto"/>
            </w:tcBorders>
            <w:vAlign w:val="center"/>
            <w:hideMark/>
          </w:tcPr>
          <w:p w14:paraId="3C6F8AA9" w14:textId="77777777" w:rsidR="00FE54E5" w:rsidRDefault="00FE54E5" w:rsidP="00EE11C3">
            <w:pPr>
              <w:pStyle w:val="TAC"/>
              <w:rPr>
                <w:rFonts w:cs="Arial"/>
              </w:rPr>
            </w:pPr>
            <w:r>
              <w:rPr>
                <w:rFonts w:cs="Arial"/>
                <w:lang w:eastAsia="zh-CN"/>
              </w:rPr>
              <w:t>Intra-band non-contiguous CA</w:t>
            </w:r>
          </w:p>
        </w:tc>
      </w:tr>
      <w:tr w:rsidR="00FE54E5" w14:paraId="7AC9A3B2" w14:textId="77777777" w:rsidTr="00EE11C3">
        <w:trPr>
          <w:jc w:val="center"/>
        </w:trPr>
        <w:tc>
          <w:tcPr>
            <w:tcW w:w="1232" w:type="dxa"/>
            <w:tcBorders>
              <w:top w:val="single" w:sz="4" w:space="0" w:color="auto"/>
              <w:left w:val="single" w:sz="4" w:space="0" w:color="auto"/>
              <w:bottom w:val="single" w:sz="4" w:space="0" w:color="auto"/>
              <w:right w:val="single" w:sz="4" w:space="0" w:color="auto"/>
            </w:tcBorders>
            <w:hideMark/>
          </w:tcPr>
          <w:p w14:paraId="63FAEF45" w14:textId="77777777" w:rsidR="00FE54E5" w:rsidRDefault="00FE54E5" w:rsidP="00EE11C3">
            <w:pPr>
              <w:pStyle w:val="TAC"/>
              <w:rPr>
                <w:rFonts w:cs="Arial"/>
                <w:lang w:eastAsia="zh-CN"/>
              </w:rPr>
            </w:pPr>
            <w:r>
              <w:rPr>
                <w:rFonts w:cs="Arial"/>
              </w:rPr>
              <w:t>C</w:t>
            </w:r>
            <w:r>
              <w:rPr>
                <w:rFonts w:cs="Arial"/>
                <w:lang w:eastAsia="zh-CN"/>
              </w:rPr>
              <w:t>A</w:t>
            </w:r>
            <w:r>
              <w:rPr>
                <w:rFonts w:cs="Arial"/>
              </w:rPr>
              <w:t>_</w:t>
            </w:r>
            <w:r>
              <w:rPr>
                <w:rFonts w:cs="Arial"/>
                <w:lang w:eastAsia="zh-CN"/>
              </w:rPr>
              <w:t>AX</w:t>
            </w:r>
          </w:p>
        </w:tc>
        <w:tc>
          <w:tcPr>
            <w:tcW w:w="5768" w:type="dxa"/>
            <w:tcBorders>
              <w:top w:val="single" w:sz="4" w:space="0" w:color="auto"/>
              <w:left w:val="single" w:sz="4" w:space="0" w:color="auto"/>
              <w:bottom w:val="single" w:sz="4" w:space="0" w:color="auto"/>
              <w:right w:val="single" w:sz="4" w:space="0" w:color="auto"/>
            </w:tcBorders>
            <w:vAlign w:val="center"/>
            <w:hideMark/>
          </w:tcPr>
          <w:p w14:paraId="2CBA1BCF" w14:textId="77777777" w:rsidR="00FE54E5" w:rsidRDefault="00FE54E5" w:rsidP="00EE11C3">
            <w:pPr>
              <w:pStyle w:val="TAC"/>
              <w:rPr>
                <w:rFonts w:cs="Arial"/>
                <w:lang w:eastAsia="zh-CN"/>
              </w:rPr>
            </w:pPr>
            <w:r>
              <w:rPr>
                <w:rFonts w:cs="Arial"/>
              </w:rPr>
              <w:t>Inter-band CA (X bands)</w:t>
            </w:r>
            <w:r>
              <w:rPr>
                <w:rFonts w:cs="Arial"/>
                <w:lang w:eastAsia="zh-CN"/>
              </w:rPr>
              <w:t xml:space="preserve"> </w:t>
            </w:r>
          </w:p>
        </w:tc>
      </w:tr>
      <w:tr w:rsidR="00FE54E5" w14:paraId="3D2C7FD0" w14:textId="77777777" w:rsidTr="00EE11C3">
        <w:trPr>
          <w:jc w:val="center"/>
        </w:trPr>
        <w:tc>
          <w:tcPr>
            <w:tcW w:w="7000" w:type="dxa"/>
            <w:gridSpan w:val="2"/>
            <w:tcBorders>
              <w:top w:val="single" w:sz="4" w:space="0" w:color="auto"/>
              <w:left w:val="single" w:sz="4" w:space="0" w:color="auto"/>
              <w:bottom w:val="single" w:sz="4" w:space="0" w:color="auto"/>
              <w:right w:val="single" w:sz="4" w:space="0" w:color="auto"/>
            </w:tcBorders>
            <w:hideMark/>
          </w:tcPr>
          <w:p w14:paraId="2499D927" w14:textId="77777777" w:rsidR="00FE54E5" w:rsidRDefault="00FE54E5" w:rsidP="00EE11C3">
            <w:pPr>
              <w:pStyle w:val="TAN"/>
              <w:rPr>
                <w:rFonts w:cs="Arial"/>
              </w:rPr>
            </w:pPr>
            <w:r>
              <w:rPr>
                <w:rFonts w:cs="Arial"/>
              </w:rPr>
              <w:t>NOTE 1:</w:t>
            </w:r>
            <w:r>
              <w:rPr>
                <w:rFonts w:cs="Arial"/>
              </w:rPr>
              <w:tab/>
              <w:t>C</w:t>
            </w:r>
            <w:r>
              <w:rPr>
                <w:rFonts w:cs="Arial"/>
                <w:lang w:eastAsia="zh-CN"/>
              </w:rPr>
              <w:t>A</w:t>
            </w:r>
            <w:r>
              <w:rPr>
                <w:rFonts w:cs="Arial"/>
              </w:rPr>
              <w:t xml:space="preserve">_C corresponds to NR CA configurations and bandwidth combination sets defined in </w:t>
            </w:r>
            <w:r>
              <w:rPr>
                <w:rFonts w:cs="Arial"/>
                <w:lang w:eastAsia="zh-CN"/>
              </w:rPr>
              <w:t xml:space="preserve">Clause </w:t>
            </w:r>
            <w:r>
              <w:rPr>
                <w:rFonts w:cs="Arial"/>
              </w:rPr>
              <w:t>5.5A.1 of TS 38.101-2 [7].</w:t>
            </w:r>
            <w:r>
              <w:rPr>
                <w:rFonts w:cs="Arial"/>
              </w:rPr>
              <w:br/>
              <w:t>C</w:t>
            </w:r>
            <w:r>
              <w:rPr>
                <w:rFonts w:cs="Arial"/>
                <w:lang w:eastAsia="zh-CN"/>
              </w:rPr>
              <w:t>A</w:t>
            </w:r>
            <w:r>
              <w:rPr>
                <w:rFonts w:cs="Arial"/>
              </w:rPr>
              <w:t xml:space="preserve">_N corresponds to NR CA configurations and bandwidth combination sets defined in </w:t>
            </w:r>
            <w:r>
              <w:rPr>
                <w:rFonts w:cs="Arial"/>
                <w:lang w:eastAsia="zh-CN"/>
              </w:rPr>
              <w:t xml:space="preserve">Clause </w:t>
            </w:r>
            <w:r>
              <w:rPr>
                <w:rFonts w:cs="Arial"/>
              </w:rPr>
              <w:t>5.5A.2 of TS 38.101-2 [7].</w:t>
            </w:r>
            <w:r>
              <w:rPr>
                <w:rFonts w:cs="Arial"/>
              </w:rPr>
              <w:br/>
              <w:t>C</w:t>
            </w:r>
            <w:r>
              <w:rPr>
                <w:rFonts w:cs="Arial"/>
                <w:lang w:eastAsia="zh-CN"/>
              </w:rPr>
              <w:t>A</w:t>
            </w:r>
            <w:r>
              <w:rPr>
                <w:rFonts w:cs="Arial"/>
              </w:rPr>
              <w:t xml:space="preserve">_AX corresponds to NR CA configurations and bandwidth combination sets defined in </w:t>
            </w:r>
            <w:r>
              <w:rPr>
                <w:rFonts w:eastAsia="宋体"/>
                <w:lang w:eastAsia="zh-CN"/>
              </w:rPr>
              <w:t>C</w:t>
            </w:r>
            <w:r>
              <w:rPr>
                <w:rFonts w:eastAsia="宋体"/>
              </w:rPr>
              <w:t xml:space="preserve">lause </w:t>
            </w:r>
            <w:r>
              <w:rPr>
                <w:rFonts w:cs="Arial"/>
              </w:rPr>
              <w:t>5.5A.3 of TS 38.101-2 [7].</w:t>
            </w:r>
          </w:p>
        </w:tc>
      </w:tr>
    </w:tbl>
    <w:p w14:paraId="6F3035D0" w14:textId="77777777" w:rsidR="00FE54E5" w:rsidRDefault="00FE54E5" w:rsidP="00FE54E5">
      <w:pPr>
        <w:pStyle w:val="5"/>
      </w:pPr>
      <w:bookmarkStart w:id="115" w:name="_Toc61121026"/>
      <w:bookmarkStart w:id="116" w:name="_Toc67918212"/>
      <w:bookmarkStart w:id="117" w:name="_Toc76298256"/>
      <w:bookmarkStart w:id="118" w:name="_Toc76572268"/>
      <w:bookmarkStart w:id="119" w:name="_Toc76652135"/>
      <w:bookmarkStart w:id="120" w:name="_Toc76652973"/>
      <w:bookmarkStart w:id="121" w:name="_Toc83742245"/>
      <w:bookmarkStart w:id="122" w:name="_Toc91440735"/>
      <w:r>
        <w:t>7.1.1.5.2</w:t>
      </w:r>
      <w:r>
        <w:tab/>
        <w:t>Applicability and test rules for different CA configurations and bandwidth combination sets</w:t>
      </w:r>
      <w:bookmarkEnd w:id="115"/>
      <w:bookmarkEnd w:id="116"/>
      <w:bookmarkEnd w:id="117"/>
      <w:bookmarkEnd w:id="118"/>
      <w:bookmarkEnd w:id="119"/>
      <w:bookmarkEnd w:id="120"/>
      <w:bookmarkEnd w:id="121"/>
      <w:bookmarkEnd w:id="122"/>
    </w:p>
    <w:p w14:paraId="278D51F1" w14:textId="77777777" w:rsidR="00FE54E5" w:rsidRDefault="00FE54E5" w:rsidP="00FE54E5">
      <w:pPr>
        <w:rPr>
          <w:lang w:eastAsia="zh-CN"/>
        </w:rPr>
      </w:pPr>
      <w:r>
        <w:rPr>
          <w:lang w:eastAsia="zh-CN"/>
        </w:rPr>
        <w:t xml:space="preserve">The performance requirement for CA UE demodulation tests in Clause 7.2A are defined independent of CA configurations and bandwidth combination sets specified in </w:t>
      </w:r>
      <w:r>
        <w:rPr>
          <w:rFonts w:cs="Arial"/>
          <w:lang w:eastAsia="zh-CN"/>
        </w:rPr>
        <w:t>Clause</w:t>
      </w:r>
      <w:r>
        <w:rPr>
          <w:lang w:eastAsia="zh-CN"/>
        </w:rPr>
        <w:t xml:space="preserve"> 5.5A of TS 38.101-2. For UEs supporting different CA configurations and bandwidth combination sets, the applicability and test rules are defined in Table 7.1.1.5.2-1 and Table 7.1.1.5.2-2. </w:t>
      </w:r>
      <w:r>
        <w:t>For simplicity, CA configuration below refers to combination of CA configuration and bandwidth combination set.</w:t>
      </w:r>
    </w:p>
    <w:p w14:paraId="738D5B3F" w14:textId="77777777" w:rsidR="00FE54E5" w:rsidRDefault="00FE54E5" w:rsidP="00FE54E5">
      <w:pPr>
        <w:pStyle w:val="TH"/>
        <w:rPr>
          <w:lang w:eastAsia="zh-CN"/>
        </w:rPr>
      </w:pPr>
      <w:r>
        <w:lastRenderedPageBreak/>
        <w:t>Table 7.1.1.5.2-1: Applicability and test rules for CA UE demodulation tests</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487"/>
        <w:gridCol w:w="2338"/>
        <w:gridCol w:w="2138"/>
        <w:gridCol w:w="2065"/>
      </w:tblGrid>
      <w:tr w:rsidR="00FE54E5" w14:paraId="0643832C" w14:textId="77777777" w:rsidTr="00EE11C3">
        <w:trPr>
          <w:jc w:val="center"/>
        </w:trPr>
        <w:tc>
          <w:tcPr>
            <w:tcW w:w="1593" w:type="dxa"/>
            <w:tcBorders>
              <w:top w:val="single" w:sz="4" w:space="0" w:color="auto"/>
              <w:left w:val="single" w:sz="4" w:space="0" w:color="auto"/>
              <w:bottom w:val="single" w:sz="4" w:space="0" w:color="auto"/>
              <w:right w:val="single" w:sz="4" w:space="0" w:color="auto"/>
            </w:tcBorders>
            <w:vAlign w:val="center"/>
            <w:hideMark/>
          </w:tcPr>
          <w:p w14:paraId="10F271C8" w14:textId="77777777" w:rsidR="00FE54E5" w:rsidRDefault="00FE54E5" w:rsidP="00EE11C3">
            <w:pPr>
              <w:pStyle w:val="TAH"/>
              <w:rPr>
                <w:rFonts w:cs="Arial"/>
              </w:rPr>
            </w:pPr>
            <w:r>
              <w:rPr>
                <w:rFonts w:cs="Arial"/>
              </w:rPr>
              <w:t>Tests</w:t>
            </w:r>
          </w:p>
        </w:tc>
        <w:tc>
          <w:tcPr>
            <w:tcW w:w="1487" w:type="dxa"/>
            <w:tcBorders>
              <w:top w:val="single" w:sz="4" w:space="0" w:color="auto"/>
              <w:left w:val="single" w:sz="4" w:space="0" w:color="auto"/>
              <w:bottom w:val="single" w:sz="4" w:space="0" w:color="auto"/>
              <w:right w:val="single" w:sz="4" w:space="0" w:color="auto"/>
            </w:tcBorders>
            <w:vAlign w:val="center"/>
            <w:hideMark/>
          </w:tcPr>
          <w:p w14:paraId="4003BCBB" w14:textId="77777777" w:rsidR="00FE54E5" w:rsidRDefault="00FE54E5" w:rsidP="00EE11C3">
            <w:pPr>
              <w:pStyle w:val="TAH"/>
              <w:rPr>
                <w:rFonts w:cs="Arial"/>
                <w:lang w:eastAsia="zh-CN"/>
              </w:rPr>
            </w:pPr>
            <w:r>
              <w:rPr>
                <w:rFonts w:cs="Arial"/>
              </w:rPr>
              <w:t xml:space="preserve">CA capability where the tests </w:t>
            </w:r>
            <w:r>
              <w:rPr>
                <w:rFonts w:cs="Arial"/>
                <w:lang w:eastAsia="zh-CN"/>
              </w:rPr>
              <w:t>apply</w:t>
            </w:r>
          </w:p>
        </w:tc>
        <w:tc>
          <w:tcPr>
            <w:tcW w:w="2338" w:type="dxa"/>
            <w:tcBorders>
              <w:top w:val="single" w:sz="4" w:space="0" w:color="auto"/>
              <w:left w:val="single" w:sz="4" w:space="0" w:color="auto"/>
              <w:bottom w:val="single" w:sz="4" w:space="0" w:color="auto"/>
              <w:right w:val="single" w:sz="4" w:space="0" w:color="auto"/>
            </w:tcBorders>
            <w:vAlign w:val="center"/>
            <w:hideMark/>
          </w:tcPr>
          <w:p w14:paraId="6A6C18D0" w14:textId="77777777" w:rsidR="00FE54E5" w:rsidRDefault="00FE54E5" w:rsidP="00EE11C3">
            <w:pPr>
              <w:pStyle w:val="TAH"/>
              <w:rPr>
                <w:rFonts w:cs="Arial"/>
                <w:lang w:eastAsia="zh-CN"/>
              </w:rPr>
            </w:pPr>
            <w:r>
              <w:rPr>
                <w:rFonts w:cs="Arial"/>
              </w:rPr>
              <w:t>CA configuration</w:t>
            </w:r>
            <w:r>
              <w:rPr>
                <w:rFonts w:cs="Arial"/>
                <w:lang w:eastAsia="zh-CN"/>
              </w:rPr>
              <w:t xml:space="preserve"> from the selected CA capability</w:t>
            </w:r>
            <w:r>
              <w:rPr>
                <w:rFonts w:cs="Arial"/>
              </w:rPr>
              <w:t xml:space="preserve"> where the tests </w:t>
            </w:r>
            <w:r>
              <w:rPr>
                <w:rFonts w:cs="Arial"/>
                <w:lang w:eastAsia="zh-CN"/>
              </w:rPr>
              <w:t>apply</w:t>
            </w:r>
          </w:p>
        </w:tc>
        <w:tc>
          <w:tcPr>
            <w:tcW w:w="2138" w:type="dxa"/>
            <w:tcBorders>
              <w:top w:val="single" w:sz="4" w:space="0" w:color="auto"/>
              <w:left w:val="single" w:sz="4" w:space="0" w:color="auto"/>
              <w:bottom w:val="single" w:sz="4" w:space="0" w:color="auto"/>
              <w:right w:val="single" w:sz="4" w:space="0" w:color="auto"/>
            </w:tcBorders>
            <w:vAlign w:val="center"/>
            <w:hideMark/>
          </w:tcPr>
          <w:p w14:paraId="5000DD52" w14:textId="77777777" w:rsidR="00FE54E5" w:rsidRDefault="00FE54E5" w:rsidP="00EE11C3">
            <w:pPr>
              <w:pStyle w:val="TAH"/>
              <w:rPr>
                <w:rFonts w:cs="Arial"/>
                <w:lang w:eastAsia="zh-CN"/>
              </w:rPr>
            </w:pPr>
            <w:r>
              <w:rPr>
                <w:rFonts w:cs="Arial"/>
                <w:lang w:eastAsia="zh-CN"/>
              </w:rPr>
              <w:t>CA B</w:t>
            </w:r>
            <w:r>
              <w:rPr>
                <w:rFonts w:cs="Arial"/>
              </w:rPr>
              <w:t xml:space="preserve">andwidth combination to be tested in </w:t>
            </w:r>
            <w:r>
              <w:rPr>
                <w:rFonts w:cs="Arial"/>
                <w:lang w:eastAsia="zh-CN"/>
              </w:rPr>
              <w:t xml:space="preserve">priority </w:t>
            </w:r>
            <w:r>
              <w:rPr>
                <w:rFonts w:cs="Arial"/>
              </w:rPr>
              <w:t>order</w:t>
            </w:r>
          </w:p>
        </w:tc>
        <w:tc>
          <w:tcPr>
            <w:tcW w:w="2065" w:type="dxa"/>
            <w:tcBorders>
              <w:top w:val="single" w:sz="4" w:space="0" w:color="auto"/>
              <w:left w:val="single" w:sz="4" w:space="0" w:color="auto"/>
              <w:bottom w:val="single" w:sz="4" w:space="0" w:color="auto"/>
              <w:right w:val="single" w:sz="4" w:space="0" w:color="auto"/>
            </w:tcBorders>
            <w:vAlign w:val="center"/>
            <w:hideMark/>
          </w:tcPr>
          <w:p w14:paraId="4C3772FF" w14:textId="77777777" w:rsidR="00FE54E5" w:rsidRDefault="00FE54E5" w:rsidP="00EE11C3">
            <w:pPr>
              <w:pStyle w:val="TAH"/>
              <w:rPr>
                <w:rFonts w:cs="Arial"/>
                <w:lang w:eastAsia="zh-CN"/>
              </w:rPr>
            </w:pPr>
            <w:r>
              <w:rPr>
                <w:rFonts w:cs="Arial"/>
                <w:lang w:eastAsia="zh-CN"/>
              </w:rPr>
              <w:t>PCell CC configuration</w:t>
            </w:r>
          </w:p>
        </w:tc>
      </w:tr>
      <w:tr w:rsidR="00FE54E5" w14:paraId="3AB63014" w14:textId="77777777" w:rsidTr="00EE11C3">
        <w:trPr>
          <w:jc w:val="center"/>
        </w:trPr>
        <w:tc>
          <w:tcPr>
            <w:tcW w:w="1593" w:type="dxa"/>
            <w:tcBorders>
              <w:top w:val="single" w:sz="4" w:space="0" w:color="auto"/>
              <w:left w:val="single" w:sz="4" w:space="0" w:color="auto"/>
              <w:bottom w:val="single" w:sz="4" w:space="0" w:color="auto"/>
              <w:right w:val="single" w:sz="4" w:space="0" w:color="auto"/>
            </w:tcBorders>
            <w:vAlign w:val="center"/>
            <w:hideMark/>
          </w:tcPr>
          <w:p w14:paraId="670BDCFD" w14:textId="77777777" w:rsidR="00FE54E5" w:rsidRDefault="00FE54E5" w:rsidP="00EE11C3">
            <w:pPr>
              <w:pStyle w:val="TAC"/>
              <w:rPr>
                <w:rFonts w:cs="Arial"/>
                <w:lang w:eastAsia="zh-CN"/>
              </w:rPr>
            </w:pPr>
            <w:r>
              <w:rPr>
                <w:rFonts w:cs="Arial"/>
                <w:lang w:eastAsia="zh-CN"/>
              </w:rPr>
              <w:t>Test 1 in Clause 7</w:t>
            </w:r>
            <w:r>
              <w:t>.2A.2.1</w:t>
            </w:r>
          </w:p>
        </w:tc>
        <w:tc>
          <w:tcPr>
            <w:tcW w:w="1487" w:type="dxa"/>
            <w:tcBorders>
              <w:top w:val="single" w:sz="4" w:space="0" w:color="auto"/>
              <w:left w:val="single" w:sz="4" w:space="0" w:color="auto"/>
              <w:bottom w:val="single" w:sz="4" w:space="0" w:color="auto"/>
              <w:right w:val="single" w:sz="4" w:space="0" w:color="auto"/>
            </w:tcBorders>
            <w:vAlign w:val="center"/>
            <w:hideMark/>
          </w:tcPr>
          <w:p w14:paraId="4D29C3FB" w14:textId="77777777" w:rsidR="00FE54E5" w:rsidRDefault="00FE54E5" w:rsidP="00EE11C3">
            <w:pPr>
              <w:pStyle w:val="TAC"/>
              <w:rPr>
                <w:rFonts w:cs="Arial"/>
              </w:rPr>
            </w:pPr>
            <w:r>
              <w:rPr>
                <w:rFonts w:cs="Arial"/>
              </w:rPr>
              <w:t>CA_C, CA_N, C</w:t>
            </w:r>
            <w:r>
              <w:rPr>
                <w:rFonts w:cs="Arial"/>
                <w:lang w:eastAsia="zh-CN"/>
              </w:rPr>
              <w:t>A</w:t>
            </w:r>
            <w:r>
              <w:rPr>
                <w:rFonts w:cs="Arial"/>
              </w:rPr>
              <w:t>_</w:t>
            </w:r>
            <w:r>
              <w:rPr>
                <w:rFonts w:cs="Arial"/>
                <w:lang w:eastAsia="zh-CN"/>
              </w:rPr>
              <w:t>AX</w:t>
            </w:r>
          </w:p>
        </w:tc>
        <w:tc>
          <w:tcPr>
            <w:tcW w:w="2338" w:type="dxa"/>
            <w:tcBorders>
              <w:top w:val="single" w:sz="4" w:space="0" w:color="auto"/>
              <w:left w:val="single" w:sz="4" w:space="0" w:color="auto"/>
              <w:bottom w:val="single" w:sz="4" w:space="0" w:color="auto"/>
              <w:right w:val="single" w:sz="4" w:space="0" w:color="auto"/>
            </w:tcBorders>
            <w:vAlign w:val="center"/>
            <w:hideMark/>
          </w:tcPr>
          <w:p w14:paraId="56504781" w14:textId="77777777" w:rsidR="00FE54E5" w:rsidRDefault="00FE54E5" w:rsidP="00EE11C3">
            <w:pPr>
              <w:pStyle w:val="TAC"/>
              <w:rPr>
                <w:rFonts w:cs="Arial"/>
              </w:rPr>
            </w:pPr>
            <w:r>
              <w:t>Table 7.1.1.5.2-2</w:t>
            </w:r>
          </w:p>
        </w:tc>
        <w:tc>
          <w:tcPr>
            <w:tcW w:w="2138" w:type="dxa"/>
            <w:tcBorders>
              <w:top w:val="single" w:sz="4" w:space="0" w:color="auto"/>
              <w:left w:val="single" w:sz="4" w:space="0" w:color="auto"/>
              <w:bottom w:val="single" w:sz="4" w:space="0" w:color="auto"/>
              <w:right w:val="single" w:sz="4" w:space="0" w:color="auto"/>
            </w:tcBorders>
            <w:vAlign w:val="center"/>
            <w:hideMark/>
          </w:tcPr>
          <w:p w14:paraId="60D3F91A" w14:textId="77777777" w:rsidR="00FE54E5" w:rsidRDefault="00FE54E5" w:rsidP="00EE11C3">
            <w:pPr>
              <w:pStyle w:val="TAC"/>
              <w:rPr>
                <w:rFonts w:cs="Arial"/>
              </w:rPr>
            </w:pPr>
            <w:r>
              <w:rPr>
                <w:rFonts w:cs="Arial"/>
              </w:rPr>
              <w:t>Largest aggregated CA bandwidth combination</w:t>
            </w:r>
          </w:p>
        </w:tc>
        <w:tc>
          <w:tcPr>
            <w:tcW w:w="2065" w:type="dxa"/>
            <w:tcBorders>
              <w:top w:val="single" w:sz="4" w:space="0" w:color="auto"/>
              <w:left w:val="single" w:sz="4" w:space="0" w:color="auto"/>
              <w:bottom w:val="single" w:sz="4" w:space="0" w:color="auto"/>
              <w:right w:val="single" w:sz="4" w:space="0" w:color="auto"/>
            </w:tcBorders>
            <w:vAlign w:val="center"/>
            <w:hideMark/>
          </w:tcPr>
          <w:p w14:paraId="3F084119" w14:textId="77777777" w:rsidR="00FE54E5" w:rsidRDefault="00FE54E5" w:rsidP="00EE11C3">
            <w:pPr>
              <w:pStyle w:val="TAC"/>
            </w:pPr>
            <w:r>
              <w:t>Any of CCs</w:t>
            </w:r>
          </w:p>
        </w:tc>
      </w:tr>
    </w:tbl>
    <w:p w14:paraId="7A5F3A7E" w14:textId="77777777" w:rsidR="00FE54E5" w:rsidRDefault="00FE54E5" w:rsidP="00FE54E5"/>
    <w:p w14:paraId="3253DBB3" w14:textId="77777777" w:rsidR="00FE54E5" w:rsidRDefault="00FE54E5" w:rsidP="00FE54E5">
      <w:pPr>
        <w:pStyle w:val="TH"/>
        <w:rPr>
          <w:lang w:eastAsia="zh-CN"/>
        </w:rPr>
      </w:pPr>
      <w:r>
        <w:t>Table 7.1.1.5.2-2: Selection of CA configurations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538"/>
        <w:gridCol w:w="2538"/>
        <w:gridCol w:w="2540"/>
      </w:tblGrid>
      <w:tr w:rsidR="00FE54E5" w14:paraId="4F609522" w14:textId="77777777" w:rsidTr="00EE11C3">
        <w:trPr>
          <w:jc w:val="center"/>
        </w:trPr>
        <w:tc>
          <w:tcPr>
            <w:tcW w:w="1045" w:type="pct"/>
            <w:tcBorders>
              <w:top w:val="single" w:sz="4" w:space="0" w:color="auto"/>
              <w:left w:val="single" w:sz="4" w:space="0" w:color="auto"/>
              <w:bottom w:val="single" w:sz="4" w:space="0" w:color="auto"/>
              <w:right w:val="single" w:sz="4" w:space="0" w:color="auto"/>
            </w:tcBorders>
            <w:vAlign w:val="center"/>
            <w:hideMark/>
          </w:tcPr>
          <w:p w14:paraId="56203978" w14:textId="77777777" w:rsidR="00FE54E5" w:rsidRDefault="00FE54E5" w:rsidP="00EE11C3">
            <w:pPr>
              <w:pStyle w:val="TAH"/>
              <w:rPr>
                <w:rFonts w:cs="Arial"/>
              </w:rPr>
            </w:pPr>
            <w:r>
              <w:rPr>
                <w:rFonts w:cs="Arial"/>
              </w:rPr>
              <w:t>CA capability</w:t>
            </w:r>
          </w:p>
        </w:tc>
        <w:tc>
          <w:tcPr>
            <w:tcW w:w="1318" w:type="pct"/>
            <w:tcBorders>
              <w:top w:val="single" w:sz="4" w:space="0" w:color="auto"/>
              <w:left w:val="single" w:sz="4" w:space="0" w:color="auto"/>
              <w:bottom w:val="single" w:sz="4" w:space="0" w:color="auto"/>
              <w:right w:val="single" w:sz="4" w:space="0" w:color="auto"/>
            </w:tcBorders>
            <w:vAlign w:val="center"/>
            <w:hideMark/>
          </w:tcPr>
          <w:p w14:paraId="2D498976" w14:textId="77777777" w:rsidR="00FE54E5" w:rsidRDefault="00FE54E5" w:rsidP="00EE11C3">
            <w:pPr>
              <w:pStyle w:val="TAH"/>
              <w:rPr>
                <w:rFonts w:cs="Arial"/>
                <w:lang w:eastAsia="zh-CN"/>
              </w:rPr>
            </w:pPr>
            <w:r>
              <w:rPr>
                <w:rFonts w:cs="Arial"/>
                <w:lang w:eastAsia="zh-CN"/>
              </w:rPr>
              <w:t>Step 1</w:t>
            </w:r>
          </w:p>
        </w:tc>
        <w:tc>
          <w:tcPr>
            <w:tcW w:w="1318" w:type="pct"/>
            <w:tcBorders>
              <w:top w:val="single" w:sz="4" w:space="0" w:color="auto"/>
              <w:left w:val="single" w:sz="4" w:space="0" w:color="auto"/>
              <w:bottom w:val="single" w:sz="4" w:space="0" w:color="auto"/>
              <w:right w:val="single" w:sz="4" w:space="0" w:color="auto"/>
            </w:tcBorders>
            <w:vAlign w:val="center"/>
            <w:hideMark/>
          </w:tcPr>
          <w:p w14:paraId="792B37AD" w14:textId="77777777" w:rsidR="00FE54E5" w:rsidRDefault="00FE54E5" w:rsidP="00EE11C3">
            <w:pPr>
              <w:pStyle w:val="TAH"/>
              <w:rPr>
                <w:rFonts w:cs="Arial"/>
                <w:lang w:eastAsia="zh-CN"/>
              </w:rPr>
            </w:pPr>
            <w:r>
              <w:rPr>
                <w:rFonts w:cs="Arial"/>
                <w:lang w:eastAsia="zh-CN"/>
              </w:rPr>
              <w:t>Step 2</w:t>
            </w:r>
          </w:p>
        </w:tc>
        <w:tc>
          <w:tcPr>
            <w:tcW w:w="1318" w:type="pct"/>
            <w:tcBorders>
              <w:top w:val="single" w:sz="4" w:space="0" w:color="auto"/>
              <w:left w:val="single" w:sz="4" w:space="0" w:color="auto"/>
              <w:bottom w:val="single" w:sz="4" w:space="0" w:color="auto"/>
              <w:right w:val="single" w:sz="4" w:space="0" w:color="auto"/>
            </w:tcBorders>
            <w:vAlign w:val="center"/>
            <w:hideMark/>
          </w:tcPr>
          <w:p w14:paraId="0A03D073" w14:textId="77777777" w:rsidR="00FE54E5" w:rsidRDefault="00FE54E5" w:rsidP="00EE11C3">
            <w:pPr>
              <w:pStyle w:val="TAH"/>
              <w:rPr>
                <w:rFonts w:cs="Arial"/>
                <w:lang w:eastAsia="zh-CN"/>
              </w:rPr>
            </w:pPr>
            <w:r>
              <w:rPr>
                <w:rFonts w:cs="Arial"/>
                <w:lang w:eastAsia="zh-CN"/>
              </w:rPr>
              <w:t>Step 3</w:t>
            </w:r>
          </w:p>
        </w:tc>
      </w:tr>
      <w:tr w:rsidR="00FE54E5" w14:paraId="4AF7D0F0" w14:textId="77777777" w:rsidTr="00EE11C3">
        <w:trPr>
          <w:jc w:val="center"/>
        </w:trPr>
        <w:tc>
          <w:tcPr>
            <w:tcW w:w="1045" w:type="pct"/>
            <w:tcBorders>
              <w:top w:val="single" w:sz="4" w:space="0" w:color="auto"/>
              <w:left w:val="single" w:sz="4" w:space="0" w:color="auto"/>
              <w:bottom w:val="single" w:sz="4" w:space="0" w:color="auto"/>
              <w:right w:val="single" w:sz="4" w:space="0" w:color="auto"/>
            </w:tcBorders>
            <w:vAlign w:val="center"/>
            <w:hideMark/>
          </w:tcPr>
          <w:p w14:paraId="47460C86" w14:textId="77777777" w:rsidR="00FE54E5" w:rsidRDefault="00FE54E5" w:rsidP="00EE11C3">
            <w:pPr>
              <w:pStyle w:val="TAC"/>
              <w:rPr>
                <w:rFonts w:cs="Arial"/>
                <w:lang w:eastAsia="zh-CN"/>
              </w:rPr>
            </w:pPr>
            <w:r>
              <w:rPr>
                <w:rFonts w:cs="Arial"/>
              </w:rPr>
              <w:t>CA_C or CA_N or C</w:t>
            </w:r>
            <w:r>
              <w:rPr>
                <w:rFonts w:cs="Arial"/>
                <w:lang w:eastAsia="zh-CN"/>
              </w:rPr>
              <w:t>A</w:t>
            </w:r>
            <w:r>
              <w:rPr>
                <w:rFonts w:cs="Arial"/>
              </w:rPr>
              <w:t>_</w:t>
            </w:r>
            <w:r>
              <w:rPr>
                <w:rFonts w:cs="Arial"/>
                <w:lang w:eastAsia="zh-CN"/>
              </w:rPr>
              <w:t>AX</w:t>
            </w:r>
          </w:p>
        </w:tc>
        <w:tc>
          <w:tcPr>
            <w:tcW w:w="1318" w:type="pct"/>
            <w:tcBorders>
              <w:top w:val="single" w:sz="4" w:space="0" w:color="auto"/>
              <w:left w:val="single" w:sz="4" w:space="0" w:color="auto"/>
              <w:bottom w:val="single" w:sz="4" w:space="0" w:color="auto"/>
              <w:right w:val="single" w:sz="4" w:space="0" w:color="auto"/>
            </w:tcBorders>
            <w:vAlign w:val="center"/>
            <w:hideMark/>
          </w:tcPr>
          <w:p w14:paraId="655B3BFB" w14:textId="77777777" w:rsidR="00FE54E5" w:rsidRDefault="00FE54E5" w:rsidP="00EE11C3">
            <w:pPr>
              <w:pStyle w:val="TAC"/>
              <w:rPr>
                <w:rFonts w:cs="Arial"/>
              </w:rPr>
            </w:pPr>
            <w:r>
              <w:rPr>
                <w:rFonts w:cs="Arial"/>
              </w:rPr>
              <w:t>Select CA configuration(s), which contain all CA bandwidth combinations requiring SNR below test equipment maximum achievable SNR</w:t>
            </w:r>
          </w:p>
        </w:tc>
        <w:tc>
          <w:tcPr>
            <w:tcW w:w="1318" w:type="pct"/>
            <w:tcBorders>
              <w:top w:val="single" w:sz="4" w:space="0" w:color="auto"/>
              <w:left w:val="single" w:sz="4" w:space="0" w:color="auto"/>
              <w:bottom w:val="single" w:sz="4" w:space="0" w:color="auto"/>
              <w:right w:val="single" w:sz="4" w:space="0" w:color="auto"/>
            </w:tcBorders>
            <w:vAlign w:val="center"/>
            <w:hideMark/>
          </w:tcPr>
          <w:p w14:paraId="7818FB13" w14:textId="77777777" w:rsidR="00FE54E5" w:rsidRDefault="00FE54E5" w:rsidP="00EE11C3">
            <w:pPr>
              <w:pStyle w:val="TAC"/>
              <w:rPr>
                <w:rFonts w:cs="Arial"/>
              </w:rPr>
            </w:pPr>
            <w:r>
              <w:rPr>
                <w:rFonts w:cs="Arial"/>
              </w:rPr>
              <w:t>Select the CA configurations with the maximum number of CCs, for which the supported maximum number of MIMO layers is not lower than 2, among all the selected CA configurations from Step 1.</w:t>
            </w:r>
          </w:p>
        </w:tc>
        <w:tc>
          <w:tcPr>
            <w:tcW w:w="1318" w:type="pct"/>
            <w:tcBorders>
              <w:top w:val="single" w:sz="4" w:space="0" w:color="auto"/>
              <w:left w:val="single" w:sz="4" w:space="0" w:color="auto"/>
              <w:bottom w:val="single" w:sz="4" w:space="0" w:color="auto"/>
              <w:right w:val="single" w:sz="4" w:space="0" w:color="auto"/>
            </w:tcBorders>
            <w:vAlign w:val="center"/>
            <w:hideMark/>
          </w:tcPr>
          <w:p w14:paraId="71650182" w14:textId="77777777" w:rsidR="00FE54E5" w:rsidRDefault="00FE54E5" w:rsidP="00EE11C3">
            <w:pPr>
              <w:pStyle w:val="TAC"/>
              <w:rPr>
                <w:rFonts w:cs="Arial"/>
              </w:rPr>
            </w:pPr>
            <w:r>
              <w:rPr>
                <w:rFonts w:cs="Arial"/>
              </w:rPr>
              <w:t>Select any one of CA configurations, which contain CA bandwidth combination with the largest aggregated channel bandwidth and supported maximum data rate is not lower than the tested date rate, among all the selected CA configurations from Step 2.</w:t>
            </w:r>
          </w:p>
        </w:tc>
      </w:tr>
      <w:tr w:rsidR="00FE54E5" w14:paraId="1D3B7B5D" w14:textId="77777777" w:rsidTr="00EE11C3">
        <w:trPr>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201752A4" w14:textId="77777777" w:rsidR="00FE54E5" w:rsidRDefault="00FE54E5" w:rsidP="00EE11C3">
            <w:pPr>
              <w:pStyle w:val="TAN"/>
              <w:rPr>
                <w:rFonts w:cs="Arial"/>
              </w:rPr>
            </w:pPr>
            <w:r>
              <w:rPr>
                <w:rFonts w:cs="Arial"/>
              </w:rPr>
              <w:t xml:space="preserve">NOTE 1: </w:t>
            </w:r>
            <w:r>
              <w:rPr>
                <w:rFonts w:cs="Arial"/>
              </w:rPr>
              <w:tab/>
              <w:t>Maximum supported data rate for Step 3 is calculated based clause 4.1.2 of TS 38.306 [14]</w:t>
            </w:r>
          </w:p>
          <w:p w14:paraId="39CA340C" w14:textId="77777777" w:rsidR="00FE54E5" w:rsidRDefault="00FE54E5" w:rsidP="00EE11C3">
            <w:pPr>
              <w:pStyle w:val="TAN"/>
              <w:rPr>
                <w:rFonts w:cs="Arial"/>
              </w:rPr>
            </w:pPr>
            <w:r>
              <w:rPr>
                <w:rFonts w:cs="Arial"/>
              </w:rPr>
              <w:t xml:space="preserve">NOTE 2: </w:t>
            </w:r>
            <w:r>
              <w:rPr>
                <w:rFonts w:cs="Arial"/>
              </w:rPr>
              <w:tab/>
              <w:t xml:space="preserve">Tested data rate for Step 3 is calculated based on the equation </w:t>
            </w:r>
            <m:oMath>
              <m:r>
                <w:rPr>
                  <w:rFonts w:ascii="Cambria Math" w:hAnsi="Cambria Math"/>
                </w:rPr>
                <m:t>DataRate</m:t>
              </m:r>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nary>
                <m:naryPr>
                  <m:chr m:val="∑"/>
                  <m:limLoc m:val="subSup"/>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J</m:t>
                  </m:r>
                </m:sup>
                <m:e>
                  <m:sSub>
                    <m:sSubPr>
                      <m:ctrlPr>
                        <w:rPr>
                          <w:rFonts w:ascii="Cambria Math" w:hAnsi="Cambria Math"/>
                        </w:rPr>
                      </m:ctrlPr>
                    </m:sSubPr>
                    <m:e>
                      <m:r>
                        <w:rPr>
                          <w:rFonts w:ascii="Cambria Math" w:hAnsi="Cambria Math"/>
                        </w:rPr>
                        <m:t>TBS</m:t>
                      </m:r>
                    </m:e>
                    <m:sub>
                      <m:r>
                        <w:rPr>
                          <w:rFonts w:ascii="Cambria Math" w:hAnsi="Cambria Math"/>
                        </w:rPr>
                        <m:t>j</m:t>
                      </m:r>
                    </m:sub>
                  </m:sSub>
                  <m:sSup>
                    <m:sSupPr>
                      <m:ctrlPr>
                        <w:rPr>
                          <w:rFonts w:ascii="Cambria Math" w:eastAsia="宋体" w:hAnsi="Cambria Math"/>
                          <w:i/>
                        </w:rPr>
                      </m:ctrlPr>
                    </m:sSupPr>
                    <m:e>
                      <m:r>
                        <w:rPr>
                          <w:rFonts w:ascii="Cambria Math" w:eastAsia="宋体" w:hAnsi="Cambria Math"/>
                        </w:rPr>
                        <m:t>2</m:t>
                      </m:r>
                    </m:e>
                    <m:sup>
                      <m:sSub>
                        <m:sSubPr>
                          <m:ctrlPr>
                            <w:rPr>
                              <w:rFonts w:ascii="Cambria Math" w:eastAsia="宋体" w:hAnsi="Cambria Math"/>
                              <w:i/>
                            </w:rPr>
                          </m:ctrlPr>
                        </m:sSubPr>
                        <m:e>
                          <m:r>
                            <w:rPr>
                              <w:rFonts w:ascii="Cambria Math" w:eastAsia="宋体" w:hAnsi="Cambria Math"/>
                            </w:rPr>
                            <m:t>μ</m:t>
                          </m:r>
                        </m:e>
                        <m:sub>
                          <m:r>
                            <w:rPr>
                              <w:rFonts w:ascii="Cambria Math" w:eastAsia="宋体" w:hAnsi="Cambria Math"/>
                            </w:rPr>
                            <m:t>j</m:t>
                          </m:r>
                        </m:sub>
                      </m:sSub>
                    </m:sup>
                  </m:sSup>
                </m:e>
              </m:nary>
            </m:oMath>
            <w:r>
              <w:rPr>
                <w:rFonts w:cs="Arial"/>
              </w:rPr>
              <w:t xml:space="preserve"> and FRCs used in the test.</w:t>
            </w:r>
          </w:p>
        </w:tc>
      </w:tr>
    </w:tbl>
    <w:p w14:paraId="0DF871CF" w14:textId="77777777" w:rsidR="00FE54E5" w:rsidRDefault="00FE54E5" w:rsidP="00FE54E5">
      <w:pPr>
        <w:rPr>
          <w:lang w:eastAsia="zh-CN"/>
        </w:rPr>
      </w:pPr>
    </w:p>
    <w:p w14:paraId="0F32CF92" w14:textId="77777777" w:rsidR="00FE54E5" w:rsidRDefault="00FE54E5" w:rsidP="00FE54E5">
      <w:pPr>
        <w:pStyle w:val="40"/>
      </w:pPr>
      <w:bookmarkStart w:id="123" w:name="_Toc83742246"/>
      <w:bookmarkStart w:id="124" w:name="_Toc91440736"/>
      <w:bookmarkStart w:id="125" w:name="_Hlk71138278"/>
      <w:r>
        <w:t>7.1.1.6</w:t>
      </w:r>
      <w:r>
        <w:tab/>
        <w:t>Applicability of requirements for operating bands</w:t>
      </w:r>
      <w:bookmarkEnd w:id="123"/>
      <w:bookmarkEnd w:id="124"/>
    </w:p>
    <w:p w14:paraId="2B51BE73" w14:textId="77777777" w:rsidR="00FE54E5" w:rsidRDefault="00FE54E5" w:rsidP="00FE54E5">
      <w:bookmarkStart w:id="126" w:name="_Hlk71138765"/>
      <w:r>
        <w:t xml:space="preserve">The applicability rules for FR2 operating bands are specified in Table 7.1.1.6-1. </w:t>
      </w:r>
    </w:p>
    <w:bookmarkEnd w:id="126"/>
    <w:p w14:paraId="7A041445" w14:textId="77777777" w:rsidR="00FE54E5" w:rsidRDefault="00FE54E5" w:rsidP="00FE54E5">
      <w:pPr>
        <w:pStyle w:val="TH"/>
        <w:rPr>
          <w:lang w:eastAsia="zh-CN"/>
        </w:rPr>
      </w:pPr>
      <w:r>
        <w:t>Table 7.1.1.6-1</w:t>
      </w:r>
      <w:r>
        <w:rPr>
          <w:lang w:eastAsia="zh-CN"/>
        </w:rPr>
        <w:t>:</w:t>
      </w:r>
      <w:r>
        <w:t xml:space="preserve"> Requirements applicability for operating bands</w:t>
      </w:r>
    </w:p>
    <w:tbl>
      <w:tblPr>
        <w:tblStyle w:val="af3"/>
        <w:tblW w:w="0" w:type="auto"/>
        <w:tblLook w:val="04A0" w:firstRow="1" w:lastRow="0" w:firstColumn="1" w:lastColumn="0" w:noHBand="0" w:noVBand="1"/>
      </w:tblPr>
      <w:tblGrid>
        <w:gridCol w:w="1604"/>
        <w:gridCol w:w="1605"/>
        <w:gridCol w:w="2882"/>
        <w:gridCol w:w="3538"/>
      </w:tblGrid>
      <w:tr w:rsidR="00FE54E5" w14:paraId="6DF8FA87" w14:textId="77777777" w:rsidTr="00EE11C3">
        <w:tc>
          <w:tcPr>
            <w:tcW w:w="3209" w:type="dxa"/>
            <w:gridSpan w:val="2"/>
            <w:tcBorders>
              <w:top w:val="single" w:sz="4" w:space="0" w:color="auto"/>
              <w:left w:val="single" w:sz="4" w:space="0" w:color="auto"/>
              <w:bottom w:val="single" w:sz="4" w:space="0" w:color="auto"/>
              <w:right w:val="single" w:sz="4" w:space="0" w:color="auto"/>
            </w:tcBorders>
            <w:hideMark/>
          </w:tcPr>
          <w:bookmarkEnd w:id="125"/>
          <w:p w14:paraId="098A9ABF" w14:textId="77777777" w:rsidR="00FE54E5" w:rsidRDefault="00FE54E5" w:rsidP="00EE11C3">
            <w:pPr>
              <w:pStyle w:val="TAH"/>
            </w:pPr>
            <w:r>
              <w:t>Test type</w:t>
            </w:r>
          </w:p>
        </w:tc>
        <w:tc>
          <w:tcPr>
            <w:tcW w:w="2882" w:type="dxa"/>
            <w:tcBorders>
              <w:top w:val="single" w:sz="4" w:space="0" w:color="auto"/>
              <w:left w:val="single" w:sz="4" w:space="0" w:color="auto"/>
              <w:bottom w:val="single" w:sz="4" w:space="0" w:color="auto"/>
              <w:right w:val="single" w:sz="4" w:space="0" w:color="auto"/>
            </w:tcBorders>
            <w:hideMark/>
          </w:tcPr>
          <w:p w14:paraId="255F58A5" w14:textId="77777777" w:rsidR="00FE54E5" w:rsidRDefault="00FE54E5" w:rsidP="00EE11C3">
            <w:pPr>
              <w:pStyle w:val="TAH"/>
            </w:pPr>
            <w:r>
              <w:t>Test list</w:t>
            </w:r>
          </w:p>
        </w:tc>
        <w:tc>
          <w:tcPr>
            <w:tcW w:w="3538" w:type="dxa"/>
            <w:tcBorders>
              <w:top w:val="single" w:sz="4" w:space="0" w:color="auto"/>
              <w:left w:val="single" w:sz="4" w:space="0" w:color="auto"/>
              <w:bottom w:val="single" w:sz="4" w:space="0" w:color="auto"/>
              <w:right w:val="single" w:sz="4" w:space="0" w:color="auto"/>
            </w:tcBorders>
            <w:hideMark/>
          </w:tcPr>
          <w:p w14:paraId="55D881D0" w14:textId="77777777" w:rsidR="00FE54E5" w:rsidRDefault="00FE54E5" w:rsidP="00EE11C3">
            <w:pPr>
              <w:pStyle w:val="TAH"/>
            </w:pPr>
            <w:r>
              <w:t>Applicability notes</w:t>
            </w:r>
          </w:p>
        </w:tc>
      </w:tr>
      <w:tr w:rsidR="00FE54E5" w14:paraId="0CAB5A3D" w14:textId="77777777" w:rsidTr="00EE11C3">
        <w:tc>
          <w:tcPr>
            <w:tcW w:w="1604" w:type="dxa"/>
            <w:tcBorders>
              <w:top w:val="single" w:sz="4" w:space="0" w:color="auto"/>
              <w:left w:val="single" w:sz="4" w:space="0" w:color="auto"/>
              <w:bottom w:val="single" w:sz="4" w:space="0" w:color="auto"/>
              <w:right w:val="single" w:sz="4" w:space="0" w:color="auto"/>
            </w:tcBorders>
            <w:hideMark/>
          </w:tcPr>
          <w:p w14:paraId="03AFF173" w14:textId="77777777" w:rsidR="00FE54E5" w:rsidRDefault="00FE54E5" w:rsidP="00EE11C3">
            <w:pPr>
              <w:pStyle w:val="TAC"/>
            </w:pPr>
            <w:r>
              <w:t>FR2 TDD</w:t>
            </w:r>
          </w:p>
        </w:tc>
        <w:tc>
          <w:tcPr>
            <w:tcW w:w="1605" w:type="dxa"/>
            <w:tcBorders>
              <w:top w:val="single" w:sz="4" w:space="0" w:color="auto"/>
              <w:left w:val="single" w:sz="4" w:space="0" w:color="auto"/>
              <w:bottom w:val="single" w:sz="4" w:space="0" w:color="auto"/>
              <w:right w:val="single" w:sz="4" w:space="0" w:color="auto"/>
            </w:tcBorders>
            <w:hideMark/>
          </w:tcPr>
          <w:p w14:paraId="0FCE8B8B" w14:textId="77777777" w:rsidR="00FE54E5" w:rsidRDefault="00FE54E5" w:rsidP="00EE11C3">
            <w:pPr>
              <w:pStyle w:val="TAC"/>
            </w:pPr>
            <w:r>
              <w:t>PDSCH</w:t>
            </w:r>
          </w:p>
        </w:tc>
        <w:tc>
          <w:tcPr>
            <w:tcW w:w="2882" w:type="dxa"/>
            <w:tcBorders>
              <w:top w:val="single" w:sz="4" w:space="0" w:color="auto"/>
              <w:left w:val="single" w:sz="4" w:space="0" w:color="auto"/>
              <w:bottom w:val="single" w:sz="4" w:space="0" w:color="auto"/>
              <w:right w:val="single" w:sz="4" w:space="0" w:color="auto"/>
            </w:tcBorders>
            <w:hideMark/>
          </w:tcPr>
          <w:p w14:paraId="01CC00E8" w14:textId="77777777" w:rsidR="00FE54E5" w:rsidRDefault="00FE54E5" w:rsidP="00EE11C3">
            <w:pPr>
              <w:pStyle w:val="TAC"/>
            </w:pPr>
            <w:r>
              <w:t>Clause 7.2.2.2.1 (Test 1-4)</w:t>
            </w:r>
          </w:p>
        </w:tc>
        <w:tc>
          <w:tcPr>
            <w:tcW w:w="3538" w:type="dxa"/>
            <w:tcBorders>
              <w:top w:val="single" w:sz="4" w:space="0" w:color="auto"/>
              <w:left w:val="single" w:sz="4" w:space="0" w:color="auto"/>
              <w:bottom w:val="single" w:sz="4" w:space="0" w:color="auto"/>
              <w:right w:val="single" w:sz="4" w:space="0" w:color="auto"/>
            </w:tcBorders>
            <w:hideMark/>
          </w:tcPr>
          <w:p w14:paraId="0A4B7A9C" w14:textId="77777777" w:rsidR="00FE54E5" w:rsidRDefault="00FE54E5" w:rsidP="00EE11C3">
            <w:pPr>
              <w:pStyle w:val="TAC"/>
            </w:pPr>
            <w:r>
              <w:t>The requirements are applicable for bands with F</w:t>
            </w:r>
            <w:r>
              <w:rPr>
                <w:vertAlign w:val="subscript"/>
              </w:rPr>
              <w:t>DL_high</w:t>
            </w:r>
            <w:r>
              <w:t xml:space="preserve"> higher than 40000 MHz and lower than 48200 MHz with additional margin as 1.5 dB.</w:t>
            </w:r>
          </w:p>
        </w:tc>
      </w:tr>
      <w:tr w:rsidR="00FE54E5" w14:paraId="0D688757" w14:textId="77777777" w:rsidTr="00EE11C3">
        <w:tc>
          <w:tcPr>
            <w:tcW w:w="1604" w:type="dxa"/>
            <w:tcBorders>
              <w:top w:val="single" w:sz="4" w:space="0" w:color="auto"/>
              <w:left w:val="single" w:sz="4" w:space="0" w:color="auto"/>
              <w:bottom w:val="single" w:sz="4" w:space="0" w:color="auto"/>
              <w:right w:val="single" w:sz="4" w:space="0" w:color="auto"/>
            </w:tcBorders>
            <w:hideMark/>
          </w:tcPr>
          <w:p w14:paraId="24B19D09" w14:textId="77777777" w:rsidR="00FE54E5" w:rsidRDefault="00FE54E5" w:rsidP="00EE11C3">
            <w:pPr>
              <w:pStyle w:val="TAC"/>
            </w:pPr>
            <w:r>
              <w:t>FR2 TDD</w:t>
            </w:r>
          </w:p>
        </w:tc>
        <w:tc>
          <w:tcPr>
            <w:tcW w:w="1605" w:type="dxa"/>
            <w:tcBorders>
              <w:top w:val="single" w:sz="4" w:space="0" w:color="auto"/>
              <w:left w:val="single" w:sz="4" w:space="0" w:color="auto"/>
              <w:bottom w:val="single" w:sz="4" w:space="0" w:color="auto"/>
              <w:right w:val="single" w:sz="4" w:space="0" w:color="auto"/>
            </w:tcBorders>
            <w:hideMark/>
          </w:tcPr>
          <w:p w14:paraId="4CE22668" w14:textId="77777777" w:rsidR="00FE54E5" w:rsidRDefault="00FE54E5" w:rsidP="00EE11C3">
            <w:pPr>
              <w:pStyle w:val="TAC"/>
            </w:pPr>
            <w:r>
              <w:t>PDSCH</w:t>
            </w:r>
          </w:p>
        </w:tc>
        <w:tc>
          <w:tcPr>
            <w:tcW w:w="2882" w:type="dxa"/>
            <w:tcBorders>
              <w:top w:val="single" w:sz="4" w:space="0" w:color="auto"/>
              <w:left w:val="single" w:sz="4" w:space="0" w:color="auto"/>
              <w:bottom w:val="single" w:sz="4" w:space="0" w:color="auto"/>
              <w:right w:val="single" w:sz="4" w:space="0" w:color="auto"/>
            </w:tcBorders>
            <w:hideMark/>
          </w:tcPr>
          <w:p w14:paraId="1AE84950" w14:textId="77777777" w:rsidR="00FE54E5" w:rsidRDefault="00FE54E5" w:rsidP="00EE11C3">
            <w:pPr>
              <w:pStyle w:val="TAC"/>
            </w:pPr>
            <w:r>
              <w:t>Clause 7.2.2.2.1 (Test 2-6)</w:t>
            </w:r>
          </w:p>
          <w:p w14:paraId="5C513A42" w14:textId="77777777" w:rsidR="00FE54E5" w:rsidRDefault="00FE54E5" w:rsidP="00EE11C3">
            <w:pPr>
              <w:pStyle w:val="TAC"/>
            </w:pPr>
            <w:r>
              <w:t>Clause 7.2.2.2.1 (Test 3-1)</w:t>
            </w:r>
          </w:p>
        </w:tc>
        <w:tc>
          <w:tcPr>
            <w:tcW w:w="3538" w:type="dxa"/>
            <w:tcBorders>
              <w:top w:val="single" w:sz="4" w:space="0" w:color="auto"/>
              <w:left w:val="single" w:sz="4" w:space="0" w:color="auto"/>
              <w:bottom w:val="single" w:sz="4" w:space="0" w:color="auto"/>
              <w:right w:val="single" w:sz="4" w:space="0" w:color="auto"/>
            </w:tcBorders>
            <w:hideMark/>
          </w:tcPr>
          <w:p w14:paraId="3334D8A9" w14:textId="77777777" w:rsidR="00FE54E5" w:rsidRDefault="00FE54E5" w:rsidP="00EE11C3">
            <w:pPr>
              <w:pStyle w:val="TAC"/>
            </w:pPr>
            <w:r>
              <w:t>The requirements are applicable for bands with F</w:t>
            </w:r>
            <w:r>
              <w:rPr>
                <w:vertAlign w:val="subscript"/>
              </w:rPr>
              <w:t>DL_high</w:t>
            </w:r>
            <w:r>
              <w:t xml:space="preserve"> higher than 40000 MHz and lower than 48200 MHz with additional margin as 0.5 dB.</w:t>
            </w:r>
          </w:p>
        </w:tc>
      </w:tr>
    </w:tbl>
    <w:p w14:paraId="4F988916" w14:textId="77777777" w:rsidR="00762DA8" w:rsidRPr="00FE54E5" w:rsidRDefault="00762DA8" w:rsidP="00EC16E4">
      <w:pPr>
        <w:jc w:val="center"/>
        <w:rPr>
          <w:noProof/>
          <w:color w:val="FF0000"/>
          <w:lang w:eastAsia="zh-CN"/>
        </w:rPr>
      </w:pPr>
    </w:p>
    <w:p w14:paraId="05BEF0E4" w14:textId="0A762E39" w:rsidR="00762DA8" w:rsidRDefault="00762DA8" w:rsidP="00EC16E4">
      <w:pPr>
        <w:jc w:val="center"/>
        <w:rPr>
          <w:noProof/>
          <w:color w:val="FF0000"/>
          <w:lang w:eastAsia="zh-CN"/>
        </w:rPr>
      </w:pPr>
      <w:r w:rsidRPr="00762DA8">
        <w:rPr>
          <w:noProof/>
          <w:color w:val="FF0000"/>
          <w:lang w:eastAsia="zh-CN"/>
        </w:rPr>
        <w:t>&lt;End of Change 1&gt;</w:t>
      </w:r>
    </w:p>
    <w:p w14:paraId="29CFEA9C" w14:textId="77777777" w:rsidR="00762DA8" w:rsidRPr="00762DA8" w:rsidRDefault="00762DA8" w:rsidP="00EC16E4">
      <w:pPr>
        <w:jc w:val="center"/>
        <w:rPr>
          <w:noProof/>
          <w:color w:val="FF0000"/>
          <w:lang w:eastAsia="zh-CN"/>
        </w:rPr>
      </w:pPr>
    </w:p>
    <w:p w14:paraId="72D7E618" w14:textId="0AF1AC0D" w:rsidR="00762DA8" w:rsidRDefault="00762DA8" w:rsidP="00EC16E4">
      <w:pPr>
        <w:jc w:val="center"/>
        <w:rPr>
          <w:noProof/>
          <w:color w:val="FF0000"/>
          <w:lang w:eastAsia="zh-CN"/>
        </w:rPr>
      </w:pPr>
      <w:r w:rsidRPr="00762DA8">
        <w:rPr>
          <w:noProof/>
          <w:color w:val="FF0000"/>
          <w:lang w:eastAsia="zh-CN"/>
        </w:rPr>
        <w:t>&lt;Start of Change 2&gt;</w:t>
      </w:r>
    </w:p>
    <w:p w14:paraId="61FFB0CA" w14:textId="77777777" w:rsidR="00FE54E5" w:rsidRPr="00C25669" w:rsidRDefault="00FE54E5" w:rsidP="00FE54E5">
      <w:pPr>
        <w:pStyle w:val="30"/>
        <w:rPr>
          <w:lang w:eastAsia="zh-CN"/>
        </w:rPr>
      </w:pPr>
      <w:bookmarkStart w:id="127" w:name="_Toc21338271"/>
      <w:bookmarkStart w:id="128" w:name="_Toc29808379"/>
      <w:bookmarkStart w:id="129" w:name="_Toc37068298"/>
      <w:bookmarkStart w:id="130" w:name="_Toc37083843"/>
      <w:bookmarkStart w:id="131" w:name="_Toc37084185"/>
      <w:bookmarkStart w:id="132" w:name="_Toc40209547"/>
      <w:bookmarkStart w:id="133" w:name="_Toc40209889"/>
      <w:bookmarkStart w:id="134" w:name="_Toc45892848"/>
      <w:bookmarkStart w:id="135" w:name="_Toc53176713"/>
      <w:bookmarkStart w:id="136" w:name="_Toc61121029"/>
      <w:bookmarkStart w:id="137" w:name="_Toc67918215"/>
      <w:bookmarkStart w:id="138" w:name="_Toc76298259"/>
      <w:bookmarkStart w:id="139" w:name="_Toc76572271"/>
      <w:bookmarkStart w:id="140" w:name="_Toc76652138"/>
      <w:bookmarkStart w:id="141" w:name="_Toc76652976"/>
      <w:bookmarkStart w:id="142" w:name="_Toc83742249"/>
      <w:bookmarkStart w:id="143" w:name="_Toc91440739"/>
      <w:r w:rsidRPr="00C25669">
        <w:rPr>
          <w:rFonts w:hint="eastAsia"/>
        </w:rPr>
        <w:t>7</w:t>
      </w:r>
      <w:r w:rsidRPr="00C25669">
        <w:t>.</w:t>
      </w:r>
      <w:r w:rsidRPr="00C25669">
        <w:rPr>
          <w:rFonts w:hint="eastAsia"/>
        </w:rPr>
        <w:t>2</w:t>
      </w:r>
      <w:r w:rsidRPr="00C25669">
        <w:t>.</w:t>
      </w:r>
      <w:r w:rsidRPr="00C25669">
        <w:rPr>
          <w:rFonts w:hint="eastAsia"/>
        </w:rPr>
        <w:t>2</w:t>
      </w:r>
      <w:r w:rsidRPr="00C25669">
        <w:rPr>
          <w:rFonts w:hint="eastAsia"/>
          <w:lang w:eastAsia="zh-CN"/>
        </w:rPr>
        <w:tab/>
      </w:r>
      <w:r w:rsidRPr="00C25669">
        <w:rPr>
          <w:rFonts w:hint="eastAsia"/>
        </w:rPr>
        <w:t>2</w:t>
      </w:r>
      <w:r w:rsidRPr="00C25669">
        <w:t>RX requirements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92E2D45" w14:textId="77777777" w:rsidR="00FE54E5" w:rsidRPr="00C25669" w:rsidRDefault="00FE54E5" w:rsidP="00FE54E5">
      <w:pPr>
        <w:pStyle w:val="40"/>
        <w:rPr>
          <w:lang w:eastAsia="zh-CN"/>
        </w:rPr>
      </w:pPr>
      <w:bookmarkStart w:id="144" w:name="_Toc21338272"/>
      <w:bookmarkStart w:id="145" w:name="_Toc29808380"/>
      <w:bookmarkStart w:id="146" w:name="_Toc37068299"/>
      <w:bookmarkStart w:id="147" w:name="_Toc37083844"/>
      <w:bookmarkStart w:id="148" w:name="_Toc37084186"/>
      <w:bookmarkStart w:id="149" w:name="_Toc40209548"/>
      <w:bookmarkStart w:id="150" w:name="_Toc40209890"/>
      <w:bookmarkStart w:id="151" w:name="_Toc45892849"/>
      <w:bookmarkStart w:id="152" w:name="_Toc53176714"/>
      <w:bookmarkStart w:id="153" w:name="_Toc61121030"/>
      <w:bookmarkStart w:id="154" w:name="_Toc67918216"/>
      <w:bookmarkStart w:id="155" w:name="_Toc76298260"/>
      <w:bookmarkStart w:id="156" w:name="_Toc76572272"/>
      <w:bookmarkStart w:id="157" w:name="_Toc76652139"/>
      <w:bookmarkStart w:id="158" w:name="_Toc76652977"/>
      <w:bookmarkStart w:id="159" w:name="_Toc83742250"/>
      <w:bookmarkStart w:id="160" w:name="_Toc91440740"/>
      <w:r w:rsidRPr="00C25669">
        <w:rPr>
          <w:rFonts w:hint="eastAsia"/>
          <w:lang w:eastAsia="zh-CN"/>
        </w:rPr>
        <w:t>7</w:t>
      </w:r>
      <w:r w:rsidRPr="00C25669">
        <w:t>.</w:t>
      </w:r>
      <w:r w:rsidRPr="00C25669">
        <w:rPr>
          <w:rFonts w:hint="eastAsia"/>
        </w:rPr>
        <w:t>2</w:t>
      </w:r>
      <w:r w:rsidRPr="00C25669">
        <w:t>.</w:t>
      </w:r>
      <w:r w:rsidRPr="00C25669">
        <w:rPr>
          <w:rFonts w:hint="eastAsia"/>
          <w:lang w:eastAsia="zh-CN"/>
        </w:rPr>
        <w:t>2</w:t>
      </w:r>
      <w:r w:rsidRPr="00C25669">
        <w:t>.1</w:t>
      </w:r>
      <w:r w:rsidRPr="00C25669">
        <w:rPr>
          <w:rFonts w:hint="eastAsia"/>
          <w:lang w:eastAsia="zh-CN"/>
        </w:rPr>
        <w:tab/>
        <w:t>FDD</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6B8B7B84" w14:textId="77777777" w:rsidR="00FE54E5" w:rsidRPr="00C25669" w:rsidRDefault="00FE54E5" w:rsidP="00FE54E5">
      <w:pPr>
        <w:rPr>
          <w:rFonts w:eastAsia="宋体"/>
          <w:lang w:eastAsia="zh-CN"/>
        </w:rPr>
      </w:pPr>
      <w:r w:rsidRPr="00C25669">
        <w:rPr>
          <w:rFonts w:eastAsia="宋体" w:hint="eastAsia"/>
          <w:lang w:eastAsia="zh-CN"/>
        </w:rPr>
        <w:t>(Void)</w:t>
      </w:r>
    </w:p>
    <w:p w14:paraId="610E73C8" w14:textId="77777777" w:rsidR="00FE54E5" w:rsidRPr="00C25669" w:rsidRDefault="00FE54E5" w:rsidP="00FE54E5">
      <w:pPr>
        <w:pStyle w:val="40"/>
        <w:rPr>
          <w:lang w:eastAsia="zh-CN"/>
        </w:rPr>
      </w:pPr>
      <w:bookmarkStart w:id="161" w:name="_Toc21338273"/>
      <w:bookmarkStart w:id="162" w:name="_Toc29808381"/>
      <w:bookmarkStart w:id="163" w:name="_Toc37068300"/>
      <w:bookmarkStart w:id="164" w:name="_Toc37083845"/>
      <w:bookmarkStart w:id="165" w:name="_Toc37084187"/>
      <w:bookmarkStart w:id="166" w:name="_Toc40209549"/>
      <w:bookmarkStart w:id="167" w:name="_Toc40209891"/>
      <w:bookmarkStart w:id="168" w:name="_Toc45892850"/>
      <w:bookmarkStart w:id="169" w:name="_Toc53176715"/>
      <w:bookmarkStart w:id="170" w:name="_Toc61121031"/>
      <w:bookmarkStart w:id="171" w:name="_Toc67918217"/>
      <w:bookmarkStart w:id="172" w:name="_Toc76298261"/>
      <w:bookmarkStart w:id="173" w:name="_Toc76572273"/>
      <w:bookmarkStart w:id="174" w:name="_Toc76652140"/>
      <w:bookmarkStart w:id="175" w:name="_Toc76652978"/>
      <w:bookmarkStart w:id="176" w:name="_Toc83742251"/>
      <w:bookmarkStart w:id="177" w:name="_Toc91440741"/>
      <w:r w:rsidRPr="00C25669">
        <w:rPr>
          <w:rFonts w:hint="eastAsia"/>
          <w:lang w:eastAsia="zh-CN"/>
        </w:rPr>
        <w:t>7</w:t>
      </w:r>
      <w:r w:rsidRPr="00C25669">
        <w:t>.</w:t>
      </w:r>
      <w:r w:rsidRPr="00C25669">
        <w:rPr>
          <w:rFonts w:hint="eastAsia"/>
        </w:rPr>
        <w:t>2</w:t>
      </w:r>
      <w:r w:rsidRPr="00C25669">
        <w:t>.</w:t>
      </w:r>
      <w:r w:rsidRPr="00C25669">
        <w:rPr>
          <w:rFonts w:hint="eastAsia"/>
          <w:lang w:eastAsia="zh-CN"/>
        </w:rPr>
        <w:t>2</w:t>
      </w:r>
      <w:r w:rsidRPr="00C25669">
        <w:t>.</w:t>
      </w:r>
      <w:r w:rsidRPr="00C25669">
        <w:rPr>
          <w:rFonts w:hint="eastAsia"/>
          <w:lang w:eastAsia="zh-CN"/>
        </w:rPr>
        <w:t>2</w:t>
      </w:r>
      <w:r w:rsidRPr="00C25669">
        <w:rPr>
          <w:rFonts w:hint="eastAsia"/>
          <w:lang w:eastAsia="zh-CN"/>
        </w:rPr>
        <w:tab/>
      </w:r>
      <w:r w:rsidRPr="00C25669">
        <w:rPr>
          <w:rFonts w:hint="eastAsia"/>
        </w:rPr>
        <w:t>TD</w:t>
      </w:r>
      <w:r w:rsidRPr="00C25669">
        <w:rPr>
          <w:rFonts w:hint="eastAsia"/>
          <w:lang w:eastAsia="zh-CN"/>
        </w:rPr>
        <w:t>D</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19050CCF" w14:textId="77777777" w:rsidR="00FE54E5" w:rsidRPr="00A754D0" w:rsidRDefault="00FE54E5" w:rsidP="00FE54E5">
      <w:pPr>
        <w:keepNext/>
        <w:keepLines/>
        <w:spacing w:before="120"/>
        <w:ind w:left="1701" w:hanging="1701"/>
        <w:outlineLvl w:val="4"/>
        <w:rPr>
          <w:ins w:id="178" w:author="Huawei" w:date="2022-01-04T10:08:00Z"/>
          <w:rFonts w:ascii="Arial" w:eastAsia="宋体" w:hAnsi="Arial"/>
          <w:sz w:val="22"/>
        </w:rPr>
      </w:pPr>
      <w:bookmarkStart w:id="179" w:name="_Toc61120903"/>
      <w:bookmarkStart w:id="180" w:name="_Toc67918052"/>
      <w:bookmarkStart w:id="181" w:name="_Toc76298095"/>
      <w:bookmarkStart w:id="182" w:name="_Toc76572107"/>
      <w:bookmarkStart w:id="183" w:name="_Toc76651974"/>
      <w:bookmarkStart w:id="184" w:name="_Toc76652812"/>
      <w:bookmarkStart w:id="185" w:name="_Toc83742084"/>
      <w:bookmarkStart w:id="186" w:name="_Toc91440574"/>
      <w:bookmarkStart w:id="187" w:name="_Toc13090674"/>
      <w:ins w:id="188" w:author="Huawei" w:date="2022-01-04T10:08:00Z">
        <w:r>
          <w:rPr>
            <w:rFonts w:ascii="Arial" w:eastAsia="宋体" w:hAnsi="Arial"/>
            <w:sz w:val="22"/>
          </w:rPr>
          <w:t>7</w:t>
        </w:r>
        <w:r w:rsidRPr="00A754D0">
          <w:rPr>
            <w:rFonts w:ascii="Arial" w:eastAsia="宋体" w:hAnsi="Arial"/>
            <w:sz w:val="22"/>
          </w:rPr>
          <w:t>.2.2.2.</w:t>
        </w:r>
        <w:r>
          <w:rPr>
            <w:rFonts w:ascii="Arial" w:eastAsia="宋体" w:hAnsi="Arial"/>
            <w:sz w:val="22"/>
          </w:rPr>
          <w:t>4</w:t>
        </w:r>
        <w:r w:rsidRPr="00A754D0">
          <w:rPr>
            <w:rFonts w:ascii="Arial" w:eastAsia="宋体" w:hAnsi="Arial"/>
            <w:sz w:val="22"/>
            <w:lang w:eastAsia="zh-CN"/>
          </w:rPr>
          <w:tab/>
        </w:r>
        <w:r w:rsidRPr="00A754D0">
          <w:rPr>
            <w:rFonts w:ascii="Arial" w:eastAsia="宋体" w:hAnsi="Arial"/>
            <w:sz w:val="22"/>
          </w:rPr>
          <w:t>Minimum requirements for HST-DPS</w:t>
        </w:r>
        <w:bookmarkEnd w:id="179"/>
        <w:bookmarkEnd w:id="180"/>
        <w:bookmarkEnd w:id="181"/>
        <w:bookmarkEnd w:id="182"/>
        <w:bookmarkEnd w:id="183"/>
        <w:bookmarkEnd w:id="184"/>
        <w:bookmarkEnd w:id="185"/>
        <w:bookmarkEnd w:id="186"/>
      </w:ins>
    </w:p>
    <w:p w14:paraId="71C921B6" w14:textId="77777777" w:rsidR="00FE54E5" w:rsidRPr="00A754D0" w:rsidRDefault="00FE54E5" w:rsidP="00FE54E5">
      <w:pPr>
        <w:rPr>
          <w:ins w:id="189" w:author="Huawei" w:date="2022-01-04T10:08:00Z"/>
          <w:rFonts w:eastAsia="宋体"/>
        </w:rPr>
      </w:pPr>
      <w:ins w:id="190" w:author="Huawei" w:date="2022-01-04T10:08:00Z">
        <w:r w:rsidRPr="00A754D0">
          <w:rPr>
            <w:rFonts w:eastAsia="宋体"/>
          </w:rPr>
          <w:t xml:space="preserve">The performance requirements are specified in </w:t>
        </w:r>
        <w:r w:rsidRPr="00A754D0">
          <w:rPr>
            <w:rFonts w:eastAsia="宋体"/>
            <w:lang w:eastAsia="zh-CN"/>
          </w:rPr>
          <w:t>T</w:t>
        </w:r>
        <w:r w:rsidRPr="00A754D0">
          <w:rPr>
            <w:rFonts w:eastAsia="宋体"/>
          </w:rPr>
          <w:t xml:space="preserve">able 7.2.2.2.4-3, with the addition of test parameters in </w:t>
        </w:r>
        <w:r w:rsidRPr="00A754D0">
          <w:rPr>
            <w:rFonts w:eastAsia="宋体"/>
            <w:lang w:eastAsia="zh-CN"/>
          </w:rPr>
          <w:t>Table</w:t>
        </w:r>
        <w:r w:rsidRPr="00A754D0">
          <w:rPr>
            <w:rFonts w:eastAsia="宋体"/>
          </w:rPr>
          <w:t xml:space="preserve"> 7.2.2.2.4</w:t>
        </w:r>
        <w:r>
          <w:rPr>
            <w:rFonts w:eastAsia="宋体"/>
          </w:rPr>
          <w:t>-</w:t>
        </w:r>
        <w:r w:rsidRPr="00A754D0">
          <w:rPr>
            <w:rFonts w:eastAsia="宋体"/>
          </w:rPr>
          <w:t xml:space="preserve">2 and the downlink physical channel setup according to </w:t>
        </w:r>
        <w:r w:rsidRPr="00A754D0">
          <w:rPr>
            <w:rFonts w:eastAsia="宋体"/>
            <w:lang w:eastAsia="zh-CN"/>
          </w:rPr>
          <w:t>Annex C.</w:t>
        </w:r>
        <w:r>
          <w:rPr>
            <w:rFonts w:eastAsia="宋体"/>
            <w:lang w:eastAsia="zh-CN"/>
          </w:rPr>
          <w:t>5</w:t>
        </w:r>
        <w:r w:rsidRPr="00A754D0">
          <w:rPr>
            <w:rFonts w:eastAsia="宋体"/>
            <w:lang w:eastAsia="zh-CN"/>
          </w:rPr>
          <w:t>.1</w:t>
        </w:r>
        <w:r w:rsidRPr="00A754D0">
          <w:rPr>
            <w:rFonts w:eastAsia="宋体"/>
          </w:rPr>
          <w:t>.</w:t>
        </w:r>
      </w:ins>
    </w:p>
    <w:p w14:paraId="4C1F2C04" w14:textId="77777777" w:rsidR="00FE54E5" w:rsidRPr="00A754D0" w:rsidRDefault="00FE54E5" w:rsidP="00FE54E5">
      <w:pPr>
        <w:rPr>
          <w:ins w:id="191" w:author="Huawei" w:date="2022-01-04T10:08:00Z"/>
          <w:rFonts w:eastAsia="宋体"/>
          <w:lang w:eastAsia="zh-CN"/>
        </w:rPr>
      </w:pPr>
      <w:ins w:id="192" w:author="Huawei" w:date="2022-01-04T10:08:00Z">
        <w:r w:rsidRPr="00A754D0">
          <w:rPr>
            <w:rFonts w:eastAsia="宋体"/>
          </w:rPr>
          <w:t>The test purpose</w:t>
        </w:r>
        <w:r w:rsidRPr="00A754D0">
          <w:rPr>
            <w:rFonts w:eastAsia="宋体"/>
            <w:lang w:eastAsia="zh-CN"/>
          </w:rPr>
          <w:t>s</w:t>
        </w:r>
        <w:r w:rsidRPr="00A754D0">
          <w:rPr>
            <w:rFonts w:eastAsia="宋体"/>
          </w:rPr>
          <w:t xml:space="preserve"> are specified in Table 7.2.2.2.4-1</w:t>
        </w:r>
        <w:r w:rsidRPr="00A754D0">
          <w:rPr>
            <w:rFonts w:eastAsia="宋体"/>
            <w:lang w:eastAsia="zh-CN"/>
          </w:rPr>
          <w:t>.</w:t>
        </w:r>
      </w:ins>
    </w:p>
    <w:p w14:paraId="62E87AAE" w14:textId="77777777" w:rsidR="00FE54E5" w:rsidRPr="00A754D0" w:rsidRDefault="00FE54E5" w:rsidP="00FE54E5">
      <w:pPr>
        <w:keepNext/>
        <w:keepLines/>
        <w:spacing w:before="60"/>
        <w:jc w:val="center"/>
        <w:rPr>
          <w:ins w:id="193" w:author="Huawei" w:date="2022-01-04T10:08:00Z"/>
          <w:rFonts w:ascii="Arial" w:eastAsia="宋体" w:hAnsi="Arial"/>
          <w:b/>
        </w:rPr>
      </w:pPr>
      <w:ins w:id="194" w:author="Huawei" w:date="2022-01-04T10:08:00Z">
        <w:r w:rsidRPr="00A754D0">
          <w:rPr>
            <w:rFonts w:ascii="Arial" w:eastAsia="宋体" w:hAnsi="Arial"/>
            <w:b/>
          </w:rPr>
          <w:lastRenderedPageBreak/>
          <w:t xml:space="preserve">Table </w:t>
        </w:r>
      </w:ins>
      <w:ins w:id="195" w:author="Huawei" w:date="2022-01-04T10:09:00Z">
        <w:r w:rsidRPr="00A754D0">
          <w:rPr>
            <w:rFonts w:ascii="Arial" w:eastAsia="宋体" w:hAnsi="Arial"/>
            <w:b/>
          </w:rPr>
          <w:t>7.2.2.2.4</w:t>
        </w:r>
      </w:ins>
      <w:ins w:id="196" w:author="Huawei" w:date="2022-01-04T10:08:00Z">
        <w:r w:rsidRPr="00A754D0">
          <w:rPr>
            <w:rFonts w:ascii="Arial" w:eastAsia="宋体" w:hAnsi="Arial"/>
            <w:b/>
          </w:rPr>
          <w:t>-1</w:t>
        </w:r>
        <w:r w:rsidRPr="00A754D0">
          <w:rPr>
            <w:rFonts w:ascii="Arial" w:eastAsia="宋体" w:hAnsi="Arial"/>
            <w:b/>
            <w:lang w:eastAsia="zh-CN"/>
          </w:rPr>
          <w:t>:</w:t>
        </w:r>
        <w:r w:rsidRPr="00A754D0">
          <w:rPr>
            <w:rFonts w:ascii="Arial" w:eastAsia="宋体" w:hAnsi="Arial"/>
            <w:b/>
          </w:rPr>
          <w:t xml:space="preserve"> Tests purpose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FE54E5" w:rsidRPr="00A754D0" w14:paraId="0FCA9EE4" w14:textId="77777777" w:rsidTr="00EE11C3">
        <w:trPr>
          <w:ins w:id="197" w:author="Huawei" w:date="2022-01-04T10:08:00Z"/>
        </w:trPr>
        <w:tc>
          <w:tcPr>
            <w:tcW w:w="4822" w:type="dxa"/>
            <w:tcBorders>
              <w:top w:val="single" w:sz="4" w:space="0" w:color="auto"/>
              <w:left w:val="single" w:sz="4" w:space="0" w:color="auto"/>
              <w:bottom w:val="single" w:sz="4" w:space="0" w:color="auto"/>
              <w:right w:val="single" w:sz="4" w:space="0" w:color="auto"/>
            </w:tcBorders>
            <w:hideMark/>
          </w:tcPr>
          <w:p w14:paraId="0BB74E44" w14:textId="77777777" w:rsidR="00FE54E5" w:rsidRPr="00A754D0" w:rsidRDefault="00FE54E5" w:rsidP="00EE11C3">
            <w:pPr>
              <w:keepNext/>
              <w:keepLines/>
              <w:spacing w:after="0"/>
              <w:jc w:val="center"/>
              <w:rPr>
                <w:ins w:id="198" w:author="Huawei" w:date="2022-01-04T10:08:00Z"/>
                <w:rFonts w:ascii="Arial" w:eastAsia="宋体" w:hAnsi="Arial"/>
                <w:b/>
                <w:sz w:val="18"/>
              </w:rPr>
            </w:pPr>
            <w:ins w:id="199" w:author="Huawei" w:date="2022-01-04T10:08:00Z">
              <w:r w:rsidRPr="00A754D0">
                <w:rPr>
                  <w:rFonts w:ascii="Arial" w:eastAsia="宋体" w:hAnsi="Arial"/>
                  <w:b/>
                  <w:sz w:val="18"/>
                </w:rPr>
                <w:t>Purpose</w:t>
              </w:r>
            </w:ins>
          </w:p>
        </w:tc>
        <w:tc>
          <w:tcPr>
            <w:tcW w:w="4807" w:type="dxa"/>
            <w:tcBorders>
              <w:top w:val="single" w:sz="4" w:space="0" w:color="auto"/>
              <w:left w:val="single" w:sz="4" w:space="0" w:color="auto"/>
              <w:bottom w:val="single" w:sz="4" w:space="0" w:color="auto"/>
              <w:right w:val="single" w:sz="4" w:space="0" w:color="auto"/>
            </w:tcBorders>
            <w:hideMark/>
          </w:tcPr>
          <w:p w14:paraId="12422D25" w14:textId="77777777" w:rsidR="00FE54E5" w:rsidRPr="00A754D0" w:rsidRDefault="00FE54E5" w:rsidP="00EE11C3">
            <w:pPr>
              <w:keepNext/>
              <w:keepLines/>
              <w:spacing w:after="0"/>
              <w:jc w:val="center"/>
              <w:rPr>
                <w:ins w:id="200" w:author="Huawei" w:date="2022-01-04T10:08:00Z"/>
                <w:rFonts w:ascii="Arial" w:eastAsia="宋体" w:hAnsi="Arial"/>
                <w:b/>
                <w:sz w:val="18"/>
              </w:rPr>
            </w:pPr>
            <w:ins w:id="201" w:author="Huawei" w:date="2022-01-04T10:08:00Z">
              <w:r w:rsidRPr="00A754D0">
                <w:rPr>
                  <w:rFonts w:ascii="Arial" w:eastAsia="宋体" w:hAnsi="Arial"/>
                  <w:b/>
                  <w:sz w:val="18"/>
                </w:rPr>
                <w:t>Test index</w:t>
              </w:r>
            </w:ins>
          </w:p>
        </w:tc>
      </w:tr>
      <w:tr w:rsidR="00FE54E5" w:rsidRPr="00A754D0" w14:paraId="593BEE32" w14:textId="77777777" w:rsidTr="00EE11C3">
        <w:trPr>
          <w:ins w:id="202" w:author="Huawei" w:date="2022-01-04T10:08:00Z"/>
        </w:trPr>
        <w:tc>
          <w:tcPr>
            <w:tcW w:w="4822" w:type="dxa"/>
            <w:tcBorders>
              <w:top w:val="single" w:sz="4" w:space="0" w:color="auto"/>
              <w:left w:val="single" w:sz="4" w:space="0" w:color="auto"/>
              <w:bottom w:val="single" w:sz="4" w:space="0" w:color="auto"/>
              <w:right w:val="single" w:sz="4" w:space="0" w:color="auto"/>
            </w:tcBorders>
            <w:hideMark/>
          </w:tcPr>
          <w:p w14:paraId="6B3E3803" w14:textId="77777777" w:rsidR="00FE54E5" w:rsidRPr="00A754D0" w:rsidRDefault="00FE54E5" w:rsidP="00EE11C3">
            <w:pPr>
              <w:keepNext/>
              <w:keepLines/>
              <w:spacing w:after="0"/>
              <w:rPr>
                <w:ins w:id="203" w:author="Huawei" w:date="2022-01-04T10:08:00Z"/>
                <w:rFonts w:ascii="Arial" w:eastAsia="宋体" w:hAnsi="Arial"/>
                <w:sz w:val="18"/>
              </w:rPr>
            </w:pPr>
            <w:ins w:id="204" w:author="Huawei" w:date="2022-01-04T10:08:00Z">
              <w:r w:rsidRPr="00A754D0">
                <w:rPr>
                  <w:rFonts w:ascii="Arial" w:eastAsia="宋体" w:hAnsi="Arial"/>
                  <w:sz w:val="18"/>
                </w:rPr>
                <w:t>Verify UE performance in the HST-DPS scenario defined in B.3.3</w:t>
              </w:r>
            </w:ins>
          </w:p>
        </w:tc>
        <w:tc>
          <w:tcPr>
            <w:tcW w:w="4807" w:type="dxa"/>
            <w:tcBorders>
              <w:top w:val="single" w:sz="4" w:space="0" w:color="auto"/>
              <w:left w:val="single" w:sz="4" w:space="0" w:color="auto"/>
              <w:bottom w:val="single" w:sz="4" w:space="0" w:color="auto"/>
              <w:right w:val="single" w:sz="4" w:space="0" w:color="auto"/>
            </w:tcBorders>
            <w:hideMark/>
          </w:tcPr>
          <w:p w14:paraId="4CF7CB37" w14:textId="77777777" w:rsidR="00FE54E5" w:rsidRPr="00A754D0" w:rsidRDefault="00FE54E5" w:rsidP="00EE11C3">
            <w:pPr>
              <w:keepNext/>
              <w:keepLines/>
              <w:spacing w:after="0"/>
              <w:rPr>
                <w:ins w:id="205" w:author="Huawei" w:date="2022-01-04T10:08:00Z"/>
                <w:rFonts w:ascii="Arial" w:eastAsia="宋体" w:hAnsi="Arial"/>
                <w:sz w:val="18"/>
              </w:rPr>
            </w:pPr>
            <w:ins w:id="206" w:author="Huawei" w:date="2022-01-04T10:08:00Z">
              <w:r w:rsidRPr="00A754D0">
                <w:rPr>
                  <w:rFonts w:ascii="Arial" w:eastAsia="宋体" w:hAnsi="Arial"/>
                  <w:sz w:val="18"/>
                </w:rPr>
                <w:t>1-1, 1-2</w:t>
              </w:r>
            </w:ins>
          </w:p>
        </w:tc>
      </w:tr>
    </w:tbl>
    <w:p w14:paraId="6B2DDF9C" w14:textId="77777777" w:rsidR="00FE54E5" w:rsidRPr="00A754D0" w:rsidRDefault="00FE54E5" w:rsidP="00FE54E5">
      <w:pPr>
        <w:keepNext/>
        <w:keepLines/>
        <w:spacing w:after="0"/>
        <w:rPr>
          <w:ins w:id="207" w:author="Huawei" w:date="2022-01-04T10:08:00Z"/>
          <w:rFonts w:ascii="Arial" w:eastAsia="宋体" w:hAnsi="Arial"/>
          <w:sz w:val="18"/>
        </w:rPr>
      </w:pPr>
    </w:p>
    <w:p w14:paraId="59E84FA4" w14:textId="77777777" w:rsidR="00FE54E5" w:rsidRPr="00A754D0" w:rsidRDefault="00FE54E5" w:rsidP="00FE54E5">
      <w:pPr>
        <w:keepNext/>
        <w:keepLines/>
        <w:spacing w:before="60"/>
        <w:jc w:val="center"/>
        <w:rPr>
          <w:ins w:id="208" w:author="Huawei" w:date="2022-01-04T10:08:00Z"/>
          <w:rFonts w:ascii="Arial" w:eastAsia="宋体" w:hAnsi="Arial"/>
          <w:b/>
        </w:rPr>
      </w:pPr>
      <w:ins w:id="209" w:author="Huawei" w:date="2022-01-04T10:08:00Z">
        <w:r w:rsidRPr="00A754D0">
          <w:rPr>
            <w:rFonts w:ascii="Arial" w:eastAsia="宋体" w:hAnsi="Arial"/>
            <w:b/>
          </w:rPr>
          <w:t xml:space="preserve">Table </w:t>
        </w:r>
      </w:ins>
      <w:ins w:id="210" w:author="Huawei" w:date="2022-01-04T10:09:00Z">
        <w:r w:rsidRPr="00A754D0">
          <w:rPr>
            <w:rFonts w:ascii="Arial" w:eastAsia="宋体" w:hAnsi="Arial"/>
            <w:b/>
          </w:rPr>
          <w:t>7.2.2.2.4</w:t>
        </w:r>
      </w:ins>
      <w:ins w:id="211" w:author="Huawei" w:date="2022-01-04T10:08:00Z">
        <w:r w:rsidRPr="00A754D0">
          <w:rPr>
            <w:rFonts w:ascii="Arial" w:eastAsia="宋体" w:hAnsi="Arial"/>
            <w:b/>
          </w:rPr>
          <w:t>-2: Test parameters</w:t>
        </w:r>
      </w:ins>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635"/>
        <w:gridCol w:w="2351"/>
        <w:gridCol w:w="708"/>
        <w:gridCol w:w="3048"/>
      </w:tblGrid>
      <w:tr w:rsidR="00FE54E5" w:rsidRPr="00A754D0" w14:paraId="78E62325" w14:textId="77777777" w:rsidTr="00EE11C3">
        <w:trPr>
          <w:trHeight w:val="20"/>
          <w:ins w:id="212" w:author="Huawei" w:date="2022-01-04T10:08:00Z"/>
        </w:trPr>
        <w:tc>
          <w:tcPr>
            <w:tcW w:w="0" w:type="auto"/>
            <w:gridSpan w:val="3"/>
            <w:shd w:val="clear" w:color="auto" w:fill="auto"/>
            <w:vAlign w:val="center"/>
            <w:hideMark/>
          </w:tcPr>
          <w:p w14:paraId="40443D0A" w14:textId="77777777" w:rsidR="00FE54E5" w:rsidRPr="00A754D0" w:rsidRDefault="00FE54E5" w:rsidP="00EE11C3">
            <w:pPr>
              <w:keepNext/>
              <w:keepLines/>
              <w:spacing w:after="0"/>
              <w:jc w:val="center"/>
              <w:rPr>
                <w:ins w:id="213" w:author="Huawei" w:date="2022-01-04T10:08:00Z"/>
                <w:rFonts w:ascii="Arial" w:eastAsia="宋体" w:hAnsi="Arial"/>
                <w:b/>
                <w:sz w:val="18"/>
                <w:lang w:val="en-US" w:eastAsia="zh-CN"/>
              </w:rPr>
            </w:pPr>
            <w:bookmarkStart w:id="214" w:name="_Hlk92186407"/>
            <w:ins w:id="215" w:author="Huawei" w:date="2022-01-04T10:08:00Z">
              <w:r w:rsidRPr="00A754D0">
                <w:rPr>
                  <w:rFonts w:ascii="Arial" w:eastAsia="宋体" w:hAnsi="Arial"/>
                  <w:b/>
                  <w:sz w:val="18"/>
                  <w:lang w:eastAsia="zh-CN"/>
                </w:rPr>
                <w:lastRenderedPageBreak/>
                <w:t>Parameter</w:t>
              </w:r>
            </w:ins>
          </w:p>
        </w:tc>
        <w:tc>
          <w:tcPr>
            <w:tcW w:w="0" w:type="auto"/>
          </w:tcPr>
          <w:p w14:paraId="14E68925" w14:textId="77777777" w:rsidR="00FE54E5" w:rsidRPr="00A754D0" w:rsidRDefault="00FE54E5" w:rsidP="00EE11C3">
            <w:pPr>
              <w:keepNext/>
              <w:keepLines/>
              <w:spacing w:after="0"/>
              <w:jc w:val="center"/>
              <w:rPr>
                <w:ins w:id="216" w:author="Huawei" w:date="2022-01-04T11:44:00Z"/>
                <w:rFonts w:ascii="Arial" w:eastAsia="宋体" w:hAnsi="Arial"/>
                <w:b/>
                <w:sz w:val="18"/>
                <w:lang w:eastAsia="zh-CN"/>
              </w:rPr>
            </w:pPr>
            <w:ins w:id="217" w:author="Huawei" w:date="2022-01-04T11:44:00Z">
              <w:r w:rsidRPr="001C630B">
                <w:rPr>
                  <w:rFonts w:ascii="Arial" w:eastAsia="宋体" w:hAnsi="Arial"/>
                  <w:b/>
                  <w:sz w:val="18"/>
                  <w:lang w:eastAsia="zh-CN"/>
                </w:rPr>
                <w:t>Unit</w:t>
              </w:r>
            </w:ins>
          </w:p>
        </w:tc>
        <w:tc>
          <w:tcPr>
            <w:tcW w:w="0" w:type="auto"/>
            <w:shd w:val="clear" w:color="auto" w:fill="auto"/>
            <w:vAlign w:val="center"/>
            <w:hideMark/>
          </w:tcPr>
          <w:p w14:paraId="6B28021E" w14:textId="77777777" w:rsidR="00FE54E5" w:rsidRPr="00A754D0" w:rsidRDefault="00FE54E5" w:rsidP="00EE11C3">
            <w:pPr>
              <w:keepNext/>
              <w:keepLines/>
              <w:spacing w:after="0"/>
              <w:jc w:val="center"/>
              <w:rPr>
                <w:ins w:id="218" w:author="Huawei" w:date="2022-01-04T10:08:00Z"/>
                <w:rFonts w:ascii="Arial" w:eastAsia="宋体" w:hAnsi="Arial"/>
                <w:b/>
                <w:sz w:val="18"/>
                <w:lang w:val="en-US" w:eastAsia="zh-CN"/>
              </w:rPr>
            </w:pPr>
            <w:ins w:id="219" w:author="Huawei" w:date="2022-01-04T10:08:00Z">
              <w:r w:rsidRPr="00A754D0">
                <w:rPr>
                  <w:rFonts w:ascii="Arial" w:eastAsia="宋体" w:hAnsi="Arial"/>
                  <w:b/>
                  <w:sz w:val="18"/>
                  <w:lang w:eastAsia="zh-CN"/>
                </w:rPr>
                <w:t>Value</w:t>
              </w:r>
            </w:ins>
          </w:p>
        </w:tc>
      </w:tr>
      <w:tr w:rsidR="00FE54E5" w:rsidRPr="00A754D0" w14:paraId="744AEE1A" w14:textId="77777777" w:rsidTr="00EE11C3">
        <w:trPr>
          <w:trHeight w:val="20"/>
          <w:ins w:id="220" w:author="Huawei" w:date="2022-01-04T10:08:00Z"/>
        </w:trPr>
        <w:tc>
          <w:tcPr>
            <w:tcW w:w="0" w:type="auto"/>
            <w:gridSpan w:val="3"/>
            <w:shd w:val="clear" w:color="auto" w:fill="auto"/>
            <w:vAlign w:val="center"/>
            <w:hideMark/>
          </w:tcPr>
          <w:p w14:paraId="2FDF3229" w14:textId="77777777" w:rsidR="00FE54E5" w:rsidRPr="00A754D0" w:rsidRDefault="00FE54E5" w:rsidP="00EE11C3">
            <w:pPr>
              <w:keepNext/>
              <w:keepLines/>
              <w:spacing w:after="0"/>
              <w:rPr>
                <w:ins w:id="221" w:author="Huawei" w:date="2022-01-04T10:08:00Z"/>
                <w:rFonts w:ascii="Arial" w:eastAsia="宋体" w:hAnsi="Arial"/>
                <w:sz w:val="18"/>
                <w:lang w:val="en-US" w:eastAsia="zh-CN"/>
              </w:rPr>
            </w:pPr>
            <w:ins w:id="222" w:author="Huawei" w:date="2022-01-04T10:08:00Z">
              <w:r w:rsidRPr="00A754D0">
                <w:rPr>
                  <w:rFonts w:ascii="Arial" w:eastAsia="宋体" w:hAnsi="Arial"/>
                  <w:sz w:val="18"/>
                  <w:lang w:eastAsia="zh-CN"/>
                </w:rPr>
                <w:t>Duplex mode</w:t>
              </w:r>
            </w:ins>
          </w:p>
        </w:tc>
        <w:tc>
          <w:tcPr>
            <w:tcW w:w="0" w:type="auto"/>
          </w:tcPr>
          <w:p w14:paraId="20942224" w14:textId="77777777" w:rsidR="00FE54E5" w:rsidRPr="00A754D0" w:rsidRDefault="00FE54E5" w:rsidP="00EE11C3">
            <w:pPr>
              <w:keepNext/>
              <w:keepLines/>
              <w:spacing w:after="0"/>
              <w:jc w:val="center"/>
              <w:rPr>
                <w:ins w:id="223" w:author="Huawei" w:date="2022-01-04T11:44:00Z"/>
                <w:rFonts w:ascii="Arial" w:eastAsia="宋体" w:hAnsi="Arial"/>
                <w:sz w:val="18"/>
                <w:lang w:val="en-US" w:eastAsia="zh-CN"/>
              </w:rPr>
            </w:pPr>
          </w:p>
        </w:tc>
        <w:tc>
          <w:tcPr>
            <w:tcW w:w="0" w:type="auto"/>
            <w:shd w:val="clear" w:color="auto" w:fill="auto"/>
            <w:vAlign w:val="center"/>
            <w:hideMark/>
          </w:tcPr>
          <w:p w14:paraId="6DEE9159" w14:textId="77777777" w:rsidR="00FE54E5" w:rsidRPr="00A754D0" w:rsidRDefault="00FE54E5" w:rsidP="00EE11C3">
            <w:pPr>
              <w:keepNext/>
              <w:keepLines/>
              <w:spacing w:after="0"/>
              <w:jc w:val="center"/>
              <w:rPr>
                <w:ins w:id="224" w:author="Huawei" w:date="2022-01-04T10:08:00Z"/>
                <w:rFonts w:ascii="Arial" w:eastAsia="宋体" w:hAnsi="Arial" w:cs="Arial"/>
                <w:sz w:val="18"/>
                <w:szCs w:val="18"/>
                <w:lang w:val="en-US" w:eastAsia="zh-CN"/>
              </w:rPr>
            </w:pPr>
            <w:ins w:id="225" w:author="Huawei" w:date="2022-01-04T10:08:00Z">
              <w:r w:rsidRPr="00A754D0">
                <w:rPr>
                  <w:rFonts w:ascii="Arial" w:eastAsia="宋体" w:hAnsi="Arial" w:cs="Arial"/>
                  <w:sz w:val="18"/>
                  <w:szCs w:val="18"/>
                  <w:lang w:eastAsia="zh-CN"/>
                </w:rPr>
                <w:t>TDD</w:t>
              </w:r>
            </w:ins>
          </w:p>
        </w:tc>
      </w:tr>
      <w:tr w:rsidR="00FE54E5" w:rsidRPr="00A754D0" w14:paraId="57834EFA" w14:textId="77777777" w:rsidTr="00EE11C3">
        <w:trPr>
          <w:trHeight w:val="20"/>
          <w:ins w:id="226" w:author="Huawei" w:date="2022-01-04T10:08:00Z"/>
        </w:trPr>
        <w:tc>
          <w:tcPr>
            <w:tcW w:w="0" w:type="auto"/>
            <w:gridSpan w:val="3"/>
            <w:shd w:val="clear" w:color="auto" w:fill="auto"/>
            <w:vAlign w:val="center"/>
            <w:hideMark/>
          </w:tcPr>
          <w:p w14:paraId="799D5580" w14:textId="77777777" w:rsidR="00FE54E5" w:rsidRPr="00A754D0" w:rsidRDefault="00FE54E5" w:rsidP="00EE11C3">
            <w:pPr>
              <w:keepNext/>
              <w:keepLines/>
              <w:spacing w:after="0"/>
              <w:rPr>
                <w:ins w:id="227" w:author="Huawei" w:date="2022-01-04T10:08:00Z"/>
                <w:rFonts w:ascii="Arial" w:eastAsia="宋体" w:hAnsi="Arial"/>
                <w:sz w:val="18"/>
                <w:lang w:val="en-US" w:eastAsia="zh-CN"/>
              </w:rPr>
            </w:pPr>
            <w:ins w:id="228" w:author="Huawei" w:date="2022-01-04T10:08:00Z">
              <w:r w:rsidRPr="00A754D0">
                <w:rPr>
                  <w:rFonts w:ascii="Arial" w:eastAsia="宋体" w:hAnsi="Arial"/>
                  <w:sz w:val="18"/>
                  <w:lang w:eastAsia="zh-CN"/>
                </w:rPr>
                <w:t>Active DL BWP index</w:t>
              </w:r>
            </w:ins>
          </w:p>
        </w:tc>
        <w:tc>
          <w:tcPr>
            <w:tcW w:w="0" w:type="auto"/>
          </w:tcPr>
          <w:p w14:paraId="23E60BA9" w14:textId="77777777" w:rsidR="00FE54E5" w:rsidRPr="00A754D0" w:rsidRDefault="00FE54E5" w:rsidP="00EE11C3">
            <w:pPr>
              <w:keepNext/>
              <w:keepLines/>
              <w:spacing w:after="0"/>
              <w:jc w:val="center"/>
              <w:rPr>
                <w:ins w:id="229" w:author="Huawei" w:date="2022-01-04T11:44:00Z"/>
                <w:rFonts w:ascii="Arial" w:eastAsia="宋体" w:hAnsi="Arial"/>
                <w:sz w:val="18"/>
                <w:lang w:val="en-US" w:eastAsia="zh-CN"/>
              </w:rPr>
            </w:pPr>
          </w:p>
        </w:tc>
        <w:tc>
          <w:tcPr>
            <w:tcW w:w="0" w:type="auto"/>
            <w:shd w:val="clear" w:color="auto" w:fill="auto"/>
            <w:vAlign w:val="center"/>
            <w:hideMark/>
          </w:tcPr>
          <w:p w14:paraId="4B5A051F" w14:textId="77777777" w:rsidR="00FE54E5" w:rsidRPr="00A754D0" w:rsidRDefault="00FE54E5" w:rsidP="00EE11C3">
            <w:pPr>
              <w:keepNext/>
              <w:keepLines/>
              <w:spacing w:after="0"/>
              <w:jc w:val="center"/>
              <w:rPr>
                <w:ins w:id="230" w:author="Huawei" w:date="2022-01-04T10:08:00Z"/>
                <w:rFonts w:ascii="Arial" w:eastAsia="宋体" w:hAnsi="Arial" w:cs="Arial"/>
                <w:sz w:val="18"/>
                <w:szCs w:val="18"/>
                <w:lang w:val="en-US" w:eastAsia="zh-CN"/>
              </w:rPr>
            </w:pPr>
            <w:ins w:id="231" w:author="Huawei" w:date="2022-01-04T10:08:00Z">
              <w:r w:rsidRPr="00A754D0">
                <w:rPr>
                  <w:rFonts w:ascii="Arial" w:eastAsia="宋体" w:hAnsi="Arial" w:cs="Arial"/>
                  <w:sz w:val="18"/>
                  <w:szCs w:val="18"/>
                  <w:lang w:eastAsia="zh-CN"/>
                </w:rPr>
                <w:t>1</w:t>
              </w:r>
            </w:ins>
          </w:p>
        </w:tc>
      </w:tr>
      <w:tr w:rsidR="00FE54E5" w:rsidRPr="00A754D0" w14:paraId="1E6E497B" w14:textId="77777777" w:rsidTr="00EE11C3">
        <w:trPr>
          <w:trHeight w:val="20"/>
          <w:ins w:id="232" w:author="Huawei" w:date="2022-01-04T10:08:00Z"/>
        </w:trPr>
        <w:tc>
          <w:tcPr>
            <w:tcW w:w="0" w:type="auto"/>
            <w:shd w:val="clear" w:color="auto" w:fill="auto"/>
            <w:vAlign w:val="center"/>
            <w:hideMark/>
          </w:tcPr>
          <w:p w14:paraId="6379A90E" w14:textId="77777777" w:rsidR="00FE54E5" w:rsidRPr="00A754D0" w:rsidRDefault="00FE54E5" w:rsidP="00EE11C3">
            <w:pPr>
              <w:keepNext/>
              <w:keepLines/>
              <w:spacing w:after="0"/>
              <w:rPr>
                <w:ins w:id="233" w:author="Huawei" w:date="2022-01-04T10:08:00Z"/>
                <w:rFonts w:ascii="Arial" w:eastAsia="宋体" w:hAnsi="Arial"/>
                <w:sz w:val="18"/>
                <w:lang w:val="en-US" w:eastAsia="zh-CN"/>
              </w:rPr>
            </w:pPr>
            <w:ins w:id="234" w:author="Huawei" w:date="2022-01-04T10:08:00Z">
              <w:r w:rsidRPr="00A754D0">
                <w:rPr>
                  <w:rFonts w:ascii="Arial" w:eastAsia="宋体" w:hAnsi="Arial"/>
                  <w:sz w:val="18"/>
                  <w:lang w:eastAsia="zh-CN"/>
                </w:rPr>
                <w:t>PDCCH configuration</w:t>
              </w:r>
            </w:ins>
          </w:p>
        </w:tc>
        <w:tc>
          <w:tcPr>
            <w:tcW w:w="0" w:type="auto"/>
            <w:gridSpan w:val="2"/>
            <w:shd w:val="clear" w:color="auto" w:fill="auto"/>
            <w:vAlign w:val="center"/>
            <w:hideMark/>
          </w:tcPr>
          <w:p w14:paraId="4D576EED" w14:textId="77777777" w:rsidR="00FE54E5" w:rsidRPr="00A754D0" w:rsidRDefault="00FE54E5" w:rsidP="00EE11C3">
            <w:pPr>
              <w:keepNext/>
              <w:keepLines/>
              <w:spacing w:after="0"/>
              <w:rPr>
                <w:ins w:id="235" w:author="Huawei" w:date="2022-01-04T10:08:00Z"/>
                <w:rFonts w:ascii="Arial" w:eastAsia="宋体" w:hAnsi="Arial"/>
                <w:sz w:val="18"/>
                <w:lang w:val="en-US" w:eastAsia="zh-CN"/>
              </w:rPr>
            </w:pPr>
            <w:ins w:id="236" w:author="Huawei" w:date="2022-01-04T10:08:00Z">
              <w:r w:rsidRPr="00A754D0">
                <w:rPr>
                  <w:rFonts w:ascii="Arial" w:eastAsia="宋体" w:hAnsi="Arial"/>
                  <w:sz w:val="18"/>
                  <w:lang w:eastAsia="zh-CN"/>
                </w:rPr>
                <w:t>TCI state</w:t>
              </w:r>
            </w:ins>
          </w:p>
        </w:tc>
        <w:tc>
          <w:tcPr>
            <w:tcW w:w="0" w:type="auto"/>
          </w:tcPr>
          <w:p w14:paraId="2E476911" w14:textId="77777777" w:rsidR="00FE54E5" w:rsidRPr="00A754D0" w:rsidRDefault="00FE54E5" w:rsidP="00EE11C3">
            <w:pPr>
              <w:keepNext/>
              <w:keepLines/>
              <w:spacing w:after="0"/>
              <w:jc w:val="center"/>
              <w:rPr>
                <w:ins w:id="237" w:author="Huawei" w:date="2022-01-04T11:44:00Z"/>
                <w:rFonts w:ascii="Arial" w:eastAsia="宋体" w:hAnsi="Arial"/>
                <w:sz w:val="18"/>
                <w:lang w:val="en-US" w:eastAsia="zh-CN"/>
              </w:rPr>
            </w:pPr>
          </w:p>
        </w:tc>
        <w:tc>
          <w:tcPr>
            <w:tcW w:w="0" w:type="auto"/>
            <w:shd w:val="clear" w:color="auto" w:fill="auto"/>
            <w:vAlign w:val="center"/>
            <w:hideMark/>
          </w:tcPr>
          <w:p w14:paraId="04968B65" w14:textId="77777777" w:rsidR="00FE54E5" w:rsidRPr="00A754D0" w:rsidRDefault="00FE54E5" w:rsidP="00EE11C3">
            <w:pPr>
              <w:keepNext/>
              <w:keepLines/>
              <w:spacing w:after="0"/>
              <w:jc w:val="center"/>
              <w:rPr>
                <w:ins w:id="238" w:author="Huawei" w:date="2022-01-04T10:08:00Z"/>
                <w:rFonts w:ascii="Arial" w:eastAsia="宋体" w:hAnsi="Arial" w:cs="Arial"/>
                <w:sz w:val="18"/>
                <w:szCs w:val="18"/>
                <w:lang w:val="en-US" w:eastAsia="zh-CN"/>
              </w:rPr>
            </w:pPr>
            <w:ins w:id="239" w:author="Huawei" w:date="2022-01-04T10:08:00Z">
              <w:r w:rsidRPr="00A754D0">
                <w:rPr>
                  <w:rFonts w:ascii="Arial" w:eastAsia="宋体" w:hAnsi="Arial"/>
                  <w:sz w:val="18"/>
                </w:rPr>
                <w:t xml:space="preserve"> Note 1</w:t>
              </w:r>
            </w:ins>
          </w:p>
        </w:tc>
      </w:tr>
      <w:tr w:rsidR="00FE54E5" w:rsidRPr="00A754D0" w14:paraId="3FF59C69" w14:textId="77777777" w:rsidTr="00EE11C3">
        <w:trPr>
          <w:trHeight w:val="20"/>
          <w:ins w:id="240" w:author="Huawei" w:date="2022-01-04T10:08:00Z"/>
        </w:trPr>
        <w:tc>
          <w:tcPr>
            <w:tcW w:w="0" w:type="auto"/>
            <w:vMerge w:val="restart"/>
            <w:shd w:val="clear" w:color="auto" w:fill="auto"/>
            <w:vAlign w:val="center"/>
            <w:hideMark/>
          </w:tcPr>
          <w:p w14:paraId="0805B879" w14:textId="77777777" w:rsidR="00FE54E5" w:rsidRPr="00A754D0" w:rsidRDefault="00FE54E5" w:rsidP="00EE11C3">
            <w:pPr>
              <w:keepNext/>
              <w:keepLines/>
              <w:spacing w:after="0"/>
              <w:rPr>
                <w:ins w:id="241" w:author="Huawei" w:date="2022-01-04T10:08:00Z"/>
                <w:rFonts w:ascii="Arial" w:eastAsia="宋体" w:hAnsi="Arial"/>
                <w:sz w:val="18"/>
                <w:lang w:val="en-US" w:eastAsia="zh-CN"/>
              </w:rPr>
            </w:pPr>
            <w:ins w:id="242" w:author="Huawei" w:date="2022-01-04T10:08:00Z">
              <w:r w:rsidRPr="00A754D0">
                <w:rPr>
                  <w:rFonts w:ascii="Arial" w:eastAsia="宋体" w:hAnsi="Arial"/>
                  <w:sz w:val="18"/>
                  <w:lang w:eastAsia="zh-CN"/>
                </w:rPr>
                <w:t>PDSCH configuration</w:t>
              </w:r>
            </w:ins>
          </w:p>
        </w:tc>
        <w:tc>
          <w:tcPr>
            <w:tcW w:w="0" w:type="auto"/>
            <w:gridSpan w:val="2"/>
            <w:shd w:val="clear" w:color="auto" w:fill="auto"/>
            <w:vAlign w:val="center"/>
            <w:hideMark/>
          </w:tcPr>
          <w:p w14:paraId="5E82A3B1" w14:textId="77777777" w:rsidR="00FE54E5" w:rsidRPr="00A754D0" w:rsidRDefault="00FE54E5" w:rsidP="00EE11C3">
            <w:pPr>
              <w:keepNext/>
              <w:keepLines/>
              <w:spacing w:after="0"/>
              <w:rPr>
                <w:ins w:id="243" w:author="Huawei" w:date="2022-01-04T10:08:00Z"/>
                <w:rFonts w:ascii="Arial" w:eastAsia="宋体" w:hAnsi="Arial"/>
                <w:sz w:val="18"/>
                <w:lang w:val="en-US" w:eastAsia="zh-CN"/>
              </w:rPr>
            </w:pPr>
            <w:ins w:id="244" w:author="Huawei" w:date="2022-01-04T10:08:00Z">
              <w:r w:rsidRPr="00A754D0">
                <w:rPr>
                  <w:rFonts w:ascii="Arial" w:eastAsia="宋体" w:hAnsi="Arial"/>
                  <w:sz w:val="18"/>
                  <w:lang w:eastAsia="zh-CN"/>
                </w:rPr>
                <w:t>Mapping type</w:t>
              </w:r>
            </w:ins>
          </w:p>
        </w:tc>
        <w:tc>
          <w:tcPr>
            <w:tcW w:w="0" w:type="auto"/>
          </w:tcPr>
          <w:p w14:paraId="54CE9DCF" w14:textId="77777777" w:rsidR="00FE54E5" w:rsidRPr="00A754D0" w:rsidRDefault="00FE54E5" w:rsidP="00EE11C3">
            <w:pPr>
              <w:keepNext/>
              <w:keepLines/>
              <w:spacing w:after="0"/>
              <w:jc w:val="center"/>
              <w:rPr>
                <w:ins w:id="245" w:author="Huawei" w:date="2022-01-04T11:44:00Z"/>
                <w:rFonts w:ascii="Arial" w:eastAsia="宋体" w:hAnsi="Arial"/>
                <w:sz w:val="18"/>
                <w:lang w:val="en-US" w:eastAsia="zh-CN"/>
              </w:rPr>
            </w:pPr>
          </w:p>
        </w:tc>
        <w:tc>
          <w:tcPr>
            <w:tcW w:w="0" w:type="auto"/>
            <w:shd w:val="clear" w:color="auto" w:fill="auto"/>
            <w:vAlign w:val="center"/>
            <w:hideMark/>
          </w:tcPr>
          <w:p w14:paraId="1588E63E" w14:textId="77777777" w:rsidR="00FE54E5" w:rsidRPr="00A754D0" w:rsidRDefault="00FE54E5" w:rsidP="00EE11C3">
            <w:pPr>
              <w:keepNext/>
              <w:keepLines/>
              <w:spacing w:after="0"/>
              <w:jc w:val="center"/>
              <w:rPr>
                <w:ins w:id="246" w:author="Huawei" w:date="2022-01-04T10:08:00Z"/>
                <w:rFonts w:ascii="Arial" w:eastAsia="宋体" w:hAnsi="Arial" w:cs="Arial"/>
                <w:sz w:val="18"/>
                <w:szCs w:val="18"/>
                <w:lang w:val="en-US" w:eastAsia="zh-CN"/>
              </w:rPr>
            </w:pPr>
            <w:ins w:id="247" w:author="Huawei" w:date="2022-01-04T10:08:00Z">
              <w:r w:rsidRPr="00A754D0">
                <w:rPr>
                  <w:rFonts w:ascii="Arial" w:eastAsia="宋体" w:hAnsi="Arial" w:cs="Arial"/>
                  <w:sz w:val="18"/>
                  <w:szCs w:val="18"/>
                  <w:lang w:eastAsia="zh-CN"/>
                </w:rPr>
                <w:t>Type A</w:t>
              </w:r>
            </w:ins>
          </w:p>
        </w:tc>
      </w:tr>
      <w:tr w:rsidR="00FE54E5" w:rsidRPr="00A754D0" w14:paraId="7DF9CD83" w14:textId="77777777" w:rsidTr="00EE11C3">
        <w:trPr>
          <w:trHeight w:val="20"/>
          <w:ins w:id="248" w:author="Huawei" w:date="2022-01-04T10:08:00Z"/>
        </w:trPr>
        <w:tc>
          <w:tcPr>
            <w:tcW w:w="0" w:type="auto"/>
            <w:vMerge/>
            <w:vAlign w:val="center"/>
            <w:hideMark/>
          </w:tcPr>
          <w:p w14:paraId="4C7E3159" w14:textId="77777777" w:rsidR="00FE54E5" w:rsidRPr="00A754D0" w:rsidRDefault="00FE54E5" w:rsidP="00EE11C3">
            <w:pPr>
              <w:keepNext/>
              <w:keepLines/>
              <w:spacing w:after="0"/>
              <w:rPr>
                <w:ins w:id="249" w:author="Huawei" w:date="2022-01-04T10:08:00Z"/>
                <w:rFonts w:ascii="Arial" w:eastAsia="宋体" w:hAnsi="Arial"/>
                <w:sz w:val="18"/>
                <w:lang w:val="en-US" w:eastAsia="zh-CN"/>
              </w:rPr>
            </w:pPr>
          </w:p>
        </w:tc>
        <w:tc>
          <w:tcPr>
            <w:tcW w:w="0" w:type="auto"/>
            <w:gridSpan w:val="2"/>
            <w:shd w:val="clear" w:color="auto" w:fill="auto"/>
            <w:vAlign w:val="center"/>
            <w:hideMark/>
          </w:tcPr>
          <w:p w14:paraId="20380EEE" w14:textId="77777777" w:rsidR="00FE54E5" w:rsidRPr="00A754D0" w:rsidRDefault="00FE54E5" w:rsidP="00EE11C3">
            <w:pPr>
              <w:keepNext/>
              <w:keepLines/>
              <w:spacing w:after="0"/>
              <w:rPr>
                <w:ins w:id="250" w:author="Huawei" w:date="2022-01-04T10:08:00Z"/>
                <w:rFonts w:ascii="Arial" w:eastAsia="宋体" w:hAnsi="Arial"/>
                <w:sz w:val="18"/>
                <w:lang w:val="en-US" w:eastAsia="zh-CN"/>
              </w:rPr>
            </w:pPr>
            <w:ins w:id="251" w:author="Huawei" w:date="2022-01-04T10:08:00Z">
              <w:r w:rsidRPr="00A754D0">
                <w:rPr>
                  <w:rFonts w:ascii="Arial" w:eastAsia="宋体" w:hAnsi="Arial"/>
                  <w:sz w:val="18"/>
                  <w:lang w:eastAsia="zh-CN"/>
                </w:rPr>
                <w:t>k0</w:t>
              </w:r>
            </w:ins>
          </w:p>
        </w:tc>
        <w:tc>
          <w:tcPr>
            <w:tcW w:w="0" w:type="auto"/>
          </w:tcPr>
          <w:p w14:paraId="21A19402" w14:textId="77777777" w:rsidR="00FE54E5" w:rsidRPr="00A754D0" w:rsidRDefault="00FE54E5" w:rsidP="00EE11C3">
            <w:pPr>
              <w:keepNext/>
              <w:keepLines/>
              <w:spacing w:after="0"/>
              <w:jc w:val="center"/>
              <w:rPr>
                <w:ins w:id="252" w:author="Huawei" w:date="2022-01-04T11:44:00Z"/>
                <w:rFonts w:ascii="Arial" w:eastAsia="宋体" w:hAnsi="Arial"/>
                <w:sz w:val="18"/>
                <w:lang w:val="en-US" w:eastAsia="zh-CN"/>
              </w:rPr>
            </w:pPr>
          </w:p>
        </w:tc>
        <w:tc>
          <w:tcPr>
            <w:tcW w:w="0" w:type="auto"/>
            <w:shd w:val="clear" w:color="auto" w:fill="auto"/>
            <w:vAlign w:val="center"/>
            <w:hideMark/>
          </w:tcPr>
          <w:p w14:paraId="4EB7D882" w14:textId="77777777" w:rsidR="00FE54E5" w:rsidRPr="00A754D0" w:rsidRDefault="00FE54E5" w:rsidP="00EE11C3">
            <w:pPr>
              <w:keepNext/>
              <w:keepLines/>
              <w:spacing w:after="0"/>
              <w:jc w:val="center"/>
              <w:rPr>
                <w:ins w:id="253" w:author="Huawei" w:date="2022-01-04T10:08:00Z"/>
                <w:rFonts w:ascii="Arial" w:eastAsia="宋体" w:hAnsi="Arial" w:cs="Arial"/>
                <w:sz w:val="18"/>
                <w:szCs w:val="18"/>
                <w:lang w:val="en-US" w:eastAsia="zh-CN"/>
              </w:rPr>
            </w:pPr>
            <w:ins w:id="254" w:author="Huawei" w:date="2022-01-04T10:08:00Z">
              <w:r w:rsidRPr="00A754D0">
                <w:rPr>
                  <w:rFonts w:ascii="Arial" w:eastAsia="宋体" w:hAnsi="Arial" w:cs="Arial"/>
                  <w:sz w:val="18"/>
                  <w:szCs w:val="18"/>
                  <w:lang w:eastAsia="zh-CN"/>
                </w:rPr>
                <w:t>0</w:t>
              </w:r>
            </w:ins>
          </w:p>
        </w:tc>
      </w:tr>
      <w:tr w:rsidR="00FE54E5" w:rsidRPr="00A754D0" w14:paraId="43714513" w14:textId="77777777" w:rsidTr="00EE11C3">
        <w:trPr>
          <w:trHeight w:val="20"/>
          <w:ins w:id="255" w:author="Huawei" w:date="2022-01-04T10:08:00Z"/>
        </w:trPr>
        <w:tc>
          <w:tcPr>
            <w:tcW w:w="0" w:type="auto"/>
            <w:vMerge/>
            <w:vAlign w:val="center"/>
            <w:hideMark/>
          </w:tcPr>
          <w:p w14:paraId="734E1612" w14:textId="77777777" w:rsidR="00FE54E5" w:rsidRPr="00A754D0" w:rsidRDefault="00FE54E5" w:rsidP="00EE11C3">
            <w:pPr>
              <w:keepNext/>
              <w:keepLines/>
              <w:spacing w:after="0"/>
              <w:rPr>
                <w:ins w:id="256" w:author="Huawei" w:date="2022-01-04T10:08:00Z"/>
                <w:rFonts w:ascii="Arial" w:eastAsia="宋体" w:hAnsi="Arial"/>
                <w:sz w:val="18"/>
                <w:lang w:val="en-US" w:eastAsia="zh-CN"/>
              </w:rPr>
            </w:pPr>
          </w:p>
        </w:tc>
        <w:tc>
          <w:tcPr>
            <w:tcW w:w="0" w:type="auto"/>
            <w:gridSpan w:val="2"/>
            <w:shd w:val="clear" w:color="auto" w:fill="auto"/>
            <w:vAlign w:val="center"/>
            <w:hideMark/>
          </w:tcPr>
          <w:p w14:paraId="15B19792" w14:textId="77777777" w:rsidR="00FE54E5" w:rsidRPr="00A754D0" w:rsidRDefault="00FE54E5" w:rsidP="00EE11C3">
            <w:pPr>
              <w:keepNext/>
              <w:keepLines/>
              <w:spacing w:after="0"/>
              <w:rPr>
                <w:ins w:id="257" w:author="Huawei" w:date="2022-01-04T10:08:00Z"/>
                <w:rFonts w:ascii="Arial" w:eastAsia="宋体" w:hAnsi="Arial"/>
                <w:sz w:val="18"/>
                <w:lang w:val="en-US" w:eastAsia="zh-CN"/>
              </w:rPr>
            </w:pPr>
            <w:ins w:id="258" w:author="Huawei" w:date="2022-01-04T10:08:00Z">
              <w:r w:rsidRPr="00A754D0">
                <w:rPr>
                  <w:rFonts w:ascii="Arial" w:eastAsia="宋体" w:hAnsi="Arial"/>
                  <w:sz w:val="18"/>
                  <w:lang w:eastAsia="zh-CN"/>
                </w:rPr>
                <w:t>Starting symbol (S)</w:t>
              </w:r>
            </w:ins>
          </w:p>
        </w:tc>
        <w:tc>
          <w:tcPr>
            <w:tcW w:w="0" w:type="auto"/>
          </w:tcPr>
          <w:p w14:paraId="59106639" w14:textId="77777777" w:rsidR="00FE54E5" w:rsidRPr="00A754D0" w:rsidRDefault="00FE54E5" w:rsidP="00EE11C3">
            <w:pPr>
              <w:keepNext/>
              <w:keepLines/>
              <w:spacing w:after="0"/>
              <w:jc w:val="center"/>
              <w:rPr>
                <w:ins w:id="259" w:author="Huawei" w:date="2022-01-04T11:44:00Z"/>
                <w:rFonts w:ascii="Arial" w:eastAsia="宋体" w:hAnsi="Arial"/>
                <w:sz w:val="18"/>
                <w:lang w:val="en-US" w:eastAsia="zh-CN"/>
              </w:rPr>
            </w:pPr>
          </w:p>
        </w:tc>
        <w:tc>
          <w:tcPr>
            <w:tcW w:w="0" w:type="auto"/>
            <w:shd w:val="clear" w:color="auto" w:fill="auto"/>
            <w:vAlign w:val="center"/>
            <w:hideMark/>
          </w:tcPr>
          <w:p w14:paraId="652E7CA9" w14:textId="77777777" w:rsidR="00FE54E5" w:rsidRPr="00A754D0" w:rsidRDefault="00FE54E5" w:rsidP="00EE11C3">
            <w:pPr>
              <w:keepNext/>
              <w:keepLines/>
              <w:spacing w:after="0"/>
              <w:jc w:val="center"/>
              <w:rPr>
                <w:ins w:id="260" w:author="Huawei" w:date="2022-01-04T10:08:00Z"/>
                <w:rFonts w:ascii="Arial" w:eastAsia="宋体" w:hAnsi="Arial" w:cs="Arial"/>
                <w:sz w:val="18"/>
                <w:szCs w:val="18"/>
                <w:lang w:val="en-US" w:eastAsia="zh-CN"/>
              </w:rPr>
            </w:pPr>
            <w:ins w:id="261" w:author="Huawei" w:date="2022-01-04T10:37:00Z">
              <w:r>
                <w:rPr>
                  <w:rFonts w:ascii="Arial" w:eastAsia="宋体" w:hAnsi="Arial" w:cs="Arial"/>
                  <w:sz w:val="18"/>
                  <w:szCs w:val="18"/>
                  <w:lang w:eastAsia="zh-CN"/>
                </w:rPr>
                <w:t>1</w:t>
              </w:r>
            </w:ins>
          </w:p>
        </w:tc>
      </w:tr>
      <w:tr w:rsidR="00FE54E5" w:rsidRPr="00A754D0" w14:paraId="3361B6A9" w14:textId="77777777" w:rsidTr="00EE11C3">
        <w:trPr>
          <w:trHeight w:val="20"/>
          <w:ins w:id="262" w:author="Huawei" w:date="2022-01-04T10:08:00Z"/>
        </w:trPr>
        <w:tc>
          <w:tcPr>
            <w:tcW w:w="0" w:type="auto"/>
            <w:vMerge/>
            <w:vAlign w:val="center"/>
            <w:hideMark/>
          </w:tcPr>
          <w:p w14:paraId="6B73B008" w14:textId="77777777" w:rsidR="00FE54E5" w:rsidRPr="00A754D0" w:rsidRDefault="00FE54E5" w:rsidP="00EE11C3">
            <w:pPr>
              <w:keepNext/>
              <w:keepLines/>
              <w:spacing w:after="0"/>
              <w:rPr>
                <w:ins w:id="263" w:author="Huawei" w:date="2022-01-04T10:08:00Z"/>
                <w:rFonts w:ascii="Arial" w:eastAsia="宋体" w:hAnsi="Arial"/>
                <w:sz w:val="18"/>
                <w:lang w:val="en-US" w:eastAsia="zh-CN"/>
              </w:rPr>
            </w:pPr>
          </w:p>
        </w:tc>
        <w:tc>
          <w:tcPr>
            <w:tcW w:w="0" w:type="auto"/>
            <w:gridSpan w:val="2"/>
            <w:shd w:val="clear" w:color="auto" w:fill="auto"/>
            <w:vAlign w:val="center"/>
            <w:hideMark/>
          </w:tcPr>
          <w:p w14:paraId="503523B5" w14:textId="77777777" w:rsidR="00FE54E5" w:rsidRPr="00A754D0" w:rsidRDefault="00FE54E5" w:rsidP="00EE11C3">
            <w:pPr>
              <w:keepNext/>
              <w:keepLines/>
              <w:spacing w:after="0"/>
              <w:rPr>
                <w:ins w:id="264" w:author="Huawei" w:date="2022-01-04T10:08:00Z"/>
                <w:rFonts w:ascii="Arial" w:eastAsia="宋体" w:hAnsi="Arial"/>
                <w:sz w:val="18"/>
                <w:lang w:val="en-US" w:eastAsia="zh-CN"/>
              </w:rPr>
            </w:pPr>
            <w:ins w:id="265" w:author="Huawei" w:date="2022-01-04T10:08:00Z">
              <w:r w:rsidRPr="00A754D0">
                <w:rPr>
                  <w:rFonts w:ascii="Arial" w:eastAsia="宋体" w:hAnsi="Arial"/>
                  <w:sz w:val="18"/>
                  <w:lang w:eastAsia="zh-CN"/>
                </w:rPr>
                <w:t>Length (L)</w:t>
              </w:r>
            </w:ins>
          </w:p>
        </w:tc>
        <w:tc>
          <w:tcPr>
            <w:tcW w:w="0" w:type="auto"/>
          </w:tcPr>
          <w:p w14:paraId="21A7B9E3" w14:textId="77777777" w:rsidR="00FE54E5" w:rsidRPr="00A754D0" w:rsidRDefault="00FE54E5" w:rsidP="00EE11C3">
            <w:pPr>
              <w:keepNext/>
              <w:keepLines/>
              <w:spacing w:after="0"/>
              <w:jc w:val="center"/>
              <w:rPr>
                <w:ins w:id="266" w:author="Huawei" w:date="2022-01-04T11:44:00Z"/>
                <w:rFonts w:ascii="Arial" w:eastAsia="宋体" w:hAnsi="Arial"/>
                <w:sz w:val="18"/>
                <w:lang w:val="en-US" w:eastAsia="zh-CN"/>
              </w:rPr>
            </w:pPr>
          </w:p>
        </w:tc>
        <w:tc>
          <w:tcPr>
            <w:tcW w:w="0" w:type="auto"/>
            <w:shd w:val="clear" w:color="auto" w:fill="auto"/>
            <w:vAlign w:val="center"/>
            <w:hideMark/>
          </w:tcPr>
          <w:p w14:paraId="3A92F8DB" w14:textId="77777777" w:rsidR="00FE54E5" w:rsidRPr="00A754D0" w:rsidRDefault="00FE54E5" w:rsidP="00EE11C3">
            <w:pPr>
              <w:keepNext/>
              <w:keepLines/>
              <w:spacing w:after="0"/>
              <w:jc w:val="center"/>
              <w:rPr>
                <w:ins w:id="267" w:author="Huawei" w:date="2022-01-04T10:08:00Z"/>
                <w:rFonts w:ascii="Arial" w:eastAsia="宋体" w:hAnsi="Arial" w:cs="Arial"/>
                <w:sz w:val="18"/>
                <w:szCs w:val="18"/>
                <w:lang w:val="en-US" w:eastAsia="zh-CN"/>
              </w:rPr>
            </w:pPr>
            <w:ins w:id="268" w:author="Huawei" w:date="2022-01-04T10:08:00Z">
              <w:r w:rsidRPr="00A754D0">
                <w:rPr>
                  <w:rFonts w:ascii="Arial" w:eastAsia="宋体" w:hAnsi="Arial" w:cs="Arial"/>
                  <w:sz w:val="18"/>
                  <w:szCs w:val="18"/>
                  <w:lang w:eastAsia="zh-CN"/>
                </w:rPr>
                <w:t>Specific to each Reference channel</w:t>
              </w:r>
            </w:ins>
          </w:p>
        </w:tc>
      </w:tr>
      <w:tr w:rsidR="00FE54E5" w:rsidRPr="00A754D0" w14:paraId="5BC85457" w14:textId="77777777" w:rsidTr="00EE11C3">
        <w:trPr>
          <w:trHeight w:val="20"/>
          <w:ins w:id="269" w:author="Huawei" w:date="2022-01-04T10:08:00Z"/>
        </w:trPr>
        <w:tc>
          <w:tcPr>
            <w:tcW w:w="0" w:type="auto"/>
            <w:vMerge/>
            <w:vAlign w:val="center"/>
            <w:hideMark/>
          </w:tcPr>
          <w:p w14:paraId="46A947B6" w14:textId="77777777" w:rsidR="00FE54E5" w:rsidRPr="00A754D0" w:rsidRDefault="00FE54E5" w:rsidP="00EE11C3">
            <w:pPr>
              <w:keepNext/>
              <w:keepLines/>
              <w:spacing w:after="0"/>
              <w:rPr>
                <w:ins w:id="270" w:author="Huawei" w:date="2022-01-04T10:08:00Z"/>
                <w:rFonts w:ascii="Arial" w:eastAsia="宋体" w:hAnsi="Arial"/>
                <w:sz w:val="18"/>
                <w:lang w:val="en-US" w:eastAsia="zh-CN"/>
              </w:rPr>
            </w:pPr>
          </w:p>
        </w:tc>
        <w:tc>
          <w:tcPr>
            <w:tcW w:w="0" w:type="auto"/>
            <w:gridSpan w:val="2"/>
            <w:shd w:val="clear" w:color="auto" w:fill="auto"/>
            <w:vAlign w:val="center"/>
            <w:hideMark/>
          </w:tcPr>
          <w:p w14:paraId="6730F48C" w14:textId="77777777" w:rsidR="00FE54E5" w:rsidRPr="00A754D0" w:rsidRDefault="00FE54E5" w:rsidP="00EE11C3">
            <w:pPr>
              <w:keepNext/>
              <w:keepLines/>
              <w:spacing w:after="0"/>
              <w:rPr>
                <w:ins w:id="271" w:author="Huawei" w:date="2022-01-04T10:08:00Z"/>
                <w:rFonts w:ascii="Arial" w:eastAsia="宋体" w:hAnsi="Arial"/>
                <w:sz w:val="18"/>
                <w:lang w:val="en-US" w:eastAsia="zh-CN"/>
              </w:rPr>
            </w:pPr>
            <w:ins w:id="272" w:author="Huawei" w:date="2022-01-04T10:08:00Z">
              <w:r w:rsidRPr="00A754D0">
                <w:rPr>
                  <w:rFonts w:ascii="Arial" w:eastAsia="宋体" w:hAnsi="Arial"/>
                  <w:sz w:val="18"/>
                  <w:lang w:eastAsia="zh-CN"/>
                </w:rPr>
                <w:t>PDSCH aggregation factor</w:t>
              </w:r>
            </w:ins>
          </w:p>
        </w:tc>
        <w:tc>
          <w:tcPr>
            <w:tcW w:w="0" w:type="auto"/>
          </w:tcPr>
          <w:p w14:paraId="5C227A1F" w14:textId="77777777" w:rsidR="00FE54E5" w:rsidRPr="00A754D0" w:rsidRDefault="00FE54E5" w:rsidP="00EE11C3">
            <w:pPr>
              <w:keepNext/>
              <w:keepLines/>
              <w:spacing w:after="0"/>
              <w:jc w:val="center"/>
              <w:rPr>
                <w:ins w:id="273" w:author="Huawei" w:date="2022-01-04T11:44:00Z"/>
                <w:rFonts w:ascii="Arial" w:eastAsia="宋体" w:hAnsi="Arial"/>
                <w:sz w:val="18"/>
                <w:lang w:val="en-US" w:eastAsia="zh-CN"/>
              </w:rPr>
            </w:pPr>
          </w:p>
        </w:tc>
        <w:tc>
          <w:tcPr>
            <w:tcW w:w="0" w:type="auto"/>
            <w:shd w:val="clear" w:color="auto" w:fill="auto"/>
            <w:vAlign w:val="center"/>
            <w:hideMark/>
          </w:tcPr>
          <w:p w14:paraId="31B3DA3E" w14:textId="77777777" w:rsidR="00FE54E5" w:rsidRPr="00A754D0" w:rsidRDefault="00FE54E5" w:rsidP="00EE11C3">
            <w:pPr>
              <w:keepNext/>
              <w:keepLines/>
              <w:spacing w:after="0"/>
              <w:jc w:val="center"/>
              <w:rPr>
                <w:ins w:id="274" w:author="Huawei" w:date="2022-01-04T10:08:00Z"/>
                <w:rFonts w:ascii="Arial" w:eastAsia="宋体" w:hAnsi="Arial" w:cs="Arial"/>
                <w:sz w:val="18"/>
                <w:szCs w:val="18"/>
                <w:lang w:val="en-US" w:eastAsia="zh-CN"/>
              </w:rPr>
            </w:pPr>
            <w:ins w:id="275" w:author="Huawei" w:date="2022-01-04T10:08:00Z">
              <w:r w:rsidRPr="00A754D0">
                <w:rPr>
                  <w:rFonts w:ascii="Arial" w:eastAsia="宋体" w:hAnsi="Arial" w:cs="Arial"/>
                  <w:sz w:val="18"/>
                  <w:szCs w:val="18"/>
                  <w:lang w:eastAsia="zh-CN"/>
                </w:rPr>
                <w:t>1</w:t>
              </w:r>
            </w:ins>
          </w:p>
        </w:tc>
      </w:tr>
      <w:tr w:rsidR="00FE54E5" w:rsidRPr="00A754D0" w14:paraId="22B00680" w14:textId="77777777" w:rsidTr="00EE11C3">
        <w:trPr>
          <w:trHeight w:val="20"/>
          <w:ins w:id="276" w:author="Huawei" w:date="2022-01-04T10:08:00Z"/>
        </w:trPr>
        <w:tc>
          <w:tcPr>
            <w:tcW w:w="0" w:type="auto"/>
            <w:vMerge/>
            <w:vAlign w:val="center"/>
            <w:hideMark/>
          </w:tcPr>
          <w:p w14:paraId="2F5862F3" w14:textId="77777777" w:rsidR="00FE54E5" w:rsidRPr="00A754D0" w:rsidRDefault="00FE54E5" w:rsidP="00EE11C3">
            <w:pPr>
              <w:keepNext/>
              <w:keepLines/>
              <w:spacing w:after="0"/>
              <w:rPr>
                <w:ins w:id="277" w:author="Huawei" w:date="2022-01-04T10:08:00Z"/>
                <w:rFonts w:ascii="Arial" w:eastAsia="宋体" w:hAnsi="Arial"/>
                <w:sz w:val="18"/>
                <w:lang w:val="en-US" w:eastAsia="zh-CN"/>
              </w:rPr>
            </w:pPr>
          </w:p>
        </w:tc>
        <w:tc>
          <w:tcPr>
            <w:tcW w:w="0" w:type="auto"/>
            <w:gridSpan w:val="2"/>
            <w:shd w:val="clear" w:color="auto" w:fill="auto"/>
            <w:vAlign w:val="center"/>
            <w:hideMark/>
          </w:tcPr>
          <w:p w14:paraId="6CD8D9D8" w14:textId="77777777" w:rsidR="00FE54E5" w:rsidRPr="00A754D0" w:rsidRDefault="00FE54E5" w:rsidP="00EE11C3">
            <w:pPr>
              <w:keepNext/>
              <w:keepLines/>
              <w:spacing w:after="0"/>
              <w:rPr>
                <w:ins w:id="278" w:author="Huawei" w:date="2022-01-04T10:08:00Z"/>
                <w:rFonts w:ascii="Arial" w:eastAsia="宋体" w:hAnsi="Arial"/>
                <w:sz w:val="18"/>
                <w:lang w:val="en-US" w:eastAsia="zh-CN"/>
              </w:rPr>
            </w:pPr>
            <w:ins w:id="279" w:author="Huawei" w:date="2022-01-04T10:08:00Z">
              <w:r w:rsidRPr="00A754D0">
                <w:rPr>
                  <w:rFonts w:ascii="Arial" w:eastAsia="宋体" w:hAnsi="Arial"/>
                  <w:sz w:val="18"/>
                  <w:lang w:eastAsia="zh-CN"/>
                </w:rPr>
                <w:t>PRB bundling type</w:t>
              </w:r>
            </w:ins>
          </w:p>
        </w:tc>
        <w:tc>
          <w:tcPr>
            <w:tcW w:w="0" w:type="auto"/>
          </w:tcPr>
          <w:p w14:paraId="562A1DF1" w14:textId="77777777" w:rsidR="00FE54E5" w:rsidRPr="00A754D0" w:rsidRDefault="00FE54E5" w:rsidP="00EE11C3">
            <w:pPr>
              <w:keepNext/>
              <w:keepLines/>
              <w:spacing w:after="0"/>
              <w:jc w:val="center"/>
              <w:rPr>
                <w:ins w:id="280" w:author="Huawei" w:date="2022-01-04T11:44:00Z"/>
                <w:rFonts w:ascii="Arial" w:eastAsia="宋体" w:hAnsi="Arial"/>
                <w:sz w:val="18"/>
                <w:lang w:val="en-US" w:eastAsia="zh-CN"/>
              </w:rPr>
            </w:pPr>
          </w:p>
        </w:tc>
        <w:tc>
          <w:tcPr>
            <w:tcW w:w="0" w:type="auto"/>
            <w:shd w:val="clear" w:color="auto" w:fill="auto"/>
            <w:vAlign w:val="center"/>
            <w:hideMark/>
          </w:tcPr>
          <w:p w14:paraId="28CB84BD" w14:textId="77777777" w:rsidR="00FE54E5" w:rsidRPr="00A754D0" w:rsidRDefault="00FE54E5" w:rsidP="00EE11C3">
            <w:pPr>
              <w:keepNext/>
              <w:keepLines/>
              <w:spacing w:after="0"/>
              <w:jc w:val="center"/>
              <w:rPr>
                <w:ins w:id="281" w:author="Huawei" w:date="2022-01-04T10:08:00Z"/>
                <w:rFonts w:ascii="Arial" w:eastAsia="宋体" w:hAnsi="Arial" w:cs="Arial"/>
                <w:sz w:val="18"/>
                <w:szCs w:val="18"/>
                <w:lang w:val="en-US" w:eastAsia="zh-CN"/>
              </w:rPr>
            </w:pPr>
            <w:ins w:id="282" w:author="Huawei" w:date="2022-01-04T10:08:00Z">
              <w:r w:rsidRPr="00A754D0">
                <w:rPr>
                  <w:rFonts w:ascii="Arial" w:eastAsia="宋体" w:hAnsi="Arial" w:cs="Arial"/>
                  <w:sz w:val="18"/>
                  <w:szCs w:val="18"/>
                  <w:lang w:eastAsia="zh-CN"/>
                </w:rPr>
                <w:t>Static</w:t>
              </w:r>
            </w:ins>
          </w:p>
        </w:tc>
      </w:tr>
      <w:tr w:rsidR="00FE54E5" w:rsidRPr="00A754D0" w14:paraId="46AB5AF8" w14:textId="77777777" w:rsidTr="00EE11C3">
        <w:trPr>
          <w:trHeight w:val="20"/>
          <w:ins w:id="283" w:author="Huawei" w:date="2022-01-04T10:08:00Z"/>
        </w:trPr>
        <w:tc>
          <w:tcPr>
            <w:tcW w:w="0" w:type="auto"/>
            <w:vMerge/>
            <w:vAlign w:val="center"/>
            <w:hideMark/>
          </w:tcPr>
          <w:p w14:paraId="55F62D0C" w14:textId="77777777" w:rsidR="00FE54E5" w:rsidRPr="00A754D0" w:rsidRDefault="00FE54E5" w:rsidP="00EE11C3">
            <w:pPr>
              <w:keepNext/>
              <w:keepLines/>
              <w:spacing w:after="0"/>
              <w:rPr>
                <w:ins w:id="284" w:author="Huawei" w:date="2022-01-04T10:08:00Z"/>
                <w:rFonts w:ascii="Arial" w:eastAsia="宋体" w:hAnsi="Arial"/>
                <w:sz w:val="18"/>
                <w:lang w:val="en-US" w:eastAsia="zh-CN"/>
              </w:rPr>
            </w:pPr>
          </w:p>
        </w:tc>
        <w:tc>
          <w:tcPr>
            <w:tcW w:w="0" w:type="auto"/>
            <w:gridSpan w:val="2"/>
            <w:shd w:val="clear" w:color="auto" w:fill="auto"/>
            <w:vAlign w:val="center"/>
            <w:hideMark/>
          </w:tcPr>
          <w:p w14:paraId="602B0950" w14:textId="77777777" w:rsidR="00FE54E5" w:rsidRPr="00A754D0" w:rsidRDefault="00FE54E5" w:rsidP="00EE11C3">
            <w:pPr>
              <w:keepNext/>
              <w:keepLines/>
              <w:spacing w:after="0"/>
              <w:rPr>
                <w:ins w:id="285" w:author="Huawei" w:date="2022-01-04T10:08:00Z"/>
                <w:rFonts w:ascii="Arial" w:eastAsia="宋体" w:hAnsi="Arial"/>
                <w:sz w:val="18"/>
                <w:lang w:val="en-US" w:eastAsia="zh-CN"/>
              </w:rPr>
            </w:pPr>
            <w:ins w:id="286" w:author="Huawei" w:date="2022-01-04T10:08:00Z">
              <w:r w:rsidRPr="00A754D0">
                <w:rPr>
                  <w:rFonts w:ascii="Arial" w:eastAsia="宋体" w:hAnsi="Arial"/>
                  <w:sz w:val="18"/>
                  <w:lang w:eastAsia="zh-CN"/>
                </w:rPr>
                <w:t>PRB bundling size</w:t>
              </w:r>
            </w:ins>
          </w:p>
        </w:tc>
        <w:tc>
          <w:tcPr>
            <w:tcW w:w="0" w:type="auto"/>
          </w:tcPr>
          <w:p w14:paraId="6E1127BD" w14:textId="77777777" w:rsidR="00FE54E5" w:rsidRPr="00A754D0" w:rsidRDefault="00FE54E5" w:rsidP="00EE11C3">
            <w:pPr>
              <w:keepNext/>
              <w:keepLines/>
              <w:spacing w:after="0"/>
              <w:jc w:val="center"/>
              <w:rPr>
                <w:ins w:id="287" w:author="Huawei" w:date="2022-01-04T11:44:00Z"/>
                <w:rFonts w:ascii="Arial" w:eastAsia="宋体" w:hAnsi="Arial"/>
                <w:sz w:val="18"/>
                <w:lang w:val="en-US" w:eastAsia="zh-CN"/>
              </w:rPr>
            </w:pPr>
          </w:p>
        </w:tc>
        <w:tc>
          <w:tcPr>
            <w:tcW w:w="0" w:type="auto"/>
            <w:shd w:val="clear" w:color="auto" w:fill="auto"/>
            <w:vAlign w:val="center"/>
            <w:hideMark/>
          </w:tcPr>
          <w:p w14:paraId="232E6A29" w14:textId="77777777" w:rsidR="00FE54E5" w:rsidRPr="00A754D0" w:rsidRDefault="00FE54E5" w:rsidP="00EE11C3">
            <w:pPr>
              <w:keepNext/>
              <w:keepLines/>
              <w:spacing w:after="0"/>
              <w:jc w:val="center"/>
              <w:rPr>
                <w:ins w:id="288" w:author="Huawei" w:date="2022-01-04T10:08:00Z"/>
                <w:rFonts w:ascii="Arial" w:eastAsia="宋体" w:hAnsi="Arial" w:cs="Arial"/>
                <w:sz w:val="18"/>
                <w:szCs w:val="18"/>
                <w:lang w:val="en-US" w:eastAsia="zh-CN"/>
              </w:rPr>
            </w:pPr>
            <w:ins w:id="289" w:author="Huawei" w:date="2022-01-04T10:08:00Z">
              <w:r w:rsidRPr="00A754D0">
                <w:rPr>
                  <w:rFonts w:ascii="Arial" w:eastAsia="宋体" w:hAnsi="Arial" w:cs="Arial"/>
                  <w:sz w:val="18"/>
                  <w:szCs w:val="18"/>
                  <w:lang w:eastAsia="zh-CN"/>
                </w:rPr>
                <w:t>2</w:t>
              </w:r>
            </w:ins>
          </w:p>
        </w:tc>
      </w:tr>
      <w:tr w:rsidR="00FE54E5" w:rsidRPr="00A754D0" w14:paraId="6F207A34" w14:textId="77777777" w:rsidTr="00EE11C3">
        <w:trPr>
          <w:trHeight w:val="20"/>
          <w:ins w:id="290" w:author="Huawei" w:date="2022-01-04T10:08:00Z"/>
        </w:trPr>
        <w:tc>
          <w:tcPr>
            <w:tcW w:w="0" w:type="auto"/>
            <w:vMerge/>
            <w:vAlign w:val="center"/>
            <w:hideMark/>
          </w:tcPr>
          <w:p w14:paraId="36CDBF26" w14:textId="77777777" w:rsidR="00FE54E5" w:rsidRPr="00A754D0" w:rsidRDefault="00FE54E5" w:rsidP="00EE11C3">
            <w:pPr>
              <w:keepNext/>
              <w:keepLines/>
              <w:spacing w:after="0"/>
              <w:rPr>
                <w:ins w:id="291" w:author="Huawei" w:date="2022-01-04T10:08:00Z"/>
                <w:rFonts w:ascii="Arial" w:eastAsia="宋体" w:hAnsi="Arial"/>
                <w:sz w:val="18"/>
                <w:lang w:val="en-US" w:eastAsia="zh-CN"/>
              </w:rPr>
            </w:pPr>
          </w:p>
        </w:tc>
        <w:tc>
          <w:tcPr>
            <w:tcW w:w="0" w:type="auto"/>
            <w:gridSpan w:val="2"/>
            <w:shd w:val="clear" w:color="auto" w:fill="auto"/>
            <w:vAlign w:val="center"/>
            <w:hideMark/>
          </w:tcPr>
          <w:p w14:paraId="0E2AF398" w14:textId="77777777" w:rsidR="00FE54E5" w:rsidRPr="00A754D0" w:rsidRDefault="00FE54E5" w:rsidP="00EE11C3">
            <w:pPr>
              <w:keepNext/>
              <w:keepLines/>
              <w:spacing w:after="0"/>
              <w:rPr>
                <w:ins w:id="292" w:author="Huawei" w:date="2022-01-04T10:08:00Z"/>
                <w:rFonts w:ascii="Arial" w:eastAsia="宋体" w:hAnsi="Arial"/>
                <w:sz w:val="18"/>
                <w:lang w:val="en-US" w:eastAsia="zh-CN"/>
              </w:rPr>
            </w:pPr>
            <w:ins w:id="293" w:author="Huawei" w:date="2022-01-04T10:08:00Z">
              <w:r w:rsidRPr="00A754D0">
                <w:rPr>
                  <w:rFonts w:ascii="Arial" w:eastAsia="宋体" w:hAnsi="Arial"/>
                  <w:sz w:val="18"/>
                  <w:lang w:eastAsia="zh-CN"/>
                </w:rPr>
                <w:t>Resource allocation type</w:t>
              </w:r>
            </w:ins>
          </w:p>
        </w:tc>
        <w:tc>
          <w:tcPr>
            <w:tcW w:w="0" w:type="auto"/>
          </w:tcPr>
          <w:p w14:paraId="20CFB914" w14:textId="77777777" w:rsidR="00FE54E5" w:rsidRPr="00A754D0" w:rsidRDefault="00FE54E5" w:rsidP="00EE11C3">
            <w:pPr>
              <w:keepNext/>
              <w:keepLines/>
              <w:spacing w:after="0"/>
              <w:jc w:val="center"/>
              <w:rPr>
                <w:ins w:id="294" w:author="Huawei" w:date="2022-01-04T11:44:00Z"/>
                <w:rFonts w:ascii="Arial" w:eastAsia="宋体" w:hAnsi="Arial"/>
                <w:sz w:val="18"/>
                <w:lang w:val="en-US" w:eastAsia="zh-CN"/>
              </w:rPr>
            </w:pPr>
          </w:p>
        </w:tc>
        <w:tc>
          <w:tcPr>
            <w:tcW w:w="0" w:type="auto"/>
            <w:shd w:val="clear" w:color="auto" w:fill="auto"/>
            <w:vAlign w:val="center"/>
            <w:hideMark/>
          </w:tcPr>
          <w:p w14:paraId="5BFC0A35" w14:textId="77777777" w:rsidR="00FE54E5" w:rsidRPr="00A754D0" w:rsidRDefault="00FE54E5" w:rsidP="00EE11C3">
            <w:pPr>
              <w:keepNext/>
              <w:keepLines/>
              <w:spacing w:after="0"/>
              <w:jc w:val="center"/>
              <w:rPr>
                <w:ins w:id="295" w:author="Huawei" w:date="2022-01-04T10:08:00Z"/>
                <w:rFonts w:ascii="Arial" w:eastAsia="宋体" w:hAnsi="Arial" w:cs="Arial"/>
                <w:sz w:val="18"/>
                <w:szCs w:val="18"/>
                <w:lang w:val="en-US" w:eastAsia="zh-CN"/>
              </w:rPr>
            </w:pPr>
            <w:ins w:id="296" w:author="Huawei" w:date="2022-01-04T10:08:00Z">
              <w:r w:rsidRPr="00A754D0">
                <w:rPr>
                  <w:rFonts w:ascii="Arial" w:eastAsia="宋体" w:hAnsi="Arial" w:cs="Arial"/>
                  <w:sz w:val="18"/>
                  <w:szCs w:val="18"/>
                  <w:lang w:eastAsia="zh-CN"/>
                </w:rPr>
                <w:t>Type 0</w:t>
              </w:r>
            </w:ins>
          </w:p>
        </w:tc>
      </w:tr>
      <w:tr w:rsidR="00FE54E5" w:rsidRPr="00A754D0" w14:paraId="4E02A10E" w14:textId="77777777" w:rsidTr="00EE11C3">
        <w:trPr>
          <w:trHeight w:val="20"/>
          <w:ins w:id="297" w:author="Huawei" w:date="2022-01-04T10:08:00Z"/>
        </w:trPr>
        <w:tc>
          <w:tcPr>
            <w:tcW w:w="0" w:type="auto"/>
            <w:vMerge/>
            <w:vAlign w:val="center"/>
            <w:hideMark/>
          </w:tcPr>
          <w:p w14:paraId="4BFD0CC2" w14:textId="77777777" w:rsidR="00FE54E5" w:rsidRPr="00A754D0" w:rsidRDefault="00FE54E5" w:rsidP="00EE11C3">
            <w:pPr>
              <w:keepNext/>
              <w:keepLines/>
              <w:spacing w:after="0"/>
              <w:rPr>
                <w:ins w:id="298" w:author="Huawei" w:date="2022-01-04T10:08:00Z"/>
                <w:rFonts w:ascii="Arial" w:eastAsia="宋体" w:hAnsi="Arial"/>
                <w:sz w:val="18"/>
                <w:lang w:val="en-US" w:eastAsia="zh-CN"/>
              </w:rPr>
            </w:pPr>
          </w:p>
        </w:tc>
        <w:tc>
          <w:tcPr>
            <w:tcW w:w="0" w:type="auto"/>
            <w:gridSpan w:val="2"/>
            <w:shd w:val="clear" w:color="auto" w:fill="auto"/>
            <w:vAlign w:val="center"/>
            <w:hideMark/>
          </w:tcPr>
          <w:p w14:paraId="45DF4FA9" w14:textId="77777777" w:rsidR="00FE54E5" w:rsidRPr="00A754D0" w:rsidRDefault="00FE54E5" w:rsidP="00EE11C3">
            <w:pPr>
              <w:keepNext/>
              <w:keepLines/>
              <w:spacing w:after="0"/>
              <w:rPr>
                <w:ins w:id="299" w:author="Huawei" w:date="2022-01-04T10:08:00Z"/>
                <w:rFonts w:ascii="Arial" w:eastAsia="宋体" w:hAnsi="Arial"/>
                <w:sz w:val="18"/>
                <w:lang w:val="en-US" w:eastAsia="zh-CN"/>
              </w:rPr>
            </w:pPr>
            <w:ins w:id="300" w:author="Huawei" w:date="2022-01-04T10:08:00Z">
              <w:r w:rsidRPr="00A754D0">
                <w:rPr>
                  <w:rFonts w:ascii="Arial" w:eastAsia="宋体" w:hAnsi="Arial"/>
                  <w:sz w:val="18"/>
                  <w:lang w:eastAsia="zh-CN"/>
                </w:rPr>
                <w:t>RBG size</w:t>
              </w:r>
            </w:ins>
          </w:p>
        </w:tc>
        <w:tc>
          <w:tcPr>
            <w:tcW w:w="0" w:type="auto"/>
          </w:tcPr>
          <w:p w14:paraId="22FFD06D" w14:textId="77777777" w:rsidR="00FE54E5" w:rsidRPr="00A754D0" w:rsidRDefault="00FE54E5" w:rsidP="00EE11C3">
            <w:pPr>
              <w:keepNext/>
              <w:keepLines/>
              <w:spacing w:after="0"/>
              <w:jc w:val="center"/>
              <w:rPr>
                <w:ins w:id="301" w:author="Huawei" w:date="2022-01-04T11:44:00Z"/>
                <w:rFonts w:ascii="Arial" w:eastAsia="宋体" w:hAnsi="Arial"/>
                <w:sz w:val="18"/>
                <w:lang w:val="en-US" w:eastAsia="zh-CN"/>
              </w:rPr>
            </w:pPr>
          </w:p>
        </w:tc>
        <w:tc>
          <w:tcPr>
            <w:tcW w:w="0" w:type="auto"/>
            <w:shd w:val="clear" w:color="auto" w:fill="auto"/>
            <w:vAlign w:val="center"/>
            <w:hideMark/>
          </w:tcPr>
          <w:p w14:paraId="4AEBAAC2" w14:textId="77777777" w:rsidR="00FE54E5" w:rsidRPr="00A754D0" w:rsidRDefault="00FE54E5" w:rsidP="00EE11C3">
            <w:pPr>
              <w:keepNext/>
              <w:keepLines/>
              <w:spacing w:after="0"/>
              <w:jc w:val="center"/>
              <w:rPr>
                <w:ins w:id="302" w:author="Huawei" w:date="2022-01-04T10:08:00Z"/>
                <w:rFonts w:ascii="Arial" w:eastAsia="宋体" w:hAnsi="Arial" w:cs="Arial"/>
                <w:sz w:val="18"/>
                <w:szCs w:val="18"/>
                <w:lang w:val="en-US" w:eastAsia="zh-CN"/>
              </w:rPr>
            </w:pPr>
            <w:ins w:id="303" w:author="Huawei" w:date="2022-01-04T10:08:00Z">
              <w:r w:rsidRPr="00A754D0">
                <w:rPr>
                  <w:rFonts w:ascii="Arial" w:eastAsia="宋体" w:hAnsi="Arial" w:cs="Arial"/>
                  <w:sz w:val="18"/>
                  <w:szCs w:val="18"/>
                  <w:lang w:eastAsia="zh-CN"/>
                </w:rPr>
                <w:t>Config2</w:t>
              </w:r>
            </w:ins>
          </w:p>
        </w:tc>
      </w:tr>
      <w:tr w:rsidR="00FE54E5" w:rsidRPr="00A754D0" w14:paraId="0B376F6D" w14:textId="77777777" w:rsidTr="00EE11C3">
        <w:trPr>
          <w:trHeight w:val="20"/>
          <w:ins w:id="304" w:author="Huawei" w:date="2022-01-04T10:08:00Z"/>
        </w:trPr>
        <w:tc>
          <w:tcPr>
            <w:tcW w:w="0" w:type="auto"/>
            <w:vMerge/>
            <w:vAlign w:val="center"/>
            <w:hideMark/>
          </w:tcPr>
          <w:p w14:paraId="55E961FD" w14:textId="77777777" w:rsidR="00FE54E5" w:rsidRPr="00A754D0" w:rsidRDefault="00FE54E5" w:rsidP="00EE11C3">
            <w:pPr>
              <w:keepNext/>
              <w:keepLines/>
              <w:spacing w:after="0"/>
              <w:rPr>
                <w:ins w:id="305" w:author="Huawei" w:date="2022-01-04T10:08:00Z"/>
                <w:rFonts w:ascii="Arial" w:eastAsia="宋体" w:hAnsi="Arial"/>
                <w:sz w:val="18"/>
                <w:lang w:val="en-US" w:eastAsia="zh-CN"/>
              </w:rPr>
            </w:pPr>
          </w:p>
        </w:tc>
        <w:tc>
          <w:tcPr>
            <w:tcW w:w="0" w:type="auto"/>
            <w:gridSpan w:val="2"/>
            <w:shd w:val="clear" w:color="auto" w:fill="auto"/>
            <w:vAlign w:val="center"/>
            <w:hideMark/>
          </w:tcPr>
          <w:p w14:paraId="756100D2" w14:textId="77777777" w:rsidR="00FE54E5" w:rsidRPr="00A754D0" w:rsidRDefault="00FE54E5" w:rsidP="00EE11C3">
            <w:pPr>
              <w:keepNext/>
              <w:keepLines/>
              <w:spacing w:after="0"/>
              <w:rPr>
                <w:ins w:id="306" w:author="Huawei" w:date="2022-01-04T10:08:00Z"/>
                <w:rFonts w:ascii="Arial" w:eastAsia="宋体" w:hAnsi="Arial"/>
                <w:sz w:val="18"/>
                <w:lang w:val="en-US" w:eastAsia="zh-CN"/>
              </w:rPr>
            </w:pPr>
            <w:ins w:id="307" w:author="Huawei" w:date="2022-01-04T10:08:00Z">
              <w:r w:rsidRPr="00A754D0">
                <w:rPr>
                  <w:rFonts w:ascii="Arial" w:eastAsia="宋体" w:hAnsi="Arial"/>
                  <w:sz w:val="18"/>
                  <w:lang w:eastAsia="zh-CN"/>
                </w:rPr>
                <w:t>VRB-to-PRB mapping type</w:t>
              </w:r>
            </w:ins>
          </w:p>
        </w:tc>
        <w:tc>
          <w:tcPr>
            <w:tcW w:w="0" w:type="auto"/>
          </w:tcPr>
          <w:p w14:paraId="2569774B" w14:textId="77777777" w:rsidR="00FE54E5" w:rsidRPr="00A754D0" w:rsidRDefault="00FE54E5" w:rsidP="00EE11C3">
            <w:pPr>
              <w:keepNext/>
              <w:keepLines/>
              <w:spacing w:after="0"/>
              <w:jc w:val="center"/>
              <w:rPr>
                <w:ins w:id="308" w:author="Huawei" w:date="2022-01-04T11:44:00Z"/>
                <w:rFonts w:ascii="Arial" w:eastAsia="宋体" w:hAnsi="Arial"/>
                <w:sz w:val="18"/>
                <w:lang w:val="en-US" w:eastAsia="zh-CN"/>
              </w:rPr>
            </w:pPr>
          </w:p>
        </w:tc>
        <w:tc>
          <w:tcPr>
            <w:tcW w:w="0" w:type="auto"/>
            <w:shd w:val="clear" w:color="auto" w:fill="auto"/>
            <w:vAlign w:val="center"/>
            <w:hideMark/>
          </w:tcPr>
          <w:p w14:paraId="5A124D97" w14:textId="77777777" w:rsidR="00FE54E5" w:rsidRPr="00A754D0" w:rsidRDefault="00FE54E5" w:rsidP="00EE11C3">
            <w:pPr>
              <w:keepNext/>
              <w:keepLines/>
              <w:spacing w:after="0"/>
              <w:jc w:val="center"/>
              <w:rPr>
                <w:ins w:id="309" w:author="Huawei" w:date="2022-01-04T10:08:00Z"/>
                <w:rFonts w:ascii="Arial" w:eastAsia="宋体" w:hAnsi="Arial" w:cs="Arial"/>
                <w:sz w:val="18"/>
                <w:szCs w:val="18"/>
                <w:lang w:val="en-US" w:eastAsia="zh-CN"/>
              </w:rPr>
            </w:pPr>
            <w:ins w:id="310" w:author="Huawei" w:date="2022-01-04T10:08:00Z">
              <w:r w:rsidRPr="00A754D0">
                <w:rPr>
                  <w:rFonts w:ascii="Arial" w:eastAsia="宋体" w:hAnsi="Arial" w:cs="Arial"/>
                  <w:sz w:val="18"/>
                  <w:szCs w:val="18"/>
                  <w:lang w:eastAsia="zh-CN"/>
                </w:rPr>
                <w:t>Non-interleaved</w:t>
              </w:r>
            </w:ins>
          </w:p>
        </w:tc>
      </w:tr>
      <w:tr w:rsidR="00FE54E5" w:rsidRPr="00A754D0" w14:paraId="2EDFE321" w14:textId="77777777" w:rsidTr="00EE11C3">
        <w:trPr>
          <w:trHeight w:val="20"/>
          <w:ins w:id="311" w:author="Huawei" w:date="2022-01-04T10:08:00Z"/>
        </w:trPr>
        <w:tc>
          <w:tcPr>
            <w:tcW w:w="0" w:type="auto"/>
            <w:vMerge/>
            <w:vAlign w:val="center"/>
            <w:hideMark/>
          </w:tcPr>
          <w:p w14:paraId="68BA6CB5" w14:textId="77777777" w:rsidR="00FE54E5" w:rsidRPr="00A754D0" w:rsidRDefault="00FE54E5" w:rsidP="00EE11C3">
            <w:pPr>
              <w:keepNext/>
              <w:keepLines/>
              <w:spacing w:after="0"/>
              <w:rPr>
                <w:ins w:id="312" w:author="Huawei" w:date="2022-01-04T10:08:00Z"/>
                <w:rFonts w:ascii="Arial" w:eastAsia="宋体" w:hAnsi="Arial"/>
                <w:sz w:val="18"/>
                <w:lang w:val="en-US" w:eastAsia="zh-CN"/>
              </w:rPr>
            </w:pPr>
          </w:p>
        </w:tc>
        <w:tc>
          <w:tcPr>
            <w:tcW w:w="0" w:type="auto"/>
            <w:gridSpan w:val="2"/>
            <w:shd w:val="clear" w:color="auto" w:fill="auto"/>
            <w:vAlign w:val="center"/>
            <w:hideMark/>
          </w:tcPr>
          <w:p w14:paraId="52E939DD" w14:textId="77777777" w:rsidR="00FE54E5" w:rsidRPr="00A754D0" w:rsidRDefault="00FE54E5" w:rsidP="00EE11C3">
            <w:pPr>
              <w:keepNext/>
              <w:keepLines/>
              <w:spacing w:after="0"/>
              <w:rPr>
                <w:ins w:id="313" w:author="Huawei" w:date="2022-01-04T10:08:00Z"/>
                <w:rFonts w:ascii="Arial" w:eastAsia="宋体" w:hAnsi="Arial"/>
                <w:sz w:val="18"/>
                <w:lang w:val="en-US" w:eastAsia="zh-CN"/>
              </w:rPr>
            </w:pPr>
            <w:ins w:id="314" w:author="Huawei" w:date="2022-01-04T10:08:00Z">
              <w:r w:rsidRPr="00A754D0">
                <w:rPr>
                  <w:rFonts w:ascii="Arial" w:eastAsia="宋体" w:hAnsi="Arial"/>
                  <w:sz w:val="18"/>
                  <w:lang w:eastAsia="zh-CN"/>
                </w:rPr>
                <w:t>VRB-to-PRB mapping interleaver bundle size</w:t>
              </w:r>
            </w:ins>
          </w:p>
        </w:tc>
        <w:tc>
          <w:tcPr>
            <w:tcW w:w="0" w:type="auto"/>
          </w:tcPr>
          <w:p w14:paraId="585DB285" w14:textId="77777777" w:rsidR="00FE54E5" w:rsidRPr="00A754D0" w:rsidRDefault="00FE54E5" w:rsidP="00EE11C3">
            <w:pPr>
              <w:keepNext/>
              <w:keepLines/>
              <w:spacing w:after="0"/>
              <w:jc w:val="center"/>
              <w:rPr>
                <w:ins w:id="315" w:author="Huawei" w:date="2022-01-04T11:44:00Z"/>
                <w:rFonts w:ascii="Arial" w:eastAsia="宋体" w:hAnsi="Arial"/>
                <w:sz w:val="18"/>
                <w:lang w:val="en-US" w:eastAsia="zh-CN"/>
              </w:rPr>
            </w:pPr>
          </w:p>
        </w:tc>
        <w:tc>
          <w:tcPr>
            <w:tcW w:w="0" w:type="auto"/>
            <w:shd w:val="clear" w:color="auto" w:fill="auto"/>
            <w:vAlign w:val="center"/>
            <w:hideMark/>
          </w:tcPr>
          <w:p w14:paraId="1D966CFD" w14:textId="77777777" w:rsidR="00FE54E5" w:rsidRPr="00A754D0" w:rsidRDefault="00FE54E5" w:rsidP="00EE11C3">
            <w:pPr>
              <w:keepNext/>
              <w:keepLines/>
              <w:spacing w:after="0"/>
              <w:jc w:val="center"/>
              <w:rPr>
                <w:ins w:id="316" w:author="Huawei" w:date="2022-01-04T10:08:00Z"/>
                <w:rFonts w:ascii="Arial" w:eastAsia="宋体" w:hAnsi="Arial" w:cs="Arial"/>
                <w:sz w:val="18"/>
                <w:szCs w:val="18"/>
                <w:lang w:val="en-US" w:eastAsia="zh-CN"/>
              </w:rPr>
            </w:pPr>
            <w:ins w:id="317" w:author="Huawei" w:date="2022-01-04T10:08:00Z">
              <w:r w:rsidRPr="00A754D0">
                <w:rPr>
                  <w:rFonts w:ascii="Arial" w:eastAsia="宋体" w:hAnsi="Arial" w:cs="Arial"/>
                  <w:sz w:val="18"/>
                  <w:szCs w:val="18"/>
                  <w:lang w:eastAsia="zh-CN"/>
                </w:rPr>
                <w:t>N/A</w:t>
              </w:r>
            </w:ins>
          </w:p>
        </w:tc>
      </w:tr>
      <w:tr w:rsidR="00FE54E5" w:rsidRPr="00A754D0" w14:paraId="4E74E37E" w14:textId="77777777" w:rsidTr="00EE11C3">
        <w:trPr>
          <w:trHeight w:val="20"/>
          <w:ins w:id="318" w:author="Huawei" w:date="2022-01-04T10:08:00Z"/>
        </w:trPr>
        <w:tc>
          <w:tcPr>
            <w:tcW w:w="0" w:type="auto"/>
            <w:vMerge/>
            <w:vAlign w:val="center"/>
          </w:tcPr>
          <w:p w14:paraId="5E192BD3" w14:textId="77777777" w:rsidR="00FE54E5" w:rsidRPr="00A754D0" w:rsidRDefault="00FE54E5" w:rsidP="00EE11C3">
            <w:pPr>
              <w:keepNext/>
              <w:keepLines/>
              <w:spacing w:after="0"/>
              <w:rPr>
                <w:ins w:id="319" w:author="Huawei" w:date="2022-01-04T10:08:00Z"/>
                <w:rFonts w:ascii="Arial" w:eastAsia="宋体" w:hAnsi="Arial"/>
                <w:sz w:val="18"/>
                <w:lang w:val="en-US" w:eastAsia="zh-CN"/>
              </w:rPr>
            </w:pPr>
          </w:p>
        </w:tc>
        <w:tc>
          <w:tcPr>
            <w:tcW w:w="0" w:type="auto"/>
            <w:gridSpan w:val="2"/>
            <w:shd w:val="clear" w:color="auto" w:fill="auto"/>
            <w:vAlign w:val="center"/>
          </w:tcPr>
          <w:p w14:paraId="06B31865" w14:textId="77777777" w:rsidR="00FE54E5" w:rsidRPr="00A754D0" w:rsidRDefault="00FE54E5" w:rsidP="00EE11C3">
            <w:pPr>
              <w:keepNext/>
              <w:keepLines/>
              <w:spacing w:after="0"/>
              <w:rPr>
                <w:ins w:id="320" w:author="Huawei" w:date="2022-01-04T10:08:00Z"/>
                <w:rFonts w:ascii="Arial" w:eastAsia="宋体" w:hAnsi="Arial"/>
                <w:sz w:val="18"/>
                <w:lang w:eastAsia="zh-CN"/>
              </w:rPr>
            </w:pPr>
            <w:ins w:id="321" w:author="Huawei" w:date="2022-01-04T10:08:00Z">
              <w:r w:rsidRPr="00A754D0">
                <w:rPr>
                  <w:rFonts w:ascii="Arial" w:eastAsia="宋体" w:hAnsi="Arial"/>
                  <w:sz w:val="18"/>
                </w:rPr>
                <w:t>TCI state</w:t>
              </w:r>
            </w:ins>
          </w:p>
        </w:tc>
        <w:tc>
          <w:tcPr>
            <w:tcW w:w="0" w:type="auto"/>
          </w:tcPr>
          <w:p w14:paraId="1FBB8CE5" w14:textId="77777777" w:rsidR="00FE54E5" w:rsidRPr="00A754D0" w:rsidRDefault="00FE54E5" w:rsidP="00EE11C3">
            <w:pPr>
              <w:keepNext/>
              <w:keepLines/>
              <w:spacing w:after="0"/>
              <w:jc w:val="center"/>
              <w:rPr>
                <w:ins w:id="322" w:author="Huawei" w:date="2022-01-04T11:44:00Z"/>
                <w:rFonts w:ascii="Arial" w:eastAsia="宋体" w:hAnsi="Arial"/>
                <w:sz w:val="18"/>
                <w:lang w:val="en-US" w:eastAsia="zh-CN"/>
              </w:rPr>
            </w:pPr>
          </w:p>
        </w:tc>
        <w:tc>
          <w:tcPr>
            <w:tcW w:w="0" w:type="auto"/>
            <w:shd w:val="clear" w:color="auto" w:fill="auto"/>
            <w:vAlign w:val="center"/>
          </w:tcPr>
          <w:p w14:paraId="7918FB7D" w14:textId="77777777" w:rsidR="00FE54E5" w:rsidRPr="00A754D0" w:rsidRDefault="00FE54E5" w:rsidP="00EE11C3">
            <w:pPr>
              <w:keepNext/>
              <w:keepLines/>
              <w:spacing w:after="0"/>
              <w:jc w:val="center"/>
              <w:rPr>
                <w:ins w:id="323" w:author="Huawei" w:date="2022-01-04T10:08:00Z"/>
                <w:rFonts w:ascii="Arial" w:eastAsia="宋体" w:hAnsi="Arial" w:cs="Arial"/>
                <w:sz w:val="18"/>
                <w:szCs w:val="18"/>
                <w:lang w:eastAsia="zh-CN"/>
              </w:rPr>
            </w:pPr>
            <w:ins w:id="324" w:author="Huawei" w:date="2022-01-04T10:08:00Z">
              <w:r w:rsidRPr="00A754D0">
                <w:rPr>
                  <w:rFonts w:ascii="Arial" w:eastAsia="宋体" w:hAnsi="Arial"/>
                  <w:sz w:val="18"/>
                </w:rPr>
                <w:t>Note 1</w:t>
              </w:r>
            </w:ins>
          </w:p>
        </w:tc>
      </w:tr>
      <w:tr w:rsidR="00FE54E5" w:rsidRPr="00A754D0" w14:paraId="2E3753E5" w14:textId="77777777" w:rsidTr="00EE11C3">
        <w:trPr>
          <w:trHeight w:val="20"/>
          <w:ins w:id="325" w:author="Huawei" w:date="2022-01-04T10:08:00Z"/>
        </w:trPr>
        <w:tc>
          <w:tcPr>
            <w:tcW w:w="0" w:type="auto"/>
            <w:vMerge w:val="restart"/>
            <w:shd w:val="clear" w:color="auto" w:fill="auto"/>
            <w:vAlign w:val="center"/>
            <w:hideMark/>
          </w:tcPr>
          <w:p w14:paraId="754846FD" w14:textId="77777777" w:rsidR="00FE54E5" w:rsidRPr="00A754D0" w:rsidRDefault="00FE54E5" w:rsidP="00EE11C3">
            <w:pPr>
              <w:keepNext/>
              <w:keepLines/>
              <w:spacing w:after="0"/>
              <w:rPr>
                <w:ins w:id="326" w:author="Huawei" w:date="2022-01-04T10:08:00Z"/>
                <w:rFonts w:ascii="Arial" w:eastAsia="宋体" w:hAnsi="Arial"/>
                <w:sz w:val="18"/>
                <w:lang w:val="en-US" w:eastAsia="zh-CN"/>
              </w:rPr>
            </w:pPr>
            <w:ins w:id="327" w:author="Huawei" w:date="2022-01-04T10:08:00Z">
              <w:r w:rsidRPr="00A754D0">
                <w:rPr>
                  <w:rFonts w:ascii="Arial" w:eastAsia="宋体" w:hAnsi="Arial"/>
                  <w:sz w:val="18"/>
                  <w:lang w:eastAsia="zh-CN"/>
                </w:rPr>
                <w:t>PDSCH DMRS configuration</w:t>
              </w:r>
            </w:ins>
          </w:p>
        </w:tc>
        <w:tc>
          <w:tcPr>
            <w:tcW w:w="0" w:type="auto"/>
            <w:gridSpan w:val="2"/>
            <w:shd w:val="clear" w:color="auto" w:fill="auto"/>
            <w:vAlign w:val="center"/>
            <w:hideMark/>
          </w:tcPr>
          <w:p w14:paraId="70D85F87" w14:textId="77777777" w:rsidR="00FE54E5" w:rsidRPr="00A754D0" w:rsidRDefault="00FE54E5" w:rsidP="00EE11C3">
            <w:pPr>
              <w:keepNext/>
              <w:keepLines/>
              <w:spacing w:after="0"/>
              <w:rPr>
                <w:ins w:id="328" w:author="Huawei" w:date="2022-01-04T10:08:00Z"/>
                <w:rFonts w:ascii="Arial" w:eastAsia="宋体" w:hAnsi="Arial"/>
                <w:sz w:val="18"/>
                <w:lang w:val="en-US" w:eastAsia="zh-CN"/>
              </w:rPr>
            </w:pPr>
            <w:ins w:id="329" w:author="Huawei" w:date="2022-01-04T10:08:00Z">
              <w:r w:rsidRPr="00A754D0">
                <w:rPr>
                  <w:rFonts w:ascii="Arial" w:eastAsia="宋体" w:hAnsi="Arial"/>
                  <w:sz w:val="18"/>
                  <w:lang w:eastAsia="zh-CN"/>
                </w:rPr>
                <w:t>DMRS Type</w:t>
              </w:r>
            </w:ins>
          </w:p>
        </w:tc>
        <w:tc>
          <w:tcPr>
            <w:tcW w:w="0" w:type="auto"/>
          </w:tcPr>
          <w:p w14:paraId="37D5B58E" w14:textId="77777777" w:rsidR="00FE54E5" w:rsidRPr="00A754D0" w:rsidRDefault="00FE54E5" w:rsidP="00EE11C3">
            <w:pPr>
              <w:keepNext/>
              <w:keepLines/>
              <w:spacing w:after="0"/>
              <w:jc w:val="center"/>
              <w:rPr>
                <w:ins w:id="330" w:author="Huawei" w:date="2022-01-04T11:44:00Z"/>
                <w:rFonts w:ascii="Arial" w:eastAsia="宋体" w:hAnsi="Arial"/>
                <w:sz w:val="18"/>
                <w:lang w:val="en-US" w:eastAsia="zh-CN"/>
              </w:rPr>
            </w:pPr>
          </w:p>
        </w:tc>
        <w:tc>
          <w:tcPr>
            <w:tcW w:w="0" w:type="auto"/>
            <w:shd w:val="clear" w:color="auto" w:fill="auto"/>
            <w:vAlign w:val="center"/>
            <w:hideMark/>
          </w:tcPr>
          <w:p w14:paraId="1CA2D7A3" w14:textId="77777777" w:rsidR="00FE54E5" w:rsidRPr="00A754D0" w:rsidRDefault="00FE54E5" w:rsidP="00EE11C3">
            <w:pPr>
              <w:keepNext/>
              <w:keepLines/>
              <w:spacing w:after="0"/>
              <w:jc w:val="center"/>
              <w:rPr>
                <w:ins w:id="331" w:author="Huawei" w:date="2022-01-04T10:08:00Z"/>
                <w:rFonts w:ascii="Arial" w:eastAsia="宋体" w:hAnsi="Arial" w:cs="Arial"/>
                <w:sz w:val="18"/>
                <w:szCs w:val="18"/>
                <w:lang w:val="en-US" w:eastAsia="zh-CN"/>
              </w:rPr>
            </w:pPr>
            <w:ins w:id="332" w:author="Huawei" w:date="2022-01-04T10:08:00Z">
              <w:r w:rsidRPr="00A754D0">
                <w:rPr>
                  <w:rFonts w:ascii="Arial" w:eastAsia="宋体" w:hAnsi="Arial" w:cs="Arial"/>
                  <w:sz w:val="18"/>
                  <w:szCs w:val="18"/>
                  <w:lang w:eastAsia="zh-CN"/>
                </w:rPr>
                <w:t>Type 1</w:t>
              </w:r>
            </w:ins>
          </w:p>
        </w:tc>
      </w:tr>
      <w:tr w:rsidR="00FE54E5" w:rsidRPr="00A754D0" w14:paraId="12A89EA7" w14:textId="77777777" w:rsidTr="00EE11C3">
        <w:trPr>
          <w:trHeight w:val="20"/>
          <w:ins w:id="333" w:author="Huawei" w:date="2022-01-04T10:08:00Z"/>
        </w:trPr>
        <w:tc>
          <w:tcPr>
            <w:tcW w:w="0" w:type="auto"/>
            <w:vMerge/>
            <w:vAlign w:val="center"/>
            <w:hideMark/>
          </w:tcPr>
          <w:p w14:paraId="1B9A3D34" w14:textId="77777777" w:rsidR="00FE54E5" w:rsidRPr="00A754D0" w:rsidRDefault="00FE54E5" w:rsidP="00EE11C3">
            <w:pPr>
              <w:keepNext/>
              <w:keepLines/>
              <w:spacing w:after="0"/>
              <w:rPr>
                <w:ins w:id="334" w:author="Huawei" w:date="2022-01-04T10:08:00Z"/>
                <w:rFonts w:ascii="Arial" w:eastAsia="宋体" w:hAnsi="Arial"/>
                <w:sz w:val="18"/>
                <w:lang w:val="en-US" w:eastAsia="zh-CN"/>
              </w:rPr>
            </w:pPr>
          </w:p>
        </w:tc>
        <w:tc>
          <w:tcPr>
            <w:tcW w:w="0" w:type="auto"/>
            <w:gridSpan w:val="2"/>
            <w:shd w:val="clear" w:color="auto" w:fill="auto"/>
            <w:vAlign w:val="center"/>
            <w:hideMark/>
          </w:tcPr>
          <w:p w14:paraId="072AB289" w14:textId="77777777" w:rsidR="00FE54E5" w:rsidRPr="00A754D0" w:rsidRDefault="00FE54E5" w:rsidP="00EE11C3">
            <w:pPr>
              <w:keepNext/>
              <w:keepLines/>
              <w:spacing w:after="0"/>
              <w:rPr>
                <w:ins w:id="335" w:author="Huawei" w:date="2022-01-04T10:08:00Z"/>
                <w:rFonts w:ascii="Arial" w:eastAsia="宋体" w:hAnsi="Arial"/>
                <w:sz w:val="18"/>
                <w:lang w:val="en-US" w:eastAsia="zh-CN"/>
              </w:rPr>
            </w:pPr>
            <w:ins w:id="336" w:author="Huawei" w:date="2022-01-04T10:08:00Z">
              <w:r w:rsidRPr="00A754D0">
                <w:rPr>
                  <w:rFonts w:ascii="Arial" w:eastAsia="宋体" w:hAnsi="Arial"/>
                  <w:sz w:val="18"/>
                  <w:lang w:eastAsia="zh-CN"/>
                </w:rPr>
                <w:t>Number of additional DMRS</w:t>
              </w:r>
            </w:ins>
          </w:p>
        </w:tc>
        <w:tc>
          <w:tcPr>
            <w:tcW w:w="0" w:type="auto"/>
          </w:tcPr>
          <w:p w14:paraId="0C0FDF8E" w14:textId="77777777" w:rsidR="00FE54E5" w:rsidRPr="00A754D0" w:rsidRDefault="00FE54E5" w:rsidP="00EE11C3">
            <w:pPr>
              <w:keepNext/>
              <w:keepLines/>
              <w:spacing w:after="0"/>
              <w:jc w:val="center"/>
              <w:rPr>
                <w:ins w:id="337" w:author="Huawei" w:date="2022-01-04T11:44:00Z"/>
                <w:rFonts w:ascii="Arial" w:eastAsia="宋体" w:hAnsi="Arial"/>
                <w:sz w:val="18"/>
                <w:lang w:val="en-US" w:eastAsia="zh-CN"/>
              </w:rPr>
            </w:pPr>
          </w:p>
        </w:tc>
        <w:tc>
          <w:tcPr>
            <w:tcW w:w="0" w:type="auto"/>
            <w:shd w:val="clear" w:color="auto" w:fill="auto"/>
            <w:vAlign w:val="center"/>
            <w:hideMark/>
          </w:tcPr>
          <w:p w14:paraId="57FFFD63" w14:textId="77777777" w:rsidR="00FE54E5" w:rsidRPr="00A754D0" w:rsidRDefault="00FE54E5" w:rsidP="00EE11C3">
            <w:pPr>
              <w:keepNext/>
              <w:keepLines/>
              <w:spacing w:after="0"/>
              <w:jc w:val="center"/>
              <w:rPr>
                <w:ins w:id="338" w:author="Huawei" w:date="2022-01-04T10:08:00Z"/>
                <w:rFonts w:ascii="Arial" w:eastAsia="宋体" w:hAnsi="Arial" w:cs="Arial"/>
                <w:sz w:val="18"/>
                <w:szCs w:val="18"/>
                <w:lang w:val="en-US" w:eastAsia="zh-CN"/>
              </w:rPr>
            </w:pPr>
            <w:ins w:id="339" w:author="Huawei" w:date="2022-01-04T10:08:00Z">
              <w:r w:rsidRPr="00A754D0">
                <w:rPr>
                  <w:rFonts w:ascii="Arial" w:eastAsia="宋体" w:hAnsi="Arial" w:cs="Arial"/>
                  <w:sz w:val="18"/>
                  <w:szCs w:val="18"/>
                  <w:lang w:eastAsia="zh-CN"/>
                </w:rPr>
                <w:t>2</w:t>
              </w:r>
            </w:ins>
          </w:p>
        </w:tc>
      </w:tr>
      <w:tr w:rsidR="00FE54E5" w:rsidRPr="00A754D0" w14:paraId="2CD5166B" w14:textId="77777777" w:rsidTr="00EE11C3">
        <w:trPr>
          <w:trHeight w:val="20"/>
          <w:ins w:id="340" w:author="Huawei" w:date="2022-01-04T10:08:00Z"/>
        </w:trPr>
        <w:tc>
          <w:tcPr>
            <w:tcW w:w="0" w:type="auto"/>
            <w:vMerge/>
            <w:vAlign w:val="center"/>
            <w:hideMark/>
          </w:tcPr>
          <w:p w14:paraId="69DB1E6B" w14:textId="77777777" w:rsidR="00FE54E5" w:rsidRPr="00A754D0" w:rsidRDefault="00FE54E5" w:rsidP="00EE11C3">
            <w:pPr>
              <w:keepNext/>
              <w:keepLines/>
              <w:spacing w:after="0"/>
              <w:rPr>
                <w:ins w:id="341" w:author="Huawei" w:date="2022-01-04T10:08:00Z"/>
                <w:rFonts w:ascii="Arial" w:eastAsia="宋体" w:hAnsi="Arial"/>
                <w:sz w:val="18"/>
                <w:lang w:val="en-US" w:eastAsia="zh-CN"/>
              </w:rPr>
            </w:pPr>
          </w:p>
        </w:tc>
        <w:tc>
          <w:tcPr>
            <w:tcW w:w="0" w:type="auto"/>
            <w:gridSpan w:val="2"/>
            <w:shd w:val="clear" w:color="auto" w:fill="auto"/>
            <w:vAlign w:val="center"/>
            <w:hideMark/>
          </w:tcPr>
          <w:p w14:paraId="162AE017" w14:textId="77777777" w:rsidR="00FE54E5" w:rsidRPr="00A754D0" w:rsidRDefault="00FE54E5" w:rsidP="00EE11C3">
            <w:pPr>
              <w:keepNext/>
              <w:keepLines/>
              <w:spacing w:after="0"/>
              <w:rPr>
                <w:ins w:id="342" w:author="Huawei" w:date="2022-01-04T10:08:00Z"/>
                <w:rFonts w:ascii="Arial" w:eastAsia="宋体" w:hAnsi="Arial"/>
                <w:sz w:val="18"/>
                <w:lang w:val="en-US" w:eastAsia="zh-CN"/>
              </w:rPr>
            </w:pPr>
            <w:ins w:id="343" w:author="Huawei" w:date="2022-01-04T10:08:00Z">
              <w:r w:rsidRPr="00A754D0">
                <w:rPr>
                  <w:rFonts w:ascii="Arial" w:eastAsia="宋体" w:hAnsi="Arial"/>
                  <w:sz w:val="18"/>
                  <w:lang w:eastAsia="zh-CN"/>
                </w:rPr>
                <w:t>Maximum number of OFDM symbols for DL front loaded DMRS</w:t>
              </w:r>
            </w:ins>
          </w:p>
        </w:tc>
        <w:tc>
          <w:tcPr>
            <w:tcW w:w="0" w:type="auto"/>
          </w:tcPr>
          <w:p w14:paraId="05E39771" w14:textId="77777777" w:rsidR="00FE54E5" w:rsidRPr="00A754D0" w:rsidRDefault="00FE54E5" w:rsidP="00EE11C3">
            <w:pPr>
              <w:keepNext/>
              <w:keepLines/>
              <w:spacing w:after="0"/>
              <w:jc w:val="center"/>
              <w:rPr>
                <w:ins w:id="344" w:author="Huawei" w:date="2022-01-04T11:44:00Z"/>
                <w:rFonts w:ascii="Arial" w:eastAsia="宋体" w:hAnsi="Arial"/>
                <w:sz w:val="18"/>
                <w:lang w:val="en-US" w:eastAsia="zh-CN"/>
              </w:rPr>
            </w:pPr>
          </w:p>
        </w:tc>
        <w:tc>
          <w:tcPr>
            <w:tcW w:w="0" w:type="auto"/>
            <w:shd w:val="clear" w:color="auto" w:fill="auto"/>
            <w:vAlign w:val="center"/>
            <w:hideMark/>
          </w:tcPr>
          <w:p w14:paraId="07358FAA" w14:textId="77777777" w:rsidR="00FE54E5" w:rsidRPr="00A754D0" w:rsidRDefault="00FE54E5" w:rsidP="00EE11C3">
            <w:pPr>
              <w:keepNext/>
              <w:keepLines/>
              <w:spacing w:after="0"/>
              <w:jc w:val="center"/>
              <w:rPr>
                <w:ins w:id="345" w:author="Huawei" w:date="2022-01-04T10:08:00Z"/>
                <w:rFonts w:ascii="Arial" w:eastAsia="宋体" w:hAnsi="Arial" w:cs="Arial"/>
                <w:sz w:val="18"/>
                <w:szCs w:val="18"/>
                <w:lang w:val="en-US" w:eastAsia="zh-CN"/>
              </w:rPr>
            </w:pPr>
            <w:ins w:id="346" w:author="Huawei" w:date="2022-01-04T10:08:00Z">
              <w:r w:rsidRPr="00A754D0">
                <w:rPr>
                  <w:rFonts w:ascii="Arial" w:eastAsia="宋体" w:hAnsi="Arial" w:cs="Arial"/>
                  <w:sz w:val="18"/>
                  <w:szCs w:val="18"/>
                  <w:lang w:eastAsia="zh-CN"/>
                </w:rPr>
                <w:t>1</w:t>
              </w:r>
            </w:ins>
          </w:p>
        </w:tc>
      </w:tr>
      <w:bookmarkEnd w:id="214"/>
      <w:tr w:rsidR="00FE54E5" w:rsidRPr="00A754D0" w14:paraId="4A6199DF" w14:textId="77777777" w:rsidTr="00EE11C3">
        <w:trPr>
          <w:trHeight w:val="20"/>
          <w:ins w:id="347" w:author="Huawei_revised" w:date="2022-03-01T16:20:00Z"/>
        </w:trPr>
        <w:tc>
          <w:tcPr>
            <w:tcW w:w="0" w:type="auto"/>
            <w:vMerge w:val="restart"/>
            <w:vAlign w:val="center"/>
          </w:tcPr>
          <w:p w14:paraId="05C9E06A" w14:textId="77777777" w:rsidR="00FE54E5" w:rsidRPr="00A754D0" w:rsidRDefault="00FE54E5" w:rsidP="00EE11C3">
            <w:pPr>
              <w:keepNext/>
              <w:keepLines/>
              <w:spacing w:after="0"/>
              <w:rPr>
                <w:ins w:id="348" w:author="Huawei_revised" w:date="2022-03-01T16:20:00Z"/>
                <w:rFonts w:ascii="Arial" w:eastAsia="宋体" w:hAnsi="Arial"/>
                <w:sz w:val="18"/>
                <w:lang w:val="en-US" w:eastAsia="zh-CN"/>
              </w:rPr>
            </w:pPr>
            <w:ins w:id="349" w:author="Huawei" w:date="2022-01-04T10:08:00Z">
              <w:r w:rsidRPr="00A754D0">
                <w:rPr>
                  <w:rFonts w:ascii="Arial" w:eastAsia="宋体" w:hAnsi="Arial"/>
                  <w:sz w:val="18"/>
                  <w:lang w:eastAsia="zh-CN"/>
                </w:rPr>
                <w:t>CSI-RS for tracking</w:t>
              </w:r>
            </w:ins>
          </w:p>
        </w:tc>
        <w:tc>
          <w:tcPr>
            <w:tcW w:w="0" w:type="auto"/>
            <w:vMerge w:val="restart"/>
            <w:shd w:val="clear" w:color="auto" w:fill="auto"/>
            <w:vAlign w:val="center"/>
          </w:tcPr>
          <w:p w14:paraId="2CB2F84F" w14:textId="77777777" w:rsidR="00FE54E5" w:rsidRPr="00A754D0" w:rsidRDefault="00FE54E5" w:rsidP="00EE11C3">
            <w:pPr>
              <w:keepNext/>
              <w:keepLines/>
              <w:spacing w:after="0"/>
              <w:rPr>
                <w:ins w:id="350" w:author="Huawei_revised" w:date="2022-03-01T16:20:00Z"/>
                <w:rFonts w:ascii="Arial" w:eastAsia="宋体" w:hAnsi="Arial"/>
                <w:sz w:val="18"/>
                <w:lang w:eastAsia="zh-CN"/>
              </w:rPr>
            </w:pPr>
            <w:ins w:id="351" w:author="Huawei" w:date="2022-01-04T10:08:00Z">
              <w:r w:rsidRPr="00A754D0">
                <w:rPr>
                  <w:rFonts w:ascii="Arial" w:eastAsia="宋体" w:hAnsi="Arial"/>
                  <w:sz w:val="18"/>
                  <w:lang w:eastAsia="zh-CN"/>
                </w:rPr>
                <w:t>Resource set #1</w:t>
              </w:r>
            </w:ins>
          </w:p>
        </w:tc>
        <w:tc>
          <w:tcPr>
            <w:tcW w:w="0" w:type="auto"/>
            <w:shd w:val="clear" w:color="auto" w:fill="auto"/>
            <w:vAlign w:val="center"/>
          </w:tcPr>
          <w:p w14:paraId="68ECB235" w14:textId="77777777" w:rsidR="00FE54E5" w:rsidRPr="00A754D0" w:rsidRDefault="00FE54E5" w:rsidP="00EE11C3">
            <w:pPr>
              <w:keepNext/>
              <w:keepLines/>
              <w:spacing w:after="0"/>
              <w:rPr>
                <w:ins w:id="352" w:author="Huawei_revised" w:date="2022-03-01T16:20:00Z"/>
                <w:rFonts w:ascii="Arial" w:eastAsia="宋体" w:hAnsi="Arial"/>
                <w:sz w:val="18"/>
                <w:lang w:eastAsia="zh-CN"/>
              </w:rPr>
            </w:pPr>
            <w:ins w:id="353" w:author="Huawei_revised" w:date="2022-03-01T16:20:00Z">
              <w:r w:rsidRPr="00FF0CBB">
                <w:rPr>
                  <w:rFonts w:ascii="Arial" w:eastAsia="宋体" w:hAnsi="Arial"/>
                  <w:sz w:val="18"/>
                  <w:lang w:val="en-US" w:eastAsia="zh-CN"/>
                </w:rPr>
                <w:t>First subcarrier index in the PRB used for CSI-RS (</w:t>
              </w:r>
              <w:r w:rsidRPr="00FF0CBB">
                <w:rPr>
                  <w:rFonts w:ascii="Arial" w:eastAsia="宋体" w:hAnsi="Arial"/>
                  <w:i/>
                  <w:sz w:val="18"/>
                  <w:lang w:val="en-US" w:eastAsia="zh-CN"/>
                </w:rPr>
                <w:t>k0</w:t>
              </w:r>
              <w:r w:rsidRPr="00FF0CBB">
                <w:rPr>
                  <w:rFonts w:ascii="Arial" w:eastAsia="宋体" w:hAnsi="Arial"/>
                  <w:sz w:val="18"/>
                  <w:lang w:val="en-US" w:eastAsia="zh-CN"/>
                </w:rPr>
                <w:t>)</w:t>
              </w:r>
            </w:ins>
          </w:p>
        </w:tc>
        <w:tc>
          <w:tcPr>
            <w:tcW w:w="0" w:type="auto"/>
          </w:tcPr>
          <w:p w14:paraId="5B7D8E58" w14:textId="77777777" w:rsidR="00FE54E5" w:rsidRPr="00A754D0" w:rsidRDefault="00FE54E5" w:rsidP="00EE11C3">
            <w:pPr>
              <w:keepNext/>
              <w:keepLines/>
              <w:spacing w:after="0"/>
              <w:jc w:val="center"/>
              <w:rPr>
                <w:ins w:id="354" w:author="Huawei_revised" w:date="2022-03-01T16:20:00Z"/>
                <w:rFonts w:ascii="Arial" w:eastAsia="宋体" w:hAnsi="Arial"/>
                <w:sz w:val="18"/>
                <w:lang w:val="en-US" w:eastAsia="zh-CN"/>
              </w:rPr>
            </w:pPr>
          </w:p>
        </w:tc>
        <w:tc>
          <w:tcPr>
            <w:tcW w:w="0" w:type="auto"/>
            <w:shd w:val="clear" w:color="auto" w:fill="auto"/>
            <w:vAlign w:val="center"/>
          </w:tcPr>
          <w:p w14:paraId="7ACA9FCE" w14:textId="77777777" w:rsidR="00FE54E5" w:rsidRPr="00A754D0" w:rsidRDefault="00FE54E5" w:rsidP="00EE11C3">
            <w:pPr>
              <w:keepNext/>
              <w:keepLines/>
              <w:spacing w:after="0"/>
              <w:jc w:val="center"/>
              <w:rPr>
                <w:ins w:id="355" w:author="Huawei_revised" w:date="2022-03-01T16:20:00Z"/>
                <w:rFonts w:ascii="Arial" w:eastAsia="宋体" w:hAnsi="Arial" w:cs="Arial"/>
                <w:sz w:val="18"/>
                <w:szCs w:val="18"/>
                <w:lang w:eastAsia="zh-CN"/>
              </w:rPr>
            </w:pPr>
            <w:ins w:id="356" w:author="Huawei_revised" w:date="2022-03-01T16:20:00Z">
              <w:r w:rsidRPr="00FF0CBB">
                <w:rPr>
                  <w:rFonts w:ascii="Arial" w:eastAsia="宋体" w:hAnsi="Arial" w:cs="Arial"/>
                  <w:sz w:val="18"/>
                  <w:szCs w:val="18"/>
                  <w:lang w:eastAsia="zh-CN"/>
                </w:rPr>
                <w:t xml:space="preserve">0 for CSI-RS resource </w:t>
              </w:r>
              <w:r w:rsidRPr="008D0DB6">
                <w:rPr>
                  <w:rFonts w:ascii="Arial" w:eastAsia="宋体" w:hAnsi="Arial" w:cs="Arial"/>
                  <w:sz w:val="18"/>
                  <w:szCs w:val="18"/>
                  <w:lang w:eastAsia="zh-CN"/>
                </w:rPr>
                <w:t>1,2,3,4</w:t>
              </w:r>
            </w:ins>
          </w:p>
        </w:tc>
      </w:tr>
      <w:tr w:rsidR="00FE54E5" w:rsidRPr="00A754D0" w14:paraId="01731A18" w14:textId="77777777" w:rsidTr="00EE11C3">
        <w:trPr>
          <w:trHeight w:val="20"/>
          <w:ins w:id="357" w:author="Huawei" w:date="2022-01-04T10:08:00Z"/>
        </w:trPr>
        <w:tc>
          <w:tcPr>
            <w:tcW w:w="0" w:type="auto"/>
            <w:vMerge/>
            <w:shd w:val="clear" w:color="auto" w:fill="auto"/>
            <w:vAlign w:val="center"/>
            <w:hideMark/>
          </w:tcPr>
          <w:p w14:paraId="1D58D98E" w14:textId="77777777" w:rsidR="00FE54E5" w:rsidRPr="00A754D0" w:rsidRDefault="00FE54E5" w:rsidP="00EE11C3">
            <w:pPr>
              <w:keepNext/>
              <w:keepLines/>
              <w:spacing w:after="0"/>
              <w:rPr>
                <w:ins w:id="358" w:author="Huawei" w:date="2022-01-04T10:08:00Z"/>
                <w:rFonts w:ascii="Arial" w:eastAsia="宋体" w:hAnsi="Arial"/>
                <w:sz w:val="18"/>
                <w:lang w:val="en-US" w:eastAsia="zh-CN"/>
              </w:rPr>
            </w:pPr>
          </w:p>
        </w:tc>
        <w:tc>
          <w:tcPr>
            <w:tcW w:w="0" w:type="auto"/>
            <w:vMerge/>
            <w:shd w:val="clear" w:color="auto" w:fill="auto"/>
            <w:vAlign w:val="center"/>
            <w:hideMark/>
          </w:tcPr>
          <w:p w14:paraId="749ED262" w14:textId="77777777" w:rsidR="00FE54E5" w:rsidRPr="00A754D0" w:rsidRDefault="00FE54E5" w:rsidP="00EE11C3">
            <w:pPr>
              <w:keepNext/>
              <w:keepLines/>
              <w:spacing w:after="0"/>
              <w:rPr>
                <w:ins w:id="359" w:author="Huawei" w:date="2022-01-04T10:08:00Z"/>
                <w:rFonts w:ascii="Arial" w:eastAsia="宋体" w:hAnsi="Arial"/>
                <w:sz w:val="18"/>
                <w:lang w:val="en-US" w:eastAsia="zh-CN"/>
              </w:rPr>
            </w:pPr>
          </w:p>
        </w:tc>
        <w:tc>
          <w:tcPr>
            <w:tcW w:w="0" w:type="auto"/>
            <w:vMerge w:val="restart"/>
            <w:shd w:val="clear" w:color="auto" w:fill="auto"/>
            <w:vAlign w:val="center"/>
            <w:hideMark/>
          </w:tcPr>
          <w:p w14:paraId="0BF9E37B" w14:textId="77777777" w:rsidR="00FE54E5" w:rsidRPr="00A754D0" w:rsidRDefault="00FE54E5" w:rsidP="00EE11C3">
            <w:pPr>
              <w:keepNext/>
              <w:keepLines/>
              <w:spacing w:after="0"/>
              <w:rPr>
                <w:ins w:id="360" w:author="Huawei" w:date="2022-01-04T10:08:00Z"/>
                <w:rFonts w:ascii="Arial" w:eastAsia="宋体" w:hAnsi="Arial"/>
                <w:sz w:val="18"/>
                <w:lang w:val="en-US" w:eastAsia="zh-CN"/>
              </w:rPr>
            </w:pPr>
            <w:ins w:id="361" w:author="Huawei" w:date="2022-01-04T10:08:00Z">
              <w:r w:rsidRPr="00A754D0">
                <w:rPr>
                  <w:rFonts w:ascii="Arial" w:eastAsia="宋体" w:hAnsi="Arial"/>
                  <w:sz w:val="18"/>
                  <w:lang w:eastAsia="zh-CN"/>
                </w:rPr>
                <w:t>First OFDM symbol in the PRB used for CSI-RS</w:t>
              </w:r>
            </w:ins>
          </w:p>
        </w:tc>
        <w:tc>
          <w:tcPr>
            <w:tcW w:w="0" w:type="auto"/>
            <w:vMerge w:val="restart"/>
          </w:tcPr>
          <w:p w14:paraId="0C988C20" w14:textId="77777777" w:rsidR="00FE54E5" w:rsidRPr="00A754D0" w:rsidRDefault="00FE54E5" w:rsidP="00EE11C3">
            <w:pPr>
              <w:keepNext/>
              <w:keepLines/>
              <w:spacing w:after="0"/>
              <w:jc w:val="center"/>
              <w:rPr>
                <w:ins w:id="362" w:author="Huawei" w:date="2022-01-04T11:44:00Z"/>
                <w:rFonts w:ascii="Arial" w:eastAsia="宋体" w:hAnsi="Arial"/>
                <w:sz w:val="18"/>
                <w:lang w:val="en-US" w:eastAsia="zh-CN"/>
              </w:rPr>
            </w:pPr>
          </w:p>
        </w:tc>
        <w:tc>
          <w:tcPr>
            <w:tcW w:w="0" w:type="auto"/>
            <w:shd w:val="clear" w:color="auto" w:fill="auto"/>
            <w:vAlign w:val="center"/>
            <w:hideMark/>
          </w:tcPr>
          <w:p w14:paraId="53446211" w14:textId="77777777" w:rsidR="00FE54E5" w:rsidRPr="00A754D0" w:rsidRDefault="00FE54E5" w:rsidP="00EE11C3">
            <w:pPr>
              <w:keepNext/>
              <w:keepLines/>
              <w:spacing w:after="0"/>
              <w:jc w:val="center"/>
              <w:rPr>
                <w:ins w:id="363" w:author="Huawei" w:date="2022-01-04T10:08:00Z"/>
                <w:rFonts w:ascii="Arial" w:eastAsia="宋体" w:hAnsi="Arial" w:cs="Arial"/>
                <w:sz w:val="18"/>
                <w:szCs w:val="18"/>
                <w:lang w:val="en-US" w:eastAsia="zh-CN"/>
              </w:rPr>
            </w:pPr>
            <w:ins w:id="364" w:author="Huawei" w:date="2022-01-04T10:08:00Z">
              <w:r w:rsidRPr="00A754D0">
                <w:rPr>
                  <w:rFonts w:ascii="Arial" w:eastAsia="宋体" w:hAnsi="Arial" w:cs="Arial"/>
                  <w:sz w:val="18"/>
                  <w:szCs w:val="18"/>
                  <w:lang w:eastAsia="zh-CN"/>
                </w:rPr>
                <w:t>l</w:t>
              </w:r>
              <w:r w:rsidRPr="00A754D0">
                <w:rPr>
                  <w:rFonts w:ascii="Arial" w:eastAsia="宋体" w:hAnsi="Arial" w:cs="Arial"/>
                  <w:sz w:val="18"/>
                  <w:szCs w:val="18"/>
                  <w:vertAlign w:val="subscript"/>
                  <w:lang w:eastAsia="zh-CN"/>
                </w:rPr>
                <w:t>0</w:t>
              </w:r>
              <w:r w:rsidRPr="00A754D0">
                <w:rPr>
                  <w:rFonts w:ascii="Arial" w:eastAsia="宋体" w:hAnsi="Arial" w:cs="Arial"/>
                  <w:sz w:val="18"/>
                  <w:szCs w:val="18"/>
                  <w:lang w:eastAsia="zh-CN"/>
                </w:rPr>
                <w:t xml:space="preserve"> = 5 for CSI-RS resource 1 and </w:t>
              </w:r>
            </w:ins>
            <w:ins w:id="365" w:author="Huawei_revised" w:date="2022-03-01T15:19:00Z">
              <w:r>
                <w:rPr>
                  <w:rFonts w:ascii="Arial" w:eastAsia="宋体" w:hAnsi="Arial" w:cs="Arial"/>
                  <w:sz w:val="18"/>
                  <w:szCs w:val="18"/>
                  <w:lang w:eastAsia="zh-CN"/>
                </w:rPr>
                <w:t>2</w:t>
              </w:r>
            </w:ins>
          </w:p>
        </w:tc>
      </w:tr>
      <w:tr w:rsidR="00FE54E5" w:rsidRPr="00A754D0" w14:paraId="3AF66D7C" w14:textId="77777777" w:rsidTr="00EE11C3">
        <w:trPr>
          <w:trHeight w:val="20"/>
          <w:ins w:id="366" w:author="Huawei" w:date="2022-01-04T10:08:00Z"/>
        </w:trPr>
        <w:tc>
          <w:tcPr>
            <w:tcW w:w="0" w:type="auto"/>
            <w:vMerge/>
            <w:vAlign w:val="center"/>
            <w:hideMark/>
          </w:tcPr>
          <w:p w14:paraId="37BCBE1F" w14:textId="77777777" w:rsidR="00FE54E5" w:rsidRPr="00A754D0" w:rsidRDefault="00FE54E5" w:rsidP="00EE11C3">
            <w:pPr>
              <w:keepNext/>
              <w:keepLines/>
              <w:spacing w:after="0"/>
              <w:rPr>
                <w:ins w:id="367" w:author="Huawei" w:date="2022-01-04T10:08:00Z"/>
                <w:rFonts w:ascii="Arial" w:eastAsia="宋体" w:hAnsi="Arial"/>
                <w:sz w:val="18"/>
                <w:lang w:val="en-US" w:eastAsia="zh-CN"/>
              </w:rPr>
            </w:pPr>
          </w:p>
        </w:tc>
        <w:tc>
          <w:tcPr>
            <w:tcW w:w="0" w:type="auto"/>
            <w:vMerge/>
            <w:vAlign w:val="center"/>
            <w:hideMark/>
          </w:tcPr>
          <w:p w14:paraId="5ED675F7" w14:textId="77777777" w:rsidR="00FE54E5" w:rsidRPr="00A754D0" w:rsidRDefault="00FE54E5" w:rsidP="00EE11C3">
            <w:pPr>
              <w:keepNext/>
              <w:keepLines/>
              <w:spacing w:after="0"/>
              <w:rPr>
                <w:ins w:id="368" w:author="Huawei" w:date="2022-01-04T10:08:00Z"/>
                <w:rFonts w:ascii="Arial" w:eastAsia="宋体" w:hAnsi="Arial"/>
                <w:sz w:val="18"/>
                <w:lang w:val="en-US" w:eastAsia="zh-CN"/>
              </w:rPr>
            </w:pPr>
          </w:p>
        </w:tc>
        <w:tc>
          <w:tcPr>
            <w:tcW w:w="0" w:type="auto"/>
            <w:vMerge/>
            <w:vAlign w:val="center"/>
            <w:hideMark/>
          </w:tcPr>
          <w:p w14:paraId="64786DB4" w14:textId="77777777" w:rsidR="00FE54E5" w:rsidRPr="00A754D0" w:rsidRDefault="00FE54E5" w:rsidP="00EE11C3">
            <w:pPr>
              <w:keepNext/>
              <w:keepLines/>
              <w:spacing w:after="0"/>
              <w:rPr>
                <w:ins w:id="369" w:author="Huawei" w:date="2022-01-04T10:08:00Z"/>
                <w:rFonts w:ascii="Arial" w:eastAsia="宋体" w:hAnsi="Arial"/>
                <w:sz w:val="18"/>
                <w:lang w:val="en-US" w:eastAsia="zh-CN"/>
              </w:rPr>
            </w:pPr>
          </w:p>
        </w:tc>
        <w:tc>
          <w:tcPr>
            <w:tcW w:w="0" w:type="auto"/>
            <w:vMerge/>
          </w:tcPr>
          <w:p w14:paraId="7B157E95" w14:textId="77777777" w:rsidR="00FE54E5" w:rsidRPr="00A754D0" w:rsidRDefault="00FE54E5" w:rsidP="00EE11C3">
            <w:pPr>
              <w:keepNext/>
              <w:keepLines/>
              <w:spacing w:after="0"/>
              <w:jc w:val="center"/>
              <w:rPr>
                <w:ins w:id="370" w:author="Huawei" w:date="2022-01-04T11:44:00Z"/>
                <w:rFonts w:ascii="Arial" w:eastAsia="宋体" w:hAnsi="Arial"/>
                <w:sz w:val="18"/>
                <w:lang w:val="en-US" w:eastAsia="zh-CN"/>
              </w:rPr>
            </w:pPr>
          </w:p>
        </w:tc>
        <w:tc>
          <w:tcPr>
            <w:tcW w:w="0" w:type="auto"/>
            <w:shd w:val="clear" w:color="auto" w:fill="auto"/>
            <w:vAlign w:val="center"/>
            <w:hideMark/>
          </w:tcPr>
          <w:p w14:paraId="02A6256D" w14:textId="77777777" w:rsidR="00FE54E5" w:rsidRPr="00A754D0" w:rsidRDefault="00FE54E5" w:rsidP="00EE11C3">
            <w:pPr>
              <w:keepNext/>
              <w:keepLines/>
              <w:spacing w:after="0"/>
              <w:jc w:val="center"/>
              <w:rPr>
                <w:ins w:id="371" w:author="Huawei" w:date="2022-01-04T10:08:00Z"/>
                <w:rFonts w:ascii="Arial" w:eastAsia="宋体" w:hAnsi="Arial" w:cs="Arial"/>
                <w:sz w:val="18"/>
                <w:szCs w:val="18"/>
                <w:lang w:val="en-US" w:eastAsia="zh-CN"/>
              </w:rPr>
            </w:pPr>
            <w:ins w:id="372" w:author="Huawei" w:date="2022-01-04T10:08:00Z">
              <w:r w:rsidRPr="00A754D0">
                <w:rPr>
                  <w:rFonts w:ascii="Arial" w:eastAsia="宋体" w:hAnsi="Arial" w:cs="Arial"/>
                  <w:sz w:val="18"/>
                  <w:szCs w:val="18"/>
                  <w:lang w:eastAsia="zh-CN"/>
                </w:rPr>
                <w:t>l</w:t>
              </w:r>
              <w:r w:rsidRPr="00A754D0">
                <w:rPr>
                  <w:rFonts w:ascii="Arial" w:eastAsia="宋体" w:hAnsi="Arial" w:cs="Arial"/>
                  <w:sz w:val="18"/>
                  <w:szCs w:val="18"/>
                  <w:vertAlign w:val="subscript"/>
                  <w:lang w:eastAsia="zh-CN"/>
                </w:rPr>
                <w:t>0</w:t>
              </w:r>
              <w:r w:rsidRPr="00A754D0">
                <w:rPr>
                  <w:rFonts w:ascii="Arial" w:eastAsia="宋体" w:hAnsi="Arial" w:cs="Arial"/>
                  <w:sz w:val="18"/>
                  <w:szCs w:val="18"/>
                  <w:lang w:eastAsia="zh-CN"/>
                </w:rPr>
                <w:t xml:space="preserve"> = 9 for CSI-RS resource </w:t>
              </w:r>
            </w:ins>
            <w:ins w:id="373" w:author="Huawei_revised" w:date="2022-03-01T15:20:00Z">
              <w:r>
                <w:rPr>
                  <w:rFonts w:ascii="Arial" w:eastAsia="宋体" w:hAnsi="Arial" w:cs="Arial"/>
                  <w:sz w:val="18"/>
                  <w:szCs w:val="18"/>
                  <w:lang w:eastAsia="zh-CN"/>
                </w:rPr>
                <w:t>3</w:t>
              </w:r>
            </w:ins>
            <w:ins w:id="374" w:author="Huawei" w:date="2022-01-04T10:08:00Z">
              <w:r w:rsidRPr="00A754D0">
                <w:rPr>
                  <w:rFonts w:ascii="Arial" w:eastAsia="宋体" w:hAnsi="Arial" w:cs="Arial"/>
                  <w:sz w:val="18"/>
                  <w:szCs w:val="18"/>
                  <w:lang w:eastAsia="zh-CN"/>
                </w:rPr>
                <w:t xml:space="preserve"> and 4</w:t>
              </w:r>
            </w:ins>
          </w:p>
        </w:tc>
      </w:tr>
      <w:tr w:rsidR="00FE54E5" w:rsidRPr="00A754D0" w14:paraId="6E37906E" w14:textId="77777777" w:rsidTr="00EE11C3">
        <w:trPr>
          <w:trHeight w:val="20"/>
          <w:ins w:id="375" w:author="Huawei" w:date="2022-01-04T10:08:00Z"/>
        </w:trPr>
        <w:tc>
          <w:tcPr>
            <w:tcW w:w="0" w:type="auto"/>
            <w:vMerge/>
            <w:vAlign w:val="center"/>
            <w:hideMark/>
          </w:tcPr>
          <w:p w14:paraId="1AD3124E" w14:textId="77777777" w:rsidR="00FE54E5" w:rsidRPr="00A754D0" w:rsidRDefault="00FE54E5" w:rsidP="00EE11C3">
            <w:pPr>
              <w:keepNext/>
              <w:keepLines/>
              <w:spacing w:after="0"/>
              <w:rPr>
                <w:ins w:id="376" w:author="Huawei" w:date="2022-01-04T10:08:00Z"/>
                <w:rFonts w:ascii="Arial" w:eastAsia="宋体" w:hAnsi="Arial"/>
                <w:sz w:val="18"/>
                <w:lang w:val="en-US" w:eastAsia="zh-CN"/>
              </w:rPr>
            </w:pPr>
          </w:p>
        </w:tc>
        <w:tc>
          <w:tcPr>
            <w:tcW w:w="0" w:type="auto"/>
            <w:vMerge/>
            <w:vAlign w:val="center"/>
            <w:hideMark/>
          </w:tcPr>
          <w:p w14:paraId="2E72062A" w14:textId="77777777" w:rsidR="00FE54E5" w:rsidRPr="00A754D0" w:rsidRDefault="00FE54E5" w:rsidP="00EE11C3">
            <w:pPr>
              <w:keepNext/>
              <w:keepLines/>
              <w:spacing w:after="0"/>
              <w:rPr>
                <w:ins w:id="377" w:author="Huawei" w:date="2022-01-04T10:08:00Z"/>
                <w:rFonts w:ascii="Arial" w:eastAsia="宋体" w:hAnsi="Arial"/>
                <w:sz w:val="18"/>
                <w:lang w:val="en-US" w:eastAsia="zh-CN"/>
              </w:rPr>
            </w:pPr>
          </w:p>
        </w:tc>
        <w:tc>
          <w:tcPr>
            <w:tcW w:w="0" w:type="auto"/>
            <w:shd w:val="clear" w:color="auto" w:fill="auto"/>
            <w:vAlign w:val="center"/>
            <w:hideMark/>
          </w:tcPr>
          <w:p w14:paraId="67634C34" w14:textId="77777777" w:rsidR="00FE54E5" w:rsidRPr="00A754D0" w:rsidRDefault="00FE54E5" w:rsidP="00EE11C3">
            <w:pPr>
              <w:keepNext/>
              <w:keepLines/>
              <w:spacing w:after="0"/>
              <w:rPr>
                <w:ins w:id="378" w:author="Huawei" w:date="2022-01-04T10:08:00Z"/>
                <w:rFonts w:ascii="Arial" w:eastAsia="宋体" w:hAnsi="Arial"/>
                <w:sz w:val="18"/>
                <w:lang w:val="en-US" w:eastAsia="zh-CN"/>
              </w:rPr>
            </w:pPr>
            <w:ins w:id="379" w:author="Huawei" w:date="2022-01-04T10:08:00Z">
              <w:r w:rsidRPr="00A754D0">
                <w:rPr>
                  <w:rFonts w:ascii="Arial" w:eastAsia="宋体" w:hAnsi="Arial"/>
                  <w:sz w:val="18"/>
                  <w:lang w:eastAsia="zh-CN"/>
                </w:rPr>
                <w:t>CSI-RS periodicity</w:t>
              </w:r>
            </w:ins>
          </w:p>
        </w:tc>
        <w:tc>
          <w:tcPr>
            <w:tcW w:w="0" w:type="auto"/>
            <w:vAlign w:val="center"/>
          </w:tcPr>
          <w:p w14:paraId="676F43A6" w14:textId="77777777" w:rsidR="00FE54E5" w:rsidRPr="00A754D0" w:rsidRDefault="00FE54E5" w:rsidP="00EE11C3">
            <w:pPr>
              <w:keepNext/>
              <w:keepLines/>
              <w:spacing w:after="0"/>
              <w:jc w:val="center"/>
              <w:rPr>
                <w:ins w:id="380" w:author="Huawei" w:date="2022-01-04T11:44:00Z"/>
                <w:rFonts w:ascii="Arial" w:eastAsia="宋体" w:hAnsi="Arial" w:cs="Arial"/>
                <w:sz w:val="18"/>
                <w:szCs w:val="18"/>
                <w:lang w:eastAsia="zh-CN"/>
              </w:rPr>
            </w:pPr>
            <w:ins w:id="381" w:author="Huawei" w:date="2022-01-04T11:45:00Z">
              <w:r w:rsidRPr="00A754D0">
                <w:rPr>
                  <w:rFonts w:ascii="Arial" w:eastAsia="宋体" w:hAnsi="Arial" w:cs="Arial"/>
                  <w:sz w:val="18"/>
                  <w:szCs w:val="18"/>
                  <w:lang w:eastAsia="zh-CN"/>
                </w:rPr>
                <w:t>Slots</w:t>
              </w:r>
            </w:ins>
          </w:p>
        </w:tc>
        <w:tc>
          <w:tcPr>
            <w:tcW w:w="0" w:type="auto"/>
            <w:shd w:val="clear" w:color="auto" w:fill="auto"/>
            <w:vAlign w:val="center"/>
            <w:hideMark/>
          </w:tcPr>
          <w:p w14:paraId="32833290" w14:textId="77777777" w:rsidR="00FE54E5" w:rsidRPr="00A754D0" w:rsidRDefault="00FE54E5" w:rsidP="00EE11C3">
            <w:pPr>
              <w:keepNext/>
              <w:keepLines/>
              <w:spacing w:after="0"/>
              <w:jc w:val="center"/>
              <w:rPr>
                <w:ins w:id="382" w:author="Huawei" w:date="2022-01-04T10:08:00Z"/>
                <w:rFonts w:ascii="Arial" w:eastAsia="宋体" w:hAnsi="Arial" w:cs="Arial"/>
                <w:sz w:val="18"/>
                <w:szCs w:val="18"/>
                <w:lang w:val="en-US" w:eastAsia="zh-CN"/>
              </w:rPr>
            </w:pPr>
            <w:ins w:id="383" w:author="Huawei" w:date="2022-01-27T12:06:00Z">
              <w:r w:rsidRPr="008D4857">
                <w:rPr>
                  <w:rFonts w:ascii="Arial" w:eastAsia="宋体" w:hAnsi="Arial" w:cs="Arial"/>
                  <w:sz w:val="18"/>
                  <w:szCs w:val="18"/>
                  <w:lang w:eastAsia="zh-CN"/>
                </w:rPr>
                <w:t>80</w:t>
              </w:r>
            </w:ins>
            <w:ins w:id="384" w:author="Huawei" w:date="2022-01-04T10:08:00Z">
              <w:r w:rsidRPr="008D4857">
                <w:rPr>
                  <w:rFonts w:ascii="Arial" w:eastAsia="宋体" w:hAnsi="Arial" w:cs="Arial"/>
                  <w:sz w:val="18"/>
                  <w:szCs w:val="18"/>
                  <w:lang w:eastAsia="zh-CN"/>
                </w:rPr>
                <w:t xml:space="preserve"> f</w:t>
              </w:r>
              <w:r w:rsidRPr="00A754D0">
                <w:rPr>
                  <w:rFonts w:ascii="Arial" w:eastAsia="宋体" w:hAnsi="Arial" w:cs="Arial"/>
                  <w:sz w:val="18"/>
                  <w:szCs w:val="18"/>
                  <w:lang w:eastAsia="zh-CN"/>
                </w:rPr>
                <w:t>or CSI-RS resource 1,2,3,4</w:t>
              </w:r>
            </w:ins>
          </w:p>
        </w:tc>
      </w:tr>
      <w:tr w:rsidR="00FE54E5" w:rsidRPr="00A754D0" w14:paraId="3C6B1B84" w14:textId="77777777" w:rsidTr="00EE11C3">
        <w:trPr>
          <w:trHeight w:val="20"/>
          <w:ins w:id="385" w:author="Huawei" w:date="2022-01-04T10:08:00Z"/>
        </w:trPr>
        <w:tc>
          <w:tcPr>
            <w:tcW w:w="0" w:type="auto"/>
            <w:vMerge/>
            <w:vAlign w:val="center"/>
            <w:hideMark/>
          </w:tcPr>
          <w:p w14:paraId="64ACCF29" w14:textId="77777777" w:rsidR="00FE54E5" w:rsidRPr="00A754D0" w:rsidRDefault="00FE54E5" w:rsidP="00EE11C3">
            <w:pPr>
              <w:keepNext/>
              <w:keepLines/>
              <w:spacing w:after="0"/>
              <w:rPr>
                <w:ins w:id="386" w:author="Huawei" w:date="2022-01-04T10:08:00Z"/>
                <w:rFonts w:ascii="Arial" w:eastAsia="宋体" w:hAnsi="Arial"/>
                <w:sz w:val="18"/>
                <w:lang w:val="en-US" w:eastAsia="zh-CN"/>
              </w:rPr>
            </w:pPr>
          </w:p>
        </w:tc>
        <w:tc>
          <w:tcPr>
            <w:tcW w:w="0" w:type="auto"/>
            <w:vMerge/>
            <w:vAlign w:val="center"/>
            <w:hideMark/>
          </w:tcPr>
          <w:p w14:paraId="549433D5" w14:textId="77777777" w:rsidR="00FE54E5" w:rsidRPr="00A754D0" w:rsidRDefault="00FE54E5" w:rsidP="00EE11C3">
            <w:pPr>
              <w:keepNext/>
              <w:keepLines/>
              <w:spacing w:after="0"/>
              <w:rPr>
                <w:ins w:id="387" w:author="Huawei" w:date="2022-01-04T10:08:00Z"/>
                <w:rFonts w:ascii="Arial" w:eastAsia="宋体" w:hAnsi="Arial"/>
                <w:sz w:val="18"/>
                <w:lang w:val="en-US" w:eastAsia="zh-CN"/>
              </w:rPr>
            </w:pPr>
          </w:p>
        </w:tc>
        <w:tc>
          <w:tcPr>
            <w:tcW w:w="0" w:type="auto"/>
            <w:vMerge w:val="restart"/>
            <w:shd w:val="clear" w:color="auto" w:fill="auto"/>
            <w:vAlign w:val="center"/>
            <w:hideMark/>
          </w:tcPr>
          <w:p w14:paraId="54954759" w14:textId="77777777" w:rsidR="00FE54E5" w:rsidRPr="00A754D0" w:rsidRDefault="00FE54E5" w:rsidP="00EE11C3">
            <w:pPr>
              <w:keepNext/>
              <w:keepLines/>
              <w:spacing w:after="0"/>
              <w:rPr>
                <w:ins w:id="388" w:author="Huawei" w:date="2022-01-04T10:08:00Z"/>
                <w:rFonts w:ascii="Arial" w:eastAsia="宋体" w:hAnsi="Arial"/>
                <w:sz w:val="18"/>
                <w:lang w:val="en-US" w:eastAsia="zh-CN"/>
              </w:rPr>
            </w:pPr>
            <w:ins w:id="389" w:author="Huawei" w:date="2022-01-04T10:08:00Z">
              <w:r w:rsidRPr="00A754D0">
                <w:rPr>
                  <w:rFonts w:ascii="Arial" w:eastAsia="宋体" w:hAnsi="Arial"/>
                  <w:sz w:val="18"/>
                  <w:lang w:eastAsia="zh-CN"/>
                </w:rPr>
                <w:t>CSI-RS offset</w:t>
              </w:r>
            </w:ins>
          </w:p>
        </w:tc>
        <w:tc>
          <w:tcPr>
            <w:tcW w:w="0" w:type="auto"/>
            <w:vMerge w:val="restart"/>
            <w:vAlign w:val="center"/>
          </w:tcPr>
          <w:p w14:paraId="7DDEFA6B" w14:textId="77777777" w:rsidR="00FE54E5" w:rsidRPr="00A754D0" w:rsidRDefault="00FE54E5" w:rsidP="00EE11C3">
            <w:pPr>
              <w:keepNext/>
              <w:keepLines/>
              <w:spacing w:after="0"/>
              <w:jc w:val="center"/>
              <w:rPr>
                <w:ins w:id="390" w:author="Huawei" w:date="2022-01-04T11:44:00Z"/>
                <w:rFonts w:ascii="Arial" w:eastAsia="宋体" w:hAnsi="Arial" w:cs="Arial"/>
                <w:sz w:val="18"/>
                <w:szCs w:val="18"/>
                <w:lang w:eastAsia="zh-CN"/>
              </w:rPr>
            </w:pPr>
            <w:ins w:id="391" w:author="Huawei" w:date="2022-01-04T11:45:00Z">
              <w:r w:rsidRPr="00A754D0">
                <w:rPr>
                  <w:rFonts w:ascii="Arial" w:eastAsia="宋体" w:hAnsi="Arial" w:cs="Arial"/>
                  <w:sz w:val="18"/>
                  <w:szCs w:val="18"/>
                  <w:lang w:eastAsia="zh-CN"/>
                </w:rPr>
                <w:t>Slots</w:t>
              </w:r>
            </w:ins>
          </w:p>
        </w:tc>
        <w:tc>
          <w:tcPr>
            <w:tcW w:w="0" w:type="auto"/>
            <w:shd w:val="clear" w:color="auto" w:fill="auto"/>
            <w:vAlign w:val="center"/>
            <w:hideMark/>
          </w:tcPr>
          <w:p w14:paraId="6E39D9F2" w14:textId="77777777" w:rsidR="00FE54E5" w:rsidRPr="00A754D0" w:rsidRDefault="00FE54E5" w:rsidP="00EE11C3">
            <w:pPr>
              <w:keepNext/>
              <w:keepLines/>
              <w:spacing w:after="0"/>
              <w:jc w:val="center"/>
              <w:rPr>
                <w:ins w:id="392" w:author="Huawei" w:date="2022-01-04T10:08:00Z"/>
                <w:rFonts w:ascii="Arial" w:eastAsia="宋体" w:hAnsi="Arial" w:cs="Arial"/>
                <w:sz w:val="18"/>
                <w:szCs w:val="18"/>
                <w:lang w:val="en-US" w:eastAsia="zh-CN"/>
              </w:rPr>
            </w:pPr>
            <w:ins w:id="393" w:author="Huawei" w:date="2022-01-27T12:09:00Z">
              <w:r>
                <w:rPr>
                  <w:rFonts w:ascii="Arial" w:eastAsia="宋体" w:hAnsi="Arial" w:cs="Arial"/>
                  <w:sz w:val="18"/>
                  <w:szCs w:val="18"/>
                  <w:lang w:eastAsia="zh-CN"/>
                </w:rPr>
                <w:t>2</w:t>
              </w:r>
            </w:ins>
            <w:ins w:id="394" w:author="Huawei" w:date="2022-01-04T10:08:00Z">
              <w:r w:rsidRPr="00A754D0">
                <w:rPr>
                  <w:rFonts w:ascii="Arial" w:eastAsia="宋体" w:hAnsi="Arial" w:cs="Arial"/>
                  <w:sz w:val="18"/>
                  <w:szCs w:val="18"/>
                  <w:lang w:eastAsia="zh-CN"/>
                </w:rPr>
                <w:t xml:space="preserve"> for CSI-RS resource 1 and 2</w:t>
              </w:r>
            </w:ins>
          </w:p>
        </w:tc>
      </w:tr>
      <w:tr w:rsidR="00FE54E5" w:rsidRPr="00A754D0" w14:paraId="2B242E52" w14:textId="77777777" w:rsidTr="00EE11C3">
        <w:trPr>
          <w:trHeight w:val="20"/>
          <w:ins w:id="395" w:author="Huawei" w:date="2022-01-04T10:08:00Z"/>
        </w:trPr>
        <w:tc>
          <w:tcPr>
            <w:tcW w:w="0" w:type="auto"/>
            <w:vMerge/>
            <w:vAlign w:val="center"/>
            <w:hideMark/>
          </w:tcPr>
          <w:p w14:paraId="740B6181" w14:textId="77777777" w:rsidR="00FE54E5" w:rsidRPr="00A754D0" w:rsidRDefault="00FE54E5" w:rsidP="00EE11C3">
            <w:pPr>
              <w:keepNext/>
              <w:keepLines/>
              <w:spacing w:after="0"/>
              <w:rPr>
                <w:ins w:id="396" w:author="Huawei" w:date="2022-01-04T10:08:00Z"/>
                <w:rFonts w:ascii="Arial" w:eastAsia="宋体" w:hAnsi="Arial"/>
                <w:sz w:val="18"/>
                <w:lang w:val="en-US" w:eastAsia="zh-CN"/>
              </w:rPr>
            </w:pPr>
          </w:p>
        </w:tc>
        <w:tc>
          <w:tcPr>
            <w:tcW w:w="0" w:type="auto"/>
            <w:vMerge/>
            <w:vAlign w:val="center"/>
            <w:hideMark/>
          </w:tcPr>
          <w:p w14:paraId="73A887CC" w14:textId="77777777" w:rsidR="00FE54E5" w:rsidRPr="00A754D0" w:rsidRDefault="00FE54E5" w:rsidP="00EE11C3">
            <w:pPr>
              <w:keepNext/>
              <w:keepLines/>
              <w:spacing w:after="0"/>
              <w:rPr>
                <w:ins w:id="397" w:author="Huawei" w:date="2022-01-04T10:08:00Z"/>
                <w:rFonts w:ascii="Arial" w:eastAsia="宋体" w:hAnsi="Arial"/>
                <w:sz w:val="18"/>
                <w:lang w:val="en-US" w:eastAsia="zh-CN"/>
              </w:rPr>
            </w:pPr>
          </w:p>
        </w:tc>
        <w:tc>
          <w:tcPr>
            <w:tcW w:w="0" w:type="auto"/>
            <w:vMerge/>
            <w:vAlign w:val="center"/>
            <w:hideMark/>
          </w:tcPr>
          <w:p w14:paraId="236E99B8" w14:textId="77777777" w:rsidR="00FE54E5" w:rsidRPr="00A754D0" w:rsidRDefault="00FE54E5" w:rsidP="00EE11C3">
            <w:pPr>
              <w:keepNext/>
              <w:keepLines/>
              <w:spacing w:after="0"/>
              <w:rPr>
                <w:ins w:id="398" w:author="Huawei" w:date="2022-01-04T10:08:00Z"/>
                <w:rFonts w:ascii="Arial" w:eastAsia="宋体" w:hAnsi="Arial"/>
                <w:sz w:val="18"/>
                <w:lang w:val="en-US" w:eastAsia="zh-CN"/>
              </w:rPr>
            </w:pPr>
          </w:p>
        </w:tc>
        <w:tc>
          <w:tcPr>
            <w:tcW w:w="0" w:type="auto"/>
            <w:vMerge/>
          </w:tcPr>
          <w:p w14:paraId="650BDE04" w14:textId="77777777" w:rsidR="00FE54E5" w:rsidRPr="00A754D0" w:rsidRDefault="00FE54E5" w:rsidP="00EE11C3">
            <w:pPr>
              <w:keepNext/>
              <w:keepLines/>
              <w:spacing w:after="0"/>
              <w:jc w:val="center"/>
              <w:rPr>
                <w:ins w:id="399" w:author="Huawei" w:date="2022-01-04T11:44:00Z"/>
                <w:rFonts w:ascii="Arial" w:eastAsia="宋体" w:hAnsi="Arial" w:cs="Arial"/>
                <w:sz w:val="18"/>
                <w:szCs w:val="18"/>
                <w:lang w:val="en-US" w:eastAsia="zh-CN"/>
              </w:rPr>
            </w:pPr>
          </w:p>
        </w:tc>
        <w:tc>
          <w:tcPr>
            <w:tcW w:w="0" w:type="auto"/>
            <w:shd w:val="clear" w:color="auto" w:fill="auto"/>
            <w:vAlign w:val="center"/>
            <w:hideMark/>
          </w:tcPr>
          <w:p w14:paraId="135125CF" w14:textId="77777777" w:rsidR="00FE54E5" w:rsidRPr="00A754D0" w:rsidRDefault="00FE54E5" w:rsidP="00EE11C3">
            <w:pPr>
              <w:keepNext/>
              <w:keepLines/>
              <w:spacing w:after="0"/>
              <w:jc w:val="center"/>
              <w:rPr>
                <w:ins w:id="400" w:author="Huawei" w:date="2022-01-04T10:08:00Z"/>
                <w:rFonts w:ascii="Arial" w:eastAsia="宋体" w:hAnsi="Arial" w:cs="Arial"/>
                <w:sz w:val="18"/>
                <w:szCs w:val="18"/>
                <w:lang w:val="en-US" w:eastAsia="zh-CN"/>
              </w:rPr>
            </w:pPr>
            <w:ins w:id="401" w:author="Huawei" w:date="2022-01-27T12:09:00Z">
              <w:r>
                <w:rPr>
                  <w:rFonts w:ascii="Arial" w:eastAsia="宋体" w:hAnsi="Arial" w:cs="Arial"/>
                  <w:sz w:val="18"/>
                  <w:szCs w:val="18"/>
                  <w:lang w:eastAsia="zh-CN"/>
                </w:rPr>
                <w:t>3</w:t>
              </w:r>
            </w:ins>
            <w:ins w:id="402" w:author="Huawei" w:date="2022-01-04T10:08:00Z">
              <w:r w:rsidRPr="00A754D0">
                <w:rPr>
                  <w:rFonts w:ascii="Arial" w:eastAsia="宋体" w:hAnsi="Arial" w:cs="Arial"/>
                  <w:sz w:val="18"/>
                  <w:szCs w:val="18"/>
                  <w:lang w:eastAsia="zh-CN"/>
                </w:rPr>
                <w:t xml:space="preserve"> for CSI-RS resource 3 and 4</w:t>
              </w:r>
            </w:ins>
          </w:p>
        </w:tc>
      </w:tr>
      <w:tr w:rsidR="00FE54E5" w:rsidRPr="00A754D0" w14:paraId="161F33B8" w14:textId="77777777" w:rsidTr="00EE11C3">
        <w:trPr>
          <w:trHeight w:val="20"/>
          <w:ins w:id="403" w:author="Huawei" w:date="2022-01-04T10:08:00Z"/>
        </w:trPr>
        <w:tc>
          <w:tcPr>
            <w:tcW w:w="0" w:type="auto"/>
            <w:vMerge/>
            <w:vAlign w:val="center"/>
            <w:hideMark/>
          </w:tcPr>
          <w:p w14:paraId="2611DB81" w14:textId="77777777" w:rsidR="00FE54E5" w:rsidRPr="00A754D0" w:rsidRDefault="00FE54E5" w:rsidP="00EE11C3">
            <w:pPr>
              <w:keepNext/>
              <w:keepLines/>
              <w:spacing w:after="0"/>
              <w:rPr>
                <w:ins w:id="404" w:author="Huawei" w:date="2022-01-04T10:08:00Z"/>
                <w:rFonts w:ascii="Arial" w:eastAsia="宋体" w:hAnsi="Arial"/>
                <w:sz w:val="18"/>
                <w:lang w:val="en-US" w:eastAsia="zh-CN"/>
              </w:rPr>
            </w:pPr>
          </w:p>
        </w:tc>
        <w:tc>
          <w:tcPr>
            <w:tcW w:w="0" w:type="auto"/>
            <w:vMerge/>
            <w:vAlign w:val="center"/>
            <w:hideMark/>
          </w:tcPr>
          <w:p w14:paraId="161EA3EE" w14:textId="77777777" w:rsidR="00FE54E5" w:rsidRPr="00A754D0" w:rsidRDefault="00FE54E5" w:rsidP="00EE11C3">
            <w:pPr>
              <w:keepNext/>
              <w:keepLines/>
              <w:spacing w:after="0"/>
              <w:rPr>
                <w:ins w:id="405" w:author="Huawei" w:date="2022-01-04T10:08:00Z"/>
                <w:rFonts w:ascii="Arial" w:eastAsia="宋体" w:hAnsi="Arial"/>
                <w:sz w:val="18"/>
                <w:lang w:val="en-US" w:eastAsia="zh-CN"/>
              </w:rPr>
            </w:pPr>
          </w:p>
        </w:tc>
        <w:tc>
          <w:tcPr>
            <w:tcW w:w="0" w:type="auto"/>
            <w:shd w:val="clear" w:color="auto" w:fill="auto"/>
            <w:vAlign w:val="center"/>
            <w:hideMark/>
          </w:tcPr>
          <w:p w14:paraId="3083A08D" w14:textId="77777777" w:rsidR="00FE54E5" w:rsidRPr="00A754D0" w:rsidRDefault="00FE54E5" w:rsidP="00EE11C3">
            <w:pPr>
              <w:keepNext/>
              <w:keepLines/>
              <w:spacing w:after="0"/>
              <w:rPr>
                <w:ins w:id="406" w:author="Huawei" w:date="2022-01-04T10:08:00Z"/>
                <w:rFonts w:ascii="Arial" w:eastAsia="宋体" w:hAnsi="Arial"/>
                <w:sz w:val="18"/>
                <w:lang w:val="en-US" w:eastAsia="zh-CN"/>
              </w:rPr>
            </w:pPr>
            <w:ins w:id="407" w:author="Huawei" w:date="2022-01-04T10:08:00Z">
              <w:r w:rsidRPr="00A754D0">
                <w:rPr>
                  <w:rFonts w:ascii="Arial" w:eastAsia="宋体" w:hAnsi="Arial"/>
                  <w:sz w:val="18"/>
                  <w:lang w:eastAsia="zh-CN"/>
                </w:rPr>
                <w:t>QCL info</w:t>
              </w:r>
            </w:ins>
          </w:p>
        </w:tc>
        <w:tc>
          <w:tcPr>
            <w:tcW w:w="0" w:type="auto"/>
          </w:tcPr>
          <w:p w14:paraId="44B318D0" w14:textId="77777777" w:rsidR="00FE54E5" w:rsidRPr="00A754D0" w:rsidRDefault="00FE54E5" w:rsidP="00EE11C3">
            <w:pPr>
              <w:keepNext/>
              <w:keepLines/>
              <w:spacing w:after="0"/>
              <w:jc w:val="center"/>
              <w:rPr>
                <w:ins w:id="408" w:author="Huawei" w:date="2022-01-04T11:44:00Z"/>
                <w:rFonts w:ascii="Arial" w:eastAsia="宋体" w:hAnsi="Arial"/>
                <w:sz w:val="18"/>
                <w:lang w:val="en-US" w:eastAsia="zh-CN"/>
              </w:rPr>
            </w:pPr>
          </w:p>
        </w:tc>
        <w:tc>
          <w:tcPr>
            <w:tcW w:w="0" w:type="auto"/>
            <w:shd w:val="clear" w:color="auto" w:fill="auto"/>
            <w:vAlign w:val="center"/>
            <w:hideMark/>
          </w:tcPr>
          <w:p w14:paraId="25CBCA5E" w14:textId="77777777" w:rsidR="00FE54E5" w:rsidRPr="00A754D0" w:rsidRDefault="00FE54E5" w:rsidP="00EE11C3">
            <w:pPr>
              <w:keepNext/>
              <w:keepLines/>
              <w:spacing w:after="0"/>
              <w:jc w:val="center"/>
              <w:rPr>
                <w:ins w:id="409" w:author="Huawei" w:date="2022-01-04T10:08:00Z"/>
                <w:rFonts w:ascii="Arial" w:eastAsia="宋体" w:hAnsi="Arial" w:cs="Arial"/>
                <w:sz w:val="18"/>
                <w:szCs w:val="18"/>
                <w:lang w:val="en-US" w:eastAsia="zh-CN"/>
              </w:rPr>
            </w:pPr>
            <w:ins w:id="410" w:author="Huawei" w:date="2022-01-04T10:08:00Z">
              <w:r w:rsidRPr="00A754D0">
                <w:rPr>
                  <w:rFonts w:ascii="Arial" w:eastAsia="宋体" w:hAnsi="Arial" w:cs="Arial"/>
                  <w:sz w:val="18"/>
                  <w:szCs w:val="18"/>
                  <w:lang w:eastAsia="zh-CN"/>
                </w:rPr>
                <w:t>TCI state #</w:t>
              </w:r>
            </w:ins>
            <w:ins w:id="411" w:author="Huawei_revised" w:date="2022-03-01T15:35:00Z">
              <w:r>
                <w:rPr>
                  <w:rFonts w:ascii="Arial" w:eastAsia="宋体" w:hAnsi="Arial" w:cs="Arial"/>
                  <w:sz w:val="18"/>
                  <w:szCs w:val="18"/>
                  <w:lang w:eastAsia="zh-CN"/>
                </w:rPr>
                <w:t>4</w:t>
              </w:r>
            </w:ins>
          </w:p>
        </w:tc>
      </w:tr>
      <w:tr w:rsidR="00FE54E5" w:rsidRPr="00A754D0" w14:paraId="3F343B6C" w14:textId="77777777" w:rsidTr="00EE11C3">
        <w:trPr>
          <w:trHeight w:val="20"/>
          <w:ins w:id="412" w:author="Huawei" w:date="2022-01-04T10:08:00Z"/>
        </w:trPr>
        <w:tc>
          <w:tcPr>
            <w:tcW w:w="0" w:type="auto"/>
            <w:vMerge/>
            <w:vAlign w:val="center"/>
            <w:hideMark/>
          </w:tcPr>
          <w:p w14:paraId="460FDCD4" w14:textId="77777777" w:rsidR="00FE54E5" w:rsidRPr="00A754D0" w:rsidRDefault="00FE54E5" w:rsidP="00EE11C3">
            <w:pPr>
              <w:keepNext/>
              <w:keepLines/>
              <w:spacing w:after="0"/>
              <w:rPr>
                <w:ins w:id="413" w:author="Huawei" w:date="2022-01-04T10:08:00Z"/>
                <w:rFonts w:ascii="Arial" w:eastAsia="宋体" w:hAnsi="Arial"/>
                <w:sz w:val="18"/>
                <w:lang w:val="en-US" w:eastAsia="zh-CN"/>
              </w:rPr>
            </w:pPr>
          </w:p>
        </w:tc>
        <w:tc>
          <w:tcPr>
            <w:tcW w:w="0" w:type="auto"/>
            <w:vMerge/>
            <w:vAlign w:val="center"/>
            <w:hideMark/>
          </w:tcPr>
          <w:p w14:paraId="699799B0" w14:textId="77777777" w:rsidR="00FE54E5" w:rsidRPr="00A754D0" w:rsidRDefault="00FE54E5" w:rsidP="00EE11C3">
            <w:pPr>
              <w:keepNext/>
              <w:keepLines/>
              <w:spacing w:after="0"/>
              <w:rPr>
                <w:ins w:id="414" w:author="Huawei" w:date="2022-01-04T10:08:00Z"/>
                <w:rFonts w:ascii="Arial" w:eastAsia="宋体" w:hAnsi="Arial"/>
                <w:sz w:val="18"/>
                <w:lang w:val="en-US" w:eastAsia="zh-CN"/>
              </w:rPr>
            </w:pPr>
          </w:p>
        </w:tc>
        <w:tc>
          <w:tcPr>
            <w:tcW w:w="0" w:type="auto"/>
            <w:vMerge w:val="restart"/>
            <w:shd w:val="clear" w:color="auto" w:fill="auto"/>
            <w:vAlign w:val="center"/>
            <w:hideMark/>
          </w:tcPr>
          <w:p w14:paraId="77EFEB9F" w14:textId="77777777" w:rsidR="00FE54E5" w:rsidRPr="00A754D0" w:rsidRDefault="00FE54E5" w:rsidP="00EE11C3">
            <w:pPr>
              <w:keepNext/>
              <w:keepLines/>
              <w:spacing w:after="0"/>
              <w:rPr>
                <w:ins w:id="415" w:author="Huawei" w:date="2022-01-04T10:08:00Z"/>
                <w:rFonts w:ascii="Arial" w:eastAsia="宋体" w:hAnsi="Arial"/>
                <w:sz w:val="18"/>
                <w:lang w:val="en-US" w:eastAsia="zh-CN"/>
              </w:rPr>
            </w:pPr>
            <w:ins w:id="416" w:author="Huawei" w:date="2022-01-04T10:08:00Z">
              <w:r w:rsidRPr="00A754D0">
                <w:rPr>
                  <w:rFonts w:ascii="Arial" w:eastAsia="宋体" w:hAnsi="Arial"/>
                  <w:sz w:val="18"/>
                  <w:lang w:eastAsia="zh-CN"/>
                </w:rPr>
                <w:t>Frequency Occupation</w:t>
              </w:r>
            </w:ins>
          </w:p>
        </w:tc>
        <w:tc>
          <w:tcPr>
            <w:tcW w:w="0" w:type="auto"/>
            <w:vMerge w:val="restart"/>
          </w:tcPr>
          <w:p w14:paraId="4A2F282D" w14:textId="77777777" w:rsidR="00FE54E5" w:rsidRPr="00A754D0" w:rsidRDefault="00FE54E5" w:rsidP="00EE11C3">
            <w:pPr>
              <w:keepNext/>
              <w:keepLines/>
              <w:spacing w:after="0"/>
              <w:jc w:val="center"/>
              <w:rPr>
                <w:ins w:id="417" w:author="Huawei" w:date="2022-01-04T11:44:00Z"/>
                <w:rFonts w:ascii="Arial" w:eastAsia="宋体" w:hAnsi="Arial"/>
                <w:sz w:val="18"/>
                <w:lang w:val="en-US" w:eastAsia="zh-CN"/>
              </w:rPr>
            </w:pPr>
          </w:p>
        </w:tc>
        <w:tc>
          <w:tcPr>
            <w:tcW w:w="0" w:type="auto"/>
            <w:shd w:val="clear" w:color="auto" w:fill="auto"/>
            <w:vAlign w:val="center"/>
            <w:hideMark/>
          </w:tcPr>
          <w:p w14:paraId="0E25121B" w14:textId="77777777" w:rsidR="00FE54E5" w:rsidRPr="00A754D0" w:rsidRDefault="00FE54E5" w:rsidP="00EE11C3">
            <w:pPr>
              <w:keepNext/>
              <w:keepLines/>
              <w:spacing w:after="0"/>
              <w:jc w:val="center"/>
              <w:rPr>
                <w:ins w:id="418" w:author="Huawei" w:date="2022-01-04T10:08:00Z"/>
                <w:rFonts w:ascii="Arial" w:eastAsia="宋体" w:hAnsi="Arial" w:cs="Arial"/>
                <w:sz w:val="18"/>
                <w:szCs w:val="18"/>
                <w:lang w:val="en-US" w:eastAsia="zh-CN"/>
              </w:rPr>
            </w:pPr>
            <w:ins w:id="419" w:author="Huawei" w:date="2022-01-04T10:08:00Z">
              <w:r w:rsidRPr="00A754D0">
                <w:rPr>
                  <w:rFonts w:ascii="Arial" w:eastAsia="宋体" w:hAnsi="Arial" w:cs="Arial"/>
                  <w:sz w:val="18"/>
                  <w:szCs w:val="18"/>
                  <w:lang w:eastAsia="zh-CN"/>
                </w:rPr>
                <w:t>Start PRB 0</w:t>
              </w:r>
            </w:ins>
          </w:p>
        </w:tc>
      </w:tr>
      <w:tr w:rsidR="00FE54E5" w:rsidRPr="00A754D0" w14:paraId="0EAE0DB2" w14:textId="77777777" w:rsidTr="00EE11C3">
        <w:trPr>
          <w:trHeight w:val="20"/>
          <w:ins w:id="420" w:author="Huawei" w:date="2022-01-04T10:08:00Z"/>
        </w:trPr>
        <w:tc>
          <w:tcPr>
            <w:tcW w:w="0" w:type="auto"/>
            <w:vMerge/>
            <w:vAlign w:val="center"/>
            <w:hideMark/>
          </w:tcPr>
          <w:p w14:paraId="51D87F1E" w14:textId="77777777" w:rsidR="00FE54E5" w:rsidRPr="00A754D0" w:rsidRDefault="00FE54E5" w:rsidP="00EE11C3">
            <w:pPr>
              <w:keepNext/>
              <w:keepLines/>
              <w:spacing w:after="0"/>
              <w:rPr>
                <w:ins w:id="421" w:author="Huawei" w:date="2022-01-04T10:08:00Z"/>
                <w:rFonts w:ascii="Arial" w:eastAsia="宋体" w:hAnsi="Arial"/>
                <w:sz w:val="18"/>
                <w:lang w:val="en-US" w:eastAsia="zh-CN"/>
              </w:rPr>
            </w:pPr>
          </w:p>
        </w:tc>
        <w:tc>
          <w:tcPr>
            <w:tcW w:w="0" w:type="auto"/>
            <w:vMerge/>
            <w:vAlign w:val="center"/>
            <w:hideMark/>
          </w:tcPr>
          <w:p w14:paraId="7991766A" w14:textId="77777777" w:rsidR="00FE54E5" w:rsidRPr="00A754D0" w:rsidRDefault="00FE54E5" w:rsidP="00EE11C3">
            <w:pPr>
              <w:keepNext/>
              <w:keepLines/>
              <w:spacing w:after="0"/>
              <w:rPr>
                <w:ins w:id="422" w:author="Huawei" w:date="2022-01-04T10:08:00Z"/>
                <w:rFonts w:ascii="Arial" w:eastAsia="宋体" w:hAnsi="Arial"/>
                <w:sz w:val="18"/>
                <w:lang w:val="en-US" w:eastAsia="zh-CN"/>
              </w:rPr>
            </w:pPr>
          </w:p>
        </w:tc>
        <w:tc>
          <w:tcPr>
            <w:tcW w:w="0" w:type="auto"/>
            <w:vMerge/>
            <w:vAlign w:val="center"/>
            <w:hideMark/>
          </w:tcPr>
          <w:p w14:paraId="5C78BC83" w14:textId="77777777" w:rsidR="00FE54E5" w:rsidRPr="00A754D0" w:rsidRDefault="00FE54E5" w:rsidP="00EE11C3">
            <w:pPr>
              <w:keepNext/>
              <w:keepLines/>
              <w:spacing w:after="0"/>
              <w:rPr>
                <w:ins w:id="423" w:author="Huawei" w:date="2022-01-04T10:08:00Z"/>
                <w:rFonts w:ascii="Arial" w:eastAsia="宋体" w:hAnsi="Arial"/>
                <w:sz w:val="18"/>
                <w:lang w:val="en-US" w:eastAsia="zh-CN"/>
              </w:rPr>
            </w:pPr>
          </w:p>
        </w:tc>
        <w:tc>
          <w:tcPr>
            <w:tcW w:w="0" w:type="auto"/>
            <w:vMerge/>
          </w:tcPr>
          <w:p w14:paraId="1EE4DF1C" w14:textId="77777777" w:rsidR="00FE54E5" w:rsidRPr="00A754D0" w:rsidRDefault="00FE54E5" w:rsidP="00EE11C3">
            <w:pPr>
              <w:keepNext/>
              <w:keepLines/>
              <w:spacing w:after="0"/>
              <w:jc w:val="center"/>
              <w:rPr>
                <w:ins w:id="424" w:author="Huawei" w:date="2022-01-04T11:44:00Z"/>
                <w:rFonts w:ascii="Arial" w:eastAsia="宋体" w:hAnsi="Arial"/>
                <w:sz w:val="18"/>
                <w:lang w:val="en-US" w:eastAsia="zh-CN"/>
              </w:rPr>
            </w:pPr>
          </w:p>
        </w:tc>
        <w:tc>
          <w:tcPr>
            <w:tcW w:w="0" w:type="auto"/>
            <w:shd w:val="clear" w:color="auto" w:fill="auto"/>
            <w:vAlign w:val="center"/>
            <w:hideMark/>
          </w:tcPr>
          <w:p w14:paraId="4D4FEFC4" w14:textId="77777777" w:rsidR="00FE54E5" w:rsidRPr="00A754D0" w:rsidRDefault="00FE54E5" w:rsidP="00EE11C3">
            <w:pPr>
              <w:keepNext/>
              <w:keepLines/>
              <w:spacing w:after="0"/>
              <w:jc w:val="center"/>
              <w:rPr>
                <w:ins w:id="425" w:author="Huawei" w:date="2022-01-04T10:08:00Z"/>
                <w:rFonts w:ascii="Arial" w:eastAsia="宋体" w:hAnsi="Arial" w:cs="Arial"/>
                <w:sz w:val="18"/>
                <w:szCs w:val="18"/>
                <w:lang w:val="en-US" w:eastAsia="zh-CN"/>
              </w:rPr>
            </w:pPr>
            <w:ins w:id="426" w:author="Huawei" w:date="2022-01-27T12:10:00Z">
              <w:r w:rsidRPr="008D4857">
                <w:rPr>
                  <w:rFonts w:ascii="Arial" w:eastAsia="宋体" w:hAnsi="Arial" w:cs="Arial"/>
                  <w:sz w:val="18"/>
                  <w:szCs w:val="18"/>
                  <w:lang w:eastAsia="zh-CN"/>
                </w:rPr>
                <w:t>Number of PRB =ceil(BWP size/4)*4</w:t>
              </w:r>
            </w:ins>
          </w:p>
        </w:tc>
      </w:tr>
      <w:tr w:rsidR="00FE54E5" w:rsidRPr="00A754D0" w14:paraId="1E1AA8B8" w14:textId="77777777" w:rsidTr="00EE11C3">
        <w:trPr>
          <w:trHeight w:val="20"/>
          <w:ins w:id="427" w:author="Huawei_revised" w:date="2022-03-01T16:16:00Z"/>
        </w:trPr>
        <w:tc>
          <w:tcPr>
            <w:tcW w:w="0" w:type="auto"/>
            <w:vMerge/>
            <w:vAlign w:val="center"/>
          </w:tcPr>
          <w:p w14:paraId="465010D3" w14:textId="77777777" w:rsidR="00FE54E5" w:rsidRPr="00A754D0" w:rsidRDefault="00FE54E5" w:rsidP="00EE11C3">
            <w:pPr>
              <w:keepNext/>
              <w:keepLines/>
              <w:spacing w:after="0"/>
              <w:rPr>
                <w:ins w:id="428" w:author="Huawei_revised" w:date="2022-03-01T16:16:00Z"/>
                <w:rFonts w:ascii="Arial" w:eastAsia="宋体" w:hAnsi="Arial"/>
                <w:sz w:val="18"/>
                <w:lang w:val="en-US" w:eastAsia="zh-CN"/>
              </w:rPr>
            </w:pPr>
          </w:p>
        </w:tc>
        <w:tc>
          <w:tcPr>
            <w:tcW w:w="0" w:type="auto"/>
            <w:vMerge w:val="restart"/>
            <w:vAlign w:val="center"/>
          </w:tcPr>
          <w:p w14:paraId="08A23A1C" w14:textId="77777777" w:rsidR="00FE54E5" w:rsidRPr="00A754D0" w:rsidRDefault="00FE54E5" w:rsidP="00EE11C3">
            <w:pPr>
              <w:keepNext/>
              <w:keepLines/>
              <w:spacing w:after="0"/>
              <w:rPr>
                <w:ins w:id="429" w:author="Huawei_revised" w:date="2022-03-01T16:16:00Z"/>
                <w:rFonts w:ascii="Arial" w:eastAsia="宋体" w:hAnsi="Arial"/>
                <w:sz w:val="18"/>
                <w:lang w:val="en-US" w:eastAsia="zh-CN"/>
              </w:rPr>
            </w:pPr>
            <w:ins w:id="430" w:author="Huawei" w:date="2022-01-04T10:08:00Z">
              <w:r w:rsidRPr="00A754D0">
                <w:rPr>
                  <w:rFonts w:ascii="Arial" w:eastAsia="宋体" w:hAnsi="Arial"/>
                  <w:sz w:val="18"/>
                  <w:lang w:eastAsia="zh-CN"/>
                </w:rPr>
                <w:t>Resource set #2</w:t>
              </w:r>
            </w:ins>
          </w:p>
        </w:tc>
        <w:tc>
          <w:tcPr>
            <w:tcW w:w="0" w:type="auto"/>
            <w:vAlign w:val="center"/>
          </w:tcPr>
          <w:p w14:paraId="529BF446" w14:textId="77777777" w:rsidR="00FE54E5" w:rsidRPr="00A754D0" w:rsidRDefault="00FE54E5" w:rsidP="00EE11C3">
            <w:pPr>
              <w:keepNext/>
              <w:keepLines/>
              <w:spacing w:after="0"/>
              <w:rPr>
                <w:ins w:id="431" w:author="Huawei_revised" w:date="2022-03-01T16:16:00Z"/>
                <w:rFonts w:ascii="Arial" w:eastAsia="宋体" w:hAnsi="Arial"/>
                <w:sz w:val="18"/>
                <w:lang w:val="en-US" w:eastAsia="zh-CN"/>
              </w:rPr>
            </w:pPr>
            <w:ins w:id="432" w:author="Huawei_revised" w:date="2022-03-01T16:19:00Z">
              <w:r w:rsidRPr="00FF0CBB">
                <w:rPr>
                  <w:rFonts w:ascii="Arial" w:eastAsia="宋体" w:hAnsi="Arial"/>
                  <w:sz w:val="18"/>
                  <w:lang w:val="en-US" w:eastAsia="zh-CN"/>
                </w:rPr>
                <w:t>First subcarrier index in the PRB used for CSI-RS (</w:t>
              </w:r>
              <w:r w:rsidRPr="00FF0CBB">
                <w:rPr>
                  <w:rFonts w:ascii="Arial" w:eastAsia="宋体" w:hAnsi="Arial"/>
                  <w:i/>
                  <w:sz w:val="18"/>
                  <w:lang w:val="en-US" w:eastAsia="zh-CN"/>
                </w:rPr>
                <w:t>k0</w:t>
              </w:r>
              <w:r w:rsidRPr="00FF0CBB">
                <w:rPr>
                  <w:rFonts w:ascii="Arial" w:eastAsia="宋体" w:hAnsi="Arial"/>
                  <w:sz w:val="18"/>
                  <w:lang w:val="en-US" w:eastAsia="zh-CN"/>
                </w:rPr>
                <w:t>)</w:t>
              </w:r>
            </w:ins>
          </w:p>
        </w:tc>
        <w:tc>
          <w:tcPr>
            <w:tcW w:w="0" w:type="auto"/>
          </w:tcPr>
          <w:p w14:paraId="43F712CC" w14:textId="77777777" w:rsidR="00FE54E5" w:rsidRPr="00A754D0" w:rsidRDefault="00FE54E5" w:rsidP="00EE11C3">
            <w:pPr>
              <w:keepNext/>
              <w:keepLines/>
              <w:spacing w:after="0"/>
              <w:jc w:val="center"/>
              <w:rPr>
                <w:ins w:id="433" w:author="Huawei_revised" w:date="2022-03-01T16:16:00Z"/>
                <w:rFonts w:ascii="Arial" w:eastAsia="宋体" w:hAnsi="Arial"/>
                <w:sz w:val="18"/>
                <w:lang w:val="en-US" w:eastAsia="zh-CN"/>
              </w:rPr>
            </w:pPr>
          </w:p>
        </w:tc>
        <w:tc>
          <w:tcPr>
            <w:tcW w:w="0" w:type="auto"/>
            <w:shd w:val="clear" w:color="auto" w:fill="auto"/>
            <w:vAlign w:val="center"/>
          </w:tcPr>
          <w:p w14:paraId="7898EF20" w14:textId="77777777" w:rsidR="00FE54E5" w:rsidRPr="008D4857" w:rsidRDefault="00FE54E5" w:rsidP="00EE11C3">
            <w:pPr>
              <w:keepNext/>
              <w:keepLines/>
              <w:spacing w:after="0"/>
              <w:jc w:val="center"/>
              <w:rPr>
                <w:ins w:id="434" w:author="Huawei_revised" w:date="2022-03-01T16:16:00Z"/>
                <w:rFonts w:ascii="Arial" w:eastAsia="宋体" w:hAnsi="Arial" w:cs="Arial"/>
                <w:sz w:val="18"/>
                <w:szCs w:val="18"/>
                <w:lang w:eastAsia="zh-CN"/>
              </w:rPr>
            </w:pPr>
            <w:ins w:id="435" w:author="Huawei_revised" w:date="2022-03-01T16:19:00Z">
              <w:r w:rsidRPr="00FF0CBB">
                <w:rPr>
                  <w:rFonts w:ascii="Arial" w:eastAsia="宋体" w:hAnsi="Arial" w:cs="Arial"/>
                  <w:sz w:val="18"/>
                  <w:szCs w:val="18"/>
                  <w:lang w:eastAsia="zh-CN"/>
                </w:rPr>
                <w:t xml:space="preserve">0 for CSI-RS resource </w:t>
              </w:r>
              <w:r w:rsidRPr="008D0DB6">
                <w:rPr>
                  <w:rFonts w:ascii="Arial" w:eastAsia="宋体" w:hAnsi="Arial" w:cs="Arial"/>
                  <w:sz w:val="18"/>
                  <w:szCs w:val="18"/>
                  <w:lang w:eastAsia="zh-CN"/>
                </w:rPr>
                <w:t>5,6,7,8</w:t>
              </w:r>
            </w:ins>
          </w:p>
        </w:tc>
      </w:tr>
      <w:tr w:rsidR="00FE54E5" w:rsidRPr="00A754D0" w14:paraId="774EC2B9" w14:textId="77777777" w:rsidTr="00EE11C3">
        <w:trPr>
          <w:trHeight w:val="20"/>
          <w:ins w:id="436" w:author="Huawei" w:date="2022-01-04T10:08:00Z"/>
        </w:trPr>
        <w:tc>
          <w:tcPr>
            <w:tcW w:w="0" w:type="auto"/>
            <w:vMerge/>
            <w:vAlign w:val="center"/>
            <w:hideMark/>
          </w:tcPr>
          <w:p w14:paraId="7FC76BB0" w14:textId="77777777" w:rsidR="00FE54E5" w:rsidRPr="00A754D0" w:rsidRDefault="00FE54E5" w:rsidP="00EE11C3">
            <w:pPr>
              <w:keepNext/>
              <w:keepLines/>
              <w:spacing w:after="0"/>
              <w:rPr>
                <w:ins w:id="437" w:author="Huawei" w:date="2022-01-04T10:08:00Z"/>
                <w:rFonts w:ascii="Arial" w:eastAsia="宋体" w:hAnsi="Arial"/>
                <w:sz w:val="18"/>
                <w:lang w:val="en-US" w:eastAsia="zh-CN"/>
              </w:rPr>
            </w:pPr>
          </w:p>
        </w:tc>
        <w:tc>
          <w:tcPr>
            <w:tcW w:w="0" w:type="auto"/>
            <w:vMerge/>
            <w:shd w:val="clear" w:color="auto" w:fill="auto"/>
            <w:vAlign w:val="center"/>
            <w:hideMark/>
          </w:tcPr>
          <w:p w14:paraId="207B3EC4" w14:textId="77777777" w:rsidR="00FE54E5" w:rsidRPr="00A754D0" w:rsidRDefault="00FE54E5" w:rsidP="00EE11C3">
            <w:pPr>
              <w:keepNext/>
              <w:keepLines/>
              <w:spacing w:after="0"/>
              <w:rPr>
                <w:ins w:id="438" w:author="Huawei" w:date="2022-01-04T10:08:00Z"/>
                <w:rFonts w:ascii="Arial" w:eastAsia="宋体" w:hAnsi="Arial"/>
                <w:sz w:val="18"/>
                <w:lang w:val="en-US" w:eastAsia="zh-CN"/>
              </w:rPr>
            </w:pPr>
          </w:p>
        </w:tc>
        <w:tc>
          <w:tcPr>
            <w:tcW w:w="0" w:type="auto"/>
            <w:vMerge w:val="restart"/>
            <w:shd w:val="clear" w:color="auto" w:fill="auto"/>
            <w:vAlign w:val="center"/>
            <w:hideMark/>
          </w:tcPr>
          <w:p w14:paraId="3323BA8C" w14:textId="77777777" w:rsidR="00FE54E5" w:rsidRPr="00A754D0" w:rsidRDefault="00FE54E5" w:rsidP="00EE11C3">
            <w:pPr>
              <w:keepNext/>
              <w:keepLines/>
              <w:spacing w:after="0"/>
              <w:rPr>
                <w:ins w:id="439" w:author="Huawei" w:date="2022-01-04T10:08:00Z"/>
                <w:rFonts w:ascii="Arial" w:eastAsia="宋体" w:hAnsi="Arial"/>
                <w:sz w:val="18"/>
                <w:lang w:val="en-US" w:eastAsia="zh-CN"/>
              </w:rPr>
            </w:pPr>
            <w:ins w:id="440" w:author="Huawei" w:date="2022-01-04T10:08:00Z">
              <w:r w:rsidRPr="00A754D0">
                <w:rPr>
                  <w:rFonts w:ascii="Arial" w:eastAsia="宋体" w:hAnsi="Arial"/>
                  <w:sz w:val="18"/>
                  <w:lang w:eastAsia="zh-CN"/>
                </w:rPr>
                <w:t>First OFDM symbol in the PRB used for CSI-RS</w:t>
              </w:r>
            </w:ins>
          </w:p>
        </w:tc>
        <w:tc>
          <w:tcPr>
            <w:tcW w:w="0" w:type="auto"/>
            <w:vMerge w:val="restart"/>
          </w:tcPr>
          <w:p w14:paraId="7CB8626D" w14:textId="77777777" w:rsidR="00FE54E5" w:rsidRPr="00A754D0" w:rsidRDefault="00FE54E5" w:rsidP="00EE11C3">
            <w:pPr>
              <w:keepNext/>
              <w:keepLines/>
              <w:spacing w:after="0"/>
              <w:jc w:val="center"/>
              <w:rPr>
                <w:ins w:id="441" w:author="Huawei" w:date="2022-01-04T11:44:00Z"/>
                <w:rFonts w:ascii="Arial" w:eastAsia="宋体" w:hAnsi="Arial"/>
                <w:sz w:val="18"/>
                <w:lang w:val="en-US" w:eastAsia="zh-CN"/>
              </w:rPr>
            </w:pPr>
          </w:p>
        </w:tc>
        <w:tc>
          <w:tcPr>
            <w:tcW w:w="0" w:type="auto"/>
            <w:shd w:val="clear" w:color="auto" w:fill="auto"/>
            <w:vAlign w:val="center"/>
            <w:hideMark/>
          </w:tcPr>
          <w:p w14:paraId="48A4DA12" w14:textId="77777777" w:rsidR="00FE54E5" w:rsidRPr="00A754D0" w:rsidRDefault="00FE54E5" w:rsidP="00EE11C3">
            <w:pPr>
              <w:keepNext/>
              <w:keepLines/>
              <w:spacing w:after="0"/>
              <w:jc w:val="center"/>
              <w:rPr>
                <w:ins w:id="442" w:author="Huawei" w:date="2022-01-04T10:08:00Z"/>
                <w:rFonts w:ascii="Arial" w:eastAsia="宋体" w:hAnsi="Arial" w:cs="Arial"/>
                <w:sz w:val="18"/>
                <w:szCs w:val="18"/>
                <w:lang w:val="en-US" w:eastAsia="zh-CN"/>
              </w:rPr>
            </w:pPr>
            <w:ins w:id="443" w:author="Huawei" w:date="2022-01-04T10:08:00Z">
              <w:r w:rsidRPr="00A754D0">
                <w:rPr>
                  <w:rFonts w:ascii="Arial" w:eastAsia="宋体" w:hAnsi="Arial" w:cs="Arial"/>
                  <w:sz w:val="18"/>
                  <w:szCs w:val="18"/>
                  <w:lang w:eastAsia="zh-CN"/>
                </w:rPr>
                <w:t>l</w:t>
              </w:r>
              <w:r w:rsidRPr="00A754D0">
                <w:rPr>
                  <w:rFonts w:ascii="Arial" w:eastAsia="宋体" w:hAnsi="Arial" w:cs="Arial"/>
                  <w:sz w:val="18"/>
                  <w:szCs w:val="18"/>
                  <w:vertAlign w:val="subscript"/>
                  <w:lang w:eastAsia="zh-CN"/>
                </w:rPr>
                <w:t>0</w:t>
              </w:r>
              <w:r w:rsidRPr="00A754D0">
                <w:rPr>
                  <w:rFonts w:ascii="Arial" w:eastAsia="宋体" w:hAnsi="Arial" w:cs="Arial"/>
                  <w:sz w:val="18"/>
                  <w:szCs w:val="18"/>
                  <w:lang w:eastAsia="zh-CN"/>
                </w:rPr>
                <w:t xml:space="preserve"> = </w:t>
              </w:r>
            </w:ins>
            <w:ins w:id="444" w:author="Huawei_revised" w:date="2022-03-01T09:56:00Z">
              <w:r>
                <w:rPr>
                  <w:rFonts w:ascii="Arial" w:eastAsia="宋体" w:hAnsi="Arial" w:cs="Arial"/>
                  <w:sz w:val="18"/>
                  <w:szCs w:val="18"/>
                  <w:lang w:eastAsia="zh-CN"/>
                </w:rPr>
                <w:t>4</w:t>
              </w:r>
            </w:ins>
            <w:ins w:id="445" w:author="Huawei" w:date="2022-01-04T10:08:00Z">
              <w:r w:rsidRPr="00A754D0">
                <w:rPr>
                  <w:rFonts w:ascii="Arial" w:eastAsia="宋体" w:hAnsi="Arial" w:cs="Arial"/>
                  <w:sz w:val="18"/>
                  <w:szCs w:val="18"/>
                  <w:lang w:eastAsia="zh-CN"/>
                </w:rPr>
                <w:t xml:space="preserve"> for CSI-RS resource 5 and 6</w:t>
              </w:r>
            </w:ins>
          </w:p>
        </w:tc>
      </w:tr>
      <w:tr w:rsidR="00FE54E5" w:rsidRPr="00A754D0" w14:paraId="644AF8AD" w14:textId="77777777" w:rsidTr="00EE11C3">
        <w:trPr>
          <w:trHeight w:val="20"/>
          <w:ins w:id="446" w:author="Huawei" w:date="2022-01-04T10:08:00Z"/>
        </w:trPr>
        <w:tc>
          <w:tcPr>
            <w:tcW w:w="0" w:type="auto"/>
            <w:vMerge/>
            <w:vAlign w:val="center"/>
            <w:hideMark/>
          </w:tcPr>
          <w:p w14:paraId="23911969" w14:textId="77777777" w:rsidR="00FE54E5" w:rsidRPr="00A754D0" w:rsidRDefault="00FE54E5" w:rsidP="00EE11C3">
            <w:pPr>
              <w:keepNext/>
              <w:keepLines/>
              <w:spacing w:after="0"/>
              <w:rPr>
                <w:ins w:id="447" w:author="Huawei" w:date="2022-01-04T10:08:00Z"/>
                <w:rFonts w:ascii="Arial" w:eastAsia="宋体" w:hAnsi="Arial"/>
                <w:sz w:val="18"/>
                <w:lang w:val="en-US" w:eastAsia="zh-CN"/>
              </w:rPr>
            </w:pPr>
          </w:p>
        </w:tc>
        <w:tc>
          <w:tcPr>
            <w:tcW w:w="0" w:type="auto"/>
            <w:vMerge/>
            <w:vAlign w:val="center"/>
            <w:hideMark/>
          </w:tcPr>
          <w:p w14:paraId="1088A1B2" w14:textId="77777777" w:rsidR="00FE54E5" w:rsidRPr="00A754D0" w:rsidRDefault="00FE54E5" w:rsidP="00EE11C3">
            <w:pPr>
              <w:keepNext/>
              <w:keepLines/>
              <w:spacing w:after="0"/>
              <w:rPr>
                <w:ins w:id="448" w:author="Huawei" w:date="2022-01-04T10:08:00Z"/>
                <w:rFonts w:ascii="Arial" w:eastAsia="宋体" w:hAnsi="Arial"/>
                <w:sz w:val="18"/>
                <w:lang w:val="en-US" w:eastAsia="zh-CN"/>
              </w:rPr>
            </w:pPr>
          </w:p>
        </w:tc>
        <w:tc>
          <w:tcPr>
            <w:tcW w:w="0" w:type="auto"/>
            <w:vMerge/>
            <w:vAlign w:val="center"/>
            <w:hideMark/>
          </w:tcPr>
          <w:p w14:paraId="64AFE741" w14:textId="77777777" w:rsidR="00FE54E5" w:rsidRPr="00A754D0" w:rsidRDefault="00FE54E5" w:rsidP="00EE11C3">
            <w:pPr>
              <w:keepNext/>
              <w:keepLines/>
              <w:spacing w:after="0"/>
              <w:rPr>
                <w:ins w:id="449" w:author="Huawei" w:date="2022-01-04T10:08:00Z"/>
                <w:rFonts w:ascii="Arial" w:eastAsia="宋体" w:hAnsi="Arial"/>
                <w:sz w:val="18"/>
                <w:lang w:val="en-US" w:eastAsia="zh-CN"/>
              </w:rPr>
            </w:pPr>
          </w:p>
        </w:tc>
        <w:tc>
          <w:tcPr>
            <w:tcW w:w="0" w:type="auto"/>
            <w:vMerge/>
          </w:tcPr>
          <w:p w14:paraId="4B478E4A" w14:textId="77777777" w:rsidR="00FE54E5" w:rsidRPr="00A754D0" w:rsidRDefault="00FE54E5" w:rsidP="00EE11C3">
            <w:pPr>
              <w:keepNext/>
              <w:keepLines/>
              <w:spacing w:after="0"/>
              <w:jc w:val="center"/>
              <w:rPr>
                <w:ins w:id="450" w:author="Huawei" w:date="2022-01-04T11:44:00Z"/>
                <w:rFonts w:ascii="Arial" w:eastAsia="宋体" w:hAnsi="Arial"/>
                <w:sz w:val="18"/>
                <w:lang w:val="en-US" w:eastAsia="zh-CN"/>
              </w:rPr>
            </w:pPr>
          </w:p>
        </w:tc>
        <w:tc>
          <w:tcPr>
            <w:tcW w:w="0" w:type="auto"/>
            <w:shd w:val="clear" w:color="auto" w:fill="auto"/>
            <w:vAlign w:val="center"/>
            <w:hideMark/>
          </w:tcPr>
          <w:p w14:paraId="132A9962" w14:textId="77777777" w:rsidR="00FE54E5" w:rsidRPr="00A754D0" w:rsidRDefault="00FE54E5" w:rsidP="00EE11C3">
            <w:pPr>
              <w:keepNext/>
              <w:keepLines/>
              <w:spacing w:after="0"/>
              <w:jc w:val="center"/>
              <w:rPr>
                <w:ins w:id="451" w:author="Huawei" w:date="2022-01-04T10:08:00Z"/>
                <w:rFonts w:ascii="Arial" w:eastAsia="宋体" w:hAnsi="Arial" w:cs="Arial"/>
                <w:sz w:val="18"/>
                <w:szCs w:val="18"/>
                <w:lang w:val="en-US" w:eastAsia="zh-CN"/>
              </w:rPr>
            </w:pPr>
            <w:ins w:id="452" w:author="Huawei" w:date="2022-01-04T10:08:00Z">
              <w:r w:rsidRPr="00A754D0">
                <w:rPr>
                  <w:rFonts w:ascii="Arial" w:eastAsia="宋体" w:hAnsi="Arial" w:cs="Arial"/>
                  <w:sz w:val="18"/>
                  <w:szCs w:val="18"/>
                  <w:lang w:eastAsia="zh-CN"/>
                </w:rPr>
                <w:t>l</w:t>
              </w:r>
              <w:r w:rsidRPr="00A754D0">
                <w:rPr>
                  <w:rFonts w:ascii="Arial" w:eastAsia="宋体" w:hAnsi="Arial" w:cs="Arial"/>
                  <w:sz w:val="18"/>
                  <w:szCs w:val="18"/>
                  <w:vertAlign w:val="subscript"/>
                  <w:lang w:eastAsia="zh-CN"/>
                </w:rPr>
                <w:t>0</w:t>
              </w:r>
              <w:r w:rsidRPr="00A754D0">
                <w:rPr>
                  <w:rFonts w:ascii="Arial" w:eastAsia="宋体" w:hAnsi="Arial" w:cs="Arial"/>
                  <w:sz w:val="18"/>
                  <w:szCs w:val="18"/>
                  <w:lang w:eastAsia="zh-CN"/>
                </w:rPr>
                <w:t xml:space="preserve"> = </w:t>
              </w:r>
            </w:ins>
            <w:ins w:id="453" w:author="Huawei_revised" w:date="2022-03-01T09:56:00Z">
              <w:r w:rsidRPr="008351DB">
                <w:rPr>
                  <w:rFonts w:ascii="Arial" w:eastAsia="宋体" w:hAnsi="Arial" w:cs="Arial"/>
                  <w:sz w:val="18"/>
                  <w:szCs w:val="18"/>
                  <w:lang w:eastAsia="zh-CN"/>
                </w:rPr>
                <w:t>8</w:t>
              </w:r>
            </w:ins>
            <w:ins w:id="454" w:author="Huawei" w:date="2022-01-04T10:08:00Z">
              <w:r w:rsidRPr="00A754D0">
                <w:rPr>
                  <w:rFonts w:ascii="Arial" w:eastAsia="宋体" w:hAnsi="Arial" w:cs="Arial"/>
                  <w:sz w:val="18"/>
                  <w:szCs w:val="18"/>
                  <w:lang w:eastAsia="zh-CN"/>
                </w:rPr>
                <w:t xml:space="preserve"> for CSI-RS resource 7 and 8</w:t>
              </w:r>
            </w:ins>
          </w:p>
        </w:tc>
      </w:tr>
      <w:tr w:rsidR="00FE54E5" w:rsidRPr="00A754D0" w14:paraId="0BBF8370" w14:textId="77777777" w:rsidTr="00EE11C3">
        <w:trPr>
          <w:trHeight w:val="20"/>
          <w:ins w:id="455" w:author="Huawei" w:date="2022-01-04T10:08:00Z"/>
        </w:trPr>
        <w:tc>
          <w:tcPr>
            <w:tcW w:w="0" w:type="auto"/>
            <w:vMerge/>
            <w:vAlign w:val="center"/>
            <w:hideMark/>
          </w:tcPr>
          <w:p w14:paraId="2B32E7E8" w14:textId="77777777" w:rsidR="00FE54E5" w:rsidRPr="00A754D0" w:rsidRDefault="00FE54E5" w:rsidP="00EE11C3">
            <w:pPr>
              <w:keepNext/>
              <w:keepLines/>
              <w:spacing w:after="0"/>
              <w:rPr>
                <w:ins w:id="456" w:author="Huawei" w:date="2022-01-04T10:08:00Z"/>
                <w:rFonts w:ascii="Arial" w:eastAsia="宋体" w:hAnsi="Arial"/>
                <w:sz w:val="18"/>
                <w:lang w:val="en-US" w:eastAsia="zh-CN"/>
              </w:rPr>
            </w:pPr>
          </w:p>
        </w:tc>
        <w:tc>
          <w:tcPr>
            <w:tcW w:w="0" w:type="auto"/>
            <w:vMerge/>
            <w:vAlign w:val="center"/>
            <w:hideMark/>
          </w:tcPr>
          <w:p w14:paraId="5AF767B3" w14:textId="77777777" w:rsidR="00FE54E5" w:rsidRPr="00A754D0" w:rsidRDefault="00FE54E5" w:rsidP="00EE11C3">
            <w:pPr>
              <w:keepNext/>
              <w:keepLines/>
              <w:spacing w:after="0"/>
              <w:rPr>
                <w:ins w:id="457" w:author="Huawei" w:date="2022-01-04T10:08:00Z"/>
                <w:rFonts w:ascii="Arial" w:eastAsia="宋体" w:hAnsi="Arial"/>
                <w:sz w:val="18"/>
                <w:lang w:val="en-US" w:eastAsia="zh-CN"/>
              </w:rPr>
            </w:pPr>
          </w:p>
        </w:tc>
        <w:tc>
          <w:tcPr>
            <w:tcW w:w="0" w:type="auto"/>
            <w:shd w:val="clear" w:color="auto" w:fill="auto"/>
            <w:vAlign w:val="center"/>
            <w:hideMark/>
          </w:tcPr>
          <w:p w14:paraId="6052359C" w14:textId="77777777" w:rsidR="00FE54E5" w:rsidRPr="00A754D0" w:rsidRDefault="00FE54E5" w:rsidP="00EE11C3">
            <w:pPr>
              <w:keepNext/>
              <w:keepLines/>
              <w:spacing w:after="0"/>
              <w:rPr>
                <w:ins w:id="458" w:author="Huawei" w:date="2022-01-04T10:08:00Z"/>
                <w:rFonts w:ascii="Arial" w:eastAsia="宋体" w:hAnsi="Arial"/>
                <w:sz w:val="18"/>
                <w:lang w:val="en-US" w:eastAsia="zh-CN"/>
              </w:rPr>
            </w:pPr>
            <w:ins w:id="459" w:author="Huawei" w:date="2022-01-04T10:08:00Z">
              <w:r w:rsidRPr="00A754D0">
                <w:rPr>
                  <w:rFonts w:ascii="Arial" w:eastAsia="宋体" w:hAnsi="Arial"/>
                  <w:sz w:val="18"/>
                  <w:lang w:eastAsia="zh-CN"/>
                </w:rPr>
                <w:t>CSI-RS periodicity</w:t>
              </w:r>
            </w:ins>
          </w:p>
        </w:tc>
        <w:tc>
          <w:tcPr>
            <w:tcW w:w="0" w:type="auto"/>
            <w:vAlign w:val="center"/>
          </w:tcPr>
          <w:p w14:paraId="4CDF9DFA" w14:textId="77777777" w:rsidR="00FE54E5" w:rsidRPr="00A754D0" w:rsidRDefault="00FE54E5" w:rsidP="00EE11C3">
            <w:pPr>
              <w:keepNext/>
              <w:keepLines/>
              <w:spacing w:after="0"/>
              <w:jc w:val="center"/>
              <w:rPr>
                <w:ins w:id="460" w:author="Huawei" w:date="2022-01-04T11:44:00Z"/>
                <w:rFonts w:ascii="Arial" w:eastAsia="宋体" w:hAnsi="Arial" w:cs="Arial"/>
                <w:sz w:val="18"/>
                <w:szCs w:val="18"/>
                <w:lang w:eastAsia="zh-CN"/>
              </w:rPr>
            </w:pPr>
            <w:ins w:id="461" w:author="Huawei" w:date="2022-01-04T11:45:00Z">
              <w:r w:rsidRPr="00A754D0">
                <w:rPr>
                  <w:rFonts w:ascii="Arial" w:eastAsia="宋体" w:hAnsi="Arial" w:cs="Arial"/>
                  <w:sz w:val="18"/>
                  <w:szCs w:val="18"/>
                  <w:lang w:eastAsia="zh-CN"/>
                </w:rPr>
                <w:t>Slots</w:t>
              </w:r>
            </w:ins>
          </w:p>
        </w:tc>
        <w:tc>
          <w:tcPr>
            <w:tcW w:w="0" w:type="auto"/>
            <w:shd w:val="clear" w:color="auto" w:fill="auto"/>
            <w:vAlign w:val="center"/>
            <w:hideMark/>
          </w:tcPr>
          <w:p w14:paraId="39BC66C6" w14:textId="77777777" w:rsidR="00FE54E5" w:rsidRPr="00A754D0" w:rsidRDefault="00FE54E5" w:rsidP="00EE11C3">
            <w:pPr>
              <w:keepNext/>
              <w:keepLines/>
              <w:spacing w:after="0"/>
              <w:jc w:val="center"/>
              <w:rPr>
                <w:ins w:id="462" w:author="Huawei" w:date="2022-01-04T10:08:00Z"/>
                <w:rFonts w:ascii="Arial" w:eastAsia="宋体" w:hAnsi="Arial" w:cs="Arial"/>
                <w:sz w:val="18"/>
                <w:szCs w:val="18"/>
                <w:lang w:val="en-US" w:eastAsia="zh-CN"/>
              </w:rPr>
            </w:pPr>
            <w:ins w:id="463" w:author="Huawei" w:date="2022-01-27T12:07:00Z">
              <w:r w:rsidRPr="008D4857">
                <w:rPr>
                  <w:rFonts w:ascii="Arial" w:eastAsia="宋体" w:hAnsi="Arial" w:cs="Arial"/>
                  <w:sz w:val="18"/>
                  <w:szCs w:val="18"/>
                  <w:lang w:eastAsia="zh-CN"/>
                </w:rPr>
                <w:t>80</w:t>
              </w:r>
            </w:ins>
            <w:ins w:id="464" w:author="Huawei" w:date="2022-01-04T10:08:00Z">
              <w:r w:rsidRPr="008D4857">
                <w:rPr>
                  <w:rFonts w:ascii="Arial" w:eastAsia="宋体" w:hAnsi="Arial" w:cs="Arial"/>
                  <w:sz w:val="18"/>
                  <w:szCs w:val="18"/>
                  <w:lang w:eastAsia="zh-CN"/>
                </w:rPr>
                <w:t xml:space="preserve"> fo</w:t>
              </w:r>
              <w:r w:rsidRPr="00A754D0">
                <w:rPr>
                  <w:rFonts w:ascii="Arial" w:eastAsia="宋体" w:hAnsi="Arial" w:cs="Arial"/>
                  <w:sz w:val="18"/>
                  <w:szCs w:val="18"/>
                  <w:lang w:eastAsia="zh-CN"/>
                </w:rPr>
                <w:t>r CSI-RS resource 5,6,7,8</w:t>
              </w:r>
            </w:ins>
          </w:p>
        </w:tc>
      </w:tr>
      <w:tr w:rsidR="00FE54E5" w:rsidRPr="00A754D0" w14:paraId="6B48C4C1" w14:textId="77777777" w:rsidTr="00EE11C3">
        <w:trPr>
          <w:trHeight w:val="20"/>
          <w:ins w:id="465" w:author="Huawei" w:date="2022-01-04T10:08:00Z"/>
        </w:trPr>
        <w:tc>
          <w:tcPr>
            <w:tcW w:w="0" w:type="auto"/>
            <w:vMerge/>
            <w:vAlign w:val="center"/>
            <w:hideMark/>
          </w:tcPr>
          <w:p w14:paraId="4D221A6E" w14:textId="77777777" w:rsidR="00FE54E5" w:rsidRPr="00A754D0" w:rsidRDefault="00FE54E5" w:rsidP="00EE11C3">
            <w:pPr>
              <w:keepNext/>
              <w:keepLines/>
              <w:spacing w:after="0"/>
              <w:rPr>
                <w:ins w:id="466" w:author="Huawei" w:date="2022-01-04T10:08:00Z"/>
                <w:rFonts w:ascii="Arial" w:eastAsia="宋体" w:hAnsi="Arial"/>
                <w:sz w:val="18"/>
                <w:lang w:val="en-US" w:eastAsia="zh-CN"/>
              </w:rPr>
            </w:pPr>
          </w:p>
        </w:tc>
        <w:tc>
          <w:tcPr>
            <w:tcW w:w="0" w:type="auto"/>
            <w:vMerge/>
            <w:vAlign w:val="center"/>
            <w:hideMark/>
          </w:tcPr>
          <w:p w14:paraId="305CD763" w14:textId="77777777" w:rsidR="00FE54E5" w:rsidRPr="00A754D0" w:rsidRDefault="00FE54E5" w:rsidP="00EE11C3">
            <w:pPr>
              <w:keepNext/>
              <w:keepLines/>
              <w:spacing w:after="0"/>
              <w:rPr>
                <w:ins w:id="467" w:author="Huawei" w:date="2022-01-04T10:08:00Z"/>
                <w:rFonts w:ascii="Arial" w:eastAsia="宋体" w:hAnsi="Arial"/>
                <w:sz w:val="18"/>
                <w:lang w:val="en-US" w:eastAsia="zh-CN"/>
              </w:rPr>
            </w:pPr>
          </w:p>
        </w:tc>
        <w:tc>
          <w:tcPr>
            <w:tcW w:w="0" w:type="auto"/>
            <w:vMerge w:val="restart"/>
            <w:shd w:val="clear" w:color="auto" w:fill="auto"/>
            <w:vAlign w:val="center"/>
            <w:hideMark/>
          </w:tcPr>
          <w:p w14:paraId="74BFBA3E" w14:textId="77777777" w:rsidR="00FE54E5" w:rsidRPr="00A754D0" w:rsidRDefault="00FE54E5" w:rsidP="00EE11C3">
            <w:pPr>
              <w:keepNext/>
              <w:keepLines/>
              <w:spacing w:after="0"/>
              <w:rPr>
                <w:ins w:id="468" w:author="Huawei" w:date="2022-01-04T10:08:00Z"/>
                <w:rFonts w:ascii="Arial" w:eastAsia="宋体" w:hAnsi="Arial"/>
                <w:sz w:val="18"/>
                <w:lang w:val="en-US" w:eastAsia="zh-CN"/>
              </w:rPr>
            </w:pPr>
            <w:ins w:id="469" w:author="Huawei" w:date="2022-01-04T10:08:00Z">
              <w:r w:rsidRPr="00A754D0">
                <w:rPr>
                  <w:rFonts w:ascii="Arial" w:eastAsia="宋体" w:hAnsi="Arial"/>
                  <w:sz w:val="18"/>
                  <w:lang w:eastAsia="zh-CN"/>
                </w:rPr>
                <w:t>CSI-RS offset</w:t>
              </w:r>
            </w:ins>
          </w:p>
        </w:tc>
        <w:tc>
          <w:tcPr>
            <w:tcW w:w="0" w:type="auto"/>
            <w:vMerge w:val="restart"/>
            <w:vAlign w:val="center"/>
          </w:tcPr>
          <w:p w14:paraId="7A58CF16" w14:textId="77777777" w:rsidR="00FE54E5" w:rsidRPr="00A754D0" w:rsidRDefault="00FE54E5" w:rsidP="00EE11C3">
            <w:pPr>
              <w:keepNext/>
              <w:keepLines/>
              <w:spacing w:after="0"/>
              <w:jc w:val="center"/>
              <w:rPr>
                <w:ins w:id="470" w:author="Huawei" w:date="2022-01-04T11:44:00Z"/>
                <w:rFonts w:ascii="Arial" w:eastAsia="宋体" w:hAnsi="Arial" w:cs="Arial"/>
                <w:sz w:val="18"/>
                <w:szCs w:val="18"/>
                <w:lang w:eastAsia="zh-CN"/>
              </w:rPr>
            </w:pPr>
            <w:ins w:id="471" w:author="Huawei" w:date="2022-01-04T11:45:00Z">
              <w:r w:rsidRPr="00A754D0">
                <w:rPr>
                  <w:rFonts w:ascii="Arial" w:eastAsia="宋体" w:hAnsi="Arial" w:cs="Arial"/>
                  <w:sz w:val="18"/>
                  <w:szCs w:val="18"/>
                  <w:lang w:eastAsia="zh-CN"/>
                </w:rPr>
                <w:t>Slots</w:t>
              </w:r>
            </w:ins>
          </w:p>
        </w:tc>
        <w:tc>
          <w:tcPr>
            <w:tcW w:w="0" w:type="auto"/>
            <w:shd w:val="clear" w:color="auto" w:fill="auto"/>
            <w:vAlign w:val="center"/>
            <w:hideMark/>
          </w:tcPr>
          <w:p w14:paraId="3C0D74DB" w14:textId="77777777" w:rsidR="00FE54E5" w:rsidRPr="00A754D0" w:rsidRDefault="00FE54E5" w:rsidP="00EE11C3">
            <w:pPr>
              <w:keepNext/>
              <w:keepLines/>
              <w:spacing w:after="0"/>
              <w:jc w:val="center"/>
              <w:rPr>
                <w:ins w:id="472" w:author="Huawei" w:date="2022-01-04T10:08:00Z"/>
                <w:rFonts w:ascii="Arial" w:eastAsia="宋体" w:hAnsi="Arial" w:cs="Arial"/>
                <w:sz w:val="18"/>
                <w:szCs w:val="18"/>
                <w:lang w:val="en-US" w:eastAsia="zh-CN"/>
              </w:rPr>
            </w:pPr>
            <w:ins w:id="473" w:author="Huawei" w:date="2022-01-27T12:09:00Z">
              <w:r>
                <w:rPr>
                  <w:rFonts w:ascii="Arial" w:eastAsia="宋体" w:hAnsi="Arial" w:cs="Arial"/>
                  <w:sz w:val="18"/>
                  <w:szCs w:val="18"/>
                  <w:lang w:eastAsia="zh-CN"/>
                </w:rPr>
                <w:t>2</w:t>
              </w:r>
            </w:ins>
            <w:ins w:id="474" w:author="Huawei" w:date="2022-01-04T10:08:00Z">
              <w:r w:rsidRPr="00A754D0">
                <w:rPr>
                  <w:rFonts w:ascii="Arial" w:eastAsia="宋体" w:hAnsi="Arial" w:cs="Arial"/>
                  <w:sz w:val="18"/>
                  <w:szCs w:val="18"/>
                  <w:lang w:eastAsia="zh-CN"/>
                </w:rPr>
                <w:t xml:space="preserve"> for CSI-RS resource 5 and 6</w:t>
              </w:r>
            </w:ins>
          </w:p>
        </w:tc>
      </w:tr>
      <w:tr w:rsidR="00FE54E5" w:rsidRPr="00A754D0" w14:paraId="10ED9347" w14:textId="77777777" w:rsidTr="00EE11C3">
        <w:trPr>
          <w:trHeight w:val="20"/>
          <w:ins w:id="475" w:author="Huawei" w:date="2022-01-04T10:08:00Z"/>
        </w:trPr>
        <w:tc>
          <w:tcPr>
            <w:tcW w:w="0" w:type="auto"/>
            <w:vMerge/>
            <w:vAlign w:val="center"/>
            <w:hideMark/>
          </w:tcPr>
          <w:p w14:paraId="61B12017" w14:textId="77777777" w:rsidR="00FE54E5" w:rsidRPr="00A754D0" w:rsidRDefault="00FE54E5" w:rsidP="00EE11C3">
            <w:pPr>
              <w:keepNext/>
              <w:keepLines/>
              <w:spacing w:after="0"/>
              <w:rPr>
                <w:ins w:id="476" w:author="Huawei" w:date="2022-01-04T10:08:00Z"/>
                <w:rFonts w:ascii="Arial" w:eastAsia="宋体" w:hAnsi="Arial"/>
                <w:sz w:val="18"/>
                <w:lang w:val="en-US" w:eastAsia="zh-CN"/>
              </w:rPr>
            </w:pPr>
          </w:p>
        </w:tc>
        <w:tc>
          <w:tcPr>
            <w:tcW w:w="0" w:type="auto"/>
            <w:vMerge/>
            <w:vAlign w:val="center"/>
            <w:hideMark/>
          </w:tcPr>
          <w:p w14:paraId="6328F57C" w14:textId="77777777" w:rsidR="00FE54E5" w:rsidRPr="00A754D0" w:rsidRDefault="00FE54E5" w:rsidP="00EE11C3">
            <w:pPr>
              <w:keepNext/>
              <w:keepLines/>
              <w:spacing w:after="0"/>
              <w:rPr>
                <w:ins w:id="477" w:author="Huawei" w:date="2022-01-04T10:08:00Z"/>
                <w:rFonts w:ascii="Arial" w:eastAsia="宋体" w:hAnsi="Arial"/>
                <w:sz w:val="18"/>
                <w:lang w:val="en-US" w:eastAsia="zh-CN"/>
              </w:rPr>
            </w:pPr>
          </w:p>
        </w:tc>
        <w:tc>
          <w:tcPr>
            <w:tcW w:w="0" w:type="auto"/>
            <w:vMerge/>
            <w:vAlign w:val="center"/>
            <w:hideMark/>
          </w:tcPr>
          <w:p w14:paraId="355E7BCD" w14:textId="77777777" w:rsidR="00FE54E5" w:rsidRPr="00A754D0" w:rsidRDefault="00FE54E5" w:rsidP="00EE11C3">
            <w:pPr>
              <w:keepNext/>
              <w:keepLines/>
              <w:spacing w:after="0"/>
              <w:rPr>
                <w:ins w:id="478" w:author="Huawei" w:date="2022-01-04T10:08:00Z"/>
                <w:rFonts w:ascii="Arial" w:eastAsia="宋体" w:hAnsi="Arial"/>
                <w:sz w:val="18"/>
                <w:lang w:val="en-US" w:eastAsia="zh-CN"/>
              </w:rPr>
            </w:pPr>
          </w:p>
        </w:tc>
        <w:tc>
          <w:tcPr>
            <w:tcW w:w="0" w:type="auto"/>
            <w:vMerge/>
          </w:tcPr>
          <w:p w14:paraId="04C03494" w14:textId="77777777" w:rsidR="00FE54E5" w:rsidRPr="00A754D0" w:rsidRDefault="00FE54E5" w:rsidP="00EE11C3">
            <w:pPr>
              <w:keepNext/>
              <w:keepLines/>
              <w:spacing w:after="0"/>
              <w:jc w:val="center"/>
              <w:rPr>
                <w:ins w:id="479" w:author="Huawei" w:date="2022-01-04T11:44:00Z"/>
                <w:rFonts w:ascii="Arial" w:eastAsia="宋体" w:hAnsi="Arial" w:cs="Arial"/>
                <w:sz w:val="18"/>
                <w:szCs w:val="18"/>
                <w:lang w:val="en-US" w:eastAsia="zh-CN"/>
              </w:rPr>
            </w:pPr>
          </w:p>
        </w:tc>
        <w:tc>
          <w:tcPr>
            <w:tcW w:w="0" w:type="auto"/>
            <w:shd w:val="clear" w:color="auto" w:fill="auto"/>
            <w:vAlign w:val="center"/>
            <w:hideMark/>
          </w:tcPr>
          <w:p w14:paraId="5CADC1B8" w14:textId="77777777" w:rsidR="00FE54E5" w:rsidRPr="00A754D0" w:rsidRDefault="00FE54E5" w:rsidP="00EE11C3">
            <w:pPr>
              <w:keepNext/>
              <w:keepLines/>
              <w:spacing w:after="0"/>
              <w:jc w:val="center"/>
              <w:rPr>
                <w:ins w:id="480" w:author="Huawei" w:date="2022-01-04T10:08:00Z"/>
                <w:rFonts w:ascii="Arial" w:eastAsia="宋体" w:hAnsi="Arial" w:cs="Arial"/>
                <w:sz w:val="18"/>
                <w:szCs w:val="18"/>
                <w:lang w:val="en-US" w:eastAsia="zh-CN"/>
              </w:rPr>
            </w:pPr>
            <w:ins w:id="481" w:author="Huawei" w:date="2022-01-27T12:09:00Z">
              <w:r>
                <w:rPr>
                  <w:rFonts w:ascii="Arial" w:eastAsia="宋体" w:hAnsi="Arial" w:cs="Arial"/>
                  <w:sz w:val="18"/>
                  <w:szCs w:val="18"/>
                  <w:lang w:eastAsia="zh-CN"/>
                </w:rPr>
                <w:t>3</w:t>
              </w:r>
            </w:ins>
            <w:ins w:id="482" w:author="Huawei" w:date="2022-01-04T10:08:00Z">
              <w:r w:rsidRPr="00A754D0">
                <w:rPr>
                  <w:rFonts w:ascii="Arial" w:eastAsia="宋体" w:hAnsi="Arial" w:cs="Arial"/>
                  <w:sz w:val="18"/>
                  <w:szCs w:val="18"/>
                  <w:lang w:eastAsia="zh-CN"/>
                </w:rPr>
                <w:t xml:space="preserve"> for CSI-RS resource 7 and 8</w:t>
              </w:r>
            </w:ins>
          </w:p>
        </w:tc>
      </w:tr>
      <w:tr w:rsidR="00FE54E5" w:rsidRPr="00A754D0" w14:paraId="592EBE1B" w14:textId="77777777" w:rsidTr="00EE11C3">
        <w:trPr>
          <w:trHeight w:val="20"/>
          <w:ins w:id="483" w:author="Huawei" w:date="2022-01-04T10:08:00Z"/>
        </w:trPr>
        <w:tc>
          <w:tcPr>
            <w:tcW w:w="0" w:type="auto"/>
            <w:vMerge/>
            <w:vAlign w:val="center"/>
            <w:hideMark/>
          </w:tcPr>
          <w:p w14:paraId="0537BFB2" w14:textId="77777777" w:rsidR="00FE54E5" w:rsidRPr="00A754D0" w:rsidRDefault="00FE54E5" w:rsidP="00EE11C3">
            <w:pPr>
              <w:keepNext/>
              <w:keepLines/>
              <w:spacing w:after="0"/>
              <w:rPr>
                <w:ins w:id="484" w:author="Huawei" w:date="2022-01-04T10:08:00Z"/>
                <w:rFonts w:ascii="Arial" w:eastAsia="宋体" w:hAnsi="Arial"/>
                <w:sz w:val="18"/>
                <w:lang w:val="en-US" w:eastAsia="zh-CN"/>
              </w:rPr>
            </w:pPr>
          </w:p>
        </w:tc>
        <w:tc>
          <w:tcPr>
            <w:tcW w:w="0" w:type="auto"/>
            <w:vMerge/>
            <w:vAlign w:val="center"/>
            <w:hideMark/>
          </w:tcPr>
          <w:p w14:paraId="46C1CC48" w14:textId="77777777" w:rsidR="00FE54E5" w:rsidRPr="00A754D0" w:rsidRDefault="00FE54E5" w:rsidP="00EE11C3">
            <w:pPr>
              <w:keepNext/>
              <w:keepLines/>
              <w:spacing w:after="0"/>
              <w:rPr>
                <w:ins w:id="485" w:author="Huawei" w:date="2022-01-04T10:08:00Z"/>
                <w:rFonts w:ascii="Arial" w:eastAsia="宋体" w:hAnsi="Arial"/>
                <w:sz w:val="18"/>
                <w:lang w:val="en-US" w:eastAsia="zh-CN"/>
              </w:rPr>
            </w:pPr>
          </w:p>
        </w:tc>
        <w:tc>
          <w:tcPr>
            <w:tcW w:w="0" w:type="auto"/>
            <w:shd w:val="clear" w:color="auto" w:fill="auto"/>
            <w:vAlign w:val="center"/>
            <w:hideMark/>
          </w:tcPr>
          <w:p w14:paraId="13C6BDFA" w14:textId="77777777" w:rsidR="00FE54E5" w:rsidRPr="00A754D0" w:rsidRDefault="00FE54E5" w:rsidP="00EE11C3">
            <w:pPr>
              <w:keepNext/>
              <w:keepLines/>
              <w:spacing w:after="0"/>
              <w:rPr>
                <w:ins w:id="486" w:author="Huawei" w:date="2022-01-04T10:08:00Z"/>
                <w:rFonts w:ascii="Arial" w:eastAsia="宋体" w:hAnsi="Arial"/>
                <w:sz w:val="18"/>
                <w:lang w:val="en-US" w:eastAsia="zh-CN"/>
              </w:rPr>
            </w:pPr>
            <w:ins w:id="487" w:author="Huawei" w:date="2022-01-04T10:08:00Z">
              <w:r w:rsidRPr="00A754D0">
                <w:rPr>
                  <w:rFonts w:ascii="Arial" w:eastAsia="宋体" w:hAnsi="Arial"/>
                  <w:sz w:val="18"/>
                  <w:lang w:eastAsia="zh-CN"/>
                </w:rPr>
                <w:t>QCL info</w:t>
              </w:r>
            </w:ins>
          </w:p>
        </w:tc>
        <w:tc>
          <w:tcPr>
            <w:tcW w:w="0" w:type="auto"/>
          </w:tcPr>
          <w:p w14:paraId="4A72CECD" w14:textId="77777777" w:rsidR="00FE54E5" w:rsidRPr="00A754D0" w:rsidRDefault="00FE54E5" w:rsidP="00EE11C3">
            <w:pPr>
              <w:keepNext/>
              <w:keepLines/>
              <w:spacing w:after="0"/>
              <w:jc w:val="center"/>
              <w:rPr>
                <w:ins w:id="488" w:author="Huawei" w:date="2022-01-04T11:44:00Z"/>
                <w:rFonts w:ascii="Arial" w:eastAsia="宋体" w:hAnsi="Arial"/>
                <w:sz w:val="18"/>
                <w:lang w:val="en-US" w:eastAsia="zh-CN"/>
              </w:rPr>
            </w:pPr>
          </w:p>
        </w:tc>
        <w:tc>
          <w:tcPr>
            <w:tcW w:w="0" w:type="auto"/>
            <w:shd w:val="clear" w:color="auto" w:fill="auto"/>
            <w:vAlign w:val="center"/>
            <w:hideMark/>
          </w:tcPr>
          <w:p w14:paraId="3174640B" w14:textId="77777777" w:rsidR="00FE54E5" w:rsidRPr="00A754D0" w:rsidRDefault="00FE54E5" w:rsidP="00EE11C3">
            <w:pPr>
              <w:keepNext/>
              <w:keepLines/>
              <w:spacing w:after="0"/>
              <w:jc w:val="center"/>
              <w:rPr>
                <w:ins w:id="489" w:author="Huawei" w:date="2022-01-04T10:08:00Z"/>
                <w:rFonts w:ascii="Arial" w:eastAsia="宋体" w:hAnsi="Arial" w:cs="Arial"/>
                <w:sz w:val="18"/>
                <w:szCs w:val="18"/>
                <w:lang w:val="en-US" w:eastAsia="zh-CN"/>
              </w:rPr>
            </w:pPr>
            <w:ins w:id="490" w:author="Huawei" w:date="2022-01-04T10:08:00Z">
              <w:r w:rsidRPr="00A754D0">
                <w:rPr>
                  <w:rFonts w:ascii="Arial" w:eastAsia="宋体" w:hAnsi="Arial" w:cs="Arial"/>
                  <w:sz w:val="18"/>
                  <w:szCs w:val="18"/>
                  <w:lang w:eastAsia="zh-CN"/>
                </w:rPr>
                <w:t>TCI state #</w:t>
              </w:r>
            </w:ins>
            <w:ins w:id="491" w:author="Huawei_revised" w:date="2022-03-01T15:35:00Z">
              <w:r>
                <w:rPr>
                  <w:rFonts w:ascii="Arial" w:eastAsia="宋体" w:hAnsi="Arial" w:cs="Arial"/>
                  <w:sz w:val="18"/>
                  <w:szCs w:val="18"/>
                  <w:lang w:eastAsia="zh-CN"/>
                </w:rPr>
                <w:t>5</w:t>
              </w:r>
            </w:ins>
          </w:p>
        </w:tc>
      </w:tr>
      <w:tr w:rsidR="00FE54E5" w:rsidRPr="00A754D0" w14:paraId="197C3B8F" w14:textId="77777777" w:rsidTr="00EE11C3">
        <w:trPr>
          <w:trHeight w:val="20"/>
          <w:ins w:id="492" w:author="Huawei" w:date="2022-01-04T10:08:00Z"/>
        </w:trPr>
        <w:tc>
          <w:tcPr>
            <w:tcW w:w="0" w:type="auto"/>
            <w:vMerge/>
            <w:vAlign w:val="center"/>
            <w:hideMark/>
          </w:tcPr>
          <w:p w14:paraId="713FEFEA" w14:textId="77777777" w:rsidR="00FE54E5" w:rsidRPr="00A754D0" w:rsidRDefault="00FE54E5" w:rsidP="00EE11C3">
            <w:pPr>
              <w:keepNext/>
              <w:keepLines/>
              <w:spacing w:after="0"/>
              <w:rPr>
                <w:ins w:id="493" w:author="Huawei" w:date="2022-01-04T10:08:00Z"/>
                <w:rFonts w:ascii="Arial" w:eastAsia="宋体" w:hAnsi="Arial"/>
                <w:sz w:val="18"/>
                <w:lang w:val="en-US" w:eastAsia="zh-CN"/>
              </w:rPr>
            </w:pPr>
          </w:p>
        </w:tc>
        <w:tc>
          <w:tcPr>
            <w:tcW w:w="0" w:type="auto"/>
            <w:vMerge/>
            <w:vAlign w:val="center"/>
            <w:hideMark/>
          </w:tcPr>
          <w:p w14:paraId="3CE3E99B" w14:textId="77777777" w:rsidR="00FE54E5" w:rsidRPr="00A754D0" w:rsidRDefault="00FE54E5" w:rsidP="00EE11C3">
            <w:pPr>
              <w:keepNext/>
              <w:keepLines/>
              <w:spacing w:after="0"/>
              <w:rPr>
                <w:ins w:id="494" w:author="Huawei" w:date="2022-01-04T10:08:00Z"/>
                <w:rFonts w:ascii="Arial" w:eastAsia="宋体" w:hAnsi="Arial"/>
                <w:sz w:val="18"/>
                <w:lang w:val="en-US" w:eastAsia="zh-CN"/>
              </w:rPr>
            </w:pPr>
          </w:p>
        </w:tc>
        <w:tc>
          <w:tcPr>
            <w:tcW w:w="0" w:type="auto"/>
            <w:vMerge w:val="restart"/>
            <w:shd w:val="clear" w:color="auto" w:fill="auto"/>
            <w:vAlign w:val="center"/>
            <w:hideMark/>
          </w:tcPr>
          <w:p w14:paraId="0E85B40E" w14:textId="77777777" w:rsidR="00FE54E5" w:rsidRPr="00A754D0" w:rsidRDefault="00FE54E5" w:rsidP="00EE11C3">
            <w:pPr>
              <w:keepNext/>
              <w:keepLines/>
              <w:spacing w:after="0"/>
              <w:rPr>
                <w:ins w:id="495" w:author="Huawei" w:date="2022-01-04T10:08:00Z"/>
                <w:rFonts w:ascii="Arial" w:eastAsia="宋体" w:hAnsi="Arial"/>
                <w:sz w:val="18"/>
                <w:lang w:val="en-US" w:eastAsia="zh-CN"/>
              </w:rPr>
            </w:pPr>
            <w:ins w:id="496" w:author="Huawei" w:date="2022-01-04T10:08:00Z">
              <w:r w:rsidRPr="00A754D0">
                <w:rPr>
                  <w:rFonts w:ascii="Arial" w:eastAsia="宋体" w:hAnsi="Arial"/>
                  <w:sz w:val="18"/>
                  <w:lang w:eastAsia="zh-CN"/>
                </w:rPr>
                <w:t>Frequency Occupation</w:t>
              </w:r>
            </w:ins>
          </w:p>
        </w:tc>
        <w:tc>
          <w:tcPr>
            <w:tcW w:w="0" w:type="auto"/>
            <w:vMerge w:val="restart"/>
          </w:tcPr>
          <w:p w14:paraId="3A594145" w14:textId="77777777" w:rsidR="00FE54E5" w:rsidRPr="00A754D0" w:rsidRDefault="00FE54E5" w:rsidP="00EE11C3">
            <w:pPr>
              <w:keepNext/>
              <w:keepLines/>
              <w:spacing w:after="0"/>
              <w:jc w:val="center"/>
              <w:rPr>
                <w:ins w:id="497" w:author="Huawei" w:date="2022-01-04T11:44:00Z"/>
                <w:rFonts w:ascii="Arial" w:eastAsia="宋体" w:hAnsi="Arial"/>
                <w:sz w:val="18"/>
                <w:lang w:val="en-US" w:eastAsia="zh-CN"/>
              </w:rPr>
            </w:pPr>
          </w:p>
        </w:tc>
        <w:tc>
          <w:tcPr>
            <w:tcW w:w="0" w:type="auto"/>
            <w:shd w:val="clear" w:color="auto" w:fill="auto"/>
            <w:vAlign w:val="center"/>
            <w:hideMark/>
          </w:tcPr>
          <w:p w14:paraId="0D29D926" w14:textId="77777777" w:rsidR="00FE54E5" w:rsidRPr="00A754D0" w:rsidRDefault="00FE54E5" w:rsidP="00EE11C3">
            <w:pPr>
              <w:keepNext/>
              <w:keepLines/>
              <w:spacing w:after="0"/>
              <w:jc w:val="center"/>
              <w:rPr>
                <w:ins w:id="498" w:author="Huawei" w:date="2022-01-04T10:08:00Z"/>
                <w:rFonts w:ascii="Arial" w:eastAsia="宋体" w:hAnsi="Arial" w:cs="Arial"/>
                <w:sz w:val="18"/>
                <w:szCs w:val="18"/>
                <w:lang w:val="en-US" w:eastAsia="zh-CN"/>
              </w:rPr>
            </w:pPr>
            <w:ins w:id="499" w:author="Huawei" w:date="2022-01-04T10:08:00Z">
              <w:r w:rsidRPr="00A754D0">
                <w:rPr>
                  <w:rFonts w:ascii="Arial" w:eastAsia="宋体" w:hAnsi="Arial" w:cs="Arial"/>
                  <w:sz w:val="18"/>
                  <w:szCs w:val="18"/>
                  <w:lang w:eastAsia="zh-CN"/>
                </w:rPr>
                <w:t>Start PRB 0</w:t>
              </w:r>
            </w:ins>
          </w:p>
        </w:tc>
      </w:tr>
      <w:tr w:rsidR="00FE54E5" w:rsidRPr="00A754D0" w14:paraId="6C17FBE6" w14:textId="77777777" w:rsidTr="00EE11C3">
        <w:trPr>
          <w:trHeight w:val="20"/>
          <w:ins w:id="500" w:author="Huawei" w:date="2022-01-04T10:08:00Z"/>
        </w:trPr>
        <w:tc>
          <w:tcPr>
            <w:tcW w:w="0" w:type="auto"/>
            <w:vMerge/>
            <w:vAlign w:val="center"/>
            <w:hideMark/>
          </w:tcPr>
          <w:p w14:paraId="4E058BA1" w14:textId="77777777" w:rsidR="00FE54E5" w:rsidRPr="00A754D0" w:rsidRDefault="00FE54E5" w:rsidP="00EE11C3">
            <w:pPr>
              <w:keepNext/>
              <w:keepLines/>
              <w:spacing w:after="0"/>
              <w:rPr>
                <w:ins w:id="501" w:author="Huawei" w:date="2022-01-04T10:08:00Z"/>
                <w:rFonts w:ascii="Arial" w:eastAsia="宋体" w:hAnsi="Arial"/>
                <w:sz w:val="18"/>
                <w:lang w:val="en-US" w:eastAsia="zh-CN"/>
              </w:rPr>
            </w:pPr>
          </w:p>
        </w:tc>
        <w:tc>
          <w:tcPr>
            <w:tcW w:w="0" w:type="auto"/>
            <w:vMerge/>
            <w:vAlign w:val="center"/>
            <w:hideMark/>
          </w:tcPr>
          <w:p w14:paraId="45CA7F8C" w14:textId="77777777" w:rsidR="00FE54E5" w:rsidRPr="00A754D0" w:rsidRDefault="00FE54E5" w:rsidP="00EE11C3">
            <w:pPr>
              <w:keepNext/>
              <w:keepLines/>
              <w:spacing w:after="0"/>
              <w:rPr>
                <w:ins w:id="502" w:author="Huawei" w:date="2022-01-04T10:08:00Z"/>
                <w:rFonts w:ascii="Arial" w:eastAsia="宋体" w:hAnsi="Arial"/>
                <w:sz w:val="18"/>
                <w:lang w:val="en-US" w:eastAsia="zh-CN"/>
              </w:rPr>
            </w:pPr>
          </w:p>
        </w:tc>
        <w:tc>
          <w:tcPr>
            <w:tcW w:w="0" w:type="auto"/>
            <w:vMerge/>
            <w:vAlign w:val="center"/>
            <w:hideMark/>
          </w:tcPr>
          <w:p w14:paraId="048BF275" w14:textId="77777777" w:rsidR="00FE54E5" w:rsidRPr="00A754D0" w:rsidRDefault="00FE54E5" w:rsidP="00EE11C3">
            <w:pPr>
              <w:keepNext/>
              <w:keepLines/>
              <w:spacing w:after="0"/>
              <w:rPr>
                <w:ins w:id="503" w:author="Huawei" w:date="2022-01-04T10:08:00Z"/>
                <w:rFonts w:ascii="Arial" w:eastAsia="宋体" w:hAnsi="Arial"/>
                <w:sz w:val="18"/>
                <w:lang w:val="en-US" w:eastAsia="zh-CN"/>
              </w:rPr>
            </w:pPr>
          </w:p>
        </w:tc>
        <w:tc>
          <w:tcPr>
            <w:tcW w:w="0" w:type="auto"/>
            <w:vMerge/>
          </w:tcPr>
          <w:p w14:paraId="07E128C1" w14:textId="77777777" w:rsidR="00FE54E5" w:rsidRPr="00A754D0" w:rsidRDefault="00FE54E5" w:rsidP="00EE11C3">
            <w:pPr>
              <w:keepNext/>
              <w:keepLines/>
              <w:spacing w:after="0"/>
              <w:jc w:val="center"/>
              <w:rPr>
                <w:ins w:id="504" w:author="Huawei" w:date="2022-01-04T11:44:00Z"/>
                <w:rFonts w:ascii="Arial" w:eastAsia="宋体" w:hAnsi="Arial"/>
                <w:sz w:val="18"/>
                <w:lang w:val="en-US" w:eastAsia="zh-CN"/>
              </w:rPr>
            </w:pPr>
          </w:p>
        </w:tc>
        <w:tc>
          <w:tcPr>
            <w:tcW w:w="0" w:type="auto"/>
            <w:shd w:val="clear" w:color="auto" w:fill="auto"/>
            <w:vAlign w:val="center"/>
            <w:hideMark/>
          </w:tcPr>
          <w:p w14:paraId="63E53B12" w14:textId="77777777" w:rsidR="00FE54E5" w:rsidRPr="00A754D0" w:rsidRDefault="00FE54E5" w:rsidP="00EE11C3">
            <w:pPr>
              <w:keepNext/>
              <w:keepLines/>
              <w:spacing w:after="0"/>
              <w:jc w:val="center"/>
              <w:rPr>
                <w:ins w:id="505" w:author="Huawei" w:date="2022-01-04T10:08:00Z"/>
                <w:rFonts w:ascii="Arial" w:eastAsia="宋体" w:hAnsi="Arial" w:cs="Arial"/>
                <w:sz w:val="18"/>
                <w:szCs w:val="18"/>
                <w:lang w:val="en-US" w:eastAsia="zh-CN"/>
              </w:rPr>
            </w:pPr>
            <w:ins w:id="506" w:author="Huawei" w:date="2022-01-27T12:10:00Z">
              <w:r w:rsidRPr="008D4857">
                <w:rPr>
                  <w:rFonts w:ascii="Arial" w:eastAsia="宋体" w:hAnsi="Arial" w:cs="Arial"/>
                  <w:sz w:val="18"/>
                  <w:szCs w:val="18"/>
                  <w:lang w:eastAsia="zh-CN"/>
                </w:rPr>
                <w:t>Number of PRB =ceil(BWP size/4)*4</w:t>
              </w:r>
            </w:ins>
          </w:p>
        </w:tc>
      </w:tr>
      <w:tr w:rsidR="00FE54E5" w:rsidRPr="00A754D0" w14:paraId="034CE461" w14:textId="77777777" w:rsidTr="00EE11C3">
        <w:trPr>
          <w:trHeight w:val="20"/>
          <w:ins w:id="507" w:author="Huawei_revised" w:date="2022-03-01T16:16:00Z"/>
        </w:trPr>
        <w:tc>
          <w:tcPr>
            <w:tcW w:w="0" w:type="auto"/>
            <w:vMerge/>
            <w:vAlign w:val="center"/>
          </w:tcPr>
          <w:p w14:paraId="6F27A901" w14:textId="77777777" w:rsidR="00FE54E5" w:rsidRPr="00A754D0" w:rsidRDefault="00FE54E5" w:rsidP="00EE11C3">
            <w:pPr>
              <w:keepNext/>
              <w:keepLines/>
              <w:spacing w:after="0"/>
              <w:rPr>
                <w:ins w:id="508" w:author="Huawei_revised" w:date="2022-03-01T16:16:00Z"/>
                <w:rFonts w:ascii="Arial" w:eastAsia="宋体" w:hAnsi="Arial"/>
                <w:sz w:val="18"/>
                <w:lang w:val="en-US" w:eastAsia="zh-CN"/>
              </w:rPr>
            </w:pPr>
          </w:p>
        </w:tc>
        <w:tc>
          <w:tcPr>
            <w:tcW w:w="0" w:type="auto"/>
            <w:vMerge w:val="restart"/>
            <w:vAlign w:val="center"/>
          </w:tcPr>
          <w:p w14:paraId="5F8B6E58" w14:textId="77777777" w:rsidR="00FE54E5" w:rsidRPr="00A754D0" w:rsidRDefault="00FE54E5" w:rsidP="00EE11C3">
            <w:pPr>
              <w:keepNext/>
              <w:keepLines/>
              <w:spacing w:after="0"/>
              <w:rPr>
                <w:ins w:id="509" w:author="Huawei_revised" w:date="2022-03-01T16:16:00Z"/>
                <w:rFonts w:ascii="Arial" w:eastAsia="宋体" w:hAnsi="Arial"/>
                <w:sz w:val="18"/>
                <w:lang w:val="en-US" w:eastAsia="zh-CN"/>
              </w:rPr>
            </w:pPr>
            <w:ins w:id="510" w:author="Huawei_revised" w:date="2022-03-01T15:14:00Z">
              <w:r w:rsidRPr="00A754D0">
                <w:rPr>
                  <w:rFonts w:ascii="Arial" w:eastAsia="宋体" w:hAnsi="Arial"/>
                  <w:sz w:val="18"/>
                  <w:lang w:eastAsia="zh-CN"/>
                </w:rPr>
                <w:t>Resource set #</w:t>
              </w:r>
            </w:ins>
            <w:ins w:id="511" w:author="Huawei_revised" w:date="2022-03-01T15:15:00Z">
              <w:r>
                <w:rPr>
                  <w:rFonts w:ascii="Arial" w:eastAsia="宋体" w:hAnsi="Arial"/>
                  <w:sz w:val="18"/>
                  <w:lang w:eastAsia="zh-CN"/>
                </w:rPr>
                <w:t>3</w:t>
              </w:r>
            </w:ins>
          </w:p>
        </w:tc>
        <w:tc>
          <w:tcPr>
            <w:tcW w:w="0" w:type="auto"/>
            <w:vAlign w:val="center"/>
          </w:tcPr>
          <w:p w14:paraId="0314FDDD" w14:textId="77777777" w:rsidR="00FE54E5" w:rsidRPr="00A754D0" w:rsidRDefault="00FE54E5" w:rsidP="00EE11C3">
            <w:pPr>
              <w:keepNext/>
              <w:keepLines/>
              <w:spacing w:after="0"/>
              <w:rPr>
                <w:ins w:id="512" w:author="Huawei_revised" w:date="2022-03-01T16:16:00Z"/>
                <w:rFonts w:ascii="Arial" w:eastAsia="宋体" w:hAnsi="Arial"/>
                <w:sz w:val="18"/>
                <w:lang w:val="en-US" w:eastAsia="zh-CN"/>
              </w:rPr>
            </w:pPr>
            <w:ins w:id="513" w:author="Huawei_revised" w:date="2022-03-01T16:19:00Z">
              <w:r w:rsidRPr="00FF0CBB">
                <w:rPr>
                  <w:rFonts w:ascii="Arial" w:eastAsia="宋体" w:hAnsi="Arial"/>
                  <w:sz w:val="18"/>
                  <w:lang w:val="en-US" w:eastAsia="zh-CN"/>
                </w:rPr>
                <w:t>First subcarrier index in the PRB used for CSI-RS (</w:t>
              </w:r>
              <w:r w:rsidRPr="00FF0CBB">
                <w:rPr>
                  <w:rFonts w:ascii="Arial" w:eastAsia="宋体" w:hAnsi="Arial"/>
                  <w:i/>
                  <w:sz w:val="18"/>
                  <w:lang w:val="en-US" w:eastAsia="zh-CN"/>
                </w:rPr>
                <w:t>k0</w:t>
              </w:r>
              <w:r w:rsidRPr="00FF0CBB">
                <w:rPr>
                  <w:rFonts w:ascii="Arial" w:eastAsia="宋体" w:hAnsi="Arial"/>
                  <w:sz w:val="18"/>
                  <w:lang w:val="en-US" w:eastAsia="zh-CN"/>
                </w:rPr>
                <w:t>)</w:t>
              </w:r>
            </w:ins>
          </w:p>
        </w:tc>
        <w:tc>
          <w:tcPr>
            <w:tcW w:w="0" w:type="auto"/>
          </w:tcPr>
          <w:p w14:paraId="575BBD3C" w14:textId="77777777" w:rsidR="00FE54E5" w:rsidRPr="00A754D0" w:rsidRDefault="00FE54E5" w:rsidP="00EE11C3">
            <w:pPr>
              <w:keepNext/>
              <w:keepLines/>
              <w:spacing w:after="0"/>
              <w:jc w:val="center"/>
              <w:rPr>
                <w:ins w:id="514" w:author="Huawei_revised" w:date="2022-03-01T16:16:00Z"/>
                <w:rFonts w:ascii="Arial" w:eastAsia="宋体" w:hAnsi="Arial"/>
                <w:sz w:val="18"/>
                <w:lang w:val="en-US" w:eastAsia="zh-CN"/>
              </w:rPr>
            </w:pPr>
          </w:p>
        </w:tc>
        <w:tc>
          <w:tcPr>
            <w:tcW w:w="0" w:type="auto"/>
            <w:shd w:val="clear" w:color="auto" w:fill="auto"/>
            <w:vAlign w:val="center"/>
          </w:tcPr>
          <w:p w14:paraId="7577783E" w14:textId="77777777" w:rsidR="00FE54E5" w:rsidRPr="008D4857" w:rsidRDefault="00FE54E5" w:rsidP="00EE11C3">
            <w:pPr>
              <w:keepNext/>
              <w:keepLines/>
              <w:spacing w:after="0"/>
              <w:jc w:val="center"/>
              <w:rPr>
                <w:ins w:id="515" w:author="Huawei_revised" w:date="2022-03-01T16:16:00Z"/>
                <w:rFonts w:ascii="Arial" w:eastAsia="宋体" w:hAnsi="Arial" w:cs="Arial"/>
                <w:sz w:val="18"/>
                <w:szCs w:val="18"/>
                <w:lang w:eastAsia="zh-CN"/>
              </w:rPr>
            </w:pPr>
            <w:ins w:id="516" w:author="Huawei_revised" w:date="2022-03-01T16:21:00Z">
              <w:r>
                <w:rPr>
                  <w:rFonts w:ascii="Arial" w:eastAsia="宋体" w:hAnsi="Arial" w:cs="Arial"/>
                  <w:sz w:val="18"/>
                  <w:szCs w:val="18"/>
                  <w:lang w:eastAsia="zh-CN"/>
                </w:rPr>
                <w:t>1</w:t>
              </w:r>
            </w:ins>
            <w:ins w:id="517" w:author="Huawei_revised" w:date="2022-03-01T16:19:00Z">
              <w:r w:rsidRPr="00FF0CBB">
                <w:rPr>
                  <w:rFonts w:ascii="Arial" w:eastAsia="宋体" w:hAnsi="Arial" w:cs="Arial"/>
                  <w:sz w:val="18"/>
                  <w:szCs w:val="18"/>
                  <w:lang w:eastAsia="zh-CN"/>
                </w:rPr>
                <w:t xml:space="preserve"> for CSI-RS resource </w:t>
              </w:r>
              <w:r w:rsidRPr="008D0DB6">
                <w:rPr>
                  <w:rFonts w:ascii="Arial" w:eastAsia="宋体" w:hAnsi="Arial" w:cs="Arial"/>
                  <w:sz w:val="18"/>
                  <w:szCs w:val="18"/>
                  <w:lang w:eastAsia="zh-CN"/>
                </w:rPr>
                <w:t>9,10,11,12</w:t>
              </w:r>
            </w:ins>
          </w:p>
        </w:tc>
      </w:tr>
      <w:tr w:rsidR="00FE54E5" w:rsidRPr="00A754D0" w14:paraId="266E14E5" w14:textId="77777777" w:rsidTr="00EE11C3">
        <w:trPr>
          <w:trHeight w:val="20"/>
          <w:ins w:id="518" w:author="Huawei_revised" w:date="2022-03-01T14:46:00Z"/>
        </w:trPr>
        <w:tc>
          <w:tcPr>
            <w:tcW w:w="0" w:type="auto"/>
            <w:vMerge/>
          </w:tcPr>
          <w:p w14:paraId="37E20879" w14:textId="77777777" w:rsidR="00FE54E5" w:rsidRPr="00A754D0" w:rsidRDefault="00FE54E5" w:rsidP="00EE11C3">
            <w:pPr>
              <w:keepNext/>
              <w:keepLines/>
              <w:spacing w:after="0"/>
              <w:rPr>
                <w:ins w:id="519" w:author="Huawei_revised" w:date="2022-03-01T14:46:00Z"/>
                <w:rFonts w:ascii="Arial" w:eastAsia="宋体" w:hAnsi="Arial"/>
                <w:sz w:val="18"/>
                <w:lang w:val="en-US" w:eastAsia="zh-CN"/>
              </w:rPr>
            </w:pPr>
          </w:p>
        </w:tc>
        <w:tc>
          <w:tcPr>
            <w:tcW w:w="0" w:type="auto"/>
            <w:vMerge/>
            <w:vAlign w:val="center"/>
          </w:tcPr>
          <w:p w14:paraId="756BDC61" w14:textId="77777777" w:rsidR="00FE54E5" w:rsidRPr="00A754D0" w:rsidRDefault="00FE54E5" w:rsidP="00EE11C3">
            <w:pPr>
              <w:keepNext/>
              <w:keepLines/>
              <w:spacing w:after="0"/>
              <w:rPr>
                <w:ins w:id="520" w:author="Huawei_revised" w:date="2022-03-01T14:46:00Z"/>
                <w:rFonts w:ascii="Arial" w:eastAsia="宋体" w:hAnsi="Arial"/>
                <w:sz w:val="18"/>
                <w:lang w:val="en-US" w:eastAsia="zh-CN"/>
              </w:rPr>
            </w:pPr>
          </w:p>
        </w:tc>
        <w:tc>
          <w:tcPr>
            <w:tcW w:w="0" w:type="auto"/>
            <w:vMerge w:val="restart"/>
            <w:vAlign w:val="center"/>
          </w:tcPr>
          <w:p w14:paraId="45F25E96" w14:textId="77777777" w:rsidR="00FE54E5" w:rsidRPr="00A754D0" w:rsidRDefault="00FE54E5" w:rsidP="00EE11C3">
            <w:pPr>
              <w:keepNext/>
              <w:keepLines/>
              <w:spacing w:after="0"/>
              <w:rPr>
                <w:ins w:id="521" w:author="Huawei_revised" w:date="2022-03-01T14:46:00Z"/>
                <w:rFonts w:ascii="Arial" w:eastAsia="宋体" w:hAnsi="Arial"/>
                <w:sz w:val="18"/>
                <w:lang w:val="en-US" w:eastAsia="zh-CN"/>
              </w:rPr>
            </w:pPr>
            <w:ins w:id="522" w:author="Huawei_revised" w:date="2022-03-01T15:14:00Z">
              <w:r w:rsidRPr="00A754D0">
                <w:rPr>
                  <w:rFonts w:ascii="Arial" w:eastAsia="宋体" w:hAnsi="Arial"/>
                  <w:sz w:val="18"/>
                  <w:lang w:eastAsia="zh-CN"/>
                </w:rPr>
                <w:t>First OFDM symbol in the PRB used for CSI-RS</w:t>
              </w:r>
            </w:ins>
          </w:p>
        </w:tc>
        <w:tc>
          <w:tcPr>
            <w:tcW w:w="0" w:type="auto"/>
            <w:vMerge w:val="restart"/>
          </w:tcPr>
          <w:p w14:paraId="7E238950" w14:textId="77777777" w:rsidR="00FE54E5" w:rsidRPr="00A754D0" w:rsidRDefault="00FE54E5" w:rsidP="00EE11C3">
            <w:pPr>
              <w:keepNext/>
              <w:keepLines/>
              <w:spacing w:after="0"/>
              <w:jc w:val="center"/>
              <w:rPr>
                <w:ins w:id="523" w:author="Huawei_revised" w:date="2022-03-01T14:46:00Z"/>
                <w:rFonts w:ascii="Arial" w:eastAsia="宋体" w:hAnsi="Arial"/>
                <w:sz w:val="18"/>
                <w:lang w:val="en-US" w:eastAsia="zh-CN"/>
              </w:rPr>
            </w:pPr>
          </w:p>
        </w:tc>
        <w:tc>
          <w:tcPr>
            <w:tcW w:w="0" w:type="auto"/>
            <w:shd w:val="clear" w:color="auto" w:fill="auto"/>
            <w:vAlign w:val="center"/>
          </w:tcPr>
          <w:p w14:paraId="3457C6B0" w14:textId="77777777" w:rsidR="00FE54E5" w:rsidRPr="008D4857" w:rsidRDefault="00FE54E5" w:rsidP="00EE11C3">
            <w:pPr>
              <w:keepNext/>
              <w:keepLines/>
              <w:spacing w:after="0"/>
              <w:jc w:val="center"/>
              <w:rPr>
                <w:ins w:id="524" w:author="Huawei_revised" w:date="2022-03-01T14:46:00Z"/>
                <w:rFonts w:ascii="Arial" w:eastAsia="宋体" w:hAnsi="Arial" w:cs="Arial"/>
                <w:sz w:val="18"/>
                <w:szCs w:val="18"/>
                <w:lang w:eastAsia="zh-CN"/>
              </w:rPr>
            </w:pPr>
            <w:ins w:id="525" w:author="Huawei_revised" w:date="2022-03-01T15:14:00Z">
              <w:r w:rsidRPr="00A754D0">
                <w:rPr>
                  <w:rFonts w:ascii="Arial" w:eastAsia="宋体" w:hAnsi="Arial" w:cs="Arial"/>
                  <w:sz w:val="18"/>
                  <w:szCs w:val="18"/>
                  <w:lang w:eastAsia="zh-CN"/>
                </w:rPr>
                <w:t>l</w:t>
              </w:r>
              <w:r w:rsidRPr="00A754D0">
                <w:rPr>
                  <w:rFonts w:ascii="Arial" w:eastAsia="宋体" w:hAnsi="Arial" w:cs="Arial"/>
                  <w:sz w:val="18"/>
                  <w:szCs w:val="18"/>
                  <w:vertAlign w:val="subscript"/>
                  <w:lang w:eastAsia="zh-CN"/>
                </w:rPr>
                <w:t>0</w:t>
              </w:r>
              <w:r w:rsidRPr="00A754D0">
                <w:rPr>
                  <w:rFonts w:ascii="Arial" w:eastAsia="宋体" w:hAnsi="Arial" w:cs="Arial"/>
                  <w:sz w:val="18"/>
                  <w:szCs w:val="18"/>
                  <w:lang w:eastAsia="zh-CN"/>
                </w:rPr>
                <w:t xml:space="preserve"> = 5 for CSI-RS resource </w:t>
              </w:r>
            </w:ins>
            <w:ins w:id="526" w:author="Huawei_revised" w:date="2022-03-01T15:15:00Z">
              <w:r>
                <w:rPr>
                  <w:rFonts w:ascii="Arial" w:eastAsia="宋体" w:hAnsi="Arial" w:cs="Arial"/>
                  <w:sz w:val="18"/>
                  <w:szCs w:val="18"/>
                  <w:lang w:eastAsia="zh-CN"/>
                </w:rPr>
                <w:t>9</w:t>
              </w:r>
            </w:ins>
            <w:ins w:id="527" w:author="Huawei_revised" w:date="2022-03-01T15:14:00Z">
              <w:r w:rsidRPr="00A754D0">
                <w:rPr>
                  <w:rFonts w:ascii="Arial" w:eastAsia="宋体" w:hAnsi="Arial" w:cs="Arial"/>
                  <w:sz w:val="18"/>
                  <w:szCs w:val="18"/>
                  <w:lang w:eastAsia="zh-CN"/>
                </w:rPr>
                <w:t xml:space="preserve"> and </w:t>
              </w:r>
            </w:ins>
            <w:ins w:id="528" w:author="Huawei_revised" w:date="2022-03-01T15:16:00Z">
              <w:r>
                <w:rPr>
                  <w:rFonts w:ascii="Arial" w:eastAsia="宋体" w:hAnsi="Arial" w:cs="Arial"/>
                  <w:sz w:val="18"/>
                  <w:szCs w:val="18"/>
                  <w:lang w:eastAsia="zh-CN"/>
                </w:rPr>
                <w:t>1</w:t>
              </w:r>
            </w:ins>
            <w:ins w:id="529" w:author="Huawei_revised" w:date="2022-03-01T15:20:00Z">
              <w:r>
                <w:rPr>
                  <w:rFonts w:ascii="Arial" w:eastAsia="宋体" w:hAnsi="Arial" w:cs="Arial"/>
                  <w:sz w:val="18"/>
                  <w:szCs w:val="18"/>
                  <w:lang w:eastAsia="zh-CN"/>
                </w:rPr>
                <w:t>0</w:t>
              </w:r>
            </w:ins>
          </w:p>
        </w:tc>
      </w:tr>
      <w:tr w:rsidR="00FE54E5" w:rsidRPr="00A754D0" w14:paraId="02DC8AC3" w14:textId="77777777" w:rsidTr="00EE11C3">
        <w:trPr>
          <w:trHeight w:val="20"/>
          <w:ins w:id="530" w:author="Huawei_revised" w:date="2022-03-01T14:46:00Z"/>
        </w:trPr>
        <w:tc>
          <w:tcPr>
            <w:tcW w:w="0" w:type="auto"/>
            <w:vMerge/>
          </w:tcPr>
          <w:p w14:paraId="68246F8E" w14:textId="77777777" w:rsidR="00FE54E5" w:rsidRPr="00A754D0" w:rsidRDefault="00FE54E5" w:rsidP="00EE11C3">
            <w:pPr>
              <w:keepNext/>
              <w:keepLines/>
              <w:spacing w:after="0"/>
              <w:rPr>
                <w:ins w:id="531" w:author="Huawei_revised" w:date="2022-03-01T14:46:00Z"/>
                <w:rFonts w:ascii="Arial" w:eastAsia="宋体" w:hAnsi="Arial"/>
                <w:sz w:val="18"/>
                <w:lang w:val="en-US" w:eastAsia="zh-CN"/>
              </w:rPr>
            </w:pPr>
          </w:p>
        </w:tc>
        <w:tc>
          <w:tcPr>
            <w:tcW w:w="0" w:type="auto"/>
            <w:vMerge/>
            <w:vAlign w:val="center"/>
          </w:tcPr>
          <w:p w14:paraId="58D876AC" w14:textId="77777777" w:rsidR="00FE54E5" w:rsidRPr="00A754D0" w:rsidRDefault="00FE54E5" w:rsidP="00EE11C3">
            <w:pPr>
              <w:keepNext/>
              <w:keepLines/>
              <w:spacing w:after="0"/>
              <w:rPr>
                <w:ins w:id="532" w:author="Huawei_revised" w:date="2022-03-01T14:46:00Z"/>
                <w:rFonts w:ascii="Arial" w:eastAsia="宋体" w:hAnsi="Arial"/>
                <w:sz w:val="18"/>
                <w:lang w:val="en-US" w:eastAsia="zh-CN"/>
              </w:rPr>
            </w:pPr>
          </w:p>
        </w:tc>
        <w:tc>
          <w:tcPr>
            <w:tcW w:w="0" w:type="auto"/>
            <w:vMerge/>
            <w:vAlign w:val="center"/>
          </w:tcPr>
          <w:p w14:paraId="034D8765" w14:textId="77777777" w:rsidR="00FE54E5" w:rsidRPr="00A754D0" w:rsidRDefault="00FE54E5" w:rsidP="00EE11C3">
            <w:pPr>
              <w:keepNext/>
              <w:keepLines/>
              <w:spacing w:after="0"/>
              <w:rPr>
                <w:ins w:id="533" w:author="Huawei_revised" w:date="2022-03-01T14:46:00Z"/>
                <w:rFonts w:ascii="Arial" w:eastAsia="宋体" w:hAnsi="Arial"/>
                <w:sz w:val="18"/>
                <w:lang w:val="en-US" w:eastAsia="zh-CN"/>
              </w:rPr>
            </w:pPr>
          </w:p>
        </w:tc>
        <w:tc>
          <w:tcPr>
            <w:tcW w:w="0" w:type="auto"/>
            <w:vMerge/>
          </w:tcPr>
          <w:p w14:paraId="504FD82D" w14:textId="77777777" w:rsidR="00FE54E5" w:rsidRPr="00A754D0" w:rsidRDefault="00FE54E5" w:rsidP="00EE11C3">
            <w:pPr>
              <w:keepNext/>
              <w:keepLines/>
              <w:spacing w:after="0"/>
              <w:jc w:val="center"/>
              <w:rPr>
                <w:ins w:id="534" w:author="Huawei_revised" w:date="2022-03-01T14:46:00Z"/>
                <w:rFonts w:ascii="Arial" w:eastAsia="宋体" w:hAnsi="Arial"/>
                <w:sz w:val="18"/>
                <w:lang w:val="en-US" w:eastAsia="zh-CN"/>
              </w:rPr>
            </w:pPr>
          </w:p>
        </w:tc>
        <w:tc>
          <w:tcPr>
            <w:tcW w:w="0" w:type="auto"/>
            <w:shd w:val="clear" w:color="auto" w:fill="auto"/>
            <w:vAlign w:val="center"/>
          </w:tcPr>
          <w:p w14:paraId="22250FD1" w14:textId="77777777" w:rsidR="00FE54E5" w:rsidRPr="008D4857" w:rsidRDefault="00FE54E5" w:rsidP="00EE11C3">
            <w:pPr>
              <w:keepNext/>
              <w:keepLines/>
              <w:spacing w:after="0"/>
              <w:jc w:val="center"/>
              <w:rPr>
                <w:ins w:id="535" w:author="Huawei_revised" w:date="2022-03-01T14:46:00Z"/>
                <w:rFonts w:ascii="Arial" w:eastAsia="宋体" w:hAnsi="Arial" w:cs="Arial"/>
                <w:sz w:val="18"/>
                <w:szCs w:val="18"/>
                <w:lang w:eastAsia="zh-CN"/>
              </w:rPr>
            </w:pPr>
            <w:ins w:id="536" w:author="Huawei_revised" w:date="2022-03-01T15:14:00Z">
              <w:r w:rsidRPr="00A754D0">
                <w:rPr>
                  <w:rFonts w:ascii="Arial" w:eastAsia="宋体" w:hAnsi="Arial" w:cs="Arial"/>
                  <w:sz w:val="18"/>
                  <w:szCs w:val="18"/>
                  <w:lang w:eastAsia="zh-CN"/>
                </w:rPr>
                <w:t>l</w:t>
              </w:r>
              <w:r w:rsidRPr="00A754D0">
                <w:rPr>
                  <w:rFonts w:ascii="Arial" w:eastAsia="宋体" w:hAnsi="Arial" w:cs="Arial"/>
                  <w:sz w:val="18"/>
                  <w:szCs w:val="18"/>
                  <w:vertAlign w:val="subscript"/>
                  <w:lang w:eastAsia="zh-CN"/>
                </w:rPr>
                <w:t>0</w:t>
              </w:r>
              <w:r w:rsidRPr="00A754D0">
                <w:rPr>
                  <w:rFonts w:ascii="Arial" w:eastAsia="宋体" w:hAnsi="Arial" w:cs="Arial"/>
                  <w:sz w:val="18"/>
                  <w:szCs w:val="18"/>
                  <w:lang w:eastAsia="zh-CN"/>
                </w:rPr>
                <w:t xml:space="preserve"> = 9 for CSI-RS resource </w:t>
              </w:r>
            </w:ins>
            <w:ins w:id="537" w:author="Huawei_revised" w:date="2022-03-01T15:16:00Z">
              <w:r>
                <w:rPr>
                  <w:rFonts w:ascii="Arial" w:eastAsia="宋体" w:hAnsi="Arial" w:cs="Arial"/>
                  <w:sz w:val="18"/>
                  <w:szCs w:val="18"/>
                  <w:lang w:eastAsia="zh-CN"/>
                </w:rPr>
                <w:t>1</w:t>
              </w:r>
            </w:ins>
            <w:ins w:id="538" w:author="Huawei_revised" w:date="2022-03-01T15:20:00Z">
              <w:r>
                <w:rPr>
                  <w:rFonts w:ascii="Arial" w:eastAsia="宋体" w:hAnsi="Arial" w:cs="Arial"/>
                  <w:sz w:val="18"/>
                  <w:szCs w:val="18"/>
                  <w:lang w:eastAsia="zh-CN"/>
                </w:rPr>
                <w:t>1</w:t>
              </w:r>
            </w:ins>
            <w:ins w:id="539" w:author="Huawei_revised" w:date="2022-03-01T15:14:00Z">
              <w:r w:rsidRPr="00A754D0">
                <w:rPr>
                  <w:rFonts w:ascii="Arial" w:eastAsia="宋体" w:hAnsi="Arial" w:cs="Arial"/>
                  <w:sz w:val="18"/>
                  <w:szCs w:val="18"/>
                  <w:lang w:eastAsia="zh-CN"/>
                </w:rPr>
                <w:t xml:space="preserve"> and </w:t>
              </w:r>
            </w:ins>
            <w:ins w:id="540" w:author="Huawei_revised" w:date="2022-03-01T15:16:00Z">
              <w:r>
                <w:rPr>
                  <w:rFonts w:ascii="Arial" w:eastAsia="宋体" w:hAnsi="Arial" w:cs="Arial"/>
                  <w:sz w:val="18"/>
                  <w:szCs w:val="18"/>
                  <w:lang w:eastAsia="zh-CN"/>
                </w:rPr>
                <w:t>12</w:t>
              </w:r>
            </w:ins>
          </w:p>
        </w:tc>
      </w:tr>
      <w:tr w:rsidR="00FE54E5" w:rsidRPr="00A754D0" w14:paraId="76118E8B" w14:textId="77777777" w:rsidTr="00EE11C3">
        <w:trPr>
          <w:trHeight w:val="20"/>
          <w:ins w:id="541" w:author="Huawei_revised" w:date="2022-03-01T14:46:00Z"/>
        </w:trPr>
        <w:tc>
          <w:tcPr>
            <w:tcW w:w="0" w:type="auto"/>
            <w:vMerge/>
          </w:tcPr>
          <w:p w14:paraId="61C41967" w14:textId="77777777" w:rsidR="00FE54E5" w:rsidRPr="00A754D0" w:rsidRDefault="00FE54E5" w:rsidP="00EE11C3">
            <w:pPr>
              <w:keepNext/>
              <w:keepLines/>
              <w:spacing w:after="0"/>
              <w:rPr>
                <w:ins w:id="542" w:author="Huawei_revised" w:date="2022-03-01T14:46:00Z"/>
                <w:rFonts w:ascii="Arial" w:eastAsia="宋体" w:hAnsi="Arial"/>
                <w:sz w:val="18"/>
                <w:lang w:val="en-US" w:eastAsia="zh-CN"/>
              </w:rPr>
            </w:pPr>
          </w:p>
        </w:tc>
        <w:tc>
          <w:tcPr>
            <w:tcW w:w="0" w:type="auto"/>
            <w:vMerge/>
            <w:vAlign w:val="center"/>
          </w:tcPr>
          <w:p w14:paraId="3B0F77F6" w14:textId="77777777" w:rsidR="00FE54E5" w:rsidRPr="00A754D0" w:rsidRDefault="00FE54E5" w:rsidP="00EE11C3">
            <w:pPr>
              <w:keepNext/>
              <w:keepLines/>
              <w:spacing w:after="0"/>
              <w:rPr>
                <w:ins w:id="543" w:author="Huawei_revised" w:date="2022-03-01T14:46:00Z"/>
                <w:rFonts w:ascii="Arial" w:eastAsia="宋体" w:hAnsi="Arial"/>
                <w:sz w:val="18"/>
                <w:lang w:val="en-US" w:eastAsia="zh-CN"/>
              </w:rPr>
            </w:pPr>
          </w:p>
        </w:tc>
        <w:tc>
          <w:tcPr>
            <w:tcW w:w="0" w:type="auto"/>
            <w:vAlign w:val="center"/>
          </w:tcPr>
          <w:p w14:paraId="5B79E64B" w14:textId="77777777" w:rsidR="00FE54E5" w:rsidRPr="00A754D0" w:rsidRDefault="00FE54E5" w:rsidP="00EE11C3">
            <w:pPr>
              <w:keepNext/>
              <w:keepLines/>
              <w:spacing w:after="0"/>
              <w:rPr>
                <w:ins w:id="544" w:author="Huawei_revised" w:date="2022-03-01T14:46:00Z"/>
                <w:rFonts w:ascii="Arial" w:eastAsia="宋体" w:hAnsi="Arial"/>
                <w:sz w:val="18"/>
                <w:lang w:val="en-US" w:eastAsia="zh-CN"/>
              </w:rPr>
            </w:pPr>
            <w:ins w:id="545" w:author="Huawei_revised" w:date="2022-03-01T15:14:00Z">
              <w:r w:rsidRPr="00A754D0">
                <w:rPr>
                  <w:rFonts w:ascii="Arial" w:eastAsia="宋体" w:hAnsi="Arial"/>
                  <w:sz w:val="18"/>
                  <w:lang w:eastAsia="zh-CN"/>
                </w:rPr>
                <w:t>CSI-RS periodicity</w:t>
              </w:r>
            </w:ins>
          </w:p>
        </w:tc>
        <w:tc>
          <w:tcPr>
            <w:tcW w:w="0" w:type="auto"/>
            <w:vAlign w:val="center"/>
          </w:tcPr>
          <w:p w14:paraId="6E84A17C" w14:textId="77777777" w:rsidR="00FE54E5" w:rsidRPr="00A754D0" w:rsidRDefault="00FE54E5" w:rsidP="00EE11C3">
            <w:pPr>
              <w:keepNext/>
              <w:keepLines/>
              <w:spacing w:after="0"/>
              <w:jc w:val="center"/>
              <w:rPr>
                <w:ins w:id="546" w:author="Huawei_revised" w:date="2022-03-01T14:46:00Z"/>
                <w:rFonts w:ascii="Arial" w:eastAsia="宋体" w:hAnsi="Arial"/>
                <w:sz w:val="18"/>
                <w:lang w:val="en-US" w:eastAsia="zh-CN"/>
              </w:rPr>
            </w:pPr>
            <w:ins w:id="547" w:author="Huawei_revised" w:date="2022-03-01T15:14:00Z">
              <w:r w:rsidRPr="00A754D0">
                <w:rPr>
                  <w:rFonts w:ascii="Arial" w:eastAsia="宋体" w:hAnsi="Arial" w:cs="Arial"/>
                  <w:sz w:val="18"/>
                  <w:szCs w:val="18"/>
                  <w:lang w:eastAsia="zh-CN"/>
                </w:rPr>
                <w:t>Slots</w:t>
              </w:r>
            </w:ins>
          </w:p>
        </w:tc>
        <w:tc>
          <w:tcPr>
            <w:tcW w:w="0" w:type="auto"/>
            <w:shd w:val="clear" w:color="auto" w:fill="auto"/>
            <w:vAlign w:val="center"/>
          </w:tcPr>
          <w:p w14:paraId="713414DE" w14:textId="77777777" w:rsidR="00FE54E5" w:rsidRPr="008D4857" w:rsidRDefault="00FE54E5" w:rsidP="00EE11C3">
            <w:pPr>
              <w:keepNext/>
              <w:keepLines/>
              <w:spacing w:after="0"/>
              <w:jc w:val="center"/>
              <w:rPr>
                <w:ins w:id="548" w:author="Huawei_revised" w:date="2022-03-01T14:46:00Z"/>
                <w:rFonts w:ascii="Arial" w:eastAsia="宋体" w:hAnsi="Arial" w:cs="Arial"/>
                <w:sz w:val="18"/>
                <w:szCs w:val="18"/>
                <w:lang w:eastAsia="zh-CN"/>
              </w:rPr>
            </w:pPr>
            <w:ins w:id="549" w:author="Huawei_revised" w:date="2022-03-01T15:14:00Z">
              <w:r w:rsidRPr="008D4857">
                <w:rPr>
                  <w:rFonts w:ascii="Arial" w:eastAsia="宋体" w:hAnsi="Arial" w:cs="Arial"/>
                  <w:sz w:val="18"/>
                  <w:szCs w:val="18"/>
                  <w:lang w:eastAsia="zh-CN"/>
                </w:rPr>
                <w:t>80 f</w:t>
              </w:r>
              <w:r w:rsidRPr="00A754D0">
                <w:rPr>
                  <w:rFonts w:ascii="Arial" w:eastAsia="宋体" w:hAnsi="Arial" w:cs="Arial"/>
                  <w:sz w:val="18"/>
                  <w:szCs w:val="18"/>
                  <w:lang w:eastAsia="zh-CN"/>
                </w:rPr>
                <w:t xml:space="preserve">or CSI-RS resource </w:t>
              </w:r>
            </w:ins>
            <w:ins w:id="550" w:author="Huawei_revised" w:date="2022-03-01T15:18:00Z">
              <w:r>
                <w:rPr>
                  <w:rFonts w:ascii="Arial" w:eastAsia="宋体" w:hAnsi="Arial" w:cs="Arial"/>
                  <w:sz w:val="18"/>
                  <w:szCs w:val="18"/>
                  <w:lang w:eastAsia="zh-CN"/>
                </w:rPr>
                <w:t>9,10,11,12</w:t>
              </w:r>
            </w:ins>
          </w:p>
        </w:tc>
      </w:tr>
      <w:tr w:rsidR="00FE54E5" w:rsidRPr="00A754D0" w14:paraId="1D2CAB8D" w14:textId="77777777" w:rsidTr="00EE11C3">
        <w:trPr>
          <w:trHeight w:val="20"/>
          <w:ins w:id="551" w:author="Huawei_revised" w:date="2022-03-01T14:46:00Z"/>
        </w:trPr>
        <w:tc>
          <w:tcPr>
            <w:tcW w:w="0" w:type="auto"/>
            <w:vMerge/>
          </w:tcPr>
          <w:p w14:paraId="1A965B1E" w14:textId="77777777" w:rsidR="00FE54E5" w:rsidRPr="00A754D0" w:rsidRDefault="00FE54E5" w:rsidP="00EE11C3">
            <w:pPr>
              <w:keepNext/>
              <w:keepLines/>
              <w:spacing w:after="0"/>
              <w:rPr>
                <w:ins w:id="552" w:author="Huawei_revised" w:date="2022-03-01T14:46:00Z"/>
                <w:rFonts w:ascii="Arial" w:eastAsia="宋体" w:hAnsi="Arial"/>
                <w:sz w:val="18"/>
                <w:lang w:val="en-US" w:eastAsia="zh-CN"/>
              </w:rPr>
            </w:pPr>
          </w:p>
        </w:tc>
        <w:tc>
          <w:tcPr>
            <w:tcW w:w="0" w:type="auto"/>
            <w:vMerge/>
            <w:vAlign w:val="center"/>
          </w:tcPr>
          <w:p w14:paraId="153241AD" w14:textId="77777777" w:rsidR="00FE54E5" w:rsidRPr="00A754D0" w:rsidRDefault="00FE54E5" w:rsidP="00EE11C3">
            <w:pPr>
              <w:keepNext/>
              <w:keepLines/>
              <w:spacing w:after="0"/>
              <w:rPr>
                <w:ins w:id="553" w:author="Huawei_revised" w:date="2022-03-01T14:46:00Z"/>
                <w:rFonts w:ascii="Arial" w:eastAsia="宋体" w:hAnsi="Arial"/>
                <w:sz w:val="18"/>
                <w:lang w:val="en-US" w:eastAsia="zh-CN"/>
              </w:rPr>
            </w:pPr>
          </w:p>
        </w:tc>
        <w:tc>
          <w:tcPr>
            <w:tcW w:w="0" w:type="auto"/>
            <w:vMerge w:val="restart"/>
            <w:vAlign w:val="center"/>
          </w:tcPr>
          <w:p w14:paraId="440E5108" w14:textId="77777777" w:rsidR="00FE54E5" w:rsidRPr="00A754D0" w:rsidRDefault="00FE54E5" w:rsidP="00EE11C3">
            <w:pPr>
              <w:keepNext/>
              <w:keepLines/>
              <w:spacing w:after="0"/>
              <w:rPr>
                <w:ins w:id="554" w:author="Huawei_revised" w:date="2022-03-01T14:46:00Z"/>
                <w:rFonts w:ascii="Arial" w:eastAsia="宋体" w:hAnsi="Arial"/>
                <w:sz w:val="18"/>
                <w:lang w:val="en-US" w:eastAsia="zh-CN"/>
              </w:rPr>
            </w:pPr>
            <w:ins w:id="555" w:author="Huawei_revised" w:date="2022-03-01T15:14:00Z">
              <w:r w:rsidRPr="00A754D0">
                <w:rPr>
                  <w:rFonts w:ascii="Arial" w:eastAsia="宋体" w:hAnsi="Arial"/>
                  <w:sz w:val="18"/>
                  <w:lang w:eastAsia="zh-CN"/>
                </w:rPr>
                <w:t>CSI-RS offset</w:t>
              </w:r>
            </w:ins>
          </w:p>
        </w:tc>
        <w:tc>
          <w:tcPr>
            <w:tcW w:w="0" w:type="auto"/>
            <w:vMerge w:val="restart"/>
            <w:vAlign w:val="center"/>
          </w:tcPr>
          <w:p w14:paraId="744768CF" w14:textId="77777777" w:rsidR="00FE54E5" w:rsidRPr="00A754D0" w:rsidRDefault="00FE54E5" w:rsidP="00EE11C3">
            <w:pPr>
              <w:keepNext/>
              <w:keepLines/>
              <w:spacing w:after="0"/>
              <w:jc w:val="center"/>
              <w:rPr>
                <w:ins w:id="556" w:author="Huawei_revised" w:date="2022-03-01T14:46:00Z"/>
                <w:rFonts w:ascii="Arial" w:eastAsia="宋体" w:hAnsi="Arial"/>
                <w:sz w:val="18"/>
                <w:lang w:val="en-US" w:eastAsia="zh-CN"/>
              </w:rPr>
            </w:pPr>
            <w:ins w:id="557" w:author="Huawei_revised" w:date="2022-03-01T15:14:00Z">
              <w:r w:rsidRPr="00A754D0">
                <w:rPr>
                  <w:rFonts w:ascii="Arial" w:eastAsia="宋体" w:hAnsi="Arial" w:cs="Arial"/>
                  <w:sz w:val="18"/>
                  <w:szCs w:val="18"/>
                  <w:lang w:eastAsia="zh-CN"/>
                </w:rPr>
                <w:t>Slots</w:t>
              </w:r>
            </w:ins>
          </w:p>
        </w:tc>
        <w:tc>
          <w:tcPr>
            <w:tcW w:w="0" w:type="auto"/>
            <w:shd w:val="clear" w:color="auto" w:fill="auto"/>
            <w:vAlign w:val="center"/>
          </w:tcPr>
          <w:p w14:paraId="728CC349" w14:textId="77777777" w:rsidR="00FE54E5" w:rsidRPr="008D4857" w:rsidRDefault="00FE54E5" w:rsidP="00EE11C3">
            <w:pPr>
              <w:keepNext/>
              <w:keepLines/>
              <w:spacing w:after="0"/>
              <w:jc w:val="center"/>
              <w:rPr>
                <w:ins w:id="558" w:author="Huawei_revised" w:date="2022-03-01T14:46:00Z"/>
                <w:rFonts w:ascii="Arial" w:eastAsia="宋体" w:hAnsi="Arial" w:cs="Arial"/>
                <w:sz w:val="18"/>
                <w:szCs w:val="18"/>
                <w:lang w:eastAsia="zh-CN"/>
              </w:rPr>
            </w:pPr>
            <w:ins w:id="559" w:author="Huawei_revised" w:date="2022-03-01T15:14:00Z">
              <w:r>
                <w:rPr>
                  <w:rFonts w:ascii="Arial" w:eastAsia="宋体" w:hAnsi="Arial" w:cs="Arial"/>
                  <w:sz w:val="18"/>
                  <w:szCs w:val="18"/>
                  <w:lang w:eastAsia="zh-CN"/>
                </w:rPr>
                <w:t>2</w:t>
              </w:r>
              <w:r w:rsidRPr="00A754D0">
                <w:rPr>
                  <w:rFonts w:ascii="Arial" w:eastAsia="宋体" w:hAnsi="Arial" w:cs="Arial"/>
                  <w:sz w:val="18"/>
                  <w:szCs w:val="18"/>
                  <w:lang w:eastAsia="zh-CN"/>
                </w:rPr>
                <w:t xml:space="preserve"> for CSI-RS resource </w:t>
              </w:r>
            </w:ins>
            <w:ins w:id="560" w:author="Huawei_revised" w:date="2022-03-01T15:16:00Z">
              <w:r w:rsidRPr="00CA182A">
                <w:rPr>
                  <w:rFonts w:ascii="Arial" w:eastAsia="宋体" w:hAnsi="Arial" w:cs="Arial"/>
                  <w:sz w:val="18"/>
                  <w:szCs w:val="18"/>
                  <w:lang w:eastAsia="zh-CN"/>
                </w:rPr>
                <w:t>9 and 1</w:t>
              </w:r>
            </w:ins>
            <w:ins w:id="561" w:author="Huawei_revised" w:date="2022-03-01T15:20:00Z">
              <w:r>
                <w:rPr>
                  <w:rFonts w:ascii="Arial" w:eastAsia="宋体" w:hAnsi="Arial" w:cs="Arial"/>
                  <w:sz w:val="18"/>
                  <w:szCs w:val="18"/>
                  <w:lang w:eastAsia="zh-CN"/>
                </w:rPr>
                <w:t>0</w:t>
              </w:r>
            </w:ins>
          </w:p>
        </w:tc>
      </w:tr>
      <w:tr w:rsidR="00FE54E5" w:rsidRPr="00A754D0" w14:paraId="06C84C09" w14:textId="77777777" w:rsidTr="00EE11C3">
        <w:trPr>
          <w:trHeight w:val="20"/>
          <w:ins w:id="562" w:author="Huawei_revised" w:date="2022-03-01T14:46:00Z"/>
        </w:trPr>
        <w:tc>
          <w:tcPr>
            <w:tcW w:w="0" w:type="auto"/>
            <w:vMerge/>
          </w:tcPr>
          <w:p w14:paraId="55BE0694" w14:textId="77777777" w:rsidR="00FE54E5" w:rsidRPr="00A754D0" w:rsidRDefault="00FE54E5" w:rsidP="00EE11C3">
            <w:pPr>
              <w:keepNext/>
              <w:keepLines/>
              <w:spacing w:after="0"/>
              <w:rPr>
                <w:ins w:id="563" w:author="Huawei_revised" w:date="2022-03-01T14:46:00Z"/>
                <w:rFonts w:ascii="Arial" w:eastAsia="宋体" w:hAnsi="Arial"/>
                <w:sz w:val="18"/>
                <w:lang w:val="en-US" w:eastAsia="zh-CN"/>
              </w:rPr>
            </w:pPr>
          </w:p>
        </w:tc>
        <w:tc>
          <w:tcPr>
            <w:tcW w:w="0" w:type="auto"/>
            <w:vMerge/>
            <w:vAlign w:val="center"/>
          </w:tcPr>
          <w:p w14:paraId="760F4B1B" w14:textId="77777777" w:rsidR="00FE54E5" w:rsidRPr="00A754D0" w:rsidRDefault="00FE54E5" w:rsidP="00EE11C3">
            <w:pPr>
              <w:keepNext/>
              <w:keepLines/>
              <w:spacing w:after="0"/>
              <w:rPr>
                <w:ins w:id="564" w:author="Huawei_revised" w:date="2022-03-01T14:46:00Z"/>
                <w:rFonts w:ascii="Arial" w:eastAsia="宋体" w:hAnsi="Arial"/>
                <w:sz w:val="18"/>
                <w:lang w:val="en-US" w:eastAsia="zh-CN"/>
              </w:rPr>
            </w:pPr>
          </w:p>
        </w:tc>
        <w:tc>
          <w:tcPr>
            <w:tcW w:w="0" w:type="auto"/>
            <w:vMerge/>
            <w:vAlign w:val="center"/>
          </w:tcPr>
          <w:p w14:paraId="43C147DD" w14:textId="77777777" w:rsidR="00FE54E5" w:rsidRPr="00A754D0" w:rsidRDefault="00FE54E5" w:rsidP="00EE11C3">
            <w:pPr>
              <w:keepNext/>
              <w:keepLines/>
              <w:spacing w:after="0"/>
              <w:rPr>
                <w:ins w:id="565" w:author="Huawei_revised" w:date="2022-03-01T14:46:00Z"/>
                <w:rFonts w:ascii="Arial" w:eastAsia="宋体" w:hAnsi="Arial"/>
                <w:sz w:val="18"/>
                <w:lang w:val="en-US" w:eastAsia="zh-CN"/>
              </w:rPr>
            </w:pPr>
          </w:p>
        </w:tc>
        <w:tc>
          <w:tcPr>
            <w:tcW w:w="0" w:type="auto"/>
            <w:vMerge/>
          </w:tcPr>
          <w:p w14:paraId="68EEC944" w14:textId="77777777" w:rsidR="00FE54E5" w:rsidRPr="00A754D0" w:rsidRDefault="00FE54E5" w:rsidP="00EE11C3">
            <w:pPr>
              <w:keepNext/>
              <w:keepLines/>
              <w:spacing w:after="0"/>
              <w:jc w:val="center"/>
              <w:rPr>
                <w:ins w:id="566" w:author="Huawei_revised" w:date="2022-03-01T14:46:00Z"/>
                <w:rFonts w:ascii="Arial" w:eastAsia="宋体" w:hAnsi="Arial"/>
                <w:sz w:val="18"/>
                <w:lang w:val="en-US" w:eastAsia="zh-CN"/>
              </w:rPr>
            </w:pPr>
          </w:p>
        </w:tc>
        <w:tc>
          <w:tcPr>
            <w:tcW w:w="0" w:type="auto"/>
            <w:shd w:val="clear" w:color="auto" w:fill="auto"/>
            <w:vAlign w:val="center"/>
          </w:tcPr>
          <w:p w14:paraId="2BAC29B2" w14:textId="77777777" w:rsidR="00FE54E5" w:rsidRPr="008D4857" w:rsidRDefault="00FE54E5" w:rsidP="00EE11C3">
            <w:pPr>
              <w:keepNext/>
              <w:keepLines/>
              <w:spacing w:after="0"/>
              <w:jc w:val="center"/>
              <w:rPr>
                <w:ins w:id="567" w:author="Huawei_revised" w:date="2022-03-01T14:46:00Z"/>
                <w:rFonts w:ascii="Arial" w:eastAsia="宋体" w:hAnsi="Arial" w:cs="Arial"/>
                <w:sz w:val="18"/>
                <w:szCs w:val="18"/>
                <w:lang w:eastAsia="zh-CN"/>
              </w:rPr>
            </w:pPr>
            <w:ins w:id="568" w:author="Huawei_revised" w:date="2022-03-01T15:14:00Z">
              <w:r>
                <w:rPr>
                  <w:rFonts w:ascii="Arial" w:eastAsia="宋体" w:hAnsi="Arial" w:cs="Arial"/>
                  <w:sz w:val="18"/>
                  <w:szCs w:val="18"/>
                  <w:lang w:eastAsia="zh-CN"/>
                </w:rPr>
                <w:t>3</w:t>
              </w:r>
              <w:r w:rsidRPr="00A754D0">
                <w:rPr>
                  <w:rFonts w:ascii="Arial" w:eastAsia="宋体" w:hAnsi="Arial" w:cs="Arial"/>
                  <w:sz w:val="18"/>
                  <w:szCs w:val="18"/>
                  <w:lang w:eastAsia="zh-CN"/>
                </w:rPr>
                <w:t xml:space="preserve"> for CSI-RS resource </w:t>
              </w:r>
            </w:ins>
            <w:ins w:id="569" w:author="Huawei_revised" w:date="2022-03-01T15:16:00Z">
              <w:r w:rsidRPr="00CA182A">
                <w:rPr>
                  <w:rFonts w:ascii="Arial" w:eastAsia="宋体" w:hAnsi="Arial" w:cs="Arial"/>
                  <w:sz w:val="18"/>
                  <w:szCs w:val="18"/>
                  <w:lang w:eastAsia="zh-CN"/>
                </w:rPr>
                <w:t>1</w:t>
              </w:r>
            </w:ins>
            <w:ins w:id="570" w:author="Huawei_revised" w:date="2022-03-01T15:20:00Z">
              <w:r>
                <w:rPr>
                  <w:rFonts w:ascii="Arial" w:eastAsia="宋体" w:hAnsi="Arial" w:cs="Arial"/>
                  <w:sz w:val="18"/>
                  <w:szCs w:val="18"/>
                  <w:lang w:eastAsia="zh-CN"/>
                </w:rPr>
                <w:t>1</w:t>
              </w:r>
            </w:ins>
            <w:ins w:id="571" w:author="Huawei_revised" w:date="2022-03-01T15:16:00Z">
              <w:r w:rsidRPr="00CA182A">
                <w:rPr>
                  <w:rFonts w:ascii="Arial" w:eastAsia="宋体" w:hAnsi="Arial" w:cs="Arial"/>
                  <w:sz w:val="18"/>
                  <w:szCs w:val="18"/>
                  <w:lang w:eastAsia="zh-CN"/>
                </w:rPr>
                <w:t xml:space="preserve"> and 12</w:t>
              </w:r>
            </w:ins>
          </w:p>
        </w:tc>
      </w:tr>
      <w:tr w:rsidR="00FE54E5" w:rsidRPr="00A754D0" w14:paraId="64B816F8" w14:textId="77777777" w:rsidTr="00EE11C3">
        <w:trPr>
          <w:trHeight w:val="20"/>
          <w:ins w:id="572" w:author="Huawei_revised" w:date="2022-03-01T14:46:00Z"/>
        </w:trPr>
        <w:tc>
          <w:tcPr>
            <w:tcW w:w="0" w:type="auto"/>
            <w:vMerge/>
          </w:tcPr>
          <w:p w14:paraId="4D19BBDA" w14:textId="77777777" w:rsidR="00FE54E5" w:rsidRPr="00A754D0" w:rsidRDefault="00FE54E5" w:rsidP="00EE11C3">
            <w:pPr>
              <w:keepNext/>
              <w:keepLines/>
              <w:spacing w:after="0"/>
              <w:rPr>
                <w:ins w:id="573" w:author="Huawei_revised" w:date="2022-03-01T14:46:00Z"/>
                <w:rFonts w:ascii="Arial" w:eastAsia="宋体" w:hAnsi="Arial"/>
                <w:sz w:val="18"/>
                <w:lang w:val="en-US" w:eastAsia="zh-CN"/>
              </w:rPr>
            </w:pPr>
          </w:p>
        </w:tc>
        <w:tc>
          <w:tcPr>
            <w:tcW w:w="0" w:type="auto"/>
            <w:vMerge/>
            <w:vAlign w:val="center"/>
          </w:tcPr>
          <w:p w14:paraId="6F487814" w14:textId="77777777" w:rsidR="00FE54E5" w:rsidRPr="00A754D0" w:rsidRDefault="00FE54E5" w:rsidP="00EE11C3">
            <w:pPr>
              <w:keepNext/>
              <w:keepLines/>
              <w:spacing w:after="0"/>
              <w:rPr>
                <w:ins w:id="574" w:author="Huawei_revised" w:date="2022-03-01T14:46:00Z"/>
                <w:rFonts w:ascii="Arial" w:eastAsia="宋体" w:hAnsi="Arial"/>
                <w:sz w:val="18"/>
                <w:lang w:val="en-US" w:eastAsia="zh-CN"/>
              </w:rPr>
            </w:pPr>
          </w:p>
        </w:tc>
        <w:tc>
          <w:tcPr>
            <w:tcW w:w="0" w:type="auto"/>
            <w:vAlign w:val="center"/>
          </w:tcPr>
          <w:p w14:paraId="4A3387F5" w14:textId="77777777" w:rsidR="00FE54E5" w:rsidRPr="00A754D0" w:rsidRDefault="00FE54E5" w:rsidP="00EE11C3">
            <w:pPr>
              <w:keepNext/>
              <w:keepLines/>
              <w:spacing w:after="0"/>
              <w:rPr>
                <w:ins w:id="575" w:author="Huawei_revised" w:date="2022-03-01T14:46:00Z"/>
                <w:rFonts w:ascii="Arial" w:eastAsia="宋体" w:hAnsi="Arial"/>
                <w:sz w:val="18"/>
                <w:lang w:val="en-US" w:eastAsia="zh-CN"/>
              </w:rPr>
            </w:pPr>
            <w:ins w:id="576" w:author="Huawei_revised" w:date="2022-03-01T15:14:00Z">
              <w:r w:rsidRPr="00A754D0">
                <w:rPr>
                  <w:rFonts w:ascii="Arial" w:eastAsia="宋体" w:hAnsi="Arial"/>
                  <w:sz w:val="18"/>
                  <w:lang w:eastAsia="zh-CN"/>
                </w:rPr>
                <w:t>QCL info</w:t>
              </w:r>
            </w:ins>
          </w:p>
        </w:tc>
        <w:tc>
          <w:tcPr>
            <w:tcW w:w="0" w:type="auto"/>
          </w:tcPr>
          <w:p w14:paraId="35F3A309" w14:textId="77777777" w:rsidR="00FE54E5" w:rsidRPr="00A754D0" w:rsidRDefault="00FE54E5" w:rsidP="00EE11C3">
            <w:pPr>
              <w:keepNext/>
              <w:keepLines/>
              <w:spacing w:after="0"/>
              <w:jc w:val="center"/>
              <w:rPr>
                <w:ins w:id="577" w:author="Huawei_revised" w:date="2022-03-01T14:46:00Z"/>
                <w:rFonts w:ascii="Arial" w:eastAsia="宋体" w:hAnsi="Arial"/>
                <w:sz w:val="18"/>
                <w:lang w:val="en-US" w:eastAsia="zh-CN"/>
              </w:rPr>
            </w:pPr>
          </w:p>
        </w:tc>
        <w:tc>
          <w:tcPr>
            <w:tcW w:w="0" w:type="auto"/>
            <w:shd w:val="clear" w:color="auto" w:fill="auto"/>
            <w:vAlign w:val="center"/>
          </w:tcPr>
          <w:p w14:paraId="5EC272B9" w14:textId="77777777" w:rsidR="00FE54E5" w:rsidRPr="008D4857" w:rsidRDefault="00FE54E5" w:rsidP="00EE11C3">
            <w:pPr>
              <w:keepNext/>
              <w:keepLines/>
              <w:spacing w:after="0"/>
              <w:jc w:val="center"/>
              <w:rPr>
                <w:ins w:id="578" w:author="Huawei_revised" w:date="2022-03-01T14:46:00Z"/>
                <w:rFonts w:ascii="Arial" w:eastAsia="宋体" w:hAnsi="Arial" w:cs="Arial"/>
                <w:sz w:val="18"/>
                <w:szCs w:val="18"/>
                <w:lang w:eastAsia="zh-CN"/>
              </w:rPr>
            </w:pPr>
            <w:ins w:id="579" w:author="Huawei_revised" w:date="2022-03-01T15:14:00Z">
              <w:r w:rsidRPr="00A754D0">
                <w:rPr>
                  <w:rFonts w:ascii="Arial" w:eastAsia="宋体" w:hAnsi="Arial" w:cs="Arial"/>
                  <w:sz w:val="18"/>
                  <w:szCs w:val="18"/>
                  <w:lang w:eastAsia="zh-CN"/>
                </w:rPr>
                <w:t>TCI state #</w:t>
              </w:r>
            </w:ins>
            <w:ins w:id="580" w:author="Huawei_revised" w:date="2022-03-01T15:35:00Z">
              <w:r>
                <w:rPr>
                  <w:rFonts w:ascii="Arial" w:eastAsia="宋体" w:hAnsi="Arial" w:cs="Arial"/>
                  <w:sz w:val="18"/>
                  <w:szCs w:val="18"/>
                  <w:lang w:eastAsia="zh-CN"/>
                </w:rPr>
                <w:t>6</w:t>
              </w:r>
            </w:ins>
          </w:p>
        </w:tc>
      </w:tr>
      <w:tr w:rsidR="00FE54E5" w:rsidRPr="00A754D0" w14:paraId="60AC33DC" w14:textId="77777777" w:rsidTr="00EE11C3">
        <w:trPr>
          <w:trHeight w:val="20"/>
          <w:ins w:id="581" w:author="Huawei_revised" w:date="2022-03-01T14:46:00Z"/>
        </w:trPr>
        <w:tc>
          <w:tcPr>
            <w:tcW w:w="0" w:type="auto"/>
            <w:vMerge/>
          </w:tcPr>
          <w:p w14:paraId="05561A4A" w14:textId="77777777" w:rsidR="00FE54E5" w:rsidRPr="00A754D0" w:rsidRDefault="00FE54E5" w:rsidP="00EE11C3">
            <w:pPr>
              <w:keepNext/>
              <w:keepLines/>
              <w:spacing w:after="0"/>
              <w:rPr>
                <w:ins w:id="582" w:author="Huawei_revised" w:date="2022-03-01T14:46:00Z"/>
                <w:rFonts w:ascii="Arial" w:eastAsia="宋体" w:hAnsi="Arial"/>
                <w:sz w:val="18"/>
                <w:lang w:val="en-US" w:eastAsia="zh-CN"/>
              </w:rPr>
            </w:pPr>
          </w:p>
        </w:tc>
        <w:tc>
          <w:tcPr>
            <w:tcW w:w="0" w:type="auto"/>
            <w:vMerge/>
            <w:vAlign w:val="center"/>
          </w:tcPr>
          <w:p w14:paraId="533B3577" w14:textId="77777777" w:rsidR="00FE54E5" w:rsidRPr="00A754D0" w:rsidRDefault="00FE54E5" w:rsidP="00EE11C3">
            <w:pPr>
              <w:keepNext/>
              <w:keepLines/>
              <w:spacing w:after="0"/>
              <w:rPr>
                <w:ins w:id="583" w:author="Huawei_revised" w:date="2022-03-01T14:46:00Z"/>
                <w:rFonts w:ascii="Arial" w:eastAsia="宋体" w:hAnsi="Arial"/>
                <w:sz w:val="18"/>
                <w:lang w:val="en-US" w:eastAsia="zh-CN"/>
              </w:rPr>
            </w:pPr>
          </w:p>
        </w:tc>
        <w:tc>
          <w:tcPr>
            <w:tcW w:w="0" w:type="auto"/>
            <w:vMerge w:val="restart"/>
            <w:vAlign w:val="center"/>
          </w:tcPr>
          <w:p w14:paraId="217EF2FE" w14:textId="77777777" w:rsidR="00FE54E5" w:rsidRPr="00A754D0" w:rsidRDefault="00FE54E5" w:rsidP="00EE11C3">
            <w:pPr>
              <w:keepNext/>
              <w:keepLines/>
              <w:spacing w:after="0"/>
              <w:rPr>
                <w:ins w:id="584" w:author="Huawei_revised" w:date="2022-03-01T14:46:00Z"/>
                <w:rFonts w:ascii="Arial" w:eastAsia="宋体" w:hAnsi="Arial"/>
                <w:sz w:val="18"/>
                <w:lang w:val="en-US" w:eastAsia="zh-CN"/>
              </w:rPr>
            </w:pPr>
            <w:ins w:id="585" w:author="Huawei_revised" w:date="2022-03-01T15:14:00Z">
              <w:r w:rsidRPr="00A754D0">
                <w:rPr>
                  <w:rFonts w:ascii="Arial" w:eastAsia="宋体" w:hAnsi="Arial"/>
                  <w:sz w:val="18"/>
                  <w:lang w:eastAsia="zh-CN"/>
                </w:rPr>
                <w:t>Frequency Occupation</w:t>
              </w:r>
            </w:ins>
          </w:p>
        </w:tc>
        <w:tc>
          <w:tcPr>
            <w:tcW w:w="0" w:type="auto"/>
            <w:vMerge w:val="restart"/>
          </w:tcPr>
          <w:p w14:paraId="1E3CCF2B" w14:textId="77777777" w:rsidR="00FE54E5" w:rsidRPr="00A754D0" w:rsidRDefault="00FE54E5" w:rsidP="00EE11C3">
            <w:pPr>
              <w:keepNext/>
              <w:keepLines/>
              <w:spacing w:after="0"/>
              <w:jc w:val="center"/>
              <w:rPr>
                <w:ins w:id="586" w:author="Huawei_revised" w:date="2022-03-01T14:46:00Z"/>
                <w:rFonts w:ascii="Arial" w:eastAsia="宋体" w:hAnsi="Arial"/>
                <w:sz w:val="18"/>
                <w:lang w:val="en-US" w:eastAsia="zh-CN"/>
              </w:rPr>
            </w:pPr>
          </w:p>
        </w:tc>
        <w:tc>
          <w:tcPr>
            <w:tcW w:w="0" w:type="auto"/>
            <w:shd w:val="clear" w:color="auto" w:fill="auto"/>
            <w:vAlign w:val="center"/>
          </w:tcPr>
          <w:p w14:paraId="1DE476BF" w14:textId="77777777" w:rsidR="00FE54E5" w:rsidRPr="008D4857" w:rsidRDefault="00FE54E5" w:rsidP="00EE11C3">
            <w:pPr>
              <w:keepNext/>
              <w:keepLines/>
              <w:spacing w:after="0"/>
              <w:jc w:val="center"/>
              <w:rPr>
                <w:ins w:id="587" w:author="Huawei_revised" w:date="2022-03-01T14:46:00Z"/>
                <w:rFonts w:ascii="Arial" w:eastAsia="宋体" w:hAnsi="Arial" w:cs="Arial"/>
                <w:sz w:val="18"/>
                <w:szCs w:val="18"/>
                <w:lang w:eastAsia="zh-CN"/>
              </w:rPr>
            </w:pPr>
            <w:ins w:id="588" w:author="Huawei_revised" w:date="2022-03-01T15:14:00Z">
              <w:r w:rsidRPr="00A754D0">
                <w:rPr>
                  <w:rFonts w:ascii="Arial" w:eastAsia="宋体" w:hAnsi="Arial" w:cs="Arial"/>
                  <w:sz w:val="18"/>
                  <w:szCs w:val="18"/>
                  <w:lang w:eastAsia="zh-CN"/>
                </w:rPr>
                <w:t>Start PRB 0</w:t>
              </w:r>
            </w:ins>
          </w:p>
        </w:tc>
      </w:tr>
      <w:tr w:rsidR="00FE54E5" w:rsidRPr="00A754D0" w14:paraId="3E666402" w14:textId="77777777" w:rsidTr="00EE11C3">
        <w:trPr>
          <w:trHeight w:val="20"/>
          <w:ins w:id="589" w:author="Huawei_revised" w:date="2022-03-01T15:13:00Z"/>
        </w:trPr>
        <w:tc>
          <w:tcPr>
            <w:tcW w:w="0" w:type="auto"/>
            <w:vMerge/>
          </w:tcPr>
          <w:p w14:paraId="494E5AC9" w14:textId="77777777" w:rsidR="00FE54E5" w:rsidRPr="00A754D0" w:rsidRDefault="00FE54E5" w:rsidP="00EE11C3">
            <w:pPr>
              <w:keepNext/>
              <w:keepLines/>
              <w:spacing w:after="0"/>
              <w:rPr>
                <w:ins w:id="590" w:author="Huawei_revised" w:date="2022-03-01T15:13:00Z"/>
                <w:rFonts w:ascii="Arial" w:eastAsia="宋体" w:hAnsi="Arial"/>
                <w:sz w:val="18"/>
                <w:lang w:val="en-US" w:eastAsia="zh-CN"/>
              </w:rPr>
            </w:pPr>
          </w:p>
        </w:tc>
        <w:tc>
          <w:tcPr>
            <w:tcW w:w="0" w:type="auto"/>
            <w:vMerge/>
            <w:vAlign w:val="center"/>
          </w:tcPr>
          <w:p w14:paraId="5DFD9F05" w14:textId="77777777" w:rsidR="00FE54E5" w:rsidRPr="00A754D0" w:rsidRDefault="00FE54E5" w:rsidP="00EE11C3">
            <w:pPr>
              <w:keepNext/>
              <w:keepLines/>
              <w:spacing w:after="0"/>
              <w:rPr>
                <w:ins w:id="591" w:author="Huawei_revised" w:date="2022-03-01T15:13:00Z"/>
                <w:rFonts w:ascii="Arial" w:eastAsia="宋体" w:hAnsi="Arial"/>
                <w:sz w:val="18"/>
                <w:lang w:val="en-US" w:eastAsia="zh-CN"/>
              </w:rPr>
            </w:pPr>
          </w:p>
        </w:tc>
        <w:tc>
          <w:tcPr>
            <w:tcW w:w="0" w:type="auto"/>
            <w:vMerge/>
            <w:vAlign w:val="center"/>
          </w:tcPr>
          <w:p w14:paraId="65CA6006" w14:textId="77777777" w:rsidR="00FE54E5" w:rsidRPr="00A754D0" w:rsidRDefault="00FE54E5" w:rsidP="00EE11C3">
            <w:pPr>
              <w:keepNext/>
              <w:keepLines/>
              <w:spacing w:after="0"/>
              <w:rPr>
                <w:ins w:id="592" w:author="Huawei_revised" w:date="2022-03-01T15:13:00Z"/>
                <w:rFonts w:ascii="Arial" w:eastAsia="宋体" w:hAnsi="Arial"/>
                <w:sz w:val="18"/>
                <w:lang w:val="en-US" w:eastAsia="zh-CN"/>
              </w:rPr>
            </w:pPr>
          </w:p>
        </w:tc>
        <w:tc>
          <w:tcPr>
            <w:tcW w:w="0" w:type="auto"/>
            <w:vMerge/>
          </w:tcPr>
          <w:p w14:paraId="1FD2C4E3" w14:textId="77777777" w:rsidR="00FE54E5" w:rsidRPr="00A754D0" w:rsidRDefault="00FE54E5" w:rsidP="00EE11C3">
            <w:pPr>
              <w:keepNext/>
              <w:keepLines/>
              <w:spacing w:after="0"/>
              <w:jc w:val="center"/>
              <w:rPr>
                <w:ins w:id="593" w:author="Huawei_revised" w:date="2022-03-01T15:13:00Z"/>
                <w:rFonts w:ascii="Arial" w:eastAsia="宋体" w:hAnsi="Arial"/>
                <w:sz w:val="18"/>
                <w:lang w:val="en-US" w:eastAsia="zh-CN"/>
              </w:rPr>
            </w:pPr>
          </w:p>
        </w:tc>
        <w:tc>
          <w:tcPr>
            <w:tcW w:w="0" w:type="auto"/>
            <w:shd w:val="clear" w:color="auto" w:fill="auto"/>
            <w:vAlign w:val="center"/>
          </w:tcPr>
          <w:p w14:paraId="73D7F1DB" w14:textId="77777777" w:rsidR="00FE54E5" w:rsidRPr="008D4857" w:rsidRDefault="00FE54E5" w:rsidP="00EE11C3">
            <w:pPr>
              <w:keepNext/>
              <w:keepLines/>
              <w:spacing w:after="0"/>
              <w:jc w:val="center"/>
              <w:rPr>
                <w:ins w:id="594" w:author="Huawei_revised" w:date="2022-03-01T15:13:00Z"/>
                <w:rFonts w:ascii="Arial" w:eastAsia="宋体" w:hAnsi="Arial" w:cs="Arial"/>
                <w:sz w:val="18"/>
                <w:szCs w:val="18"/>
                <w:lang w:eastAsia="zh-CN"/>
              </w:rPr>
            </w:pPr>
            <w:ins w:id="595" w:author="Huawei_revised" w:date="2022-03-01T15:14:00Z">
              <w:r w:rsidRPr="008D4857">
                <w:rPr>
                  <w:rFonts w:ascii="Arial" w:eastAsia="宋体" w:hAnsi="Arial" w:cs="Arial"/>
                  <w:sz w:val="18"/>
                  <w:szCs w:val="18"/>
                  <w:lang w:eastAsia="zh-CN"/>
                </w:rPr>
                <w:t>Number of PRB =ceil(BWP size/4)*4</w:t>
              </w:r>
            </w:ins>
          </w:p>
        </w:tc>
      </w:tr>
      <w:tr w:rsidR="00FE54E5" w:rsidRPr="00A754D0" w14:paraId="00328703" w14:textId="77777777" w:rsidTr="00EE11C3">
        <w:trPr>
          <w:trHeight w:val="20"/>
          <w:ins w:id="596" w:author="Huawei_revised" w:date="2022-03-01T16:16:00Z"/>
        </w:trPr>
        <w:tc>
          <w:tcPr>
            <w:tcW w:w="0" w:type="auto"/>
            <w:vMerge/>
          </w:tcPr>
          <w:p w14:paraId="79176788" w14:textId="77777777" w:rsidR="00FE54E5" w:rsidRPr="00A754D0" w:rsidRDefault="00FE54E5" w:rsidP="00EE11C3">
            <w:pPr>
              <w:keepNext/>
              <w:keepLines/>
              <w:spacing w:after="0"/>
              <w:rPr>
                <w:ins w:id="597" w:author="Huawei_revised" w:date="2022-03-01T16:16:00Z"/>
                <w:rFonts w:ascii="Arial" w:eastAsia="宋体" w:hAnsi="Arial"/>
                <w:sz w:val="18"/>
                <w:lang w:val="en-US" w:eastAsia="zh-CN"/>
              </w:rPr>
            </w:pPr>
          </w:p>
        </w:tc>
        <w:tc>
          <w:tcPr>
            <w:tcW w:w="0" w:type="auto"/>
            <w:vMerge w:val="restart"/>
            <w:vAlign w:val="center"/>
          </w:tcPr>
          <w:p w14:paraId="11EBBF33" w14:textId="77777777" w:rsidR="00FE54E5" w:rsidRPr="00A754D0" w:rsidRDefault="00FE54E5" w:rsidP="00EE11C3">
            <w:pPr>
              <w:keepNext/>
              <w:keepLines/>
              <w:spacing w:after="0"/>
              <w:rPr>
                <w:ins w:id="598" w:author="Huawei_revised" w:date="2022-03-01T16:16:00Z"/>
                <w:rFonts w:ascii="Arial" w:eastAsia="宋体" w:hAnsi="Arial"/>
                <w:sz w:val="18"/>
                <w:lang w:val="en-US" w:eastAsia="zh-CN"/>
              </w:rPr>
            </w:pPr>
            <w:ins w:id="599" w:author="Huawei_revised" w:date="2022-03-01T15:14:00Z">
              <w:r w:rsidRPr="00A754D0">
                <w:rPr>
                  <w:rFonts w:ascii="Arial" w:eastAsia="宋体" w:hAnsi="Arial"/>
                  <w:sz w:val="18"/>
                  <w:lang w:eastAsia="zh-CN"/>
                </w:rPr>
                <w:t>Resource set #</w:t>
              </w:r>
            </w:ins>
            <w:ins w:id="600" w:author="Huawei_revised" w:date="2022-03-01T15:15:00Z">
              <w:r>
                <w:rPr>
                  <w:rFonts w:ascii="Arial" w:eastAsia="宋体" w:hAnsi="Arial"/>
                  <w:sz w:val="18"/>
                  <w:lang w:eastAsia="zh-CN"/>
                </w:rPr>
                <w:t>4</w:t>
              </w:r>
            </w:ins>
          </w:p>
        </w:tc>
        <w:tc>
          <w:tcPr>
            <w:tcW w:w="0" w:type="auto"/>
            <w:vAlign w:val="center"/>
          </w:tcPr>
          <w:p w14:paraId="1C12C57F" w14:textId="77777777" w:rsidR="00FE54E5" w:rsidRPr="00A754D0" w:rsidRDefault="00FE54E5" w:rsidP="00EE11C3">
            <w:pPr>
              <w:keepNext/>
              <w:keepLines/>
              <w:spacing w:after="0"/>
              <w:rPr>
                <w:ins w:id="601" w:author="Huawei_revised" w:date="2022-03-01T16:16:00Z"/>
                <w:rFonts w:ascii="Arial" w:eastAsia="宋体" w:hAnsi="Arial"/>
                <w:sz w:val="18"/>
                <w:lang w:val="en-US" w:eastAsia="zh-CN"/>
              </w:rPr>
            </w:pPr>
            <w:ins w:id="602" w:author="Huawei_revised" w:date="2022-03-01T16:19:00Z">
              <w:r w:rsidRPr="00FF0CBB">
                <w:rPr>
                  <w:rFonts w:ascii="Arial" w:eastAsia="宋体" w:hAnsi="Arial"/>
                  <w:sz w:val="18"/>
                  <w:lang w:val="en-US" w:eastAsia="zh-CN"/>
                </w:rPr>
                <w:t>First subcarrier index in the PRB used for CSI-RS (</w:t>
              </w:r>
              <w:r w:rsidRPr="00FF0CBB">
                <w:rPr>
                  <w:rFonts w:ascii="Arial" w:eastAsia="宋体" w:hAnsi="Arial"/>
                  <w:i/>
                  <w:sz w:val="18"/>
                  <w:lang w:val="en-US" w:eastAsia="zh-CN"/>
                </w:rPr>
                <w:t>k0</w:t>
              </w:r>
              <w:r w:rsidRPr="00FF0CBB">
                <w:rPr>
                  <w:rFonts w:ascii="Arial" w:eastAsia="宋体" w:hAnsi="Arial"/>
                  <w:sz w:val="18"/>
                  <w:lang w:val="en-US" w:eastAsia="zh-CN"/>
                </w:rPr>
                <w:t>)</w:t>
              </w:r>
            </w:ins>
          </w:p>
        </w:tc>
        <w:tc>
          <w:tcPr>
            <w:tcW w:w="0" w:type="auto"/>
          </w:tcPr>
          <w:p w14:paraId="172F54EF" w14:textId="77777777" w:rsidR="00FE54E5" w:rsidRPr="00A754D0" w:rsidRDefault="00FE54E5" w:rsidP="00EE11C3">
            <w:pPr>
              <w:keepNext/>
              <w:keepLines/>
              <w:spacing w:after="0"/>
              <w:jc w:val="center"/>
              <w:rPr>
                <w:ins w:id="603" w:author="Huawei_revised" w:date="2022-03-01T16:16:00Z"/>
                <w:rFonts w:ascii="Arial" w:eastAsia="宋体" w:hAnsi="Arial"/>
                <w:sz w:val="18"/>
                <w:lang w:val="en-US" w:eastAsia="zh-CN"/>
              </w:rPr>
            </w:pPr>
          </w:p>
        </w:tc>
        <w:tc>
          <w:tcPr>
            <w:tcW w:w="0" w:type="auto"/>
            <w:shd w:val="clear" w:color="auto" w:fill="auto"/>
            <w:vAlign w:val="center"/>
          </w:tcPr>
          <w:p w14:paraId="0DDA065B" w14:textId="77777777" w:rsidR="00FE54E5" w:rsidRPr="008D4857" w:rsidRDefault="00FE54E5" w:rsidP="00EE11C3">
            <w:pPr>
              <w:keepNext/>
              <w:keepLines/>
              <w:spacing w:after="0"/>
              <w:jc w:val="center"/>
              <w:rPr>
                <w:ins w:id="604" w:author="Huawei_revised" w:date="2022-03-01T16:16:00Z"/>
                <w:rFonts w:ascii="Arial" w:eastAsia="宋体" w:hAnsi="Arial" w:cs="Arial"/>
                <w:sz w:val="18"/>
                <w:szCs w:val="18"/>
                <w:lang w:eastAsia="zh-CN"/>
              </w:rPr>
            </w:pPr>
            <w:ins w:id="605" w:author="Huawei_revised" w:date="2022-03-01T16:21:00Z">
              <w:r>
                <w:rPr>
                  <w:rFonts w:ascii="Arial" w:eastAsia="宋体" w:hAnsi="Arial" w:cs="Arial"/>
                  <w:sz w:val="18"/>
                  <w:szCs w:val="18"/>
                  <w:lang w:eastAsia="zh-CN"/>
                </w:rPr>
                <w:t>1</w:t>
              </w:r>
            </w:ins>
            <w:ins w:id="606" w:author="Huawei_revised" w:date="2022-03-01T16:19:00Z">
              <w:r w:rsidRPr="00FF0CBB">
                <w:rPr>
                  <w:rFonts w:ascii="Arial" w:eastAsia="宋体" w:hAnsi="Arial" w:cs="Arial"/>
                  <w:sz w:val="18"/>
                  <w:szCs w:val="18"/>
                  <w:lang w:eastAsia="zh-CN"/>
                </w:rPr>
                <w:t xml:space="preserve"> for CSI-RS resource 13,14,15,16</w:t>
              </w:r>
            </w:ins>
          </w:p>
        </w:tc>
      </w:tr>
      <w:tr w:rsidR="00FE54E5" w:rsidRPr="00A754D0" w14:paraId="1A8735A8" w14:textId="77777777" w:rsidTr="00EE11C3">
        <w:trPr>
          <w:trHeight w:val="20"/>
          <w:ins w:id="607" w:author="Huawei_revised" w:date="2022-03-01T15:13:00Z"/>
        </w:trPr>
        <w:tc>
          <w:tcPr>
            <w:tcW w:w="0" w:type="auto"/>
            <w:vMerge/>
          </w:tcPr>
          <w:p w14:paraId="2D72292D" w14:textId="77777777" w:rsidR="00FE54E5" w:rsidRPr="00A754D0" w:rsidRDefault="00FE54E5" w:rsidP="00EE11C3">
            <w:pPr>
              <w:keepNext/>
              <w:keepLines/>
              <w:spacing w:after="0"/>
              <w:rPr>
                <w:ins w:id="608" w:author="Huawei_revised" w:date="2022-03-01T15:13:00Z"/>
                <w:rFonts w:ascii="Arial" w:eastAsia="宋体" w:hAnsi="Arial"/>
                <w:sz w:val="18"/>
                <w:lang w:val="en-US" w:eastAsia="zh-CN"/>
              </w:rPr>
            </w:pPr>
          </w:p>
        </w:tc>
        <w:tc>
          <w:tcPr>
            <w:tcW w:w="0" w:type="auto"/>
            <w:vMerge/>
            <w:vAlign w:val="center"/>
          </w:tcPr>
          <w:p w14:paraId="0FA267D6" w14:textId="77777777" w:rsidR="00FE54E5" w:rsidRPr="00A754D0" w:rsidRDefault="00FE54E5" w:rsidP="00EE11C3">
            <w:pPr>
              <w:keepNext/>
              <w:keepLines/>
              <w:spacing w:after="0"/>
              <w:rPr>
                <w:ins w:id="609" w:author="Huawei_revised" w:date="2022-03-01T15:13:00Z"/>
                <w:rFonts w:ascii="Arial" w:eastAsia="宋体" w:hAnsi="Arial"/>
                <w:sz w:val="18"/>
                <w:lang w:val="en-US" w:eastAsia="zh-CN"/>
              </w:rPr>
            </w:pPr>
          </w:p>
        </w:tc>
        <w:tc>
          <w:tcPr>
            <w:tcW w:w="0" w:type="auto"/>
            <w:vMerge w:val="restart"/>
            <w:vAlign w:val="center"/>
          </w:tcPr>
          <w:p w14:paraId="64763F5A" w14:textId="77777777" w:rsidR="00FE54E5" w:rsidRPr="00A754D0" w:rsidRDefault="00FE54E5" w:rsidP="00EE11C3">
            <w:pPr>
              <w:keepNext/>
              <w:keepLines/>
              <w:spacing w:after="0"/>
              <w:rPr>
                <w:ins w:id="610" w:author="Huawei_revised" w:date="2022-03-01T15:13:00Z"/>
                <w:rFonts w:ascii="Arial" w:eastAsia="宋体" w:hAnsi="Arial"/>
                <w:sz w:val="18"/>
                <w:lang w:val="en-US" w:eastAsia="zh-CN"/>
              </w:rPr>
            </w:pPr>
            <w:ins w:id="611" w:author="Huawei_revised" w:date="2022-03-01T15:14:00Z">
              <w:r w:rsidRPr="00A754D0">
                <w:rPr>
                  <w:rFonts w:ascii="Arial" w:eastAsia="宋体" w:hAnsi="Arial"/>
                  <w:sz w:val="18"/>
                  <w:lang w:eastAsia="zh-CN"/>
                </w:rPr>
                <w:t>First OFDM symbol in the PRB used for CSI-RS</w:t>
              </w:r>
            </w:ins>
          </w:p>
        </w:tc>
        <w:tc>
          <w:tcPr>
            <w:tcW w:w="0" w:type="auto"/>
            <w:vMerge w:val="restart"/>
          </w:tcPr>
          <w:p w14:paraId="27694BE5" w14:textId="77777777" w:rsidR="00FE54E5" w:rsidRPr="00A754D0" w:rsidRDefault="00FE54E5" w:rsidP="00EE11C3">
            <w:pPr>
              <w:keepNext/>
              <w:keepLines/>
              <w:spacing w:after="0"/>
              <w:jc w:val="center"/>
              <w:rPr>
                <w:ins w:id="612" w:author="Huawei_revised" w:date="2022-03-01T15:13:00Z"/>
                <w:rFonts w:ascii="Arial" w:eastAsia="宋体" w:hAnsi="Arial"/>
                <w:sz w:val="18"/>
                <w:lang w:val="en-US" w:eastAsia="zh-CN"/>
              </w:rPr>
            </w:pPr>
          </w:p>
        </w:tc>
        <w:tc>
          <w:tcPr>
            <w:tcW w:w="0" w:type="auto"/>
            <w:shd w:val="clear" w:color="auto" w:fill="auto"/>
            <w:vAlign w:val="center"/>
          </w:tcPr>
          <w:p w14:paraId="0D914EC3" w14:textId="77777777" w:rsidR="00FE54E5" w:rsidRPr="008D4857" w:rsidRDefault="00FE54E5" w:rsidP="00EE11C3">
            <w:pPr>
              <w:keepNext/>
              <w:keepLines/>
              <w:spacing w:after="0"/>
              <w:jc w:val="center"/>
              <w:rPr>
                <w:ins w:id="613" w:author="Huawei_revised" w:date="2022-03-01T15:13:00Z"/>
                <w:rFonts w:ascii="Arial" w:eastAsia="宋体" w:hAnsi="Arial" w:cs="Arial"/>
                <w:sz w:val="18"/>
                <w:szCs w:val="18"/>
                <w:lang w:eastAsia="zh-CN"/>
              </w:rPr>
            </w:pPr>
            <w:ins w:id="614" w:author="Huawei_revised" w:date="2022-03-01T15:14:00Z">
              <w:r w:rsidRPr="00A754D0">
                <w:rPr>
                  <w:rFonts w:ascii="Arial" w:eastAsia="宋体" w:hAnsi="Arial" w:cs="Arial"/>
                  <w:sz w:val="18"/>
                  <w:szCs w:val="18"/>
                  <w:lang w:eastAsia="zh-CN"/>
                </w:rPr>
                <w:t>l</w:t>
              </w:r>
              <w:r w:rsidRPr="00A754D0">
                <w:rPr>
                  <w:rFonts w:ascii="Arial" w:eastAsia="宋体" w:hAnsi="Arial" w:cs="Arial"/>
                  <w:sz w:val="18"/>
                  <w:szCs w:val="18"/>
                  <w:vertAlign w:val="subscript"/>
                  <w:lang w:eastAsia="zh-CN"/>
                </w:rPr>
                <w:t>0</w:t>
              </w:r>
              <w:r w:rsidRPr="00A754D0">
                <w:rPr>
                  <w:rFonts w:ascii="Arial" w:eastAsia="宋体" w:hAnsi="Arial" w:cs="Arial"/>
                  <w:sz w:val="18"/>
                  <w:szCs w:val="18"/>
                  <w:lang w:eastAsia="zh-CN"/>
                </w:rPr>
                <w:t xml:space="preserve"> = </w:t>
              </w:r>
              <w:r>
                <w:rPr>
                  <w:rFonts w:ascii="Arial" w:eastAsia="宋体" w:hAnsi="Arial" w:cs="Arial"/>
                  <w:sz w:val="18"/>
                  <w:szCs w:val="18"/>
                  <w:lang w:eastAsia="zh-CN"/>
                </w:rPr>
                <w:t>4</w:t>
              </w:r>
              <w:r w:rsidRPr="00A754D0">
                <w:rPr>
                  <w:rFonts w:ascii="Arial" w:eastAsia="宋体" w:hAnsi="Arial" w:cs="Arial"/>
                  <w:sz w:val="18"/>
                  <w:szCs w:val="18"/>
                  <w:lang w:eastAsia="zh-CN"/>
                </w:rPr>
                <w:t xml:space="preserve"> for CSI-RS resource </w:t>
              </w:r>
            </w:ins>
            <w:ins w:id="615" w:author="Huawei_revised" w:date="2022-03-01T15:19:00Z">
              <w:r>
                <w:rPr>
                  <w:rFonts w:ascii="Arial" w:eastAsia="宋体" w:hAnsi="Arial" w:cs="Arial"/>
                  <w:sz w:val="18"/>
                  <w:szCs w:val="18"/>
                  <w:lang w:eastAsia="zh-CN"/>
                </w:rPr>
                <w:t>13</w:t>
              </w:r>
            </w:ins>
            <w:ins w:id="616" w:author="Huawei_revised" w:date="2022-03-01T15:14:00Z">
              <w:r w:rsidRPr="00A754D0">
                <w:rPr>
                  <w:rFonts w:ascii="Arial" w:eastAsia="宋体" w:hAnsi="Arial" w:cs="Arial"/>
                  <w:sz w:val="18"/>
                  <w:szCs w:val="18"/>
                  <w:lang w:eastAsia="zh-CN"/>
                </w:rPr>
                <w:t xml:space="preserve"> and </w:t>
              </w:r>
            </w:ins>
            <w:ins w:id="617" w:author="Huawei_revised" w:date="2022-03-01T15:20:00Z">
              <w:r>
                <w:rPr>
                  <w:rFonts w:ascii="Arial" w:eastAsia="宋体" w:hAnsi="Arial" w:cs="Arial"/>
                  <w:sz w:val="18"/>
                  <w:szCs w:val="18"/>
                  <w:lang w:eastAsia="zh-CN"/>
                </w:rPr>
                <w:t>14</w:t>
              </w:r>
            </w:ins>
          </w:p>
        </w:tc>
      </w:tr>
      <w:tr w:rsidR="00FE54E5" w:rsidRPr="00A754D0" w14:paraId="684C780D" w14:textId="77777777" w:rsidTr="00EE11C3">
        <w:trPr>
          <w:trHeight w:val="20"/>
          <w:ins w:id="618" w:author="Huawei_revised" w:date="2022-03-01T15:13:00Z"/>
        </w:trPr>
        <w:tc>
          <w:tcPr>
            <w:tcW w:w="0" w:type="auto"/>
            <w:vMerge/>
          </w:tcPr>
          <w:p w14:paraId="502224F4" w14:textId="77777777" w:rsidR="00FE54E5" w:rsidRPr="00A754D0" w:rsidRDefault="00FE54E5" w:rsidP="00EE11C3">
            <w:pPr>
              <w:keepNext/>
              <w:keepLines/>
              <w:spacing w:after="0"/>
              <w:rPr>
                <w:ins w:id="619" w:author="Huawei_revised" w:date="2022-03-01T15:13:00Z"/>
                <w:rFonts w:ascii="Arial" w:eastAsia="宋体" w:hAnsi="Arial"/>
                <w:sz w:val="18"/>
                <w:lang w:val="en-US" w:eastAsia="zh-CN"/>
              </w:rPr>
            </w:pPr>
          </w:p>
        </w:tc>
        <w:tc>
          <w:tcPr>
            <w:tcW w:w="0" w:type="auto"/>
            <w:vMerge/>
            <w:vAlign w:val="center"/>
          </w:tcPr>
          <w:p w14:paraId="48F083F3" w14:textId="77777777" w:rsidR="00FE54E5" w:rsidRPr="00A754D0" w:rsidRDefault="00FE54E5" w:rsidP="00EE11C3">
            <w:pPr>
              <w:keepNext/>
              <w:keepLines/>
              <w:spacing w:after="0"/>
              <w:rPr>
                <w:ins w:id="620" w:author="Huawei_revised" w:date="2022-03-01T15:13:00Z"/>
                <w:rFonts w:ascii="Arial" w:eastAsia="宋体" w:hAnsi="Arial"/>
                <w:sz w:val="18"/>
                <w:lang w:val="en-US" w:eastAsia="zh-CN"/>
              </w:rPr>
            </w:pPr>
          </w:p>
        </w:tc>
        <w:tc>
          <w:tcPr>
            <w:tcW w:w="0" w:type="auto"/>
            <w:vMerge/>
            <w:vAlign w:val="center"/>
          </w:tcPr>
          <w:p w14:paraId="4E02DCEA" w14:textId="77777777" w:rsidR="00FE54E5" w:rsidRPr="00A754D0" w:rsidRDefault="00FE54E5" w:rsidP="00EE11C3">
            <w:pPr>
              <w:keepNext/>
              <w:keepLines/>
              <w:spacing w:after="0"/>
              <w:rPr>
                <w:ins w:id="621" w:author="Huawei_revised" w:date="2022-03-01T15:13:00Z"/>
                <w:rFonts w:ascii="Arial" w:eastAsia="宋体" w:hAnsi="Arial"/>
                <w:sz w:val="18"/>
                <w:lang w:val="en-US" w:eastAsia="zh-CN"/>
              </w:rPr>
            </w:pPr>
          </w:p>
        </w:tc>
        <w:tc>
          <w:tcPr>
            <w:tcW w:w="0" w:type="auto"/>
            <w:vMerge/>
          </w:tcPr>
          <w:p w14:paraId="5EE1DC77" w14:textId="77777777" w:rsidR="00FE54E5" w:rsidRPr="00A754D0" w:rsidRDefault="00FE54E5" w:rsidP="00EE11C3">
            <w:pPr>
              <w:keepNext/>
              <w:keepLines/>
              <w:spacing w:after="0"/>
              <w:jc w:val="center"/>
              <w:rPr>
                <w:ins w:id="622" w:author="Huawei_revised" w:date="2022-03-01T15:13:00Z"/>
                <w:rFonts w:ascii="Arial" w:eastAsia="宋体" w:hAnsi="Arial"/>
                <w:sz w:val="18"/>
                <w:lang w:val="en-US" w:eastAsia="zh-CN"/>
              </w:rPr>
            </w:pPr>
          </w:p>
        </w:tc>
        <w:tc>
          <w:tcPr>
            <w:tcW w:w="0" w:type="auto"/>
            <w:shd w:val="clear" w:color="auto" w:fill="auto"/>
            <w:vAlign w:val="center"/>
          </w:tcPr>
          <w:p w14:paraId="19D3AACF" w14:textId="77777777" w:rsidR="00FE54E5" w:rsidRPr="008D4857" w:rsidRDefault="00FE54E5" w:rsidP="00EE11C3">
            <w:pPr>
              <w:keepNext/>
              <w:keepLines/>
              <w:spacing w:after="0"/>
              <w:jc w:val="center"/>
              <w:rPr>
                <w:ins w:id="623" w:author="Huawei_revised" w:date="2022-03-01T15:13:00Z"/>
                <w:rFonts w:ascii="Arial" w:eastAsia="宋体" w:hAnsi="Arial" w:cs="Arial"/>
                <w:sz w:val="18"/>
                <w:szCs w:val="18"/>
                <w:lang w:eastAsia="zh-CN"/>
              </w:rPr>
            </w:pPr>
            <w:ins w:id="624" w:author="Huawei_revised" w:date="2022-03-01T15:14:00Z">
              <w:r w:rsidRPr="00A754D0">
                <w:rPr>
                  <w:rFonts w:ascii="Arial" w:eastAsia="宋体" w:hAnsi="Arial" w:cs="Arial"/>
                  <w:sz w:val="18"/>
                  <w:szCs w:val="18"/>
                  <w:lang w:eastAsia="zh-CN"/>
                </w:rPr>
                <w:t>l</w:t>
              </w:r>
              <w:r w:rsidRPr="00A754D0">
                <w:rPr>
                  <w:rFonts w:ascii="Arial" w:eastAsia="宋体" w:hAnsi="Arial" w:cs="Arial"/>
                  <w:sz w:val="18"/>
                  <w:szCs w:val="18"/>
                  <w:vertAlign w:val="subscript"/>
                  <w:lang w:eastAsia="zh-CN"/>
                </w:rPr>
                <w:t>0</w:t>
              </w:r>
              <w:r w:rsidRPr="00A754D0">
                <w:rPr>
                  <w:rFonts w:ascii="Arial" w:eastAsia="宋体" w:hAnsi="Arial" w:cs="Arial"/>
                  <w:sz w:val="18"/>
                  <w:szCs w:val="18"/>
                  <w:lang w:eastAsia="zh-CN"/>
                </w:rPr>
                <w:t xml:space="preserve"> = </w:t>
              </w:r>
              <w:r w:rsidRPr="008351DB">
                <w:rPr>
                  <w:rFonts w:ascii="Arial" w:eastAsia="宋体" w:hAnsi="Arial" w:cs="Arial"/>
                  <w:sz w:val="18"/>
                  <w:szCs w:val="18"/>
                  <w:lang w:eastAsia="zh-CN"/>
                </w:rPr>
                <w:t>8</w:t>
              </w:r>
              <w:r w:rsidRPr="00A754D0">
                <w:rPr>
                  <w:rFonts w:ascii="Arial" w:eastAsia="宋体" w:hAnsi="Arial" w:cs="Arial"/>
                  <w:sz w:val="18"/>
                  <w:szCs w:val="18"/>
                  <w:lang w:eastAsia="zh-CN"/>
                </w:rPr>
                <w:t xml:space="preserve"> for CSI-RS resource </w:t>
              </w:r>
            </w:ins>
            <w:ins w:id="625" w:author="Huawei_revised" w:date="2022-03-01T15:20:00Z">
              <w:r>
                <w:rPr>
                  <w:rFonts w:ascii="Arial" w:eastAsia="宋体" w:hAnsi="Arial" w:cs="Arial"/>
                  <w:sz w:val="18"/>
                  <w:szCs w:val="18"/>
                  <w:lang w:eastAsia="zh-CN"/>
                </w:rPr>
                <w:t>15</w:t>
              </w:r>
            </w:ins>
            <w:ins w:id="626" w:author="Huawei_revised" w:date="2022-03-01T15:14:00Z">
              <w:r w:rsidRPr="00A754D0">
                <w:rPr>
                  <w:rFonts w:ascii="Arial" w:eastAsia="宋体" w:hAnsi="Arial" w:cs="Arial"/>
                  <w:sz w:val="18"/>
                  <w:szCs w:val="18"/>
                  <w:lang w:eastAsia="zh-CN"/>
                </w:rPr>
                <w:t xml:space="preserve"> and </w:t>
              </w:r>
            </w:ins>
            <w:ins w:id="627" w:author="Huawei_revised" w:date="2022-03-01T15:21:00Z">
              <w:r>
                <w:rPr>
                  <w:rFonts w:ascii="Arial" w:eastAsia="宋体" w:hAnsi="Arial" w:cs="Arial"/>
                  <w:sz w:val="18"/>
                  <w:szCs w:val="18"/>
                  <w:lang w:eastAsia="zh-CN"/>
                </w:rPr>
                <w:t>16</w:t>
              </w:r>
            </w:ins>
          </w:p>
        </w:tc>
      </w:tr>
      <w:tr w:rsidR="00FE54E5" w:rsidRPr="00A754D0" w14:paraId="43024DBC" w14:textId="77777777" w:rsidTr="00EE11C3">
        <w:trPr>
          <w:trHeight w:val="20"/>
          <w:ins w:id="628" w:author="Huawei_revised" w:date="2022-03-01T15:13:00Z"/>
        </w:trPr>
        <w:tc>
          <w:tcPr>
            <w:tcW w:w="0" w:type="auto"/>
            <w:vMerge/>
          </w:tcPr>
          <w:p w14:paraId="58A6750B" w14:textId="77777777" w:rsidR="00FE54E5" w:rsidRPr="00A754D0" w:rsidRDefault="00FE54E5" w:rsidP="00EE11C3">
            <w:pPr>
              <w:keepNext/>
              <w:keepLines/>
              <w:spacing w:after="0"/>
              <w:rPr>
                <w:ins w:id="629" w:author="Huawei_revised" w:date="2022-03-01T15:13:00Z"/>
                <w:rFonts w:ascii="Arial" w:eastAsia="宋体" w:hAnsi="Arial"/>
                <w:sz w:val="18"/>
                <w:lang w:val="en-US" w:eastAsia="zh-CN"/>
              </w:rPr>
            </w:pPr>
          </w:p>
        </w:tc>
        <w:tc>
          <w:tcPr>
            <w:tcW w:w="0" w:type="auto"/>
            <w:vMerge/>
            <w:vAlign w:val="center"/>
          </w:tcPr>
          <w:p w14:paraId="04E51D89" w14:textId="77777777" w:rsidR="00FE54E5" w:rsidRPr="00A754D0" w:rsidRDefault="00FE54E5" w:rsidP="00EE11C3">
            <w:pPr>
              <w:keepNext/>
              <w:keepLines/>
              <w:spacing w:after="0"/>
              <w:rPr>
                <w:ins w:id="630" w:author="Huawei_revised" w:date="2022-03-01T15:13:00Z"/>
                <w:rFonts w:ascii="Arial" w:eastAsia="宋体" w:hAnsi="Arial"/>
                <w:sz w:val="18"/>
                <w:lang w:val="en-US" w:eastAsia="zh-CN"/>
              </w:rPr>
            </w:pPr>
          </w:p>
        </w:tc>
        <w:tc>
          <w:tcPr>
            <w:tcW w:w="0" w:type="auto"/>
            <w:vAlign w:val="center"/>
          </w:tcPr>
          <w:p w14:paraId="64AAD1E1" w14:textId="77777777" w:rsidR="00FE54E5" w:rsidRPr="00A754D0" w:rsidRDefault="00FE54E5" w:rsidP="00EE11C3">
            <w:pPr>
              <w:keepNext/>
              <w:keepLines/>
              <w:spacing w:after="0"/>
              <w:rPr>
                <w:ins w:id="631" w:author="Huawei_revised" w:date="2022-03-01T15:13:00Z"/>
                <w:rFonts w:ascii="Arial" w:eastAsia="宋体" w:hAnsi="Arial"/>
                <w:sz w:val="18"/>
                <w:lang w:val="en-US" w:eastAsia="zh-CN"/>
              </w:rPr>
            </w:pPr>
            <w:ins w:id="632" w:author="Huawei_revised" w:date="2022-03-01T15:14:00Z">
              <w:r w:rsidRPr="00A754D0">
                <w:rPr>
                  <w:rFonts w:ascii="Arial" w:eastAsia="宋体" w:hAnsi="Arial"/>
                  <w:sz w:val="18"/>
                  <w:lang w:eastAsia="zh-CN"/>
                </w:rPr>
                <w:t>CSI-RS periodicity</w:t>
              </w:r>
            </w:ins>
          </w:p>
        </w:tc>
        <w:tc>
          <w:tcPr>
            <w:tcW w:w="0" w:type="auto"/>
            <w:vAlign w:val="center"/>
          </w:tcPr>
          <w:p w14:paraId="08429F06" w14:textId="77777777" w:rsidR="00FE54E5" w:rsidRPr="00A754D0" w:rsidRDefault="00FE54E5" w:rsidP="00EE11C3">
            <w:pPr>
              <w:keepNext/>
              <w:keepLines/>
              <w:spacing w:after="0"/>
              <w:jc w:val="center"/>
              <w:rPr>
                <w:ins w:id="633" w:author="Huawei_revised" w:date="2022-03-01T15:13:00Z"/>
                <w:rFonts w:ascii="Arial" w:eastAsia="宋体" w:hAnsi="Arial"/>
                <w:sz w:val="18"/>
                <w:lang w:val="en-US" w:eastAsia="zh-CN"/>
              </w:rPr>
            </w:pPr>
            <w:ins w:id="634" w:author="Huawei_revised" w:date="2022-03-01T15:14:00Z">
              <w:r w:rsidRPr="00A754D0">
                <w:rPr>
                  <w:rFonts w:ascii="Arial" w:eastAsia="宋体" w:hAnsi="Arial" w:cs="Arial"/>
                  <w:sz w:val="18"/>
                  <w:szCs w:val="18"/>
                  <w:lang w:eastAsia="zh-CN"/>
                </w:rPr>
                <w:t>Slots</w:t>
              </w:r>
            </w:ins>
          </w:p>
        </w:tc>
        <w:tc>
          <w:tcPr>
            <w:tcW w:w="0" w:type="auto"/>
            <w:shd w:val="clear" w:color="auto" w:fill="auto"/>
            <w:vAlign w:val="center"/>
          </w:tcPr>
          <w:p w14:paraId="7EDB6D70" w14:textId="77777777" w:rsidR="00FE54E5" w:rsidRPr="008D4857" w:rsidRDefault="00FE54E5" w:rsidP="00EE11C3">
            <w:pPr>
              <w:keepNext/>
              <w:keepLines/>
              <w:spacing w:after="0"/>
              <w:jc w:val="center"/>
              <w:rPr>
                <w:ins w:id="635" w:author="Huawei_revised" w:date="2022-03-01T15:13:00Z"/>
                <w:rFonts w:ascii="Arial" w:eastAsia="宋体" w:hAnsi="Arial" w:cs="Arial"/>
                <w:sz w:val="18"/>
                <w:szCs w:val="18"/>
                <w:lang w:eastAsia="zh-CN"/>
              </w:rPr>
            </w:pPr>
            <w:ins w:id="636" w:author="Huawei_revised" w:date="2022-03-01T15:14:00Z">
              <w:r w:rsidRPr="008D4857">
                <w:rPr>
                  <w:rFonts w:ascii="Arial" w:eastAsia="宋体" w:hAnsi="Arial" w:cs="Arial"/>
                  <w:sz w:val="18"/>
                  <w:szCs w:val="18"/>
                  <w:lang w:eastAsia="zh-CN"/>
                </w:rPr>
                <w:t>80 fo</w:t>
              </w:r>
              <w:r w:rsidRPr="00A754D0">
                <w:rPr>
                  <w:rFonts w:ascii="Arial" w:eastAsia="宋体" w:hAnsi="Arial" w:cs="Arial"/>
                  <w:sz w:val="18"/>
                  <w:szCs w:val="18"/>
                  <w:lang w:eastAsia="zh-CN"/>
                </w:rPr>
                <w:t xml:space="preserve">r CSI-RS resource </w:t>
              </w:r>
            </w:ins>
            <w:ins w:id="637" w:author="Huawei_revised" w:date="2022-03-01T15:21:00Z">
              <w:r>
                <w:rPr>
                  <w:rFonts w:ascii="Arial" w:eastAsia="宋体" w:hAnsi="Arial" w:cs="Arial"/>
                  <w:sz w:val="18"/>
                  <w:szCs w:val="18"/>
                  <w:lang w:eastAsia="zh-CN"/>
                </w:rPr>
                <w:t>13,14,15,16</w:t>
              </w:r>
            </w:ins>
          </w:p>
        </w:tc>
      </w:tr>
      <w:tr w:rsidR="00FE54E5" w:rsidRPr="00A754D0" w14:paraId="6E0A73C6" w14:textId="77777777" w:rsidTr="00EE11C3">
        <w:trPr>
          <w:trHeight w:val="20"/>
          <w:ins w:id="638" w:author="Huawei_revised" w:date="2022-03-01T15:13:00Z"/>
        </w:trPr>
        <w:tc>
          <w:tcPr>
            <w:tcW w:w="0" w:type="auto"/>
            <w:vMerge/>
          </w:tcPr>
          <w:p w14:paraId="4A6CFC70" w14:textId="77777777" w:rsidR="00FE54E5" w:rsidRPr="00A754D0" w:rsidRDefault="00FE54E5" w:rsidP="00EE11C3">
            <w:pPr>
              <w:keepNext/>
              <w:keepLines/>
              <w:spacing w:after="0"/>
              <w:rPr>
                <w:ins w:id="639" w:author="Huawei_revised" w:date="2022-03-01T15:13:00Z"/>
                <w:rFonts w:ascii="Arial" w:eastAsia="宋体" w:hAnsi="Arial"/>
                <w:sz w:val="18"/>
                <w:lang w:val="en-US" w:eastAsia="zh-CN"/>
              </w:rPr>
            </w:pPr>
          </w:p>
        </w:tc>
        <w:tc>
          <w:tcPr>
            <w:tcW w:w="0" w:type="auto"/>
            <w:vMerge/>
            <w:vAlign w:val="center"/>
          </w:tcPr>
          <w:p w14:paraId="521D380B" w14:textId="77777777" w:rsidR="00FE54E5" w:rsidRPr="00A754D0" w:rsidRDefault="00FE54E5" w:rsidP="00EE11C3">
            <w:pPr>
              <w:keepNext/>
              <w:keepLines/>
              <w:spacing w:after="0"/>
              <w:rPr>
                <w:ins w:id="640" w:author="Huawei_revised" w:date="2022-03-01T15:13:00Z"/>
                <w:rFonts w:ascii="Arial" w:eastAsia="宋体" w:hAnsi="Arial"/>
                <w:sz w:val="18"/>
                <w:lang w:val="en-US" w:eastAsia="zh-CN"/>
              </w:rPr>
            </w:pPr>
          </w:p>
        </w:tc>
        <w:tc>
          <w:tcPr>
            <w:tcW w:w="0" w:type="auto"/>
            <w:vMerge w:val="restart"/>
            <w:vAlign w:val="center"/>
          </w:tcPr>
          <w:p w14:paraId="45FBD24A" w14:textId="77777777" w:rsidR="00FE54E5" w:rsidRPr="00A754D0" w:rsidRDefault="00FE54E5" w:rsidP="00EE11C3">
            <w:pPr>
              <w:keepNext/>
              <w:keepLines/>
              <w:spacing w:after="0"/>
              <w:rPr>
                <w:ins w:id="641" w:author="Huawei_revised" w:date="2022-03-01T15:13:00Z"/>
                <w:rFonts w:ascii="Arial" w:eastAsia="宋体" w:hAnsi="Arial"/>
                <w:sz w:val="18"/>
                <w:lang w:val="en-US" w:eastAsia="zh-CN"/>
              </w:rPr>
            </w:pPr>
            <w:ins w:id="642" w:author="Huawei_revised" w:date="2022-03-01T15:14:00Z">
              <w:r w:rsidRPr="00A754D0">
                <w:rPr>
                  <w:rFonts w:ascii="Arial" w:eastAsia="宋体" w:hAnsi="Arial"/>
                  <w:sz w:val="18"/>
                  <w:lang w:eastAsia="zh-CN"/>
                </w:rPr>
                <w:t>CSI-RS offset</w:t>
              </w:r>
            </w:ins>
          </w:p>
        </w:tc>
        <w:tc>
          <w:tcPr>
            <w:tcW w:w="0" w:type="auto"/>
            <w:vMerge w:val="restart"/>
            <w:vAlign w:val="center"/>
          </w:tcPr>
          <w:p w14:paraId="68BF47FB" w14:textId="77777777" w:rsidR="00FE54E5" w:rsidRPr="00A754D0" w:rsidRDefault="00FE54E5" w:rsidP="00EE11C3">
            <w:pPr>
              <w:keepNext/>
              <w:keepLines/>
              <w:spacing w:after="0"/>
              <w:jc w:val="center"/>
              <w:rPr>
                <w:ins w:id="643" w:author="Huawei_revised" w:date="2022-03-01T15:13:00Z"/>
                <w:rFonts w:ascii="Arial" w:eastAsia="宋体" w:hAnsi="Arial"/>
                <w:sz w:val="18"/>
                <w:lang w:val="en-US" w:eastAsia="zh-CN"/>
              </w:rPr>
            </w:pPr>
            <w:ins w:id="644" w:author="Huawei_revised" w:date="2022-03-01T15:14:00Z">
              <w:r w:rsidRPr="00A754D0">
                <w:rPr>
                  <w:rFonts w:ascii="Arial" w:eastAsia="宋体" w:hAnsi="Arial" w:cs="Arial"/>
                  <w:sz w:val="18"/>
                  <w:szCs w:val="18"/>
                  <w:lang w:eastAsia="zh-CN"/>
                </w:rPr>
                <w:t>Slots</w:t>
              </w:r>
            </w:ins>
          </w:p>
        </w:tc>
        <w:tc>
          <w:tcPr>
            <w:tcW w:w="0" w:type="auto"/>
            <w:shd w:val="clear" w:color="auto" w:fill="auto"/>
            <w:vAlign w:val="center"/>
          </w:tcPr>
          <w:p w14:paraId="0D3965FE" w14:textId="77777777" w:rsidR="00FE54E5" w:rsidRPr="008D4857" w:rsidRDefault="00FE54E5" w:rsidP="00EE11C3">
            <w:pPr>
              <w:keepNext/>
              <w:keepLines/>
              <w:spacing w:after="0"/>
              <w:jc w:val="center"/>
              <w:rPr>
                <w:ins w:id="645" w:author="Huawei_revised" w:date="2022-03-01T15:13:00Z"/>
                <w:rFonts w:ascii="Arial" w:eastAsia="宋体" w:hAnsi="Arial" w:cs="Arial"/>
                <w:sz w:val="18"/>
                <w:szCs w:val="18"/>
                <w:lang w:eastAsia="zh-CN"/>
              </w:rPr>
            </w:pPr>
            <w:ins w:id="646" w:author="Huawei_revised" w:date="2022-03-01T15:14:00Z">
              <w:r>
                <w:rPr>
                  <w:rFonts w:ascii="Arial" w:eastAsia="宋体" w:hAnsi="Arial" w:cs="Arial"/>
                  <w:sz w:val="18"/>
                  <w:szCs w:val="18"/>
                  <w:lang w:eastAsia="zh-CN"/>
                </w:rPr>
                <w:t>2</w:t>
              </w:r>
              <w:r w:rsidRPr="00A754D0">
                <w:rPr>
                  <w:rFonts w:ascii="Arial" w:eastAsia="宋体" w:hAnsi="Arial" w:cs="Arial"/>
                  <w:sz w:val="18"/>
                  <w:szCs w:val="18"/>
                  <w:lang w:eastAsia="zh-CN"/>
                </w:rPr>
                <w:t xml:space="preserve"> for CSI-RS resource </w:t>
              </w:r>
            </w:ins>
            <w:ins w:id="647" w:author="Huawei_revised" w:date="2022-03-01T15:21:00Z">
              <w:r w:rsidRPr="0099641B">
                <w:rPr>
                  <w:rFonts w:ascii="Arial" w:eastAsia="宋体" w:hAnsi="Arial" w:cs="Arial"/>
                  <w:sz w:val="18"/>
                  <w:szCs w:val="18"/>
                  <w:lang w:eastAsia="zh-CN"/>
                </w:rPr>
                <w:t>13 and 14</w:t>
              </w:r>
            </w:ins>
          </w:p>
        </w:tc>
      </w:tr>
      <w:tr w:rsidR="00FE54E5" w:rsidRPr="00A754D0" w14:paraId="5807845B" w14:textId="77777777" w:rsidTr="00EE11C3">
        <w:trPr>
          <w:trHeight w:val="20"/>
          <w:ins w:id="648" w:author="Huawei_revised" w:date="2022-03-01T15:13:00Z"/>
        </w:trPr>
        <w:tc>
          <w:tcPr>
            <w:tcW w:w="0" w:type="auto"/>
            <w:vMerge/>
          </w:tcPr>
          <w:p w14:paraId="22085D1B" w14:textId="77777777" w:rsidR="00FE54E5" w:rsidRPr="00A754D0" w:rsidRDefault="00FE54E5" w:rsidP="00EE11C3">
            <w:pPr>
              <w:keepNext/>
              <w:keepLines/>
              <w:spacing w:after="0"/>
              <w:rPr>
                <w:ins w:id="649" w:author="Huawei_revised" w:date="2022-03-01T15:13:00Z"/>
                <w:rFonts w:ascii="Arial" w:eastAsia="宋体" w:hAnsi="Arial"/>
                <w:sz w:val="18"/>
                <w:lang w:val="en-US" w:eastAsia="zh-CN"/>
              </w:rPr>
            </w:pPr>
          </w:p>
        </w:tc>
        <w:tc>
          <w:tcPr>
            <w:tcW w:w="0" w:type="auto"/>
            <w:vMerge/>
            <w:vAlign w:val="center"/>
          </w:tcPr>
          <w:p w14:paraId="35E8971F" w14:textId="77777777" w:rsidR="00FE54E5" w:rsidRPr="00A754D0" w:rsidRDefault="00FE54E5" w:rsidP="00EE11C3">
            <w:pPr>
              <w:keepNext/>
              <w:keepLines/>
              <w:spacing w:after="0"/>
              <w:rPr>
                <w:ins w:id="650" w:author="Huawei_revised" w:date="2022-03-01T15:13:00Z"/>
                <w:rFonts w:ascii="Arial" w:eastAsia="宋体" w:hAnsi="Arial"/>
                <w:sz w:val="18"/>
                <w:lang w:val="en-US" w:eastAsia="zh-CN"/>
              </w:rPr>
            </w:pPr>
          </w:p>
        </w:tc>
        <w:tc>
          <w:tcPr>
            <w:tcW w:w="0" w:type="auto"/>
            <w:vMerge/>
            <w:vAlign w:val="center"/>
          </w:tcPr>
          <w:p w14:paraId="36FA5096" w14:textId="77777777" w:rsidR="00FE54E5" w:rsidRPr="00A754D0" w:rsidRDefault="00FE54E5" w:rsidP="00EE11C3">
            <w:pPr>
              <w:keepNext/>
              <w:keepLines/>
              <w:spacing w:after="0"/>
              <w:rPr>
                <w:ins w:id="651" w:author="Huawei_revised" w:date="2022-03-01T15:13:00Z"/>
                <w:rFonts w:ascii="Arial" w:eastAsia="宋体" w:hAnsi="Arial"/>
                <w:sz w:val="18"/>
                <w:lang w:val="en-US" w:eastAsia="zh-CN"/>
              </w:rPr>
            </w:pPr>
          </w:p>
        </w:tc>
        <w:tc>
          <w:tcPr>
            <w:tcW w:w="0" w:type="auto"/>
            <w:vMerge/>
          </w:tcPr>
          <w:p w14:paraId="3BF2598B" w14:textId="77777777" w:rsidR="00FE54E5" w:rsidRPr="00A754D0" w:rsidRDefault="00FE54E5" w:rsidP="00EE11C3">
            <w:pPr>
              <w:keepNext/>
              <w:keepLines/>
              <w:spacing w:after="0"/>
              <w:jc w:val="center"/>
              <w:rPr>
                <w:ins w:id="652" w:author="Huawei_revised" w:date="2022-03-01T15:13:00Z"/>
                <w:rFonts w:ascii="Arial" w:eastAsia="宋体" w:hAnsi="Arial"/>
                <w:sz w:val="18"/>
                <w:lang w:val="en-US" w:eastAsia="zh-CN"/>
              </w:rPr>
            </w:pPr>
          </w:p>
        </w:tc>
        <w:tc>
          <w:tcPr>
            <w:tcW w:w="0" w:type="auto"/>
            <w:shd w:val="clear" w:color="auto" w:fill="auto"/>
            <w:vAlign w:val="center"/>
          </w:tcPr>
          <w:p w14:paraId="5B61F52C" w14:textId="77777777" w:rsidR="00FE54E5" w:rsidRPr="008D4857" w:rsidRDefault="00FE54E5" w:rsidP="00EE11C3">
            <w:pPr>
              <w:keepNext/>
              <w:keepLines/>
              <w:spacing w:after="0"/>
              <w:jc w:val="center"/>
              <w:rPr>
                <w:ins w:id="653" w:author="Huawei_revised" w:date="2022-03-01T15:13:00Z"/>
                <w:rFonts w:ascii="Arial" w:eastAsia="宋体" w:hAnsi="Arial" w:cs="Arial"/>
                <w:sz w:val="18"/>
                <w:szCs w:val="18"/>
                <w:lang w:eastAsia="zh-CN"/>
              </w:rPr>
            </w:pPr>
            <w:ins w:id="654" w:author="Huawei_revised" w:date="2022-03-01T15:14:00Z">
              <w:r>
                <w:rPr>
                  <w:rFonts w:ascii="Arial" w:eastAsia="宋体" w:hAnsi="Arial" w:cs="Arial"/>
                  <w:sz w:val="18"/>
                  <w:szCs w:val="18"/>
                  <w:lang w:eastAsia="zh-CN"/>
                </w:rPr>
                <w:t>3</w:t>
              </w:r>
              <w:r w:rsidRPr="00A754D0">
                <w:rPr>
                  <w:rFonts w:ascii="Arial" w:eastAsia="宋体" w:hAnsi="Arial" w:cs="Arial"/>
                  <w:sz w:val="18"/>
                  <w:szCs w:val="18"/>
                  <w:lang w:eastAsia="zh-CN"/>
                </w:rPr>
                <w:t xml:space="preserve"> for CSI-RS resource </w:t>
              </w:r>
            </w:ins>
            <w:ins w:id="655" w:author="Huawei_revised" w:date="2022-03-01T15:21:00Z">
              <w:r w:rsidRPr="0099641B">
                <w:rPr>
                  <w:rFonts w:ascii="Arial" w:eastAsia="宋体" w:hAnsi="Arial" w:cs="Arial"/>
                  <w:sz w:val="18"/>
                  <w:szCs w:val="18"/>
                  <w:lang w:eastAsia="zh-CN"/>
                </w:rPr>
                <w:t>15 and 16</w:t>
              </w:r>
            </w:ins>
          </w:p>
        </w:tc>
      </w:tr>
      <w:tr w:rsidR="00FE54E5" w:rsidRPr="00A754D0" w14:paraId="1E7232DE" w14:textId="77777777" w:rsidTr="00EE11C3">
        <w:trPr>
          <w:trHeight w:val="20"/>
          <w:ins w:id="656" w:author="Huawei_revised" w:date="2022-03-01T15:13:00Z"/>
        </w:trPr>
        <w:tc>
          <w:tcPr>
            <w:tcW w:w="0" w:type="auto"/>
            <w:vMerge/>
          </w:tcPr>
          <w:p w14:paraId="336D7C10" w14:textId="77777777" w:rsidR="00FE54E5" w:rsidRPr="00A754D0" w:rsidRDefault="00FE54E5" w:rsidP="00EE11C3">
            <w:pPr>
              <w:keepNext/>
              <w:keepLines/>
              <w:spacing w:after="0"/>
              <w:rPr>
                <w:ins w:id="657" w:author="Huawei_revised" w:date="2022-03-01T15:13:00Z"/>
                <w:rFonts w:ascii="Arial" w:eastAsia="宋体" w:hAnsi="Arial"/>
                <w:sz w:val="18"/>
                <w:lang w:val="en-US" w:eastAsia="zh-CN"/>
              </w:rPr>
            </w:pPr>
          </w:p>
        </w:tc>
        <w:tc>
          <w:tcPr>
            <w:tcW w:w="0" w:type="auto"/>
            <w:vMerge/>
            <w:vAlign w:val="center"/>
          </w:tcPr>
          <w:p w14:paraId="0A3D45F6" w14:textId="77777777" w:rsidR="00FE54E5" w:rsidRPr="00A754D0" w:rsidRDefault="00FE54E5" w:rsidP="00EE11C3">
            <w:pPr>
              <w:keepNext/>
              <w:keepLines/>
              <w:spacing w:after="0"/>
              <w:rPr>
                <w:ins w:id="658" w:author="Huawei_revised" w:date="2022-03-01T15:13:00Z"/>
                <w:rFonts w:ascii="Arial" w:eastAsia="宋体" w:hAnsi="Arial"/>
                <w:sz w:val="18"/>
                <w:lang w:val="en-US" w:eastAsia="zh-CN"/>
              </w:rPr>
            </w:pPr>
          </w:p>
        </w:tc>
        <w:tc>
          <w:tcPr>
            <w:tcW w:w="0" w:type="auto"/>
            <w:vAlign w:val="center"/>
          </w:tcPr>
          <w:p w14:paraId="6BB1A12B" w14:textId="77777777" w:rsidR="00FE54E5" w:rsidRPr="00A754D0" w:rsidRDefault="00FE54E5" w:rsidP="00EE11C3">
            <w:pPr>
              <w:keepNext/>
              <w:keepLines/>
              <w:spacing w:after="0"/>
              <w:rPr>
                <w:ins w:id="659" w:author="Huawei_revised" w:date="2022-03-01T15:13:00Z"/>
                <w:rFonts w:ascii="Arial" w:eastAsia="宋体" w:hAnsi="Arial"/>
                <w:sz w:val="18"/>
                <w:lang w:val="en-US" w:eastAsia="zh-CN"/>
              </w:rPr>
            </w:pPr>
            <w:ins w:id="660" w:author="Huawei_revised" w:date="2022-03-01T15:14:00Z">
              <w:r w:rsidRPr="00A754D0">
                <w:rPr>
                  <w:rFonts w:ascii="Arial" w:eastAsia="宋体" w:hAnsi="Arial"/>
                  <w:sz w:val="18"/>
                  <w:lang w:eastAsia="zh-CN"/>
                </w:rPr>
                <w:t>QCL info</w:t>
              </w:r>
            </w:ins>
          </w:p>
        </w:tc>
        <w:tc>
          <w:tcPr>
            <w:tcW w:w="0" w:type="auto"/>
          </w:tcPr>
          <w:p w14:paraId="1880CE4F" w14:textId="77777777" w:rsidR="00FE54E5" w:rsidRPr="00A754D0" w:rsidRDefault="00FE54E5" w:rsidP="00EE11C3">
            <w:pPr>
              <w:keepNext/>
              <w:keepLines/>
              <w:spacing w:after="0"/>
              <w:jc w:val="center"/>
              <w:rPr>
                <w:ins w:id="661" w:author="Huawei_revised" w:date="2022-03-01T15:13:00Z"/>
                <w:rFonts w:ascii="Arial" w:eastAsia="宋体" w:hAnsi="Arial"/>
                <w:sz w:val="18"/>
                <w:lang w:val="en-US" w:eastAsia="zh-CN"/>
              </w:rPr>
            </w:pPr>
          </w:p>
        </w:tc>
        <w:tc>
          <w:tcPr>
            <w:tcW w:w="0" w:type="auto"/>
            <w:shd w:val="clear" w:color="auto" w:fill="auto"/>
            <w:vAlign w:val="center"/>
          </w:tcPr>
          <w:p w14:paraId="20775E87" w14:textId="77777777" w:rsidR="00FE54E5" w:rsidRPr="008D4857" w:rsidRDefault="00FE54E5" w:rsidP="00EE11C3">
            <w:pPr>
              <w:keepNext/>
              <w:keepLines/>
              <w:spacing w:after="0"/>
              <w:jc w:val="center"/>
              <w:rPr>
                <w:ins w:id="662" w:author="Huawei_revised" w:date="2022-03-01T15:13:00Z"/>
                <w:rFonts w:ascii="Arial" w:eastAsia="宋体" w:hAnsi="Arial" w:cs="Arial"/>
                <w:sz w:val="18"/>
                <w:szCs w:val="18"/>
                <w:lang w:eastAsia="zh-CN"/>
              </w:rPr>
            </w:pPr>
            <w:ins w:id="663" w:author="Huawei_revised" w:date="2022-03-01T15:14:00Z">
              <w:r w:rsidRPr="00A754D0">
                <w:rPr>
                  <w:rFonts w:ascii="Arial" w:eastAsia="宋体" w:hAnsi="Arial" w:cs="Arial"/>
                  <w:sz w:val="18"/>
                  <w:szCs w:val="18"/>
                  <w:lang w:eastAsia="zh-CN"/>
                </w:rPr>
                <w:t>TCI state #</w:t>
              </w:r>
            </w:ins>
            <w:ins w:id="664" w:author="Huawei_revised" w:date="2022-03-01T15:35:00Z">
              <w:r>
                <w:rPr>
                  <w:rFonts w:ascii="Arial" w:eastAsia="宋体" w:hAnsi="Arial" w:cs="Arial"/>
                  <w:sz w:val="18"/>
                  <w:szCs w:val="18"/>
                  <w:lang w:eastAsia="zh-CN"/>
                </w:rPr>
                <w:t>7</w:t>
              </w:r>
            </w:ins>
          </w:p>
        </w:tc>
      </w:tr>
      <w:tr w:rsidR="00FE54E5" w:rsidRPr="00A754D0" w14:paraId="329017CA" w14:textId="77777777" w:rsidTr="00EE11C3">
        <w:trPr>
          <w:trHeight w:val="20"/>
          <w:ins w:id="665" w:author="Huawei_revised" w:date="2022-03-01T15:13:00Z"/>
        </w:trPr>
        <w:tc>
          <w:tcPr>
            <w:tcW w:w="0" w:type="auto"/>
            <w:vMerge/>
          </w:tcPr>
          <w:p w14:paraId="1E162F9D" w14:textId="77777777" w:rsidR="00FE54E5" w:rsidRPr="00A754D0" w:rsidRDefault="00FE54E5" w:rsidP="00EE11C3">
            <w:pPr>
              <w:keepNext/>
              <w:keepLines/>
              <w:spacing w:after="0"/>
              <w:rPr>
                <w:ins w:id="666" w:author="Huawei_revised" w:date="2022-03-01T15:13:00Z"/>
                <w:rFonts w:ascii="Arial" w:eastAsia="宋体" w:hAnsi="Arial"/>
                <w:sz w:val="18"/>
                <w:lang w:val="en-US" w:eastAsia="zh-CN"/>
              </w:rPr>
            </w:pPr>
          </w:p>
        </w:tc>
        <w:tc>
          <w:tcPr>
            <w:tcW w:w="0" w:type="auto"/>
            <w:vMerge/>
            <w:vAlign w:val="center"/>
          </w:tcPr>
          <w:p w14:paraId="542D6004" w14:textId="77777777" w:rsidR="00FE54E5" w:rsidRPr="00A754D0" w:rsidRDefault="00FE54E5" w:rsidP="00EE11C3">
            <w:pPr>
              <w:keepNext/>
              <w:keepLines/>
              <w:spacing w:after="0"/>
              <w:rPr>
                <w:ins w:id="667" w:author="Huawei_revised" w:date="2022-03-01T15:13:00Z"/>
                <w:rFonts w:ascii="Arial" w:eastAsia="宋体" w:hAnsi="Arial"/>
                <w:sz w:val="18"/>
                <w:lang w:val="en-US" w:eastAsia="zh-CN"/>
              </w:rPr>
            </w:pPr>
          </w:p>
        </w:tc>
        <w:tc>
          <w:tcPr>
            <w:tcW w:w="0" w:type="auto"/>
            <w:vMerge w:val="restart"/>
            <w:vAlign w:val="center"/>
          </w:tcPr>
          <w:p w14:paraId="6BC96C51" w14:textId="77777777" w:rsidR="00FE54E5" w:rsidRPr="00A754D0" w:rsidRDefault="00FE54E5" w:rsidP="00EE11C3">
            <w:pPr>
              <w:keepNext/>
              <w:keepLines/>
              <w:spacing w:after="0"/>
              <w:rPr>
                <w:ins w:id="668" w:author="Huawei_revised" w:date="2022-03-01T15:13:00Z"/>
                <w:rFonts w:ascii="Arial" w:eastAsia="宋体" w:hAnsi="Arial"/>
                <w:sz w:val="18"/>
                <w:lang w:val="en-US" w:eastAsia="zh-CN"/>
              </w:rPr>
            </w:pPr>
            <w:ins w:id="669" w:author="Huawei_revised" w:date="2022-03-01T15:14:00Z">
              <w:r w:rsidRPr="00A754D0">
                <w:rPr>
                  <w:rFonts w:ascii="Arial" w:eastAsia="宋体" w:hAnsi="Arial"/>
                  <w:sz w:val="18"/>
                  <w:lang w:eastAsia="zh-CN"/>
                </w:rPr>
                <w:t>Frequency Occupation</w:t>
              </w:r>
            </w:ins>
          </w:p>
        </w:tc>
        <w:tc>
          <w:tcPr>
            <w:tcW w:w="0" w:type="auto"/>
            <w:vMerge w:val="restart"/>
          </w:tcPr>
          <w:p w14:paraId="294D4ABA" w14:textId="77777777" w:rsidR="00FE54E5" w:rsidRPr="00A754D0" w:rsidRDefault="00FE54E5" w:rsidP="00EE11C3">
            <w:pPr>
              <w:keepNext/>
              <w:keepLines/>
              <w:spacing w:after="0"/>
              <w:jc w:val="center"/>
              <w:rPr>
                <w:ins w:id="670" w:author="Huawei_revised" w:date="2022-03-01T15:13:00Z"/>
                <w:rFonts w:ascii="Arial" w:eastAsia="宋体" w:hAnsi="Arial"/>
                <w:sz w:val="18"/>
                <w:lang w:val="en-US" w:eastAsia="zh-CN"/>
              </w:rPr>
            </w:pPr>
          </w:p>
        </w:tc>
        <w:tc>
          <w:tcPr>
            <w:tcW w:w="0" w:type="auto"/>
            <w:shd w:val="clear" w:color="auto" w:fill="auto"/>
            <w:vAlign w:val="center"/>
          </w:tcPr>
          <w:p w14:paraId="1538793F" w14:textId="77777777" w:rsidR="00FE54E5" w:rsidRPr="008D4857" w:rsidRDefault="00FE54E5" w:rsidP="00EE11C3">
            <w:pPr>
              <w:keepNext/>
              <w:keepLines/>
              <w:spacing w:after="0"/>
              <w:jc w:val="center"/>
              <w:rPr>
                <w:ins w:id="671" w:author="Huawei_revised" w:date="2022-03-01T15:13:00Z"/>
                <w:rFonts w:ascii="Arial" w:eastAsia="宋体" w:hAnsi="Arial" w:cs="Arial"/>
                <w:sz w:val="18"/>
                <w:szCs w:val="18"/>
                <w:lang w:eastAsia="zh-CN"/>
              </w:rPr>
            </w:pPr>
            <w:ins w:id="672" w:author="Huawei_revised" w:date="2022-03-01T15:14:00Z">
              <w:r w:rsidRPr="00A754D0">
                <w:rPr>
                  <w:rFonts w:ascii="Arial" w:eastAsia="宋体" w:hAnsi="Arial" w:cs="Arial"/>
                  <w:sz w:val="18"/>
                  <w:szCs w:val="18"/>
                  <w:lang w:eastAsia="zh-CN"/>
                </w:rPr>
                <w:t>Start PRB 0</w:t>
              </w:r>
            </w:ins>
          </w:p>
        </w:tc>
      </w:tr>
      <w:tr w:rsidR="00FE54E5" w:rsidRPr="00A754D0" w14:paraId="611E4F15" w14:textId="77777777" w:rsidTr="00EE11C3">
        <w:trPr>
          <w:trHeight w:val="20"/>
          <w:ins w:id="673" w:author="Huawei_revised" w:date="2022-03-01T15:13:00Z"/>
        </w:trPr>
        <w:tc>
          <w:tcPr>
            <w:tcW w:w="0" w:type="auto"/>
            <w:vMerge/>
          </w:tcPr>
          <w:p w14:paraId="5CED792C" w14:textId="77777777" w:rsidR="00FE54E5" w:rsidRPr="00A754D0" w:rsidRDefault="00FE54E5" w:rsidP="00EE11C3">
            <w:pPr>
              <w:keepNext/>
              <w:keepLines/>
              <w:spacing w:after="0"/>
              <w:rPr>
                <w:ins w:id="674" w:author="Huawei_revised" w:date="2022-03-01T15:13:00Z"/>
                <w:rFonts w:ascii="Arial" w:eastAsia="宋体" w:hAnsi="Arial"/>
                <w:sz w:val="18"/>
                <w:lang w:val="en-US" w:eastAsia="zh-CN"/>
              </w:rPr>
            </w:pPr>
          </w:p>
        </w:tc>
        <w:tc>
          <w:tcPr>
            <w:tcW w:w="0" w:type="auto"/>
            <w:vMerge/>
            <w:vAlign w:val="center"/>
          </w:tcPr>
          <w:p w14:paraId="1D4E7031" w14:textId="77777777" w:rsidR="00FE54E5" w:rsidRPr="00A754D0" w:rsidRDefault="00FE54E5" w:rsidP="00EE11C3">
            <w:pPr>
              <w:keepNext/>
              <w:keepLines/>
              <w:spacing w:after="0"/>
              <w:rPr>
                <w:ins w:id="675" w:author="Huawei_revised" w:date="2022-03-01T15:13:00Z"/>
                <w:rFonts w:ascii="Arial" w:eastAsia="宋体" w:hAnsi="Arial"/>
                <w:sz w:val="18"/>
                <w:lang w:val="en-US" w:eastAsia="zh-CN"/>
              </w:rPr>
            </w:pPr>
          </w:p>
        </w:tc>
        <w:tc>
          <w:tcPr>
            <w:tcW w:w="0" w:type="auto"/>
            <w:vMerge/>
            <w:vAlign w:val="center"/>
          </w:tcPr>
          <w:p w14:paraId="6532CE28" w14:textId="77777777" w:rsidR="00FE54E5" w:rsidRPr="00A754D0" w:rsidRDefault="00FE54E5" w:rsidP="00EE11C3">
            <w:pPr>
              <w:keepNext/>
              <w:keepLines/>
              <w:spacing w:after="0"/>
              <w:rPr>
                <w:ins w:id="676" w:author="Huawei_revised" w:date="2022-03-01T15:13:00Z"/>
                <w:rFonts w:ascii="Arial" w:eastAsia="宋体" w:hAnsi="Arial"/>
                <w:sz w:val="18"/>
                <w:lang w:val="en-US" w:eastAsia="zh-CN"/>
              </w:rPr>
            </w:pPr>
          </w:p>
        </w:tc>
        <w:tc>
          <w:tcPr>
            <w:tcW w:w="0" w:type="auto"/>
            <w:vMerge/>
          </w:tcPr>
          <w:p w14:paraId="691BC3DF" w14:textId="77777777" w:rsidR="00FE54E5" w:rsidRPr="00A754D0" w:rsidRDefault="00FE54E5" w:rsidP="00EE11C3">
            <w:pPr>
              <w:keepNext/>
              <w:keepLines/>
              <w:spacing w:after="0"/>
              <w:jc w:val="center"/>
              <w:rPr>
                <w:ins w:id="677" w:author="Huawei_revised" w:date="2022-03-01T15:13:00Z"/>
                <w:rFonts w:ascii="Arial" w:eastAsia="宋体" w:hAnsi="Arial"/>
                <w:sz w:val="18"/>
                <w:lang w:val="en-US" w:eastAsia="zh-CN"/>
              </w:rPr>
            </w:pPr>
          </w:p>
        </w:tc>
        <w:tc>
          <w:tcPr>
            <w:tcW w:w="0" w:type="auto"/>
            <w:shd w:val="clear" w:color="auto" w:fill="auto"/>
            <w:vAlign w:val="center"/>
          </w:tcPr>
          <w:p w14:paraId="69363F11" w14:textId="77777777" w:rsidR="00FE54E5" w:rsidRPr="008D4857" w:rsidRDefault="00FE54E5" w:rsidP="00EE11C3">
            <w:pPr>
              <w:keepNext/>
              <w:keepLines/>
              <w:spacing w:after="0"/>
              <w:jc w:val="center"/>
              <w:rPr>
                <w:ins w:id="678" w:author="Huawei_revised" w:date="2022-03-01T15:13:00Z"/>
                <w:rFonts w:ascii="Arial" w:eastAsia="宋体" w:hAnsi="Arial" w:cs="Arial"/>
                <w:sz w:val="18"/>
                <w:szCs w:val="18"/>
                <w:lang w:eastAsia="zh-CN"/>
              </w:rPr>
            </w:pPr>
            <w:ins w:id="679" w:author="Huawei_revised" w:date="2022-03-01T15:14:00Z">
              <w:r w:rsidRPr="008D4857">
                <w:rPr>
                  <w:rFonts w:ascii="Arial" w:eastAsia="宋体" w:hAnsi="Arial" w:cs="Arial"/>
                  <w:sz w:val="18"/>
                  <w:szCs w:val="18"/>
                  <w:lang w:eastAsia="zh-CN"/>
                </w:rPr>
                <w:t>Number of PRB =ceil(BWP size/4)*4</w:t>
              </w:r>
            </w:ins>
          </w:p>
        </w:tc>
      </w:tr>
      <w:tr w:rsidR="00FE54E5" w:rsidRPr="00A754D0" w14:paraId="53C03625" w14:textId="77777777" w:rsidTr="00EE11C3">
        <w:trPr>
          <w:trHeight w:val="20"/>
          <w:ins w:id="680" w:author="Huawei_revised" w:date="2022-03-01T16:16:00Z"/>
        </w:trPr>
        <w:tc>
          <w:tcPr>
            <w:tcW w:w="0" w:type="auto"/>
            <w:vMerge/>
          </w:tcPr>
          <w:p w14:paraId="62CCC5A6" w14:textId="77777777" w:rsidR="00FE54E5" w:rsidRPr="00A754D0" w:rsidRDefault="00FE54E5" w:rsidP="00EE11C3">
            <w:pPr>
              <w:keepNext/>
              <w:keepLines/>
              <w:spacing w:after="0"/>
              <w:rPr>
                <w:ins w:id="681" w:author="Huawei_revised" w:date="2022-03-01T16:16:00Z"/>
                <w:rFonts w:ascii="Arial" w:eastAsia="宋体" w:hAnsi="Arial"/>
                <w:sz w:val="18"/>
                <w:lang w:val="en-US" w:eastAsia="zh-CN"/>
              </w:rPr>
            </w:pPr>
          </w:p>
        </w:tc>
        <w:tc>
          <w:tcPr>
            <w:tcW w:w="0" w:type="auto"/>
            <w:vMerge w:val="restart"/>
            <w:vAlign w:val="center"/>
          </w:tcPr>
          <w:p w14:paraId="64C75628" w14:textId="77777777" w:rsidR="00FE54E5" w:rsidRPr="00A754D0" w:rsidRDefault="00FE54E5" w:rsidP="00EE11C3">
            <w:pPr>
              <w:keepNext/>
              <w:keepLines/>
              <w:spacing w:after="0"/>
              <w:rPr>
                <w:ins w:id="682" w:author="Huawei_revised" w:date="2022-03-01T16:16:00Z"/>
                <w:rFonts w:ascii="Arial" w:eastAsia="宋体" w:hAnsi="Arial"/>
                <w:sz w:val="18"/>
                <w:lang w:val="en-US" w:eastAsia="zh-CN"/>
              </w:rPr>
            </w:pPr>
            <w:ins w:id="683" w:author="Huawei_revised" w:date="2022-03-01T15:14:00Z">
              <w:r w:rsidRPr="00A754D0">
                <w:rPr>
                  <w:rFonts w:ascii="Arial" w:eastAsia="宋体" w:hAnsi="Arial"/>
                  <w:sz w:val="18"/>
                  <w:lang w:eastAsia="zh-CN"/>
                </w:rPr>
                <w:t>Resource set #</w:t>
              </w:r>
            </w:ins>
            <w:ins w:id="684" w:author="Huawei_revised" w:date="2022-03-01T15:37:00Z">
              <w:r>
                <w:rPr>
                  <w:rFonts w:ascii="Arial" w:eastAsia="宋体" w:hAnsi="Arial"/>
                  <w:sz w:val="18"/>
                  <w:lang w:eastAsia="zh-CN"/>
                </w:rPr>
                <w:t>13</w:t>
              </w:r>
            </w:ins>
            <w:ins w:id="685" w:author="Huawei_revised" w:date="2022-03-01T15:42:00Z">
              <w:r>
                <w:rPr>
                  <w:rFonts w:ascii="Arial" w:eastAsia="宋体" w:hAnsi="Arial"/>
                  <w:sz w:val="18"/>
                  <w:lang w:eastAsia="zh-CN"/>
                </w:rPr>
                <w:t xml:space="preserve"> (Note2)</w:t>
              </w:r>
            </w:ins>
          </w:p>
        </w:tc>
        <w:tc>
          <w:tcPr>
            <w:tcW w:w="0" w:type="auto"/>
            <w:vAlign w:val="center"/>
          </w:tcPr>
          <w:p w14:paraId="4E41291A" w14:textId="77777777" w:rsidR="00FE54E5" w:rsidRPr="00A754D0" w:rsidRDefault="00FE54E5" w:rsidP="00EE11C3">
            <w:pPr>
              <w:keepNext/>
              <w:keepLines/>
              <w:spacing w:after="0"/>
              <w:rPr>
                <w:ins w:id="686" w:author="Huawei_revised" w:date="2022-03-01T16:16:00Z"/>
                <w:rFonts w:ascii="Arial" w:eastAsia="宋体" w:hAnsi="Arial"/>
                <w:sz w:val="18"/>
                <w:lang w:val="en-US" w:eastAsia="zh-CN"/>
              </w:rPr>
            </w:pPr>
            <w:ins w:id="687" w:author="Huawei_revised" w:date="2022-03-01T16:18:00Z">
              <w:r w:rsidRPr="00FF0CBB">
                <w:rPr>
                  <w:rFonts w:ascii="Arial" w:eastAsia="宋体" w:hAnsi="Arial"/>
                  <w:sz w:val="18"/>
                  <w:lang w:val="en-US" w:eastAsia="zh-CN"/>
                </w:rPr>
                <w:t>First subcarrier index in the PRB used for CSI-RS (</w:t>
              </w:r>
              <w:r w:rsidRPr="00FF0CBB">
                <w:rPr>
                  <w:rFonts w:ascii="Arial" w:eastAsia="宋体" w:hAnsi="Arial"/>
                  <w:i/>
                  <w:sz w:val="18"/>
                  <w:lang w:val="en-US" w:eastAsia="zh-CN"/>
                </w:rPr>
                <w:t>k0</w:t>
              </w:r>
              <w:r w:rsidRPr="00FF0CBB">
                <w:rPr>
                  <w:rFonts w:ascii="Arial" w:eastAsia="宋体" w:hAnsi="Arial"/>
                  <w:sz w:val="18"/>
                  <w:lang w:val="en-US" w:eastAsia="zh-CN"/>
                </w:rPr>
                <w:t>)</w:t>
              </w:r>
            </w:ins>
          </w:p>
        </w:tc>
        <w:tc>
          <w:tcPr>
            <w:tcW w:w="0" w:type="auto"/>
          </w:tcPr>
          <w:p w14:paraId="34D2ABDA" w14:textId="77777777" w:rsidR="00FE54E5" w:rsidRPr="00A754D0" w:rsidRDefault="00FE54E5" w:rsidP="00EE11C3">
            <w:pPr>
              <w:keepNext/>
              <w:keepLines/>
              <w:spacing w:after="0"/>
              <w:jc w:val="center"/>
              <w:rPr>
                <w:ins w:id="688" w:author="Huawei_revised" w:date="2022-03-01T16:16:00Z"/>
                <w:rFonts w:ascii="Arial" w:eastAsia="宋体" w:hAnsi="Arial"/>
                <w:sz w:val="18"/>
                <w:lang w:val="en-US" w:eastAsia="zh-CN"/>
              </w:rPr>
            </w:pPr>
          </w:p>
        </w:tc>
        <w:tc>
          <w:tcPr>
            <w:tcW w:w="0" w:type="auto"/>
            <w:shd w:val="clear" w:color="auto" w:fill="auto"/>
            <w:vAlign w:val="center"/>
          </w:tcPr>
          <w:p w14:paraId="1117A922" w14:textId="77777777" w:rsidR="00FE54E5" w:rsidRPr="008D4857" w:rsidRDefault="00FE54E5" w:rsidP="00EE11C3">
            <w:pPr>
              <w:keepNext/>
              <w:keepLines/>
              <w:spacing w:after="0"/>
              <w:jc w:val="center"/>
              <w:rPr>
                <w:ins w:id="689" w:author="Huawei_revised" w:date="2022-03-01T16:16:00Z"/>
                <w:rFonts w:ascii="Arial" w:eastAsia="宋体" w:hAnsi="Arial" w:cs="Arial"/>
                <w:sz w:val="18"/>
                <w:szCs w:val="18"/>
                <w:lang w:eastAsia="zh-CN"/>
              </w:rPr>
            </w:pPr>
            <w:ins w:id="690" w:author="Huawei_revised" w:date="2022-03-01T16:21:00Z">
              <w:r>
                <w:rPr>
                  <w:rFonts w:ascii="Arial" w:eastAsia="宋体" w:hAnsi="Arial" w:cs="Arial"/>
                  <w:sz w:val="18"/>
                  <w:szCs w:val="18"/>
                  <w:lang w:eastAsia="zh-CN"/>
                </w:rPr>
                <w:t>2</w:t>
              </w:r>
            </w:ins>
            <w:ins w:id="691" w:author="Huawei_revised" w:date="2022-03-01T16:18:00Z">
              <w:r w:rsidRPr="00FF0CBB">
                <w:rPr>
                  <w:rFonts w:ascii="Arial" w:eastAsia="宋体" w:hAnsi="Arial" w:cs="Arial"/>
                  <w:sz w:val="18"/>
                  <w:szCs w:val="18"/>
                  <w:lang w:eastAsia="zh-CN"/>
                </w:rPr>
                <w:t xml:space="preserve"> for CSI-RS resource 17,18,19,20</w:t>
              </w:r>
            </w:ins>
          </w:p>
        </w:tc>
      </w:tr>
      <w:tr w:rsidR="00FE54E5" w:rsidRPr="00A754D0" w14:paraId="722957EA" w14:textId="77777777" w:rsidTr="00EE11C3">
        <w:trPr>
          <w:trHeight w:val="20"/>
          <w:ins w:id="692" w:author="Huawei_revised" w:date="2022-03-01T15:13:00Z"/>
        </w:trPr>
        <w:tc>
          <w:tcPr>
            <w:tcW w:w="0" w:type="auto"/>
            <w:vMerge/>
          </w:tcPr>
          <w:p w14:paraId="0FEA1D82" w14:textId="77777777" w:rsidR="00FE54E5" w:rsidRPr="00A754D0" w:rsidRDefault="00FE54E5" w:rsidP="00EE11C3">
            <w:pPr>
              <w:keepNext/>
              <w:keepLines/>
              <w:spacing w:after="0"/>
              <w:rPr>
                <w:ins w:id="693" w:author="Huawei_revised" w:date="2022-03-01T15:13:00Z"/>
                <w:rFonts w:ascii="Arial" w:eastAsia="宋体" w:hAnsi="Arial"/>
                <w:sz w:val="18"/>
                <w:lang w:val="en-US" w:eastAsia="zh-CN"/>
              </w:rPr>
            </w:pPr>
          </w:p>
        </w:tc>
        <w:tc>
          <w:tcPr>
            <w:tcW w:w="0" w:type="auto"/>
            <w:vMerge/>
            <w:vAlign w:val="center"/>
          </w:tcPr>
          <w:p w14:paraId="237AC591" w14:textId="77777777" w:rsidR="00FE54E5" w:rsidRPr="00A754D0" w:rsidRDefault="00FE54E5" w:rsidP="00EE11C3">
            <w:pPr>
              <w:keepNext/>
              <w:keepLines/>
              <w:spacing w:after="0"/>
              <w:rPr>
                <w:ins w:id="694" w:author="Huawei_revised" w:date="2022-03-01T15:13:00Z"/>
                <w:rFonts w:ascii="Arial" w:eastAsia="宋体" w:hAnsi="Arial"/>
                <w:sz w:val="18"/>
                <w:lang w:val="en-US" w:eastAsia="zh-CN"/>
              </w:rPr>
            </w:pPr>
          </w:p>
        </w:tc>
        <w:tc>
          <w:tcPr>
            <w:tcW w:w="0" w:type="auto"/>
            <w:vMerge w:val="restart"/>
            <w:vAlign w:val="center"/>
          </w:tcPr>
          <w:p w14:paraId="37FA0E23" w14:textId="77777777" w:rsidR="00FE54E5" w:rsidRPr="00A754D0" w:rsidRDefault="00FE54E5" w:rsidP="00EE11C3">
            <w:pPr>
              <w:keepNext/>
              <w:keepLines/>
              <w:spacing w:after="0"/>
              <w:rPr>
                <w:ins w:id="695" w:author="Huawei_revised" w:date="2022-03-01T15:13:00Z"/>
                <w:rFonts w:ascii="Arial" w:eastAsia="宋体" w:hAnsi="Arial"/>
                <w:sz w:val="18"/>
                <w:lang w:val="en-US" w:eastAsia="zh-CN"/>
              </w:rPr>
            </w:pPr>
            <w:ins w:id="696" w:author="Huawei_revised" w:date="2022-03-01T15:14:00Z">
              <w:r w:rsidRPr="00A754D0">
                <w:rPr>
                  <w:rFonts w:ascii="Arial" w:eastAsia="宋体" w:hAnsi="Arial"/>
                  <w:sz w:val="18"/>
                  <w:lang w:eastAsia="zh-CN"/>
                </w:rPr>
                <w:t>First OFDM symbol in the PRB used for CSI-RS</w:t>
              </w:r>
            </w:ins>
          </w:p>
        </w:tc>
        <w:tc>
          <w:tcPr>
            <w:tcW w:w="0" w:type="auto"/>
            <w:vMerge w:val="restart"/>
          </w:tcPr>
          <w:p w14:paraId="0EFD32FA" w14:textId="77777777" w:rsidR="00FE54E5" w:rsidRPr="00A754D0" w:rsidRDefault="00FE54E5" w:rsidP="00EE11C3">
            <w:pPr>
              <w:keepNext/>
              <w:keepLines/>
              <w:spacing w:after="0"/>
              <w:jc w:val="center"/>
              <w:rPr>
                <w:ins w:id="697" w:author="Huawei_revised" w:date="2022-03-01T15:13:00Z"/>
                <w:rFonts w:ascii="Arial" w:eastAsia="宋体" w:hAnsi="Arial"/>
                <w:sz w:val="18"/>
                <w:lang w:val="en-US" w:eastAsia="zh-CN"/>
              </w:rPr>
            </w:pPr>
          </w:p>
        </w:tc>
        <w:tc>
          <w:tcPr>
            <w:tcW w:w="0" w:type="auto"/>
            <w:shd w:val="clear" w:color="auto" w:fill="auto"/>
            <w:vAlign w:val="center"/>
          </w:tcPr>
          <w:p w14:paraId="229967A1" w14:textId="77777777" w:rsidR="00FE54E5" w:rsidRPr="008D4857" w:rsidRDefault="00FE54E5" w:rsidP="00EE11C3">
            <w:pPr>
              <w:keepNext/>
              <w:keepLines/>
              <w:spacing w:after="0"/>
              <w:jc w:val="center"/>
              <w:rPr>
                <w:ins w:id="698" w:author="Huawei_revised" w:date="2022-03-01T15:13:00Z"/>
                <w:rFonts w:ascii="Arial" w:eastAsia="宋体" w:hAnsi="Arial" w:cs="Arial"/>
                <w:sz w:val="18"/>
                <w:szCs w:val="18"/>
                <w:lang w:eastAsia="zh-CN"/>
              </w:rPr>
            </w:pPr>
            <w:ins w:id="699" w:author="Huawei_revised" w:date="2022-03-01T15:14:00Z">
              <w:r w:rsidRPr="00A754D0">
                <w:rPr>
                  <w:rFonts w:ascii="Arial" w:eastAsia="宋体" w:hAnsi="Arial" w:cs="Arial"/>
                  <w:sz w:val="18"/>
                  <w:szCs w:val="18"/>
                  <w:lang w:eastAsia="zh-CN"/>
                </w:rPr>
                <w:t>l</w:t>
              </w:r>
              <w:r w:rsidRPr="00A754D0">
                <w:rPr>
                  <w:rFonts w:ascii="Arial" w:eastAsia="宋体" w:hAnsi="Arial" w:cs="Arial"/>
                  <w:sz w:val="18"/>
                  <w:szCs w:val="18"/>
                  <w:vertAlign w:val="subscript"/>
                  <w:lang w:eastAsia="zh-CN"/>
                </w:rPr>
                <w:t>0</w:t>
              </w:r>
              <w:r w:rsidRPr="00A754D0">
                <w:rPr>
                  <w:rFonts w:ascii="Arial" w:eastAsia="宋体" w:hAnsi="Arial" w:cs="Arial"/>
                  <w:sz w:val="18"/>
                  <w:szCs w:val="18"/>
                  <w:lang w:eastAsia="zh-CN"/>
                </w:rPr>
                <w:t xml:space="preserve"> = 5 for CSI-RS resource </w:t>
              </w:r>
            </w:ins>
            <w:ins w:id="700" w:author="Huawei_revised" w:date="2022-03-01T15:23:00Z">
              <w:r>
                <w:rPr>
                  <w:rFonts w:ascii="Arial" w:eastAsia="宋体" w:hAnsi="Arial" w:cs="Arial"/>
                  <w:sz w:val="18"/>
                  <w:szCs w:val="18"/>
                  <w:lang w:eastAsia="zh-CN"/>
                </w:rPr>
                <w:t>17 and 18</w:t>
              </w:r>
            </w:ins>
          </w:p>
        </w:tc>
      </w:tr>
      <w:tr w:rsidR="00FE54E5" w:rsidRPr="00A754D0" w14:paraId="7FF4A92B" w14:textId="77777777" w:rsidTr="00EE11C3">
        <w:trPr>
          <w:trHeight w:val="20"/>
          <w:ins w:id="701" w:author="Huawei_revised" w:date="2022-03-01T15:13:00Z"/>
        </w:trPr>
        <w:tc>
          <w:tcPr>
            <w:tcW w:w="0" w:type="auto"/>
            <w:vMerge/>
          </w:tcPr>
          <w:p w14:paraId="371E9056" w14:textId="77777777" w:rsidR="00FE54E5" w:rsidRPr="00A754D0" w:rsidRDefault="00FE54E5" w:rsidP="00EE11C3">
            <w:pPr>
              <w:keepNext/>
              <w:keepLines/>
              <w:spacing w:after="0"/>
              <w:rPr>
                <w:ins w:id="702" w:author="Huawei_revised" w:date="2022-03-01T15:13:00Z"/>
                <w:rFonts w:ascii="Arial" w:eastAsia="宋体" w:hAnsi="Arial"/>
                <w:sz w:val="18"/>
                <w:lang w:val="en-US" w:eastAsia="zh-CN"/>
              </w:rPr>
            </w:pPr>
          </w:p>
        </w:tc>
        <w:tc>
          <w:tcPr>
            <w:tcW w:w="0" w:type="auto"/>
            <w:vMerge/>
            <w:vAlign w:val="center"/>
          </w:tcPr>
          <w:p w14:paraId="2A94157A" w14:textId="77777777" w:rsidR="00FE54E5" w:rsidRPr="00A754D0" w:rsidRDefault="00FE54E5" w:rsidP="00EE11C3">
            <w:pPr>
              <w:keepNext/>
              <w:keepLines/>
              <w:spacing w:after="0"/>
              <w:rPr>
                <w:ins w:id="703" w:author="Huawei_revised" w:date="2022-03-01T15:13:00Z"/>
                <w:rFonts w:ascii="Arial" w:eastAsia="宋体" w:hAnsi="Arial"/>
                <w:sz w:val="18"/>
                <w:lang w:val="en-US" w:eastAsia="zh-CN"/>
              </w:rPr>
            </w:pPr>
          </w:p>
        </w:tc>
        <w:tc>
          <w:tcPr>
            <w:tcW w:w="0" w:type="auto"/>
            <w:vMerge/>
            <w:vAlign w:val="center"/>
          </w:tcPr>
          <w:p w14:paraId="0E08A1D2" w14:textId="77777777" w:rsidR="00FE54E5" w:rsidRPr="00A754D0" w:rsidRDefault="00FE54E5" w:rsidP="00EE11C3">
            <w:pPr>
              <w:keepNext/>
              <w:keepLines/>
              <w:spacing w:after="0"/>
              <w:rPr>
                <w:ins w:id="704" w:author="Huawei_revised" w:date="2022-03-01T15:13:00Z"/>
                <w:rFonts w:ascii="Arial" w:eastAsia="宋体" w:hAnsi="Arial"/>
                <w:sz w:val="18"/>
                <w:lang w:val="en-US" w:eastAsia="zh-CN"/>
              </w:rPr>
            </w:pPr>
          </w:p>
        </w:tc>
        <w:tc>
          <w:tcPr>
            <w:tcW w:w="0" w:type="auto"/>
            <w:vMerge/>
          </w:tcPr>
          <w:p w14:paraId="7C34A71D" w14:textId="77777777" w:rsidR="00FE54E5" w:rsidRPr="00A754D0" w:rsidRDefault="00FE54E5" w:rsidP="00EE11C3">
            <w:pPr>
              <w:keepNext/>
              <w:keepLines/>
              <w:spacing w:after="0"/>
              <w:jc w:val="center"/>
              <w:rPr>
                <w:ins w:id="705" w:author="Huawei_revised" w:date="2022-03-01T15:13:00Z"/>
                <w:rFonts w:ascii="Arial" w:eastAsia="宋体" w:hAnsi="Arial"/>
                <w:sz w:val="18"/>
                <w:lang w:val="en-US" w:eastAsia="zh-CN"/>
              </w:rPr>
            </w:pPr>
          </w:p>
        </w:tc>
        <w:tc>
          <w:tcPr>
            <w:tcW w:w="0" w:type="auto"/>
            <w:shd w:val="clear" w:color="auto" w:fill="auto"/>
            <w:vAlign w:val="center"/>
          </w:tcPr>
          <w:p w14:paraId="0AFBFBB9" w14:textId="77777777" w:rsidR="00FE54E5" w:rsidRPr="008D4857" w:rsidRDefault="00FE54E5" w:rsidP="00EE11C3">
            <w:pPr>
              <w:keepNext/>
              <w:keepLines/>
              <w:spacing w:after="0"/>
              <w:jc w:val="center"/>
              <w:rPr>
                <w:ins w:id="706" w:author="Huawei_revised" w:date="2022-03-01T15:13:00Z"/>
                <w:rFonts w:ascii="Arial" w:eastAsia="宋体" w:hAnsi="Arial" w:cs="Arial"/>
                <w:sz w:val="18"/>
                <w:szCs w:val="18"/>
                <w:lang w:eastAsia="zh-CN"/>
              </w:rPr>
            </w:pPr>
            <w:ins w:id="707" w:author="Huawei_revised" w:date="2022-03-01T15:14:00Z">
              <w:r w:rsidRPr="00A754D0">
                <w:rPr>
                  <w:rFonts w:ascii="Arial" w:eastAsia="宋体" w:hAnsi="Arial" w:cs="Arial"/>
                  <w:sz w:val="18"/>
                  <w:szCs w:val="18"/>
                  <w:lang w:eastAsia="zh-CN"/>
                </w:rPr>
                <w:t>l</w:t>
              </w:r>
              <w:r w:rsidRPr="00A754D0">
                <w:rPr>
                  <w:rFonts w:ascii="Arial" w:eastAsia="宋体" w:hAnsi="Arial" w:cs="Arial"/>
                  <w:sz w:val="18"/>
                  <w:szCs w:val="18"/>
                  <w:vertAlign w:val="subscript"/>
                  <w:lang w:eastAsia="zh-CN"/>
                </w:rPr>
                <w:t>0</w:t>
              </w:r>
              <w:r w:rsidRPr="00A754D0">
                <w:rPr>
                  <w:rFonts w:ascii="Arial" w:eastAsia="宋体" w:hAnsi="Arial" w:cs="Arial"/>
                  <w:sz w:val="18"/>
                  <w:szCs w:val="18"/>
                  <w:lang w:eastAsia="zh-CN"/>
                </w:rPr>
                <w:t xml:space="preserve"> = 9 for CSI-RS resource </w:t>
              </w:r>
            </w:ins>
            <w:ins w:id="708" w:author="Huawei_revised" w:date="2022-03-01T15:23:00Z">
              <w:r>
                <w:rPr>
                  <w:rFonts w:ascii="Arial" w:eastAsia="宋体" w:hAnsi="Arial" w:cs="Arial"/>
                  <w:sz w:val="18"/>
                  <w:szCs w:val="18"/>
                  <w:lang w:eastAsia="zh-CN"/>
                </w:rPr>
                <w:t>19 and 20</w:t>
              </w:r>
            </w:ins>
          </w:p>
        </w:tc>
      </w:tr>
      <w:tr w:rsidR="00FE54E5" w:rsidRPr="00A754D0" w14:paraId="33850AA8" w14:textId="77777777" w:rsidTr="00EE11C3">
        <w:trPr>
          <w:trHeight w:val="20"/>
          <w:ins w:id="709" w:author="Huawei_revised" w:date="2022-03-01T15:13:00Z"/>
        </w:trPr>
        <w:tc>
          <w:tcPr>
            <w:tcW w:w="0" w:type="auto"/>
            <w:vMerge/>
          </w:tcPr>
          <w:p w14:paraId="680AC2F7" w14:textId="77777777" w:rsidR="00FE54E5" w:rsidRPr="00A754D0" w:rsidRDefault="00FE54E5" w:rsidP="00EE11C3">
            <w:pPr>
              <w:keepNext/>
              <w:keepLines/>
              <w:spacing w:after="0"/>
              <w:rPr>
                <w:ins w:id="710" w:author="Huawei_revised" w:date="2022-03-01T15:13:00Z"/>
                <w:rFonts w:ascii="Arial" w:eastAsia="宋体" w:hAnsi="Arial"/>
                <w:sz w:val="18"/>
                <w:lang w:val="en-US" w:eastAsia="zh-CN"/>
              </w:rPr>
            </w:pPr>
          </w:p>
        </w:tc>
        <w:tc>
          <w:tcPr>
            <w:tcW w:w="0" w:type="auto"/>
            <w:vMerge/>
            <w:vAlign w:val="center"/>
          </w:tcPr>
          <w:p w14:paraId="7FE670BE" w14:textId="77777777" w:rsidR="00FE54E5" w:rsidRPr="00A754D0" w:rsidRDefault="00FE54E5" w:rsidP="00EE11C3">
            <w:pPr>
              <w:keepNext/>
              <w:keepLines/>
              <w:spacing w:after="0"/>
              <w:rPr>
                <w:ins w:id="711" w:author="Huawei_revised" w:date="2022-03-01T15:13:00Z"/>
                <w:rFonts w:ascii="Arial" w:eastAsia="宋体" w:hAnsi="Arial"/>
                <w:sz w:val="18"/>
                <w:lang w:val="en-US" w:eastAsia="zh-CN"/>
              </w:rPr>
            </w:pPr>
          </w:p>
        </w:tc>
        <w:tc>
          <w:tcPr>
            <w:tcW w:w="0" w:type="auto"/>
            <w:vAlign w:val="center"/>
          </w:tcPr>
          <w:p w14:paraId="46802242" w14:textId="77777777" w:rsidR="00FE54E5" w:rsidRPr="00A754D0" w:rsidRDefault="00FE54E5" w:rsidP="00EE11C3">
            <w:pPr>
              <w:keepNext/>
              <w:keepLines/>
              <w:spacing w:after="0"/>
              <w:rPr>
                <w:ins w:id="712" w:author="Huawei_revised" w:date="2022-03-01T15:13:00Z"/>
                <w:rFonts w:ascii="Arial" w:eastAsia="宋体" w:hAnsi="Arial"/>
                <w:sz w:val="18"/>
                <w:lang w:val="en-US" w:eastAsia="zh-CN"/>
              </w:rPr>
            </w:pPr>
            <w:ins w:id="713" w:author="Huawei_revised" w:date="2022-03-01T15:14:00Z">
              <w:r w:rsidRPr="00A754D0">
                <w:rPr>
                  <w:rFonts w:ascii="Arial" w:eastAsia="宋体" w:hAnsi="Arial"/>
                  <w:sz w:val="18"/>
                  <w:lang w:eastAsia="zh-CN"/>
                </w:rPr>
                <w:t>CSI-RS periodicity</w:t>
              </w:r>
            </w:ins>
          </w:p>
        </w:tc>
        <w:tc>
          <w:tcPr>
            <w:tcW w:w="0" w:type="auto"/>
            <w:vAlign w:val="center"/>
          </w:tcPr>
          <w:p w14:paraId="3CAF13EB" w14:textId="77777777" w:rsidR="00FE54E5" w:rsidRPr="00A754D0" w:rsidRDefault="00FE54E5" w:rsidP="00EE11C3">
            <w:pPr>
              <w:keepNext/>
              <w:keepLines/>
              <w:spacing w:after="0"/>
              <w:jc w:val="center"/>
              <w:rPr>
                <w:ins w:id="714" w:author="Huawei_revised" w:date="2022-03-01T15:13:00Z"/>
                <w:rFonts w:ascii="Arial" w:eastAsia="宋体" w:hAnsi="Arial"/>
                <w:sz w:val="18"/>
                <w:lang w:val="en-US" w:eastAsia="zh-CN"/>
              </w:rPr>
            </w:pPr>
            <w:ins w:id="715" w:author="Huawei_revised" w:date="2022-03-01T15:14:00Z">
              <w:r w:rsidRPr="00A754D0">
                <w:rPr>
                  <w:rFonts w:ascii="Arial" w:eastAsia="宋体" w:hAnsi="Arial" w:cs="Arial"/>
                  <w:sz w:val="18"/>
                  <w:szCs w:val="18"/>
                  <w:lang w:eastAsia="zh-CN"/>
                </w:rPr>
                <w:t>Slots</w:t>
              </w:r>
            </w:ins>
          </w:p>
        </w:tc>
        <w:tc>
          <w:tcPr>
            <w:tcW w:w="0" w:type="auto"/>
            <w:shd w:val="clear" w:color="auto" w:fill="auto"/>
            <w:vAlign w:val="center"/>
          </w:tcPr>
          <w:p w14:paraId="239C0553" w14:textId="77777777" w:rsidR="00FE54E5" w:rsidRPr="008D4857" w:rsidRDefault="00FE54E5" w:rsidP="00EE11C3">
            <w:pPr>
              <w:keepNext/>
              <w:keepLines/>
              <w:spacing w:after="0"/>
              <w:jc w:val="center"/>
              <w:rPr>
                <w:ins w:id="716" w:author="Huawei_revised" w:date="2022-03-01T15:13:00Z"/>
                <w:rFonts w:ascii="Arial" w:eastAsia="宋体" w:hAnsi="Arial" w:cs="Arial"/>
                <w:sz w:val="18"/>
                <w:szCs w:val="18"/>
                <w:lang w:eastAsia="zh-CN"/>
              </w:rPr>
            </w:pPr>
            <w:ins w:id="717" w:author="Huawei_revised" w:date="2022-03-01T15:14:00Z">
              <w:r w:rsidRPr="008D4857">
                <w:rPr>
                  <w:rFonts w:ascii="Arial" w:eastAsia="宋体" w:hAnsi="Arial" w:cs="Arial"/>
                  <w:sz w:val="18"/>
                  <w:szCs w:val="18"/>
                  <w:lang w:eastAsia="zh-CN"/>
                </w:rPr>
                <w:t>80 f</w:t>
              </w:r>
              <w:r w:rsidRPr="00A754D0">
                <w:rPr>
                  <w:rFonts w:ascii="Arial" w:eastAsia="宋体" w:hAnsi="Arial" w:cs="Arial"/>
                  <w:sz w:val="18"/>
                  <w:szCs w:val="18"/>
                  <w:lang w:eastAsia="zh-CN"/>
                </w:rPr>
                <w:t xml:space="preserve">or CSI-RS resource </w:t>
              </w:r>
            </w:ins>
            <w:ins w:id="718" w:author="Huawei_revised" w:date="2022-03-01T15:23:00Z">
              <w:r>
                <w:rPr>
                  <w:rFonts w:ascii="Arial" w:eastAsia="宋体" w:hAnsi="Arial" w:cs="Arial"/>
                  <w:sz w:val="18"/>
                  <w:szCs w:val="18"/>
                  <w:lang w:eastAsia="zh-CN"/>
                </w:rPr>
                <w:t>17,18,19,20</w:t>
              </w:r>
            </w:ins>
          </w:p>
        </w:tc>
      </w:tr>
      <w:tr w:rsidR="00FE54E5" w:rsidRPr="00A754D0" w14:paraId="780B6960" w14:textId="77777777" w:rsidTr="00EE11C3">
        <w:trPr>
          <w:trHeight w:val="20"/>
          <w:ins w:id="719" w:author="Huawei_revised" w:date="2022-03-01T15:13:00Z"/>
        </w:trPr>
        <w:tc>
          <w:tcPr>
            <w:tcW w:w="0" w:type="auto"/>
            <w:vMerge/>
          </w:tcPr>
          <w:p w14:paraId="11F6B024" w14:textId="77777777" w:rsidR="00FE54E5" w:rsidRPr="00A754D0" w:rsidRDefault="00FE54E5" w:rsidP="00EE11C3">
            <w:pPr>
              <w:keepNext/>
              <w:keepLines/>
              <w:spacing w:after="0"/>
              <w:rPr>
                <w:ins w:id="720" w:author="Huawei_revised" w:date="2022-03-01T15:13:00Z"/>
                <w:rFonts w:ascii="Arial" w:eastAsia="宋体" w:hAnsi="Arial"/>
                <w:sz w:val="18"/>
                <w:lang w:val="en-US" w:eastAsia="zh-CN"/>
              </w:rPr>
            </w:pPr>
          </w:p>
        </w:tc>
        <w:tc>
          <w:tcPr>
            <w:tcW w:w="0" w:type="auto"/>
            <w:vMerge/>
            <w:vAlign w:val="center"/>
          </w:tcPr>
          <w:p w14:paraId="3FD01824" w14:textId="77777777" w:rsidR="00FE54E5" w:rsidRPr="00A754D0" w:rsidRDefault="00FE54E5" w:rsidP="00EE11C3">
            <w:pPr>
              <w:keepNext/>
              <w:keepLines/>
              <w:spacing w:after="0"/>
              <w:rPr>
                <w:ins w:id="721" w:author="Huawei_revised" w:date="2022-03-01T15:13:00Z"/>
                <w:rFonts w:ascii="Arial" w:eastAsia="宋体" w:hAnsi="Arial"/>
                <w:sz w:val="18"/>
                <w:lang w:val="en-US" w:eastAsia="zh-CN"/>
              </w:rPr>
            </w:pPr>
          </w:p>
        </w:tc>
        <w:tc>
          <w:tcPr>
            <w:tcW w:w="0" w:type="auto"/>
            <w:vMerge w:val="restart"/>
            <w:vAlign w:val="center"/>
          </w:tcPr>
          <w:p w14:paraId="2D3AE65C" w14:textId="77777777" w:rsidR="00FE54E5" w:rsidRPr="00A754D0" w:rsidRDefault="00FE54E5" w:rsidP="00EE11C3">
            <w:pPr>
              <w:keepNext/>
              <w:keepLines/>
              <w:spacing w:after="0"/>
              <w:rPr>
                <w:ins w:id="722" w:author="Huawei_revised" w:date="2022-03-01T15:13:00Z"/>
                <w:rFonts w:ascii="Arial" w:eastAsia="宋体" w:hAnsi="Arial"/>
                <w:sz w:val="18"/>
                <w:lang w:val="en-US" w:eastAsia="zh-CN"/>
              </w:rPr>
            </w:pPr>
            <w:ins w:id="723" w:author="Huawei_revised" w:date="2022-03-01T15:14:00Z">
              <w:r w:rsidRPr="00A754D0">
                <w:rPr>
                  <w:rFonts w:ascii="Arial" w:eastAsia="宋体" w:hAnsi="Arial"/>
                  <w:sz w:val="18"/>
                  <w:lang w:eastAsia="zh-CN"/>
                </w:rPr>
                <w:t>CSI-RS offset</w:t>
              </w:r>
            </w:ins>
          </w:p>
        </w:tc>
        <w:tc>
          <w:tcPr>
            <w:tcW w:w="0" w:type="auto"/>
            <w:vMerge w:val="restart"/>
            <w:vAlign w:val="center"/>
          </w:tcPr>
          <w:p w14:paraId="47A423A0" w14:textId="77777777" w:rsidR="00FE54E5" w:rsidRPr="00A754D0" w:rsidRDefault="00FE54E5" w:rsidP="00EE11C3">
            <w:pPr>
              <w:keepNext/>
              <w:keepLines/>
              <w:spacing w:after="0"/>
              <w:jc w:val="center"/>
              <w:rPr>
                <w:ins w:id="724" w:author="Huawei_revised" w:date="2022-03-01T15:13:00Z"/>
                <w:rFonts w:ascii="Arial" w:eastAsia="宋体" w:hAnsi="Arial"/>
                <w:sz w:val="18"/>
                <w:lang w:val="en-US" w:eastAsia="zh-CN"/>
              </w:rPr>
            </w:pPr>
            <w:ins w:id="725" w:author="Huawei_revised" w:date="2022-03-01T15:14:00Z">
              <w:r w:rsidRPr="00A754D0">
                <w:rPr>
                  <w:rFonts w:ascii="Arial" w:eastAsia="宋体" w:hAnsi="Arial" w:cs="Arial"/>
                  <w:sz w:val="18"/>
                  <w:szCs w:val="18"/>
                  <w:lang w:eastAsia="zh-CN"/>
                </w:rPr>
                <w:t>Slots</w:t>
              </w:r>
            </w:ins>
          </w:p>
        </w:tc>
        <w:tc>
          <w:tcPr>
            <w:tcW w:w="0" w:type="auto"/>
            <w:shd w:val="clear" w:color="auto" w:fill="auto"/>
            <w:vAlign w:val="center"/>
          </w:tcPr>
          <w:p w14:paraId="7EF7808C" w14:textId="77777777" w:rsidR="00FE54E5" w:rsidRPr="008D4857" w:rsidRDefault="00FE54E5" w:rsidP="00EE11C3">
            <w:pPr>
              <w:keepNext/>
              <w:keepLines/>
              <w:spacing w:after="0"/>
              <w:jc w:val="center"/>
              <w:rPr>
                <w:ins w:id="726" w:author="Huawei_revised" w:date="2022-03-01T15:13:00Z"/>
                <w:rFonts w:ascii="Arial" w:eastAsia="宋体" w:hAnsi="Arial" w:cs="Arial"/>
                <w:sz w:val="18"/>
                <w:szCs w:val="18"/>
                <w:lang w:eastAsia="zh-CN"/>
              </w:rPr>
            </w:pPr>
            <w:ins w:id="727" w:author="Huawei_revised" w:date="2022-03-01T15:14:00Z">
              <w:r>
                <w:rPr>
                  <w:rFonts w:ascii="Arial" w:eastAsia="宋体" w:hAnsi="Arial" w:cs="Arial"/>
                  <w:sz w:val="18"/>
                  <w:szCs w:val="18"/>
                  <w:lang w:eastAsia="zh-CN"/>
                </w:rPr>
                <w:t>2</w:t>
              </w:r>
              <w:r w:rsidRPr="00A754D0">
                <w:rPr>
                  <w:rFonts w:ascii="Arial" w:eastAsia="宋体" w:hAnsi="Arial" w:cs="Arial"/>
                  <w:sz w:val="18"/>
                  <w:szCs w:val="18"/>
                  <w:lang w:eastAsia="zh-CN"/>
                </w:rPr>
                <w:t xml:space="preserve"> for CSI-RS resource </w:t>
              </w:r>
            </w:ins>
            <w:ins w:id="728" w:author="Huawei_revised" w:date="2022-03-01T15:23:00Z">
              <w:r w:rsidRPr="0099641B">
                <w:rPr>
                  <w:rFonts w:ascii="Arial" w:eastAsia="宋体" w:hAnsi="Arial" w:cs="Arial"/>
                  <w:sz w:val="18"/>
                  <w:szCs w:val="18"/>
                  <w:lang w:eastAsia="zh-CN"/>
                </w:rPr>
                <w:t>17 and 18</w:t>
              </w:r>
            </w:ins>
          </w:p>
        </w:tc>
      </w:tr>
      <w:tr w:rsidR="00FE54E5" w:rsidRPr="00A754D0" w14:paraId="402502A2" w14:textId="77777777" w:rsidTr="00EE11C3">
        <w:trPr>
          <w:trHeight w:val="20"/>
          <w:ins w:id="729" w:author="Huawei_revised" w:date="2022-03-01T15:13:00Z"/>
        </w:trPr>
        <w:tc>
          <w:tcPr>
            <w:tcW w:w="0" w:type="auto"/>
            <w:vMerge/>
          </w:tcPr>
          <w:p w14:paraId="68D68514" w14:textId="77777777" w:rsidR="00FE54E5" w:rsidRPr="00A754D0" w:rsidRDefault="00FE54E5" w:rsidP="00EE11C3">
            <w:pPr>
              <w:keepNext/>
              <w:keepLines/>
              <w:spacing w:after="0"/>
              <w:rPr>
                <w:ins w:id="730" w:author="Huawei_revised" w:date="2022-03-01T15:13:00Z"/>
                <w:rFonts w:ascii="Arial" w:eastAsia="宋体" w:hAnsi="Arial"/>
                <w:sz w:val="18"/>
                <w:lang w:val="en-US" w:eastAsia="zh-CN"/>
              </w:rPr>
            </w:pPr>
          </w:p>
        </w:tc>
        <w:tc>
          <w:tcPr>
            <w:tcW w:w="0" w:type="auto"/>
            <w:vMerge/>
            <w:vAlign w:val="center"/>
          </w:tcPr>
          <w:p w14:paraId="08BC3E30" w14:textId="77777777" w:rsidR="00FE54E5" w:rsidRPr="00A754D0" w:rsidRDefault="00FE54E5" w:rsidP="00EE11C3">
            <w:pPr>
              <w:keepNext/>
              <w:keepLines/>
              <w:spacing w:after="0"/>
              <w:rPr>
                <w:ins w:id="731" w:author="Huawei_revised" w:date="2022-03-01T15:13:00Z"/>
                <w:rFonts w:ascii="Arial" w:eastAsia="宋体" w:hAnsi="Arial"/>
                <w:sz w:val="18"/>
                <w:lang w:val="en-US" w:eastAsia="zh-CN"/>
              </w:rPr>
            </w:pPr>
          </w:p>
        </w:tc>
        <w:tc>
          <w:tcPr>
            <w:tcW w:w="0" w:type="auto"/>
            <w:vMerge/>
            <w:vAlign w:val="center"/>
          </w:tcPr>
          <w:p w14:paraId="38AA7CD2" w14:textId="77777777" w:rsidR="00FE54E5" w:rsidRPr="00A754D0" w:rsidRDefault="00FE54E5" w:rsidP="00EE11C3">
            <w:pPr>
              <w:keepNext/>
              <w:keepLines/>
              <w:spacing w:after="0"/>
              <w:rPr>
                <w:ins w:id="732" w:author="Huawei_revised" w:date="2022-03-01T15:13:00Z"/>
                <w:rFonts w:ascii="Arial" w:eastAsia="宋体" w:hAnsi="Arial"/>
                <w:sz w:val="18"/>
                <w:lang w:val="en-US" w:eastAsia="zh-CN"/>
              </w:rPr>
            </w:pPr>
          </w:p>
        </w:tc>
        <w:tc>
          <w:tcPr>
            <w:tcW w:w="0" w:type="auto"/>
            <w:vMerge/>
          </w:tcPr>
          <w:p w14:paraId="7F8365C4" w14:textId="77777777" w:rsidR="00FE54E5" w:rsidRPr="00A754D0" w:rsidRDefault="00FE54E5" w:rsidP="00EE11C3">
            <w:pPr>
              <w:keepNext/>
              <w:keepLines/>
              <w:spacing w:after="0"/>
              <w:jc w:val="center"/>
              <w:rPr>
                <w:ins w:id="733" w:author="Huawei_revised" w:date="2022-03-01T15:13:00Z"/>
                <w:rFonts w:ascii="Arial" w:eastAsia="宋体" w:hAnsi="Arial"/>
                <w:sz w:val="18"/>
                <w:lang w:val="en-US" w:eastAsia="zh-CN"/>
              </w:rPr>
            </w:pPr>
          </w:p>
        </w:tc>
        <w:tc>
          <w:tcPr>
            <w:tcW w:w="0" w:type="auto"/>
            <w:shd w:val="clear" w:color="auto" w:fill="auto"/>
            <w:vAlign w:val="center"/>
          </w:tcPr>
          <w:p w14:paraId="6EE41C77" w14:textId="77777777" w:rsidR="00FE54E5" w:rsidRPr="008D4857" w:rsidRDefault="00FE54E5" w:rsidP="00EE11C3">
            <w:pPr>
              <w:keepNext/>
              <w:keepLines/>
              <w:spacing w:after="0"/>
              <w:jc w:val="center"/>
              <w:rPr>
                <w:ins w:id="734" w:author="Huawei_revised" w:date="2022-03-01T15:13:00Z"/>
                <w:rFonts w:ascii="Arial" w:eastAsia="宋体" w:hAnsi="Arial" w:cs="Arial"/>
                <w:sz w:val="18"/>
                <w:szCs w:val="18"/>
                <w:lang w:eastAsia="zh-CN"/>
              </w:rPr>
            </w:pPr>
            <w:ins w:id="735" w:author="Huawei_revised" w:date="2022-03-01T15:14:00Z">
              <w:r>
                <w:rPr>
                  <w:rFonts w:ascii="Arial" w:eastAsia="宋体" w:hAnsi="Arial" w:cs="Arial"/>
                  <w:sz w:val="18"/>
                  <w:szCs w:val="18"/>
                  <w:lang w:eastAsia="zh-CN"/>
                </w:rPr>
                <w:t>3</w:t>
              </w:r>
              <w:r w:rsidRPr="00A754D0">
                <w:rPr>
                  <w:rFonts w:ascii="Arial" w:eastAsia="宋体" w:hAnsi="Arial" w:cs="Arial"/>
                  <w:sz w:val="18"/>
                  <w:szCs w:val="18"/>
                  <w:lang w:eastAsia="zh-CN"/>
                </w:rPr>
                <w:t xml:space="preserve"> for CSI-RS resource </w:t>
              </w:r>
            </w:ins>
            <w:ins w:id="736" w:author="Huawei_revised" w:date="2022-03-01T15:23:00Z">
              <w:r w:rsidRPr="0099641B">
                <w:rPr>
                  <w:rFonts w:ascii="Arial" w:eastAsia="宋体" w:hAnsi="Arial" w:cs="Arial"/>
                  <w:sz w:val="18"/>
                  <w:szCs w:val="18"/>
                  <w:lang w:eastAsia="zh-CN"/>
                </w:rPr>
                <w:t>19 and 20</w:t>
              </w:r>
            </w:ins>
          </w:p>
        </w:tc>
      </w:tr>
      <w:tr w:rsidR="00FE54E5" w:rsidRPr="00A754D0" w14:paraId="2CF7A177" w14:textId="77777777" w:rsidTr="00EE11C3">
        <w:trPr>
          <w:trHeight w:val="20"/>
          <w:ins w:id="737" w:author="Huawei_revised" w:date="2022-03-01T15:13:00Z"/>
        </w:trPr>
        <w:tc>
          <w:tcPr>
            <w:tcW w:w="0" w:type="auto"/>
            <w:vMerge/>
          </w:tcPr>
          <w:p w14:paraId="66E2CF00" w14:textId="77777777" w:rsidR="00FE54E5" w:rsidRPr="00A754D0" w:rsidRDefault="00FE54E5" w:rsidP="00EE11C3">
            <w:pPr>
              <w:keepNext/>
              <w:keepLines/>
              <w:spacing w:after="0"/>
              <w:rPr>
                <w:ins w:id="738" w:author="Huawei_revised" w:date="2022-03-01T15:13:00Z"/>
                <w:rFonts w:ascii="Arial" w:eastAsia="宋体" w:hAnsi="Arial"/>
                <w:sz w:val="18"/>
                <w:lang w:val="en-US" w:eastAsia="zh-CN"/>
              </w:rPr>
            </w:pPr>
          </w:p>
        </w:tc>
        <w:tc>
          <w:tcPr>
            <w:tcW w:w="0" w:type="auto"/>
            <w:vMerge/>
            <w:vAlign w:val="center"/>
          </w:tcPr>
          <w:p w14:paraId="262C1E26" w14:textId="77777777" w:rsidR="00FE54E5" w:rsidRPr="00A754D0" w:rsidRDefault="00FE54E5" w:rsidP="00EE11C3">
            <w:pPr>
              <w:keepNext/>
              <w:keepLines/>
              <w:spacing w:after="0"/>
              <w:rPr>
                <w:ins w:id="739" w:author="Huawei_revised" w:date="2022-03-01T15:13:00Z"/>
                <w:rFonts w:ascii="Arial" w:eastAsia="宋体" w:hAnsi="Arial"/>
                <w:sz w:val="18"/>
                <w:lang w:val="en-US" w:eastAsia="zh-CN"/>
              </w:rPr>
            </w:pPr>
          </w:p>
        </w:tc>
        <w:tc>
          <w:tcPr>
            <w:tcW w:w="0" w:type="auto"/>
            <w:vAlign w:val="center"/>
          </w:tcPr>
          <w:p w14:paraId="058D67E8" w14:textId="77777777" w:rsidR="00FE54E5" w:rsidRPr="00A754D0" w:rsidRDefault="00FE54E5" w:rsidP="00EE11C3">
            <w:pPr>
              <w:keepNext/>
              <w:keepLines/>
              <w:spacing w:after="0"/>
              <w:rPr>
                <w:ins w:id="740" w:author="Huawei_revised" w:date="2022-03-01T15:13:00Z"/>
                <w:rFonts w:ascii="Arial" w:eastAsia="宋体" w:hAnsi="Arial"/>
                <w:sz w:val="18"/>
                <w:lang w:val="en-US" w:eastAsia="zh-CN"/>
              </w:rPr>
            </w:pPr>
            <w:ins w:id="741" w:author="Huawei_revised" w:date="2022-03-01T15:14:00Z">
              <w:r w:rsidRPr="00A754D0">
                <w:rPr>
                  <w:rFonts w:ascii="Arial" w:eastAsia="宋体" w:hAnsi="Arial"/>
                  <w:sz w:val="18"/>
                  <w:lang w:eastAsia="zh-CN"/>
                </w:rPr>
                <w:t>QCL info</w:t>
              </w:r>
            </w:ins>
          </w:p>
        </w:tc>
        <w:tc>
          <w:tcPr>
            <w:tcW w:w="0" w:type="auto"/>
          </w:tcPr>
          <w:p w14:paraId="1CD7E96E" w14:textId="77777777" w:rsidR="00FE54E5" w:rsidRPr="00A754D0" w:rsidRDefault="00FE54E5" w:rsidP="00EE11C3">
            <w:pPr>
              <w:keepNext/>
              <w:keepLines/>
              <w:spacing w:after="0"/>
              <w:jc w:val="center"/>
              <w:rPr>
                <w:ins w:id="742" w:author="Huawei_revised" w:date="2022-03-01T15:13:00Z"/>
                <w:rFonts w:ascii="Arial" w:eastAsia="宋体" w:hAnsi="Arial"/>
                <w:sz w:val="18"/>
                <w:lang w:val="en-US" w:eastAsia="zh-CN"/>
              </w:rPr>
            </w:pPr>
          </w:p>
        </w:tc>
        <w:tc>
          <w:tcPr>
            <w:tcW w:w="0" w:type="auto"/>
            <w:shd w:val="clear" w:color="auto" w:fill="auto"/>
            <w:vAlign w:val="center"/>
          </w:tcPr>
          <w:p w14:paraId="2222D2A4" w14:textId="77777777" w:rsidR="00FE54E5" w:rsidRPr="008D4857" w:rsidRDefault="00FE54E5" w:rsidP="00EE11C3">
            <w:pPr>
              <w:keepNext/>
              <w:keepLines/>
              <w:spacing w:after="0"/>
              <w:jc w:val="center"/>
              <w:rPr>
                <w:ins w:id="743" w:author="Huawei_revised" w:date="2022-03-01T15:13:00Z"/>
                <w:rFonts w:ascii="Arial" w:eastAsia="宋体" w:hAnsi="Arial" w:cs="Arial"/>
                <w:sz w:val="18"/>
                <w:szCs w:val="18"/>
                <w:lang w:eastAsia="zh-CN"/>
              </w:rPr>
            </w:pPr>
            <w:ins w:id="744" w:author="Huawei_revised" w:date="2022-03-01T15:14:00Z">
              <w:r w:rsidRPr="00A754D0">
                <w:rPr>
                  <w:rFonts w:ascii="Arial" w:eastAsia="宋体" w:hAnsi="Arial" w:cs="Arial"/>
                  <w:sz w:val="18"/>
                  <w:szCs w:val="18"/>
                  <w:lang w:eastAsia="zh-CN"/>
                </w:rPr>
                <w:t>TCI state #</w:t>
              </w:r>
            </w:ins>
            <w:ins w:id="745" w:author="Huawei_revised" w:date="2022-03-01T15:23:00Z">
              <w:r>
                <w:rPr>
                  <w:rFonts w:ascii="Arial" w:eastAsia="宋体" w:hAnsi="Arial" w:cs="Arial"/>
                  <w:sz w:val="18"/>
                  <w:szCs w:val="18"/>
                  <w:lang w:eastAsia="zh-CN"/>
                </w:rPr>
                <w:t>1</w:t>
              </w:r>
            </w:ins>
            <w:ins w:id="746" w:author="Huawei_revised" w:date="2022-03-01T15:14:00Z">
              <w:r w:rsidRPr="00A754D0">
                <w:rPr>
                  <w:rFonts w:ascii="Arial" w:eastAsia="宋体" w:hAnsi="Arial" w:cs="Arial"/>
                  <w:sz w:val="18"/>
                  <w:szCs w:val="18"/>
                  <w:lang w:eastAsia="zh-CN"/>
                </w:rPr>
                <w:t>2</w:t>
              </w:r>
            </w:ins>
          </w:p>
        </w:tc>
      </w:tr>
      <w:tr w:rsidR="00FE54E5" w:rsidRPr="00A754D0" w14:paraId="04E1F471" w14:textId="77777777" w:rsidTr="00EE11C3">
        <w:trPr>
          <w:trHeight w:val="20"/>
          <w:ins w:id="747" w:author="Huawei_revised" w:date="2022-03-01T15:13:00Z"/>
        </w:trPr>
        <w:tc>
          <w:tcPr>
            <w:tcW w:w="0" w:type="auto"/>
            <w:vMerge/>
          </w:tcPr>
          <w:p w14:paraId="32FA1B70" w14:textId="77777777" w:rsidR="00FE54E5" w:rsidRPr="00A754D0" w:rsidRDefault="00FE54E5" w:rsidP="00EE11C3">
            <w:pPr>
              <w:keepNext/>
              <w:keepLines/>
              <w:spacing w:after="0"/>
              <w:rPr>
                <w:ins w:id="748" w:author="Huawei_revised" w:date="2022-03-01T15:13:00Z"/>
                <w:rFonts w:ascii="Arial" w:eastAsia="宋体" w:hAnsi="Arial"/>
                <w:sz w:val="18"/>
                <w:lang w:val="en-US" w:eastAsia="zh-CN"/>
              </w:rPr>
            </w:pPr>
          </w:p>
        </w:tc>
        <w:tc>
          <w:tcPr>
            <w:tcW w:w="0" w:type="auto"/>
            <w:vMerge/>
            <w:vAlign w:val="center"/>
          </w:tcPr>
          <w:p w14:paraId="3FFB5CEC" w14:textId="77777777" w:rsidR="00FE54E5" w:rsidRPr="00A754D0" w:rsidRDefault="00FE54E5" w:rsidP="00EE11C3">
            <w:pPr>
              <w:keepNext/>
              <w:keepLines/>
              <w:spacing w:after="0"/>
              <w:rPr>
                <w:ins w:id="749" w:author="Huawei_revised" w:date="2022-03-01T15:13:00Z"/>
                <w:rFonts w:ascii="Arial" w:eastAsia="宋体" w:hAnsi="Arial"/>
                <w:sz w:val="18"/>
                <w:lang w:val="en-US" w:eastAsia="zh-CN"/>
              </w:rPr>
            </w:pPr>
          </w:p>
        </w:tc>
        <w:tc>
          <w:tcPr>
            <w:tcW w:w="0" w:type="auto"/>
            <w:vMerge w:val="restart"/>
            <w:vAlign w:val="center"/>
          </w:tcPr>
          <w:p w14:paraId="29289D48" w14:textId="77777777" w:rsidR="00FE54E5" w:rsidRPr="00A754D0" w:rsidRDefault="00FE54E5" w:rsidP="00EE11C3">
            <w:pPr>
              <w:keepNext/>
              <w:keepLines/>
              <w:spacing w:after="0"/>
              <w:rPr>
                <w:ins w:id="750" w:author="Huawei_revised" w:date="2022-03-01T15:13:00Z"/>
                <w:rFonts w:ascii="Arial" w:eastAsia="宋体" w:hAnsi="Arial"/>
                <w:sz w:val="18"/>
                <w:lang w:val="en-US" w:eastAsia="zh-CN"/>
              </w:rPr>
            </w:pPr>
            <w:ins w:id="751" w:author="Huawei_revised" w:date="2022-03-01T15:14:00Z">
              <w:r w:rsidRPr="00A754D0">
                <w:rPr>
                  <w:rFonts w:ascii="Arial" w:eastAsia="宋体" w:hAnsi="Arial"/>
                  <w:sz w:val="18"/>
                  <w:lang w:eastAsia="zh-CN"/>
                </w:rPr>
                <w:t>Frequency Occupation</w:t>
              </w:r>
            </w:ins>
          </w:p>
        </w:tc>
        <w:tc>
          <w:tcPr>
            <w:tcW w:w="0" w:type="auto"/>
            <w:vMerge w:val="restart"/>
          </w:tcPr>
          <w:p w14:paraId="16269AF1" w14:textId="77777777" w:rsidR="00FE54E5" w:rsidRPr="00A754D0" w:rsidRDefault="00FE54E5" w:rsidP="00EE11C3">
            <w:pPr>
              <w:keepNext/>
              <w:keepLines/>
              <w:spacing w:after="0"/>
              <w:jc w:val="center"/>
              <w:rPr>
                <w:ins w:id="752" w:author="Huawei_revised" w:date="2022-03-01T15:13:00Z"/>
                <w:rFonts w:ascii="Arial" w:eastAsia="宋体" w:hAnsi="Arial"/>
                <w:sz w:val="18"/>
                <w:lang w:val="en-US" w:eastAsia="zh-CN"/>
              </w:rPr>
            </w:pPr>
          </w:p>
        </w:tc>
        <w:tc>
          <w:tcPr>
            <w:tcW w:w="0" w:type="auto"/>
            <w:shd w:val="clear" w:color="auto" w:fill="auto"/>
            <w:vAlign w:val="center"/>
          </w:tcPr>
          <w:p w14:paraId="6212C379" w14:textId="77777777" w:rsidR="00FE54E5" w:rsidRPr="008D4857" w:rsidRDefault="00FE54E5" w:rsidP="00EE11C3">
            <w:pPr>
              <w:keepNext/>
              <w:keepLines/>
              <w:spacing w:after="0"/>
              <w:jc w:val="center"/>
              <w:rPr>
                <w:ins w:id="753" w:author="Huawei_revised" w:date="2022-03-01T15:13:00Z"/>
                <w:rFonts w:ascii="Arial" w:eastAsia="宋体" w:hAnsi="Arial" w:cs="Arial"/>
                <w:sz w:val="18"/>
                <w:szCs w:val="18"/>
                <w:lang w:eastAsia="zh-CN"/>
              </w:rPr>
            </w:pPr>
            <w:ins w:id="754" w:author="Huawei_revised" w:date="2022-03-01T15:14:00Z">
              <w:r w:rsidRPr="00A754D0">
                <w:rPr>
                  <w:rFonts w:ascii="Arial" w:eastAsia="宋体" w:hAnsi="Arial" w:cs="Arial"/>
                  <w:sz w:val="18"/>
                  <w:szCs w:val="18"/>
                  <w:lang w:eastAsia="zh-CN"/>
                </w:rPr>
                <w:t>Start PRB 0</w:t>
              </w:r>
            </w:ins>
          </w:p>
        </w:tc>
      </w:tr>
      <w:tr w:rsidR="00FE54E5" w:rsidRPr="00A754D0" w14:paraId="1B25C3BE" w14:textId="77777777" w:rsidTr="00EE11C3">
        <w:trPr>
          <w:trHeight w:val="20"/>
          <w:ins w:id="755" w:author="Huawei_revised" w:date="2022-03-01T15:13:00Z"/>
        </w:trPr>
        <w:tc>
          <w:tcPr>
            <w:tcW w:w="0" w:type="auto"/>
            <w:vMerge/>
          </w:tcPr>
          <w:p w14:paraId="6B6B53B6" w14:textId="77777777" w:rsidR="00FE54E5" w:rsidRPr="00A754D0" w:rsidRDefault="00FE54E5" w:rsidP="00EE11C3">
            <w:pPr>
              <w:keepNext/>
              <w:keepLines/>
              <w:spacing w:after="0"/>
              <w:rPr>
                <w:ins w:id="756" w:author="Huawei_revised" w:date="2022-03-01T15:13:00Z"/>
                <w:rFonts w:ascii="Arial" w:eastAsia="宋体" w:hAnsi="Arial"/>
                <w:sz w:val="18"/>
                <w:lang w:val="en-US" w:eastAsia="zh-CN"/>
              </w:rPr>
            </w:pPr>
          </w:p>
        </w:tc>
        <w:tc>
          <w:tcPr>
            <w:tcW w:w="0" w:type="auto"/>
            <w:vMerge/>
            <w:vAlign w:val="center"/>
          </w:tcPr>
          <w:p w14:paraId="0F7763F5" w14:textId="77777777" w:rsidR="00FE54E5" w:rsidRPr="00A754D0" w:rsidRDefault="00FE54E5" w:rsidP="00EE11C3">
            <w:pPr>
              <w:keepNext/>
              <w:keepLines/>
              <w:spacing w:after="0"/>
              <w:rPr>
                <w:ins w:id="757" w:author="Huawei_revised" w:date="2022-03-01T15:13:00Z"/>
                <w:rFonts w:ascii="Arial" w:eastAsia="宋体" w:hAnsi="Arial"/>
                <w:sz w:val="18"/>
                <w:lang w:val="en-US" w:eastAsia="zh-CN"/>
              </w:rPr>
            </w:pPr>
          </w:p>
        </w:tc>
        <w:tc>
          <w:tcPr>
            <w:tcW w:w="0" w:type="auto"/>
            <w:vMerge/>
            <w:vAlign w:val="center"/>
          </w:tcPr>
          <w:p w14:paraId="724264C6" w14:textId="77777777" w:rsidR="00FE54E5" w:rsidRPr="00A754D0" w:rsidRDefault="00FE54E5" w:rsidP="00EE11C3">
            <w:pPr>
              <w:keepNext/>
              <w:keepLines/>
              <w:spacing w:after="0"/>
              <w:rPr>
                <w:ins w:id="758" w:author="Huawei_revised" w:date="2022-03-01T15:13:00Z"/>
                <w:rFonts w:ascii="Arial" w:eastAsia="宋体" w:hAnsi="Arial"/>
                <w:sz w:val="18"/>
                <w:lang w:val="en-US" w:eastAsia="zh-CN"/>
              </w:rPr>
            </w:pPr>
          </w:p>
        </w:tc>
        <w:tc>
          <w:tcPr>
            <w:tcW w:w="0" w:type="auto"/>
            <w:vMerge/>
          </w:tcPr>
          <w:p w14:paraId="7820F7A9" w14:textId="77777777" w:rsidR="00FE54E5" w:rsidRPr="00A754D0" w:rsidRDefault="00FE54E5" w:rsidP="00EE11C3">
            <w:pPr>
              <w:keepNext/>
              <w:keepLines/>
              <w:spacing w:after="0"/>
              <w:jc w:val="center"/>
              <w:rPr>
                <w:ins w:id="759" w:author="Huawei_revised" w:date="2022-03-01T15:13:00Z"/>
                <w:rFonts w:ascii="Arial" w:eastAsia="宋体" w:hAnsi="Arial"/>
                <w:sz w:val="18"/>
                <w:lang w:val="en-US" w:eastAsia="zh-CN"/>
              </w:rPr>
            </w:pPr>
          </w:p>
        </w:tc>
        <w:tc>
          <w:tcPr>
            <w:tcW w:w="0" w:type="auto"/>
            <w:shd w:val="clear" w:color="auto" w:fill="auto"/>
            <w:vAlign w:val="center"/>
          </w:tcPr>
          <w:p w14:paraId="23CA18CA" w14:textId="77777777" w:rsidR="00FE54E5" w:rsidRPr="008D4857" w:rsidRDefault="00FE54E5" w:rsidP="00EE11C3">
            <w:pPr>
              <w:keepNext/>
              <w:keepLines/>
              <w:spacing w:after="0"/>
              <w:jc w:val="center"/>
              <w:rPr>
                <w:ins w:id="760" w:author="Huawei_revised" w:date="2022-03-01T15:13:00Z"/>
                <w:rFonts w:ascii="Arial" w:eastAsia="宋体" w:hAnsi="Arial" w:cs="Arial"/>
                <w:sz w:val="18"/>
                <w:szCs w:val="18"/>
                <w:lang w:eastAsia="zh-CN"/>
              </w:rPr>
            </w:pPr>
            <w:ins w:id="761" w:author="Huawei_revised" w:date="2022-03-01T15:14:00Z">
              <w:r w:rsidRPr="008D4857">
                <w:rPr>
                  <w:rFonts w:ascii="Arial" w:eastAsia="宋体" w:hAnsi="Arial" w:cs="Arial"/>
                  <w:sz w:val="18"/>
                  <w:szCs w:val="18"/>
                  <w:lang w:eastAsia="zh-CN"/>
                </w:rPr>
                <w:t>Number of PRB =ceil(BWP size/4)*4</w:t>
              </w:r>
            </w:ins>
          </w:p>
        </w:tc>
      </w:tr>
      <w:tr w:rsidR="00FE54E5" w:rsidRPr="00A754D0" w14:paraId="4CED34A7" w14:textId="77777777" w:rsidTr="00EE11C3">
        <w:trPr>
          <w:trHeight w:val="20"/>
          <w:ins w:id="762" w:author="Huawei_revised" w:date="2022-03-01T16:18:00Z"/>
        </w:trPr>
        <w:tc>
          <w:tcPr>
            <w:tcW w:w="0" w:type="auto"/>
            <w:vMerge/>
          </w:tcPr>
          <w:p w14:paraId="12D31902" w14:textId="77777777" w:rsidR="00FE54E5" w:rsidRPr="00A754D0" w:rsidRDefault="00FE54E5" w:rsidP="00EE11C3">
            <w:pPr>
              <w:keepNext/>
              <w:keepLines/>
              <w:spacing w:after="0"/>
              <w:rPr>
                <w:ins w:id="763" w:author="Huawei_revised" w:date="2022-03-01T16:18:00Z"/>
                <w:rFonts w:ascii="Arial" w:eastAsia="宋体" w:hAnsi="Arial"/>
                <w:sz w:val="18"/>
                <w:lang w:val="en-US" w:eastAsia="zh-CN"/>
              </w:rPr>
            </w:pPr>
          </w:p>
        </w:tc>
        <w:tc>
          <w:tcPr>
            <w:tcW w:w="0" w:type="auto"/>
            <w:vMerge w:val="restart"/>
            <w:vAlign w:val="center"/>
          </w:tcPr>
          <w:p w14:paraId="4773120E" w14:textId="77777777" w:rsidR="00FE54E5" w:rsidRPr="00A754D0" w:rsidRDefault="00FE54E5" w:rsidP="00EE11C3">
            <w:pPr>
              <w:keepNext/>
              <w:keepLines/>
              <w:spacing w:after="0"/>
              <w:rPr>
                <w:ins w:id="764" w:author="Huawei_revised" w:date="2022-03-01T16:18:00Z"/>
                <w:rFonts w:ascii="Arial" w:eastAsia="宋体" w:hAnsi="Arial"/>
                <w:sz w:val="18"/>
                <w:lang w:val="en-US" w:eastAsia="zh-CN"/>
              </w:rPr>
            </w:pPr>
            <w:ins w:id="765" w:author="Huawei_revised" w:date="2022-03-01T15:14:00Z">
              <w:r w:rsidRPr="00A754D0">
                <w:rPr>
                  <w:rFonts w:ascii="Arial" w:eastAsia="宋体" w:hAnsi="Arial"/>
                  <w:sz w:val="18"/>
                  <w:lang w:eastAsia="zh-CN"/>
                </w:rPr>
                <w:t>Resource set #</w:t>
              </w:r>
            </w:ins>
            <w:ins w:id="766" w:author="Huawei_revised" w:date="2022-03-01T15:37:00Z">
              <w:r>
                <w:rPr>
                  <w:rFonts w:ascii="Arial" w:eastAsia="宋体" w:hAnsi="Arial"/>
                  <w:sz w:val="18"/>
                  <w:lang w:eastAsia="zh-CN"/>
                </w:rPr>
                <w:t>14</w:t>
              </w:r>
            </w:ins>
            <w:ins w:id="767" w:author="Huawei_revised" w:date="2022-03-01T15:42:00Z">
              <w:r w:rsidRPr="00664DBE">
                <w:rPr>
                  <w:rFonts w:ascii="Arial" w:eastAsia="宋体" w:hAnsi="Arial"/>
                  <w:sz w:val="18"/>
                  <w:lang w:eastAsia="zh-CN"/>
                </w:rPr>
                <w:t xml:space="preserve"> (Note2)</w:t>
              </w:r>
            </w:ins>
          </w:p>
        </w:tc>
        <w:tc>
          <w:tcPr>
            <w:tcW w:w="0" w:type="auto"/>
            <w:vAlign w:val="center"/>
          </w:tcPr>
          <w:p w14:paraId="248882FF" w14:textId="77777777" w:rsidR="00FE54E5" w:rsidRPr="00A754D0" w:rsidRDefault="00FE54E5" w:rsidP="00EE11C3">
            <w:pPr>
              <w:keepNext/>
              <w:keepLines/>
              <w:spacing w:after="0"/>
              <w:rPr>
                <w:ins w:id="768" w:author="Huawei_revised" w:date="2022-03-01T16:18:00Z"/>
                <w:rFonts w:ascii="Arial" w:eastAsia="宋体" w:hAnsi="Arial"/>
                <w:sz w:val="18"/>
                <w:lang w:val="en-US" w:eastAsia="zh-CN"/>
              </w:rPr>
            </w:pPr>
            <w:ins w:id="769" w:author="Huawei_revised" w:date="2022-03-01T16:18:00Z">
              <w:r w:rsidRPr="00FF0CBB">
                <w:rPr>
                  <w:rFonts w:ascii="Arial" w:eastAsia="宋体" w:hAnsi="Arial"/>
                  <w:sz w:val="18"/>
                  <w:lang w:val="en-US" w:eastAsia="zh-CN"/>
                </w:rPr>
                <w:t>First subcarrier index in the PRB used for CSI-RS (</w:t>
              </w:r>
              <w:r w:rsidRPr="00FF0CBB">
                <w:rPr>
                  <w:rFonts w:ascii="Arial" w:eastAsia="宋体" w:hAnsi="Arial"/>
                  <w:i/>
                  <w:sz w:val="18"/>
                  <w:lang w:val="en-US" w:eastAsia="zh-CN"/>
                </w:rPr>
                <w:t>k0</w:t>
              </w:r>
              <w:r w:rsidRPr="00FF0CBB">
                <w:rPr>
                  <w:rFonts w:ascii="Arial" w:eastAsia="宋体" w:hAnsi="Arial"/>
                  <w:sz w:val="18"/>
                  <w:lang w:val="en-US" w:eastAsia="zh-CN"/>
                </w:rPr>
                <w:t>)</w:t>
              </w:r>
            </w:ins>
          </w:p>
        </w:tc>
        <w:tc>
          <w:tcPr>
            <w:tcW w:w="0" w:type="auto"/>
          </w:tcPr>
          <w:p w14:paraId="2416374C" w14:textId="77777777" w:rsidR="00FE54E5" w:rsidRPr="00A754D0" w:rsidRDefault="00FE54E5" w:rsidP="00EE11C3">
            <w:pPr>
              <w:keepNext/>
              <w:keepLines/>
              <w:spacing w:after="0"/>
              <w:jc w:val="center"/>
              <w:rPr>
                <w:ins w:id="770" w:author="Huawei_revised" w:date="2022-03-01T16:18:00Z"/>
                <w:rFonts w:ascii="Arial" w:eastAsia="宋体" w:hAnsi="Arial"/>
                <w:sz w:val="18"/>
                <w:lang w:val="en-US" w:eastAsia="zh-CN"/>
              </w:rPr>
            </w:pPr>
          </w:p>
        </w:tc>
        <w:tc>
          <w:tcPr>
            <w:tcW w:w="0" w:type="auto"/>
            <w:shd w:val="clear" w:color="auto" w:fill="auto"/>
            <w:vAlign w:val="center"/>
          </w:tcPr>
          <w:p w14:paraId="03541D1B" w14:textId="77777777" w:rsidR="00FE54E5" w:rsidRPr="008D4857" w:rsidRDefault="00FE54E5" w:rsidP="00EE11C3">
            <w:pPr>
              <w:keepNext/>
              <w:keepLines/>
              <w:spacing w:after="0"/>
              <w:jc w:val="center"/>
              <w:rPr>
                <w:ins w:id="771" w:author="Huawei_revised" w:date="2022-03-01T16:18:00Z"/>
                <w:rFonts w:ascii="Arial" w:eastAsia="宋体" w:hAnsi="Arial" w:cs="Arial"/>
                <w:sz w:val="18"/>
                <w:szCs w:val="18"/>
                <w:lang w:eastAsia="zh-CN"/>
              </w:rPr>
            </w:pPr>
            <w:ins w:id="772" w:author="Huawei_revised" w:date="2022-03-01T16:21:00Z">
              <w:r>
                <w:rPr>
                  <w:rFonts w:ascii="Arial" w:eastAsia="宋体" w:hAnsi="Arial" w:cs="Arial"/>
                  <w:sz w:val="18"/>
                  <w:szCs w:val="18"/>
                  <w:lang w:eastAsia="zh-CN"/>
                </w:rPr>
                <w:t>2</w:t>
              </w:r>
            </w:ins>
            <w:ins w:id="773" w:author="Huawei_revised" w:date="2022-03-01T16:18:00Z">
              <w:r w:rsidRPr="00FF0CBB">
                <w:rPr>
                  <w:rFonts w:ascii="Arial" w:eastAsia="宋体" w:hAnsi="Arial" w:cs="Arial"/>
                  <w:sz w:val="18"/>
                  <w:szCs w:val="18"/>
                  <w:lang w:eastAsia="zh-CN"/>
                </w:rPr>
                <w:t xml:space="preserve"> for CSI-RS resource 21,22,23,24</w:t>
              </w:r>
            </w:ins>
          </w:p>
        </w:tc>
      </w:tr>
      <w:tr w:rsidR="00FE54E5" w:rsidRPr="00A754D0" w14:paraId="2F4D0531" w14:textId="77777777" w:rsidTr="00EE11C3">
        <w:trPr>
          <w:trHeight w:val="20"/>
          <w:ins w:id="774" w:author="Huawei_revised" w:date="2022-03-01T15:13:00Z"/>
        </w:trPr>
        <w:tc>
          <w:tcPr>
            <w:tcW w:w="0" w:type="auto"/>
            <w:vMerge/>
          </w:tcPr>
          <w:p w14:paraId="4309CC14" w14:textId="77777777" w:rsidR="00FE54E5" w:rsidRPr="00A754D0" w:rsidRDefault="00FE54E5" w:rsidP="00EE11C3">
            <w:pPr>
              <w:keepNext/>
              <w:keepLines/>
              <w:spacing w:after="0"/>
              <w:rPr>
                <w:ins w:id="775" w:author="Huawei_revised" w:date="2022-03-01T15:13:00Z"/>
                <w:rFonts w:ascii="Arial" w:eastAsia="宋体" w:hAnsi="Arial"/>
                <w:sz w:val="18"/>
                <w:lang w:val="en-US" w:eastAsia="zh-CN"/>
              </w:rPr>
            </w:pPr>
          </w:p>
        </w:tc>
        <w:tc>
          <w:tcPr>
            <w:tcW w:w="0" w:type="auto"/>
            <w:vMerge/>
            <w:vAlign w:val="center"/>
          </w:tcPr>
          <w:p w14:paraId="69E6EAD6" w14:textId="77777777" w:rsidR="00FE54E5" w:rsidRPr="00A754D0" w:rsidRDefault="00FE54E5" w:rsidP="00EE11C3">
            <w:pPr>
              <w:keepNext/>
              <w:keepLines/>
              <w:spacing w:after="0"/>
              <w:rPr>
                <w:ins w:id="776" w:author="Huawei_revised" w:date="2022-03-01T15:13:00Z"/>
                <w:rFonts w:ascii="Arial" w:eastAsia="宋体" w:hAnsi="Arial"/>
                <w:sz w:val="18"/>
                <w:lang w:val="en-US" w:eastAsia="zh-CN"/>
              </w:rPr>
            </w:pPr>
          </w:p>
        </w:tc>
        <w:tc>
          <w:tcPr>
            <w:tcW w:w="0" w:type="auto"/>
            <w:vMerge w:val="restart"/>
            <w:vAlign w:val="center"/>
          </w:tcPr>
          <w:p w14:paraId="5ACC1032" w14:textId="77777777" w:rsidR="00FE54E5" w:rsidRPr="00A754D0" w:rsidRDefault="00FE54E5" w:rsidP="00EE11C3">
            <w:pPr>
              <w:keepNext/>
              <w:keepLines/>
              <w:spacing w:after="0"/>
              <w:rPr>
                <w:ins w:id="777" w:author="Huawei_revised" w:date="2022-03-01T15:13:00Z"/>
                <w:rFonts w:ascii="Arial" w:eastAsia="宋体" w:hAnsi="Arial"/>
                <w:sz w:val="18"/>
                <w:lang w:val="en-US" w:eastAsia="zh-CN"/>
              </w:rPr>
            </w:pPr>
            <w:ins w:id="778" w:author="Huawei_revised" w:date="2022-03-01T15:14:00Z">
              <w:r w:rsidRPr="00A754D0">
                <w:rPr>
                  <w:rFonts w:ascii="Arial" w:eastAsia="宋体" w:hAnsi="Arial"/>
                  <w:sz w:val="18"/>
                  <w:lang w:eastAsia="zh-CN"/>
                </w:rPr>
                <w:t>First OFDM symbol in the PRB used for CSI-RS</w:t>
              </w:r>
            </w:ins>
          </w:p>
        </w:tc>
        <w:tc>
          <w:tcPr>
            <w:tcW w:w="0" w:type="auto"/>
            <w:vMerge w:val="restart"/>
          </w:tcPr>
          <w:p w14:paraId="6196430D" w14:textId="77777777" w:rsidR="00FE54E5" w:rsidRPr="00A754D0" w:rsidRDefault="00FE54E5" w:rsidP="00EE11C3">
            <w:pPr>
              <w:keepNext/>
              <w:keepLines/>
              <w:spacing w:after="0"/>
              <w:jc w:val="center"/>
              <w:rPr>
                <w:ins w:id="779" w:author="Huawei_revised" w:date="2022-03-01T15:13:00Z"/>
                <w:rFonts w:ascii="Arial" w:eastAsia="宋体" w:hAnsi="Arial"/>
                <w:sz w:val="18"/>
                <w:lang w:val="en-US" w:eastAsia="zh-CN"/>
              </w:rPr>
            </w:pPr>
          </w:p>
        </w:tc>
        <w:tc>
          <w:tcPr>
            <w:tcW w:w="0" w:type="auto"/>
            <w:shd w:val="clear" w:color="auto" w:fill="auto"/>
            <w:vAlign w:val="center"/>
          </w:tcPr>
          <w:p w14:paraId="5C973159" w14:textId="77777777" w:rsidR="00FE54E5" w:rsidRPr="008D4857" w:rsidRDefault="00FE54E5" w:rsidP="00EE11C3">
            <w:pPr>
              <w:keepNext/>
              <w:keepLines/>
              <w:spacing w:after="0"/>
              <w:jc w:val="center"/>
              <w:rPr>
                <w:ins w:id="780" w:author="Huawei_revised" w:date="2022-03-01T15:13:00Z"/>
                <w:rFonts w:ascii="Arial" w:eastAsia="宋体" w:hAnsi="Arial" w:cs="Arial"/>
                <w:sz w:val="18"/>
                <w:szCs w:val="18"/>
                <w:lang w:eastAsia="zh-CN"/>
              </w:rPr>
            </w:pPr>
            <w:ins w:id="781" w:author="Huawei_revised" w:date="2022-03-01T15:14:00Z">
              <w:r w:rsidRPr="00A754D0">
                <w:rPr>
                  <w:rFonts w:ascii="Arial" w:eastAsia="宋体" w:hAnsi="Arial" w:cs="Arial"/>
                  <w:sz w:val="18"/>
                  <w:szCs w:val="18"/>
                  <w:lang w:eastAsia="zh-CN"/>
                </w:rPr>
                <w:t>l</w:t>
              </w:r>
              <w:r w:rsidRPr="00A754D0">
                <w:rPr>
                  <w:rFonts w:ascii="Arial" w:eastAsia="宋体" w:hAnsi="Arial" w:cs="Arial"/>
                  <w:sz w:val="18"/>
                  <w:szCs w:val="18"/>
                  <w:vertAlign w:val="subscript"/>
                  <w:lang w:eastAsia="zh-CN"/>
                </w:rPr>
                <w:t>0</w:t>
              </w:r>
              <w:r w:rsidRPr="00A754D0">
                <w:rPr>
                  <w:rFonts w:ascii="Arial" w:eastAsia="宋体" w:hAnsi="Arial" w:cs="Arial"/>
                  <w:sz w:val="18"/>
                  <w:szCs w:val="18"/>
                  <w:lang w:eastAsia="zh-CN"/>
                </w:rPr>
                <w:t xml:space="preserve"> = </w:t>
              </w:r>
              <w:r>
                <w:rPr>
                  <w:rFonts w:ascii="Arial" w:eastAsia="宋体" w:hAnsi="Arial" w:cs="Arial"/>
                  <w:sz w:val="18"/>
                  <w:szCs w:val="18"/>
                  <w:lang w:eastAsia="zh-CN"/>
                </w:rPr>
                <w:t>4</w:t>
              </w:r>
              <w:r w:rsidRPr="00A754D0">
                <w:rPr>
                  <w:rFonts w:ascii="Arial" w:eastAsia="宋体" w:hAnsi="Arial" w:cs="Arial"/>
                  <w:sz w:val="18"/>
                  <w:szCs w:val="18"/>
                  <w:lang w:eastAsia="zh-CN"/>
                </w:rPr>
                <w:t xml:space="preserve"> for CSI-RS resource </w:t>
              </w:r>
            </w:ins>
            <w:ins w:id="782" w:author="Huawei_revised" w:date="2022-03-01T15:24:00Z">
              <w:r>
                <w:rPr>
                  <w:rFonts w:ascii="Arial" w:eastAsia="宋体" w:hAnsi="Arial" w:cs="Arial"/>
                  <w:sz w:val="18"/>
                  <w:szCs w:val="18"/>
                  <w:lang w:eastAsia="zh-CN"/>
                </w:rPr>
                <w:t>21</w:t>
              </w:r>
            </w:ins>
            <w:ins w:id="783" w:author="Huawei_revised" w:date="2022-03-01T15:14:00Z">
              <w:r w:rsidRPr="00A754D0">
                <w:rPr>
                  <w:rFonts w:ascii="Arial" w:eastAsia="宋体" w:hAnsi="Arial" w:cs="Arial"/>
                  <w:sz w:val="18"/>
                  <w:szCs w:val="18"/>
                  <w:lang w:eastAsia="zh-CN"/>
                </w:rPr>
                <w:t xml:space="preserve"> and </w:t>
              </w:r>
            </w:ins>
            <w:ins w:id="784" w:author="Huawei_revised" w:date="2022-03-01T15:24:00Z">
              <w:r>
                <w:rPr>
                  <w:rFonts w:ascii="Arial" w:eastAsia="宋体" w:hAnsi="Arial" w:cs="Arial"/>
                  <w:sz w:val="18"/>
                  <w:szCs w:val="18"/>
                  <w:lang w:eastAsia="zh-CN"/>
                </w:rPr>
                <w:t>22</w:t>
              </w:r>
            </w:ins>
          </w:p>
        </w:tc>
      </w:tr>
      <w:tr w:rsidR="00FE54E5" w:rsidRPr="00A754D0" w14:paraId="6193D211" w14:textId="77777777" w:rsidTr="00EE11C3">
        <w:trPr>
          <w:trHeight w:val="20"/>
          <w:ins w:id="785" w:author="Huawei_revised" w:date="2022-03-01T15:13:00Z"/>
        </w:trPr>
        <w:tc>
          <w:tcPr>
            <w:tcW w:w="0" w:type="auto"/>
            <w:vMerge/>
          </w:tcPr>
          <w:p w14:paraId="38CCE4D2" w14:textId="77777777" w:rsidR="00FE54E5" w:rsidRPr="00A754D0" w:rsidRDefault="00FE54E5" w:rsidP="00EE11C3">
            <w:pPr>
              <w:keepNext/>
              <w:keepLines/>
              <w:spacing w:after="0"/>
              <w:rPr>
                <w:ins w:id="786" w:author="Huawei_revised" w:date="2022-03-01T15:13:00Z"/>
                <w:rFonts w:ascii="Arial" w:eastAsia="宋体" w:hAnsi="Arial"/>
                <w:sz w:val="18"/>
                <w:lang w:val="en-US" w:eastAsia="zh-CN"/>
              </w:rPr>
            </w:pPr>
          </w:p>
        </w:tc>
        <w:tc>
          <w:tcPr>
            <w:tcW w:w="0" w:type="auto"/>
            <w:vMerge/>
            <w:vAlign w:val="center"/>
          </w:tcPr>
          <w:p w14:paraId="277312B9" w14:textId="77777777" w:rsidR="00FE54E5" w:rsidRPr="00A754D0" w:rsidRDefault="00FE54E5" w:rsidP="00EE11C3">
            <w:pPr>
              <w:keepNext/>
              <w:keepLines/>
              <w:spacing w:after="0"/>
              <w:rPr>
                <w:ins w:id="787" w:author="Huawei_revised" w:date="2022-03-01T15:13:00Z"/>
                <w:rFonts w:ascii="Arial" w:eastAsia="宋体" w:hAnsi="Arial"/>
                <w:sz w:val="18"/>
                <w:lang w:val="en-US" w:eastAsia="zh-CN"/>
              </w:rPr>
            </w:pPr>
          </w:p>
        </w:tc>
        <w:tc>
          <w:tcPr>
            <w:tcW w:w="0" w:type="auto"/>
            <w:vMerge/>
            <w:vAlign w:val="center"/>
          </w:tcPr>
          <w:p w14:paraId="04A21329" w14:textId="77777777" w:rsidR="00FE54E5" w:rsidRPr="00A754D0" w:rsidRDefault="00FE54E5" w:rsidP="00EE11C3">
            <w:pPr>
              <w:keepNext/>
              <w:keepLines/>
              <w:spacing w:after="0"/>
              <w:rPr>
                <w:ins w:id="788" w:author="Huawei_revised" w:date="2022-03-01T15:13:00Z"/>
                <w:rFonts w:ascii="Arial" w:eastAsia="宋体" w:hAnsi="Arial"/>
                <w:sz w:val="18"/>
                <w:lang w:val="en-US" w:eastAsia="zh-CN"/>
              </w:rPr>
            </w:pPr>
          </w:p>
        </w:tc>
        <w:tc>
          <w:tcPr>
            <w:tcW w:w="0" w:type="auto"/>
            <w:vMerge/>
          </w:tcPr>
          <w:p w14:paraId="58C5B81A" w14:textId="77777777" w:rsidR="00FE54E5" w:rsidRPr="00A754D0" w:rsidRDefault="00FE54E5" w:rsidP="00EE11C3">
            <w:pPr>
              <w:keepNext/>
              <w:keepLines/>
              <w:spacing w:after="0"/>
              <w:jc w:val="center"/>
              <w:rPr>
                <w:ins w:id="789" w:author="Huawei_revised" w:date="2022-03-01T15:13:00Z"/>
                <w:rFonts w:ascii="Arial" w:eastAsia="宋体" w:hAnsi="Arial"/>
                <w:sz w:val="18"/>
                <w:lang w:val="en-US" w:eastAsia="zh-CN"/>
              </w:rPr>
            </w:pPr>
          </w:p>
        </w:tc>
        <w:tc>
          <w:tcPr>
            <w:tcW w:w="0" w:type="auto"/>
            <w:shd w:val="clear" w:color="auto" w:fill="auto"/>
            <w:vAlign w:val="center"/>
          </w:tcPr>
          <w:p w14:paraId="34349DBB" w14:textId="77777777" w:rsidR="00FE54E5" w:rsidRPr="008D4857" w:rsidRDefault="00FE54E5" w:rsidP="00EE11C3">
            <w:pPr>
              <w:keepNext/>
              <w:keepLines/>
              <w:spacing w:after="0"/>
              <w:jc w:val="center"/>
              <w:rPr>
                <w:ins w:id="790" w:author="Huawei_revised" w:date="2022-03-01T15:13:00Z"/>
                <w:rFonts w:ascii="Arial" w:eastAsia="宋体" w:hAnsi="Arial" w:cs="Arial"/>
                <w:sz w:val="18"/>
                <w:szCs w:val="18"/>
                <w:lang w:eastAsia="zh-CN"/>
              </w:rPr>
            </w:pPr>
            <w:ins w:id="791" w:author="Huawei_revised" w:date="2022-03-01T15:14:00Z">
              <w:r w:rsidRPr="00A754D0">
                <w:rPr>
                  <w:rFonts w:ascii="Arial" w:eastAsia="宋体" w:hAnsi="Arial" w:cs="Arial"/>
                  <w:sz w:val="18"/>
                  <w:szCs w:val="18"/>
                  <w:lang w:eastAsia="zh-CN"/>
                </w:rPr>
                <w:t>l</w:t>
              </w:r>
              <w:r w:rsidRPr="00A754D0">
                <w:rPr>
                  <w:rFonts w:ascii="Arial" w:eastAsia="宋体" w:hAnsi="Arial" w:cs="Arial"/>
                  <w:sz w:val="18"/>
                  <w:szCs w:val="18"/>
                  <w:vertAlign w:val="subscript"/>
                  <w:lang w:eastAsia="zh-CN"/>
                </w:rPr>
                <w:t>0</w:t>
              </w:r>
              <w:r w:rsidRPr="00A754D0">
                <w:rPr>
                  <w:rFonts w:ascii="Arial" w:eastAsia="宋体" w:hAnsi="Arial" w:cs="Arial"/>
                  <w:sz w:val="18"/>
                  <w:szCs w:val="18"/>
                  <w:lang w:eastAsia="zh-CN"/>
                </w:rPr>
                <w:t xml:space="preserve"> = </w:t>
              </w:r>
              <w:r w:rsidRPr="008351DB">
                <w:rPr>
                  <w:rFonts w:ascii="Arial" w:eastAsia="宋体" w:hAnsi="Arial" w:cs="Arial"/>
                  <w:sz w:val="18"/>
                  <w:szCs w:val="18"/>
                  <w:lang w:eastAsia="zh-CN"/>
                </w:rPr>
                <w:t>8</w:t>
              </w:r>
              <w:r w:rsidRPr="00A754D0">
                <w:rPr>
                  <w:rFonts w:ascii="Arial" w:eastAsia="宋体" w:hAnsi="Arial" w:cs="Arial"/>
                  <w:sz w:val="18"/>
                  <w:szCs w:val="18"/>
                  <w:lang w:eastAsia="zh-CN"/>
                </w:rPr>
                <w:t xml:space="preserve"> for CSI-RS resource </w:t>
              </w:r>
            </w:ins>
            <w:ins w:id="792" w:author="Huawei_revised" w:date="2022-03-01T15:24:00Z">
              <w:r>
                <w:rPr>
                  <w:rFonts w:ascii="Arial" w:eastAsia="宋体" w:hAnsi="Arial" w:cs="Arial"/>
                  <w:sz w:val="18"/>
                  <w:szCs w:val="18"/>
                  <w:lang w:eastAsia="zh-CN"/>
                </w:rPr>
                <w:t>23</w:t>
              </w:r>
            </w:ins>
            <w:ins w:id="793" w:author="Huawei_revised" w:date="2022-03-01T15:14:00Z">
              <w:r w:rsidRPr="00A754D0">
                <w:rPr>
                  <w:rFonts w:ascii="Arial" w:eastAsia="宋体" w:hAnsi="Arial" w:cs="Arial"/>
                  <w:sz w:val="18"/>
                  <w:szCs w:val="18"/>
                  <w:lang w:eastAsia="zh-CN"/>
                </w:rPr>
                <w:t xml:space="preserve"> and </w:t>
              </w:r>
            </w:ins>
            <w:ins w:id="794" w:author="Huawei_revised" w:date="2022-03-01T15:24:00Z">
              <w:r>
                <w:rPr>
                  <w:rFonts w:ascii="Arial" w:eastAsia="宋体" w:hAnsi="Arial" w:cs="Arial"/>
                  <w:sz w:val="18"/>
                  <w:szCs w:val="18"/>
                  <w:lang w:eastAsia="zh-CN"/>
                </w:rPr>
                <w:t>24</w:t>
              </w:r>
            </w:ins>
          </w:p>
        </w:tc>
      </w:tr>
      <w:tr w:rsidR="00FE54E5" w:rsidRPr="00A754D0" w14:paraId="704CD52F" w14:textId="77777777" w:rsidTr="00EE11C3">
        <w:trPr>
          <w:trHeight w:val="20"/>
          <w:ins w:id="795" w:author="Huawei_revised" w:date="2022-03-01T15:13:00Z"/>
        </w:trPr>
        <w:tc>
          <w:tcPr>
            <w:tcW w:w="0" w:type="auto"/>
            <w:vMerge/>
          </w:tcPr>
          <w:p w14:paraId="7EEECCC9" w14:textId="77777777" w:rsidR="00FE54E5" w:rsidRPr="00A754D0" w:rsidRDefault="00FE54E5" w:rsidP="00EE11C3">
            <w:pPr>
              <w:keepNext/>
              <w:keepLines/>
              <w:spacing w:after="0"/>
              <w:rPr>
                <w:ins w:id="796" w:author="Huawei_revised" w:date="2022-03-01T15:13:00Z"/>
                <w:rFonts w:ascii="Arial" w:eastAsia="宋体" w:hAnsi="Arial"/>
                <w:sz w:val="18"/>
                <w:lang w:val="en-US" w:eastAsia="zh-CN"/>
              </w:rPr>
            </w:pPr>
          </w:p>
        </w:tc>
        <w:tc>
          <w:tcPr>
            <w:tcW w:w="0" w:type="auto"/>
            <w:vMerge/>
            <w:vAlign w:val="center"/>
          </w:tcPr>
          <w:p w14:paraId="2A332977" w14:textId="77777777" w:rsidR="00FE54E5" w:rsidRPr="00A754D0" w:rsidRDefault="00FE54E5" w:rsidP="00EE11C3">
            <w:pPr>
              <w:keepNext/>
              <w:keepLines/>
              <w:spacing w:after="0"/>
              <w:rPr>
                <w:ins w:id="797" w:author="Huawei_revised" w:date="2022-03-01T15:13:00Z"/>
                <w:rFonts w:ascii="Arial" w:eastAsia="宋体" w:hAnsi="Arial"/>
                <w:sz w:val="18"/>
                <w:lang w:val="en-US" w:eastAsia="zh-CN"/>
              </w:rPr>
            </w:pPr>
          </w:p>
        </w:tc>
        <w:tc>
          <w:tcPr>
            <w:tcW w:w="0" w:type="auto"/>
            <w:vAlign w:val="center"/>
          </w:tcPr>
          <w:p w14:paraId="07CA8A2F" w14:textId="77777777" w:rsidR="00FE54E5" w:rsidRPr="00A754D0" w:rsidRDefault="00FE54E5" w:rsidP="00EE11C3">
            <w:pPr>
              <w:keepNext/>
              <w:keepLines/>
              <w:spacing w:after="0"/>
              <w:rPr>
                <w:ins w:id="798" w:author="Huawei_revised" w:date="2022-03-01T15:13:00Z"/>
                <w:rFonts w:ascii="Arial" w:eastAsia="宋体" w:hAnsi="Arial"/>
                <w:sz w:val="18"/>
                <w:lang w:val="en-US" w:eastAsia="zh-CN"/>
              </w:rPr>
            </w:pPr>
            <w:ins w:id="799" w:author="Huawei_revised" w:date="2022-03-01T15:14:00Z">
              <w:r w:rsidRPr="00A754D0">
                <w:rPr>
                  <w:rFonts w:ascii="Arial" w:eastAsia="宋体" w:hAnsi="Arial"/>
                  <w:sz w:val="18"/>
                  <w:lang w:eastAsia="zh-CN"/>
                </w:rPr>
                <w:t>CSI-RS periodicity</w:t>
              </w:r>
            </w:ins>
          </w:p>
        </w:tc>
        <w:tc>
          <w:tcPr>
            <w:tcW w:w="0" w:type="auto"/>
            <w:vAlign w:val="center"/>
          </w:tcPr>
          <w:p w14:paraId="0023D949" w14:textId="77777777" w:rsidR="00FE54E5" w:rsidRPr="00A754D0" w:rsidRDefault="00FE54E5" w:rsidP="00EE11C3">
            <w:pPr>
              <w:keepNext/>
              <w:keepLines/>
              <w:spacing w:after="0"/>
              <w:jc w:val="center"/>
              <w:rPr>
                <w:ins w:id="800" w:author="Huawei_revised" w:date="2022-03-01T15:13:00Z"/>
                <w:rFonts w:ascii="Arial" w:eastAsia="宋体" w:hAnsi="Arial"/>
                <w:sz w:val="18"/>
                <w:lang w:val="en-US" w:eastAsia="zh-CN"/>
              </w:rPr>
            </w:pPr>
            <w:ins w:id="801" w:author="Huawei_revised" w:date="2022-03-01T15:14:00Z">
              <w:r w:rsidRPr="00A754D0">
                <w:rPr>
                  <w:rFonts w:ascii="Arial" w:eastAsia="宋体" w:hAnsi="Arial" w:cs="Arial"/>
                  <w:sz w:val="18"/>
                  <w:szCs w:val="18"/>
                  <w:lang w:eastAsia="zh-CN"/>
                </w:rPr>
                <w:t>Slots</w:t>
              </w:r>
            </w:ins>
          </w:p>
        </w:tc>
        <w:tc>
          <w:tcPr>
            <w:tcW w:w="0" w:type="auto"/>
            <w:shd w:val="clear" w:color="auto" w:fill="auto"/>
            <w:vAlign w:val="center"/>
          </w:tcPr>
          <w:p w14:paraId="7A537F70" w14:textId="77777777" w:rsidR="00FE54E5" w:rsidRPr="008D4857" w:rsidRDefault="00FE54E5" w:rsidP="00EE11C3">
            <w:pPr>
              <w:keepNext/>
              <w:keepLines/>
              <w:spacing w:after="0"/>
              <w:jc w:val="center"/>
              <w:rPr>
                <w:ins w:id="802" w:author="Huawei_revised" w:date="2022-03-01T15:13:00Z"/>
                <w:rFonts w:ascii="Arial" w:eastAsia="宋体" w:hAnsi="Arial" w:cs="Arial"/>
                <w:sz w:val="18"/>
                <w:szCs w:val="18"/>
                <w:lang w:eastAsia="zh-CN"/>
              </w:rPr>
            </w:pPr>
            <w:ins w:id="803" w:author="Huawei_revised" w:date="2022-03-01T15:14:00Z">
              <w:r w:rsidRPr="008D4857">
                <w:rPr>
                  <w:rFonts w:ascii="Arial" w:eastAsia="宋体" w:hAnsi="Arial" w:cs="Arial"/>
                  <w:sz w:val="18"/>
                  <w:szCs w:val="18"/>
                  <w:lang w:eastAsia="zh-CN"/>
                </w:rPr>
                <w:t>80 fo</w:t>
              </w:r>
              <w:r w:rsidRPr="00A754D0">
                <w:rPr>
                  <w:rFonts w:ascii="Arial" w:eastAsia="宋体" w:hAnsi="Arial" w:cs="Arial"/>
                  <w:sz w:val="18"/>
                  <w:szCs w:val="18"/>
                  <w:lang w:eastAsia="zh-CN"/>
                </w:rPr>
                <w:t xml:space="preserve">r CSI-RS resource </w:t>
              </w:r>
            </w:ins>
            <w:ins w:id="804" w:author="Huawei_revised" w:date="2022-03-01T15:24:00Z">
              <w:r>
                <w:rPr>
                  <w:rFonts w:ascii="Arial" w:eastAsia="宋体" w:hAnsi="Arial" w:cs="Arial"/>
                  <w:sz w:val="18"/>
                  <w:szCs w:val="18"/>
                  <w:lang w:eastAsia="zh-CN"/>
                </w:rPr>
                <w:t>21,22,23,24</w:t>
              </w:r>
            </w:ins>
          </w:p>
        </w:tc>
      </w:tr>
      <w:tr w:rsidR="00FE54E5" w:rsidRPr="00A754D0" w14:paraId="0636E81F" w14:textId="77777777" w:rsidTr="00EE11C3">
        <w:trPr>
          <w:trHeight w:val="20"/>
          <w:ins w:id="805" w:author="Huawei_revised" w:date="2022-03-01T15:13:00Z"/>
        </w:trPr>
        <w:tc>
          <w:tcPr>
            <w:tcW w:w="0" w:type="auto"/>
            <w:vMerge/>
          </w:tcPr>
          <w:p w14:paraId="4E9B7112" w14:textId="77777777" w:rsidR="00FE54E5" w:rsidRPr="00A754D0" w:rsidRDefault="00FE54E5" w:rsidP="00EE11C3">
            <w:pPr>
              <w:keepNext/>
              <w:keepLines/>
              <w:spacing w:after="0"/>
              <w:rPr>
                <w:ins w:id="806" w:author="Huawei_revised" w:date="2022-03-01T15:13:00Z"/>
                <w:rFonts w:ascii="Arial" w:eastAsia="宋体" w:hAnsi="Arial"/>
                <w:sz w:val="18"/>
                <w:lang w:val="en-US" w:eastAsia="zh-CN"/>
              </w:rPr>
            </w:pPr>
          </w:p>
        </w:tc>
        <w:tc>
          <w:tcPr>
            <w:tcW w:w="0" w:type="auto"/>
            <w:vMerge/>
            <w:vAlign w:val="center"/>
          </w:tcPr>
          <w:p w14:paraId="3C4DA943" w14:textId="77777777" w:rsidR="00FE54E5" w:rsidRPr="00A754D0" w:rsidRDefault="00FE54E5" w:rsidP="00EE11C3">
            <w:pPr>
              <w:keepNext/>
              <w:keepLines/>
              <w:spacing w:after="0"/>
              <w:rPr>
                <w:ins w:id="807" w:author="Huawei_revised" w:date="2022-03-01T15:13:00Z"/>
                <w:rFonts w:ascii="Arial" w:eastAsia="宋体" w:hAnsi="Arial"/>
                <w:sz w:val="18"/>
                <w:lang w:val="en-US" w:eastAsia="zh-CN"/>
              </w:rPr>
            </w:pPr>
          </w:p>
        </w:tc>
        <w:tc>
          <w:tcPr>
            <w:tcW w:w="0" w:type="auto"/>
            <w:vMerge w:val="restart"/>
            <w:vAlign w:val="center"/>
          </w:tcPr>
          <w:p w14:paraId="0A63547F" w14:textId="77777777" w:rsidR="00FE54E5" w:rsidRPr="00A754D0" w:rsidRDefault="00FE54E5" w:rsidP="00EE11C3">
            <w:pPr>
              <w:keepNext/>
              <w:keepLines/>
              <w:spacing w:after="0"/>
              <w:rPr>
                <w:ins w:id="808" w:author="Huawei_revised" w:date="2022-03-01T15:13:00Z"/>
                <w:rFonts w:ascii="Arial" w:eastAsia="宋体" w:hAnsi="Arial"/>
                <w:sz w:val="18"/>
                <w:lang w:val="en-US" w:eastAsia="zh-CN"/>
              </w:rPr>
            </w:pPr>
            <w:ins w:id="809" w:author="Huawei_revised" w:date="2022-03-01T15:14:00Z">
              <w:r w:rsidRPr="00A754D0">
                <w:rPr>
                  <w:rFonts w:ascii="Arial" w:eastAsia="宋体" w:hAnsi="Arial"/>
                  <w:sz w:val="18"/>
                  <w:lang w:eastAsia="zh-CN"/>
                </w:rPr>
                <w:t>CSI-RS offset</w:t>
              </w:r>
            </w:ins>
          </w:p>
        </w:tc>
        <w:tc>
          <w:tcPr>
            <w:tcW w:w="0" w:type="auto"/>
            <w:vMerge w:val="restart"/>
            <w:vAlign w:val="center"/>
          </w:tcPr>
          <w:p w14:paraId="1FAD47DB" w14:textId="77777777" w:rsidR="00FE54E5" w:rsidRPr="00A754D0" w:rsidRDefault="00FE54E5" w:rsidP="00EE11C3">
            <w:pPr>
              <w:keepNext/>
              <w:keepLines/>
              <w:spacing w:after="0"/>
              <w:jc w:val="center"/>
              <w:rPr>
                <w:ins w:id="810" w:author="Huawei_revised" w:date="2022-03-01T15:13:00Z"/>
                <w:rFonts w:ascii="Arial" w:eastAsia="宋体" w:hAnsi="Arial"/>
                <w:sz w:val="18"/>
                <w:lang w:val="en-US" w:eastAsia="zh-CN"/>
              </w:rPr>
            </w:pPr>
            <w:ins w:id="811" w:author="Huawei_revised" w:date="2022-03-01T15:14:00Z">
              <w:r w:rsidRPr="00A754D0">
                <w:rPr>
                  <w:rFonts w:ascii="Arial" w:eastAsia="宋体" w:hAnsi="Arial" w:cs="Arial"/>
                  <w:sz w:val="18"/>
                  <w:szCs w:val="18"/>
                  <w:lang w:eastAsia="zh-CN"/>
                </w:rPr>
                <w:t>Slots</w:t>
              </w:r>
            </w:ins>
          </w:p>
        </w:tc>
        <w:tc>
          <w:tcPr>
            <w:tcW w:w="0" w:type="auto"/>
            <w:shd w:val="clear" w:color="auto" w:fill="auto"/>
            <w:vAlign w:val="center"/>
          </w:tcPr>
          <w:p w14:paraId="55AA6D7B" w14:textId="77777777" w:rsidR="00FE54E5" w:rsidRPr="008D4857" w:rsidRDefault="00FE54E5" w:rsidP="00EE11C3">
            <w:pPr>
              <w:keepNext/>
              <w:keepLines/>
              <w:spacing w:after="0"/>
              <w:jc w:val="center"/>
              <w:rPr>
                <w:ins w:id="812" w:author="Huawei_revised" w:date="2022-03-01T15:13:00Z"/>
                <w:rFonts w:ascii="Arial" w:eastAsia="宋体" w:hAnsi="Arial" w:cs="Arial"/>
                <w:sz w:val="18"/>
                <w:szCs w:val="18"/>
                <w:lang w:eastAsia="zh-CN"/>
              </w:rPr>
            </w:pPr>
            <w:ins w:id="813" w:author="Huawei_revised" w:date="2022-03-01T15:14:00Z">
              <w:r>
                <w:rPr>
                  <w:rFonts w:ascii="Arial" w:eastAsia="宋体" w:hAnsi="Arial" w:cs="Arial"/>
                  <w:sz w:val="18"/>
                  <w:szCs w:val="18"/>
                  <w:lang w:eastAsia="zh-CN"/>
                </w:rPr>
                <w:t>2</w:t>
              </w:r>
              <w:r w:rsidRPr="00A754D0">
                <w:rPr>
                  <w:rFonts w:ascii="Arial" w:eastAsia="宋体" w:hAnsi="Arial" w:cs="Arial"/>
                  <w:sz w:val="18"/>
                  <w:szCs w:val="18"/>
                  <w:lang w:eastAsia="zh-CN"/>
                </w:rPr>
                <w:t xml:space="preserve"> for CSI-RS resource </w:t>
              </w:r>
            </w:ins>
            <w:ins w:id="814" w:author="Huawei_revised" w:date="2022-03-01T15:24:00Z">
              <w:r w:rsidRPr="0099641B">
                <w:rPr>
                  <w:rFonts w:ascii="Arial" w:eastAsia="宋体" w:hAnsi="Arial" w:cs="Arial"/>
                  <w:sz w:val="18"/>
                  <w:szCs w:val="18"/>
                  <w:lang w:eastAsia="zh-CN"/>
                </w:rPr>
                <w:t>21 and 22</w:t>
              </w:r>
            </w:ins>
          </w:p>
        </w:tc>
      </w:tr>
      <w:tr w:rsidR="00FE54E5" w:rsidRPr="00A754D0" w14:paraId="202BFBED" w14:textId="77777777" w:rsidTr="00EE11C3">
        <w:trPr>
          <w:trHeight w:val="20"/>
          <w:ins w:id="815" w:author="Huawei_revised" w:date="2022-03-01T15:13:00Z"/>
        </w:trPr>
        <w:tc>
          <w:tcPr>
            <w:tcW w:w="0" w:type="auto"/>
            <w:vMerge/>
          </w:tcPr>
          <w:p w14:paraId="037397FA" w14:textId="77777777" w:rsidR="00FE54E5" w:rsidRPr="00A754D0" w:rsidRDefault="00FE54E5" w:rsidP="00EE11C3">
            <w:pPr>
              <w:keepNext/>
              <w:keepLines/>
              <w:spacing w:after="0"/>
              <w:rPr>
                <w:ins w:id="816" w:author="Huawei_revised" w:date="2022-03-01T15:13:00Z"/>
                <w:rFonts w:ascii="Arial" w:eastAsia="宋体" w:hAnsi="Arial"/>
                <w:sz w:val="18"/>
                <w:lang w:val="en-US" w:eastAsia="zh-CN"/>
              </w:rPr>
            </w:pPr>
          </w:p>
        </w:tc>
        <w:tc>
          <w:tcPr>
            <w:tcW w:w="0" w:type="auto"/>
            <w:vMerge/>
            <w:vAlign w:val="center"/>
          </w:tcPr>
          <w:p w14:paraId="0499F378" w14:textId="77777777" w:rsidR="00FE54E5" w:rsidRPr="00A754D0" w:rsidRDefault="00FE54E5" w:rsidP="00EE11C3">
            <w:pPr>
              <w:keepNext/>
              <w:keepLines/>
              <w:spacing w:after="0"/>
              <w:rPr>
                <w:ins w:id="817" w:author="Huawei_revised" w:date="2022-03-01T15:13:00Z"/>
                <w:rFonts w:ascii="Arial" w:eastAsia="宋体" w:hAnsi="Arial"/>
                <w:sz w:val="18"/>
                <w:lang w:val="en-US" w:eastAsia="zh-CN"/>
              </w:rPr>
            </w:pPr>
          </w:p>
        </w:tc>
        <w:tc>
          <w:tcPr>
            <w:tcW w:w="0" w:type="auto"/>
            <w:vMerge/>
            <w:vAlign w:val="center"/>
          </w:tcPr>
          <w:p w14:paraId="211DE510" w14:textId="77777777" w:rsidR="00FE54E5" w:rsidRPr="00A754D0" w:rsidRDefault="00FE54E5" w:rsidP="00EE11C3">
            <w:pPr>
              <w:keepNext/>
              <w:keepLines/>
              <w:spacing w:after="0"/>
              <w:rPr>
                <w:ins w:id="818" w:author="Huawei_revised" w:date="2022-03-01T15:13:00Z"/>
                <w:rFonts w:ascii="Arial" w:eastAsia="宋体" w:hAnsi="Arial"/>
                <w:sz w:val="18"/>
                <w:lang w:val="en-US" w:eastAsia="zh-CN"/>
              </w:rPr>
            </w:pPr>
          </w:p>
        </w:tc>
        <w:tc>
          <w:tcPr>
            <w:tcW w:w="0" w:type="auto"/>
            <w:vMerge/>
          </w:tcPr>
          <w:p w14:paraId="12E95F92" w14:textId="77777777" w:rsidR="00FE54E5" w:rsidRPr="00A754D0" w:rsidRDefault="00FE54E5" w:rsidP="00EE11C3">
            <w:pPr>
              <w:keepNext/>
              <w:keepLines/>
              <w:spacing w:after="0"/>
              <w:jc w:val="center"/>
              <w:rPr>
                <w:ins w:id="819" w:author="Huawei_revised" w:date="2022-03-01T15:13:00Z"/>
                <w:rFonts w:ascii="Arial" w:eastAsia="宋体" w:hAnsi="Arial"/>
                <w:sz w:val="18"/>
                <w:lang w:val="en-US" w:eastAsia="zh-CN"/>
              </w:rPr>
            </w:pPr>
          </w:p>
        </w:tc>
        <w:tc>
          <w:tcPr>
            <w:tcW w:w="0" w:type="auto"/>
            <w:shd w:val="clear" w:color="auto" w:fill="auto"/>
            <w:vAlign w:val="center"/>
          </w:tcPr>
          <w:p w14:paraId="1E0425D4" w14:textId="77777777" w:rsidR="00FE54E5" w:rsidRPr="008D4857" w:rsidRDefault="00FE54E5" w:rsidP="00EE11C3">
            <w:pPr>
              <w:keepNext/>
              <w:keepLines/>
              <w:spacing w:after="0"/>
              <w:jc w:val="center"/>
              <w:rPr>
                <w:ins w:id="820" w:author="Huawei_revised" w:date="2022-03-01T15:13:00Z"/>
                <w:rFonts w:ascii="Arial" w:eastAsia="宋体" w:hAnsi="Arial" w:cs="Arial"/>
                <w:sz w:val="18"/>
                <w:szCs w:val="18"/>
                <w:lang w:eastAsia="zh-CN"/>
              </w:rPr>
            </w:pPr>
            <w:ins w:id="821" w:author="Huawei_revised" w:date="2022-03-01T15:14:00Z">
              <w:r>
                <w:rPr>
                  <w:rFonts w:ascii="Arial" w:eastAsia="宋体" w:hAnsi="Arial" w:cs="Arial"/>
                  <w:sz w:val="18"/>
                  <w:szCs w:val="18"/>
                  <w:lang w:eastAsia="zh-CN"/>
                </w:rPr>
                <w:t>3</w:t>
              </w:r>
              <w:r w:rsidRPr="00A754D0">
                <w:rPr>
                  <w:rFonts w:ascii="Arial" w:eastAsia="宋体" w:hAnsi="Arial" w:cs="Arial"/>
                  <w:sz w:val="18"/>
                  <w:szCs w:val="18"/>
                  <w:lang w:eastAsia="zh-CN"/>
                </w:rPr>
                <w:t xml:space="preserve"> for CSI-RS resource </w:t>
              </w:r>
            </w:ins>
            <w:ins w:id="822" w:author="Huawei_revised" w:date="2022-03-01T15:24:00Z">
              <w:r w:rsidRPr="0099641B">
                <w:rPr>
                  <w:rFonts w:ascii="Arial" w:eastAsia="宋体" w:hAnsi="Arial" w:cs="Arial"/>
                  <w:sz w:val="18"/>
                  <w:szCs w:val="18"/>
                  <w:lang w:eastAsia="zh-CN"/>
                </w:rPr>
                <w:t>23 and 24</w:t>
              </w:r>
            </w:ins>
          </w:p>
        </w:tc>
      </w:tr>
      <w:tr w:rsidR="00FE54E5" w:rsidRPr="00A754D0" w14:paraId="7A39DB8B" w14:textId="77777777" w:rsidTr="00EE11C3">
        <w:trPr>
          <w:trHeight w:val="20"/>
          <w:ins w:id="823" w:author="Huawei_revised" w:date="2022-03-01T15:13:00Z"/>
        </w:trPr>
        <w:tc>
          <w:tcPr>
            <w:tcW w:w="0" w:type="auto"/>
            <w:vMerge/>
          </w:tcPr>
          <w:p w14:paraId="526C78A1" w14:textId="77777777" w:rsidR="00FE54E5" w:rsidRPr="00A754D0" w:rsidRDefault="00FE54E5" w:rsidP="00EE11C3">
            <w:pPr>
              <w:keepNext/>
              <w:keepLines/>
              <w:spacing w:after="0"/>
              <w:rPr>
                <w:ins w:id="824" w:author="Huawei_revised" w:date="2022-03-01T15:13:00Z"/>
                <w:rFonts w:ascii="Arial" w:eastAsia="宋体" w:hAnsi="Arial"/>
                <w:sz w:val="18"/>
                <w:lang w:val="en-US" w:eastAsia="zh-CN"/>
              </w:rPr>
            </w:pPr>
          </w:p>
        </w:tc>
        <w:tc>
          <w:tcPr>
            <w:tcW w:w="0" w:type="auto"/>
            <w:vMerge/>
            <w:vAlign w:val="center"/>
          </w:tcPr>
          <w:p w14:paraId="265CA7E9" w14:textId="77777777" w:rsidR="00FE54E5" w:rsidRPr="00A754D0" w:rsidRDefault="00FE54E5" w:rsidP="00EE11C3">
            <w:pPr>
              <w:keepNext/>
              <w:keepLines/>
              <w:spacing w:after="0"/>
              <w:rPr>
                <w:ins w:id="825" w:author="Huawei_revised" w:date="2022-03-01T15:13:00Z"/>
                <w:rFonts w:ascii="Arial" w:eastAsia="宋体" w:hAnsi="Arial"/>
                <w:sz w:val="18"/>
                <w:lang w:val="en-US" w:eastAsia="zh-CN"/>
              </w:rPr>
            </w:pPr>
          </w:p>
        </w:tc>
        <w:tc>
          <w:tcPr>
            <w:tcW w:w="0" w:type="auto"/>
            <w:vAlign w:val="center"/>
          </w:tcPr>
          <w:p w14:paraId="4BA24CF1" w14:textId="77777777" w:rsidR="00FE54E5" w:rsidRPr="00A754D0" w:rsidRDefault="00FE54E5" w:rsidP="00EE11C3">
            <w:pPr>
              <w:keepNext/>
              <w:keepLines/>
              <w:spacing w:after="0"/>
              <w:rPr>
                <w:ins w:id="826" w:author="Huawei_revised" w:date="2022-03-01T15:13:00Z"/>
                <w:rFonts w:ascii="Arial" w:eastAsia="宋体" w:hAnsi="Arial"/>
                <w:sz w:val="18"/>
                <w:lang w:val="en-US" w:eastAsia="zh-CN"/>
              </w:rPr>
            </w:pPr>
            <w:ins w:id="827" w:author="Huawei_revised" w:date="2022-03-01T15:14:00Z">
              <w:r w:rsidRPr="00A754D0">
                <w:rPr>
                  <w:rFonts w:ascii="Arial" w:eastAsia="宋体" w:hAnsi="Arial"/>
                  <w:sz w:val="18"/>
                  <w:lang w:eastAsia="zh-CN"/>
                </w:rPr>
                <w:t>QCL info</w:t>
              </w:r>
            </w:ins>
          </w:p>
        </w:tc>
        <w:tc>
          <w:tcPr>
            <w:tcW w:w="0" w:type="auto"/>
          </w:tcPr>
          <w:p w14:paraId="2C6E9557" w14:textId="77777777" w:rsidR="00FE54E5" w:rsidRPr="00A754D0" w:rsidRDefault="00FE54E5" w:rsidP="00EE11C3">
            <w:pPr>
              <w:keepNext/>
              <w:keepLines/>
              <w:spacing w:after="0"/>
              <w:jc w:val="center"/>
              <w:rPr>
                <w:ins w:id="828" w:author="Huawei_revised" w:date="2022-03-01T15:13:00Z"/>
                <w:rFonts w:ascii="Arial" w:eastAsia="宋体" w:hAnsi="Arial"/>
                <w:sz w:val="18"/>
                <w:lang w:val="en-US" w:eastAsia="zh-CN"/>
              </w:rPr>
            </w:pPr>
          </w:p>
        </w:tc>
        <w:tc>
          <w:tcPr>
            <w:tcW w:w="0" w:type="auto"/>
            <w:shd w:val="clear" w:color="auto" w:fill="auto"/>
            <w:vAlign w:val="center"/>
          </w:tcPr>
          <w:p w14:paraId="2963F1A4" w14:textId="77777777" w:rsidR="00FE54E5" w:rsidRPr="008D4857" w:rsidRDefault="00FE54E5" w:rsidP="00EE11C3">
            <w:pPr>
              <w:keepNext/>
              <w:keepLines/>
              <w:spacing w:after="0"/>
              <w:jc w:val="center"/>
              <w:rPr>
                <w:ins w:id="829" w:author="Huawei_revised" w:date="2022-03-01T15:13:00Z"/>
                <w:rFonts w:ascii="Arial" w:eastAsia="宋体" w:hAnsi="Arial" w:cs="Arial"/>
                <w:sz w:val="18"/>
                <w:szCs w:val="18"/>
                <w:lang w:eastAsia="zh-CN"/>
              </w:rPr>
            </w:pPr>
            <w:ins w:id="830" w:author="Huawei_revised" w:date="2022-03-01T15:14:00Z">
              <w:r w:rsidRPr="00A754D0">
                <w:rPr>
                  <w:rFonts w:ascii="Arial" w:eastAsia="宋体" w:hAnsi="Arial" w:cs="Arial"/>
                  <w:sz w:val="18"/>
                  <w:szCs w:val="18"/>
                  <w:lang w:eastAsia="zh-CN"/>
                </w:rPr>
                <w:t>TCI state #</w:t>
              </w:r>
            </w:ins>
            <w:ins w:id="831" w:author="Huawei_revised" w:date="2022-03-01T15:24:00Z">
              <w:r>
                <w:rPr>
                  <w:rFonts w:ascii="Arial" w:eastAsia="宋体" w:hAnsi="Arial" w:cs="Arial"/>
                  <w:sz w:val="18"/>
                  <w:szCs w:val="18"/>
                  <w:lang w:eastAsia="zh-CN"/>
                </w:rPr>
                <w:t>1</w:t>
              </w:r>
            </w:ins>
            <w:ins w:id="832" w:author="Huawei_revised" w:date="2022-03-01T15:14:00Z">
              <w:r w:rsidRPr="00A754D0">
                <w:rPr>
                  <w:rFonts w:ascii="Arial" w:eastAsia="宋体" w:hAnsi="Arial" w:cs="Arial"/>
                  <w:sz w:val="18"/>
                  <w:szCs w:val="18"/>
                  <w:lang w:eastAsia="zh-CN"/>
                </w:rPr>
                <w:t>3</w:t>
              </w:r>
            </w:ins>
          </w:p>
        </w:tc>
      </w:tr>
      <w:tr w:rsidR="00FE54E5" w:rsidRPr="00A754D0" w14:paraId="0C66DBCD" w14:textId="77777777" w:rsidTr="00EE11C3">
        <w:trPr>
          <w:trHeight w:val="20"/>
          <w:ins w:id="833" w:author="Huawei_revised" w:date="2022-03-01T15:13:00Z"/>
        </w:trPr>
        <w:tc>
          <w:tcPr>
            <w:tcW w:w="0" w:type="auto"/>
            <w:vMerge/>
          </w:tcPr>
          <w:p w14:paraId="18A861D4" w14:textId="77777777" w:rsidR="00FE54E5" w:rsidRPr="00A754D0" w:rsidRDefault="00FE54E5" w:rsidP="00EE11C3">
            <w:pPr>
              <w:keepNext/>
              <w:keepLines/>
              <w:spacing w:after="0"/>
              <w:rPr>
                <w:ins w:id="834" w:author="Huawei_revised" w:date="2022-03-01T15:13:00Z"/>
                <w:rFonts w:ascii="Arial" w:eastAsia="宋体" w:hAnsi="Arial"/>
                <w:sz w:val="18"/>
                <w:lang w:val="en-US" w:eastAsia="zh-CN"/>
              </w:rPr>
            </w:pPr>
          </w:p>
        </w:tc>
        <w:tc>
          <w:tcPr>
            <w:tcW w:w="0" w:type="auto"/>
            <w:vMerge/>
            <w:vAlign w:val="center"/>
          </w:tcPr>
          <w:p w14:paraId="0EBDBF16" w14:textId="77777777" w:rsidR="00FE54E5" w:rsidRPr="00A754D0" w:rsidRDefault="00FE54E5" w:rsidP="00EE11C3">
            <w:pPr>
              <w:keepNext/>
              <w:keepLines/>
              <w:spacing w:after="0"/>
              <w:rPr>
                <w:ins w:id="835" w:author="Huawei_revised" w:date="2022-03-01T15:13:00Z"/>
                <w:rFonts w:ascii="Arial" w:eastAsia="宋体" w:hAnsi="Arial"/>
                <w:sz w:val="18"/>
                <w:lang w:val="en-US" w:eastAsia="zh-CN"/>
              </w:rPr>
            </w:pPr>
          </w:p>
        </w:tc>
        <w:tc>
          <w:tcPr>
            <w:tcW w:w="0" w:type="auto"/>
            <w:vMerge w:val="restart"/>
            <w:vAlign w:val="center"/>
          </w:tcPr>
          <w:p w14:paraId="205863E5" w14:textId="77777777" w:rsidR="00FE54E5" w:rsidRPr="00A754D0" w:rsidRDefault="00FE54E5" w:rsidP="00EE11C3">
            <w:pPr>
              <w:keepNext/>
              <w:keepLines/>
              <w:spacing w:after="0"/>
              <w:rPr>
                <w:ins w:id="836" w:author="Huawei_revised" w:date="2022-03-01T15:13:00Z"/>
                <w:rFonts w:ascii="Arial" w:eastAsia="宋体" w:hAnsi="Arial"/>
                <w:sz w:val="18"/>
                <w:lang w:val="en-US" w:eastAsia="zh-CN"/>
              </w:rPr>
            </w:pPr>
            <w:ins w:id="837" w:author="Huawei_revised" w:date="2022-03-01T15:14:00Z">
              <w:r w:rsidRPr="00A754D0">
                <w:rPr>
                  <w:rFonts w:ascii="Arial" w:eastAsia="宋体" w:hAnsi="Arial"/>
                  <w:sz w:val="18"/>
                  <w:lang w:eastAsia="zh-CN"/>
                </w:rPr>
                <w:t>Frequency Occupation</w:t>
              </w:r>
            </w:ins>
          </w:p>
        </w:tc>
        <w:tc>
          <w:tcPr>
            <w:tcW w:w="0" w:type="auto"/>
            <w:vMerge w:val="restart"/>
          </w:tcPr>
          <w:p w14:paraId="79FD04CE" w14:textId="77777777" w:rsidR="00FE54E5" w:rsidRPr="00A754D0" w:rsidRDefault="00FE54E5" w:rsidP="00EE11C3">
            <w:pPr>
              <w:keepNext/>
              <w:keepLines/>
              <w:spacing w:after="0"/>
              <w:jc w:val="center"/>
              <w:rPr>
                <w:ins w:id="838" w:author="Huawei_revised" w:date="2022-03-01T15:13:00Z"/>
                <w:rFonts w:ascii="Arial" w:eastAsia="宋体" w:hAnsi="Arial"/>
                <w:sz w:val="18"/>
                <w:lang w:val="en-US" w:eastAsia="zh-CN"/>
              </w:rPr>
            </w:pPr>
          </w:p>
        </w:tc>
        <w:tc>
          <w:tcPr>
            <w:tcW w:w="0" w:type="auto"/>
            <w:shd w:val="clear" w:color="auto" w:fill="auto"/>
            <w:vAlign w:val="center"/>
          </w:tcPr>
          <w:p w14:paraId="7AAE5103" w14:textId="77777777" w:rsidR="00FE54E5" w:rsidRPr="008D4857" w:rsidRDefault="00FE54E5" w:rsidP="00EE11C3">
            <w:pPr>
              <w:keepNext/>
              <w:keepLines/>
              <w:spacing w:after="0"/>
              <w:jc w:val="center"/>
              <w:rPr>
                <w:ins w:id="839" w:author="Huawei_revised" w:date="2022-03-01T15:13:00Z"/>
                <w:rFonts w:ascii="Arial" w:eastAsia="宋体" w:hAnsi="Arial" w:cs="Arial"/>
                <w:sz w:val="18"/>
                <w:szCs w:val="18"/>
                <w:lang w:eastAsia="zh-CN"/>
              </w:rPr>
            </w:pPr>
            <w:ins w:id="840" w:author="Huawei_revised" w:date="2022-03-01T15:14:00Z">
              <w:r w:rsidRPr="00A754D0">
                <w:rPr>
                  <w:rFonts w:ascii="Arial" w:eastAsia="宋体" w:hAnsi="Arial" w:cs="Arial"/>
                  <w:sz w:val="18"/>
                  <w:szCs w:val="18"/>
                  <w:lang w:eastAsia="zh-CN"/>
                </w:rPr>
                <w:t>Start PRB 0</w:t>
              </w:r>
            </w:ins>
          </w:p>
        </w:tc>
      </w:tr>
      <w:tr w:rsidR="00FE54E5" w:rsidRPr="00A754D0" w14:paraId="20E562F9" w14:textId="77777777" w:rsidTr="00EE11C3">
        <w:trPr>
          <w:trHeight w:val="20"/>
          <w:ins w:id="841" w:author="Huawei_revised" w:date="2022-03-01T15:13:00Z"/>
        </w:trPr>
        <w:tc>
          <w:tcPr>
            <w:tcW w:w="0" w:type="auto"/>
            <w:vMerge/>
          </w:tcPr>
          <w:p w14:paraId="610AF6C0" w14:textId="77777777" w:rsidR="00FE54E5" w:rsidRPr="00A754D0" w:rsidRDefault="00FE54E5" w:rsidP="00EE11C3">
            <w:pPr>
              <w:keepNext/>
              <w:keepLines/>
              <w:spacing w:after="0"/>
              <w:rPr>
                <w:ins w:id="842" w:author="Huawei_revised" w:date="2022-03-01T15:13:00Z"/>
                <w:rFonts w:ascii="Arial" w:eastAsia="宋体" w:hAnsi="Arial"/>
                <w:sz w:val="18"/>
                <w:lang w:val="en-US" w:eastAsia="zh-CN"/>
              </w:rPr>
            </w:pPr>
          </w:p>
        </w:tc>
        <w:tc>
          <w:tcPr>
            <w:tcW w:w="0" w:type="auto"/>
            <w:vMerge/>
            <w:vAlign w:val="center"/>
          </w:tcPr>
          <w:p w14:paraId="7CA91530" w14:textId="77777777" w:rsidR="00FE54E5" w:rsidRPr="00A754D0" w:rsidRDefault="00FE54E5" w:rsidP="00EE11C3">
            <w:pPr>
              <w:keepNext/>
              <w:keepLines/>
              <w:spacing w:after="0"/>
              <w:rPr>
                <w:ins w:id="843" w:author="Huawei_revised" w:date="2022-03-01T15:13:00Z"/>
                <w:rFonts w:ascii="Arial" w:eastAsia="宋体" w:hAnsi="Arial"/>
                <w:sz w:val="18"/>
                <w:lang w:val="en-US" w:eastAsia="zh-CN"/>
              </w:rPr>
            </w:pPr>
          </w:p>
        </w:tc>
        <w:tc>
          <w:tcPr>
            <w:tcW w:w="0" w:type="auto"/>
            <w:vMerge/>
            <w:vAlign w:val="center"/>
          </w:tcPr>
          <w:p w14:paraId="7D9ED2C9" w14:textId="77777777" w:rsidR="00FE54E5" w:rsidRPr="00A754D0" w:rsidRDefault="00FE54E5" w:rsidP="00EE11C3">
            <w:pPr>
              <w:keepNext/>
              <w:keepLines/>
              <w:spacing w:after="0"/>
              <w:rPr>
                <w:ins w:id="844" w:author="Huawei_revised" w:date="2022-03-01T15:13:00Z"/>
                <w:rFonts w:ascii="Arial" w:eastAsia="宋体" w:hAnsi="Arial"/>
                <w:sz w:val="18"/>
                <w:lang w:val="en-US" w:eastAsia="zh-CN"/>
              </w:rPr>
            </w:pPr>
          </w:p>
        </w:tc>
        <w:tc>
          <w:tcPr>
            <w:tcW w:w="0" w:type="auto"/>
            <w:vMerge/>
          </w:tcPr>
          <w:p w14:paraId="51096F11" w14:textId="77777777" w:rsidR="00FE54E5" w:rsidRPr="00A754D0" w:rsidRDefault="00FE54E5" w:rsidP="00EE11C3">
            <w:pPr>
              <w:keepNext/>
              <w:keepLines/>
              <w:spacing w:after="0"/>
              <w:jc w:val="center"/>
              <w:rPr>
                <w:ins w:id="845" w:author="Huawei_revised" w:date="2022-03-01T15:13:00Z"/>
                <w:rFonts w:ascii="Arial" w:eastAsia="宋体" w:hAnsi="Arial"/>
                <w:sz w:val="18"/>
                <w:lang w:val="en-US" w:eastAsia="zh-CN"/>
              </w:rPr>
            </w:pPr>
          </w:p>
        </w:tc>
        <w:tc>
          <w:tcPr>
            <w:tcW w:w="0" w:type="auto"/>
            <w:shd w:val="clear" w:color="auto" w:fill="auto"/>
            <w:vAlign w:val="center"/>
          </w:tcPr>
          <w:p w14:paraId="71F6B75D" w14:textId="77777777" w:rsidR="00FE54E5" w:rsidRPr="008D4857" w:rsidRDefault="00FE54E5" w:rsidP="00EE11C3">
            <w:pPr>
              <w:keepNext/>
              <w:keepLines/>
              <w:spacing w:after="0"/>
              <w:jc w:val="center"/>
              <w:rPr>
                <w:ins w:id="846" w:author="Huawei_revised" w:date="2022-03-01T15:13:00Z"/>
                <w:rFonts w:ascii="Arial" w:eastAsia="宋体" w:hAnsi="Arial" w:cs="Arial"/>
                <w:sz w:val="18"/>
                <w:szCs w:val="18"/>
                <w:lang w:eastAsia="zh-CN"/>
              </w:rPr>
            </w:pPr>
            <w:ins w:id="847" w:author="Huawei_revised" w:date="2022-03-01T15:14:00Z">
              <w:r w:rsidRPr="008D4857">
                <w:rPr>
                  <w:rFonts w:ascii="Arial" w:eastAsia="宋体" w:hAnsi="Arial" w:cs="Arial"/>
                  <w:sz w:val="18"/>
                  <w:szCs w:val="18"/>
                  <w:lang w:eastAsia="zh-CN"/>
                </w:rPr>
                <w:t>Number of PRB =ceil(BWP size/4)*4</w:t>
              </w:r>
            </w:ins>
          </w:p>
        </w:tc>
      </w:tr>
      <w:tr w:rsidR="00FE54E5" w:rsidRPr="00A754D0" w14:paraId="08ECBA6E" w14:textId="77777777" w:rsidTr="00EE11C3">
        <w:trPr>
          <w:trHeight w:val="20"/>
          <w:ins w:id="848" w:author="Huawei_revised" w:date="2022-03-01T16:16:00Z"/>
        </w:trPr>
        <w:tc>
          <w:tcPr>
            <w:tcW w:w="0" w:type="auto"/>
            <w:vMerge/>
          </w:tcPr>
          <w:p w14:paraId="1B12AB6C" w14:textId="77777777" w:rsidR="00FE54E5" w:rsidRPr="00A754D0" w:rsidRDefault="00FE54E5" w:rsidP="00EE11C3">
            <w:pPr>
              <w:keepNext/>
              <w:keepLines/>
              <w:spacing w:after="0"/>
              <w:rPr>
                <w:ins w:id="849" w:author="Huawei_revised" w:date="2022-03-01T16:16:00Z"/>
                <w:rFonts w:ascii="Arial" w:eastAsia="宋体" w:hAnsi="Arial"/>
                <w:sz w:val="18"/>
                <w:lang w:val="en-US" w:eastAsia="zh-CN"/>
              </w:rPr>
            </w:pPr>
          </w:p>
        </w:tc>
        <w:tc>
          <w:tcPr>
            <w:tcW w:w="0" w:type="auto"/>
            <w:vMerge w:val="restart"/>
            <w:vAlign w:val="center"/>
          </w:tcPr>
          <w:p w14:paraId="36471438" w14:textId="77777777" w:rsidR="00FE54E5" w:rsidRPr="00A754D0" w:rsidRDefault="00FE54E5" w:rsidP="00EE11C3">
            <w:pPr>
              <w:keepNext/>
              <w:keepLines/>
              <w:spacing w:after="0"/>
              <w:rPr>
                <w:ins w:id="850" w:author="Huawei_revised" w:date="2022-03-01T16:16:00Z"/>
                <w:rFonts w:ascii="Arial" w:eastAsia="宋体" w:hAnsi="Arial"/>
                <w:sz w:val="18"/>
                <w:lang w:val="en-US" w:eastAsia="zh-CN"/>
              </w:rPr>
            </w:pPr>
            <w:ins w:id="851" w:author="Huawei_revised" w:date="2022-03-01T15:14:00Z">
              <w:r w:rsidRPr="00A754D0">
                <w:rPr>
                  <w:rFonts w:ascii="Arial" w:eastAsia="宋体" w:hAnsi="Arial"/>
                  <w:sz w:val="18"/>
                  <w:lang w:eastAsia="zh-CN"/>
                </w:rPr>
                <w:t>Resource set #</w:t>
              </w:r>
            </w:ins>
            <w:ins w:id="852" w:author="Huawei_revised" w:date="2022-03-01T15:37:00Z">
              <w:r>
                <w:rPr>
                  <w:rFonts w:ascii="Arial" w:eastAsia="宋体" w:hAnsi="Arial"/>
                  <w:sz w:val="18"/>
                  <w:lang w:eastAsia="zh-CN"/>
                </w:rPr>
                <w:t>15</w:t>
              </w:r>
            </w:ins>
            <w:ins w:id="853" w:author="Huawei_revised" w:date="2022-03-01T15:42:00Z">
              <w:r w:rsidRPr="00664DBE">
                <w:rPr>
                  <w:rFonts w:ascii="Arial" w:eastAsia="宋体" w:hAnsi="Arial"/>
                  <w:sz w:val="18"/>
                  <w:lang w:eastAsia="zh-CN"/>
                </w:rPr>
                <w:t xml:space="preserve"> (Note2)</w:t>
              </w:r>
            </w:ins>
          </w:p>
        </w:tc>
        <w:tc>
          <w:tcPr>
            <w:tcW w:w="0" w:type="auto"/>
            <w:vAlign w:val="center"/>
          </w:tcPr>
          <w:p w14:paraId="5FDF74D8" w14:textId="77777777" w:rsidR="00FE54E5" w:rsidRPr="00A754D0" w:rsidRDefault="00FE54E5" w:rsidP="00EE11C3">
            <w:pPr>
              <w:keepNext/>
              <w:keepLines/>
              <w:spacing w:after="0"/>
              <w:rPr>
                <w:ins w:id="854" w:author="Huawei_revised" w:date="2022-03-01T16:16:00Z"/>
                <w:rFonts w:ascii="Arial" w:eastAsia="宋体" w:hAnsi="Arial"/>
                <w:sz w:val="18"/>
                <w:lang w:val="en-US" w:eastAsia="zh-CN"/>
              </w:rPr>
            </w:pPr>
            <w:ins w:id="855" w:author="Huawei_revised" w:date="2022-03-01T16:17:00Z">
              <w:r w:rsidRPr="00FF0CBB">
                <w:rPr>
                  <w:rFonts w:ascii="Arial" w:eastAsia="宋体" w:hAnsi="Arial"/>
                  <w:sz w:val="18"/>
                  <w:lang w:val="en-US" w:eastAsia="zh-CN"/>
                </w:rPr>
                <w:t>First subcarrier index in the PRB used for CSI-RS (</w:t>
              </w:r>
              <w:r w:rsidRPr="00FF0CBB">
                <w:rPr>
                  <w:rFonts w:ascii="Arial" w:eastAsia="宋体" w:hAnsi="Arial"/>
                  <w:i/>
                  <w:sz w:val="18"/>
                  <w:lang w:val="en-US" w:eastAsia="zh-CN"/>
                </w:rPr>
                <w:t>k0</w:t>
              </w:r>
              <w:r w:rsidRPr="00FF0CBB">
                <w:rPr>
                  <w:rFonts w:ascii="Arial" w:eastAsia="宋体" w:hAnsi="Arial"/>
                  <w:sz w:val="18"/>
                  <w:lang w:val="en-US" w:eastAsia="zh-CN"/>
                </w:rPr>
                <w:t>)</w:t>
              </w:r>
            </w:ins>
          </w:p>
        </w:tc>
        <w:tc>
          <w:tcPr>
            <w:tcW w:w="0" w:type="auto"/>
          </w:tcPr>
          <w:p w14:paraId="1A926DC5" w14:textId="77777777" w:rsidR="00FE54E5" w:rsidRPr="00A754D0" w:rsidRDefault="00FE54E5" w:rsidP="00EE11C3">
            <w:pPr>
              <w:keepNext/>
              <w:keepLines/>
              <w:spacing w:after="0"/>
              <w:jc w:val="center"/>
              <w:rPr>
                <w:ins w:id="856" w:author="Huawei_revised" w:date="2022-03-01T16:16:00Z"/>
                <w:rFonts w:ascii="Arial" w:eastAsia="宋体" w:hAnsi="Arial"/>
                <w:sz w:val="18"/>
                <w:lang w:val="en-US" w:eastAsia="zh-CN"/>
              </w:rPr>
            </w:pPr>
          </w:p>
        </w:tc>
        <w:tc>
          <w:tcPr>
            <w:tcW w:w="0" w:type="auto"/>
            <w:shd w:val="clear" w:color="auto" w:fill="auto"/>
            <w:vAlign w:val="center"/>
          </w:tcPr>
          <w:p w14:paraId="7E89D63C" w14:textId="77777777" w:rsidR="00FE54E5" w:rsidRPr="008D4857" w:rsidRDefault="00FE54E5" w:rsidP="00EE11C3">
            <w:pPr>
              <w:keepNext/>
              <w:keepLines/>
              <w:spacing w:after="0"/>
              <w:jc w:val="center"/>
              <w:rPr>
                <w:ins w:id="857" w:author="Huawei_revised" w:date="2022-03-01T16:16:00Z"/>
                <w:rFonts w:ascii="Arial" w:eastAsia="宋体" w:hAnsi="Arial" w:cs="Arial"/>
                <w:sz w:val="18"/>
                <w:szCs w:val="18"/>
                <w:lang w:eastAsia="zh-CN"/>
              </w:rPr>
            </w:pPr>
            <w:ins w:id="858" w:author="Huawei_revised" w:date="2022-03-01T16:21:00Z">
              <w:r>
                <w:rPr>
                  <w:rFonts w:ascii="Arial" w:eastAsia="宋体" w:hAnsi="Arial" w:cs="Arial"/>
                  <w:sz w:val="18"/>
                  <w:szCs w:val="18"/>
                  <w:lang w:eastAsia="zh-CN"/>
                </w:rPr>
                <w:t>3</w:t>
              </w:r>
            </w:ins>
            <w:ins w:id="859" w:author="Huawei_revised" w:date="2022-03-01T16:17:00Z">
              <w:r w:rsidRPr="00FF0CBB">
                <w:rPr>
                  <w:rFonts w:ascii="Arial" w:eastAsia="宋体" w:hAnsi="Arial" w:cs="Arial"/>
                  <w:sz w:val="18"/>
                  <w:szCs w:val="18"/>
                  <w:lang w:eastAsia="zh-CN"/>
                </w:rPr>
                <w:t xml:space="preserve"> for CSI-RS resource 25,26,27,28</w:t>
              </w:r>
            </w:ins>
          </w:p>
        </w:tc>
      </w:tr>
      <w:tr w:rsidR="00FE54E5" w:rsidRPr="00A754D0" w14:paraId="0E62D2BA" w14:textId="77777777" w:rsidTr="00EE11C3">
        <w:trPr>
          <w:trHeight w:val="20"/>
          <w:ins w:id="860" w:author="Huawei_revised" w:date="2022-03-01T15:13:00Z"/>
        </w:trPr>
        <w:tc>
          <w:tcPr>
            <w:tcW w:w="0" w:type="auto"/>
            <w:vMerge/>
          </w:tcPr>
          <w:p w14:paraId="7CB8C089" w14:textId="77777777" w:rsidR="00FE54E5" w:rsidRPr="00A754D0" w:rsidRDefault="00FE54E5" w:rsidP="00EE11C3">
            <w:pPr>
              <w:keepNext/>
              <w:keepLines/>
              <w:spacing w:after="0"/>
              <w:rPr>
                <w:ins w:id="861" w:author="Huawei_revised" w:date="2022-03-01T15:13:00Z"/>
                <w:rFonts w:ascii="Arial" w:eastAsia="宋体" w:hAnsi="Arial"/>
                <w:sz w:val="18"/>
                <w:lang w:val="en-US" w:eastAsia="zh-CN"/>
              </w:rPr>
            </w:pPr>
          </w:p>
        </w:tc>
        <w:tc>
          <w:tcPr>
            <w:tcW w:w="0" w:type="auto"/>
            <w:vMerge/>
            <w:vAlign w:val="center"/>
          </w:tcPr>
          <w:p w14:paraId="56BF38E9" w14:textId="77777777" w:rsidR="00FE54E5" w:rsidRPr="00A754D0" w:rsidRDefault="00FE54E5" w:rsidP="00EE11C3">
            <w:pPr>
              <w:keepNext/>
              <w:keepLines/>
              <w:spacing w:after="0"/>
              <w:rPr>
                <w:ins w:id="862" w:author="Huawei_revised" w:date="2022-03-01T15:13:00Z"/>
                <w:rFonts w:ascii="Arial" w:eastAsia="宋体" w:hAnsi="Arial"/>
                <w:sz w:val="18"/>
                <w:lang w:val="en-US" w:eastAsia="zh-CN"/>
              </w:rPr>
            </w:pPr>
          </w:p>
        </w:tc>
        <w:tc>
          <w:tcPr>
            <w:tcW w:w="0" w:type="auto"/>
            <w:vMerge w:val="restart"/>
            <w:vAlign w:val="center"/>
          </w:tcPr>
          <w:p w14:paraId="00F72747" w14:textId="77777777" w:rsidR="00FE54E5" w:rsidRPr="00A754D0" w:rsidRDefault="00FE54E5" w:rsidP="00EE11C3">
            <w:pPr>
              <w:keepNext/>
              <w:keepLines/>
              <w:spacing w:after="0"/>
              <w:rPr>
                <w:ins w:id="863" w:author="Huawei_revised" w:date="2022-03-01T15:13:00Z"/>
                <w:rFonts w:ascii="Arial" w:eastAsia="宋体" w:hAnsi="Arial"/>
                <w:sz w:val="18"/>
                <w:lang w:val="en-US" w:eastAsia="zh-CN"/>
              </w:rPr>
            </w:pPr>
            <w:ins w:id="864" w:author="Huawei_revised" w:date="2022-03-01T15:14:00Z">
              <w:r w:rsidRPr="00A754D0">
                <w:rPr>
                  <w:rFonts w:ascii="Arial" w:eastAsia="宋体" w:hAnsi="Arial"/>
                  <w:sz w:val="18"/>
                  <w:lang w:eastAsia="zh-CN"/>
                </w:rPr>
                <w:t>First OFDM symbol in the PRB used for CSI-RS</w:t>
              </w:r>
            </w:ins>
          </w:p>
        </w:tc>
        <w:tc>
          <w:tcPr>
            <w:tcW w:w="0" w:type="auto"/>
            <w:vMerge w:val="restart"/>
          </w:tcPr>
          <w:p w14:paraId="24AA8019" w14:textId="77777777" w:rsidR="00FE54E5" w:rsidRPr="00A754D0" w:rsidRDefault="00FE54E5" w:rsidP="00EE11C3">
            <w:pPr>
              <w:keepNext/>
              <w:keepLines/>
              <w:spacing w:after="0"/>
              <w:jc w:val="center"/>
              <w:rPr>
                <w:ins w:id="865" w:author="Huawei_revised" w:date="2022-03-01T15:13:00Z"/>
                <w:rFonts w:ascii="Arial" w:eastAsia="宋体" w:hAnsi="Arial"/>
                <w:sz w:val="18"/>
                <w:lang w:val="en-US" w:eastAsia="zh-CN"/>
              </w:rPr>
            </w:pPr>
          </w:p>
        </w:tc>
        <w:tc>
          <w:tcPr>
            <w:tcW w:w="0" w:type="auto"/>
            <w:shd w:val="clear" w:color="auto" w:fill="auto"/>
            <w:vAlign w:val="center"/>
          </w:tcPr>
          <w:p w14:paraId="3C01067E" w14:textId="77777777" w:rsidR="00FE54E5" w:rsidRPr="008D4857" w:rsidRDefault="00FE54E5" w:rsidP="00EE11C3">
            <w:pPr>
              <w:keepNext/>
              <w:keepLines/>
              <w:spacing w:after="0"/>
              <w:jc w:val="center"/>
              <w:rPr>
                <w:ins w:id="866" w:author="Huawei_revised" w:date="2022-03-01T15:13:00Z"/>
                <w:rFonts w:ascii="Arial" w:eastAsia="宋体" w:hAnsi="Arial" w:cs="Arial"/>
                <w:sz w:val="18"/>
                <w:szCs w:val="18"/>
                <w:lang w:eastAsia="zh-CN"/>
              </w:rPr>
            </w:pPr>
            <w:ins w:id="867" w:author="Huawei_revised" w:date="2022-03-01T15:14:00Z">
              <w:r w:rsidRPr="00A754D0">
                <w:rPr>
                  <w:rFonts w:ascii="Arial" w:eastAsia="宋体" w:hAnsi="Arial" w:cs="Arial"/>
                  <w:sz w:val="18"/>
                  <w:szCs w:val="18"/>
                  <w:lang w:eastAsia="zh-CN"/>
                </w:rPr>
                <w:t>l</w:t>
              </w:r>
              <w:r w:rsidRPr="00A754D0">
                <w:rPr>
                  <w:rFonts w:ascii="Arial" w:eastAsia="宋体" w:hAnsi="Arial" w:cs="Arial"/>
                  <w:sz w:val="18"/>
                  <w:szCs w:val="18"/>
                  <w:vertAlign w:val="subscript"/>
                  <w:lang w:eastAsia="zh-CN"/>
                </w:rPr>
                <w:t>0</w:t>
              </w:r>
              <w:r w:rsidRPr="00A754D0">
                <w:rPr>
                  <w:rFonts w:ascii="Arial" w:eastAsia="宋体" w:hAnsi="Arial" w:cs="Arial"/>
                  <w:sz w:val="18"/>
                  <w:szCs w:val="18"/>
                  <w:lang w:eastAsia="zh-CN"/>
                </w:rPr>
                <w:t xml:space="preserve"> = 5 for CSI-RS resource </w:t>
              </w:r>
            </w:ins>
            <w:ins w:id="868" w:author="Huawei_revised" w:date="2022-03-01T15:24:00Z">
              <w:r>
                <w:rPr>
                  <w:rFonts w:ascii="Arial" w:eastAsia="宋体" w:hAnsi="Arial" w:cs="Arial"/>
                  <w:sz w:val="18"/>
                  <w:szCs w:val="18"/>
                  <w:lang w:eastAsia="zh-CN"/>
                </w:rPr>
                <w:t>25</w:t>
              </w:r>
            </w:ins>
            <w:ins w:id="869" w:author="Huawei_revised" w:date="2022-03-01T15:14:00Z">
              <w:r w:rsidRPr="00A754D0">
                <w:rPr>
                  <w:rFonts w:ascii="Arial" w:eastAsia="宋体" w:hAnsi="Arial" w:cs="Arial"/>
                  <w:sz w:val="18"/>
                  <w:szCs w:val="18"/>
                  <w:lang w:eastAsia="zh-CN"/>
                </w:rPr>
                <w:t xml:space="preserve"> and </w:t>
              </w:r>
            </w:ins>
            <w:ins w:id="870" w:author="Huawei_revised" w:date="2022-03-01T15:24:00Z">
              <w:r>
                <w:rPr>
                  <w:rFonts w:ascii="Arial" w:eastAsia="宋体" w:hAnsi="Arial" w:cs="Arial"/>
                  <w:sz w:val="18"/>
                  <w:szCs w:val="18"/>
                  <w:lang w:eastAsia="zh-CN"/>
                </w:rPr>
                <w:t>26</w:t>
              </w:r>
            </w:ins>
          </w:p>
        </w:tc>
      </w:tr>
      <w:tr w:rsidR="00FE54E5" w:rsidRPr="00A754D0" w14:paraId="1B3562F3" w14:textId="77777777" w:rsidTr="00EE11C3">
        <w:trPr>
          <w:trHeight w:val="20"/>
          <w:ins w:id="871" w:author="Huawei_revised" w:date="2022-03-01T15:13:00Z"/>
        </w:trPr>
        <w:tc>
          <w:tcPr>
            <w:tcW w:w="0" w:type="auto"/>
            <w:vMerge/>
          </w:tcPr>
          <w:p w14:paraId="003AD52F" w14:textId="77777777" w:rsidR="00FE54E5" w:rsidRPr="00A754D0" w:rsidRDefault="00FE54E5" w:rsidP="00EE11C3">
            <w:pPr>
              <w:keepNext/>
              <w:keepLines/>
              <w:spacing w:after="0"/>
              <w:rPr>
                <w:ins w:id="872" w:author="Huawei_revised" w:date="2022-03-01T15:13:00Z"/>
                <w:rFonts w:ascii="Arial" w:eastAsia="宋体" w:hAnsi="Arial"/>
                <w:sz w:val="18"/>
                <w:lang w:val="en-US" w:eastAsia="zh-CN"/>
              </w:rPr>
            </w:pPr>
          </w:p>
        </w:tc>
        <w:tc>
          <w:tcPr>
            <w:tcW w:w="0" w:type="auto"/>
            <w:vMerge/>
            <w:vAlign w:val="center"/>
          </w:tcPr>
          <w:p w14:paraId="6C11149C" w14:textId="77777777" w:rsidR="00FE54E5" w:rsidRPr="00A754D0" w:rsidRDefault="00FE54E5" w:rsidP="00EE11C3">
            <w:pPr>
              <w:keepNext/>
              <w:keepLines/>
              <w:spacing w:after="0"/>
              <w:rPr>
                <w:ins w:id="873" w:author="Huawei_revised" w:date="2022-03-01T15:13:00Z"/>
                <w:rFonts w:ascii="Arial" w:eastAsia="宋体" w:hAnsi="Arial"/>
                <w:sz w:val="18"/>
                <w:lang w:val="en-US" w:eastAsia="zh-CN"/>
              </w:rPr>
            </w:pPr>
          </w:p>
        </w:tc>
        <w:tc>
          <w:tcPr>
            <w:tcW w:w="0" w:type="auto"/>
            <w:vMerge/>
            <w:vAlign w:val="center"/>
          </w:tcPr>
          <w:p w14:paraId="665088C7" w14:textId="77777777" w:rsidR="00FE54E5" w:rsidRPr="00A754D0" w:rsidRDefault="00FE54E5" w:rsidP="00EE11C3">
            <w:pPr>
              <w:keepNext/>
              <w:keepLines/>
              <w:spacing w:after="0"/>
              <w:rPr>
                <w:ins w:id="874" w:author="Huawei_revised" w:date="2022-03-01T15:13:00Z"/>
                <w:rFonts w:ascii="Arial" w:eastAsia="宋体" w:hAnsi="Arial"/>
                <w:sz w:val="18"/>
                <w:lang w:val="en-US" w:eastAsia="zh-CN"/>
              </w:rPr>
            </w:pPr>
          </w:p>
        </w:tc>
        <w:tc>
          <w:tcPr>
            <w:tcW w:w="0" w:type="auto"/>
            <w:vMerge/>
          </w:tcPr>
          <w:p w14:paraId="3A9C15EE" w14:textId="77777777" w:rsidR="00FE54E5" w:rsidRPr="00A754D0" w:rsidRDefault="00FE54E5" w:rsidP="00EE11C3">
            <w:pPr>
              <w:keepNext/>
              <w:keepLines/>
              <w:spacing w:after="0"/>
              <w:jc w:val="center"/>
              <w:rPr>
                <w:ins w:id="875" w:author="Huawei_revised" w:date="2022-03-01T15:13:00Z"/>
                <w:rFonts w:ascii="Arial" w:eastAsia="宋体" w:hAnsi="Arial"/>
                <w:sz w:val="18"/>
                <w:lang w:val="en-US" w:eastAsia="zh-CN"/>
              </w:rPr>
            </w:pPr>
          </w:p>
        </w:tc>
        <w:tc>
          <w:tcPr>
            <w:tcW w:w="0" w:type="auto"/>
            <w:shd w:val="clear" w:color="auto" w:fill="auto"/>
            <w:vAlign w:val="center"/>
          </w:tcPr>
          <w:p w14:paraId="11022AEC" w14:textId="77777777" w:rsidR="00FE54E5" w:rsidRPr="008D4857" w:rsidRDefault="00FE54E5" w:rsidP="00EE11C3">
            <w:pPr>
              <w:keepNext/>
              <w:keepLines/>
              <w:spacing w:after="0"/>
              <w:jc w:val="center"/>
              <w:rPr>
                <w:ins w:id="876" w:author="Huawei_revised" w:date="2022-03-01T15:13:00Z"/>
                <w:rFonts w:ascii="Arial" w:eastAsia="宋体" w:hAnsi="Arial" w:cs="Arial"/>
                <w:sz w:val="18"/>
                <w:szCs w:val="18"/>
                <w:lang w:eastAsia="zh-CN"/>
              </w:rPr>
            </w:pPr>
            <w:ins w:id="877" w:author="Huawei_revised" w:date="2022-03-01T15:14:00Z">
              <w:r w:rsidRPr="00A754D0">
                <w:rPr>
                  <w:rFonts w:ascii="Arial" w:eastAsia="宋体" w:hAnsi="Arial" w:cs="Arial"/>
                  <w:sz w:val="18"/>
                  <w:szCs w:val="18"/>
                  <w:lang w:eastAsia="zh-CN"/>
                </w:rPr>
                <w:t>l</w:t>
              </w:r>
              <w:r w:rsidRPr="00A754D0">
                <w:rPr>
                  <w:rFonts w:ascii="Arial" w:eastAsia="宋体" w:hAnsi="Arial" w:cs="Arial"/>
                  <w:sz w:val="18"/>
                  <w:szCs w:val="18"/>
                  <w:vertAlign w:val="subscript"/>
                  <w:lang w:eastAsia="zh-CN"/>
                </w:rPr>
                <w:t>0</w:t>
              </w:r>
              <w:r w:rsidRPr="00A754D0">
                <w:rPr>
                  <w:rFonts w:ascii="Arial" w:eastAsia="宋体" w:hAnsi="Arial" w:cs="Arial"/>
                  <w:sz w:val="18"/>
                  <w:szCs w:val="18"/>
                  <w:lang w:eastAsia="zh-CN"/>
                </w:rPr>
                <w:t xml:space="preserve"> = 9 for CSI-RS resource 2</w:t>
              </w:r>
            </w:ins>
            <w:ins w:id="878" w:author="Huawei_revised" w:date="2022-03-01T15:24:00Z">
              <w:r>
                <w:rPr>
                  <w:rFonts w:ascii="Arial" w:eastAsia="宋体" w:hAnsi="Arial" w:cs="Arial"/>
                  <w:sz w:val="18"/>
                  <w:szCs w:val="18"/>
                  <w:lang w:eastAsia="zh-CN"/>
                </w:rPr>
                <w:t>7</w:t>
              </w:r>
            </w:ins>
            <w:ins w:id="879" w:author="Huawei_revised" w:date="2022-03-01T15:14:00Z">
              <w:r w:rsidRPr="00A754D0">
                <w:rPr>
                  <w:rFonts w:ascii="Arial" w:eastAsia="宋体" w:hAnsi="Arial" w:cs="Arial"/>
                  <w:sz w:val="18"/>
                  <w:szCs w:val="18"/>
                  <w:lang w:eastAsia="zh-CN"/>
                </w:rPr>
                <w:t xml:space="preserve"> and </w:t>
              </w:r>
            </w:ins>
            <w:ins w:id="880" w:author="Huawei_revised" w:date="2022-03-01T15:24:00Z">
              <w:r>
                <w:rPr>
                  <w:rFonts w:ascii="Arial" w:eastAsia="宋体" w:hAnsi="Arial" w:cs="Arial"/>
                  <w:sz w:val="18"/>
                  <w:szCs w:val="18"/>
                  <w:lang w:eastAsia="zh-CN"/>
                </w:rPr>
                <w:t>28</w:t>
              </w:r>
            </w:ins>
          </w:p>
        </w:tc>
      </w:tr>
      <w:tr w:rsidR="00FE54E5" w:rsidRPr="00A754D0" w14:paraId="61B7A8F4" w14:textId="77777777" w:rsidTr="00EE11C3">
        <w:trPr>
          <w:trHeight w:val="20"/>
          <w:ins w:id="881" w:author="Huawei_revised" w:date="2022-03-01T15:13:00Z"/>
        </w:trPr>
        <w:tc>
          <w:tcPr>
            <w:tcW w:w="0" w:type="auto"/>
            <w:vMerge/>
          </w:tcPr>
          <w:p w14:paraId="6A21B521" w14:textId="77777777" w:rsidR="00FE54E5" w:rsidRPr="00A754D0" w:rsidRDefault="00FE54E5" w:rsidP="00EE11C3">
            <w:pPr>
              <w:keepNext/>
              <w:keepLines/>
              <w:spacing w:after="0"/>
              <w:rPr>
                <w:ins w:id="882" w:author="Huawei_revised" w:date="2022-03-01T15:13:00Z"/>
                <w:rFonts w:ascii="Arial" w:eastAsia="宋体" w:hAnsi="Arial"/>
                <w:sz w:val="18"/>
                <w:lang w:val="en-US" w:eastAsia="zh-CN"/>
              </w:rPr>
            </w:pPr>
          </w:p>
        </w:tc>
        <w:tc>
          <w:tcPr>
            <w:tcW w:w="0" w:type="auto"/>
            <w:vMerge/>
            <w:vAlign w:val="center"/>
          </w:tcPr>
          <w:p w14:paraId="2A2E9D50" w14:textId="77777777" w:rsidR="00FE54E5" w:rsidRPr="00A754D0" w:rsidRDefault="00FE54E5" w:rsidP="00EE11C3">
            <w:pPr>
              <w:keepNext/>
              <w:keepLines/>
              <w:spacing w:after="0"/>
              <w:rPr>
                <w:ins w:id="883" w:author="Huawei_revised" w:date="2022-03-01T15:13:00Z"/>
                <w:rFonts w:ascii="Arial" w:eastAsia="宋体" w:hAnsi="Arial"/>
                <w:sz w:val="18"/>
                <w:lang w:val="en-US" w:eastAsia="zh-CN"/>
              </w:rPr>
            </w:pPr>
          </w:p>
        </w:tc>
        <w:tc>
          <w:tcPr>
            <w:tcW w:w="0" w:type="auto"/>
            <w:vAlign w:val="center"/>
          </w:tcPr>
          <w:p w14:paraId="5955D63C" w14:textId="77777777" w:rsidR="00FE54E5" w:rsidRPr="00A754D0" w:rsidRDefault="00FE54E5" w:rsidP="00EE11C3">
            <w:pPr>
              <w:keepNext/>
              <w:keepLines/>
              <w:spacing w:after="0"/>
              <w:rPr>
                <w:ins w:id="884" w:author="Huawei_revised" w:date="2022-03-01T15:13:00Z"/>
                <w:rFonts w:ascii="Arial" w:eastAsia="宋体" w:hAnsi="Arial"/>
                <w:sz w:val="18"/>
                <w:lang w:val="en-US" w:eastAsia="zh-CN"/>
              </w:rPr>
            </w:pPr>
            <w:ins w:id="885" w:author="Huawei_revised" w:date="2022-03-01T15:14:00Z">
              <w:r w:rsidRPr="00A754D0">
                <w:rPr>
                  <w:rFonts w:ascii="Arial" w:eastAsia="宋体" w:hAnsi="Arial"/>
                  <w:sz w:val="18"/>
                  <w:lang w:eastAsia="zh-CN"/>
                </w:rPr>
                <w:t>CSI-RS periodicity</w:t>
              </w:r>
            </w:ins>
          </w:p>
        </w:tc>
        <w:tc>
          <w:tcPr>
            <w:tcW w:w="0" w:type="auto"/>
            <w:vAlign w:val="center"/>
          </w:tcPr>
          <w:p w14:paraId="4D08A346" w14:textId="77777777" w:rsidR="00FE54E5" w:rsidRPr="00A754D0" w:rsidRDefault="00FE54E5" w:rsidP="00EE11C3">
            <w:pPr>
              <w:keepNext/>
              <w:keepLines/>
              <w:spacing w:after="0"/>
              <w:jc w:val="center"/>
              <w:rPr>
                <w:ins w:id="886" w:author="Huawei_revised" w:date="2022-03-01T15:13:00Z"/>
                <w:rFonts w:ascii="Arial" w:eastAsia="宋体" w:hAnsi="Arial"/>
                <w:sz w:val="18"/>
                <w:lang w:val="en-US" w:eastAsia="zh-CN"/>
              </w:rPr>
            </w:pPr>
            <w:ins w:id="887" w:author="Huawei_revised" w:date="2022-03-01T15:14:00Z">
              <w:r w:rsidRPr="00A754D0">
                <w:rPr>
                  <w:rFonts w:ascii="Arial" w:eastAsia="宋体" w:hAnsi="Arial" w:cs="Arial"/>
                  <w:sz w:val="18"/>
                  <w:szCs w:val="18"/>
                  <w:lang w:eastAsia="zh-CN"/>
                </w:rPr>
                <w:t>Slots</w:t>
              </w:r>
            </w:ins>
          </w:p>
        </w:tc>
        <w:tc>
          <w:tcPr>
            <w:tcW w:w="0" w:type="auto"/>
            <w:shd w:val="clear" w:color="auto" w:fill="auto"/>
            <w:vAlign w:val="center"/>
          </w:tcPr>
          <w:p w14:paraId="5F6C8859" w14:textId="77777777" w:rsidR="00FE54E5" w:rsidRPr="008D4857" w:rsidRDefault="00FE54E5" w:rsidP="00EE11C3">
            <w:pPr>
              <w:keepNext/>
              <w:keepLines/>
              <w:spacing w:after="0"/>
              <w:jc w:val="center"/>
              <w:rPr>
                <w:ins w:id="888" w:author="Huawei_revised" w:date="2022-03-01T15:13:00Z"/>
                <w:rFonts w:ascii="Arial" w:eastAsia="宋体" w:hAnsi="Arial" w:cs="Arial"/>
                <w:sz w:val="18"/>
                <w:szCs w:val="18"/>
                <w:lang w:eastAsia="zh-CN"/>
              </w:rPr>
            </w:pPr>
            <w:ins w:id="889" w:author="Huawei_revised" w:date="2022-03-01T15:14:00Z">
              <w:r w:rsidRPr="008D4857">
                <w:rPr>
                  <w:rFonts w:ascii="Arial" w:eastAsia="宋体" w:hAnsi="Arial" w:cs="Arial"/>
                  <w:sz w:val="18"/>
                  <w:szCs w:val="18"/>
                  <w:lang w:eastAsia="zh-CN"/>
                </w:rPr>
                <w:t>80 f</w:t>
              </w:r>
              <w:r w:rsidRPr="00A754D0">
                <w:rPr>
                  <w:rFonts w:ascii="Arial" w:eastAsia="宋体" w:hAnsi="Arial" w:cs="Arial"/>
                  <w:sz w:val="18"/>
                  <w:szCs w:val="18"/>
                  <w:lang w:eastAsia="zh-CN"/>
                </w:rPr>
                <w:t xml:space="preserve">or CSI-RS resource </w:t>
              </w:r>
            </w:ins>
            <w:ins w:id="890" w:author="Huawei_revised" w:date="2022-03-01T15:24:00Z">
              <w:r>
                <w:rPr>
                  <w:rFonts w:ascii="Arial" w:eastAsia="宋体" w:hAnsi="Arial" w:cs="Arial"/>
                  <w:sz w:val="18"/>
                  <w:szCs w:val="18"/>
                  <w:lang w:eastAsia="zh-CN"/>
                </w:rPr>
                <w:t>25,26</w:t>
              </w:r>
            </w:ins>
            <w:ins w:id="891" w:author="Huawei_revised" w:date="2022-03-01T15:25:00Z">
              <w:r>
                <w:rPr>
                  <w:rFonts w:ascii="Arial" w:eastAsia="宋体" w:hAnsi="Arial" w:cs="Arial"/>
                  <w:sz w:val="18"/>
                  <w:szCs w:val="18"/>
                  <w:lang w:eastAsia="zh-CN"/>
                </w:rPr>
                <w:t>,27,28</w:t>
              </w:r>
            </w:ins>
          </w:p>
        </w:tc>
      </w:tr>
      <w:tr w:rsidR="00FE54E5" w:rsidRPr="00A754D0" w14:paraId="3368C724" w14:textId="77777777" w:rsidTr="00EE11C3">
        <w:trPr>
          <w:trHeight w:val="20"/>
          <w:ins w:id="892" w:author="Huawei_revised" w:date="2022-03-01T15:13:00Z"/>
        </w:trPr>
        <w:tc>
          <w:tcPr>
            <w:tcW w:w="0" w:type="auto"/>
            <w:vMerge/>
          </w:tcPr>
          <w:p w14:paraId="5DD984B0" w14:textId="77777777" w:rsidR="00FE54E5" w:rsidRPr="00A754D0" w:rsidRDefault="00FE54E5" w:rsidP="00EE11C3">
            <w:pPr>
              <w:keepNext/>
              <w:keepLines/>
              <w:spacing w:after="0"/>
              <w:rPr>
                <w:ins w:id="893" w:author="Huawei_revised" w:date="2022-03-01T15:13:00Z"/>
                <w:rFonts w:ascii="Arial" w:eastAsia="宋体" w:hAnsi="Arial"/>
                <w:sz w:val="18"/>
                <w:lang w:val="en-US" w:eastAsia="zh-CN"/>
              </w:rPr>
            </w:pPr>
          </w:p>
        </w:tc>
        <w:tc>
          <w:tcPr>
            <w:tcW w:w="0" w:type="auto"/>
            <w:vMerge/>
            <w:vAlign w:val="center"/>
          </w:tcPr>
          <w:p w14:paraId="7CC42AED" w14:textId="77777777" w:rsidR="00FE54E5" w:rsidRPr="00A754D0" w:rsidRDefault="00FE54E5" w:rsidP="00EE11C3">
            <w:pPr>
              <w:keepNext/>
              <w:keepLines/>
              <w:spacing w:after="0"/>
              <w:rPr>
                <w:ins w:id="894" w:author="Huawei_revised" w:date="2022-03-01T15:13:00Z"/>
                <w:rFonts w:ascii="Arial" w:eastAsia="宋体" w:hAnsi="Arial"/>
                <w:sz w:val="18"/>
                <w:lang w:val="en-US" w:eastAsia="zh-CN"/>
              </w:rPr>
            </w:pPr>
          </w:p>
        </w:tc>
        <w:tc>
          <w:tcPr>
            <w:tcW w:w="0" w:type="auto"/>
            <w:vMerge w:val="restart"/>
            <w:vAlign w:val="center"/>
          </w:tcPr>
          <w:p w14:paraId="0CAFC1E2" w14:textId="77777777" w:rsidR="00FE54E5" w:rsidRPr="00A754D0" w:rsidRDefault="00FE54E5" w:rsidP="00EE11C3">
            <w:pPr>
              <w:keepNext/>
              <w:keepLines/>
              <w:spacing w:after="0"/>
              <w:rPr>
                <w:ins w:id="895" w:author="Huawei_revised" w:date="2022-03-01T15:13:00Z"/>
                <w:rFonts w:ascii="Arial" w:eastAsia="宋体" w:hAnsi="Arial"/>
                <w:sz w:val="18"/>
                <w:lang w:val="en-US" w:eastAsia="zh-CN"/>
              </w:rPr>
            </w:pPr>
            <w:ins w:id="896" w:author="Huawei_revised" w:date="2022-03-01T15:14:00Z">
              <w:r w:rsidRPr="00A754D0">
                <w:rPr>
                  <w:rFonts w:ascii="Arial" w:eastAsia="宋体" w:hAnsi="Arial"/>
                  <w:sz w:val="18"/>
                  <w:lang w:eastAsia="zh-CN"/>
                </w:rPr>
                <w:t>CSI-RS offset</w:t>
              </w:r>
            </w:ins>
          </w:p>
        </w:tc>
        <w:tc>
          <w:tcPr>
            <w:tcW w:w="0" w:type="auto"/>
            <w:vMerge w:val="restart"/>
            <w:vAlign w:val="center"/>
          </w:tcPr>
          <w:p w14:paraId="4DADB146" w14:textId="77777777" w:rsidR="00FE54E5" w:rsidRPr="00A754D0" w:rsidRDefault="00FE54E5" w:rsidP="00EE11C3">
            <w:pPr>
              <w:keepNext/>
              <w:keepLines/>
              <w:spacing w:after="0"/>
              <w:jc w:val="center"/>
              <w:rPr>
                <w:ins w:id="897" w:author="Huawei_revised" w:date="2022-03-01T15:13:00Z"/>
                <w:rFonts w:ascii="Arial" w:eastAsia="宋体" w:hAnsi="Arial"/>
                <w:sz w:val="18"/>
                <w:lang w:val="en-US" w:eastAsia="zh-CN"/>
              </w:rPr>
            </w:pPr>
            <w:ins w:id="898" w:author="Huawei_revised" w:date="2022-03-01T15:14:00Z">
              <w:r w:rsidRPr="00A754D0">
                <w:rPr>
                  <w:rFonts w:ascii="Arial" w:eastAsia="宋体" w:hAnsi="Arial" w:cs="Arial"/>
                  <w:sz w:val="18"/>
                  <w:szCs w:val="18"/>
                  <w:lang w:eastAsia="zh-CN"/>
                </w:rPr>
                <w:t>Slots</w:t>
              </w:r>
            </w:ins>
          </w:p>
        </w:tc>
        <w:tc>
          <w:tcPr>
            <w:tcW w:w="0" w:type="auto"/>
            <w:shd w:val="clear" w:color="auto" w:fill="auto"/>
            <w:vAlign w:val="center"/>
          </w:tcPr>
          <w:p w14:paraId="1B76B0C9" w14:textId="77777777" w:rsidR="00FE54E5" w:rsidRPr="008D4857" w:rsidRDefault="00FE54E5" w:rsidP="00EE11C3">
            <w:pPr>
              <w:keepNext/>
              <w:keepLines/>
              <w:spacing w:after="0"/>
              <w:jc w:val="center"/>
              <w:rPr>
                <w:ins w:id="899" w:author="Huawei_revised" w:date="2022-03-01T15:13:00Z"/>
                <w:rFonts w:ascii="Arial" w:eastAsia="宋体" w:hAnsi="Arial" w:cs="Arial"/>
                <w:sz w:val="18"/>
                <w:szCs w:val="18"/>
                <w:lang w:eastAsia="zh-CN"/>
              </w:rPr>
            </w:pPr>
            <w:ins w:id="900" w:author="Huawei_revised" w:date="2022-03-01T15:14:00Z">
              <w:r>
                <w:rPr>
                  <w:rFonts w:ascii="Arial" w:eastAsia="宋体" w:hAnsi="Arial" w:cs="Arial"/>
                  <w:sz w:val="18"/>
                  <w:szCs w:val="18"/>
                  <w:lang w:eastAsia="zh-CN"/>
                </w:rPr>
                <w:t>2</w:t>
              </w:r>
              <w:r w:rsidRPr="00A754D0">
                <w:rPr>
                  <w:rFonts w:ascii="Arial" w:eastAsia="宋体" w:hAnsi="Arial" w:cs="Arial"/>
                  <w:sz w:val="18"/>
                  <w:szCs w:val="18"/>
                  <w:lang w:eastAsia="zh-CN"/>
                </w:rPr>
                <w:t xml:space="preserve"> for CSI-RS resource </w:t>
              </w:r>
            </w:ins>
            <w:ins w:id="901" w:author="Huawei_revised" w:date="2022-03-01T15:25:00Z">
              <w:r w:rsidRPr="0099641B">
                <w:rPr>
                  <w:rFonts w:ascii="Arial" w:eastAsia="宋体" w:hAnsi="Arial" w:cs="Arial"/>
                  <w:sz w:val="18"/>
                  <w:szCs w:val="18"/>
                  <w:lang w:eastAsia="zh-CN"/>
                </w:rPr>
                <w:t>25 and 26</w:t>
              </w:r>
            </w:ins>
          </w:p>
        </w:tc>
      </w:tr>
      <w:tr w:rsidR="00FE54E5" w:rsidRPr="00A754D0" w14:paraId="5E16C039" w14:textId="77777777" w:rsidTr="00EE11C3">
        <w:trPr>
          <w:trHeight w:val="20"/>
          <w:ins w:id="902" w:author="Huawei_revised" w:date="2022-03-01T15:13:00Z"/>
        </w:trPr>
        <w:tc>
          <w:tcPr>
            <w:tcW w:w="0" w:type="auto"/>
            <w:vMerge/>
          </w:tcPr>
          <w:p w14:paraId="55AC8BCA" w14:textId="77777777" w:rsidR="00FE54E5" w:rsidRPr="00A754D0" w:rsidRDefault="00FE54E5" w:rsidP="00EE11C3">
            <w:pPr>
              <w:keepNext/>
              <w:keepLines/>
              <w:spacing w:after="0"/>
              <w:rPr>
                <w:ins w:id="903" w:author="Huawei_revised" w:date="2022-03-01T15:13:00Z"/>
                <w:rFonts w:ascii="Arial" w:eastAsia="宋体" w:hAnsi="Arial"/>
                <w:sz w:val="18"/>
                <w:lang w:val="en-US" w:eastAsia="zh-CN"/>
              </w:rPr>
            </w:pPr>
          </w:p>
        </w:tc>
        <w:tc>
          <w:tcPr>
            <w:tcW w:w="0" w:type="auto"/>
            <w:vMerge/>
            <w:vAlign w:val="center"/>
          </w:tcPr>
          <w:p w14:paraId="577BAACF" w14:textId="77777777" w:rsidR="00FE54E5" w:rsidRPr="00A754D0" w:rsidRDefault="00FE54E5" w:rsidP="00EE11C3">
            <w:pPr>
              <w:keepNext/>
              <w:keepLines/>
              <w:spacing w:after="0"/>
              <w:rPr>
                <w:ins w:id="904" w:author="Huawei_revised" w:date="2022-03-01T15:13:00Z"/>
                <w:rFonts w:ascii="Arial" w:eastAsia="宋体" w:hAnsi="Arial"/>
                <w:sz w:val="18"/>
                <w:lang w:val="en-US" w:eastAsia="zh-CN"/>
              </w:rPr>
            </w:pPr>
          </w:p>
        </w:tc>
        <w:tc>
          <w:tcPr>
            <w:tcW w:w="0" w:type="auto"/>
            <w:vMerge/>
            <w:vAlign w:val="center"/>
          </w:tcPr>
          <w:p w14:paraId="3E54ACA7" w14:textId="77777777" w:rsidR="00FE54E5" w:rsidRPr="00A754D0" w:rsidRDefault="00FE54E5" w:rsidP="00EE11C3">
            <w:pPr>
              <w:keepNext/>
              <w:keepLines/>
              <w:spacing w:after="0"/>
              <w:rPr>
                <w:ins w:id="905" w:author="Huawei_revised" w:date="2022-03-01T15:13:00Z"/>
                <w:rFonts w:ascii="Arial" w:eastAsia="宋体" w:hAnsi="Arial"/>
                <w:sz w:val="18"/>
                <w:lang w:val="en-US" w:eastAsia="zh-CN"/>
              </w:rPr>
            </w:pPr>
          </w:p>
        </w:tc>
        <w:tc>
          <w:tcPr>
            <w:tcW w:w="0" w:type="auto"/>
            <w:vMerge/>
          </w:tcPr>
          <w:p w14:paraId="51705A42" w14:textId="77777777" w:rsidR="00FE54E5" w:rsidRPr="00A754D0" w:rsidRDefault="00FE54E5" w:rsidP="00EE11C3">
            <w:pPr>
              <w:keepNext/>
              <w:keepLines/>
              <w:spacing w:after="0"/>
              <w:jc w:val="center"/>
              <w:rPr>
                <w:ins w:id="906" w:author="Huawei_revised" w:date="2022-03-01T15:13:00Z"/>
                <w:rFonts w:ascii="Arial" w:eastAsia="宋体" w:hAnsi="Arial"/>
                <w:sz w:val="18"/>
                <w:lang w:val="en-US" w:eastAsia="zh-CN"/>
              </w:rPr>
            </w:pPr>
          </w:p>
        </w:tc>
        <w:tc>
          <w:tcPr>
            <w:tcW w:w="0" w:type="auto"/>
            <w:shd w:val="clear" w:color="auto" w:fill="auto"/>
            <w:vAlign w:val="center"/>
          </w:tcPr>
          <w:p w14:paraId="5E437CC7" w14:textId="77777777" w:rsidR="00FE54E5" w:rsidRPr="008D4857" w:rsidRDefault="00FE54E5" w:rsidP="00EE11C3">
            <w:pPr>
              <w:keepNext/>
              <w:keepLines/>
              <w:spacing w:after="0"/>
              <w:jc w:val="center"/>
              <w:rPr>
                <w:ins w:id="907" w:author="Huawei_revised" w:date="2022-03-01T15:13:00Z"/>
                <w:rFonts w:ascii="Arial" w:eastAsia="宋体" w:hAnsi="Arial" w:cs="Arial"/>
                <w:sz w:val="18"/>
                <w:szCs w:val="18"/>
                <w:lang w:eastAsia="zh-CN"/>
              </w:rPr>
            </w:pPr>
            <w:ins w:id="908" w:author="Huawei_revised" w:date="2022-03-01T15:14:00Z">
              <w:r>
                <w:rPr>
                  <w:rFonts w:ascii="Arial" w:eastAsia="宋体" w:hAnsi="Arial" w:cs="Arial"/>
                  <w:sz w:val="18"/>
                  <w:szCs w:val="18"/>
                  <w:lang w:eastAsia="zh-CN"/>
                </w:rPr>
                <w:t>3</w:t>
              </w:r>
              <w:r w:rsidRPr="00A754D0">
                <w:rPr>
                  <w:rFonts w:ascii="Arial" w:eastAsia="宋体" w:hAnsi="Arial" w:cs="Arial"/>
                  <w:sz w:val="18"/>
                  <w:szCs w:val="18"/>
                  <w:lang w:eastAsia="zh-CN"/>
                </w:rPr>
                <w:t xml:space="preserve"> for CSI-RS resource </w:t>
              </w:r>
            </w:ins>
            <w:ins w:id="909" w:author="Huawei_revised" w:date="2022-03-01T15:25:00Z">
              <w:r w:rsidRPr="0099641B">
                <w:rPr>
                  <w:rFonts w:ascii="Arial" w:eastAsia="宋体" w:hAnsi="Arial" w:cs="Arial"/>
                  <w:sz w:val="18"/>
                  <w:szCs w:val="18"/>
                  <w:lang w:eastAsia="zh-CN"/>
                </w:rPr>
                <w:t>27 and 28</w:t>
              </w:r>
            </w:ins>
          </w:p>
        </w:tc>
      </w:tr>
      <w:tr w:rsidR="00FE54E5" w:rsidRPr="00A754D0" w14:paraId="0011B440" w14:textId="77777777" w:rsidTr="00EE11C3">
        <w:trPr>
          <w:trHeight w:val="20"/>
          <w:ins w:id="910" w:author="Huawei_revised" w:date="2022-03-01T15:13:00Z"/>
        </w:trPr>
        <w:tc>
          <w:tcPr>
            <w:tcW w:w="0" w:type="auto"/>
            <w:vMerge/>
          </w:tcPr>
          <w:p w14:paraId="29D9340F" w14:textId="77777777" w:rsidR="00FE54E5" w:rsidRPr="00A754D0" w:rsidRDefault="00FE54E5" w:rsidP="00EE11C3">
            <w:pPr>
              <w:keepNext/>
              <w:keepLines/>
              <w:spacing w:after="0"/>
              <w:rPr>
                <w:ins w:id="911" w:author="Huawei_revised" w:date="2022-03-01T15:13:00Z"/>
                <w:rFonts w:ascii="Arial" w:eastAsia="宋体" w:hAnsi="Arial"/>
                <w:sz w:val="18"/>
                <w:lang w:val="en-US" w:eastAsia="zh-CN"/>
              </w:rPr>
            </w:pPr>
          </w:p>
        </w:tc>
        <w:tc>
          <w:tcPr>
            <w:tcW w:w="0" w:type="auto"/>
            <w:vMerge/>
            <w:vAlign w:val="center"/>
          </w:tcPr>
          <w:p w14:paraId="0CAEE5C4" w14:textId="77777777" w:rsidR="00FE54E5" w:rsidRPr="00A754D0" w:rsidRDefault="00FE54E5" w:rsidP="00EE11C3">
            <w:pPr>
              <w:keepNext/>
              <w:keepLines/>
              <w:spacing w:after="0"/>
              <w:rPr>
                <w:ins w:id="912" w:author="Huawei_revised" w:date="2022-03-01T15:13:00Z"/>
                <w:rFonts w:ascii="Arial" w:eastAsia="宋体" w:hAnsi="Arial"/>
                <w:sz w:val="18"/>
                <w:lang w:val="en-US" w:eastAsia="zh-CN"/>
              </w:rPr>
            </w:pPr>
          </w:p>
        </w:tc>
        <w:tc>
          <w:tcPr>
            <w:tcW w:w="0" w:type="auto"/>
            <w:vAlign w:val="center"/>
          </w:tcPr>
          <w:p w14:paraId="2CB13A2A" w14:textId="77777777" w:rsidR="00FE54E5" w:rsidRPr="00A754D0" w:rsidRDefault="00FE54E5" w:rsidP="00EE11C3">
            <w:pPr>
              <w:keepNext/>
              <w:keepLines/>
              <w:spacing w:after="0"/>
              <w:rPr>
                <w:ins w:id="913" w:author="Huawei_revised" w:date="2022-03-01T15:13:00Z"/>
                <w:rFonts w:ascii="Arial" w:eastAsia="宋体" w:hAnsi="Arial"/>
                <w:sz w:val="18"/>
                <w:lang w:val="en-US" w:eastAsia="zh-CN"/>
              </w:rPr>
            </w:pPr>
            <w:ins w:id="914" w:author="Huawei_revised" w:date="2022-03-01T15:14:00Z">
              <w:r w:rsidRPr="00A754D0">
                <w:rPr>
                  <w:rFonts w:ascii="Arial" w:eastAsia="宋体" w:hAnsi="Arial"/>
                  <w:sz w:val="18"/>
                  <w:lang w:eastAsia="zh-CN"/>
                </w:rPr>
                <w:t>QCL info</w:t>
              </w:r>
            </w:ins>
          </w:p>
        </w:tc>
        <w:tc>
          <w:tcPr>
            <w:tcW w:w="0" w:type="auto"/>
          </w:tcPr>
          <w:p w14:paraId="26112C4F" w14:textId="77777777" w:rsidR="00FE54E5" w:rsidRPr="00A754D0" w:rsidRDefault="00FE54E5" w:rsidP="00EE11C3">
            <w:pPr>
              <w:keepNext/>
              <w:keepLines/>
              <w:spacing w:after="0"/>
              <w:jc w:val="center"/>
              <w:rPr>
                <w:ins w:id="915" w:author="Huawei_revised" w:date="2022-03-01T15:13:00Z"/>
                <w:rFonts w:ascii="Arial" w:eastAsia="宋体" w:hAnsi="Arial"/>
                <w:sz w:val="18"/>
                <w:lang w:val="en-US" w:eastAsia="zh-CN"/>
              </w:rPr>
            </w:pPr>
          </w:p>
        </w:tc>
        <w:tc>
          <w:tcPr>
            <w:tcW w:w="0" w:type="auto"/>
            <w:shd w:val="clear" w:color="auto" w:fill="auto"/>
            <w:vAlign w:val="center"/>
          </w:tcPr>
          <w:p w14:paraId="7BDD9E60" w14:textId="77777777" w:rsidR="00FE54E5" w:rsidRPr="008D4857" w:rsidRDefault="00FE54E5" w:rsidP="00EE11C3">
            <w:pPr>
              <w:keepNext/>
              <w:keepLines/>
              <w:spacing w:after="0"/>
              <w:jc w:val="center"/>
              <w:rPr>
                <w:ins w:id="916" w:author="Huawei_revised" w:date="2022-03-01T15:13:00Z"/>
                <w:rFonts w:ascii="Arial" w:eastAsia="宋体" w:hAnsi="Arial" w:cs="Arial"/>
                <w:sz w:val="18"/>
                <w:szCs w:val="18"/>
                <w:lang w:eastAsia="zh-CN"/>
              </w:rPr>
            </w:pPr>
            <w:ins w:id="917" w:author="Huawei_revised" w:date="2022-03-01T15:14:00Z">
              <w:r w:rsidRPr="00A754D0">
                <w:rPr>
                  <w:rFonts w:ascii="Arial" w:eastAsia="宋体" w:hAnsi="Arial" w:cs="Arial"/>
                  <w:sz w:val="18"/>
                  <w:szCs w:val="18"/>
                  <w:lang w:eastAsia="zh-CN"/>
                </w:rPr>
                <w:t>TCI state #</w:t>
              </w:r>
            </w:ins>
            <w:ins w:id="918" w:author="Huawei_revised" w:date="2022-03-01T15:25:00Z">
              <w:r>
                <w:rPr>
                  <w:rFonts w:ascii="Arial" w:eastAsia="宋体" w:hAnsi="Arial" w:cs="Arial"/>
                  <w:sz w:val="18"/>
                  <w:szCs w:val="18"/>
                  <w:lang w:eastAsia="zh-CN"/>
                </w:rPr>
                <w:t>14</w:t>
              </w:r>
            </w:ins>
          </w:p>
        </w:tc>
      </w:tr>
      <w:tr w:rsidR="00FE54E5" w:rsidRPr="00A754D0" w14:paraId="00728813" w14:textId="77777777" w:rsidTr="00EE11C3">
        <w:trPr>
          <w:trHeight w:val="20"/>
          <w:ins w:id="919" w:author="Huawei_revised" w:date="2022-03-01T15:13:00Z"/>
        </w:trPr>
        <w:tc>
          <w:tcPr>
            <w:tcW w:w="0" w:type="auto"/>
            <w:vMerge/>
          </w:tcPr>
          <w:p w14:paraId="423CB9F7" w14:textId="77777777" w:rsidR="00FE54E5" w:rsidRPr="00A754D0" w:rsidRDefault="00FE54E5" w:rsidP="00EE11C3">
            <w:pPr>
              <w:keepNext/>
              <w:keepLines/>
              <w:spacing w:after="0"/>
              <w:rPr>
                <w:ins w:id="920" w:author="Huawei_revised" w:date="2022-03-01T15:13:00Z"/>
                <w:rFonts w:ascii="Arial" w:eastAsia="宋体" w:hAnsi="Arial"/>
                <w:sz w:val="18"/>
                <w:lang w:val="en-US" w:eastAsia="zh-CN"/>
              </w:rPr>
            </w:pPr>
          </w:p>
        </w:tc>
        <w:tc>
          <w:tcPr>
            <w:tcW w:w="0" w:type="auto"/>
            <w:vMerge/>
            <w:vAlign w:val="center"/>
          </w:tcPr>
          <w:p w14:paraId="2EB713D9" w14:textId="77777777" w:rsidR="00FE54E5" w:rsidRPr="00A754D0" w:rsidRDefault="00FE54E5" w:rsidP="00EE11C3">
            <w:pPr>
              <w:keepNext/>
              <w:keepLines/>
              <w:spacing w:after="0"/>
              <w:rPr>
                <w:ins w:id="921" w:author="Huawei_revised" w:date="2022-03-01T15:13:00Z"/>
                <w:rFonts w:ascii="Arial" w:eastAsia="宋体" w:hAnsi="Arial"/>
                <w:sz w:val="18"/>
                <w:lang w:val="en-US" w:eastAsia="zh-CN"/>
              </w:rPr>
            </w:pPr>
          </w:p>
        </w:tc>
        <w:tc>
          <w:tcPr>
            <w:tcW w:w="0" w:type="auto"/>
            <w:vMerge w:val="restart"/>
            <w:vAlign w:val="center"/>
          </w:tcPr>
          <w:p w14:paraId="40812826" w14:textId="77777777" w:rsidR="00FE54E5" w:rsidRPr="00A754D0" w:rsidRDefault="00FE54E5" w:rsidP="00EE11C3">
            <w:pPr>
              <w:keepNext/>
              <w:keepLines/>
              <w:spacing w:after="0"/>
              <w:rPr>
                <w:ins w:id="922" w:author="Huawei_revised" w:date="2022-03-01T15:13:00Z"/>
                <w:rFonts w:ascii="Arial" w:eastAsia="宋体" w:hAnsi="Arial"/>
                <w:sz w:val="18"/>
                <w:lang w:val="en-US" w:eastAsia="zh-CN"/>
              </w:rPr>
            </w:pPr>
            <w:ins w:id="923" w:author="Huawei_revised" w:date="2022-03-01T15:14:00Z">
              <w:r w:rsidRPr="00A754D0">
                <w:rPr>
                  <w:rFonts w:ascii="Arial" w:eastAsia="宋体" w:hAnsi="Arial"/>
                  <w:sz w:val="18"/>
                  <w:lang w:eastAsia="zh-CN"/>
                </w:rPr>
                <w:t>Frequency Occupation</w:t>
              </w:r>
            </w:ins>
          </w:p>
        </w:tc>
        <w:tc>
          <w:tcPr>
            <w:tcW w:w="0" w:type="auto"/>
            <w:vMerge w:val="restart"/>
          </w:tcPr>
          <w:p w14:paraId="35EE1C1D" w14:textId="77777777" w:rsidR="00FE54E5" w:rsidRPr="00A754D0" w:rsidRDefault="00FE54E5" w:rsidP="00EE11C3">
            <w:pPr>
              <w:keepNext/>
              <w:keepLines/>
              <w:spacing w:after="0"/>
              <w:jc w:val="center"/>
              <w:rPr>
                <w:ins w:id="924" w:author="Huawei_revised" w:date="2022-03-01T15:13:00Z"/>
                <w:rFonts w:ascii="Arial" w:eastAsia="宋体" w:hAnsi="Arial"/>
                <w:sz w:val="18"/>
                <w:lang w:val="en-US" w:eastAsia="zh-CN"/>
              </w:rPr>
            </w:pPr>
          </w:p>
        </w:tc>
        <w:tc>
          <w:tcPr>
            <w:tcW w:w="0" w:type="auto"/>
            <w:shd w:val="clear" w:color="auto" w:fill="auto"/>
            <w:vAlign w:val="center"/>
          </w:tcPr>
          <w:p w14:paraId="0AB94401" w14:textId="77777777" w:rsidR="00FE54E5" w:rsidRPr="008D4857" w:rsidRDefault="00FE54E5" w:rsidP="00EE11C3">
            <w:pPr>
              <w:keepNext/>
              <w:keepLines/>
              <w:spacing w:after="0"/>
              <w:jc w:val="center"/>
              <w:rPr>
                <w:ins w:id="925" w:author="Huawei_revised" w:date="2022-03-01T15:13:00Z"/>
                <w:rFonts w:ascii="Arial" w:eastAsia="宋体" w:hAnsi="Arial" w:cs="Arial"/>
                <w:sz w:val="18"/>
                <w:szCs w:val="18"/>
                <w:lang w:eastAsia="zh-CN"/>
              </w:rPr>
            </w:pPr>
            <w:ins w:id="926" w:author="Huawei_revised" w:date="2022-03-01T15:14:00Z">
              <w:r w:rsidRPr="00A754D0">
                <w:rPr>
                  <w:rFonts w:ascii="Arial" w:eastAsia="宋体" w:hAnsi="Arial" w:cs="Arial"/>
                  <w:sz w:val="18"/>
                  <w:szCs w:val="18"/>
                  <w:lang w:eastAsia="zh-CN"/>
                </w:rPr>
                <w:t>Start PRB 0</w:t>
              </w:r>
            </w:ins>
          </w:p>
        </w:tc>
      </w:tr>
      <w:tr w:rsidR="00FE54E5" w:rsidRPr="00A754D0" w14:paraId="4252B55F" w14:textId="77777777" w:rsidTr="00EE11C3">
        <w:trPr>
          <w:trHeight w:val="20"/>
          <w:ins w:id="927" w:author="Huawei_revised" w:date="2022-03-01T15:13:00Z"/>
        </w:trPr>
        <w:tc>
          <w:tcPr>
            <w:tcW w:w="0" w:type="auto"/>
            <w:vMerge/>
          </w:tcPr>
          <w:p w14:paraId="44DAECBC" w14:textId="77777777" w:rsidR="00FE54E5" w:rsidRPr="00A754D0" w:rsidRDefault="00FE54E5" w:rsidP="00EE11C3">
            <w:pPr>
              <w:keepNext/>
              <w:keepLines/>
              <w:spacing w:after="0"/>
              <w:rPr>
                <w:ins w:id="928" w:author="Huawei_revised" w:date="2022-03-01T15:13:00Z"/>
                <w:rFonts w:ascii="Arial" w:eastAsia="宋体" w:hAnsi="Arial"/>
                <w:sz w:val="18"/>
                <w:lang w:val="en-US" w:eastAsia="zh-CN"/>
              </w:rPr>
            </w:pPr>
          </w:p>
        </w:tc>
        <w:tc>
          <w:tcPr>
            <w:tcW w:w="0" w:type="auto"/>
            <w:vMerge/>
            <w:vAlign w:val="center"/>
          </w:tcPr>
          <w:p w14:paraId="1DB8CC1B" w14:textId="77777777" w:rsidR="00FE54E5" w:rsidRPr="00A754D0" w:rsidRDefault="00FE54E5" w:rsidP="00EE11C3">
            <w:pPr>
              <w:keepNext/>
              <w:keepLines/>
              <w:spacing w:after="0"/>
              <w:rPr>
                <w:ins w:id="929" w:author="Huawei_revised" w:date="2022-03-01T15:13:00Z"/>
                <w:rFonts w:ascii="Arial" w:eastAsia="宋体" w:hAnsi="Arial"/>
                <w:sz w:val="18"/>
                <w:lang w:val="en-US" w:eastAsia="zh-CN"/>
              </w:rPr>
            </w:pPr>
          </w:p>
        </w:tc>
        <w:tc>
          <w:tcPr>
            <w:tcW w:w="0" w:type="auto"/>
            <w:vMerge/>
            <w:vAlign w:val="center"/>
          </w:tcPr>
          <w:p w14:paraId="557AE4A6" w14:textId="77777777" w:rsidR="00FE54E5" w:rsidRPr="00A754D0" w:rsidRDefault="00FE54E5" w:rsidP="00EE11C3">
            <w:pPr>
              <w:keepNext/>
              <w:keepLines/>
              <w:spacing w:after="0"/>
              <w:rPr>
                <w:ins w:id="930" w:author="Huawei_revised" w:date="2022-03-01T15:13:00Z"/>
                <w:rFonts w:ascii="Arial" w:eastAsia="宋体" w:hAnsi="Arial"/>
                <w:sz w:val="18"/>
                <w:lang w:val="en-US" w:eastAsia="zh-CN"/>
              </w:rPr>
            </w:pPr>
          </w:p>
        </w:tc>
        <w:tc>
          <w:tcPr>
            <w:tcW w:w="0" w:type="auto"/>
            <w:vMerge/>
          </w:tcPr>
          <w:p w14:paraId="66A2A106" w14:textId="77777777" w:rsidR="00FE54E5" w:rsidRPr="00A754D0" w:rsidRDefault="00FE54E5" w:rsidP="00EE11C3">
            <w:pPr>
              <w:keepNext/>
              <w:keepLines/>
              <w:spacing w:after="0"/>
              <w:jc w:val="center"/>
              <w:rPr>
                <w:ins w:id="931" w:author="Huawei_revised" w:date="2022-03-01T15:13:00Z"/>
                <w:rFonts w:ascii="Arial" w:eastAsia="宋体" w:hAnsi="Arial"/>
                <w:sz w:val="18"/>
                <w:lang w:val="en-US" w:eastAsia="zh-CN"/>
              </w:rPr>
            </w:pPr>
          </w:p>
        </w:tc>
        <w:tc>
          <w:tcPr>
            <w:tcW w:w="0" w:type="auto"/>
            <w:shd w:val="clear" w:color="auto" w:fill="auto"/>
            <w:vAlign w:val="center"/>
          </w:tcPr>
          <w:p w14:paraId="08085287" w14:textId="77777777" w:rsidR="00FE54E5" w:rsidRPr="008D4857" w:rsidRDefault="00FE54E5" w:rsidP="00EE11C3">
            <w:pPr>
              <w:keepNext/>
              <w:keepLines/>
              <w:spacing w:after="0"/>
              <w:jc w:val="center"/>
              <w:rPr>
                <w:ins w:id="932" w:author="Huawei_revised" w:date="2022-03-01T15:13:00Z"/>
                <w:rFonts w:ascii="Arial" w:eastAsia="宋体" w:hAnsi="Arial" w:cs="Arial"/>
                <w:sz w:val="18"/>
                <w:szCs w:val="18"/>
                <w:lang w:eastAsia="zh-CN"/>
              </w:rPr>
            </w:pPr>
            <w:ins w:id="933" w:author="Huawei_revised" w:date="2022-03-01T15:14:00Z">
              <w:r w:rsidRPr="008D4857">
                <w:rPr>
                  <w:rFonts w:ascii="Arial" w:eastAsia="宋体" w:hAnsi="Arial" w:cs="Arial"/>
                  <w:sz w:val="18"/>
                  <w:szCs w:val="18"/>
                  <w:lang w:eastAsia="zh-CN"/>
                </w:rPr>
                <w:t>Number of PRB =ceil(BWP size/4)*4</w:t>
              </w:r>
            </w:ins>
          </w:p>
        </w:tc>
      </w:tr>
      <w:tr w:rsidR="00FE54E5" w:rsidRPr="00A754D0" w14:paraId="06D0E6F4" w14:textId="77777777" w:rsidTr="00EE11C3">
        <w:trPr>
          <w:trHeight w:val="20"/>
          <w:ins w:id="934" w:author="Huawei_revised" w:date="2022-03-01T16:16:00Z"/>
        </w:trPr>
        <w:tc>
          <w:tcPr>
            <w:tcW w:w="0" w:type="auto"/>
            <w:vMerge/>
          </w:tcPr>
          <w:p w14:paraId="7A04DD6B" w14:textId="77777777" w:rsidR="00FE54E5" w:rsidRPr="00A754D0" w:rsidRDefault="00FE54E5" w:rsidP="00EE11C3">
            <w:pPr>
              <w:keepNext/>
              <w:keepLines/>
              <w:spacing w:after="0"/>
              <w:rPr>
                <w:ins w:id="935" w:author="Huawei_revised" w:date="2022-03-01T16:16:00Z"/>
                <w:rFonts w:ascii="Arial" w:eastAsia="宋体" w:hAnsi="Arial"/>
                <w:sz w:val="18"/>
                <w:lang w:val="en-US" w:eastAsia="zh-CN"/>
              </w:rPr>
            </w:pPr>
          </w:p>
        </w:tc>
        <w:tc>
          <w:tcPr>
            <w:tcW w:w="0" w:type="auto"/>
            <w:vMerge w:val="restart"/>
            <w:vAlign w:val="center"/>
          </w:tcPr>
          <w:p w14:paraId="27AF3EE5" w14:textId="77777777" w:rsidR="00FE54E5" w:rsidRPr="00A754D0" w:rsidRDefault="00FE54E5" w:rsidP="00EE11C3">
            <w:pPr>
              <w:keepNext/>
              <w:keepLines/>
              <w:spacing w:after="0"/>
              <w:rPr>
                <w:ins w:id="936" w:author="Huawei_revised" w:date="2022-03-01T16:16:00Z"/>
                <w:rFonts w:ascii="Arial" w:eastAsia="宋体" w:hAnsi="Arial"/>
                <w:sz w:val="18"/>
                <w:lang w:val="en-US" w:eastAsia="zh-CN"/>
              </w:rPr>
            </w:pPr>
            <w:ins w:id="937" w:author="Huawei_revised" w:date="2022-03-01T15:14:00Z">
              <w:r w:rsidRPr="00A754D0">
                <w:rPr>
                  <w:rFonts w:ascii="Arial" w:eastAsia="宋体" w:hAnsi="Arial"/>
                  <w:sz w:val="18"/>
                  <w:lang w:eastAsia="zh-CN"/>
                </w:rPr>
                <w:t>Resource set #</w:t>
              </w:r>
            </w:ins>
            <w:ins w:id="938" w:author="Huawei_revised" w:date="2022-03-01T15:37:00Z">
              <w:r>
                <w:rPr>
                  <w:rFonts w:ascii="Arial" w:eastAsia="宋体" w:hAnsi="Arial"/>
                  <w:sz w:val="18"/>
                  <w:lang w:eastAsia="zh-CN"/>
                </w:rPr>
                <w:t>16</w:t>
              </w:r>
            </w:ins>
            <w:ins w:id="939" w:author="Huawei_revised" w:date="2022-03-01T15:42:00Z">
              <w:r w:rsidRPr="00664DBE">
                <w:rPr>
                  <w:rFonts w:ascii="Arial" w:eastAsia="宋体" w:hAnsi="Arial"/>
                  <w:sz w:val="18"/>
                  <w:lang w:eastAsia="zh-CN"/>
                </w:rPr>
                <w:t xml:space="preserve"> (Note2)</w:t>
              </w:r>
            </w:ins>
          </w:p>
        </w:tc>
        <w:tc>
          <w:tcPr>
            <w:tcW w:w="0" w:type="auto"/>
            <w:vAlign w:val="center"/>
          </w:tcPr>
          <w:p w14:paraId="090C95C3" w14:textId="77777777" w:rsidR="00FE54E5" w:rsidRPr="00A754D0" w:rsidRDefault="00FE54E5" w:rsidP="00EE11C3">
            <w:pPr>
              <w:keepNext/>
              <w:keepLines/>
              <w:spacing w:after="0"/>
              <w:rPr>
                <w:ins w:id="940" w:author="Huawei_revised" w:date="2022-03-01T16:16:00Z"/>
                <w:rFonts w:ascii="Arial" w:eastAsia="宋体" w:hAnsi="Arial"/>
                <w:sz w:val="18"/>
                <w:lang w:val="en-US" w:eastAsia="zh-CN"/>
              </w:rPr>
            </w:pPr>
            <w:ins w:id="941" w:author="Huawei_revised" w:date="2022-03-01T16:17:00Z">
              <w:r w:rsidRPr="00FF0CBB">
                <w:rPr>
                  <w:rFonts w:ascii="Arial" w:eastAsia="宋体" w:hAnsi="Arial"/>
                  <w:sz w:val="18"/>
                  <w:lang w:val="en-US" w:eastAsia="zh-CN"/>
                </w:rPr>
                <w:t>First subcarrier index in the PRB used for CSI-RS (</w:t>
              </w:r>
              <w:r w:rsidRPr="00FF0CBB">
                <w:rPr>
                  <w:rFonts w:ascii="Arial" w:eastAsia="宋体" w:hAnsi="Arial"/>
                  <w:i/>
                  <w:sz w:val="18"/>
                  <w:lang w:val="en-US" w:eastAsia="zh-CN"/>
                </w:rPr>
                <w:t>k0</w:t>
              </w:r>
              <w:r w:rsidRPr="00FF0CBB">
                <w:rPr>
                  <w:rFonts w:ascii="Arial" w:eastAsia="宋体" w:hAnsi="Arial"/>
                  <w:sz w:val="18"/>
                  <w:lang w:val="en-US" w:eastAsia="zh-CN"/>
                </w:rPr>
                <w:t>)</w:t>
              </w:r>
            </w:ins>
          </w:p>
        </w:tc>
        <w:tc>
          <w:tcPr>
            <w:tcW w:w="0" w:type="auto"/>
          </w:tcPr>
          <w:p w14:paraId="42DA00A7" w14:textId="77777777" w:rsidR="00FE54E5" w:rsidRPr="00A754D0" w:rsidRDefault="00FE54E5" w:rsidP="00EE11C3">
            <w:pPr>
              <w:keepNext/>
              <w:keepLines/>
              <w:spacing w:after="0"/>
              <w:jc w:val="center"/>
              <w:rPr>
                <w:ins w:id="942" w:author="Huawei_revised" w:date="2022-03-01T16:16:00Z"/>
                <w:rFonts w:ascii="Arial" w:eastAsia="宋体" w:hAnsi="Arial"/>
                <w:sz w:val="18"/>
                <w:lang w:val="en-US" w:eastAsia="zh-CN"/>
              </w:rPr>
            </w:pPr>
          </w:p>
        </w:tc>
        <w:tc>
          <w:tcPr>
            <w:tcW w:w="0" w:type="auto"/>
            <w:shd w:val="clear" w:color="auto" w:fill="auto"/>
            <w:vAlign w:val="center"/>
          </w:tcPr>
          <w:p w14:paraId="4057E3F4" w14:textId="77777777" w:rsidR="00FE54E5" w:rsidRPr="008D4857" w:rsidRDefault="00FE54E5" w:rsidP="00EE11C3">
            <w:pPr>
              <w:keepNext/>
              <w:keepLines/>
              <w:spacing w:after="0"/>
              <w:jc w:val="center"/>
              <w:rPr>
                <w:ins w:id="943" w:author="Huawei_revised" w:date="2022-03-01T16:16:00Z"/>
                <w:rFonts w:ascii="Arial" w:eastAsia="宋体" w:hAnsi="Arial" w:cs="Arial"/>
                <w:sz w:val="18"/>
                <w:szCs w:val="18"/>
                <w:lang w:eastAsia="zh-CN"/>
              </w:rPr>
            </w:pPr>
            <w:ins w:id="944" w:author="Huawei_revised" w:date="2022-03-01T16:22:00Z">
              <w:r>
                <w:rPr>
                  <w:rFonts w:ascii="Arial" w:eastAsia="宋体" w:hAnsi="Arial" w:cs="Arial"/>
                  <w:sz w:val="18"/>
                  <w:szCs w:val="18"/>
                  <w:lang w:eastAsia="zh-CN"/>
                </w:rPr>
                <w:t>3</w:t>
              </w:r>
            </w:ins>
            <w:ins w:id="945" w:author="Huawei_revised" w:date="2022-03-01T16:17:00Z">
              <w:r w:rsidRPr="00FF0CBB">
                <w:rPr>
                  <w:rFonts w:ascii="Arial" w:eastAsia="宋体" w:hAnsi="Arial" w:cs="Arial"/>
                  <w:sz w:val="18"/>
                  <w:szCs w:val="18"/>
                  <w:lang w:eastAsia="zh-CN"/>
                </w:rPr>
                <w:t xml:space="preserve"> for CSI-RS resource 29,30,31,32</w:t>
              </w:r>
            </w:ins>
          </w:p>
        </w:tc>
      </w:tr>
      <w:tr w:rsidR="00FE54E5" w:rsidRPr="00A754D0" w14:paraId="3D85326C" w14:textId="77777777" w:rsidTr="00EE11C3">
        <w:trPr>
          <w:trHeight w:val="20"/>
          <w:ins w:id="946" w:author="Huawei_revised" w:date="2022-03-01T15:13:00Z"/>
        </w:trPr>
        <w:tc>
          <w:tcPr>
            <w:tcW w:w="0" w:type="auto"/>
            <w:vMerge/>
          </w:tcPr>
          <w:p w14:paraId="1738D3EB" w14:textId="77777777" w:rsidR="00FE54E5" w:rsidRPr="00A754D0" w:rsidRDefault="00FE54E5" w:rsidP="00EE11C3">
            <w:pPr>
              <w:keepNext/>
              <w:keepLines/>
              <w:spacing w:after="0"/>
              <w:rPr>
                <w:ins w:id="947" w:author="Huawei_revised" w:date="2022-03-01T15:13:00Z"/>
                <w:rFonts w:ascii="Arial" w:eastAsia="宋体" w:hAnsi="Arial"/>
                <w:sz w:val="18"/>
                <w:lang w:val="en-US" w:eastAsia="zh-CN"/>
              </w:rPr>
            </w:pPr>
          </w:p>
        </w:tc>
        <w:tc>
          <w:tcPr>
            <w:tcW w:w="0" w:type="auto"/>
            <w:vMerge/>
            <w:vAlign w:val="center"/>
          </w:tcPr>
          <w:p w14:paraId="7A269777" w14:textId="77777777" w:rsidR="00FE54E5" w:rsidRPr="00A754D0" w:rsidRDefault="00FE54E5" w:rsidP="00EE11C3">
            <w:pPr>
              <w:keepNext/>
              <w:keepLines/>
              <w:spacing w:after="0"/>
              <w:rPr>
                <w:ins w:id="948" w:author="Huawei_revised" w:date="2022-03-01T15:13:00Z"/>
                <w:rFonts w:ascii="Arial" w:eastAsia="宋体" w:hAnsi="Arial"/>
                <w:sz w:val="18"/>
                <w:lang w:val="en-US" w:eastAsia="zh-CN"/>
              </w:rPr>
            </w:pPr>
          </w:p>
        </w:tc>
        <w:tc>
          <w:tcPr>
            <w:tcW w:w="0" w:type="auto"/>
            <w:vMerge w:val="restart"/>
            <w:vAlign w:val="center"/>
          </w:tcPr>
          <w:p w14:paraId="358D99CE" w14:textId="77777777" w:rsidR="00FE54E5" w:rsidRPr="00A754D0" w:rsidRDefault="00FE54E5" w:rsidP="00EE11C3">
            <w:pPr>
              <w:keepNext/>
              <w:keepLines/>
              <w:spacing w:after="0"/>
              <w:rPr>
                <w:ins w:id="949" w:author="Huawei_revised" w:date="2022-03-01T15:13:00Z"/>
                <w:rFonts w:ascii="Arial" w:eastAsia="宋体" w:hAnsi="Arial"/>
                <w:sz w:val="18"/>
                <w:lang w:val="en-US" w:eastAsia="zh-CN"/>
              </w:rPr>
            </w:pPr>
            <w:ins w:id="950" w:author="Huawei_revised" w:date="2022-03-01T15:14:00Z">
              <w:r w:rsidRPr="00A754D0">
                <w:rPr>
                  <w:rFonts w:ascii="Arial" w:eastAsia="宋体" w:hAnsi="Arial"/>
                  <w:sz w:val="18"/>
                  <w:lang w:eastAsia="zh-CN"/>
                </w:rPr>
                <w:t>First OFDM symbol in the PRB used for CSI-RS</w:t>
              </w:r>
            </w:ins>
          </w:p>
        </w:tc>
        <w:tc>
          <w:tcPr>
            <w:tcW w:w="0" w:type="auto"/>
            <w:vMerge w:val="restart"/>
          </w:tcPr>
          <w:p w14:paraId="14524B21" w14:textId="77777777" w:rsidR="00FE54E5" w:rsidRPr="00A754D0" w:rsidRDefault="00FE54E5" w:rsidP="00EE11C3">
            <w:pPr>
              <w:keepNext/>
              <w:keepLines/>
              <w:spacing w:after="0"/>
              <w:jc w:val="center"/>
              <w:rPr>
                <w:ins w:id="951" w:author="Huawei_revised" w:date="2022-03-01T15:13:00Z"/>
                <w:rFonts w:ascii="Arial" w:eastAsia="宋体" w:hAnsi="Arial"/>
                <w:sz w:val="18"/>
                <w:lang w:val="en-US" w:eastAsia="zh-CN"/>
              </w:rPr>
            </w:pPr>
          </w:p>
        </w:tc>
        <w:tc>
          <w:tcPr>
            <w:tcW w:w="0" w:type="auto"/>
            <w:shd w:val="clear" w:color="auto" w:fill="auto"/>
            <w:vAlign w:val="center"/>
          </w:tcPr>
          <w:p w14:paraId="3418FBEB" w14:textId="77777777" w:rsidR="00FE54E5" w:rsidRPr="008D4857" w:rsidRDefault="00FE54E5" w:rsidP="00EE11C3">
            <w:pPr>
              <w:keepNext/>
              <w:keepLines/>
              <w:spacing w:after="0"/>
              <w:jc w:val="center"/>
              <w:rPr>
                <w:ins w:id="952" w:author="Huawei_revised" w:date="2022-03-01T15:13:00Z"/>
                <w:rFonts w:ascii="Arial" w:eastAsia="宋体" w:hAnsi="Arial" w:cs="Arial"/>
                <w:sz w:val="18"/>
                <w:szCs w:val="18"/>
                <w:lang w:eastAsia="zh-CN"/>
              </w:rPr>
            </w:pPr>
            <w:ins w:id="953" w:author="Huawei_revised" w:date="2022-03-01T15:14:00Z">
              <w:r w:rsidRPr="00A754D0">
                <w:rPr>
                  <w:rFonts w:ascii="Arial" w:eastAsia="宋体" w:hAnsi="Arial" w:cs="Arial"/>
                  <w:sz w:val="18"/>
                  <w:szCs w:val="18"/>
                  <w:lang w:eastAsia="zh-CN"/>
                </w:rPr>
                <w:t>l</w:t>
              </w:r>
              <w:r w:rsidRPr="00A754D0">
                <w:rPr>
                  <w:rFonts w:ascii="Arial" w:eastAsia="宋体" w:hAnsi="Arial" w:cs="Arial"/>
                  <w:sz w:val="18"/>
                  <w:szCs w:val="18"/>
                  <w:vertAlign w:val="subscript"/>
                  <w:lang w:eastAsia="zh-CN"/>
                </w:rPr>
                <w:t>0</w:t>
              </w:r>
              <w:r w:rsidRPr="00A754D0">
                <w:rPr>
                  <w:rFonts w:ascii="Arial" w:eastAsia="宋体" w:hAnsi="Arial" w:cs="Arial"/>
                  <w:sz w:val="18"/>
                  <w:szCs w:val="18"/>
                  <w:lang w:eastAsia="zh-CN"/>
                </w:rPr>
                <w:t xml:space="preserve"> = </w:t>
              </w:r>
              <w:r>
                <w:rPr>
                  <w:rFonts w:ascii="Arial" w:eastAsia="宋体" w:hAnsi="Arial" w:cs="Arial"/>
                  <w:sz w:val="18"/>
                  <w:szCs w:val="18"/>
                  <w:lang w:eastAsia="zh-CN"/>
                </w:rPr>
                <w:t>4</w:t>
              </w:r>
              <w:r w:rsidRPr="00A754D0">
                <w:rPr>
                  <w:rFonts w:ascii="Arial" w:eastAsia="宋体" w:hAnsi="Arial" w:cs="Arial"/>
                  <w:sz w:val="18"/>
                  <w:szCs w:val="18"/>
                  <w:lang w:eastAsia="zh-CN"/>
                </w:rPr>
                <w:t xml:space="preserve"> for CSI-RS resource </w:t>
              </w:r>
            </w:ins>
            <w:ins w:id="954" w:author="Huawei_revised" w:date="2022-03-01T15:25:00Z">
              <w:r>
                <w:rPr>
                  <w:rFonts w:ascii="Arial" w:eastAsia="宋体" w:hAnsi="Arial" w:cs="Arial"/>
                  <w:sz w:val="18"/>
                  <w:szCs w:val="18"/>
                  <w:lang w:eastAsia="zh-CN"/>
                </w:rPr>
                <w:t>29</w:t>
              </w:r>
            </w:ins>
            <w:ins w:id="955" w:author="Huawei_revised" w:date="2022-03-01T15:14:00Z">
              <w:r w:rsidRPr="00A754D0">
                <w:rPr>
                  <w:rFonts w:ascii="Arial" w:eastAsia="宋体" w:hAnsi="Arial" w:cs="Arial"/>
                  <w:sz w:val="18"/>
                  <w:szCs w:val="18"/>
                  <w:lang w:eastAsia="zh-CN"/>
                </w:rPr>
                <w:t xml:space="preserve"> and </w:t>
              </w:r>
            </w:ins>
            <w:ins w:id="956" w:author="Huawei_revised" w:date="2022-03-01T15:25:00Z">
              <w:r>
                <w:rPr>
                  <w:rFonts w:ascii="Arial" w:eastAsia="宋体" w:hAnsi="Arial" w:cs="Arial"/>
                  <w:sz w:val="18"/>
                  <w:szCs w:val="18"/>
                  <w:lang w:eastAsia="zh-CN"/>
                </w:rPr>
                <w:t>30</w:t>
              </w:r>
            </w:ins>
          </w:p>
        </w:tc>
      </w:tr>
      <w:tr w:rsidR="00FE54E5" w:rsidRPr="00A754D0" w14:paraId="5F261119" w14:textId="77777777" w:rsidTr="00EE11C3">
        <w:trPr>
          <w:trHeight w:val="20"/>
          <w:ins w:id="957" w:author="Huawei_revised" w:date="2022-03-01T15:14:00Z"/>
        </w:trPr>
        <w:tc>
          <w:tcPr>
            <w:tcW w:w="0" w:type="auto"/>
            <w:vMerge/>
          </w:tcPr>
          <w:p w14:paraId="39EC4116" w14:textId="77777777" w:rsidR="00FE54E5" w:rsidRPr="00A754D0" w:rsidRDefault="00FE54E5" w:rsidP="00EE11C3">
            <w:pPr>
              <w:keepNext/>
              <w:keepLines/>
              <w:spacing w:after="0"/>
              <w:rPr>
                <w:ins w:id="958" w:author="Huawei_revised" w:date="2022-03-01T15:14:00Z"/>
                <w:rFonts w:ascii="Arial" w:eastAsia="宋体" w:hAnsi="Arial"/>
                <w:sz w:val="18"/>
                <w:lang w:val="en-US" w:eastAsia="zh-CN"/>
              </w:rPr>
            </w:pPr>
          </w:p>
        </w:tc>
        <w:tc>
          <w:tcPr>
            <w:tcW w:w="0" w:type="auto"/>
            <w:vMerge/>
            <w:vAlign w:val="center"/>
          </w:tcPr>
          <w:p w14:paraId="3789B964" w14:textId="77777777" w:rsidR="00FE54E5" w:rsidRPr="00A754D0" w:rsidRDefault="00FE54E5" w:rsidP="00EE11C3">
            <w:pPr>
              <w:keepNext/>
              <w:keepLines/>
              <w:spacing w:after="0"/>
              <w:rPr>
                <w:ins w:id="959" w:author="Huawei_revised" w:date="2022-03-01T15:14:00Z"/>
                <w:rFonts w:ascii="Arial" w:eastAsia="宋体" w:hAnsi="Arial"/>
                <w:sz w:val="18"/>
                <w:lang w:val="en-US" w:eastAsia="zh-CN"/>
              </w:rPr>
            </w:pPr>
          </w:p>
        </w:tc>
        <w:tc>
          <w:tcPr>
            <w:tcW w:w="0" w:type="auto"/>
            <w:vMerge/>
            <w:vAlign w:val="center"/>
          </w:tcPr>
          <w:p w14:paraId="399A0759" w14:textId="77777777" w:rsidR="00FE54E5" w:rsidRPr="00A754D0" w:rsidRDefault="00FE54E5" w:rsidP="00EE11C3">
            <w:pPr>
              <w:keepNext/>
              <w:keepLines/>
              <w:spacing w:after="0"/>
              <w:rPr>
                <w:ins w:id="960" w:author="Huawei_revised" w:date="2022-03-01T15:14:00Z"/>
                <w:rFonts w:ascii="Arial" w:eastAsia="宋体" w:hAnsi="Arial"/>
                <w:sz w:val="18"/>
                <w:lang w:val="en-US" w:eastAsia="zh-CN"/>
              </w:rPr>
            </w:pPr>
          </w:p>
        </w:tc>
        <w:tc>
          <w:tcPr>
            <w:tcW w:w="0" w:type="auto"/>
            <w:vMerge/>
          </w:tcPr>
          <w:p w14:paraId="6518A8E3" w14:textId="77777777" w:rsidR="00FE54E5" w:rsidRPr="00A754D0" w:rsidRDefault="00FE54E5" w:rsidP="00EE11C3">
            <w:pPr>
              <w:keepNext/>
              <w:keepLines/>
              <w:spacing w:after="0"/>
              <w:jc w:val="center"/>
              <w:rPr>
                <w:ins w:id="961" w:author="Huawei_revised" w:date="2022-03-01T15:14:00Z"/>
                <w:rFonts w:ascii="Arial" w:eastAsia="宋体" w:hAnsi="Arial"/>
                <w:sz w:val="18"/>
                <w:lang w:val="en-US" w:eastAsia="zh-CN"/>
              </w:rPr>
            </w:pPr>
          </w:p>
        </w:tc>
        <w:tc>
          <w:tcPr>
            <w:tcW w:w="0" w:type="auto"/>
            <w:shd w:val="clear" w:color="auto" w:fill="auto"/>
            <w:vAlign w:val="center"/>
          </w:tcPr>
          <w:p w14:paraId="7E13F835" w14:textId="77777777" w:rsidR="00FE54E5" w:rsidRPr="008D4857" w:rsidRDefault="00FE54E5" w:rsidP="00EE11C3">
            <w:pPr>
              <w:keepNext/>
              <w:keepLines/>
              <w:spacing w:after="0"/>
              <w:jc w:val="center"/>
              <w:rPr>
                <w:ins w:id="962" w:author="Huawei_revised" w:date="2022-03-01T15:14:00Z"/>
                <w:rFonts w:ascii="Arial" w:eastAsia="宋体" w:hAnsi="Arial" w:cs="Arial"/>
                <w:sz w:val="18"/>
                <w:szCs w:val="18"/>
                <w:lang w:eastAsia="zh-CN"/>
              </w:rPr>
            </w:pPr>
            <w:ins w:id="963" w:author="Huawei_revised" w:date="2022-03-01T15:14:00Z">
              <w:r w:rsidRPr="00A754D0">
                <w:rPr>
                  <w:rFonts w:ascii="Arial" w:eastAsia="宋体" w:hAnsi="Arial" w:cs="Arial"/>
                  <w:sz w:val="18"/>
                  <w:szCs w:val="18"/>
                  <w:lang w:eastAsia="zh-CN"/>
                </w:rPr>
                <w:t>l</w:t>
              </w:r>
              <w:r w:rsidRPr="00A754D0">
                <w:rPr>
                  <w:rFonts w:ascii="Arial" w:eastAsia="宋体" w:hAnsi="Arial" w:cs="Arial"/>
                  <w:sz w:val="18"/>
                  <w:szCs w:val="18"/>
                  <w:vertAlign w:val="subscript"/>
                  <w:lang w:eastAsia="zh-CN"/>
                </w:rPr>
                <w:t>0</w:t>
              </w:r>
              <w:r w:rsidRPr="00A754D0">
                <w:rPr>
                  <w:rFonts w:ascii="Arial" w:eastAsia="宋体" w:hAnsi="Arial" w:cs="Arial"/>
                  <w:sz w:val="18"/>
                  <w:szCs w:val="18"/>
                  <w:lang w:eastAsia="zh-CN"/>
                </w:rPr>
                <w:t xml:space="preserve"> = </w:t>
              </w:r>
              <w:r w:rsidRPr="008351DB">
                <w:rPr>
                  <w:rFonts w:ascii="Arial" w:eastAsia="宋体" w:hAnsi="Arial" w:cs="Arial"/>
                  <w:sz w:val="18"/>
                  <w:szCs w:val="18"/>
                  <w:lang w:eastAsia="zh-CN"/>
                </w:rPr>
                <w:t>8</w:t>
              </w:r>
              <w:r w:rsidRPr="00A754D0">
                <w:rPr>
                  <w:rFonts w:ascii="Arial" w:eastAsia="宋体" w:hAnsi="Arial" w:cs="Arial"/>
                  <w:sz w:val="18"/>
                  <w:szCs w:val="18"/>
                  <w:lang w:eastAsia="zh-CN"/>
                </w:rPr>
                <w:t xml:space="preserve"> for CSI-RS resource </w:t>
              </w:r>
            </w:ins>
            <w:ins w:id="964" w:author="Huawei_revised" w:date="2022-03-01T15:25:00Z">
              <w:r>
                <w:rPr>
                  <w:rFonts w:ascii="Arial" w:eastAsia="宋体" w:hAnsi="Arial" w:cs="Arial"/>
                  <w:sz w:val="18"/>
                  <w:szCs w:val="18"/>
                  <w:lang w:eastAsia="zh-CN"/>
                </w:rPr>
                <w:t>31</w:t>
              </w:r>
            </w:ins>
            <w:ins w:id="965" w:author="Huawei_revised" w:date="2022-03-01T15:14:00Z">
              <w:r w:rsidRPr="00A754D0">
                <w:rPr>
                  <w:rFonts w:ascii="Arial" w:eastAsia="宋体" w:hAnsi="Arial" w:cs="Arial"/>
                  <w:sz w:val="18"/>
                  <w:szCs w:val="18"/>
                  <w:lang w:eastAsia="zh-CN"/>
                </w:rPr>
                <w:t xml:space="preserve"> and </w:t>
              </w:r>
            </w:ins>
            <w:ins w:id="966" w:author="Huawei_revised" w:date="2022-03-01T15:25:00Z">
              <w:r>
                <w:rPr>
                  <w:rFonts w:ascii="Arial" w:eastAsia="宋体" w:hAnsi="Arial" w:cs="Arial"/>
                  <w:sz w:val="18"/>
                  <w:szCs w:val="18"/>
                  <w:lang w:eastAsia="zh-CN"/>
                </w:rPr>
                <w:t>32</w:t>
              </w:r>
            </w:ins>
          </w:p>
        </w:tc>
      </w:tr>
      <w:tr w:rsidR="00FE54E5" w:rsidRPr="00A754D0" w14:paraId="56B29713" w14:textId="77777777" w:rsidTr="00EE11C3">
        <w:trPr>
          <w:trHeight w:val="20"/>
          <w:ins w:id="967" w:author="Huawei_revised" w:date="2022-03-01T15:14:00Z"/>
        </w:trPr>
        <w:tc>
          <w:tcPr>
            <w:tcW w:w="0" w:type="auto"/>
            <w:vMerge/>
          </w:tcPr>
          <w:p w14:paraId="526AD20F" w14:textId="77777777" w:rsidR="00FE54E5" w:rsidRPr="00A754D0" w:rsidRDefault="00FE54E5" w:rsidP="00EE11C3">
            <w:pPr>
              <w:keepNext/>
              <w:keepLines/>
              <w:spacing w:after="0"/>
              <w:rPr>
                <w:ins w:id="968" w:author="Huawei_revised" w:date="2022-03-01T15:14:00Z"/>
                <w:rFonts w:ascii="Arial" w:eastAsia="宋体" w:hAnsi="Arial"/>
                <w:sz w:val="18"/>
                <w:lang w:val="en-US" w:eastAsia="zh-CN"/>
              </w:rPr>
            </w:pPr>
          </w:p>
        </w:tc>
        <w:tc>
          <w:tcPr>
            <w:tcW w:w="0" w:type="auto"/>
            <w:vMerge/>
            <w:vAlign w:val="center"/>
          </w:tcPr>
          <w:p w14:paraId="67096B74" w14:textId="77777777" w:rsidR="00FE54E5" w:rsidRPr="00A754D0" w:rsidRDefault="00FE54E5" w:rsidP="00EE11C3">
            <w:pPr>
              <w:keepNext/>
              <w:keepLines/>
              <w:spacing w:after="0"/>
              <w:rPr>
                <w:ins w:id="969" w:author="Huawei_revised" w:date="2022-03-01T15:14:00Z"/>
                <w:rFonts w:ascii="Arial" w:eastAsia="宋体" w:hAnsi="Arial"/>
                <w:sz w:val="18"/>
                <w:lang w:val="en-US" w:eastAsia="zh-CN"/>
              </w:rPr>
            </w:pPr>
          </w:p>
        </w:tc>
        <w:tc>
          <w:tcPr>
            <w:tcW w:w="0" w:type="auto"/>
            <w:vAlign w:val="center"/>
          </w:tcPr>
          <w:p w14:paraId="6F6C3175" w14:textId="77777777" w:rsidR="00FE54E5" w:rsidRPr="00A754D0" w:rsidRDefault="00FE54E5" w:rsidP="00EE11C3">
            <w:pPr>
              <w:keepNext/>
              <w:keepLines/>
              <w:spacing w:after="0"/>
              <w:rPr>
                <w:ins w:id="970" w:author="Huawei_revised" w:date="2022-03-01T15:14:00Z"/>
                <w:rFonts w:ascii="Arial" w:eastAsia="宋体" w:hAnsi="Arial"/>
                <w:sz w:val="18"/>
                <w:lang w:val="en-US" w:eastAsia="zh-CN"/>
              </w:rPr>
            </w:pPr>
            <w:ins w:id="971" w:author="Huawei_revised" w:date="2022-03-01T15:14:00Z">
              <w:r w:rsidRPr="00A754D0">
                <w:rPr>
                  <w:rFonts w:ascii="Arial" w:eastAsia="宋体" w:hAnsi="Arial"/>
                  <w:sz w:val="18"/>
                  <w:lang w:eastAsia="zh-CN"/>
                </w:rPr>
                <w:t>CSI-RS periodicity</w:t>
              </w:r>
            </w:ins>
          </w:p>
        </w:tc>
        <w:tc>
          <w:tcPr>
            <w:tcW w:w="0" w:type="auto"/>
            <w:vAlign w:val="center"/>
          </w:tcPr>
          <w:p w14:paraId="24B23A0F" w14:textId="77777777" w:rsidR="00FE54E5" w:rsidRPr="00A754D0" w:rsidRDefault="00FE54E5" w:rsidP="00EE11C3">
            <w:pPr>
              <w:keepNext/>
              <w:keepLines/>
              <w:spacing w:after="0"/>
              <w:jc w:val="center"/>
              <w:rPr>
                <w:ins w:id="972" w:author="Huawei_revised" w:date="2022-03-01T15:14:00Z"/>
                <w:rFonts w:ascii="Arial" w:eastAsia="宋体" w:hAnsi="Arial"/>
                <w:sz w:val="18"/>
                <w:lang w:val="en-US" w:eastAsia="zh-CN"/>
              </w:rPr>
            </w:pPr>
            <w:ins w:id="973" w:author="Huawei_revised" w:date="2022-03-01T15:14:00Z">
              <w:r w:rsidRPr="00A754D0">
                <w:rPr>
                  <w:rFonts w:ascii="Arial" w:eastAsia="宋体" w:hAnsi="Arial" w:cs="Arial"/>
                  <w:sz w:val="18"/>
                  <w:szCs w:val="18"/>
                  <w:lang w:eastAsia="zh-CN"/>
                </w:rPr>
                <w:t>Slots</w:t>
              </w:r>
            </w:ins>
          </w:p>
        </w:tc>
        <w:tc>
          <w:tcPr>
            <w:tcW w:w="0" w:type="auto"/>
            <w:shd w:val="clear" w:color="auto" w:fill="auto"/>
            <w:vAlign w:val="center"/>
          </w:tcPr>
          <w:p w14:paraId="646A224C" w14:textId="77777777" w:rsidR="00FE54E5" w:rsidRPr="008D4857" w:rsidRDefault="00FE54E5" w:rsidP="00EE11C3">
            <w:pPr>
              <w:keepNext/>
              <w:keepLines/>
              <w:spacing w:after="0"/>
              <w:jc w:val="center"/>
              <w:rPr>
                <w:ins w:id="974" w:author="Huawei_revised" w:date="2022-03-01T15:14:00Z"/>
                <w:rFonts w:ascii="Arial" w:eastAsia="宋体" w:hAnsi="Arial" w:cs="Arial"/>
                <w:sz w:val="18"/>
                <w:szCs w:val="18"/>
                <w:lang w:eastAsia="zh-CN"/>
              </w:rPr>
            </w:pPr>
            <w:ins w:id="975" w:author="Huawei_revised" w:date="2022-03-01T15:14:00Z">
              <w:r w:rsidRPr="008D4857">
                <w:rPr>
                  <w:rFonts w:ascii="Arial" w:eastAsia="宋体" w:hAnsi="Arial" w:cs="Arial"/>
                  <w:sz w:val="18"/>
                  <w:szCs w:val="18"/>
                  <w:lang w:eastAsia="zh-CN"/>
                </w:rPr>
                <w:t>80 fo</w:t>
              </w:r>
              <w:r w:rsidRPr="00A754D0">
                <w:rPr>
                  <w:rFonts w:ascii="Arial" w:eastAsia="宋体" w:hAnsi="Arial" w:cs="Arial"/>
                  <w:sz w:val="18"/>
                  <w:szCs w:val="18"/>
                  <w:lang w:eastAsia="zh-CN"/>
                </w:rPr>
                <w:t xml:space="preserve">r CSI-RS resource </w:t>
              </w:r>
            </w:ins>
            <w:ins w:id="976" w:author="Huawei_revised" w:date="2022-03-01T15:25:00Z">
              <w:r>
                <w:rPr>
                  <w:rFonts w:ascii="Arial" w:eastAsia="宋体" w:hAnsi="Arial" w:cs="Arial"/>
                  <w:sz w:val="18"/>
                  <w:szCs w:val="18"/>
                  <w:lang w:eastAsia="zh-CN"/>
                </w:rPr>
                <w:t>29,30,31,32</w:t>
              </w:r>
            </w:ins>
          </w:p>
        </w:tc>
      </w:tr>
      <w:tr w:rsidR="00FE54E5" w:rsidRPr="00A754D0" w14:paraId="29A881B5" w14:textId="77777777" w:rsidTr="00EE11C3">
        <w:trPr>
          <w:trHeight w:val="20"/>
          <w:ins w:id="977" w:author="Huawei_revised" w:date="2022-03-01T15:14:00Z"/>
        </w:trPr>
        <w:tc>
          <w:tcPr>
            <w:tcW w:w="0" w:type="auto"/>
            <w:vMerge/>
          </w:tcPr>
          <w:p w14:paraId="1C5A8919" w14:textId="77777777" w:rsidR="00FE54E5" w:rsidRPr="00A754D0" w:rsidRDefault="00FE54E5" w:rsidP="00EE11C3">
            <w:pPr>
              <w:keepNext/>
              <w:keepLines/>
              <w:spacing w:after="0"/>
              <w:rPr>
                <w:ins w:id="978" w:author="Huawei_revised" w:date="2022-03-01T15:14:00Z"/>
                <w:rFonts w:ascii="Arial" w:eastAsia="宋体" w:hAnsi="Arial"/>
                <w:sz w:val="18"/>
                <w:lang w:val="en-US" w:eastAsia="zh-CN"/>
              </w:rPr>
            </w:pPr>
          </w:p>
        </w:tc>
        <w:tc>
          <w:tcPr>
            <w:tcW w:w="0" w:type="auto"/>
            <w:vMerge/>
            <w:vAlign w:val="center"/>
          </w:tcPr>
          <w:p w14:paraId="584A4BB6" w14:textId="77777777" w:rsidR="00FE54E5" w:rsidRPr="00A754D0" w:rsidRDefault="00FE54E5" w:rsidP="00EE11C3">
            <w:pPr>
              <w:keepNext/>
              <w:keepLines/>
              <w:spacing w:after="0"/>
              <w:rPr>
                <w:ins w:id="979" w:author="Huawei_revised" w:date="2022-03-01T15:14:00Z"/>
                <w:rFonts w:ascii="Arial" w:eastAsia="宋体" w:hAnsi="Arial"/>
                <w:sz w:val="18"/>
                <w:lang w:val="en-US" w:eastAsia="zh-CN"/>
              </w:rPr>
            </w:pPr>
          </w:p>
        </w:tc>
        <w:tc>
          <w:tcPr>
            <w:tcW w:w="0" w:type="auto"/>
            <w:vMerge w:val="restart"/>
            <w:vAlign w:val="center"/>
          </w:tcPr>
          <w:p w14:paraId="354777D5" w14:textId="77777777" w:rsidR="00FE54E5" w:rsidRPr="00A754D0" w:rsidRDefault="00FE54E5" w:rsidP="00EE11C3">
            <w:pPr>
              <w:keepNext/>
              <w:keepLines/>
              <w:spacing w:after="0"/>
              <w:rPr>
                <w:ins w:id="980" w:author="Huawei_revised" w:date="2022-03-01T15:14:00Z"/>
                <w:rFonts w:ascii="Arial" w:eastAsia="宋体" w:hAnsi="Arial"/>
                <w:sz w:val="18"/>
                <w:lang w:val="en-US" w:eastAsia="zh-CN"/>
              </w:rPr>
            </w:pPr>
            <w:ins w:id="981" w:author="Huawei_revised" w:date="2022-03-01T15:14:00Z">
              <w:r w:rsidRPr="00A754D0">
                <w:rPr>
                  <w:rFonts w:ascii="Arial" w:eastAsia="宋体" w:hAnsi="Arial"/>
                  <w:sz w:val="18"/>
                  <w:lang w:eastAsia="zh-CN"/>
                </w:rPr>
                <w:t>CSI-RS offset</w:t>
              </w:r>
            </w:ins>
          </w:p>
        </w:tc>
        <w:tc>
          <w:tcPr>
            <w:tcW w:w="0" w:type="auto"/>
            <w:vMerge w:val="restart"/>
            <w:vAlign w:val="center"/>
          </w:tcPr>
          <w:p w14:paraId="11CD03BE" w14:textId="77777777" w:rsidR="00FE54E5" w:rsidRPr="00A754D0" w:rsidRDefault="00FE54E5" w:rsidP="00EE11C3">
            <w:pPr>
              <w:keepNext/>
              <w:keepLines/>
              <w:spacing w:after="0"/>
              <w:jc w:val="center"/>
              <w:rPr>
                <w:ins w:id="982" w:author="Huawei_revised" w:date="2022-03-01T15:14:00Z"/>
                <w:rFonts w:ascii="Arial" w:eastAsia="宋体" w:hAnsi="Arial"/>
                <w:sz w:val="18"/>
                <w:lang w:val="en-US" w:eastAsia="zh-CN"/>
              </w:rPr>
            </w:pPr>
            <w:ins w:id="983" w:author="Huawei_revised" w:date="2022-03-01T15:14:00Z">
              <w:r w:rsidRPr="00A754D0">
                <w:rPr>
                  <w:rFonts w:ascii="Arial" w:eastAsia="宋体" w:hAnsi="Arial" w:cs="Arial"/>
                  <w:sz w:val="18"/>
                  <w:szCs w:val="18"/>
                  <w:lang w:eastAsia="zh-CN"/>
                </w:rPr>
                <w:t>Slots</w:t>
              </w:r>
            </w:ins>
          </w:p>
        </w:tc>
        <w:tc>
          <w:tcPr>
            <w:tcW w:w="0" w:type="auto"/>
            <w:shd w:val="clear" w:color="auto" w:fill="auto"/>
            <w:vAlign w:val="center"/>
          </w:tcPr>
          <w:p w14:paraId="01154FF1" w14:textId="77777777" w:rsidR="00FE54E5" w:rsidRPr="008D4857" w:rsidRDefault="00FE54E5" w:rsidP="00EE11C3">
            <w:pPr>
              <w:keepNext/>
              <w:keepLines/>
              <w:spacing w:after="0"/>
              <w:jc w:val="center"/>
              <w:rPr>
                <w:ins w:id="984" w:author="Huawei_revised" w:date="2022-03-01T15:14:00Z"/>
                <w:rFonts w:ascii="Arial" w:eastAsia="宋体" w:hAnsi="Arial" w:cs="Arial"/>
                <w:sz w:val="18"/>
                <w:szCs w:val="18"/>
                <w:lang w:eastAsia="zh-CN"/>
              </w:rPr>
            </w:pPr>
            <w:ins w:id="985" w:author="Huawei_revised" w:date="2022-03-01T15:14:00Z">
              <w:r>
                <w:rPr>
                  <w:rFonts w:ascii="Arial" w:eastAsia="宋体" w:hAnsi="Arial" w:cs="Arial"/>
                  <w:sz w:val="18"/>
                  <w:szCs w:val="18"/>
                  <w:lang w:eastAsia="zh-CN"/>
                </w:rPr>
                <w:t>2</w:t>
              </w:r>
              <w:r w:rsidRPr="00A754D0">
                <w:rPr>
                  <w:rFonts w:ascii="Arial" w:eastAsia="宋体" w:hAnsi="Arial" w:cs="Arial"/>
                  <w:sz w:val="18"/>
                  <w:szCs w:val="18"/>
                  <w:lang w:eastAsia="zh-CN"/>
                </w:rPr>
                <w:t xml:space="preserve"> for CSI-RS resource </w:t>
              </w:r>
            </w:ins>
            <w:ins w:id="986" w:author="Huawei_revised" w:date="2022-03-01T15:25:00Z">
              <w:r w:rsidRPr="0099641B">
                <w:rPr>
                  <w:rFonts w:ascii="Arial" w:eastAsia="宋体" w:hAnsi="Arial" w:cs="Arial"/>
                  <w:sz w:val="18"/>
                  <w:szCs w:val="18"/>
                  <w:lang w:eastAsia="zh-CN"/>
                </w:rPr>
                <w:t>29 and 30</w:t>
              </w:r>
            </w:ins>
          </w:p>
        </w:tc>
      </w:tr>
      <w:tr w:rsidR="00FE54E5" w:rsidRPr="00A754D0" w14:paraId="24785355" w14:textId="77777777" w:rsidTr="00EE11C3">
        <w:trPr>
          <w:trHeight w:val="20"/>
          <w:ins w:id="987" w:author="Huawei_revised" w:date="2022-03-01T15:14:00Z"/>
        </w:trPr>
        <w:tc>
          <w:tcPr>
            <w:tcW w:w="0" w:type="auto"/>
            <w:vMerge/>
          </w:tcPr>
          <w:p w14:paraId="4084B63A" w14:textId="77777777" w:rsidR="00FE54E5" w:rsidRPr="00A754D0" w:rsidRDefault="00FE54E5" w:rsidP="00EE11C3">
            <w:pPr>
              <w:keepNext/>
              <w:keepLines/>
              <w:spacing w:after="0"/>
              <w:rPr>
                <w:ins w:id="988" w:author="Huawei_revised" w:date="2022-03-01T15:14:00Z"/>
                <w:rFonts w:ascii="Arial" w:eastAsia="宋体" w:hAnsi="Arial"/>
                <w:sz w:val="18"/>
                <w:lang w:val="en-US" w:eastAsia="zh-CN"/>
              </w:rPr>
            </w:pPr>
          </w:p>
        </w:tc>
        <w:tc>
          <w:tcPr>
            <w:tcW w:w="0" w:type="auto"/>
            <w:vMerge/>
            <w:vAlign w:val="center"/>
          </w:tcPr>
          <w:p w14:paraId="3E4F9A43" w14:textId="77777777" w:rsidR="00FE54E5" w:rsidRPr="00A754D0" w:rsidRDefault="00FE54E5" w:rsidP="00EE11C3">
            <w:pPr>
              <w:keepNext/>
              <w:keepLines/>
              <w:spacing w:after="0"/>
              <w:rPr>
                <w:ins w:id="989" w:author="Huawei_revised" w:date="2022-03-01T15:14:00Z"/>
                <w:rFonts w:ascii="Arial" w:eastAsia="宋体" w:hAnsi="Arial"/>
                <w:sz w:val="18"/>
                <w:lang w:val="en-US" w:eastAsia="zh-CN"/>
              </w:rPr>
            </w:pPr>
          </w:p>
        </w:tc>
        <w:tc>
          <w:tcPr>
            <w:tcW w:w="0" w:type="auto"/>
            <w:vMerge/>
            <w:vAlign w:val="center"/>
          </w:tcPr>
          <w:p w14:paraId="0EDDCD91" w14:textId="77777777" w:rsidR="00FE54E5" w:rsidRPr="00A754D0" w:rsidRDefault="00FE54E5" w:rsidP="00EE11C3">
            <w:pPr>
              <w:keepNext/>
              <w:keepLines/>
              <w:spacing w:after="0"/>
              <w:rPr>
                <w:ins w:id="990" w:author="Huawei_revised" w:date="2022-03-01T15:14:00Z"/>
                <w:rFonts w:ascii="Arial" w:eastAsia="宋体" w:hAnsi="Arial"/>
                <w:sz w:val="18"/>
                <w:lang w:val="en-US" w:eastAsia="zh-CN"/>
              </w:rPr>
            </w:pPr>
          </w:p>
        </w:tc>
        <w:tc>
          <w:tcPr>
            <w:tcW w:w="0" w:type="auto"/>
            <w:vMerge/>
          </w:tcPr>
          <w:p w14:paraId="6E23E341" w14:textId="77777777" w:rsidR="00FE54E5" w:rsidRPr="00A754D0" w:rsidRDefault="00FE54E5" w:rsidP="00EE11C3">
            <w:pPr>
              <w:keepNext/>
              <w:keepLines/>
              <w:spacing w:after="0"/>
              <w:jc w:val="center"/>
              <w:rPr>
                <w:ins w:id="991" w:author="Huawei_revised" w:date="2022-03-01T15:14:00Z"/>
                <w:rFonts w:ascii="Arial" w:eastAsia="宋体" w:hAnsi="Arial"/>
                <w:sz w:val="18"/>
                <w:lang w:val="en-US" w:eastAsia="zh-CN"/>
              </w:rPr>
            </w:pPr>
          </w:p>
        </w:tc>
        <w:tc>
          <w:tcPr>
            <w:tcW w:w="0" w:type="auto"/>
            <w:shd w:val="clear" w:color="auto" w:fill="auto"/>
            <w:vAlign w:val="center"/>
          </w:tcPr>
          <w:p w14:paraId="71D21B90" w14:textId="77777777" w:rsidR="00FE54E5" w:rsidRPr="008D4857" w:rsidRDefault="00FE54E5" w:rsidP="00EE11C3">
            <w:pPr>
              <w:keepNext/>
              <w:keepLines/>
              <w:spacing w:after="0"/>
              <w:jc w:val="center"/>
              <w:rPr>
                <w:ins w:id="992" w:author="Huawei_revised" w:date="2022-03-01T15:14:00Z"/>
                <w:rFonts w:ascii="Arial" w:eastAsia="宋体" w:hAnsi="Arial" w:cs="Arial"/>
                <w:sz w:val="18"/>
                <w:szCs w:val="18"/>
                <w:lang w:eastAsia="zh-CN"/>
              </w:rPr>
            </w:pPr>
            <w:ins w:id="993" w:author="Huawei_revised" w:date="2022-03-01T15:14:00Z">
              <w:r>
                <w:rPr>
                  <w:rFonts w:ascii="Arial" w:eastAsia="宋体" w:hAnsi="Arial" w:cs="Arial"/>
                  <w:sz w:val="18"/>
                  <w:szCs w:val="18"/>
                  <w:lang w:eastAsia="zh-CN"/>
                </w:rPr>
                <w:t>3</w:t>
              </w:r>
              <w:r w:rsidRPr="00A754D0">
                <w:rPr>
                  <w:rFonts w:ascii="Arial" w:eastAsia="宋体" w:hAnsi="Arial" w:cs="Arial"/>
                  <w:sz w:val="18"/>
                  <w:szCs w:val="18"/>
                  <w:lang w:eastAsia="zh-CN"/>
                </w:rPr>
                <w:t xml:space="preserve"> for CSI-RS resource </w:t>
              </w:r>
            </w:ins>
            <w:ins w:id="994" w:author="Huawei_revised" w:date="2022-03-01T15:25:00Z">
              <w:r w:rsidRPr="0099641B">
                <w:rPr>
                  <w:rFonts w:ascii="Arial" w:eastAsia="宋体" w:hAnsi="Arial" w:cs="Arial"/>
                  <w:sz w:val="18"/>
                  <w:szCs w:val="18"/>
                  <w:lang w:eastAsia="zh-CN"/>
                </w:rPr>
                <w:t>31 and 32</w:t>
              </w:r>
            </w:ins>
          </w:p>
        </w:tc>
      </w:tr>
      <w:tr w:rsidR="00FE54E5" w:rsidRPr="00A754D0" w14:paraId="5EE821AE" w14:textId="77777777" w:rsidTr="00EE11C3">
        <w:trPr>
          <w:trHeight w:val="20"/>
          <w:ins w:id="995" w:author="Huawei_revised" w:date="2022-03-01T15:14:00Z"/>
        </w:trPr>
        <w:tc>
          <w:tcPr>
            <w:tcW w:w="0" w:type="auto"/>
            <w:vMerge/>
          </w:tcPr>
          <w:p w14:paraId="3721ACA3" w14:textId="77777777" w:rsidR="00FE54E5" w:rsidRPr="00A754D0" w:rsidRDefault="00FE54E5" w:rsidP="00EE11C3">
            <w:pPr>
              <w:keepNext/>
              <w:keepLines/>
              <w:spacing w:after="0"/>
              <w:rPr>
                <w:ins w:id="996" w:author="Huawei_revised" w:date="2022-03-01T15:14:00Z"/>
                <w:rFonts w:ascii="Arial" w:eastAsia="宋体" w:hAnsi="Arial"/>
                <w:sz w:val="18"/>
                <w:lang w:val="en-US" w:eastAsia="zh-CN"/>
              </w:rPr>
            </w:pPr>
          </w:p>
        </w:tc>
        <w:tc>
          <w:tcPr>
            <w:tcW w:w="0" w:type="auto"/>
            <w:vMerge/>
            <w:vAlign w:val="center"/>
          </w:tcPr>
          <w:p w14:paraId="21E8AB01" w14:textId="77777777" w:rsidR="00FE54E5" w:rsidRPr="00A754D0" w:rsidRDefault="00FE54E5" w:rsidP="00EE11C3">
            <w:pPr>
              <w:keepNext/>
              <w:keepLines/>
              <w:spacing w:after="0"/>
              <w:rPr>
                <w:ins w:id="997" w:author="Huawei_revised" w:date="2022-03-01T15:14:00Z"/>
                <w:rFonts w:ascii="Arial" w:eastAsia="宋体" w:hAnsi="Arial"/>
                <w:sz w:val="18"/>
                <w:lang w:val="en-US" w:eastAsia="zh-CN"/>
              </w:rPr>
            </w:pPr>
          </w:p>
        </w:tc>
        <w:tc>
          <w:tcPr>
            <w:tcW w:w="0" w:type="auto"/>
            <w:vAlign w:val="center"/>
          </w:tcPr>
          <w:p w14:paraId="75F50B45" w14:textId="77777777" w:rsidR="00FE54E5" w:rsidRPr="00A754D0" w:rsidRDefault="00FE54E5" w:rsidP="00EE11C3">
            <w:pPr>
              <w:keepNext/>
              <w:keepLines/>
              <w:spacing w:after="0"/>
              <w:rPr>
                <w:ins w:id="998" w:author="Huawei_revised" w:date="2022-03-01T15:14:00Z"/>
                <w:rFonts w:ascii="Arial" w:eastAsia="宋体" w:hAnsi="Arial"/>
                <w:sz w:val="18"/>
                <w:lang w:val="en-US" w:eastAsia="zh-CN"/>
              </w:rPr>
            </w:pPr>
            <w:ins w:id="999" w:author="Huawei_revised" w:date="2022-03-01T15:14:00Z">
              <w:r w:rsidRPr="00A754D0">
                <w:rPr>
                  <w:rFonts w:ascii="Arial" w:eastAsia="宋体" w:hAnsi="Arial"/>
                  <w:sz w:val="18"/>
                  <w:lang w:eastAsia="zh-CN"/>
                </w:rPr>
                <w:t>QCL info</w:t>
              </w:r>
            </w:ins>
          </w:p>
        </w:tc>
        <w:tc>
          <w:tcPr>
            <w:tcW w:w="0" w:type="auto"/>
          </w:tcPr>
          <w:p w14:paraId="54BE41F6" w14:textId="77777777" w:rsidR="00FE54E5" w:rsidRPr="00A754D0" w:rsidRDefault="00FE54E5" w:rsidP="00EE11C3">
            <w:pPr>
              <w:keepNext/>
              <w:keepLines/>
              <w:spacing w:after="0"/>
              <w:jc w:val="center"/>
              <w:rPr>
                <w:ins w:id="1000" w:author="Huawei_revised" w:date="2022-03-01T15:14:00Z"/>
                <w:rFonts w:ascii="Arial" w:eastAsia="宋体" w:hAnsi="Arial"/>
                <w:sz w:val="18"/>
                <w:lang w:val="en-US" w:eastAsia="zh-CN"/>
              </w:rPr>
            </w:pPr>
          </w:p>
        </w:tc>
        <w:tc>
          <w:tcPr>
            <w:tcW w:w="0" w:type="auto"/>
            <w:shd w:val="clear" w:color="auto" w:fill="auto"/>
            <w:vAlign w:val="center"/>
          </w:tcPr>
          <w:p w14:paraId="21F569CA" w14:textId="77777777" w:rsidR="00FE54E5" w:rsidRPr="008D4857" w:rsidRDefault="00FE54E5" w:rsidP="00EE11C3">
            <w:pPr>
              <w:keepNext/>
              <w:keepLines/>
              <w:spacing w:after="0"/>
              <w:jc w:val="center"/>
              <w:rPr>
                <w:ins w:id="1001" w:author="Huawei_revised" w:date="2022-03-01T15:14:00Z"/>
                <w:rFonts w:ascii="Arial" w:eastAsia="宋体" w:hAnsi="Arial" w:cs="Arial"/>
                <w:sz w:val="18"/>
                <w:szCs w:val="18"/>
                <w:lang w:eastAsia="zh-CN"/>
              </w:rPr>
            </w:pPr>
            <w:ins w:id="1002" w:author="Huawei_revised" w:date="2022-03-01T15:14:00Z">
              <w:r w:rsidRPr="00A754D0">
                <w:rPr>
                  <w:rFonts w:ascii="Arial" w:eastAsia="宋体" w:hAnsi="Arial" w:cs="Arial"/>
                  <w:sz w:val="18"/>
                  <w:szCs w:val="18"/>
                  <w:lang w:eastAsia="zh-CN"/>
                </w:rPr>
                <w:t>TCI state #</w:t>
              </w:r>
            </w:ins>
            <w:ins w:id="1003" w:author="Huawei_revised" w:date="2022-03-01T15:25:00Z">
              <w:r>
                <w:rPr>
                  <w:rFonts w:ascii="Arial" w:eastAsia="宋体" w:hAnsi="Arial" w:cs="Arial"/>
                  <w:sz w:val="18"/>
                  <w:szCs w:val="18"/>
                  <w:lang w:eastAsia="zh-CN"/>
                </w:rPr>
                <w:t>15</w:t>
              </w:r>
            </w:ins>
          </w:p>
        </w:tc>
      </w:tr>
      <w:tr w:rsidR="00FE54E5" w:rsidRPr="00A754D0" w14:paraId="612EFA9B" w14:textId="77777777" w:rsidTr="00EE11C3">
        <w:trPr>
          <w:trHeight w:val="20"/>
          <w:ins w:id="1004" w:author="Huawei_revised" w:date="2022-03-01T15:14:00Z"/>
        </w:trPr>
        <w:tc>
          <w:tcPr>
            <w:tcW w:w="0" w:type="auto"/>
            <w:vMerge/>
          </w:tcPr>
          <w:p w14:paraId="0A60EC00" w14:textId="77777777" w:rsidR="00FE54E5" w:rsidRPr="00A754D0" w:rsidRDefault="00FE54E5" w:rsidP="00EE11C3">
            <w:pPr>
              <w:keepNext/>
              <w:keepLines/>
              <w:spacing w:after="0"/>
              <w:rPr>
                <w:ins w:id="1005" w:author="Huawei_revised" w:date="2022-03-01T15:14:00Z"/>
                <w:rFonts w:ascii="Arial" w:eastAsia="宋体" w:hAnsi="Arial"/>
                <w:sz w:val="18"/>
                <w:lang w:val="en-US" w:eastAsia="zh-CN"/>
              </w:rPr>
            </w:pPr>
          </w:p>
        </w:tc>
        <w:tc>
          <w:tcPr>
            <w:tcW w:w="0" w:type="auto"/>
            <w:vMerge/>
            <w:vAlign w:val="center"/>
          </w:tcPr>
          <w:p w14:paraId="434A8308" w14:textId="77777777" w:rsidR="00FE54E5" w:rsidRPr="00A754D0" w:rsidRDefault="00FE54E5" w:rsidP="00EE11C3">
            <w:pPr>
              <w:keepNext/>
              <w:keepLines/>
              <w:spacing w:after="0"/>
              <w:rPr>
                <w:ins w:id="1006" w:author="Huawei_revised" w:date="2022-03-01T15:14:00Z"/>
                <w:rFonts w:ascii="Arial" w:eastAsia="宋体" w:hAnsi="Arial"/>
                <w:sz w:val="18"/>
                <w:lang w:val="en-US" w:eastAsia="zh-CN"/>
              </w:rPr>
            </w:pPr>
          </w:p>
        </w:tc>
        <w:tc>
          <w:tcPr>
            <w:tcW w:w="0" w:type="auto"/>
            <w:vMerge w:val="restart"/>
            <w:vAlign w:val="center"/>
          </w:tcPr>
          <w:p w14:paraId="1C91AB3E" w14:textId="77777777" w:rsidR="00FE54E5" w:rsidRPr="00A754D0" w:rsidRDefault="00FE54E5" w:rsidP="00EE11C3">
            <w:pPr>
              <w:keepNext/>
              <w:keepLines/>
              <w:spacing w:after="0"/>
              <w:rPr>
                <w:ins w:id="1007" w:author="Huawei_revised" w:date="2022-03-01T15:14:00Z"/>
                <w:rFonts w:ascii="Arial" w:eastAsia="宋体" w:hAnsi="Arial"/>
                <w:sz w:val="18"/>
                <w:lang w:val="en-US" w:eastAsia="zh-CN"/>
              </w:rPr>
            </w:pPr>
            <w:ins w:id="1008" w:author="Huawei_revised" w:date="2022-03-01T15:14:00Z">
              <w:r w:rsidRPr="00A754D0">
                <w:rPr>
                  <w:rFonts w:ascii="Arial" w:eastAsia="宋体" w:hAnsi="Arial"/>
                  <w:sz w:val="18"/>
                  <w:lang w:eastAsia="zh-CN"/>
                </w:rPr>
                <w:t>Frequency Occupation</w:t>
              </w:r>
            </w:ins>
          </w:p>
        </w:tc>
        <w:tc>
          <w:tcPr>
            <w:tcW w:w="0" w:type="auto"/>
            <w:vMerge w:val="restart"/>
          </w:tcPr>
          <w:p w14:paraId="1B631B21" w14:textId="77777777" w:rsidR="00FE54E5" w:rsidRPr="00A754D0" w:rsidRDefault="00FE54E5" w:rsidP="00EE11C3">
            <w:pPr>
              <w:keepNext/>
              <w:keepLines/>
              <w:spacing w:after="0"/>
              <w:jc w:val="center"/>
              <w:rPr>
                <w:ins w:id="1009" w:author="Huawei_revised" w:date="2022-03-01T15:14:00Z"/>
                <w:rFonts w:ascii="Arial" w:eastAsia="宋体" w:hAnsi="Arial"/>
                <w:sz w:val="18"/>
                <w:lang w:val="en-US" w:eastAsia="zh-CN"/>
              </w:rPr>
            </w:pPr>
          </w:p>
        </w:tc>
        <w:tc>
          <w:tcPr>
            <w:tcW w:w="0" w:type="auto"/>
            <w:shd w:val="clear" w:color="auto" w:fill="auto"/>
            <w:vAlign w:val="center"/>
          </w:tcPr>
          <w:p w14:paraId="44147DE8" w14:textId="77777777" w:rsidR="00FE54E5" w:rsidRPr="008D4857" w:rsidRDefault="00FE54E5" w:rsidP="00EE11C3">
            <w:pPr>
              <w:keepNext/>
              <w:keepLines/>
              <w:spacing w:after="0"/>
              <w:jc w:val="center"/>
              <w:rPr>
                <w:ins w:id="1010" w:author="Huawei_revised" w:date="2022-03-01T15:14:00Z"/>
                <w:rFonts w:ascii="Arial" w:eastAsia="宋体" w:hAnsi="Arial" w:cs="Arial"/>
                <w:sz w:val="18"/>
                <w:szCs w:val="18"/>
                <w:lang w:eastAsia="zh-CN"/>
              </w:rPr>
            </w:pPr>
            <w:ins w:id="1011" w:author="Huawei_revised" w:date="2022-03-01T15:14:00Z">
              <w:r w:rsidRPr="00A754D0">
                <w:rPr>
                  <w:rFonts w:ascii="Arial" w:eastAsia="宋体" w:hAnsi="Arial" w:cs="Arial"/>
                  <w:sz w:val="18"/>
                  <w:szCs w:val="18"/>
                  <w:lang w:eastAsia="zh-CN"/>
                </w:rPr>
                <w:t>Start PRB 0</w:t>
              </w:r>
            </w:ins>
          </w:p>
        </w:tc>
      </w:tr>
      <w:tr w:rsidR="00FE54E5" w:rsidRPr="00A754D0" w14:paraId="7BC5908D" w14:textId="77777777" w:rsidTr="00EE11C3">
        <w:trPr>
          <w:trHeight w:val="20"/>
          <w:ins w:id="1012" w:author="Huawei_revised" w:date="2022-03-01T15:14:00Z"/>
        </w:trPr>
        <w:tc>
          <w:tcPr>
            <w:tcW w:w="0" w:type="auto"/>
            <w:vMerge/>
          </w:tcPr>
          <w:p w14:paraId="6250F787" w14:textId="77777777" w:rsidR="00FE54E5" w:rsidRPr="00A754D0" w:rsidRDefault="00FE54E5" w:rsidP="00EE11C3">
            <w:pPr>
              <w:keepNext/>
              <w:keepLines/>
              <w:spacing w:after="0"/>
              <w:rPr>
                <w:ins w:id="1013" w:author="Huawei_revised" w:date="2022-03-01T15:14:00Z"/>
                <w:rFonts w:ascii="Arial" w:eastAsia="宋体" w:hAnsi="Arial"/>
                <w:sz w:val="18"/>
                <w:lang w:val="en-US" w:eastAsia="zh-CN"/>
              </w:rPr>
            </w:pPr>
          </w:p>
        </w:tc>
        <w:tc>
          <w:tcPr>
            <w:tcW w:w="0" w:type="auto"/>
            <w:vMerge/>
            <w:vAlign w:val="center"/>
          </w:tcPr>
          <w:p w14:paraId="5734F379" w14:textId="77777777" w:rsidR="00FE54E5" w:rsidRPr="00A754D0" w:rsidRDefault="00FE54E5" w:rsidP="00EE11C3">
            <w:pPr>
              <w:keepNext/>
              <w:keepLines/>
              <w:spacing w:after="0"/>
              <w:rPr>
                <w:ins w:id="1014" w:author="Huawei_revised" w:date="2022-03-01T15:14:00Z"/>
                <w:rFonts w:ascii="Arial" w:eastAsia="宋体" w:hAnsi="Arial"/>
                <w:sz w:val="18"/>
                <w:lang w:val="en-US" w:eastAsia="zh-CN"/>
              </w:rPr>
            </w:pPr>
          </w:p>
        </w:tc>
        <w:tc>
          <w:tcPr>
            <w:tcW w:w="0" w:type="auto"/>
            <w:vMerge/>
            <w:vAlign w:val="center"/>
          </w:tcPr>
          <w:p w14:paraId="256D4558" w14:textId="77777777" w:rsidR="00FE54E5" w:rsidRPr="00A754D0" w:rsidRDefault="00FE54E5" w:rsidP="00EE11C3">
            <w:pPr>
              <w:keepNext/>
              <w:keepLines/>
              <w:spacing w:after="0"/>
              <w:rPr>
                <w:ins w:id="1015" w:author="Huawei_revised" w:date="2022-03-01T15:14:00Z"/>
                <w:rFonts w:ascii="Arial" w:eastAsia="宋体" w:hAnsi="Arial"/>
                <w:sz w:val="18"/>
                <w:lang w:val="en-US" w:eastAsia="zh-CN"/>
              </w:rPr>
            </w:pPr>
          </w:p>
        </w:tc>
        <w:tc>
          <w:tcPr>
            <w:tcW w:w="0" w:type="auto"/>
            <w:vMerge/>
          </w:tcPr>
          <w:p w14:paraId="6C0A1962" w14:textId="77777777" w:rsidR="00FE54E5" w:rsidRPr="00A754D0" w:rsidRDefault="00FE54E5" w:rsidP="00EE11C3">
            <w:pPr>
              <w:keepNext/>
              <w:keepLines/>
              <w:spacing w:after="0"/>
              <w:jc w:val="center"/>
              <w:rPr>
                <w:ins w:id="1016" w:author="Huawei_revised" w:date="2022-03-01T15:14:00Z"/>
                <w:rFonts w:ascii="Arial" w:eastAsia="宋体" w:hAnsi="Arial"/>
                <w:sz w:val="18"/>
                <w:lang w:val="en-US" w:eastAsia="zh-CN"/>
              </w:rPr>
            </w:pPr>
          </w:p>
        </w:tc>
        <w:tc>
          <w:tcPr>
            <w:tcW w:w="0" w:type="auto"/>
            <w:shd w:val="clear" w:color="auto" w:fill="auto"/>
            <w:vAlign w:val="center"/>
          </w:tcPr>
          <w:p w14:paraId="5A7CAB54" w14:textId="77777777" w:rsidR="00FE54E5" w:rsidRPr="008D4857" w:rsidRDefault="00FE54E5" w:rsidP="00EE11C3">
            <w:pPr>
              <w:keepNext/>
              <w:keepLines/>
              <w:spacing w:after="0"/>
              <w:jc w:val="center"/>
              <w:rPr>
                <w:ins w:id="1017" w:author="Huawei_revised" w:date="2022-03-01T15:14:00Z"/>
                <w:rFonts w:ascii="Arial" w:eastAsia="宋体" w:hAnsi="Arial" w:cs="Arial"/>
                <w:sz w:val="18"/>
                <w:szCs w:val="18"/>
                <w:lang w:eastAsia="zh-CN"/>
              </w:rPr>
            </w:pPr>
            <w:ins w:id="1018" w:author="Huawei_revised" w:date="2022-03-01T15:14:00Z">
              <w:r w:rsidRPr="008D4857">
                <w:rPr>
                  <w:rFonts w:ascii="Arial" w:eastAsia="宋体" w:hAnsi="Arial" w:cs="Arial"/>
                  <w:sz w:val="18"/>
                  <w:szCs w:val="18"/>
                  <w:lang w:eastAsia="zh-CN"/>
                </w:rPr>
                <w:t>Number of PRB =ceil(BWP size/4)*4</w:t>
              </w:r>
            </w:ins>
          </w:p>
        </w:tc>
      </w:tr>
      <w:tr w:rsidR="00FE54E5" w:rsidRPr="00A754D0" w14:paraId="5FF97D1F" w14:textId="77777777" w:rsidTr="00EE11C3">
        <w:trPr>
          <w:trHeight w:val="20"/>
          <w:ins w:id="1019" w:author="Huawei_revised" w:date="2022-03-01T16:22:00Z"/>
        </w:trPr>
        <w:tc>
          <w:tcPr>
            <w:tcW w:w="0" w:type="auto"/>
            <w:vMerge w:val="restart"/>
          </w:tcPr>
          <w:p w14:paraId="654765A9" w14:textId="77777777" w:rsidR="00FE54E5" w:rsidRPr="00A754D0" w:rsidRDefault="00FE54E5" w:rsidP="00EE11C3">
            <w:pPr>
              <w:keepNext/>
              <w:keepLines/>
              <w:spacing w:after="0"/>
              <w:rPr>
                <w:ins w:id="1020" w:author="Huawei_revised" w:date="2022-03-01T16:22:00Z"/>
                <w:rFonts w:ascii="Arial" w:eastAsia="宋体" w:hAnsi="Arial"/>
                <w:sz w:val="18"/>
                <w:lang w:val="en-US" w:eastAsia="zh-CN"/>
              </w:rPr>
            </w:pPr>
            <w:ins w:id="1021" w:author="Huawei" w:date="2022-01-04T10:08:00Z">
              <w:r w:rsidRPr="00A754D0">
                <w:rPr>
                  <w:rFonts w:ascii="Arial" w:eastAsia="宋体" w:hAnsi="Arial"/>
                  <w:sz w:val="18"/>
                  <w:lang w:eastAsia="zh-CN"/>
                </w:rPr>
                <w:t>NZP CSI-RS for CSI acquisition</w:t>
              </w:r>
            </w:ins>
          </w:p>
        </w:tc>
        <w:tc>
          <w:tcPr>
            <w:tcW w:w="0" w:type="auto"/>
            <w:vMerge w:val="restart"/>
            <w:vAlign w:val="center"/>
          </w:tcPr>
          <w:p w14:paraId="7F13E8B8" w14:textId="77777777" w:rsidR="00FE54E5" w:rsidRPr="00A754D0" w:rsidRDefault="00FE54E5" w:rsidP="00EE11C3">
            <w:pPr>
              <w:keepNext/>
              <w:keepLines/>
              <w:spacing w:after="0"/>
              <w:rPr>
                <w:ins w:id="1022" w:author="Huawei_revised" w:date="2022-03-01T16:22:00Z"/>
                <w:rFonts w:ascii="Arial" w:eastAsia="宋体" w:hAnsi="Arial"/>
                <w:sz w:val="18"/>
                <w:lang w:val="en-US" w:eastAsia="zh-CN"/>
              </w:rPr>
            </w:pPr>
            <w:ins w:id="1023" w:author="Huawei" w:date="2022-01-04T10:08:00Z">
              <w:r w:rsidRPr="00A754D0">
                <w:rPr>
                  <w:rFonts w:ascii="Arial" w:eastAsia="宋体" w:hAnsi="Arial"/>
                  <w:sz w:val="18"/>
                  <w:lang w:eastAsia="zh-CN"/>
                </w:rPr>
                <w:t>Resource set #</w:t>
              </w:r>
            </w:ins>
            <w:ins w:id="1024" w:author="Huawei_revised" w:date="2022-03-01T15:37:00Z">
              <w:r>
                <w:rPr>
                  <w:rFonts w:ascii="Arial" w:eastAsia="宋体" w:hAnsi="Arial"/>
                  <w:sz w:val="18"/>
                  <w:lang w:eastAsia="zh-CN"/>
                </w:rPr>
                <w:t>5</w:t>
              </w:r>
            </w:ins>
          </w:p>
        </w:tc>
        <w:tc>
          <w:tcPr>
            <w:tcW w:w="0" w:type="auto"/>
            <w:vAlign w:val="center"/>
          </w:tcPr>
          <w:p w14:paraId="39D3E35D" w14:textId="77777777" w:rsidR="00FE54E5" w:rsidRPr="00A754D0" w:rsidRDefault="00FE54E5" w:rsidP="00EE11C3">
            <w:pPr>
              <w:keepNext/>
              <w:keepLines/>
              <w:spacing w:after="0"/>
              <w:rPr>
                <w:ins w:id="1025" w:author="Huawei_revised" w:date="2022-03-01T16:22:00Z"/>
                <w:rFonts w:ascii="Arial" w:eastAsia="宋体" w:hAnsi="Arial"/>
                <w:sz w:val="18"/>
                <w:lang w:val="en-US" w:eastAsia="zh-CN"/>
              </w:rPr>
            </w:pPr>
            <w:ins w:id="1026" w:author="Huawei_revised" w:date="2022-03-01T16:23:00Z">
              <w:r w:rsidRPr="008D0DB6">
                <w:rPr>
                  <w:rFonts w:ascii="Arial" w:eastAsia="宋体" w:hAnsi="Arial"/>
                  <w:sz w:val="18"/>
                  <w:lang w:eastAsia="zh-CN"/>
                </w:rPr>
                <w:t>First subcarrier index in the PRB used for CSI-RS (</w:t>
              </w:r>
              <w:r w:rsidRPr="008D0DB6">
                <w:rPr>
                  <w:rFonts w:ascii="Arial" w:eastAsia="宋体" w:hAnsi="Arial"/>
                  <w:i/>
                  <w:sz w:val="18"/>
                  <w:lang w:eastAsia="zh-CN"/>
                </w:rPr>
                <w:t>k0</w:t>
              </w:r>
              <w:r w:rsidRPr="008D0DB6">
                <w:rPr>
                  <w:rFonts w:ascii="Arial" w:eastAsia="宋体" w:hAnsi="Arial"/>
                  <w:sz w:val="18"/>
                  <w:lang w:eastAsia="zh-CN"/>
                </w:rPr>
                <w:t>)</w:t>
              </w:r>
            </w:ins>
          </w:p>
        </w:tc>
        <w:tc>
          <w:tcPr>
            <w:tcW w:w="0" w:type="auto"/>
          </w:tcPr>
          <w:p w14:paraId="10C63ED4" w14:textId="77777777" w:rsidR="00FE54E5" w:rsidRPr="00A754D0" w:rsidRDefault="00FE54E5" w:rsidP="00EE11C3">
            <w:pPr>
              <w:keepNext/>
              <w:keepLines/>
              <w:spacing w:after="0"/>
              <w:jc w:val="center"/>
              <w:rPr>
                <w:ins w:id="1027" w:author="Huawei_revised" w:date="2022-03-01T16:22:00Z"/>
                <w:rFonts w:ascii="Arial" w:eastAsia="宋体" w:hAnsi="Arial"/>
                <w:sz w:val="18"/>
                <w:lang w:val="en-US" w:eastAsia="zh-CN"/>
              </w:rPr>
            </w:pPr>
          </w:p>
        </w:tc>
        <w:tc>
          <w:tcPr>
            <w:tcW w:w="0" w:type="auto"/>
            <w:shd w:val="clear" w:color="auto" w:fill="auto"/>
            <w:vAlign w:val="center"/>
          </w:tcPr>
          <w:p w14:paraId="20650EE7" w14:textId="77777777" w:rsidR="00FE54E5" w:rsidRPr="008D4857" w:rsidRDefault="00FE54E5" w:rsidP="00EE11C3">
            <w:pPr>
              <w:keepNext/>
              <w:keepLines/>
              <w:spacing w:after="0"/>
              <w:jc w:val="center"/>
              <w:rPr>
                <w:ins w:id="1028" w:author="Huawei_revised" w:date="2022-03-01T16:22:00Z"/>
                <w:rFonts w:ascii="Arial" w:eastAsia="宋体" w:hAnsi="Arial" w:cs="Arial"/>
                <w:sz w:val="18"/>
                <w:szCs w:val="18"/>
                <w:lang w:eastAsia="zh-CN"/>
              </w:rPr>
            </w:pPr>
            <w:ins w:id="1029" w:author="Huawei_revised" w:date="2022-03-01T16:23:00Z">
              <w:r>
                <w:rPr>
                  <w:rFonts w:ascii="Arial" w:eastAsia="宋体" w:hAnsi="Arial" w:cs="Arial" w:hint="eastAsia"/>
                  <w:sz w:val="18"/>
                  <w:szCs w:val="18"/>
                  <w:lang w:eastAsia="zh-CN"/>
                </w:rPr>
                <w:t>0</w:t>
              </w:r>
            </w:ins>
          </w:p>
        </w:tc>
      </w:tr>
      <w:tr w:rsidR="00FE54E5" w:rsidRPr="00A754D0" w14:paraId="38402740" w14:textId="77777777" w:rsidTr="00EE11C3">
        <w:trPr>
          <w:trHeight w:val="20"/>
          <w:ins w:id="1030" w:author="Huawei" w:date="2022-01-04T10:08:00Z"/>
        </w:trPr>
        <w:tc>
          <w:tcPr>
            <w:tcW w:w="0" w:type="auto"/>
            <w:vMerge/>
            <w:shd w:val="clear" w:color="auto" w:fill="auto"/>
            <w:vAlign w:val="center"/>
            <w:hideMark/>
          </w:tcPr>
          <w:p w14:paraId="0141F9DD" w14:textId="77777777" w:rsidR="00FE54E5" w:rsidRPr="00A754D0" w:rsidRDefault="00FE54E5" w:rsidP="00EE11C3">
            <w:pPr>
              <w:keepNext/>
              <w:keepLines/>
              <w:spacing w:after="0"/>
              <w:rPr>
                <w:ins w:id="1031" w:author="Huawei" w:date="2022-01-04T10:08:00Z"/>
                <w:rFonts w:ascii="Arial" w:eastAsia="宋体" w:hAnsi="Arial"/>
                <w:sz w:val="18"/>
                <w:lang w:val="en-US" w:eastAsia="zh-CN"/>
              </w:rPr>
            </w:pPr>
          </w:p>
        </w:tc>
        <w:tc>
          <w:tcPr>
            <w:tcW w:w="0" w:type="auto"/>
            <w:vMerge/>
            <w:shd w:val="clear" w:color="auto" w:fill="auto"/>
            <w:vAlign w:val="center"/>
            <w:hideMark/>
          </w:tcPr>
          <w:p w14:paraId="5B1B4077" w14:textId="77777777" w:rsidR="00FE54E5" w:rsidRPr="00A754D0" w:rsidRDefault="00FE54E5" w:rsidP="00EE11C3">
            <w:pPr>
              <w:keepNext/>
              <w:keepLines/>
              <w:spacing w:after="0"/>
              <w:rPr>
                <w:ins w:id="1032" w:author="Huawei" w:date="2022-01-04T10:08:00Z"/>
                <w:rFonts w:ascii="Arial" w:eastAsia="宋体" w:hAnsi="Arial"/>
                <w:sz w:val="18"/>
                <w:lang w:val="en-US" w:eastAsia="zh-CN"/>
              </w:rPr>
            </w:pPr>
          </w:p>
        </w:tc>
        <w:tc>
          <w:tcPr>
            <w:tcW w:w="0" w:type="auto"/>
            <w:shd w:val="clear" w:color="auto" w:fill="auto"/>
            <w:vAlign w:val="center"/>
            <w:hideMark/>
          </w:tcPr>
          <w:p w14:paraId="3F850360" w14:textId="77777777" w:rsidR="00FE54E5" w:rsidRPr="00A754D0" w:rsidRDefault="00FE54E5" w:rsidP="00EE11C3">
            <w:pPr>
              <w:keepNext/>
              <w:keepLines/>
              <w:spacing w:after="0"/>
              <w:rPr>
                <w:ins w:id="1033" w:author="Huawei" w:date="2022-01-04T10:08:00Z"/>
                <w:rFonts w:ascii="Arial" w:eastAsia="宋体" w:hAnsi="Arial"/>
                <w:sz w:val="18"/>
                <w:lang w:val="en-US" w:eastAsia="zh-CN"/>
              </w:rPr>
            </w:pPr>
            <w:ins w:id="1034" w:author="Huawei" w:date="2022-01-04T10:08:00Z">
              <w:r w:rsidRPr="00A754D0">
                <w:rPr>
                  <w:rFonts w:ascii="Arial" w:eastAsia="宋体" w:hAnsi="Arial"/>
                  <w:sz w:val="18"/>
                  <w:lang w:eastAsia="zh-CN"/>
                </w:rPr>
                <w:t>First OFDM symbol in the PRB used for CSI-RS</w:t>
              </w:r>
            </w:ins>
          </w:p>
        </w:tc>
        <w:tc>
          <w:tcPr>
            <w:tcW w:w="0" w:type="auto"/>
          </w:tcPr>
          <w:p w14:paraId="6CDF5FA0" w14:textId="77777777" w:rsidR="00FE54E5" w:rsidRPr="00A754D0" w:rsidRDefault="00FE54E5" w:rsidP="00EE11C3">
            <w:pPr>
              <w:keepNext/>
              <w:keepLines/>
              <w:spacing w:after="0"/>
              <w:jc w:val="center"/>
              <w:rPr>
                <w:ins w:id="1035" w:author="Huawei" w:date="2022-01-04T11:44:00Z"/>
                <w:rFonts w:ascii="Arial" w:eastAsia="宋体" w:hAnsi="Arial" w:cs="Arial"/>
                <w:sz w:val="18"/>
                <w:szCs w:val="18"/>
                <w:lang w:val="en-US" w:eastAsia="zh-CN"/>
              </w:rPr>
            </w:pPr>
          </w:p>
        </w:tc>
        <w:tc>
          <w:tcPr>
            <w:tcW w:w="0" w:type="auto"/>
            <w:shd w:val="clear" w:color="auto" w:fill="auto"/>
            <w:vAlign w:val="center"/>
            <w:hideMark/>
          </w:tcPr>
          <w:p w14:paraId="50647097" w14:textId="77777777" w:rsidR="00FE54E5" w:rsidRPr="00A754D0" w:rsidRDefault="00FE54E5" w:rsidP="00EE11C3">
            <w:pPr>
              <w:keepNext/>
              <w:keepLines/>
              <w:spacing w:after="0"/>
              <w:jc w:val="center"/>
              <w:rPr>
                <w:ins w:id="1036" w:author="Huawei" w:date="2022-01-04T10:08:00Z"/>
                <w:rFonts w:ascii="Arial" w:eastAsia="宋体" w:hAnsi="Arial" w:cs="Arial"/>
                <w:sz w:val="18"/>
                <w:szCs w:val="18"/>
                <w:lang w:val="en-US" w:eastAsia="zh-CN"/>
              </w:rPr>
            </w:pPr>
            <w:ins w:id="1037" w:author="Huawei" w:date="2022-01-04T10:08:00Z">
              <w:r w:rsidRPr="00A754D0">
                <w:rPr>
                  <w:rFonts w:ascii="Arial" w:eastAsia="宋体" w:hAnsi="Arial" w:cs="Arial"/>
                  <w:sz w:val="18"/>
                  <w:szCs w:val="18"/>
                  <w:lang w:eastAsia="zh-CN"/>
                </w:rPr>
                <w:t>l</w:t>
              </w:r>
              <w:r w:rsidRPr="00A754D0">
                <w:rPr>
                  <w:rFonts w:ascii="Arial" w:eastAsia="宋体" w:hAnsi="Arial" w:cs="Arial"/>
                  <w:sz w:val="18"/>
                  <w:szCs w:val="18"/>
                  <w:vertAlign w:val="subscript"/>
                  <w:lang w:eastAsia="zh-CN"/>
                </w:rPr>
                <w:t>0</w:t>
              </w:r>
              <w:r w:rsidRPr="00A754D0">
                <w:rPr>
                  <w:rFonts w:ascii="Arial" w:eastAsia="宋体" w:hAnsi="Arial" w:cs="Arial"/>
                  <w:sz w:val="18"/>
                  <w:szCs w:val="18"/>
                  <w:lang w:eastAsia="zh-CN"/>
                </w:rPr>
                <w:t xml:space="preserve"> = 12</w:t>
              </w:r>
            </w:ins>
          </w:p>
        </w:tc>
      </w:tr>
      <w:tr w:rsidR="00FE54E5" w:rsidRPr="00A754D0" w14:paraId="35876385" w14:textId="77777777" w:rsidTr="00EE11C3">
        <w:trPr>
          <w:trHeight w:val="20"/>
          <w:ins w:id="1038" w:author="Huawei" w:date="2022-01-04T10:08:00Z"/>
        </w:trPr>
        <w:tc>
          <w:tcPr>
            <w:tcW w:w="0" w:type="auto"/>
            <w:vMerge/>
            <w:vAlign w:val="center"/>
            <w:hideMark/>
          </w:tcPr>
          <w:p w14:paraId="102E864A" w14:textId="77777777" w:rsidR="00FE54E5" w:rsidRPr="00A754D0" w:rsidRDefault="00FE54E5" w:rsidP="00EE11C3">
            <w:pPr>
              <w:keepNext/>
              <w:keepLines/>
              <w:spacing w:after="0"/>
              <w:rPr>
                <w:ins w:id="1039" w:author="Huawei" w:date="2022-01-04T10:08:00Z"/>
                <w:rFonts w:ascii="Arial" w:eastAsia="宋体" w:hAnsi="Arial"/>
                <w:sz w:val="18"/>
                <w:lang w:val="en-US" w:eastAsia="zh-CN"/>
              </w:rPr>
            </w:pPr>
          </w:p>
        </w:tc>
        <w:tc>
          <w:tcPr>
            <w:tcW w:w="0" w:type="auto"/>
            <w:vMerge/>
            <w:vAlign w:val="center"/>
            <w:hideMark/>
          </w:tcPr>
          <w:p w14:paraId="63E275A9" w14:textId="77777777" w:rsidR="00FE54E5" w:rsidRPr="00A754D0" w:rsidRDefault="00FE54E5" w:rsidP="00EE11C3">
            <w:pPr>
              <w:keepNext/>
              <w:keepLines/>
              <w:spacing w:after="0"/>
              <w:rPr>
                <w:ins w:id="1040" w:author="Huawei" w:date="2022-01-04T10:08:00Z"/>
                <w:rFonts w:ascii="Arial" w:eastAsia="宋体" w:hAnsi="Arial"/>
                <w:sz w:val="18"/>
                <w:lang w:val="en-US" w:eastAsia="zh-CN"/>
              </w:rPr>
            </w:pPr>
          </w:p>
        </w:tc>
        <w:tc>
          <w:tcPr>
            <w:tcW w:w="0" w:type="auto"/>
            <w:shd w:val="clear" w:color="auto" w:fill="auto"/>
            <w:vAlign w:val="center"/>
            <w:hideMark/>
          </w:tcPr>
          <w:p w14:paraId="01C8B7C1" w14:textId="77777777" w:rsidR="00FE54E5" w:rsidRPr="00A754D0" w:rsidRDefault="00FE54E5" w:rsidP="00EE11C3">
            <w:pPr>
              <w:keepNext/>
              <w:keepLines/>
              <w:spacing w:after="0"/>
              <w:rPr>
                <w:ins w:id="1041" w:author="Huawei" w:date="2022-01-04T10:08:00Z"/>
                <w:rFonts w:ascii="Arial" w:eastAsia="宋体" w:hAnsi="Arial"/>
                <w:sz w:val="18"/>
                <w:lang w:val="en-US" w:eastAsia="zh-CN"/>
              </w:rPr>
            </w:pPr>
            <w:ins w:id="1042" w:author="Huawei" w:date="2022-01-04T10:08:00Z">
              <w:r w:rsidRPr="00A754D0">
                <w:rPr>
                  <w:rFonts w:ascii="Arial" w:eastAsia="宋体" w:hAnsi="Arial"/>
                  <w:sz w:val="18"/>
                  <w:lang w:eastAsia="zh-CN"/>
                </w:rPr>
                <w:t>CSI-RS periodicity</w:t>
              </w:r>
            </w:ins>
          </w:p>
        </w:tc>
        <w:tc>
          <w:tcPr>
            <w:tcW w:w="0" w:type="auto"/>
            <w:vAlign w:val="center"/>
          </w:tcPr>
          <w:p w14:paraId="0C3E150C" w14:textId="77777777" w:rsidR="00FE54E5" w:rsidRPr="00A754D0" w:rsidRDefault="00FE54E5" w:rsidP="00EE11C3">
            <w:pPr>
              <w:keepNext/>
              <w:keepLines/>
              <w:spacing w:after="0"/>
              <w:jc w:val="center"/>
              <w:rPr>
                <w:ins w:id="1043" w:author="Huawei" w:date="2022-01-04T11:44:00Z"/>
                <w:rFonts w:ascii="Arial" w:eastAsia="宋体" w:hAnsi="Arial" w:cs="Arial"/>
                <w:sz w:val="18"/>
                <w:szCs w:val="18"/>
                <w:lang w:eastAsia="zh-CN"/>
              </w:rPr>
            </w:pPr>
            <w:ins w:id="1044" w:author="Huawei" w:date="2022-01-04T11:45:00Z">
              <w:r w:rsidRPr="00A754D0">
                <w:rPr>
                  <w:rFonts w:ascii="Arial" w:eastAsia="宋体" w:hAnsi="Arial" w:cs="Arial"/>
                  <w:sz w:val="18"/>
                  <w:szCs w:val="18"/>
                  <w:lang w:eastAsia="zh-CN"/>
                </w:rPr>
                <w:t>Slots</w:t>
              </w:r>
            </w:ins>
          </w:p>
        </w:tc>
        <w:tc>
          <w:tcPr>
            <w:tcW w:w="0" w:type="auto"/>
            <w:shd w:val="clear" w:color="auto" w:fill="auto"/>
            <w:vAlign w:val="center"/>
            <w:hideMark/>
          </w:tcPr>
          <w:p w14:paraId="44BA2E1A" w14:textId="77777777" w:rsidR="00FE54E5" w:rsidRPr="00A754D0" w:rsidRDefault="00FE54E5" w:rsidP="00EE11C3">
            <w:pPr>
              <w:keepNext/>
              <w:keepLines/>
              <w:spacing w:after="0"/>
              <w:jc w:val="center"/>
              <w:rPr>
                <w:ins w:id="1045" w:author="Huawei" w:date="2022-01-04T10:08:00Z"/>
                <w:rFonts w:ascii="Arial" w:eastAsia="宋体" w:hAnsi="Arial" w:cs="Arial"/>
                <w:sz w:val="18"/>
                <w:szCs w:val="18"/>
                <w:lang w:val="en-US" w:eastAsia="zh-CN"/>
              </w:rPr>
            </w:pPr>
            <w:ins w:id="1046" w:author="Huawei" w:date="2022-01-04T10:42:00Z">
              <w:r>
                <w:rPr>
                  <w:rFonts w:ascii="Arial" w:eastAsia="宋体" w:hAnsi="Arial" w:cs="Arial"/>
                  <w:sz w:val="18"/>
                  <w:szCs w:val="18"/>
                  <w:lang w:eastAsia="zh-CN"/>
                </w:rPr>
                <w:t>16</w:t>
              </w:r>
            </w:ins>
            <w:ins w:id="1047" w:author="Huawei" w:date="2022-01-04T10:08:00Z">
              <w:r w:rsidRPr="00A754D0">
                <w:rPr>
                  <w:rFonts w:ascii="Arial" w:eastAsia="宋体" w:hAnsi="Arial" w:cs="Arial"/>
                  <w:sz w:val="18"/>
                  <w:szCs w:val="18"/>
                  <w:lang w:eastAsia="zh-CN"/>
                </w:rPr>
                <w:t>0</w:t>
              </w:r>
            </w:ins>
          </w:p>
        </w:tc>
      </w:tr>
      <w:tr w:rsidR="00FE54E5" w:rsidRPr="00A754D0" w14:paraId="5386F6A8" w14:textId="77777777" w:rsidTr="00EE11C3">
        <w:trPr>
          <w:trHeight w:val="20"/>
          <w:ins w:id="1048" w:author="Huawei" w:date="2022-01-04T10:08:00Z"/>
        </w:trPr>
        <w:tc>
          <w:tcPr>
            <w:tcW w:w="0" w:type="auto"/>
            <w:vMerge/>
            <w:vAlign w:val="center"/>
            <w:hideMark/>
          </w:tcPr>
          <w:p w14:paraId="2601A5D5" w14:textId="77777777" w:rsidR="00FE54E5" w:rsidRPr="00A754D0" w:rsidRDefault="00FE54E5" w:rsidP="00EE11C3">
            <w:pPr>
              <w:keepNext/>
              <w:keepLines/>
              <w:spacing w:after="0"/>
              <w:rPr>
                <w:ins w:id="1049" w:author="Huawei" w:date="2022-01-04T10:08:00Z"/>
                <w:rFonts w:ascii="Arial" w:eastAsia="宋体" w:hAnsi="Arial"/>
                <w:sz w:val="18"/>
                <w:lang w:val="en-US" w:eastAsia="zh-CN"/>
              </w:rPr>
            </w:pPr>
          </w:p>
        </w:tc>
        <w:tc>
          <w:tcPr>
            <w:tcW w:w="0" w:type="auto"/>
            <w:vMerge/>
            <w:vAlign w:val="center"/>
            <w:hideMark/>
          </w:tcPr>
          <w:p w14:paraId="28439EEB" w14:textId="77777777" w:rsidR="00FE54E5" w:rsidRPr="00A754D0" w:rsidRDefault="00FE54E5" w:rsidP="00EE11C3">
            <w:pPr>
              <w:keepNext/>
              <w:keepLines/>
              <w:spacing w:after="0"/>
              <w:rPr>
                <w:ins w:id="1050" w:author="Huawei" w:date="2022-01-04T10:08:00Z"/>
                <w:rFonts w:ascii="Arial" w:eastAsia="宋体" w:hAnsi="Arial"/>
                <w:sz w:val="18"/>
                <w:lang w:val="en-US" w:eastAsia="zh-CN"/>
              </w:rPr>
            </w:pPr>
          </w:p>
        </w:tc>
        <w:tc>
          <w:tcPr>
            <w:tcW w:w="0" w:type="auto"/>
            <w:shd w:val="clear" w:color="auto" w:fill="auto"/>
            <w:vAlign w:val="center"/>
            <w:hideMark/>
          </w:tcPr>
          <w:p w14:paraId="45345C3C" w14:textId="77777777" w:rsidR="00FE54E5" w:rsidRPr="00A754D0" w:rsidRDefault="00FE54E5" w:rsidP="00EE11C3">
            <w:pPr>
              <w:keepNext/>
              <w:keepLines/>
              <w:spacing w:after="0"/>
              <w:rPr>
                <w:ins w:id="1051" w:author="Huawei" w:date="2022-01-04T10:08:00Z"/>
                <w:rFonts w:ascii="Arial" w:eastAsia="宋体" w:hAnsi="Arial"/>
                <w:sz w:val="18"/>
                <w:lang w:val="en-US" w:eastAsia="zh-CN"/>
              </w:rPr>
            </w:pPr>
            <w:ins w:id="1052" w:author="Huawei" w:date="2022-01-04T10:08:00Z">
              <w:r w:rsidRPr="00A754D0">
                <w:rPr>
                  <w:rFonts w:ascii="Arial" w:eastAsia="宋体" w:hAnsi="Arial"/>
                  <w:sz w:val="18"/>
                  <w:lang w:eastAsia="zh-CN"/>
                </w:rPr>
                <w:t>CSI-RS offset</w:t>
              </w:r>
            </w:ins>
          </w:p>
        </w:tc>
        <w:tc>
          <w:tcPr>
            <w:tcW w:w="0" w:type="auto"/>
            <w:vAlign w:val="center"/>
          </w:tcPr>
          <w:p w14:paraId="04C352DA" w14:textId="77777777" w:rsidR="00FE54E5" w:rsidRPr="00A754D0" w:rsidRDefault="00FE54E5" w:rsidP="00EE11C3">
            <w:pPr>
              <w:keepNext/>
              <w:keepLines/>
              <w:spacing w:after="0"/>
              <w:jc w:val="center"/>
              <w:rPr>
                <w:ins w:id="1053" w:author="Huawei" w:date="2022-01-04T11:44:00Z"/>
                <w:rFonts w:ascii="Arial" w:eastAsia="宋体" w:hAnsi="Arial" w:cs="Arial"/>
                <w:sz w:val="18"/>
                <w:szCs w:val="18"/>
                <w:lang w:eastAsia="zh-CN"/>
              </w:rPr>
            </w:pPr>
            <w:ins w:id="1054" w:author="Huawei" w:date="2022-01-04T11:45:00Z">
              <w:r w:rsidRPr="00A754D0">
                <w:rPr>
                  <w:rFonts w:ascii="Arial" w:eastAsia="宋体" w:hAnsi="Arial" w:cs="Arial"/>
                  <w:sz w:val="18"/>
                  <w:szCs w:val="18"/>
                  <w:lang w:eastAsia="zh-CN"/>
                </w:rPr>
                <w:t>Slots</w:t>
              </w:r>
            </w:ins>
          </w:p>
        </w:tc>
        <w:tc>
          <w:tcPr>
            <w:tcW w:w="0" w:type="auto"/>
            <w:shd w:val="clear" w:color="auto" w:fill="auto"/>
            <w:vAlign w:val="center"/>
            <w:hideMark/>
          </w:tcPr>
          <w:p w14:paraId="544E1BA2" w14:textId="77777777" w:rsidR="00FE54E5" w:rsidRPr="00A754D0" w:rsidRDefault="00FE54E5" w:rsidP="00EE11C3">
            <w:pPr>
              <w:keepNext/>
              <w:keepLines/>
              <w:spacing w:after="0"/>
              <w:jc w:val="center"/>
              <w:rPr>
                <w:ins w:id="1055" w:author="Huawei" w:date="2022-01-04T10:08:00Z"/>
                <w:rFonts w:ascii="Arial" w:eastAsia="宋体" w:hAnsi="Arial" w:cs="Arial"/>
                <w:sz w:val="18"/>
                <w:szCs w:val="18"/>
                <w:lang w:val="en-US" w:eastAsia="zh-CN"/>
              </w:rPr>
            </w:pPr>
            <w:ins w:id="1056" w:author="Huawei" w:date="2022-01-04T10:08:00Z">
              <w:r w:rsidRPr="00A754D0">
                <w:rPr>
                  <w:rFonts w:ascii="Arial" w:eastAsia="宋体" w:hAnsi="Arial" w:cs="Arial"/>
                  <w:sz w:val="18"/>
                  <w:szCs w:val="18"/>
                  <w:lang w:eastAsia="zh-CN"/>
                </w:rPr>
                <w:t>0</w:t>
              </w:r>
            </w:ins>
          </w:p>
        </w:tc>
      </w:tr>
      <w:tr w:rsidR="00FE54E5" w:rsidRPr="00A754D0" w14:paraId="46DD6F1E" w14:textId="77777777" w:rsidTr="00EE11C3">
        <w:trPr>
          <w:trHeight w:val="20"/>
          <w:ins w:id="1057" w:author="Huawei" w:date="2022-01-04T10:08:00Z"/>
        </w:trPr>
        <w:tc>
          <w:tcPr>
            <w:tcW w:w="0" w:type="auto"/>
            <w:vMerge/>
            <w:vAlign w:val="center"/>
            <w:hideMark/>
          </w:tcPr>
          <w:p w14:paraId="7BB17EF1" w14:textId="77777777" w:rsidR="00FE54E5" w:rsidRPr="00A754D0" w:rsidRDefault="00FE54E5" w:rsidP="00EE11C3">
            <w:pPr>
              <w:keepNext/>
              <w:keepLines/>
              <w:spacing w:after="0"/>
              <w:rPr>
                <w:ins w:id="1058" w:author="Huawei" w:date="2022-01-04T10:08:00Z"/>
                <w:rFonts w:ascii="Arial" w:eastAsia="宋体" w:hAnsi="Arial"/>
                <w:sz w:val="18"/>
                <w:lang w:val="en-US" w:eastAsia="zh-CN"/>
              </w:rPr>
            </w:pPr>
          </w:p>
        </w:tc>
        <w:tc>
          <w:tcPr>
            <w:tcW w:w="0" w:type="auto"/>
            <w:vMerge/>
            <w:vAlign w:val="center"/>
            <w:hideMark/>
          </w:tcPr>
          <w:p w14:paraId="635FE3AD" w14:textId="77777777" w:rsidR="00FE54E5" w:rsidRPr="00A754D0" w:rsidRDefault="00FE54E5" w:rsidP="00EE11C3">
            <w:pPr>
              <w:keepNext/>
              <w:keepLines/>
              <w:spacing w:after="0"/>
              <w:rPr>
                <w:ins w:id="1059" w:author="Huawei" w:date="2022-01-04T10:08:00Z"/>
                <w:rFonts w:ascii="Arial" w:eastAsia="宋体" w:hAnsi="Arial"/>
                <w:sz w:val="18"/>
                <w:lang w:val="en-US" w:eastAsia="zh-CN"/>
              </w:rPr>
            </w:pPr>
          </w:p>
        </w:tc>
        <w:tc>
          <w:tcPr>
            <w:tcW w:w="0" w:type="auto"/>
            <w:shd w:val="clear" w:color="auto" w:fill="auto"/>
            <w:vAlign w:val="center"/>
            <w:hideMark/>
          </w:tcPr>
          <w:p w14:paraId="70AE5510" w14:textId="77777777" w:rsidR="00FE54E5" w:rsidRPr="00A754D0" w:rsidRDefault="00FE54E5" w:rsidP="00EE11C3">
            <w:pPr>
              <w:keepNext/>
              <w:keepLines/>
              <w:spacing w:after="0"/>
              <w:rPr>
                <w:ins w:id="1060" w:author="Huawei" w:date="2022-01-04T10:08:00Z"/>
                <w:rFonts w:ascii="Arial" w:eastAsia="宋体" w:hAnsi="Arial"/>
                <w:sz w:val="18"/>
                <w:lang w:val="en-US" w:eastAsia="zh-CN"/>
              </w:rPr>
            </w:pPr>
            <w:ins w:id="1061" w:author="Huawei" w:date="2022-01-04T10:08:00Z">
              <w:r w:rsidRPr="00A754D0">
                <w:rPr>
                  <w:rFonts w:ascii="Arial" w:eastAsia="宋体" w:hAnsi="Arial"/>
                  <w:sz w:val="18"/>
                  <w:lang w:eastAsia="zh-CN"/>
                </w:rPr>
                <w:t>QCL info</w:t>
              </w:r>
            </w:ins>
          </w:p>
        </w:tc>
        <w:tc>
          <w:tcPr>
            <w:tcW w:w="0" w:type="auto"/>
          </w:tcPr>
          <w:p w14:paraId="6B023242" w14:textId="77777777" w:rsidR="00FE54E5" w:rsidRPr="00A754D0" w:rsidRDefault="00FE54E5" w:rsidP="00EE11C3">
            <w:pPr>
              <w:keepNext/>
              <w:keepLines/>
              <w:spacing w:after="0"/>
              <w:jc w:val="center"/>
              <w:rPr>
                <w:ins w:id="1062" w:author="Huawei" w:date="2022-01-04T11:44:00Z"/>
                <w:rFonts w:ascii="Arial" w:eastAsia="宋体" w:hAnsi="Arial"/>
                <w:sz w:val="18"/>
                <w:lang w:val="en-US" w:eastAsia="zh-CN"/>
              </w:rPr>
            </w:pPr>
          </w:p>
        </w:tc>
        <w:tc>
          <w:tcPr>
            <w:tcW w:w="0" w:type="auto"/>
            <w:shd w:val="clear" w:color="auto" w:fill="auto"/>
            <w:vAlign w:val="center"/>
            <w:hideMark/>
          </w:tcPr>
          <w:p w14:paraId="4E4EFA19" w14:textId="77777777" w:rsidR="00FE54E5" w:rsidRPr="00A754D0" w:rsidRDefault="00FE54E5" w:rsidP="00EE11C3">
            <w:pPr>
              <w:keepNext/>
              <w:keepLines/>
              <w:spacing w:after="0"/>
              <w:jc w:val="center"/>
              <w:rPr>
                <w:ins w:id="1063" w:author="Huawei" w:date="2022-01-04T10:08:00Z"/>
                <w:rFonts w:ascii="Arial" w:eastAsia="宋体" w:hAnsi="Arial" w:cs="Arial"/>
                <w:sz w:val="18"/>
                <w:szCs w:val="18"/>
                <w:lang w:val="en-US" w:eastAsia="zh-CN"/>
              </w:rPr>
            </w:pPr>
            <w:ins w:id="1064" w:author="Huawei" w:date="2022-01-04T10:08:00Z">
              <w:r w:rsidRPr="00A754D0">
                <w:rPr>
                  <w:rFonts w:ascii="Arial" w:eastAsia="宋体" w:hAnsi="Arial" w:cs="Arial"/>
                  <w:sz w:val="18"/>
                  <w:szCs w:val="18"/>
                  <w:lang w:eastAsia="zh-CN"/>
                </w:rPr>
                <w:t>TCI state #0</w:t>
              </w:r>
            </w:ins>
          </w:p>
        </w:tc>
      </w:tr>
      <w:tr w:rsidR="00FE54E5" w:rsidRPr="00A754D0" w14:paraId="07784218" w14:textId="77777777" w:rsidTr="00EE11C3">
        <w:trPr>
          <w:trHeight w:val="20"/>
          <w:ins w:id="1065" w:author="Huawei_revised" w:date="2022-03-01T16:22:00Z"/>
        </w:trPr>
        <w:tc>
          <w:tcPr>
            <w:tcW w:w="0" w:type="auto"/>
            <w:vMerge/>
            <w:vAlign w:val="center"/>
          </w:tcPr>
          <w:p w14:paraId="37FCAA2A" w14:textId="77777777" w:rsidR="00FE54E5" w:rsidRPr="00A754D0" w:rsidRDefault="00FE54E5" w:rsidP="00EE11C3">
            <w:pPr>
              <w:keepNext/>
              <w:keepLines/>
              <w:spacing w:after="0"/>
              <w:rPr>
                <w:ins w:id="1066" w:author="Huawei_revised" w:date="2022-03-01T16:22:00Z"/>
                <w:rFonts w:ascii="Arial" w:eastAsia="宋体" w:hAnsi="Arial"/>
                <w:sz w:val="18"/>
                <w:lang w:val="en-US" w:eastAsia="zh-CN"/>
              </w:rPr>
            </w:pPr>
          </w:p>
        </w:tc>
        <w:tc>
          <w:tcPr>
            <w:tcW w:w="0" w:type="auto"/>
            <w:vMerge w:val="restart"/>
            <w:vAlign w:val="center"/>
          </w:tcPr>
          <w:p w14:paraId="7318E60C" w14:textId="77777777" w:rsidR="00FE54E5" w:rsidRPr="00A754D0" w:rsidRDefault="00FE54E5" w:rsidP="00EE11C3">
            <w:pPr>
              <w:keepNext/>
              <w:keepLines/>
              <w:spacing w:after="0"/>
              <w:rPr>
                <w:ins w:id="1067" w:author="Huawei_revised" w:date="2022-03-01T16:22:00Z"/>
                <w:rFonts w:ascii="Arial" w:eastAsia="宋体" w:hAnsi="Arial"/>
                <w:sz w:val="18"/>
                <w:lang w:val="en-US" w:eastAsia="zh-CN"/>
              </w:rPr>
            </w:pPr>
            <w:ins w:id="1068" w:author="Huawei" w:date="2022-01-04T10:08:00Z">
              <w:r w:rsidRPr="00A754D0">
                <w:rPr>
                  <w:rFonts w:ascii="Arial" w:eastAsia="宋体" w:hAnsi="Arial"/>
                  <w:sz w:val="18"/>
                  <w:lang w:eastAsia="zh-CN"/>
                </w:rPr>
                <w:t>Resource set #</w:t>
              </w:r>
            </w:ins>
            <w:ins w:id="1069" w:author="Huawei_revised" w:date="2022-03-01T15:37:00Z">
              <w:r>
                <w:rPr>
                  <w:rFonts w:ascii="Arial" w:eastAsia="宋体" w:hAnsi="Arial"/>
                  <w:sz w:val="18"/>
                  <w:lang w:eastAsia="zh-CN"/>
                </w:rPr>
                <w:t>6</w:t>
              </w:r>
            </w:ins>
          </w:p>
        </w:tc>
        <w:tc>
          <w:tcPr>
            <w:tcW w:w="0" w:type="auto"/>
            <w:shd w:val="clear" w:color="auto" w:fill="auto"/>
            <w:vAlign w:val="center"/>
          </w:tcPr>
          <w:p w14:paraId="1D3E3D91" w14:textId="77777777" w:rsidR="00FE54E5" w:rsidRPr="00A754D0" w:rsidRDefault="00FE54E5" w:rsidP="00EE11C3">
            <w:pPr>
              <w:keepNext/>
              <w:keepLines/>
              <w:spacing w:after="0"/>
              <w:rPr>
                <w:ins w:id="1070" w:author="Huawei_revised" w:date="2022-03-01T16:22:00Z"/>
                <w:rFonts w:ascii="Arial" w:eastAsia="宋体" w:hAnsi="Arial"/>
                <w:sz w:val="18"/>
                <w:lang w:eastAsia="zh-CN"/>
              </w:rPr>
            </w:pPr>
            <w:ins w:id="1071" w:author="Huawei_revised" w:date="2022-03-01T16:23:00Z">
              <w:r w:rsidRPr="008D0DB6">
                <w:rPr>
                  <w:rFonts w:ascii="Arial" w:eastAsia="宋体" w:hAnsi="Arial"/>
                  <w:sz w:val="18"/>
                  <w:lang w:eastAsia="zh-CN"/>
                </w:rPr>
                <w:t>First subcarrier index in the PRB used for CSI-RS (</w:t>
              </w:r>
              <w:r w:rsidRPr="008D0DB6">
                <w:rPr>
                  <w:rFonts w:ascii="Arial" w:eastAsia="宋体" w:hAnsi="Arial"/>
                  <w:i/>
                  <w:sz w:val="18"/>
                  <w:lang w:eastAsia="zh-CN"/>
                </w:rPr>
                <w:t>k0</w:t>
              </w:r>
              <w:r w:rsidRPr="008D0DB6">
                <w:rPr>
                  <w:rFonts w:ascii="Arial" w:eastAsia="宋体" w:hAnsi="Arial"/>
                  <w:sz w:val="18"/>
                  <w:lang w:eastAsia="zh-CN"/>
                </w:rPr>
                <w:t>)</w:t>
              </w:r>
            </w:ins>
          </w:p>
        </w:tc>
        <w:tc>
          <w:tcPr>
            <w:tcW w:w="0" w:type="auto"/>
          </w:tcPr>
          <w:p w14:paraId="77CCAA08" w14:textId="77777777" w:rsidR="00FE54E5" w:rsidRPr="00A754D0" w:rsidRDefault="00FE54E5" w:rsidP="00EE11C3">
            <w:pPr>
              <w:keepNext/>
              <w:keepLines/>
              <w:spacing w:after="0"/>
              <w:jc w:val="center"/>
              <w:rPr>
                <w:ins w:id="1072" w:author="Huawei_revised" w:date="2022-03-01T16:22:00Z"/>
                <w:rFonts w:ascii="Arial" w:eastAsia="宋体" w:hAnsi="Arial"/>
                <w:sz w:val="18"/>
                <w:lang w:val="en-US" w:eastAsia="zh-CN"/>
              </w:rPr>
            </w:pPr>
          </w:p>
        </w:tc>
        <w:tc>
          <w:tcPr>
            <w:tcW w:w="0" w:type="auto"/>
            <w:shd w:val="clear" w:color="auto" w:fill="auto"/>
            <w:vAlign w:val="center"/>
          </w:tcPr>
          <w:p w14:paraId="01A3E441" w14:textId="77777777" w:rsidR="00FE54E5" w:rsidRPr="00A754D0" w:rsidRDefault="00FE54E5" w:rsidP="00EE11C3">
            <w:pPr>
              <w:keepNext/>
              <w:keepLines/>
              <w:spacing w:after="0"/>
              <w:jc w:val="center"/>
              <w:rPr>
                <w:ins w:id="1073" w:author="Huawei_revised" w:date="2022-03-01T16:22:00Z"/>
                <w:rFonts w:ascii="Arial" w:eastAsia="宋体" w:hAnsi="Arial" w:cs="Arial"/>
                <w:sz w:val="18"/>
                <w:szCs w:val="18"/>
                <w:lang w:eastAsia="zh-CN"/>
              </w:rPr>
            </w:pPr>
            <w:ins w:id="1074" w:author="Huawei_revised" w:date="2022-03-01T16:24:00Z">
              <w:r>
                <w:rPr>
                  <w:rFonts w:ascii="Arial" w:eastAsia="宋体" w:hAnsi="Arial" w:cs="Arial"/>
                  <w:sz w:val="18"/>
                  <w:szCs w:val="18"/>
                  <w:lang w:eastAsia="zh-CN"/>
                </w:rPr>
                <w:t>2</w:t>
              </w:r>
            </w:ins>
          </w:p>
        </w:tc>
      </w:tr>
      <w:tr w:rsidR="00FE54E5" w:rsidRPr="00A754D0" w14:paraId="5EB75F82" w14:textId="77777777" w:rsidTr="00EE11C3">
        <w:trPr>
          <w:trHeight w:val="20"/>
          <w:ins w:id="1075" w:author="Huawei" w:date="2022-01-04T10:08:00Z"/>
        </w:trPr>
        <w:tc>
          <w:tcPr>
            <w:tcW w:w="0" w:type="auto"/>
            <w:vMerge/>
            <w:vAlign w:val="center"/>
            <w:hideMark/>
          </w:tcPr>
          <w:p w14:paraId="2B8C5A34" w14:textId="77777777" w:rsidR="00FE54E5" w:rsidRPr="00A754D0" w:rsidRDefault="00FE54E5" w:rsidP="00EE11C3">
            <w:pPr>
              <w:keepNext/>
              <w:keepLines/>
              <w:spacing w:after="0"/>
              <w:rPr>
                <w:ins w:id="1076" w:author="Huawei" w:date="2022-01-04T10:08:00Z"/>
                <w:rFonts w:ascii="Arial" w:eastAsia="宋体" w:hAnsi="Arial"/>
                <w:sz w:val="18"/>
                <w:lang w:val="en-US" w:eastAsia="zh-CN"/>
              </w:rPr>
            </w:pPr>
          </w:p>
        </w:tc>
        <w:tc>
          <w:tcPr>
            <w:tcW w:w="0" w:type="auto"/>
            <w:vMerge/>
            <w:shd w:val="clear" w:color="auto" w:fill="auto"/>
            <w:vAlign w:val="center"/>
            <w:hideMark/>
          </w:tcPr>
          <w:p w14:paraId="426D46CF" w14:textId="77777777" w:rsidR="00FE54E5" w:rsidRPr="00A754D0" w:rsidRDefault="00FE54E5" w:rsidP="00EE11C3">
            <w:pPr>
              <w:keepNext/>
              <w:keepLines/>
              <w:spacing w:after="0"/>
              <w:rPr>
                <w:ins w:id="1077" w:author="Huawei" w:date="2022-01-04T10:08:00Z"/>
                <w:rFonts w:ascii="Arial" w:eastAsia="宋体" w:hAnsi="Arial"/>
                <w:sz w:val="18"/>
                <w:lang w:val="en-US" w:eastAsia="zh-CN"/>
              </w:rPr>
            </w:pPr>
          </w:p>
        </w:tc>
        <w:tc>
          <w:tcPr>
            <w:tcW w:w="0" w:type="auto"/>
            <w:shd w:val="clear" w:color="auto" w:fill="auto"/>
            <w:vAlign w:val="center"/>
            <w:hideMark/>
          </w:tcPr>
          <w:p w14:paraId="75424116" w14:textId="77777777" w:rsidR="00FE54E5" w:rsidRPr="00A754D0" w:rsidRDefault="00FE54E5" w:rsidP="00EE11C3">
            <w:pPr>
              <w:keepNext/>
              <w:keepLines/>
              <w:spacing w:after="0"/>
              <w:rPr>
                <w:ins w:id="1078" w:author="Huawei" w:date="2022-01-04T10:08:00Z"/>
                <w:rFonts w:ascii="Arial" w:eastAsia="宋体" w:hAnsi="Arial"/>
                <w:sz w:val="18"/>
                <w:lang w:val="en-US" w:eastAsia="zh-CN"/>
              </w:rPr>
            </w:pPr>
            <w:ins w:id="1079" w:author="Huawei" w:date="2022-01-04T10:08:00Z">
              <w:r w:rsidRPr="00A754D0">
                <w:rPr>
                  <w:rFonts w:ascii="Arial" w:eastAsia="宋体" w:hAnsi="Arial"/>
                  <w:sz w:val="18"/>
                  <w:lang w:eastAsia="zh-CN"/>
                </w:rPr>
                <w:t>First OFDM symbol in the PRB used for CSI-RS</w:t>
              </w:r>
            </w:ins>
          </w:p>
        </w:tc>
        <w:tc>
          <w:tcPr>
            <w:tcW w:w="0" w:type="auto"/>
          </w:tcPr>
          <w:p w14:paraId="09C7CEE6" w14:textId="77777777" w:rsidR="00FE54E5" w:rsidRPr="00A754D0" w:rsidRDefault="00FE54E5" w:rsidP="00EE11C3">
            <w:pPr>
              <w:keepNext/>
              <w:keepLines/>
              <w:spacing w:after="0"/>
              <w:jc w:val="center"/>
              <w:rPr>
                <w:ins w:id="1080" w:author="Huawei" w:date="2022-01-04T11:44:00Z"/>
                <w:rFonts w:ascii="Arial" w:eastAsia="宋体" w:hAnsi="Arial"/>
                <w:sz w:val="18"/>
                <w:lang w:val="en-US" w:eastAsia="zh-CN"/>
              </w:rPr>
            </w:pPr>
          </w:p>
        </w:tc>
        <w:tc>
          <w:tcPr>
            <w:tcW w:w="0" w:type="auto"/>
            <w:shd w:val="clear" w:color="auto" w:fill="auto"/>
            <w:vAlign w:val="center"/>
            <w:hideMark/>
          </w:tcPr>
          <w:p w14:paraId="5159023B" w14:textId="77777777" w:rsidR="00FE54E5" w:rsidRPr="00A754D0" w:rsidRDefault="00FE54E5" w:rsidP="00EE11C3">
            <w:pPr>
              <w:keepNext/>
              <w:keepLines/>
              <w:spacing w:after="0"/>
              <w:jc w:val="center"/>
              <w:rPr>
                <w:ins w:id="1081" w:author="Huawei" w:date="2022-01-04T10:08:00Z"/>
                <w:rFonts w:ascii="Arial" w:eastAsia="宋体" w:hAnsi="Arial" w:cs="Arial"/>
                <w:sz w:val="18"/>
                <w:szCs w:val="18"/>
                <w:lang w:val="en-US" w:eastAsia="zh-CN"/>
              </w:rPr>
            </w:pPr>
            <w:ins w:id="1082" w:author="Huawei" w:date="2022-01-04T10:08:00Z">
              <w:r w:rsidRPr="00A754D0">
                <w:rPr>
                  <w:rFonts w:ascii="Arial" w:eastAsia="宋体" w:hAnsi="Arial" w:cs="Arial"/>
                  <w:sz w:val="18"/>
                  <w:szCs w:val="18"/>
                  <w:lang w:eastAsia="zh-CN"/>
                </w:rPr>
                <w:t xml:space="preserve">l0 = </w:t>
              </w:r>
            </w:ins>
            <w:ins w:id="1083" w:author="Huawei_revised" w:date="2022-03-01T16:41:00Z">
              <w:r>
                <w:rPr>
                  <w:rFonts w:ascii="Arial" w:eastAsia="宋体" w:hAnsi="Arial" w:cs="Arial"/>
                  <w:sz w:val="18"/>
                  <w:szCs w:val="18"/>
                  <w:lang w:eastAsia="zh-CN"/>
                </w:rPr>
                <w:t>12</w:t>
              </w:r>
            </w:ins>
          </w:p>
        </w:tc>
      </w:tr>
      <w:tr w:rsidR="00FE54E5" w:rsidRPr="00A754D0" w14:paraId="7A8989D4" w14:textId="77777777" w:rsidTr="00EE11C3">
        <w:trPr>
          <w:trHeight w:val="20"/>
          <w:ins w:id="1084" w:author="Huawei" w:date="2022-01-04T10:08:00Z"/>
        </w:trPr>
        <w:tc>
          <w:tcPr>
            <w:tcW w:w="0" w:type="auto"/>
            <w:vMerge/>
            <w:vAlign w:val="center"/>
            <w:hideMark/>
          </w:tcPr>
          <w:p w14:paraId="3BD7E268" w14:textId="77777777" w:rsidR="00FE54E5" w:rsidRPr="00A754D0" w:rsidRDefault="00FE54E5" w:rsidP="00EE11C3">
            <w:pPr>
              <w:keepNext/>
              <w:keepLines/>
              <w:spacing w:after="0"/>
              <w:rPr>
                <w:ins w:id="1085" w:author="Huawei" w:date="2022-01-04T10:08:00Z"/>
                <w:rFonts w:ascii="Arial" w:eastAsia="宋体" w:hAnsi="Arial"/>
                <w:sz w:val="18"/>
                <w:lang w:val="en-US" w:eastAsia="zh-CN"/>
              </w:rPr>
            </w:pPr>
          </w:p>
        </w:tc>
        <w:tc>
          <w:tcPr>
            <w:tcW w:w="0" w:type="auto"/>
            <w:vMerge/>
            <w:vAlign w:val="center"/>
            <w:hideMark/>
          </w:tcPr>
          <w:p w14:paraId="64158400" w14:textId="77777777" w:rsidR="00FE54E5" w:rsidRPr="00A754D0" w:rsidRDefault="00FE54E5" w:rsidP="00EE11C3">
            <w:pPr>
              <w:keepNext/>
              <w:keepLines/>
              <w:spacing w:after="0"/>
              <w:rPr>
                <w:ins w:id="1086" w:author="Huawei" w:date="2022-01-04T10:08:00Z"/>
                <w:rFonts w:ascii="Arial" w:eastAsia="宋体" w:hAnsi="Arial"/>
                <w:sz w:val="18"/>
                <w:lang w:val="en-US" w:eastAsia="zh-CN"/>
              </w:rPr>
            </w:pPr>
          </w:p>
        </w:tc>
        <w:tc>
          <w:tcPr>
            <w:tcW w:w="0" w:type="auto"/>
            <w:shd w:val="clear" w:color="auto" w:fill="auto"/>
            <w:vAlign w:val="center"/>
            <w:hideMark/>
          </w:tcPr>
          <w:p w14:paraId="2875D422" w14:textId="77777777" w:rsidR="00FE54E5" w:rsidRPr="00A754D0" w:rsidRDefault="00FE54E5" w:rsidP="00EE11C3">
            <w:pPr>
              <w:keepNext/>
              <w:keepLines/>
              <w:spacing w:after="0"/>
              <w:rPr>
                <w:ins w:id="1087" w:author="Huawei" w:date="2022-01-04T10:08:00Z"/>
                <w:rFonts w:ascii="Arial" w:eastAsia="宋体" w:hAnsi="Arial"/>
                <w:sz w:val="18"/>
                <w:lang w:val="en-US" w:eastAsia="zh-CN"/>
              </w:rPr>
            </w:pPr>
            <w:ins w:id="1088" w:author="Huawei" w:date="2022-01-04T10:08:00Z">
              <w:r w:rsidRPr="00A754D0">
                <w:rPr>
                  <w:rFonts w:ascii="Arial" w:eastAsia="宋体" w:hAnsi="Arial"/>
                  <w:sz w:val="18"/>
                  <w:lang w:eastAsia="zh-CN"/>
                </w:rPr>
                <w:t>CSI-RS periodicity</w:t>
              </w:r>
            </w:ins>
          </w:p>
        </w:tc>
        <w:tc>
          <w:tcPr>
            <w:tcW w:w="0" w:type="auto"/>
            <w:vAlign w:val="center"/>
          </w:tcPr>
          <w:p w14:paraId="4B57F7EA" w14:textId="77777777" w:rsidR="00FE54E5" w:rsidRPr="00A754D0" w:rsidRDefault="00FE54E5" w:rsidP="00EE11C3">
            <w:pPr>
              <w:keepNext/>
              <w:keepLines/>
              <w:spacing w:after="0"/>
              <w:jc w:val="center"/>
              <w:rPr>
                <w:ins w:id="1089" w:author="Huawei" w:date="2022-01-04T11:44:00Z"/>
                <w:rFonts w:ascii="Arial" w:eastAsia="宋体" w:hAnsi="Arial" w:cs="Arial"/>
                <w:sz w:val="18"/>
                <w:szCs w:val="18"/>
                <w:lang w:eastAsia="zh-CN"/>
              </w:rPr>
            </w:pPr>
            <w:ins w:id="1090" w:author="Huawei" w:date="2022-01-04T11:46:00Z">
              <w:r w:rsidRPr="00A754D0">
                <w:rPr>
                  <w:rFonts w:ascii="Arial" w:eastAsia="宋体" w:hAnsi="Arial" w:cs="Arial"/>
                  <w:sz w:val="18"/>
                  <w:szCs w:val="18"/>
                  <w:lang w:eastAsia="zh-CN"/>
                </w:rPr>
                <w:t>Slots</w:t>
              </w:r>
            </w:ins>
          </w:p>
        </w:tc>
        <w:tc>
          <w:tcPr>
            <w:tcW w:w="0" w:type="auto"/>
            <w:shd w:val="clear" w:color="auto" w:fill="auto"/>
            <w:vAlign w:val="center"/>
            <w:hideMark/>
          </w:tcPr>
          <w:p w14:paraId="08CEA480" w14:textId="77777777" w:rsidR="00FE54E5" w:rsidRPr="00A754D0" w:rsidRDefault="00FE54E5" w:rsidP="00EE11C3">
            <w:pPr>
              <w:keepNext/>
              <w:keepLines/>
              <w:spacing w:after="0"/>
              <w:jc w:val="center"/>
              <w:rPr>
                <w:ins w:id="1091" w:author="Huawei" w:date="2022-01-04T10:08:00Z"/>
                <w:rFonts w:ascii="Arial" w:eastAsia="宋体" w:hAnsi="Arial" w:cs="Arial"/>
                <w:sz w:val="18"/>
                <w:szCs w:val="18"/>
                <w:lang w:val="en-US" w:eastAsia="zh-CN"/>
              </w:rPr>
            </w:pPr>
            <w:ins w:id="1092" w:author="Huawei" w:date="2022-01-04T10:42:00Z">
              <w:r>
                <w:rPr>
                  <w:rFonts w:ascii="Arial" w:eastAsia="宋体" w:hAnsi="Arial" w:cs="Arial"/>
                  <w:sz w:val="18"/>
                  <w:szCs w:val="18"/>
                  <w:lang w:eastAsia="zh-CN"/>
                </w:rPr>
                <w:t>16</w:t>
              </w:r>
            </w:ins>
            <w:ins w:id="1093" w:author="Huawei" w:date="2022-01-04T10:08:00Z">
              <w:r w:rsidRPr="00A754D0">
                <w:rPr>
                  <w:rFonts w:ascii="Arial" w:eastAsia="宋体" w:hAnsi="Arial" w:cs="Arial"/>
                  <w:sz w:val="18"/>
                  <w:szCs w:val="18"/>
                  <w:lang w:eastAsia="zh-CN"/>
                </w:rPr>
                <w:t>0</w:t>
              </w:r>
            </w:ins>
          </w:p>
        </w:tc>
      </w:tr>
      <w:tr w:rsidR="00FE54E5" w:rsidRPr="00A754D0" w14:paraId="451B4DE8" w14:textId="77777777" w:rsidTr="00EE11C3">
        <w:trPr>
          <w:trHeight w:val="20"/>
          <w:ins w:id="1094" w:author="Huawei" w:date="2022-01-04T10:08:00Z"/>
        </w:trPr>
        <w:tc>
          <w:tcPr>
            <w:tcW w:w="0" w:type="auto"/>
            <w:vMerge/>
            <w:vAlign w:val="center"/>
            <w:hideMark/>
          </w:tcPr>
          <w:p w14:paraId="09798739" w14:textId="77777777" w:rsidR="00FE54E5" w:rsidRPr="00A754D0" w:rsidRDefault="00FE54E5" w:rsidP="00EE11C3">
            <w:pPr>
              <w:keepNext/>
              <w:keepLines/>
              <w:spacing w:after="0"/>
              <w:rPr>
                <w:ins w:id="1095" w:author="Huawei" w:date="2022-01-04T10:08:00Z"/>
                <w:rFonts w:ascii="Arial" w:eastAsia="宋体" w:hAnsi="Arial"/>
                <w:sz w:val="18"/>
                <w:lang w:val="en-US" w:eastAsia="zh-CN"/>
              </w:rPr>
            </w:pPr>
          </w:p>
        </w:tc>
        <w:tc>
          <w:tcPr>
            <w:tcW w:w="0" w:type="auto"/>
            <w:vMerge/>
            <w:vAlign w:val="center"/>
            <w:hideMark/>
          </w:tcPr>
          <w:p w14:paraId="16455D44" w14:textId="77777777" w:rsidR="00FE54E5" w:rsidRPr="00A754D0" w:rsidRDefault="00FE54E5" w:rsidP="00EE11C3">
            <w:pPr>
              <w:keepNext/>
              <w:keepLines/>
              <w:spacing w:after="0"/>
              <w:rPr>
                <w:ins w:id="1096" w:author="Huawei" w:date="2022-01-04T10:08:00Z"/>
                <w:rFonts w:ascii="Arial" w:eastAsia="宋体" w:hAnsi="Arial"/>
                <w:sz w:val="18"/>
                <w:lang w:val="en-US" w:eastAsia="zh-CN"/>
              </w:rPr>
            </w:pPr>
          </w:p>
        </w:tc>
        <w:tc>
          <w:tcPr>
            <w:tcW w:w="0" w:type="auto"/>
            <w:shd w:val="clear" w:color="auto" w:fill="auto"/>
            <w:vAlign w:val="center"/>
            <w:hideMark/>
          </w:tcPr>
          <w:p w14:paraId="7E17BF15" w14:textId="77777777" w:rsidR="00FE54E5" w:rsidRPr="00A754D0" w:rsidRDefault="00FE54E5" w:rsidP="00EE11C3">
            <w:pPr>
              <w:keepNext/>
              <w:keepLines/>
              <w:spacing w:after="0"/>
              <w:rPr>
                <w:ins w:id="1097" w:author="Huawei" w:date="2022-01-04T10:08:00Z"/>
                <w:rFonts w:ascii="Arial" w:eastAsia="宋体" w:hAnsi="Arial"/>
                <w:sz w:val="18"/>
                <w:lang w:val="en-US" w:eastAsia="zh-CN"/>
              </w:rPr>
            </w:pPr>
            <w:ins w:id="1098" w:author="Huawei" w:date="2022-01-04T10:08:00Z">
              <w:r w:rsidRPr="00A754D0">
                <w:rPr>
                  <w:rFonts w:ascii="Arial" w:eastAsia="宋体" w:hAnsi="Arial"/>
                  <w:sz w:val="18"/>
                  <w:lang w:eastAsia="zh-CN"/>
                </w:rPr>
                <w:t>CSI-RS offset</w:t>
              </w:r>
            </w:ins>
          </w:p>
        </w:tc>
        <w:tc>
          <w:tcPr>
            <w:tcW w:w="0" w:type="auto"/>
            <w:vAlign w:val="center"/>
          </w:tcPr>
          <w:p w14:paraId="700A9079" w14:textId="77777777" w:rsidR="00FE54E5" w:rsidRPr="00A754D0" w:rsidRDefault="00FE54E5" w:rsidP="00EE11C3">
            <w:pPr>
              <w:keepNext/>
              <w:keepLines/>
              <w:spacing w:after="0"/>
              <w:jc w:val="center"/>
              <w:rPr>
                <w:ins w:id="1099" w:author="Huawei" w:date="2022-01-04T11:44:00Z"/>
                <w:rFonts w:ascii="Arial" w:eastAsia="宋体" w:hAnsi="Arial" w:cs="Arial"/>
                <w:sz w:val="18"/>
                <w:szCs w:val="18"/>
                <w:lang w:eastAsia="zh-CN"/>
              </w:rPr>
            </w:pPr>
            <w:ins w:id="1100" w:author="Huawei" w:date="2022-01-04T11:46:00Z">
              <w:r w:rsidRPr="00A754D0">
                <w:rPr>
                  <w:rFonts w:ascii="Arial" w:eastAsia="宋体" w:hAnsi="Arial" w:cs="Arial"/>
                  <w:sz w:val="18"/>
                  <w:szCs w:val="18"/>
                  <w:lang w:eastAsia="zh-CN"/>
                </w:rPr>
                <w:t>Slots</w:t>
              </w:r>
            </w:ins>
          </w:p>
        </w:tc>
        <w:tc>
          <w:tcPr>
            <w:tcW w:w="0" w:type="auto"/>
            <w:shd w:val="clear" w:color="auto" w:fill="auto"/>
            <w:vAlign w:val="center"/>
            <w:hideMark/>
          </w:tcPr>
          <w:p w14:paraId="605557EF" w14:textId="77777777" w:rsidR="00FE54E5" w:rsidRPr="00A754D0" w:rsidRDefault="00FE54E5" w:rsidP="00EE11C3">
            <w:pPr>
              <w:keepNext/>
              <w:keepLines/>
              <w:spacing w:after="0"/>
              <w:jc w:val="center"/>
              <w:rPr>
                <w:ins w:id="1101" w:author="Huawei" w:date="2022-01-04T10:08:00Z"/>
                <w:rFonts w:ascii="Arial" w:eastAsia="宋体" w:hAnsi="Arial" w:cs="Arial"/>
                <w:sz w:val="18"/>
                <w:szCs w:val="18"/>
                <w:lang w:val="en-US" w:eastAsia="zh-CN"/>
              </w:rPr>
            </w:pPr>
            <w:ins w:id="1102" w:author="Huawei" w:date="2022-01-04T10:08:00Z">
              <w:r w:rsidRPr="00A754D0">
                <w:rPr>
                  <w:rFonts w:ascii="Arial" w:eastAsia="宋体" w:hAnsi="Arial" w:cs="Arial"/>
                  <w:sz w:val="18"/>
                  <w:szCs w:val="18"/>
                  <w:lang w:eastAsia="zh-CN"/>
                </w:rPr>
                <w:t>0</w:t>
              </w:r>
            </w:ins>
          </w:p>
        </w:tc>
      </w:tr>
      <w:tr w:rsidR="00FE54E5" w:rsidRPr="00A754D0" w14:paraId="205386D7" w14:textId="77777777" w:rsidTr="00EE11C3">
        <w:trPr>
          <w:trHeight w:val="20"/>
          <w:ins w:id="1103" w:author="Huawei" w:date="2022-01-04T10:08:00Z"/>
        </w:trPr>
        <w:tc>
          <w:tcPr>
            <w:tcW w:w="0" w:type="auto"/>
            <w:vMerge/>
            <w:vAlign w:val="center"/>
            <w:hideMark/>
          </w:tcPr>
          <w:p w14:paraId="43888E34" w14:textId="77777777" w:rsidR="00FE54E5" w:rsidRPr="00A754D0" w:rsidRDefault="00FE54E5" w:rsidP="00EE11C3">
            <w:pPr>
              <w:keepNext/>
              <w:keepLines/>
              <w:spacing w:after="0"/>
              <w:rPr>
                <w:ins w:id="1104" w:author="Huawei" w:date="2022-01-04T10:08:00Z"/>
                <w:rFonts w:ascii="Arial" w:eastAsia="宋体" w:hAnsi="Arial"/>
                <w:sz w:val="18"/>
                <w:lang w:val="en-US" w:eastAsia="zh-CN"/>
              </w:rPr>
            </w:pPr>
          </w:p>
        </w:tc>
        <w:tc>
          <w:tcPr>
            <w:tcW w:w="0" w:type="auto"/>
            <w:vMerge/>
            <w:vAlign w:val="center"/>
            <w:hideMark/>
          </w:tcPr>
          <w:p w14:paraId="68C44152" w14:textId="77777777" w:rsidR="00FE54E5" w:rsidRPr="00A754D0" w:rsidRDefault="00FE54E5" w:rsidP="00EE11C3">
            <w:pPr>
              <w:keepNext/>
              <w:keepLines/>
              <w:spacing w:after="0"/>
              <w:rPr>
                <w:ins w:id="1105" w:author="Huawei" w:date="2022-01-04T10:08:00Z"/>
                <w:rFonts w:ascii="Arial" w:eastAsia="宋体" w:hAnsi="Arial"/>
                <w:sz w:val="18"/>
                <w:lang w:val="en-US" w:eastAsia="zh-CN"/>
              </w:rPr>
            </w:pPr>
          </w:p>
        </w:tc>
        <w:tc>
          <w:tcPr>
            <w:tcW w:w="0" w:type="auto"/>
            <w:shd w:val="clear" w:color="auto" w:fill="auto"/>
            <w:vAlign w:val="center"/>
            <w:hideMark/>
          </w:tcPr>
          <w:p w14:paraId="4C0ADE39" w14:textId="77777777" w:rsidR="00FE54E5" w:rsidRPr="00A754D0" w:rsidRDefault="00FE54E5" w:rsidP="00EE11C3">
            <w:pPr>
              <w:keepNext/>
              <w:keepLines/>
              <w:spacing w:after="0"/>
              <w:rPr>
                <w:ins w:id="1106" w:author="Huawei" w:date="2022-01-04T10:08:00Z"/>
                <w:rFonts w:ascii="Arial" w:eastAsia="宋体" w:hAnsi="Arial"/>
                <w:sz w:val="18"/>
                <w:lang w:val="en-US" w:eastAsia="zh-CN"/>
              </w:rPr>
            </w:pPr>
            <w:ins w:id="1107" w:author="Huawei" w:date="2022-01-04T10:08:00Z">
              <w:r w:rsidRPr="00A754D0">
                <w:rPr>
                  <w:rFonts w:ascii="Arial" w:eastAsia="宋体" w:hAnsi="Arial"/>
                  <w:sz w:val="18"/>
                  <w:lang w:eastAsia="zh-CN"/>
                </w:rPr>
                <w:t>QCL info</w:t>
              </w:r>
            </w:ins>
          </w:p>
        </w:tc>
        <w:tc>
          <w:tcPr>
            <w:tcW w:w="0" w:type="auto"/>
          </w:tcPr>
          <w:p w14:paraId="57FC1F13" w14:textId="77777777" w:rsidR="00FE54E5" w:rsidRPr="00A754D0" w:rsidRDefault="00FE54E5" w:rsidP="00EE11C3">
            <w:pPr>
              <w:keepNext/>
              <w:keepLines/>
              <w:spacing w:after="0"/>
              <w:jc w:val="center"/>
              <w:rPr>
                <w:ins w:id="1108" w:author="Huawei" w:date="2022-01-04T11:44:00Z"/>
                <w:rFonts w:ascii="Arial" w:eastAsia="宋体" w:hAnsi="Arial"/>
                <w:sz w:val="18"/>
                <w:lang w:val="en-US" w:eastAsia="zh-CN"/>
              </w:rPr>
            </w:pPr>
          </w:p>
        </w:tc>
        <w:tc>
          <w:tcPr>
            <w:tcW w:w="0" w:type="auto"/>
            <w:shd w:val="clear" w:color="auto" w:fill="auto"/>
            <w:vAlign w:val="center"/>
            <w:hideMark/>
          </w:tcPr>
          <w:p w14:paraId="7E410B18" w14:textId="77777777" w:rsidR="00FE54E5" w:rsidRPr="00A754D0" w:rsidRDefault="00FE54E5" w:rsidP="00EE11C3">
            <w:pPr>
              <w:keepNext/>
              <w:keepLines/>
              <w:spacing w:after="0"/>
              <w:jc w:val="center"/>
              <w:rPr>
                <w:ins w:id="1109" w:author="Huawei" w:date="2022-01-04T10:08:00Z"/>
                <w:rFonts w:ascii="Arial" w:eastAsia="宋体" w:hAnsi="Arial" w:cs="Arial"/>
                <w:sz w:val="18"/>
                <w:szCs w:val="18"/>
                <w:lang w:val="en-US" w:eastAsia="zh-CN"/>
              </w:rPr>
            </w:pPr>
            <w:ins w:id="1110" w:author="Huawei" w:date="2022-01-04T10:08:00Z">
              <w:r w:rsidRPr="00A754D0">
                <w:rPr>
                  <w:rFonts w:ascii="Arial" w:eastAsia="宋体" w:hAnsi="Arial" w:cs="Arial"/>
                  <w:sz w:val="18"/>
                  <w:szCs w:val="18"/>
                  <w:lang w:eastAsia="zh-CN"/>
                </w:rPr>
                <w:t>TCI state #1</w:t>
              </w:r>
            </w:ins>
          </w:p>
        </w:tc>
      </w:tr>
      <w:tr w:rsidR="00FE54E5" w:rsidRPr="00A754D0" w14:paraId="66F3BDFB" w14:textId="77777777" w:rsidTr="00EE11C3">
        <w:trPr>
          <w:trHeight w:val="20"/>
          <w:ins w:id="1111" w:author="Huawei_revised" w:date="2022-03-01T16:22:00Z"/>
        </w:trPr>
        <w:tc>
          <w:tcPr>
            <w:tcW w:w="0" w:type="auto"/>
            <w:vMerge/>
            <w:vAlign w:val="center"/>
          </w:tcPr>
          <w:p w14:paraId="3F68A7F8" w14:textId="77777777" w:rsidR="00FE54E5" w:rsidRPr="00A754D0" w:rsidRDefault="00FE54E5" w:rsidP="00EE11C3">
            <w:pPr>
              <w:keepNext/>
              <w:keepLines/>
              <w:spacing w:after="0"/>
              <w:rPr>
                <w:ins w:id="1112" w:author="Huawei_revised" w:date="2022-03-01T16:22:00Z"/>
                <w:rFonts w:ascii="Arial" w:eastAsia="宋体" w:hAnsi="Arial"/>
                <w:sz w:val="18"/>
                <w:lang w:val="en-US" w:eastAsia="zh-CN"/>
              </w:rPr>
            </w:pPr>
          </w:p>
        </w:tc>
        <w:tc>
          <w:tcPr>
            <w:tcW w:w="0" w:type="auto"/>
            <w:vMerge w:val="restart"/>
            <w:vAlign w:val="center"/>
          </w:tcPr>
          <w:p w14:paraId="2D00A1F9" w14:textId="77777777" w:rsidR="00FE54E5" w:rsidRPr="00A754D0" w:rsidRDefault="00FE54E5" w:rsidP="00EE11C3">
            <w:pPr>
              <w:keepNext/>
              <w:keepLines/>
              <w:spacing w:after="0"/>
              <w:rPr>
                <w:ins w:id="1113" w:author="Huawei_revised" w:date="2022-03-01T16:22:00Z"/>
                <w:rFonts w:ascii="Arial" w:eastAsia="宋体" w:hAnsi="Arial"/>
                <w:sz w:val="18"/>
                <w:lang w:val="en-US" w:eastAsia="zh-CN"/>
              </w:rPr>
            </w:pPr>
            <w:ins w:id="1114" w:author="Huawei_revised" w:date="2022-03-01T15:29:00Z">
              <w:r w:rsidRPr="00A754D0">
                <w:rPr>
                  <w:rFonts w:ascii="Arial" w:eastAsia="宋体" w:hAnsi="Arial"/>
                  <w:sz w:val="18"/>
                  <w:lang w:eastAsia="zh-CN"/>
                </w:rPr>
                <w:t>Resource set #</w:t>
              </w:r>
            </w:ins>
            <w:ins w:id="1115" w:author="Huawei_revised" w:date="2022-03-01T15:37:00Z">
              <w:r>
                <w:rPr>
                  <w:rFonts w:ascii="Arial" w:eastAsia="宋体" w:hAnsi="Arial"/>
                  <w:sz w:val="18"/>
                  <w:lang w:eastAsia="zh-CN"/>
                </w:rPr>
                <w:t>7</w:t>
              </w:r>
            </w:ins>
          </w:p>
        </w:tc>
        <w:tc>
          <w:tcPr>
            <w:tcW w:w="0" w:type="auto"/>
            <w:shd w:val="clear" w:color="auto" w:fill="auto"/>
            <w:vAlign w:val="center"/>
          </w:tcPr>
          <w:p w14:paraId="0C528EDF" w14:textId="77777777" w:rsidR="00FE54E5" w:rsidRPr="00A754D0" w:rsidRDefault="00FE54E5" w:rsidP="00EE11C3">
            <w:pPr>
              <w:keepNext/>
              <w:keepLines/>
              <w:spacing w:after="0"/>
              <w:rPr>
                <w:ins w:id="1116" w:author="Huawei_revised" w:date="2022-03-01T16:22:00Z"/>
                <w:rFonts w:ascii="Arial" w:eastAsia="宋体" w:hAnsi="Arial"/>
                <w:sz w:val="18"/>
                <w:lang w:eastAsia="zh-CN"/>
              </w:rPr>
            </w:pPr>
            <w:ins w:id="1117" w:author="Huawei_revised" w:date="2022-03-01T16:23:00Z">
              <w:r w:rsidRPr="008D0DB6">
                <w:rPr>
                  <w:rFonts w:ascii="Arial" w:eastAsia="宋体" w:hAnsi="Arial"/>
                  <w:sz w:val="18"/>
                  <w:lang w:eastAsia="zh-CN"/>
                </w:rPr>
                <w:t>First subcarrier index in the PRB used for CSI-RS (</w:t>
              </w:r>
              <w:r w:rsidRPr="008D0DB6">
                <w:rPr>
                  <w:rFonts w:ascii="Arial" w:eastAsia="宋体" w:hAnsi="Arial"/>
                  <w:i/>
                  <w:sz w:val="18"/>
                  <w:lang w:eastAsia="zh-CN"/>
                </w:rPr>
                <w:t>k0</w:t>
              </w:r>
              <w:r w:rsidRPr="008D0DB6">
                <w:rPr>
                  <w:rFonts w:ascii="Arial" w:eastAsia="宋体" w:hAnsi="Arial"/>
                  <w:sz w:val="18"/>
                  <w:lang w:eastAsia="zh-CN"/>
                </w:rPr>
                <w:t>)</w:t>
              </w:r>
            </w:ins>
          </w:p>
        </w:tc>
        <w:tc>
          <w:tcPr>
            <w:tcW w:w="0" w:type="auto"/>
          </w:tcPr>
          <w:p w14:paraId="563FCA71" w14:textId="77777777" w:rsidR="00FE54E5" w:rsidRPr="00A754D0" w:rsidRDefault="00FE54E5" w:rsidP="00EE11C3">
            <w:pPr>
              <w:keepNext/>
              <w:keepLines/>
              <w:spacing w:after="0"/>
              <w:jc w:val="center"/>
              <w:rPr>
                <w:ins w:id="1118" w:author="Huawei_revised" w:date="2022-03-01T16:22:00Z"/>
                <w:rFonts w:ascii="Arial" w:eastAsia="宋体" w:hAnsi="Arial"/>
                <w:sz w:val="18"/>
                <w:lang w:val="en-US" w:eastAsia="zh-CN"/>
              </w:rPr>
            </w:pPr>
          </w:p>
        </w:tc>
        <w:tc>
          <w:tcPr>
            <w:tcW w:w="0" w:type="auto"/>
            <w:shd w:val="clear" w:color="auto" w:fill="auto"/>
            <w:vAlign w:val="center"/>
          </w:tcPr>
          <w:p w14:paraId="68462B30" w14:textId="77777777" w:rsidR="00FE54E5" w:rsidRPr="00A754D0" w:rsidRDefault="00FE54E5" w:rsidP="00EE11C3">
            <w:pPr>
              <w:keepNext/>
              <w:keepLines/>
              <w:spacing w:after="0"/>
              <w:jc w:val="center"/>
              <w:rPr>
                <w:ins w:id="1119" w:author="Huawei_revised" w:date="2022-03-01T16:22:00Z"/>
                <w:rFonts w:ascii="Arial" w:eastAsia="宋体" w:hAnsi="Arial" w:cs="Arial"/>
                <w:sz w:val="18"/>
                <w:szCs w:val="18"/>
                <w:lang w:eastAsia="zh-CN"/>
              </w:rPr>
            </w:pPr>
            <w:ins w:id="1120" w:author="Huawei_revised" w:date="2022-03-01T16:25:00Z">
              <w:r>
                <w:rPr>
                  <w:rFonts w:ascii="Arial" w:eastAsia="宋体" w:hAnsi="Arial" w:cs="Arial"/>
                  <w:sz w:val="18"/>
                  <w:szCs w:val="18"/>
                  <w:lang w:eastAsia="zh-CN"/>
                </w:rPr>
                <w:t>4</w:t>
              </w:r>
            </w:ins>
          </w:p>
        </w:tc>
      </w:tr>
      <w:tr w:rsidR="00FE54E5" w:rsidRPr="00A754D0" w14:paraId="312CC1CD" w14:textId="77777777" w:rsidTr="00EE11C3">
        <w:trPr>
          <w:trHeight w:val="20"/>
          <w:ins w:id="1121" w:author="Huawei_revised" w:date="2022-03-01T15:28:00Z"/>
        </w:trPr>
        <w:tc>
          <w:tcPr>
            <w:tcW w:w="0" w:type="auto"/>
            <w:vMerge/>
            <w:vAlign w:val="center"/>
          </w:tcPr>
          <w:p w14:paraId="2FCC3574" w14:textId="77777777" w:rsidR="00FE54E5" w:rsidRPr="00A754D0" w:rsidRDefault="00FE54E5" w:rsidP="00EE11C3">
            <w:pPr>
              <w:keepNext/>
              <w:keepLines/>
              <w:spacing w:after="0"/>
              <w:rPr>
                <w:ins w:id="1122" w:author="Huawei_revised" w:date="2022-03-01T15:28:00Z"/>
                <w:rFonts w:ascii="Arial" w:eastAsia="宋体" w:hAnsi="Arial"/>
                <w:sz w:val="18"/>
                <w:lang w:val="en-US" w:eastAsia="zh-CN"/>
              </w:rPr>
            </w:pPr>
          </w:p>
        </w:tc>
        <w:tc>
          <w:tcPr>
            <w:tcW w:w="0" w:type="auto"/>
            <w:vMerge/>
            <w:vAlign w:val="center"/>
          </w:tcPr>
          <w:p w14:paraId="482B72DD" w14:textId="77777777" w:rsidR="00FE54E5" w:rsidRPr="00A754D0" w:rsidRDefault="00FE54E5" w:rsidP="00EE11C3">
            <w:pPr>
              <w:keepNext/>
              <w:keepLines/>
              <w:spacing w:after="0"/>
              <w:rPr>
                <w:ins w:id="1123" w:author="Huawei_revised" w:date="2022-03-01T15:28:00Z"/>
                <w:rFonts w:ascii="Arial" w:eastAsia="宋体" w:hAnsi="Arial"/>
                <w:sz w:val="18"/>
                <w:lang w:val="en-US" w:eastAsia="zh-CN"/>
              </w:rPr>
            </w:pPr>
          </w:p>
        </w:tc>
        <w:tc>
          <w:tcPr>
            <w:tcW w:w="0" w:type="auto"/>
            <w:shd w:val="clear" w:color="auto" w:fill="auto"/>
            <w:vAlign w:val="center"/>
          </w:tcPr>
          <w:p w14:paraId="45E26C50" w14:textId="77777777" w:rsidR="00FE54E5" w:rsidRPr="00A754D0" w:rsidRDefault="00FE54E5" w:rsidP="00EE11C3">
            <w:pPr>
              <w:keepNext/>
              <w:keepLines/>
              <w:spacing w:after="0"/>
              <w:rPr>
                <w:ins w:id="1124" w:author="Huawei_revised" w:date="2022-03-01T15:28:00Z"/>
                <w:rFonts w:ascii="Arial" w:eastAsia="宋体" w:hAnsi="Arial"/>
                <w:sz w:val="18"/>
                <w:lang w:eastAsia="zh-CN"/>
              </w:rPr>
            </w:pPr>
            <w:ins w:id="1125" w:author="Huawei_revised" w:date="2022-03-01T15:29:00Z">
              <w:r w:rsidRPr="00A754D0">
                <w:rPr>
                  <w:rFonts w:ascii="Arial" w:eastAsia="宋体" w:hAnsi="Arial"/>
                  <w:sz w:val="18"/>
                  <w:lang w:eastAsia="zh-CN"/>
                </w:rPr>
                <w:t>First OFDM symbol in the PRB used for CSI-RS</w:t>
              </w:r>
            </w:ins>
          </w:p>
        </w:tc>
        <w:tc>
          <w:tcPr>
            <w:tcW w:w="0" w:type="auto"/>
          </w:tcPr>
          <w:p w14:paraId="1A6225B6" w14:textId="77777777" w:rsidR="00FE54E5" w:rsidRPr="00A754D0" w:rsidRDefault="00FE54E5" w:rsidP="00EE11C3">
            <w:pPr>
              <w:keepNext/>
              <w:keepLines/>
              <w:spacing w:after="0"/>
              <w:jc w:val="center"/>
              <w:rPr>
                <w:ins w:id="1126" w:author="Huawei_revised" w:date="2022-03-01T15:28:00Z"/>
                <w:rFonts w:ascii="Arial" w:eastAsia="宋体" w:hAnsi="Arial"/>
                <w:sz w:val="18"/>
                <w:lang w:val="en-US" w:eastAsia="zh-CN"/>
              </w:rPr>
            </w:pPr>
          </w:p>
        </w:tc>
        <w:tc>
          <w:tcPr>
            <w:tcW w:w="0" w:type="auto"/>
            <w:shd w:val="clear" w:color="auto" w:fill="auto"/>
            <w:vAlign w:val="center"/>
          </w:tcPr>
          <w:p w14:paraId="424D7921" w14:textId="77777777" w:rsidR="00FE54E5" w:rsidRPr="00A754D0" w:rsidRDefault="00FE54E5" w:rsidP="00EE11C3">
            <w:pPr>
              <w:keepNext/>
              <w:keepLines/>
              <w:spacing w:after="0"/>
              <w:jc w:val="center"/>
              <w:rPr>
                <w:ins w:id="1127" w:author="Huawei_revised" w:date="2022-03-01T15:28:00Z"/>
                <w:rFonts w:ascii="Arial" w:eastAsia="宋体" w:hAnsi="Arial" w:cs="Arial"/>
                <w:sz w:val="18"/>
                <w:szCs w:val="18"/>
                <w:lang w:eastAsia="zh-CN"/>
              </w:rPr>
            </w:pPr>
            <w:ins w:id="1128" w:author="Huawei_revised" w:date="2022-03-01T15:29:00Z">
              <w:r w:rsidRPr="00A754D0">
                <w:rPr>
                  <w:rFonts w:ascii="Arial" w:eastAsia="宋体" w:hAnsi="Arial" w:cs="Arial"/>
                  <w:sz w:val="18"/>
                  <w:szCs w:val="18"/>
                  <w:lang w:eastAsia="zh-CN"/>
                </w:rPr>
                <w:t>l</w:t>
              </w:r>
              <w:r w:rsidRPr="00A754D0">
                <w:rPr>
                  <w:rFonts w:ascii="Arial" w:eastAsia="宋体" w:hAnsi="Arial" w:cs="Arial"/>
                  <w:sz w:val="18"/>
                  <w:szCs w:val="18"/>
                  <w:vertAlign w:val="subscript"/>
                  <w:lang w:eastAsia="zh-CN"/>
                </w:rPr>
                <w:t>0</w:t>
              </w:r>
              <w:r w:rsidRPr="00A754D0">
                <w:rPr>
                  <w:rFonts w:ascii="Arial" w:eastAsia="宋体" w:hAnsi="Arial" w:cs="Arial"/>
                  <w:sz w:val="18"/>
                  <w:szCs w:val="18"/>
                  <w:lang w:eastAsia="zh-CN"/>
                </w:rPr>
                <w:t xml:space="preserve"> = 12</w:t>
              </w:r>
            </w:ins>
          </w:p>
        </w:tc>
      </w:tr>
      <w:tr w:rsidR="00FE54E5" w:rsidRPr="00A754D0" w14:paraId="340FDEF6" w14:textId="77777777" w:rsidTr="00EE11C3">
        <w:trPr>
          <w:trHeight w:val="20"/>
          <w:ins w:id="1129" w:author="Huawei_revised" w:date="2022-03-01T15:28:00Z"/>
        </w:trPr>
        <w:tc>
          <w:tcPr>
            <w:tcW w:w="0" w:type="auto"/>
            <w:vMerge/>
            <w:vAlign w:val="center"/>
          </w:tcPr>
          <w:p w14:paraId="1D13B502" w14:textId="77777777" w:rsidR="00FE54E5" w:rsidRPr="00A754D0" w:rsidRDefault="00FE54E5" w:rsidP="00EE11C3">
            <w:pPr>
              <w:keepNext/>
              <w:keepLines/>
              <w:spacing w:after="0"/>
              <w:rPr>
                <w:ins w:id="1130" w:author="Huawei_revised" w:date="2022-03-01T15:28:00Z"/>
                <w:rFonts w:ascii="Arial" w:eastAsia="宋体" w:hAnsi="Arial"/>
                <w:sz w:val="18"/>
                <w:lang w:val="en-US" w:eastAsia="zh-CN"/>
              </w:rPr>
            </w:pPr>
          </w:p>
        </w:tc>
        <w:tc>
          <w:tcPr>
            <w:tcW w:w="0" w:type="auto"/>
            <w:vMerge/>
            <w:vAlign w:val="center"/>
          </w:tcPr>
          <w:p w14:paraId="1813D7E9" w14:textId="77777777" w:rsidR="00FE54E5" w:rsidRPr="00A754D0" w:rsidRDefault="00FE54E5" w:rsidP="00EE11C3">
            <w:pPr>
              <w:keepNext/>
              <w:keepLines/>
              <w:spacing w:after="0"/>
              <w:rPr>
                <w:ins w:id="1131" w:author="Huawei_revised" w:date="2022-03-01T15:28:00Z"/>
                <w:rFonts w:ascii="Arial" w:eastAsia="宋体" w:hAnsi="Arial"/>
                <w:sz w:val="18"/>
                <w:lang w:val="en-US" w:eastAsia="zh-CN"/>
              </w:rPr>
            </w:pPr>
          </w:p>
        </w:tc>
        <w:tc>
          <w:tcPr>
            <w:tcW w:w="0" w:type="auto"/>
            <w:shd w:val="clear" w:color="auto" w:fill="auto"/>
            <w:vAlign w:val="center"/>
          </w:tcPr>
          <w:p w14:paraId="4C4EB260" w14:textId="77777777" w:rsidR="00FE54E5" w:rsidRPr="00A754D0" w:rsidRDefault="00FE54E5" w:rsidP="00EE11C3">
            <w:pPr>
              <w:keepNext/>
              <w:keepLines/>
              <w:spacing w:after="0"/>
              <w:rPr>
                <w:ins w:id="1132" w:author="Huawei_revised" w:date="2022-03-01T15:28:00Z"/>
                <w:rFonts w:ascii="Arial" w:eastAsia="宋体" w:hAnsi="Arial"/>
                <w:sz w:val="18"/>
                <w:lang w:eastAsia="zh-CN"/>
              </w:rPr>
            </w:pPr>
            <w:ins w:id="1133" w:author="Huawei_revised" w:date="2022-03-01T15:29:00Z">
              <w:r w:rsidRPr="00A754D0">
                <w:rPr>
                  <w:rFonts w:ascii="Arial" w:eastAsia="宋体" w:hAnsi="Arial"/>
                  <w:sz w:val="18"/>
                  <w:lang w:eastAsia="zh-CN"/>
                </w:rPr>
                <w:t>CSI-RS periodicity</w:t>
              </w:r>
            </w:ins>
          </w:p>
        </w:tc>
        <w:tc>
          <w:tcPr>
            <w:tcW w:w="0" w:type="auto"/>
            <w:vAlign w:val="center"/>
          </w:tcPr>
          <w:p w14:paraId="021DF794" w14:textId="77777777" w:rsidR="00FE54E5" w:rsidRPr="00A754D0" w:rsidRDefault="00FE54E5" w:rsidP="00EE11C3">
            <w:pPr>
              <w:keepNext/>
              <w:keepLines/>
              <w:spacing w:after="0"/>
              <w:jc w:val="center"/>
              <w:rPr>
                <w:ins w:id="1134" w:author="Huawei_revised" w:date="2022-03-01T15:28:00Z"/>
                <w:rFonts w:ascii="Arial" w:eastAsia="宋体" w:hAnsi="Arial"/>
                <w:sz w:val="18"/>
                <w:lang w:val="en-US" w:eastAsia="zh-CN"/>
              </w:rPr>
            </w:pPr>
            <w:ins w:id="1135" w:author="Huawei_revised" w:date="2022-03-01T15:29:00Z">
              <w:r w:rsidRPr="00A754D0">
                <w:rPr>
                  <w:rFonts w:ascii="Arial" w:eastAsia="宋体" w:hAnsi="Arial" w:cs="Arial"/>
                  <w:sz w:val="18"/>
                  <w:szCs w:val="18"/>
                  <w:lang w:eastAsia="zh-CN"/>
                </w:rPr>
                <w:t>Slots</w:t>
              </w:r>
            </w:ins>
          </w:p>
        </w:tc>
        <w:tc>
          <w:tcPr>
            <w:tcW w:w="0" w:type="auto"/>
            <w:shd w:val="clear" w:color="auto" w:fill="auto"/>
            <w:vAlign w:val="center"/>
          </w:tcPr>
          <w:p w14:paraId="52AF8F0E" w14:textId="77777777" w:rsidR="00FE54E5" w:rsidRPr="00A754D0" w:rsidRDefault="00FE54E5" w:rsidP="00EE11C3">
            <w:pPr>
              <w:keepNext/>
              <w:keepLines/>
              <w:spacing w:after="0"/>
              <w:jc w:val="center"/>
              <w:rPr>
                <w:ins w:id="1136" w:author="Huawei_revised" w:date="2022-03-01T15:28:00Z"/>
                <w:rFonts w:ascii="Arial" w:eastAsia="宋体" w:hAnsi="Arial" w:cs="Arial"/>
                <w:sz w:val="18"/>
                <w:szCs w:val="18"/>
                <w:lang w:eastAsia="zh-CN"/>
              </w:rPr>
            </w:pPr>
            <w:ins w:id="1137" w:author="Huawei_revised" w:date="2022-03-01T15:29:00Z">
              <w:r>
                <w:rPr>
                  <w:rFonts w:ascii="Arial" w:eastAsia="宋体" w:hAnsi="Arial" w:cs="Arial"/>
                  <w:sz w:val="18"/>
                  <w:szCs w:val="18"/>
                  <w:lang w:eastAsia="zh-CN"/>
                </w:rPr>
                <w:t>16</w:t>
              </w:r>
              <w:r w:rsidRPr="00A754D0">
                <w:rPr>
                  <w:rFonts w:ascii="Arial" w:eastAsia="宋体" w:hAnsi="Arial" w:cs="Arial"/>
                  <w:sz w:val="18"/>
                  <w:szCs w:val="18"/>
                  <w:lang w:eastAsia="zh-CN"/>
                </w:rPr>
                <w:t>0</w:t>
              </w:r>
            </w:ins>
          </w:p>
        </w:tc>
      </w:tr>
      <w:tr w:rsidR="00FE54E5" w:rsidRPr="00A754D0" w14:paraId="186D5A40" w14:textId="77777777" w:rsidTr="00EE11C3">
        <w:trPr>
          <w:trHeight w:val="20"/>
          <w:ins w:id="1138" w:author="Huawei_revised" w:date="2022-03-01T15:29:00Z"/>
        </w:trPr>
        <w:tc>
          <w:tcPr>
            <w:tcW w:w="0" w:type="auto"/>
            <w:vMerge/>
            <w:vAlign w:val="center"/>
          </w:tcPr>
          <w:p w14:paraId="5FE949CC" w14:textId="77777777" w:rsidR="00FE54E5" w:rsidRPr="00A754D0" w:rsidRDefault="00FE54E5" w:rsidP="00EE11C3">
            <w:pPr>
              <w:keepNext/>
              <w:keepLines/>
              <w:spacing w:after="0"/>
              <w:rPr>
                <w:ins w:id="1139" w:author="Huawei_revised" w:date="2022-03-01T15:29:00Z"/>
                <w:rFonts w:ascii="Arial" w:eastAsia="宋体" w:hAnsi="Arial"/>
                <w:sz w:val="18"/>
                <w:lang w:val="en-US" w:eastAsia="zh-CN"/>
              </w:rPr>
            </w:pPr>
          </w:p>
        </w:tc>
        <w:tc>
          <w:tcPr>
            <w:tcW w:w="0" w:type="auto"/>
            <w:vMerge/>
            <w:vAlign w:val="center"/>
          </w:tcPr>
          <w:p w14:paraId="13C10D6D" w14:textId="77777777" w:rsidR="00FE54E5" w:rsidRPr="00A754D0" w:rsidRDefault="00FE54E5" w:rsidP="00EE11C3">
            <w:pPr>
              <w:keepNext/>
              <w:keepLines/>
              <w:spacing w:after="0"/>
              <w:rPr>
                <w:ins w:id="1140" w:author="Huawei_revised" w:date="2022-03-01T15:29:00Z"/>
                <w:rFonts w:ascii="Arial" w:eastAsia="宋体" w:hAnsi="Arial"/>
                <w:sz w:val="18"/>
                <w:lang w:val="en-US" w:eastAsia="zh-CN"/>
              </w:rPr>
            </w:pPr>
          </w:p>
        </w:tc>
        <w:tc>
          <w:tcPr>
            <w:tcW w:w="0" w:type="auto"/>
            <w:shd w:val="clear" w:color="auto" w:fill="auto"/>
            <w:vAlign w:val="center"/>
          </w:tcPr>
          <w:p w14:paraId="702CBACE" w14:textId="77777777" w:rsidR="00FE54E5" w:rsidRPr="00A754D0" w:rsidRDefault="00FE54E5" w:rsidP="00EE11C3">
            <w:pPr>
              <w:keepNext/>
              <w:keepLines/>
              <w:spacing w:after="0"/>
              <w:rPr>
                <w:ins w:id="1141" w:author="Huawei_revised" w:date="2022-03-01T15:29:00Z"/>
                <w:rFonts w:ascii="Arial" w:eastAsia="宋体" w:hAnsi="Arial"/>
                <w:sz w:val="18"/>
                <w:lang w:eastAsia="zh-CN"/>
              </w:rPr>
            </w:pPr>
            <w:ins w:id="1142" w:author="Huawei_revised" w:date="2022-03-01T15:29:00Z">
              <w:r w:rsidRPr="00A754D0">
                <w:rPr>
                  <w:rFonts w:ascii="Arial" w:eastAsia="宋体" w:hAnsi="Arial"/>
                  <w:sz w:val="18"/>
                  <w:lang w:eastAsia="zh-CN"/>
                </w:rPr>
                <w:t>CSI-RS offset</w:t>
              </w:r>
            </w:ins>
          </w:p>
        </w:tc>
        <w:tc>
          <w:tcPr>
            <w:tcW w:w="0" w:type="auto"/>
            <w:vAlign w:val="center"/>
          </w:tcPr>
          <w:p w14:paraId="7F07511E" w14:textId="77777777" w:rsidR="00FE54E5" w:rsidRPr="00A754D0" w:rsidRDefault="00FE54E5" w:rsidP="00EE11C3">
            <w:pPr>
              <w:keepNext/>
              <w:keepLines/>
              <w:spacing w:after="0"/>
              <w:jc w:val="center"/>
              <w:rPr>
                <w:ins w:id="1143" w:author="Huawei_revised" w:date="2022-03-01T15:29:00Z"/>
                <w:rFonts w:ascii="Arial" w:eastAsia="宋体" w:hAnsi="Arial"/>
                <w:sz w:val="18"/>
                <w:lang w:val="en-US" w:eastAsia="zh-CN"/>
              </w:rPr>
            </w:pPr>
            <w:ins w:id="1144" w:author="Huawei_revised" w:date="2022-03-01T15:29:00Z">
              <w:r w:rsidRPr="00A754D0">
                <w:rPr>
                  <w:rFonts w:ascii="Arial" w:eastAsia="宋体" w:hAnsi="Arial" w:cs="Arial"/>
                  <w:sz w:val="18"/>
                  <w:szCs w:val="18"/>
                  <w:lang w:eastAsia="zh-CN"/>
                </w:rPr>
                <w:t>Slots</w:t>
              </w:r>
            </w:ins>
          </w:p>
        </w:tc>
        <w:tc>
          <w:tcPr>
            <w:tcW w:w="0" w:type="auto"/>
            <w:shd w:val="clear" w:color="auto" w:fill="auto"/>
            <w:vAlign w:val="center"/>
          </w:tcPr>
          <w:p w14:paraId="56BFD579" w14:textId="77777777" w:rsidR="00FE54E5" w:rsidRPr="00A754D0" w:rsidRDefault="00FE54E5" w:rsidP="00EE11C3">
            <w:pPr>
              <w:keepNext/>
              <w:keepLines/>
              <w:spacing w:after="0"/>
              <w:jc w:val="center"/>
              <w:rPr>
                <w:ins w:id="1145" w:author="Huawei_revised" w:date="2022-03-01T15:29:00Z"/>
                <w:rFonts w:ascii="Arial" w:eastAsia="宋体" w:hAnsi="Arial" w:cs="Arial"/>
                <w:sz w:val="18"/>
                <w:szCs w:val="18"/>
                <w:lang w:eastAsia="zh-CN"/>
              </w:rPr>
            </w:pPr>
            <w:ins w:id="1146" w:author="Huawei_revised" w:date="2022-03-01T15:29:00Z">
              <w:r w:rsidRPr="00A754D0">
                <w:rPr>
                  <w:rFonts w:ascii="Arial" w:eastAsia="宋体" w:hAnsi="Arial" w:cs="Arial"/>
                  <w:sz w:val="18"/>
                  <w:szCs w:val="18"/>
                  <w:lang w:eastAsia="zh-CN"/>
                </w:rPr>
                <w:t>0</w:t>
              </w:r>
            </w:ins>
          </w:p>
        </w:tc>
      </w:tr>
      <w:tr w:rsidR="00FE54E5" w:rsidRPr="00A754D0" w14:paraId="572152EA" w14:textId="77777777" w:rsidTr="00EE11C3">
        <w:trPr>
          <w:trHeight w:val="20"/>
          <w:ins w:id="1147" w:author="Huawei_revised" w:date="2022-03-01T15:29:00Z"/>
        </w:trPr>
        <w:tc>
          <w:tcPr>
            <w:tcW w:w="0" w:type="auto"/>
            <w:vMerge/>
            <w:vAlign w:val="center"/>
          </w:tcPr>
          <w:p w14:paraId="362C142E" w14:textId="77777777" w:rsidR="00FE54E5" w:rsidRPr="00A754D0" w:rsidRDefault="00FE54E5" w:rsidP="00EE11C3">
            <w:pPr>
              <w:keepNext/>
              <w:keepLines/>
              <w:spacing w:after="0"/>
              <w:rPr>
                <w:ins w:id="1148" w:author="Huawei_revised" w:date="2022-03-01T15:29:00Z"/>
                <w:rFonts w:ascii="Arial" w:eastAsia="宋体" w:hAnsi="Arial"/>
                <w:sz w:val="18"/>
                <w:lang w:val="en-US" w:eastAsia="zh-CN"/>
              </w:rPr>
            </w:pPr>
          </w:p>
        </w:tc>
        <w:tc>
          <w:tcPr>
            <w:tcW w:w="0" w:type="auto"/>
            <w:vMerge/>
            <w:vAlign w:val="center"/>
          </w:tcPr>
          <w:p w14:paraId="540EF4C3" w14:textId="77777777" w:rsidR="00FE54E5" w:rsidRPr="00A754D0" w:rsidRDefault="00FE54E5" w:rsidP="00EE11C3">
            <w:pPr>
              <w:keepNext/>
              <w:keepLines/>
              <w:spacing w:after="0"/>
              <w:rPr>
                <w:ins w:id="1149" w:author="Huawei_revised" w:date="2022-03-01T15:29:00Z"/>
                <w:rFonts w:ascii="Arial" w:eastAsia="宋体" w:hAnsi="Arial"/>
                <w:sz w:val="18"/>
                <w:lang w:val="en-US" w:eastAsia="zh-CN"/>
              </w:rPr>
            </w:pPr>
          </w:p>
        </w:tc>
        <w:tc>
          <w:tcPr>
            <w:tcW w:w="0" w:type="auto"/>
            <w:shd w:val="clear" w:color="auto" w:fill="auto"/>
            <w:vAlign w:val="center"/>
          </w:tcPr>
          <w:p w14:paraId="5CD0C4B0" w14:textId="77777777" w:rsidR="00FE54E5" w:rsidRPr="00A754D0" w:rsidRDefault="00FE54E5" w:rsidP="00EE11C3">
            <w:pPr>
              <w:keepNext/>
              <w:keepLines/>
              <w:spacing w:after="0"/>
              <w:rPr>
                <w:ins w:id="1150" w:author="Huawei_revised" w:date="2022-03-01T15:29:00Z"/>
                <w:rFonts w:ascii="Arial" w:eastAsia="宋体" w:hAnsi="Arial"/>
                <w:sz w:val="18"/>
                <w:lang w:eastAsia="zh-CN"/>
              </w:rPr>
            </w:pPr>
            <w:ins w:id="1151" w:author="Huawei_revised" w:date="2022-03-01T15:29:00Z">
              <w:r w:rsidRPr="00A754D0">
                <w:rPr>
                  <w:rFonts w:ascii="Arial" w:eastAsia="宋体" w:hAnsi="Arial"/>
                  <w:sz w:val="18"/>
                  <w:lang w:eastAsia="zh-CN"/>
                </w:rPr>
                <w:t>QCL info</w:t>
              </w:r>
            </w:ins>
          </w:p>
        </w:tc>
        <w:tc>
          <w:tcPr>
            <w:tcW w:w="0" w:type="auto"/>
          </w:tcPr>
          <w:p w14:paraId="50168AB3" w14:textId="77777777" w:rsidR="00FE54E5" w:rsidRPr="00A754D0" w:rsidRDefault="00FE54E5" w:rsidP="00EE11C3">
            <w:pPr>
              <w:keepNext/>
              <w:keepLines/>
              <w:spacing w:after="0"/>
              <w:jc w:val="center"/>
              <w:rPr>
                <w:ins w:id="1152" w:author="Huawei_revised" w:date="2022-03-01T15:29:00Z"/>
                <w:rFonts w:ascii="Arial" w:eastAsia="宋体" w:hAnsi="Arial"/>
                <w:sz w:val="18"/>
                <w:lang w:val="en-US" w:eastAsia="zh-CN"/>
              </w:rPr>
            </w:pPr>
          </w:p>
        </w:tc>
        <w:tc>
          <w:tcPr>
            <w:tcW w:w="0" w:type="auto"/>
            <w:shd w:val="clear" w:color="auto" w:fill="auto"/>
            <w:vAlign w:val="center"/>
          </w:tcPr>
          <w:p w14:paraId="0BD3CB0C" w14:textId="77777777" w:rsidR="00FE54E5" w:rsidRPr="00A754D0" w:rsidRDefault="00FE54E5" w:rsidP="00EE11C3">
            <w:pPr>
              <w:keepNext/>
              <w:keepLines/>
              <w:spacing w:after="0"/>
              <w:jc w:val="center"/>
              <w:rPr>
                <w:ins w:id="1153" w:author="Huawei_revised" w:date="2022-03-01T15:29:00Z"/>
                <w:rFonts w:ascii="Arial" w:eastAsia="宋体" w:hAnsi="Arial" w:cs="Arial"/>
                <w:sz w:val="18"/>
                <w:szCs w:val="18"/>
                <w:lang w:eastAsia="zh-CN"/>
              </w:rPr>
            </w:pPr>
            <w:ins w:id="1154" w:author="Huawei_revised" w:date="2022-03-01T15:29:00Z">
              <w:r w:rsidRPr="00A754D0">
                <w:rPr>
                  <w:rFonts w:ascii="Arial" w:eastAsia="宋体" w:hAnsi="Arial" w:cs="Arial"/>
                  <w:sz w:val="18"/>
                  <w:szCs w:val="18"/>
                  <w:lang w:eastAsia="zh-CN"/>
                </w:rPr>
                <w:t>TCI state #</w:t>
              </w:r>
            </w:ins>
            <w:ins w:id="1155" w:author="Huawei_revised" w:date="2022-03-01T15:31:00Z">
              <w:r>
                <w:rPr>
                  <w:rFonts w:ascii="Arial" w:eastAsia="宋体" w:hAnsi="Arial" w:cs="Arial"/>
                  <w:sz w:val="18"/>
                  <w:szCs w:val="18"/>
                  <w:lang w:eastAsia="zh-CN"/>
                </w:rPr>
                <w:t>2</w:t>
              </w:r>
            </w:ins>
          </w:p>
        </w:tc>
      </w:tr>
      <w:tr w:rsidR="00FE54E5" w:rsidRPr="00A754D0" w14:paraId="3807348A" w14:textId="77777777" w:rsidTr="00EE11C3">
        <w:trPr>
          <w:trHeight w:val="20"/>
          <w:ins w:id="1156" w:author="Huawei_revised" w:date="2022-03-01T16:22:00Z"/>
        </w:trPr>
        <w:tc>
          <w:tcPr>
            <w:tcW w:w="0" w:type="auto"/>
            <w:vMerge/>
            <w:vAlign w:val="center"/>
          </w:tcPr>
          <w:p w14:paraId="3476C6C1" w14:textId="77777777" w:rsidR="00FE54E5" w:rsidRPr="00A754D0" w:rsidRDefault="00FE54E5" w:rsidP="00EE11C3">
            <w:pPr>
              <w:keepNext/>
              <w:keepLines/>
              <w:spacing w:after="0"/>
              <w:rPr>
                <w:ins w:id="1157" w:author="Huawei_revised" w:date="2022-03-01T16:22:00Z"/>
                <w:rFonts w:ascii="Arial" w:eastAsia="宋体" w:hAnsi="Arial"/>
                <w:sz w:val="18"/>
                <w:lang w:val="en-US" w:eastAsia="zh-CN"/>
              </w:rPr>
            </w:pPr>
          </w:p>
        </w:tc>
        <w:tc>
          <w:tcPr>
            <w:tcW w:w="0" w:type="auto"/>
            <w:vMerge w:val="restart"/>
            <w:vAlign w:val="center"/>
          </w:tcPr>
          <w:p w14:paraId="4BB3BB98" w14:textId="77777777" w:rsidR="00FE54E5" w:rsidRPr="00A754D0" w:rsidRDefault="00FE54E5" w:rsidP="00EE11C3">
            <w:pPr>
              <w:keepNext/>
              <w:keepLines/>
              <w:spacing w:after="0"/>
              <w:rPr>
                <w:ins w:id="1158" w:author="Huawei_revised" w:date="2022-03-01T16:22:00Z"/>
                <w:rFonts w:ascii="Arial" w:eastAsia="宋体" w:hAnsi="Arial"/>
                <w:sz w:val="18"/>
                <w:lang w:val="en-US" w:eastAsia="zh-CN"/>
              </w:rPr>
            </w:pPr>
            <w:ins w:id="1159" w:author="Huawei_revised" w:date="2022-03-01T15:29:00Z">
              <w:r w:rsidRPr="00A754D0">
                <w:rPr>
                  <w:rFonts w:ascii="Arial" w:eastAsia="宋体" w:hAnsi="Arial"/>
                  <w:sz w:val="18"/>
                  <w:lang w:eastAsia="zh-CN"/>
                </w:rPr>
                <w:t>Resource set #</w:t>
              </w:r>
            </w:ins>
            <w:ins w:id="1160" w:author="Huawei_revised" w:date="2022-03-01T15:37:00Z">
              <w:r>
                <w:rPr>
                  <w:rFonts w:ascii="Arial" w:eastAsia="宋体" w:hAnsi="Arial"/>
                  <w:sz w:val="18"/>
                  <w:lang w:eastAsia="zh-CN"/>
                </w:rPr>
                <w:t>8</w:t>
              </w:r>
            </w:ins>
          </w:p>
        </w:tc>
        <w:tc>
          <w:tcPr>
            <w:tcW w:w="0" w:type="auto"/>
            <w:shd w:val="clear" w:color="auto" w:fill="auto"/>
            <w:vAlign w:val="center"/>
          </w:tcPr>
          <w:p w14:paraId="49309C1F" w14:textId="77777777" w:rsidR="00FE54E5" w:rsidRPr="00A754D0" w:rsidRDefault="00FE54E5" w:rsidP="00EE11C3">
            <w:pPr>
              <w:keepNext/>
              <w:keepLines/>
              <w:spacing w:after="0"/>
              <w:rPr>
                <w:ins w:id="1161" w:author="Huawei_revised" w:date="2022-03-01T16:22:00Z"/>
                <w:rFonts w:ascii="Arial" w:eastAsia="宋体" w:hAnsi="Arial"/>
                <w:sz w:val="18"/>
                <w:lang w:eastAsia="zh-CN"/>
              </w:rPr>
            </w:pPr>
            <w:ins w:id="1162" w:author="Huawei_revised" w:date="2022-03-01T16:23:00Z">
              <w:r w:rsidRPr="008D0DB6">
                <w:rPr>
                  <w:rFonts w:ascii="Arial" w:eastAsia="宋体" w:hAnsi="Arial"/>
                  <w:sz w:val="18"/>
                  <w:lang w:eastAsia="zh-CN"/>
                </w:rPr>
                <w:t>First subcarrier index in the PRB used for CSI-RS (</w:t>
              </w:r>
              <w:r w:rsidRPr="008D0DB6">
                <w:rPr>
                  <w:rFonts w:ascii="Arial" w:eastAsia="宋体" w:hAnsi="Arial"/>
                  <w:i/>
                  <w:sz w:val="18"/>
                  <w:lang w:eastAsia="zh-CN"/>
                </w:rPr>
                <w:t>k0</w:t>
              </w:r>
              <w:r w:rsidRPr="008D0DB6">
                <w:rPr>
                  <w:rFonts w:ascii="Arial" w:eastAsia="宋体" w:hAnsi="Arial"/>
                  <w:sz w:val="18"/>
                  <w:lang w:eastAsia="zh-CN"/>
                </w:rPr>
                <w:t>)</w:t>
              </w:r>
            </w:ins>
          </w:p>
        </w:tc>
        <w:tc>
          <w:tcPr>
            <w:tcW w:w="0" w:type="auto"/>
          </w:tcPr>
          <w:p w14:paraId="68E22C4C" w14:textId="77777777" w:rsidR="00FE54E5" w:rsidRPr="00A754D0" w:rsidRDefault="00FE54E5" w:rsidP="00EE11C3">
            <w:pPr>
              <w:keepNext/>
              <w:keepLines/>
              <w:spacing w:after="0"/>
              <w:jc w:val="center"/>
              <w:rPr>
                <w:ins w:id="1163" w:author="Huawei_revised" w:date="2022-03-01T16:22:00Z"/>
                <w:rFonts w:ascii="Arial" w:eastAsia="宋体" w:hAnsi="Arial"/>
                <w:sz w:val="18"/>
                <w:lang w:val="en-US" w:eastAsia="zh-CN"/>
              </w:rPr>
            </w:pPr>
          </w:p>
        </w:tc>
        <w:tc>
          <w:tcPr>
            <w:tcW w:w="0" w:type="auto"/>
            <w:shd w:val="clear" w:color="auto" w:fill="auto"/>
            <w:vAlign w:val="center"/>
          </w:tcPr>
          <w:p w14:paraId="47CA540C" w14:textId="77777777" w:rsidR="00FE54E5" w:rsidRPr="00A754D0" w:rsidRDefault="00FE54E5" w:rsidP="00EE11C3">
            <w:pPr>
              <w:keepNext/>
              <w:keepLines/>
              <w:spacing w:after="0"/>
              <w:jc w:val="center"/>
              <w:rPr>
                <w:ins w:id="1164" w:author="Huawei_revised" w:date="2022-03-01T16:22:00Z"/>
                <w:rFonts w:ascii="Arial" w:eastAsia="宋体" w:hAnsi="Arial" w:cs="Arial"/>
                <w:sz w:val="18"/>
                <w:szCs w:val="18"/>
                <w:lang w:eastAsia="zh-CN"/>
              </w:rPr>
            </w:pPr>
            <w:ins w:id="1165" w:author="Huawei_revised" w:date="2022-03-01T16:25:00Z">
              <w:r>
                <w:rPr>
                  <w:rFonts w:ascii="Arial" w:eastAsia="宋体" w:hAnsi="Arial" w:cs="Arial"/>
                  <w:sz w:val="18"/>
                  <w:szCs w:val="18"/>
                  <w:lang w:eastAsia="zh-CN"/>
                </w:rPr>
                <w:t>6</w:t>
              </w:r>
            </w:ins>
          </w:p>
        </w:tc>
      </w:tr>
      <w:tr w:rsidR="00FE54E5" w:rsidRPr="00A754D0" w14:paraId="60810C7C" w14:textId="77777777" w:rsidTr="00EE11C3">
        <w:trPr>
          <w:trHeight w:val="20"/>
          <w:ins w:id="1166" w:author="Huawei_revised" w:date="2022-03-01T15:29:00Z"/>
        </w:trPr>
        <w:tc>
          <w:tcPr>
            <w:tcW w:w="0" w:type="auto"/>
            <w:vMerge/>
            <w:vAlign w:val="center"/>
          </w:tcPr>
          <w:p w14:paraId="0777665B" w14:textId="77777777" w:rsidR="00FE54E5" w:rsidRPr="00A754D0" w:rsidRDefault="00FE54E5" w:rsidP="00EE11C3">
            <w:pPr>
              <w:keepNext/>
              <w:keepLines/>
              <w:spacing w:after="0"/>
              <w:rPr>
                <w:ins w:id="1167" w:author="Huawei_revised" w:date="2022-03-01T15:29:00Z"/>
                <w:rFonts w:ascii="Arial" w:eastAsia="宋体" w:hAnsi="Arial"/>
                <w:sz w:val="18"/>
                <w:lang w:val="en-US" w:eastAsia="zh-CN"/>
              </w:rPr>
            </w:pPr>
          </w:p>
        </w:tc>
        <w:tc>
          <w:tcPr>
            <w:tcW w:w="0" w:type="auto"/>
            <w:vMerge/>
            <w:vAlign w:val="center"/>
          </w:tcPr>
          <w:p w14:paraId="0A9E6AD5" w14:textId="77777777" w:rsidR="00FE54E5" w:rsidRPr="00A754D0" w:rsidRDefault="00FE54E5" w:rsidP="00EE11C3">
            <w:pPr>
              <w:keepNext/>
              <w:keepLines/>
              <w:spacing w:after="0"/>
              <w:rPr>
                <w:ins w:id="1168" w:author="Huawei_revised" w:date="2022-03-01T15:29:00Z"/>
                <w:rFonts w:ascii="Arial" w:eastAsia="宋体" w:hAnsi="Arial"/>
                <w:sz w:val="18"/>
                <w:lang w:val="en-US" w:eastAsia="zh-CN"/>
              </w:rPr>
            </w:pPr>
          </w:p>
        </w:tc>
        <w:tc>
          <w:tcPr>
            <w:tcW w:w="0" w:type="auto"/>
            <w:shd w:val="clear" w:color="auto" w:fill="auto"/>
            <w:vAlign w:val="center"/>
          </w:tcPr>
          <w:p w14:paraId="7A752293" w14:textId="77777777" w:rsidR="00FE54E5" w:rsidRPr="00A754D0" w:rsidRDefault="00FE54E5" w:rsidP="00EE11C3">
            <w:pPr>
              <w:keepNext/>
              <w:keepLines/>
              <w:spacing w:after="0"/>
              <w:rPr>
                <w:ins w:id="1169" w:author="Huawei_revised" w:date="2022-03-01T15:29:00Z"/>
                <w:rFonts w:ascii="Arial" w:eastAsia="宋体" w:hAnsi="Arial"/>
                <w:sz w:val="18"/>
                <w:lang w:eastAsia="zh-CN"/>
              </w:rPr>
            </w:pPr>
            <w:ins w:id="1170" w:author="Huawei_revised" w:date="2022-03-01T15:29:00Z">
              <w:r w:rsidRPr="00A754D0">
                <w:rPr>
                  <w:rFonts w:ascii="Arial" w:eastAsia="宋体" w:hAnsi="Arial"/>
                  <w:sz w:val="18"/>
                  <w:lang w:eastAsia="zh-CN"/>
                </w:rPr>
                <w:t>First OFDM symbol in the PRB used for CSI-RS</w:t>
              </w:r>
            </w:ins>
          </w:p>
        </w:tc>
        <w:tc>
          <w:tcPr>
            <w:tcW w:w="0" w:type="auto"/>
          </w:tcPr>
          <w:p w14:paraId="7ABC6041" w14:textId="77777777" w:rsidR="00FE54E5" w:rsidRPr="00A754D0" w:rsidRDefault="00FE54E5" w:rsidP="00EE11C3">
            <w:pPr>
              <w:keepNext/>
              <w:keepLines/>
              <w:spacing w:after="0"/>
              <w:jc w:val="center"/>
              <w:rPr>
                <w:ins w:id="1171" w:author="Huawei_revised" w:date="2022-03-01T15:29:00Z"/>
                <w:rFonts w:ascii="Arial" w:eastAsia="宋体" w:hAnsi="Arial"/>
                <w:sz w:val="18"/>
                <w:lang w:val="en-US" w:eastAsia="zh-CN"/>
              </w:rPr>
            </w:pPr>
          </w:p>
        </w:tc>
        <w:tc>
          <w:tcPr>
            <w:tcW w:w="0" w:type="auto"/>
            <w:shd w:val="clear" w:color="auto" w:fill="auto"/>
            <w:vAlign w:val="center"/>
          </w:tcPr>
          <w:p w14:paraId="27C58B63" w14:textId="77777777" w:rsidR="00FE54E5" w:rsidRPr="00A754D0" w:rsidRDefault="00FE54E5" w:rsidP="00EE11C3">
            <w:pPr>
              <w:keepNext/>
              <w:keepLines/>
              <w:spacing w:after="0"/>
              <w:jc w:val="center"/>
              <w:rPr>
                <w:ins w:id="1172" w:author="Huawei_revised" w:date="2022-03-01T15:29:00Z"/>
                <w:rFonts w:ascii="Arial" w:eastAsia="宋体" w:hAnsi="Arial" w:cs="Arial"/>
                <w:sz w:val="18"/>
                <w:szCs w:val="18"/>
                <w:lang w:eastAsia="zh-CN"/>
              </w:rPr>
            </w:pPr>
            <w:ins w:id="1173" w:author="Huawei_revised" w:date="2022-03-01T15:29:00Z">
              <w:r w:rsidRPr="00A754D0">
                <w:rPr>
                  <w:rFonts w:ascii="Arial" w:eastAsia="宋体" w:hAnsi="Arial" w:cs="Arial"/>
                  <w:sz w:val="18"/>
                  <w:szCs w:val="18"/>
                  <w:lang w:eastAsia="zh-CN"/>
                </w:rPr>
                <w:t>l0 = 1</w:t>
              </w:r>
            </w:ins>
            <w:ins w:id="1174" w:author="Huawei_revised" w:date="2022-03-01T16:41:00Z">
              <w:r>
                <w:rPr>
                  <w:rFonts w:ascii="Arial" w:eastAsia="宋体" w:hAnsi="Arial" w:cs="Arial"/>
                  <w:sz w:val="18"/>
                  <w:szCs w:val="18"/>
                  <w:lang w:eastAsia="zh-CN"/>
                </w:rPr>
                <w:t>2</w:t>
              </w:r>
            </w:ins>
          </w:p>
        </w:tc>
      </w:tr>
      <w:tr w:rsidR="00FE54E5" w:rsidRPr="00A754D0" w14:paraId="5461137E" w14:textId="77777777" w:rsidTr="00EE11C3">
        <w:trPr>
          <w:trHeight w:val="20"/>
          <w:ins w:id="1175" w:author="Huawei_revised" w:date="2022-03-01T15:29:00Z"/>
        </w:trPr>
        <w:tc>
          <w:tcPr>
            <w:tcW w:w="0" w:type="auto"/>
            <w:vMerge/>
            <w:vAlign w:val="center"/>
          </w:tcPr>
          <w:p w14:paraId="51C8E1BD" w14:textId="77777777" w:rsidR="00FE54E5" w:rsidRPr="00A754D0" w:rsidRDefault="00FE54E5" w:rsidP="00EE11C3">
            <w:pPr>
              <w:keepNext/>
              <w:keepLines/>
              <w:spacing w:after="0"/>
              <w:rPr>
                <w:ins w:id="1176" w:author="Huawei_revised" w:date="2022-03-01T15:29:00Z"/>
                <w:rFonts w:ascii="Arial" w:eastAsia="宋体" w:hAnsi="Arial"/>
                <w:sz w:val="18"/>
                <w:lang w:val="en-US" w:eastAsia="zh-CN"/>
              </w:rPr>
            </w:pPr>
          </w:p>
        </w:tc>
        <w:tc>
          <w:tcPr>
            <w:tcW w:w="0" w:type="auto"/>
            <w:vMerge/>
            <w:vAlign w:val="center"/>
          </w:tcPr>
          <w:p w14:paraId="2288F0B2" w14:textId="77777777" w:rsidR="00FE54E5" w:rsidRPr="00A754D0" w:rsidRDefault="00FE54E5" w:rsidP="00EE11C3">
            <w:pPr>
              <w:keepNext/>
              <w:keepLines/>
              <w:spacing w:after="0"/>
              <w:rPr>
                <w:ins w:id="1177" w:author="Huawei_revised" w:date="2022-03-01T15:29:00Z"/>
                <w:rFonts w:ascii="Arial" w:eastAsia="宋体" w:hAnsi="Arial"/>
                <w:sz w:val="18"/>
                <w:lang w:val="en-US" w:eastAsia="zh-CN"/>
              </w:rPr>
            </w:pPr>
          </w:p>
        </w:tc>
        <w:tc>
          <w:tcPr>
            <w:tcW w:w="0" w:type="auto"/>
            <w:shd w:val="clear" w:color="auto" w:fill="auto"/>
            <w:vAlign w:val="center"/>
          </w:tcPr>
          <w:p w14:paraId="7A8698C1" w14:textId="77777777" w:rsidR="00FE54E5" w:rsidRPr="00A754D0" w:rsidRDefault="00FE54E5" w:rsidP="00EE11C3">
            <w:pPr>
              <w:keepNext/>
              <w:keepLines/>
              <w:spacing w:after="0"/>
              <w:rPr>
                <w:ins w:id="1178" w:author="Huawei_revised" w:date="2022-03-01T15:29:00Z"/>
                <w:rFonts w:ascii="Arial" w:eastAsia="宋体" w:hAnsi="Arial"/>
                <w:sz w:val="18"/>
                <w:lang w:eastAsia="zh-CN"/>
              </w:rPr>
            </w:pPr>
            <w:ins w:id="1179" w:author="Huawei_revised" w:date="2022-03-01T15:29:00Z">
              <w:r w:rsidRPr="00A754D0">
                <w:rPr>
                  <w:rFonts w:ascii="Arial" w:eastAsia="宋体" w:hAnsi="Arial"/>
                  <w:sz w:val="18"/>
                  <w:lang w:eastAsia="zh-CN"/>
                </w:rPr>
                <w:t>CSI-RS periodicity</w:t>
              </w:r>
            </w:ins>
          </w:p>
        </w:tc>
        <w:tc>
          <w:tcPr>
            <w:tcW w:w="0" w:type="auto"/>
            <w:vAlign w:val="center"/>
          </w:tcPr>
          <w:p w14:paraId="189F17E1" w14:textId="77777777" w:rsidR="00FE54E5" w:rsidRPr="00A754D0" w:rsidRDefault="00FE54E5" w:rsidP="00EE11C3">
            <w:pPr>
              <w:keepNext/>
              <w:keepLines/>
              <w:spacing w:after="0"/>
              <w:jc w:val="center"/>
              <w:rPr>
                <w:ins w:id="1180" w:author="Huawei_revised" w:date="2022-03-01T15:29:00Z"/>
                <w:rFonts w:ascii="Arial" w:eastAsia="宋体" w:hAnsi="Arial"/>
                <w:sz w:val="18"/>
                <w:lang w:val="en-US" w:eastAsia="zh-CN"/>
              </w:rPr>
            </w:pPr>
            <w:ins w:id="1181" w:author="Huawei_revised" w:date="2022-03-01T15:29:00Z">
              <w:r w:rsidRPr="00A754D0">
                <w:rPr>
                  <w:rFonts w:ascii="Arial" w:eastAsia="宋体" w:hAnsi="Arial" w:cs="Arial"/>
                  <w:sz w:val="18"/>
                  <w:szCs w:val="18"/>
                  <w:lang w:eastAsia="zh-CN"/>
                </w:rPr>
                <w:t>Slots</w:t>
              </w:r>
            </w:ins>
          </w:p>
        </w:tc>
        <w:tc>
          <w:tcPr>
            <w:tcW w:w="0" w:type="auto"/>
            <w:shd w:val="clear" w:color="auto" w:fill="auto"/>
            <w:vAlign w:val="center"/>
          </w:tcPr>
          <w:p w14:paraId="2A63DEA4" w14:textId="77777777" w:rsidR="00FE54E5" w:rsidRPr="00A754D0" w:rsidRDefault="00FE54E5" w:rsidP="00EE11C3">
            <w:pPr>
              <w:keepNext/>
              <w:keepLines/>
              <w:spacing w:after="0"/>
              <w:jc w:val="center"/>
              <w:rPr>
                <w:ins w:id="1182" w:author="Huawei_revised" w:date="2022-03-01T15:29:00Z"/>
                <w:rFonts w:ascii="Arial" w:eastAsia="宋体" w:hAnsi="Arial" w:cs="Arial"/>
                <w:sz w:val="18"/>
                <w:szCs w:val="18"/>
                <w:lang w:eastAsia="zh-CN"/>
              </w:rPr>
            </w:pPr>
            <w:ins w:id="1183" w:author="Huawei_revised" w:date="2022-03-01T15:29:00Z">
              <w:r>
                <w:rPr>
                  <w:rFonts w:ascii="Arial" w:eastAsia="宋体" w:hAnsi="Arial" w:cs="Arial"/>
                  <w:sz w:val="18"/>
                  <w:szCs w:val="18"/>
                  <w:lang w:eastAsia="zh-CN"/>
                </w:rPr>
                <w:t>16</w:t>
              </w:r>
              <w:r w:rsidRPr="00A754D0">
                <w:rPr>
                  <w:rFonts w:ascii="Arial" w:eastAsia="宋体" w:hAnsi="Arial" w:cs="Arial"/>
                  <w:sz w:val="18"/>
                  <w:szCs w:val="18"/>
                  <w:lang w:eastAsia="zh-CN"/>
                </w:rPr>
                <w:t>0</w:t>
              </w:r>
            </w:ins>
          </w:p>
        </w:tc>
      </w:tr>
      <w:tr w:rsidR="00FE54E5" w:rsidRPr="00A754D0" w14:paraId="1EC09DDA" w14:textId="77777777" w:rsidTr="00EE11C3">
        <w:trPr>
          <w:trHeight w:val="20"/>
          <w:ins w:id="1184" w:author="Huawei_revised" w:date="2022-03-01T15:29:00Z"/>
        </w:trPr>
        <w:tc>
          <w:tcPr>
            <w:tcW w:w="0" w:type="auto"/>
            <w:vMerge/>
            <w:vAlign w:val="center"/>
          </w:tcPr>
          <w:p w14:paraId="2B35A16A" w14:textId="77777777" w:rsidR="00FE54E5" w:rsidRPr="00A754D0" w:rsidRDefault="00FE54E5" w:rsidP="00EE11C3">
            <w:pPr>
              <w:keepNext/>
              <w:keepLines/>
              <w:spacing w:after="0"/>
              <w:rPr>
                <w:ins w:id="1185" w:author="Huawei_revised" w:date="2022-03-01T15:29:00Z"/>
                <w:rFonts w:ascii="Arial" w:eastAsia="宋体" w:hAnsi="Arial"/>
                <w:sz w:val="18"/>
                <w:lang w:val="en-US" w:eastAsia="zh-CN"/>
              </w:rPr>
            </w:pPr>
          </w:p>
        </w:tc>
        <w:tc>
          <w:tcPr>
            <w:tcW w:w="0" w:type="auto"/>
            <w:vMerge/>
            <w:vAlign w:val="center"/>
          </w:tcPr>
          <w:p w14:paraId="437E34C7" w14:textId="77777777" w:rsidR="00FE54E5" w:rsidRPr="00A754D0" w:rsidRDefault="00FE54E5" w:rsidP="00EE11C3">
            <w:pPr>
              <w:keepNext/>
              <w:keepLines/>
              <w:spacing w:after="0"/>
              <w:rPr>
                <w:ins w:id="1186" w:author="Huawei_revised" w:date="2022-03-01T15:29:00Z"/>
                <w:rFonts w:ascii="Arial" w:eastAsia="宋体" w:hAnsi="Arial"/>
                <w:sz w:val="18"/>
                <w:lang w:val="en-US" w:eastAsia="zh-CN"/>
              </w:rPr>
            </w:pPr>
          </w:p>
        </w:tc>
        <w:tc>
          <w:tcPr>
            <w:tcW w:w="0" w:type="auto"/>
            <w:shd w:val="clear" w:color="auto" w:fill="auto"/>
            <w:vAlign w:val="center"/>
          </w:tcPr>
          <w:p w14:paraId="5BBB84E4" w14:textId="77777777" w:rsidR="00FE54E5" w:rsidRPr="00A754D0" w:rsidRDefault="00FE54E5" w:rsidP="00EE11C3">
            <w:pPr>
              <w:keepNext/>
              <w:keepLines/>
              <w:spacing w:after="0"/>
              <w:rPr>
                <w:ins w:id="1187" w:author="Huawei_revised" w:date="2022-03-01T15:29:00Z"/>
                <w:rFonts w:ascii="Arial" w:eastAsia="宋体" w:hAnsi="Arial"/>
                <w:sz w:val="18"/>
                <w:lang w:eastAsia="zh-CN"/>
              </w:rPr>
            </w:pPr>
            <w:ins w:id="1188" w:author="Huawei_revised" w:date="2022-03-01T15:29:00Z">
              <w:r w:rsidRPr="00A754D0">
                <w:rPr>
                  <w:rFonts w:ascii="Arial" w:eastAsia="宋体" w:hAnsi="Arial"/>
                  <w:sz w:val="18"/>
                  <w:lang w:eastAsia="zh-CN"/>
                </w:rPr>
                <w:t>CSI-RS offset</w:t>
              </w:r>
            </w:ins>
          </w:p>
        </w:tc>
        <w:tc>
          <w:tcPr>
            <w:tcW w:w="0" w:type="auto"/>
            <w:vAlign w:val="center"/>
          </w:tcPr>
          <w:p w14:paraId="43E60D6C" w14:textId="77777777" w:rsidR="00FE54E5" w:rsidRPr="00A754D0" w:rsidRDefault="00FE54E5" w:rsidP="00EE11C3">
            <w:pPr>
              <w:keepNext/>
              <w:keepLines/>
              <w:spacing w:after="0"/>
              <w:jc w:val="center"/>
              <w:rPr>
                <w:ins w:id="1189" w:author="Huawei_revised" w:date="2022-03-01T15:29:00Z"/>
                <w:rFonts w:ascii="Arial" w:eastAsia="宋体" w:hAnsi="Arial"/>
                <w:sz w:val="18"/>
                <w:lang w:val="en-US" w:eastAsia="zh-CN"/>
              </w:rPr>
            </w:pPr>
            <w:ins w:id="1190" w:author="Huawei_revised" w:date="2022-03-01T15:29:00Z">
              <w:r w:rsidRPr="00A754D0">
                <w:rPr>
                  <w:rFonts w:ascii="Arial" w:eastAsia="宋体" w:hAnsi="Arial" w:cs="Arial"/>
                  <w:sz w:val="18"/>
                  <w:szCs w:val="18"/>
                  <w:lang w:eastAsia="zh-CN"/>
                </w:rPr>
                <w:t>Slots</w:t>
              </w:r>
            </w:ins>
          </w:p>
        </w:tc>
        <w:tc>
          <w:tcPr>
            <w:tcW w:w="0" w:type="auto"/>
            <w:shd w:val="clear" w:color="auto" w:fill="auto"/>
            <w:vAlign w:val="center"/>
          </w:tcPr>
          <w:p w14:paraId="6B9DC5F8" w14:textId="77777777" w:rsidR="00FE54E5" w:rsidRPr="00A754D0" w:rsidRDefault="00FE54E5" w:rsidP="00EE11C3">
            <w:pPr>
              <w:keepNext/>
              <w:keepLines/>
              <w:spacing w:after="0"/>
              <w:jc w:val="center"/>
              <w:rPr>
                <w:ins w:id="1191" w:author="Huawei_revised" w:date="2022-03-01T15:29:00Z"/>
                <w:rFonts w:ascii="Arial" w:eastAsia="宋体" w:hAnsi="Arial" w:cs="Arial"/>
                <w:sz w:val="18"/>
                <w:szCs w:val="18"/>
                <w:lang w:eastAsia="zh-CN"/>
              </w:rPr>
            </w:pPr>
            <w:ins w:id="1192" w:author="Huawei_revised" w:date="2022-03-01T15:29:00Z">
              <w:r w:rsidRPr="00A754D0">
                <w:rPr>
                  <w:rFonts w:ascii="Arial" w:eastAsia="宋体" w:hAnsi="Arial" w:cs="Arial"/>
                  <w:sz w:val="18"/>
                  <w:szCs w:val="18"/>
                  <w:lang w:eastAsia="zh-CN"/>
                </w:rPr>
                <w:t>0</w:t>
              </w:r>
            </w:ins>
          </w:p>
        </w:tc>
      </w:tr>
      <w:tr w:rsidR="00FE54E5" w:rsidRPr="00A754D0" w14:paraId="41409BC7" w14:textId="77777777" w:rsidTr="00EE11C3">
        <w:trPr>
          <w:trHeight w:val="20"/>
          <w:ins w:id="1193" w:author="Huawei_revised" w:date="2022-03-01T15:29:00Z"/>
        </w:trPr>
        <w:tc>
          <w:tcPr>
            <w:tcW w:w="0" w:type="auto"/>
            <w:vMerge/>
            <w:vAlign w:val="center"/>
          </w:tcPr>
          <w:p w14:paraId="5E747741" w14:textId="77777777" w:rsidR="00FE54E5" w:rsidRPr="00A754D0" w:rsidRDefault="00FE54E5" w:rsidP="00EE11C3">
            <w:pPr>
              <w:keepNext/>
              <w:keepLines/>
              <w:spacing w:after="0"/>
              <w:rPr>
                <w:ins w:id="1194" w:author="Huawei_revised" w:date="2022-03-01T15:29:00Z"/>
                <w:rFonts w:ascii="Arial" w:eastAsia="宋体" w:hAnsi="Arial"/>
                <w:sz w:val="18"/>
                <w:lang w:val="en-US" w:eastAsia="zh-CN"/>
              </w:rPr>
            </w:pPr>
          </w:p>
        </w:tc>
        <w:tc>
          <w:tcPr>
            <w:tcW w:w="0" w:type="auto"/>
            <w:vMerge/>
            <w:vAlign w:val="center"/>
          </w:tcPr>
          <w:p w14:paraId="350FE842" w14:textId="77777777" w:rsidR="00FE54E5" w:rsidRPr="00A754D0" w:rsidRDefault="00FE54E5" w:rsidP="00EE11C3">
            <w:pPr>
              <w:keepNext/>
              <w:keepLines/>
              <w:spacing w:after="0"/>
              <w:rPr>
                <w:ins w:id="1195" w:author="Huawei_revised" w:date="2022-03-01T15:29:00Z"/>
                <w:rFonts w:ascii="Arial" w:eastAsia="宋体" w:hAnsi="Arial"/>
                <w:sz w:val="18"/>
                <w:lang w:val="en-US" w:eastAsia="zh-CN"/>
              </w:rPr>
            </w:pPr>
          </w:p>
        </w:tc>
        <w:tc>
          <w:tcPr>
            <w:tcW w:w="0" w:type="auto"/>
            <w:shd w:val="clear" w:color="auto" w:fill="auto"/>
            <w:vAlign w:val="center"/>
          </w:tcPr>
          <w:p w14:paraId="3E4DF82E" w14:textId="77777777" w:rsidR="00FE54E5" w:rsidRPr="00A754D0" w:rsidRDefault="00FE54E5" w:rsidP="00EE11C3">
            <w:pPr>
              <w:keepNext/>
              <w:keepLines/>
              <w:spacing w:after="0"/>
              <w:rPr>
                <w:ins w:id="1196" w:author="Huawei_revised" w:date="2022-03-01T15:29:00Z"/>
                <w:rFonts w:ascii="Arial" w:eastAsia="宋体" w:hAnsi="Arial"/>
                <w:sz w:val="18"/>
                <w:lang w:eastAsia="zh-CN"/>
              </w:rPr>
            </w:pPr>
            <w:ins w:id="1197" w:author="Huawei_revised" w:date="2022-03-01T15:29:00Z">
              <w:r w:rsidRPr="00A754D0">
                <w:rPr>
                  <w:rFonts w:ascii="Arial" w:eastAsia="宋体" w:hAnsi="Arial"/>
                  <w:sz w:val="18"/>
                  <w:lang w:eastAsia="zh-CN"/>
                </w:rPr>
                <w:t>QCL info</w:t>
              </w:r>
            </w:ins>
          </w:p>
        </w:tc>
        <w:tc>
          <w:tcPr>
            <w:tcW w:w="0" w:type="auto"/>
          </w:tcPr>
          <w:p w14:paraId="5036CC22" w14:textId="77777777" w:rsidR="00FE54E5" w:rsidRPr="00A754D0" w:rsidRDefault="00FE54E5" w:rsidP="00EE11C3">
            <w:pPr>
              <w:keepNext/>
              <w:keepLines/>
              <w:spacing w:after="0"/>
              <w:jc w:val="center"/>
              <w:rPr>
                <w:ins w:id="1198" w:author="Huawei_revised" w:date="2022-03-01T15:29:00Z"/>
                <w:rFonts w:ascii="Arial" w:eastAsia="宋体" w:hAnsi="Arial"/>
                <w:sz w:val="18"/>
                <w:lang w:val="en-US" w:eastAsia="zh-CN"/>
              </w:rPr>
            </w:pPr>
          </w:p>
        </w:tc>
        <w:tc>
          <w:tcPr>
            <w:tcW w:w="0" w:type="auto"/>
            <w:shd w:val="clear" w:color="auto" w:fill="auto"/>
            <w:vAlign w:val="center"/>
          </w:tcPr>
          <w:p w14:paraId="614222DE" w14:textId="77777777" w:rsidR="00FE54E5" w:rsidRPr="00A754D0" w:rsidRDefault="00FE54E5" w:rsidP="00EE11C3">
            <w:pPr>
              <w:keepNext/>
              <w:keepLines/>
              <w:spacing w:after="0"/>
              <w:jc w:val="center"/>
              <w:rPr>
                <w:ins w:id="1199" w:author="Huawei_revised" w:date="2022-03-01T15:29:00Z"/>
                <w:rFonts w:ascii="Arial" w:eastAsia="宋体" w:hAnsi="Arial" w:cs="Arial"/>
                <w:sz w:val="18"/>
                <w:szCs w:val="18"/>
                <w:lang w:eastAsia="zh-CN"/>
              </w:rPr>
            </w:pPr>
            <w:ins w:id="1200" w:author="Huawei_revised" w:date="2022-03-01T15:29:00Z">
              <w:r w:rsidRPr="00A754D0">
                <w:rPr>
                  <w:rFonts w:ascii="Arial" w:eastAsia="宋体" w:hAnsi="Arial" w:cs="Arial"/>
                  <w:sz w:val="18"/>
                  <w:szCs w:val="18"/>
                  <w:lang w:eastAsia="zh-CN"/>
                </w:rPr>
                <w:t>TCI state #</w:t>
              </w:r>
            </w:ins>
            <w:ins w:id="1201" w:author="Huawei_revised" w:date="2022-03-01T15:31:00Z">
              <w:r>
                <w:rPr>
                  <w:rFonts w:ascii="Arial" w:eastAsia="宋体" w:hAnsi="Arial" w:cs="Arial"/>
                  <w:sz w:val="18"/>
                  <w:szCs w:val="18"/>
                  <w:lang w:eastAsia="zh-CN"/>
                </w:rPr>
                <w:t>3</w:t>
              </w:r>
            </w:ins>
          </w:p>
        </w:tc>
      </w:tr>
      <w:tr w:rsidR="00FE54E5" w:rsidRPr="00A754D0" w14:paraId="1522E534" w14:textId="77777777" w:rsidTr="00EE11C3">
        <w:trPr>
          <w:trHeight w:val="20"/>
          <w:ins w:id="1202" w:author="Huawei_revised" w:date="2022-03-01T16:22:00Z"/>
        </w:trPr>
        <w:tc>
          <w:tcPr>
            <w:tcW w:w="0" w:type="auto"/>
            <w:vMerge/>
            <w:vAlign w:val="center"/>
          </w:tcPr>
          <w:p w14:paraId="66A5082B" w14:textId="77777777" w:rsidR="00FE54E5" w:rsidRPr="00A754D0" w:rsidRDefault="00FE54E5" w:rsidP="00EE11C3">
            <w:pPr>
              <w:keepNext/>
              <w:keepLines/>
              <w:spacing w:after="0"/>
              <w:rPr>
                <w:ins w:id="1203" w:author="Huawei_revised" w:date="2022-03-01T16:22:00Z"/>
                <w:rFonts w:ascii="Arial" w:eastAsia="宋体" w:hAnsi="Arial"/>
                <w:sz w:val="18"/>
                <w:lang w:val="en-US" w:eastAsia="zh-CN"/>
              </w:rPr>
            </w:pPr>
          </w:p>
        </w:tc>
        <w:tc>
          <w:tcPr>
            <w:tcW w:w="0" w:type="auto"/>
            <w:vMerge w:val="restart"/>
            <w:vAlign w:val="center"/>
          </w:tcPr>
          <w:p w14:paraId="64374285" w14:textId="77777777" w:rsidR="00FE54E5" w:rsidRPr="00A754D0" w:rsidRDefault="00FE54E5" w:rsidP="00EE11C3">
            <w:pPr>
              <w:keepNext/>
              <w:keepLines/>
              <w:spacing w:after="0"/>
              <w:rPr>
                <w:ins w:id="1204" w:author="Huawei_revised" w:date="2022-03-01T16:22:00Z"/>
                <w:rFonts w:ascii="Arial" w:eastAsia="宋体" w:hAnsi="Arial"/>
                <w:sz w:val="18"/>
                <w:lang w:val="en-US" w:eastAsia="zh-CN"/>
              </w:rPr>
            </w:pPr>
            <w:ins w:id="1205" w:author="Huawei_revised" w:date="2022-03-01T15:29:00Z">
              <w:r w:rsidRPr="00A754D0">
                <w:rPr>
                  <w:rFonts w:ascii="Arial" w:eastAsia="宋体" w:hAnsi="Arial"/>
                  <w:sz w:val="18"/>
                  <w:lang w:eastAsia="zh-CN"/>
                </w:rPr>
                <w:t>Resource set #</w:t>
              </w:r>
            </w:ins>
            <w:ins w:id="1206" w:author="Huawei_revised" w:date="2022-03-01T15:30:00Z">
              <w:r>
                <w:rPr>
                  <w:rFonts w:ascii="Arial" w:eastAsia="宋体" w:hAnsi="Arial"/>
                  <w:sz w:val="18"/>
                  <w:lang w:eastAsia="zh-CN"/>
                </w:rPr>
                <w:t>1</w:t>
              </w:r>
            </w:ins>
            <w:ins w:id="1207" w:author="Huawei_revised" w:date="2022-03-01T15:37:00Z">
              <w:r>
                <w:rPr>
                  <w:rFonts w:ascii="Arial" w:eastAsia="宋体" w:hAnsi="Arial"/>
                  <w:sz w:val="18"/>
                  <w:lang w:eastAsia="zh-CN"/>
                </w:rPr>
                <w:t>7</w:t>
              </w:r>
            </w:ins>
            <w:ins w:id="1208" w:author="Huawei_revised" w:date="2022-03-01T15:42:00Z">
              <w:r w:rsidRPr="00664DBE">
                <w:rPr>
                  <w:rFonts w:ascii="Arial" w:eastAsia="宋体" w:hAnsi="Arial"/>
                  <w:sz w:val="18"/>
                  <w:lang w:eastAsia="zh-CN"/>
                </w:rPr>
                <w:t xml:space="preserve"> (Note2)</w:t>
              </w:r>
            </w:ins>
          </w:p>
        </w:tc>
        <w:tc>
          <w:tcPr>
            <w:tcW w:w="0" w:type="auto"/>
            <w:shd w:val="clear" w:color="auto" w:fill="auto"/>
            <w:vAlign w:val="center"/>
          </w:tcPr>
          <w:p w14:paraId="36FFCD8C" w14:textId="77777777" w:rsidR="00FE54E5" w:rsidRPr="00A754D0" w:rsidRDefault="00FE54E5" w:rsidP="00EE11C3">
            <w:pPr>
              <w:keepNext/>
              <w:keepLines/>
              <w:spacing w:after="0"/>
              <w:rPr>
                <w:ins w:id="1209" w:author="Huawei_revised" w:date="2022-03-01T16:22:00Z"/>
                <w:rFonts w:ascii="Arial" w:eastAsia="宋体" w:hAnsi="Arial"/>
                <w:sz w:val="18"/>
                <w:lang w:eastAsia="zh-CN"/>
              </w:rPr>
            </w:pPr>
            <w:ins w:id="1210" w:author="Huawei_revised" w:date="2022-03-01T16:23:00Z">
              <w:r w:rsidRPr="008D0DB6">
                <w:rPr>
                  <w:rFonts w:ascii="Arial" w:eastAsia="宋体" w:hAnsi="Arial"/>
                  <w:sz w:val="18"/>
                  <w:lang w:eastAsia="zh-CN"/>
                </w:rPr>
                <w:t>First subcarrier index in the PRB used for CSI-RS (</w:t>
              </w:r>
              <w:r w:rsidRPr="008D0DB6">
                <w:rPr>
                  <w:rFonts w:ascii="Arial" w:eastAsia="宋体" w:hAnsi="Arial"/>
                  <w:i/>
                  <w:sz w:val="18"/>
                  <w:lang w:eastAsia="zh-CN"/>
                </w:rPr>
                <w:t>k0</w:t>
              </w:r>
              <w:r w:rsidRPr="008D0DB6">
                <w:rPr>
                  <w:rFonts w:ascii="Arial" w:eastAsia="宋体" w:hAnsi="Arial"/>
                  <w:sz w:val="18"/>
                  <w:lang w:eastAsia="zh-CN"/>
                </w:rPr>
                <w:t>)</w:t>
              </w:r>
            </w:ins>
          </w:p>
        </w:tc>
        <w:tc>
          <w:tcPr>
            <w:tcW w:w="0" w:type="auto"/>
          </w:tcPr>
          <w:p w14:paraId="0E7D368D" w14:textId="77777777" w:rsidR="00FE54E5" w:rsidRPr="00A754D0" w:rsidRDefault="00FE54E5" w:rsidP="00EE11C3">
            <w:pPr>
              <w:keepNext/>
              <w:keepLines/>
              <w:spacing w:after="0"/>
              <w:jc w:val="center"/>
              <w:rPr>
                <w:ins w:id="1211" w:author="Huawei_revised" w:date="2022-03-01T16:22:00Z"/>
                <w:rFonts w:ascii="Arial" w:eastAsia="宋体" w:hAnsi="Arial"/>
                <w:sz w:val="18"/>
                <w:lang w:val="en-US" w:eastAsia="zh-CN"/>
              </w:rPr>
            </w:pPr>
          </w:p>
        </w:tc>
        <w:tc>
          <w:tcPr>
            <w:tcW w:w="0" w:type="auto"/>
            <w:shd w:val="clear" w:color="auto" w:fill="auto"/>
            <w:vAlign w:val="center"/>
          </w:tcPr>
          <w:p w14:paraId="74A265A8" w14:textId="77777777" w:rsidR="00FE54E5" w:rsidRPr="00A754D0" w:rsidRDefault="00FE54E5" w:rsidP="00EE11C3">
            <w:pPr>
              <w:keepNext/>
              <w:keepLines/>
              <w:spacing w:after="0"/>
              <w:jc w:val="center"/>
              <w:rPr>
                <w:ins w:id="1212" w:author="Huawei_revised" w:date="2022-03-01T16:22:00Z"/>
                <w:rFonts w:ascii="Arial" w:eastAsia="宋体" w:hAnsi="Arial" w:cs="Arial"/>
                <w:sz w:val="18"/>
                <w:szCs w:val="18"/>
                <w:lang w:eastAsia="zh-CN"/>
              </w:rPr>
            </w:pPr>
            <w:ins w:id="1213" w:author="Huawei_revised" w:date="2022-03-01T16:23:00Z">
              <w:r>
                <w:rPr>
                  <w:rFonts w:ascii="Arial" w:eastAsia="宋体" w:hAnsi="Arial" w:cs="Arial" w:hint="eastAsia"/>
                  <w:sz w:val="18"/>
                  <w:szCs w:val="18"/>
                  <w:lang w:eastAsia="zh-CN"/>
                </w:rPr>
                <w:t>0</w:t>
              </w:r>
            </w:ins>
          </w:p>
        </w:tc>
      </w:tr>
      <w:tr w:rsidR="00FE54E5" w:rsidRPr="00A754D0" w14:paraId="1319EAE1" w14:textId="77777777" w:rsidTr="00EE11C3">
        <w:trPr>
          <w:trHeight w:val="20"/>
          <w:ins w:id="1214" w:author="Huawei_revised" w:date="2022-03-01T15:29:00Z"/>
        </w:trPr>
        <w:tc>
          <w:tcPr>
            <w:tcW w:w="0" w:type="auto"/>
            <w:vMerge/>
            <w:vAlign w:val="center"/>
          </w:tcPr>
          <w:p w14:paraId="76BFC970" w14:textId="77777777" w:rsidR="00FE54E5" w:rsidRPr="00A754D0" w:rsidRDefault="00FE54E5" w:rsidP="00EE11C3">
            <w:pPr>
              <w:keepNext/>
              <w:keepLines/>
              <w:spacing w:after="0"/>
              <w:rPr>
                <w:ins w:id="1215" w:author="Huawei_revised" w:date="2022-03-01T15:29:00Z"/>
                <w:rFonts w:ascii="Arial" w:eastAsia="宋体" w:hAnsi="Arial"/>
                <w:sz w:val="18"/>
                <w:lang w:val="en-US" w:eastAsia="zh-CN"/>
              </w:rPr>
            </w:pPr>
          </w:p>
        </w:tc>
        <w:tc>
          <w:tcPr>
            <w:tcW w:w="0" w:type="auto"/>
            <w:vMerge/>
            <w:vAlign w:val="center"/>
          </w:tcPr>
          <w:p w14:paraId="369FCDD1" w14:textId="77777777" w:rsidR="00FE54E5" w:rsidRPr="00A754D0" w:rsidRDefault="00FE54E5" w:rsidP="00EE11C3">
            <w:pPr>
              <w:keepNext/>
              <w:keepLines/>
              <w:spacing w:after="0"/>
              <w:rPr>
                <w:ins w:id="1216" w:author="Huawei_revised" w:date="2022-03-01T15:29:00Z"/>
                <w:rFonts w:ascii="Arial" w:eastAsia="宋体" w:hAnsi="Arial"/>
                <w:sz w:val="18"/>
                <w:lang w:val="en-US" w:eastAsia="zh-CN"/>
              </w:rPr>
            </w:pPr>
          </w:p>
        </w:tc>
        <w:tc>
          <w:tcPr>
            <w:tcW w:w="0" w:type="auto"/>
            <w:shd w:val="clear" w:color="auto" w:fill="auto"/>
            <w:vAlign w:val="center"/>
          </w:tcPr>
          <w:p w14:paraId="2BA795C8" w14:textId="77777777" w:rsidR="00FE54E5" w:rsidRPr="00A754D0" w:rsidRDefault="00FE54E5" w:rsidP="00EE11C3">
            <w:pPr>
              <w:keepNext/>
              <w:keepLines/>
              <w:spacing w:after="0"/>
              <w:rPr>
                <w:ins w:id="1217" w:author="Huawei_revised" w:date="2022-03-01T15:29:00Z"/>
                <w:rFonts w:ascii="Arial" w:eastAsia="宋体" w:hAnsi="Arial"/>
                <w:sz w:val="18"/>
                <w:lang w:eastAsia="zh-CN"/>
              </w:rPr>
            </w:pPr>
            <w:ins w:id="1218" w:author="Huawei_revised" w:date="2022-03-01T15:29:00Z">
              <w:r w:rsidRPr="00A754D0">
                <w:rPr>
                  <w:rFonts w:ascii="Arial" w:eastAsia="宋体" w:hAnsi="Arial"/>
                  <w:sz w:val="18"/>
                  <w:lang w:eastAsia="zh-CN"/>
                </w:rPr>
                <w:t>First OFDM symbol in the PRB used for CSI-RS</w:t>
              </w:r>
            </w:ins>
          </w:p>
        </w:tc>
        <w:tc>
          <w:tcPr>
            <w:tcW w:w="0" w:type="auto"/>
          </w:tcPr>
          <w:p w14:paraId="5729DEBD" w14:textId="77777777" w:rsidR="00FE54E5" w:rsidRPr="00A754D0" w:rsidRDefault="00FE54E5" w:rsidP="00EE11C3">
            <w:pPr>
              <w:keepNext/>
              <w:keepLines/>
              <w:spacing w:after="0"/>
              <w:jc w:val="center"/>
              <w:rPr>
                <w:ins w:id="1219" w:author="Huawei_revised" w:date="2022-03-01T15:29:00Z"/>
                <w:rFonts w:ascii="Arial" w:eastAsia="宋体" w:hAnsi="Arial"/>
                <w:sz w:val="18"/>
                <w:lang w:val="en-US" w:eastAsia="zh-CN"/>
              </w:rPr>
            </w:pPr>
          </w:p>
        </w:tc>
        <w:tc>
          <w:tcPr>
            <w:tcW w:w="0" w:type="auto"/>
            <w:shd w:val="clear" w:color="auto" w:fill="auto"/>
            <w:vAlign w:val="center"/>
          </w:tcPr>
          <w:p w14:paraId="7C52E4A1" w14:textId="77777777" w:rsidR="00FE54E5" w:rsidRPr="00A754D0" w:rsidRDefault="00FE54E5" w:rsidP="00EE11C3">
            <w:pPr>
              <w:keepNext/>
              <w:keepLines/>
              <w:spacing w:after="0"/>
              <w:jc w:val="center"/>
              <w:rPr>
                <w:ins w:id="1220" w:author="Huawei_revised" w:date="2022-03-01T15:29:00Z"/>
                <w:rFonts w:ascii="Arial" w:eastAsia="宋体" w:hAnsi="Arial" w:cs="Arial"/>
                <w:sz w:val="18"/>
                <w:szCs w:val="18"/>
                <w:lang w:eastAsia="zh-CN"/>
              </w:rPr>
            </w:pPr>
            <w:ins w:id="1221" w:author="Huawei_revised" w:date="2022-03-01T15:29:00Z">
              <w:r w:rsidRPr="00A754D0">
                <w:rPr>
                  <w:rFonts w:ascii="Arial" w:eastAsia="宋体" w:hAnsi="Arial" w:cs="Arial"/>
                  <w:sz w:val="18"/>
                  <w:szCs w:val="18"/>
                  <w:lang w:eastAsia="zh-CN"/>
                </w:rPr>
                <w:t>l</w:t>
              </w:r>
              <w:r w:rsidRPr="00A754D0">
                <w:rPr>
                  <w:rFonts w:ascii="Arial" w:eastAsia="宋体" w:hAnsi="Arial" w:cs="Arial"/>
                  <w:sz w:val="18"/>
                  <w:szCs w:val="18"/>
                  <w:vertAlign w:val="subscript"/>
                  <w:lang w:eastAsia="zh-CN"/>
                </w:rPr>
                <w:t>0</w:t>
              </w:r>
              <w:r w:rsidRPr="00A754D0">
                <w:rPr>
                  <w:rFonts w:ascii="Arial" w:eastAsia="宋体" w:hAnsi="Arial" w:cs="Arial"/>
                  <w:sz w:val="18"/>
                  <w:szCs w:val="18"/>
                  <w:lang w:eastAsia="zh-CN"/>
                </w:rPr>
                <w:t xml:space="preserve"> = 1</w:t>
              </w:r>
            </w:ins>
            <w:ins w:id="1222" w:author="Huawei_revised" w:date="2022-03-01T16:41:00Z">
              <w:r>
                <w:rPr>
                  <w:rFonts w:ascii="Arial" w:eastAsia="宋体" w:hAnsi="Arial" w:cs="Arial"/>
                  <w:sz w:val="18"/>
                  <w:szCs w:val="18"/>
                  <w:lang w:eastAsia="zh-CN"/>
                </w:rPr>
                <w:t>3</w:t>
              </w:r>
            </w:ins>
          </w:p>
        </w:tc>
      </w:tr>
      <w:tr w:rsidR="00FE54E5" w:rsidRPr="00A754D0" w14:paraId="5082694C" w14:textId="77777777" w:rsidTr="00EE11C3">
        <w:trPr>
          <w:trHeight w:val="20"/>
          <w:ins w:id="1223" w:author="Huawei_revised" w:date="2022-03-01T15:29:00Z"/>
        </w:trPr>
        <w:tc>
          <w:tcPr>
            <w:tcW w:w="0" w:type="auto"/>
            <w:vMerge/>
            <w:vAlign w:val="center"/>
          </w:tcPr>
          <w:p w14:paraId="64546CEA" w14:textId="77777777" w:rsidR="00FE54E5" w:rsidRPr="00A754D0" w:rsidRDefault="00FE54E5" w:rsidP="00EE11C3">
            <w:pPr>
              <w:keepNext/>
              <w:keepLines/>
              <w:spacing w:after="0"/>
              <w:rPr>
                <w:ins w:id="1224" w:author="Huawei_revised" w:date="2022-03-01T15:29:00Z"/>
                <w:rFonts w:ascii="Arial" w:eastAsia="宋体" w:hAnsi="Arial"/>
                <w:sz w:val="18"/>
                <w:lang w:val="en-US" w:eastAsia="zh-CN"/>
              </w:rPr>
            </w:pPr>
          </w:p>
        </w:tc>
        <w:tc>
          <w:tcPr>
            <w:tcW w:w="0" w:type="auto"/>
            <w:vMerge/>
            <w:vAlign w:val="center"/>
          </w:tcPr>
          <w:p w14:paraId="15E3292C" w14:textId="77777777" w:rsidR="00FE54E5" w:rsidRPr="00A754D0" w:rsidRDefault="00FE54E5" w:rsidP="00EE11C3">
            <w:pPr>
              <w:keepNext/>
              <w:keepLines/>
              <w:spacing w:after="0"/>
              <w:rPr>
                <w:ins w:id="1225" w:author="Huawei_revised" w:date="2022-03-01T15:29:00Z"/>
                <w:rFonts w:ascii="Arial" w:eastAsia="宋体" w:hAnsi="Arial"/>
                <w:sz w:val="18"/>
                <w:lang w:val="en-US" w:eastAsia="zh-CN"/>
              </w:rPr>
            </w:pPr>
          </w:p>
        </w:tc>
        <w:tc>
          <w:tcPr>
            <w:tcW w:w="0" w:type="auto"/>
            <w:shd w:val="clear" w:color="auto" w:fill="auto"/>
            <w:vAlign w:val="center"/>
          </w:tcPr>
          <w:p w14:paraId="46AF407F" w14:textId="77777777" w:rsidR="00FE54E5" w:rsidRPr="00A754D0" w:rsidRDefault="00FE54E5" w:rsidP="00EE11C3">
            <w:pPr>
              <w:keepNext/>
              <w:keepLines/>
              <w:spacing w:after="0"/>
              <w:rPr>
                <w:ins w:id="1226" w:author="Huawei_revised" w:date="2022-03-01T15:29:00Z"/>
                <w:rFonts w:ascii="Arial" w:eastAsia="宋体" w:hAnsi="Arial"/>
                <w:sz w:val="18"/>
                <w:lang w:eastAsia="zh-CN"/>
              </w:rPr>
            </w:pPr>
            <w:ins w:id="1227" w:author="Huawei_revised" w:date="2022-03-01T15:29:00Z">
              <w:r w:rsidRPr="00A754D0">
                <w:rPr>
                  <w:rFonts w:ascii="Arial" w:eastAsia="宋体" w:hAnsi="Arial"/>
                  <w:sz w:val="18"/>
                  <w:lang w:eastAsia="zh-CN"/>
                </w:rPr>
                <w:t>CSI-RS periodicity</w:t>
              </w:r>
            </w:ins>
          </w:p>
        </w:tc>
        <w:tc>
          <w:tcPr>
            <w:tcW w:w="0" w:type="auto"/>
            <w:vAlign w:val="center"/>
          </w:tcPr>
          <w:p w14:paraId="4C4A14DD" w14:textId="77777777" w:rsidR="00FE54E5" w:rsidRPr="00A754D0" w:rsidRDefault="00FE54E5" w:rsidP="00EE11C3">
            <w:pPr>
              <w:keepNext/>
              <w:keepLines/>
              <w:spacing w:after="0"/>
              <w:jc w:val="center"/>
              <w:rPr>
                <w:ins w:id="1228" w:author="Huawei_revised" w:date="2022-03-01T15:29:00Z"/>
                <w:rFonts w:ascii="Arial" w:eastAsia="宋体" w:hAnsi="Arial"/>
                <w:sz w:val="18"/>
                <w:lang w:val="en-US" w:eastAsia="zh-CN"/>
              </w:rPr>
            </w:pPr>
            <w:ins w:id="1229" w:author="Huawei_revised" w:date="2022-03-01T15:29:00Z">
              <w:r w:rsidRPr="00A754D0">
                <w:rPr>
                  <w:rFonts w:ascii="Arial" w:eastAsia="宋体" w:hAnsi="Arial" w:cs="Arial"/>
                  <w:sz w:val="18"/>
                  <w:szCs w:val="18"/>
                  <w:lang w:eastAsia="zh-CN"/>
                </w:rPr>
                <w:t>Slots</w:t>
              </w:r>
            </w:ins>
          </w:p>
        </w:tc>
        <w:tc>
          <w:tcPr>
            <w:tcW w:w="0" w:type="auto"/>
            <w:shd w:val="clear" w:color="auto" w:fill="auto"/>
            <w:vAlign w:val="center"/>
          </w:tcPr>
          <w:p w14:paraId="510F3C20" w14:textId="77777777" w:rsidR="00FE54E5" w:rsidRPr="00A754D0" w:rsidRDefault="00FE54E5" w:rsidP="00EE11C3">
            <w:pPr>
              <w:keepNext/>
              <w:keepLines/>
              <w:spacing w:after="0"/>
              <w:jc w:val="center"/>
              <w:rPr>
                <w:ins w:id="1230" w:author="Huawei_revised" w:date="2022-03-01T15:29:00Z"/>
                <w:rFonts w:ascii="Arial" w:eastAsia="宋体" w:hAnsi="Arial" w:cs="Arial"/>
                <w:sz w:val="18"/>
                <w:szCs w:val="18"/>
                <w:lang w:eastAsia="zh-CN"/>
              </w:rPr>
            </w:pPr>
            <w:ins w:id="1231" w:author="Huawei_revised" w:date="2022-03-01T15:29:00Z">
              <w:r>
                <w:rPr>
                  <w:rFonts w:ascii="Arial" w:eastAsia="宋体" w:hAnsi="Arial" w:cs="Arial"/>
                  <w:sz w:val="18"/>
                  <w:szCs w:val="18"/>
                  <w:lang w:eastAsia="zh-CN"/>
                </w:rPr>
                <w:t>16</w:t>
              </w:r>
              <w:r w:rsidRPr="00A754D0">
                <w:rPr>
                  <w:rFonts w:ascii="Arial" w:eastAsia="宋体" w:hAnsi="Arial" w:cs="Arial"/>
                  <w:sz w:val="18"/>
                  <w:szCs w:val="18"/>
                  <w:lang w:eastAsia="zh-CN"/>
                </w:rPr>
                <w:t>0</w:t>
              </w:r>
            </w:ins>
          </w:p>
        </w:tc>
      </w:tr>
      <w:tr w:rsidR="00FE54E5" w:rsidRPr="00A754D0" w14:paraId="63BE1308" w14:textId="77777777" w:rsidTr="00EE11C3">
        <w:trPr>
          <w:trHeight w:val="20"/>
          <w:ins w:id="1232" w:author="Huawei_revised" w:date="2022-03-01T15:29:00Z"/>
        </w:trPr>
        <w:tc>
          <w:tcPr>
            <w:tcW w:w="0" w:type="auto"/>
            <w:vMerge/>
            <w:vAlign w:val="center"/>
          </w:tcPr>
          <w:p w14:paraId="360E6200" w14:textId="77777777" w:rsidR="00FE54E5" w:rsidRPr="00A754D0" w:rsidRDefault="00FE54E5" w:rsidP="00EE11C3">
            <w:pPr>
              <w:keepNext/>
              <w:keepLines/>
              <w:spacing w:after="0"/>
              <w:rPr>
                <w:ins w:id="1233" w:author="Huawei_revised" w:date="2022-03-01T15:29:00Z"/>
                <w:rFonts w:ascii="Arial" w:eastAsia="宋体" w:hAnsi="Arial"/>
                <w:sz w:val="18"/>
                <w:lang w:val="en-US" w:eastAsia="zh-CN"/>
              </w:rPr>
            </w:pPr>
          </w:p>
        </w:tc>
        <w:tc>
          <w:tcPr>
            <w:tcW w:w="0" w:type="auto"/>
            <w:vMerge/>
            <w:vAlign w:val="center"/>
          </w:tcPr>
          <w:p w14:paraId="60D26839" w14:textId="77777777" w:rsidR="00FE54E5" w:rsidRPr="00A754D0" w:rsidRDefault="00FE54E5" w:rsidP="00EE11C3">
            <w:pPr>
              <w:keepNext/>
              <w:keepLines/>
              <w:spacing w:after="0"/>
              <w:rPr>
                <w:ins w:id="1234" w:author="Huawei_revised" w:date="2022-03-01T15:29:00Z"/>
                <w:rFonts w:ascii="Arial" w:eastAsia="宋体" w:hAnsi="Arial"/>
                <w:sz w:val="18"/>
                <w:lang w:val="en-US" w:eastAsia="zh-CN"/>
              </w:rPr>
            </w:pPr>
          </w:p>
        </w:tc>
        <w:tc>
          <w:tcPr>
            <w:tcW w:w="0" w:type="auto"/>
            <w:shd w:val="clear" w:color="auto" w:fill="auto"/>
            <w:vAlign w:val="center"/>
          </w:tcPr>
          <w:p w14:paraId="02F544D4" w14:textId="77777777" w:rsidR="00FE54E5" w:rsidRPr="00A754D0" w:rsidRDefault="00FE54E5" w:rsidP="00EE11C3">
            <w:pPr>
              <w:keepNext/>
              <w:keepLines/>
              <w:spacing w:after="0"/>
              <w:rPr>
                <w:ins w:id="1235" w:author="Huawei_revised" w:date="2022-03-01T15:29:00Z"/>
                <w:rFonts w:ascii="Arial" w:eastAsia="宋体" w:hAnsi="Arial"/>
                <w:sz w:val="18"/>
                <w:lang w:eastAsia="zh-CN"/>
              </w:rPr>
            </w:pPr>
            <w:ins w:id="1236" w:author="Huawei_revised" w:date="2022-03-01T15:29:00Z">
              <w:r w:rsidRPr="00A754D0">
                <w:rPr>
                  <w:rFonts w:ascii="Arial" w:eastAsia="宋体" w:hAnsi="Arial"/>
                  <w:sz w:val="18"/>
                  <w:lang w:eastAsia="zh-CN"/>
                </w:rPr>
                <w:t>CSI-RS offset</w:t>
              </w:r>
            </w:ins>
          </w:p>
        </w:tc>
        <w:tc>
          <w:tcPr>
            <w:tcW w:w="0" w:type="auto"/>
            <w:vAlign w:val="center"/>
          </w:tcPr>
          <w:p w14:paraId="165E1EA2" w14:textId="77777777" w:rsidR="00FE54E5" w:rsidRPr="00A754D0" w:rsidRDefault="00FE54E5" w:rsidP="00EE11C3">
            <w:pPr>
              <w:keepNext/>
              <w:keepLines/>
              <w:spacing w:after="0"/>
              <w:jc w:val="center"/>
              <w:rPr>
                <w:ins w:id="1237" w:author="Huawei_revised" w:date="2022-03-01T15:29:00Z"/>
                <w:rFonts w:ascii="Arial" w:eastAsia="宋体" w:hAnsi="Arial"/>
                <w:sz w:val="18"/>
                <w:lang w:val="en-US" w:eastAsia="zh-CN"/>
              </w:rPr>
            </w:pPr>
            <w:ins w:id="1238" w:author="Huawei_revised" w:date="2022-03-01T15:29:00Z">
              <w:r w:rsidRPr="00A754D0">
                <w:rPr>
                  <w:rFonts w:ascii="Arial" w:eastAsia="宋体" w:hAnsi="Arial" w:cs="Arial"/>
                  <w:sz w:val="18"/>
                  <w:szCs w:val="18"/>
                  <w:lang w:eastAsia="zh-CN"/>
                </w:rPr>
                <w:t>Slots</w:t>
              </w:r>
            </w:ins>
          </w:p>
        </w:tc>
        <w:tc>
          <w:tcPr>
            <w:tcW w:w="0" w:type="auto"/>
            <w:shd w:val="clear" w:color="auto" w:fill="auto"/>
            <w:vAlign w:val="center"/>
          </w:tcPr>
          <w:p w14:paraId="33C9E760" w14:textId="77777777" w:rsidR="00FE54E5" w:rsidRPr="00A754D0" w:rsidRDefault="00FE54E5" w:rsidP="00EE11C3">
            <w:pPr>
              <w:keepNext/>
              <w:keepLines/>
              <w:spacing w:after="0"/>
              <w:jc w:val="center"/>
              <w:rPr>
                <w:ins w:id="1239" w:author="Huawei_revised" w:date="2022-03-01T15:29:00Z"/>
                <w:rFonts w:ascii="Arial" w:eastAsia="宋体" w:hAnsi="Arial" w:cs="Arial"/>
                <w:sz w:val="18"/>
                <w:szCs w:val="18"/>
                <w:lang w:eastAsia="zh-CN"/>
              </w:rPr>
            </w:pPr>
            <w:ins w:id="1240" w:author="Huawei_revised" w:date="2022-03-01T16:25:00Z">
              <w:r>
                <w:rPr>
                  <w:rFonts w:ascii="Arial" w:eastAsia="宋体" w:hAnsi="Arial" w:cs="Arial"/>
                  <w:sz w:val="18"/>
                  <w:szCs w:val="18"/>
                  <w:lang w:eastAsia="zh-CN"/>
                </w:rPr>
                <w:t>1</w:t>
              </w:r>
            </w:ins>
          </w:p>
        </w:tc>
      </w:tr>
      <w:tr w:rsidR="00FE54E5" w:rsidRPr="00A754D0" w14:paraId="2D5D6E7D" w14:textId="77777777" w:rsidTr="00EE11C3">
        <w:trPr>
          <w:trHeight w:val="20"/>
          <w:ins w:id="1241" w:author="Huawei_revised" w:date="2022-03-01T15:29:00Z"/>
        </w:trPr>
        <w:tc>
          <w:tcPr>
            <w:tcW w:w="0" w:type="auto"/>
            <w:vMerge/>
            <w:vAlign w:val="center"/>
          </w:tcPr>
          <w:p w14:paraId="0DED0CDA" w14:textId="77777777" w:rsidR="00FE54E5" w:rsidRPr="00A754D0" w:rsidRDefault="00FE54E5" w:rsidP="00EE11C3">
            <w:pPr>
              <w:keepNext/>
              <w:keepLines/>
              <w:spacing w:after="0"/>
              <w:rPr>
                <w:ins w:id="1242" w:author="Huawei_revised" w:date="2022-03-01T15:29:00Z"/>
                <w:rFonts w:ascii="Arial" w:eastAsia="宋体" w:hAnsi="Arial"/>
                <w:sz w:val="18"/>
                <w:lang w:val="en-US" w:eastAsia="zh-CN"/>
              </w:rPr>
            </w:pPr>
          </w:p>
        </w:tc>
        <w:tc>
          <w:tcPr>
            <w:tcW w:w="0" w:type="auto"/>
            <w:vMerge/>
            <w:vAlign w:val="center"/>
          </w:tcPr>
          <w:p w14:paraId="5A12ACBC" w14:textId="77777777" w:rsidR="00FE54E5" w:rsidRPr="00A754D0" w:rsidRDefault="00FE54E5" w:rsidP="00EE11C3">
            <w:pPr>
              <w:keepNext/>
              <w:keepLines/>
              <w:spacing w:after="0"/>
              <w:rPr>
                <w:ins w:id="1243" w:author="Huawei_revised" w:date="2022-03-01T15:29:00Z"/>
                <w:rFonts w:ascii="Arial" w:eastAsia="宋体" w:hAnsi="Arial"/>
                <w:sz w:val="18"/>
                <w:lang w:val="en-US" w:eastAsia="zh-CN"/>
              </w:rPr>
            </w:pPr>
          </w:p>
        </w:tc>
        <w:tc>
          <w:tcPr>
            <w:tcW w:w="0" w:type="auto"/>
            <w:shd w:val="clear" w:color="auto" w:fill="auto"/>
            <w:vAlign w:val="center"/>
          </w:tcPr>
          <w:p w14:paraId="19798237" w14:textId="77777777" w:rsidR="00FE54E5" w:rsidRPr="00A754D0" w:rsidRDefault="00FE54E5" w:rsidP="00EE11C3">
            <w:pPr>
              <w:keepNext/>
              <w:keepLines/>
              <w:spacing w:after="0"/>
              <w:rPr>
                <w:ins w:id="1244" w:author="Huawei_revised" w:date="2022-03-01T15:29:00Z"/>
                <w:rFonts w:ascii="Arial" w:eastAsia="宋体" w:hAnsi="Arial"/>
                <w:sz w:val="18"/>
                <w:lang w:eastAsia="zh-CN"/>
              </w:rPr>
            </w:pPr>
            <w:ins w:id="1245" w:author="Huawei_revised" w:date="2022-03-01T15:29:00Z">
              <w:r w:rsidRPr="00A754D0">
                <w:rPr>
                  <w:rFonts w:ascii="Arial" w:eastAsia="宋体" w:hAnsi="Arial"/>
                  <w:sz w:val="18"/>
                  <w:lang w:eastAsia="zh-CN"/>
                </w:rPr>
                <w:t>QCL info</w:t>
              </w:r>
            </w:ins>
          </w:p>
        </w:tc>
        <w:tc>
          <w:tcPr>
            <w:tcW w:w="0" w:type="auto"/>
          </w:tcPr>
          <w:p w14:paraId="65852A41" w14:textId="77777777" w:rsidR="00FE54E5" w:rsidRPr="00A754D0" w:rsidRDefault="00FE54E5" w:rsidP="00EE11C3">
            <w:pPr>
              <w:keepNext/>
              <w:keepLines/>
              <w:spacing w:after="0"/>
              <w:jc w:val="center"/>
              <w:rPr>
                <w:ins w:id="1246" w:author="Huawei_revised" w:date="2022-03-01T15:29:00Z"/>
                <w:rFonts w:ascii="Arial" w:eastAsia="宋体" w:hAnsi="Arial"/>
                <w:sz w:val="18"/>
                <w:lang w:val="en-US" w:eastAsia="zh-CN"/>
              </w:rPr>
            </w:pPr>
          </w:p>
        </w:tc>
        <w:tc>
          <w:tcPr>
            <w:tcW w:w="0" w:type="auto"/>
            <w:shd w:val="clear" w:color="auto" w:fill="auto"/>
            <w:vAlign w:val="center"/>
          </w:tcPr>
          <w:p w14:paraId="40B2FB3F" w14:textId="77777777" w:rsidR="00FE54E5" w:rsidRPr="00A754D0" w:rsidRDefault="00FE54E5" w:rsidP="00EE11C3">
            <w:pPr>
              <w:keepNext/>
              <w:keepLines/>
              <w:spacing w:after="0"/>
              <w:jc w:val="center"/>
              <w:rPr>
                <w:ins w:id="1247" w:author="Huawei_revised" w:date="2022-03-01T15:29:00Z"/>
                <w:rFonts w:ascii="Arial" w:eastAsia="宋体" w:hAnsi="Arial" w:cs="Arial"/>
                <w:sz w:val="18"/>
                <w:szCs w:val="18"/>
                <w:lang w:eastAsia="zh-CN"/>
              </w:rPr>
            </w:pPr>
            <w:ins w:id="1248" w:author="Huawei_revised" w:date="2022-03-01T15:29:00Z">
              <w:r w:rsidRPr="00A754D0">
                <w:rPr>
                  <w:rFonts w:ascii="Arial" w:eastAsia="宋体" w:hAnsi="Arial" w:cs="Arial"/>
                  <w:sz w:val="18"/>
                  <w:szCs w:val="18"/>
                  <w:lang w:eastAsia="zh-CN"/>
                </w:rPr>
                <w:t>TCI state #</w:t>
              </w:r>
            </w:ins>
            <w:ins w:id="1249" w:author="Huawei_revised" w:date="2022-03-01T15:35:00Z">
              <w:r>
                <w:rPr>
                  <w:rFonts w:ascii="Arial" w:eastAsia="宋体" w:hAnsi="Arial" w:cs="Arial"/>
                  <w:sz w:val="18"/>
                  <w:szCs w:val="18"/>
                  <w:lang w:eastAsia="zh-CN"/>
                </w:rPr>
                <w:t>8</w:t>
              </w:r>
            </w:ins>
          </w:p>
        </w:tc>
      </w:tr>
      <w:tr w:rsidR="00FE54E5" w:rsidRPr="00A754D0" w14:paraId="67A0C471" w14:textId="77777777" w:rsidTr="00EE11C3">
        <w:trPr>
          <w:trHeight w:val="20"/>
          <w:ins w:id="1250" w:author="Huawei_revised" w:date="2022-03-01T16:23:00Z"/>
        </w:trPr>
        <w:tc>
          <w:tcPr>
            <w:tcW w:w="0" w:type="auto"/>
            <w:vMerge/>
            <w:vAlign w:val="center"/>
          </w:tcPr>
          <w:p w14:paraId="746479A3" w14:textId="77777777" w:rsidR="00FE54E5" w:rsidRPr="00A754D0" w:rsidRDefault="00FE54E5" w:rsidP="00EE11C3">
            <w:pPr>
              <w:keepNext/>
              <w:keepLines/>
              <w:spacing w:after="0"/>
              <w:rPr>
                <w:ins w:id="1251" w:author="Huawei_revised" w:date="2022-03-01T16:23:00Z"/>
                <w:rFonts w:ascii="Arial" w:eastAsia="宋体" w:hAnsi="Arial"/>
                <w:sz w:val="18"/>
                <w:lang w:val="en-US" w:eastAsia="zh-CN"/>
              </w:rPr>
            </w:pPr>
          </w:p>
        </w:tc>
        <w:tc>
          <w:tcPr>
            <w:tcW w:w="0" w:type="auto"/>
            <w:vMerge w:val="restart"/>
            <w:vAlign w:val="center"/>
          </w:tcPr>
          <w:p w14:paraId="4D9B6650" w14:textId="77777777" w:rsidR="00FE54E5" w:rsidRPr="00A754D0" w:rsidRDefault="00FE54E5" w:rsidP="00EE11C3">
            <w:pPr>
              <w:keepNext/>
              <w:keepLines/>
              <w:spacing w:after="0"/>
              <w:rPr>
                <w:ins w:id="1252" w:author="Huawei_revised" w:date="2022-03-01T16:23:00Z"/>
                <w:rFonts w:ascii="Arial" w:eastAsia="宋体" w:hAnsi="Arial"/>
                <w:sz w:val="18"/>
                <w:lang w:val="en-US" w:eastAsia="zh-CN"/>
              </w:rPr>
            </w:pPr>
            <w:ins w:id="1253" w:author="Huawei_revised" w:date="2022-03-01T15:29:00Z">
              <w:r w:rsidRPr="00A754D0">
                <w:rPr>
                  <w:rFonts w:ascii="Arial" w:eastAsia="宋体" w:hAnsi="Arial"/>
                  <w:sz w:val="18"/>
                  <w:lang w:eastAsia="zh-CN"/>
                </w:rPr>
                <w:t>Resource set #</w:t>
              </w:r>
            </w:ins>
            <w:ins w:id="1254" w:author="Huawei_revised" w:date="2022-03-01T15:30:00Z">
              <w:r>
                <w:rPr>
                  <w:rFonts w:ascii="Arial" w:eastAsia="宋体" w:hAnsi="Arial"/>
                  <w:sz w:val="18"/>
                  <w:lang w:eastAsia="zh-CN"/>
                </w:rPr>
                <w:t>1</w:t>
              </w:r>
            </w:ins>
            <w:ins w:id="1255" w:author="Huawei_revised" w:date="2022-03-01T15:37:00Z">
              <w:r>
                <w:rPr>
                  <w:rFonts w:ascii="Arial" w:eastAsia="宋体" w:hAnsi="Arial"/>
                  <w:sz w:val="18"/>
                  <w:lang w:eastAsia="zh-CN"/>
                </w:rPr>
                <w:t>8</w:t>
              </w:r>
            </w:ins>
            <w:ins w:id="1256" w:author="Huawei_revised" w:date="2022-03-01T15:42:00Z">
              <w:r w:rsidRPr="00664DBE">
                <w:rPr>
                  <w:rFonts w:ascii="Arial" w:eastAsia="宋体" w:hAnsi="Arial"/>
                  <w:sz w:val="18"/>
                  <w:lang w:eastAsia="zh-CN"/>
                </w:rPr>
                <w:t xml:space="preserve"> (Note2)</w:t>
              </w:r>
            </w:ins>
          </w:p>
        </w:tc>
        <w:tc>
          <w:tcPr>
            <w:tcW w:w="0" w:type="auto"/>
            <w:shd w:val="clear" w:color="auto" w:fill="auto"/>
            <w:vAlign w:val="center"/>
          </w:tcPr>
          <w:p w14:paraId="5DB0EDE4" w14:textId="77777777" w:rsidR="00FE54E5" w:rsidRPr="00A754D0" w:rsidRDefault="00FE54E5" w:rsidP="00EE11C3">
            <w:pPr>
              <w:keepNext/>
              <w:keepLines/>
              <w:spacing w:after="0"/>
              <w:rPr>
                <w:ins w:id="1257" w:author="Huawei_revised" w:date="2022-03-01T16:23:00Z"/>
                <w:rFonts w:ascii="Arial" w:eastAsia="宋体" w:hAnsi="Arial"/>
                <w:sz w:val="18"/>
                <w:lang w:eastAsia="zh-CN"/>
              </w:rPr>
            </w:pPr>
            <w:ins w:id="1258" w:author="Huawei_revised" w:date="2022-03-01T16:23:00Z">
              <w:r w:rsidRPr="008D0DB6">
                <w:rPr>
                  <w:rFonts w:ascii="Arial" w:eastAsia="宋体" w:hAnsi="Arial"/>
                  <w:sz w:val="18"/>
                  <w:lang w:eastAsia="zh-CN"/>
                </w:rPr>
                <w:t>First subcarrier index in the PRB used for CSI-RS (</w:t>
              </w:r>
              <w:r w:rsidRPr="008D0DB6">
                <w:rPr>
                  <w:rFonts w:ascii="Arial" w:eastAsia="宋体" w:hAnsi="Arial"/>
                  <w:i/>
                  <w:sz w:val="18"/>
                  <w:lang w:eastAsia="zh-CN"/>
                </w:rPr>
                <w:t>k0</w:t>
              </w:r>
              <w:r w:rsidRPr="008D0DB6">
                <w:rPr>
                  <w:rFonts w:ascii="Arial" w:eastAsia="宋体" w:hAnsi="Arial"/>
                  <w:sz w:val="18"/>
                  <w:lang w:eastAsia="zh-CN"/>
                </w:rPr>
                <w:t>)</w:t>
              </w:r>
            </w:ins>
          </w:p>
        </w:tc>
        <w:tc>
          <w:tcPr>
            <w:tcW w:w="0" w:type="auto"/>
          </w:tcPr>
          <w:p w14:paraId="67A33412" w14:textId="77777777" w:rsidR="00FE54E5" w:rsidRPr="00A754D0" w:rsidRDefault="00FE54E5" w:rsidP="00EE11C3">
            <w:pPr>
              <w:keepNext/>
              <w:keepLines/>
              <w:spacing w:after="0"/>
              <w:jc w:val="center"/>
              <w:rPr>
                <w:ins w:id="1259" w:author="Huawei_revised" w:date="2022-03-01T16:23:00Z"/>
                <w:rFonts w:ascii="Arial" w:eastAsia="宋体" w:hAnsi="Arial"/>
                <w:sz w:val="18"/>
                <w:lang w:val="en-US" w:eastAsia="zh-CN"/>
              </w:rPr>
            </w:pPr>
          </w:p>
        </w:tc>
        <w:tc>
          <w:tcPr>
            <w:tcW w:w="0" w:type="auto"/>
            <w:shd w:val="clear" w:color="auto" w:fill="auto"/>
            <w:vAlign w:val="center"/>
          </w:tcPr>
          <w:p w14:paraId="7B11741F" w14:textId="77777777" w:rsidR="00FE54E5" w:rsidRPr="00A754D0" w:rsidRDefault="00FE54E5" w:rsidP="00EE11C3">
            <w:pPr>
              <w:keepNext/>
              <w:keepLines/>
              <w:spacing w:after="0"/>
              <w:jc w:val="center"/>
              <w:rPr>
                <w:ins w:id="1260" w:author="Huawei_revised" w:date="2022-03-01T16:23:00Z"/>
                <w:rFonts w:ascii="Arial" w:eastAsia="宋体" w:hAnsi="Arial" w:cs="Arial"/>
                <w:sz w:val="18"/>
                <w:szCs w:val="18"/>
                <w:lang w:eastAsia="zh-CN"/>
              </w:rPr>
            </w:pPr>
            <w:ins w:id="1261" w:author="Huawei_revised" w:date="2022-03-01T16:25:00Z">
              <w:r>
                <w:rPr>
                  <w:rFonts w:ascii="Arial" w:eastAsia="宋体" w:hAnsi="Arial" w:cs="Arial"/>
                  <w:sz w:val="18"/>
                  <w:szCs w:val="18"/>
                  <w:lang w:eastAsia="zh-CN"/>
                </w:rPr>
                <w:t>2</w:t>
              </w:r>
            </w:ins>
          </w:p>
        </w:tc>
      </w:tr>
      <w:tr w:rsidR="00FE54E5" w:rsidRPr="00A754D0" w14:paraId="369C1A85" w14:textId="77777777" w:rsidTr="00EE11C3">
        <w:trPr>
          <w:trHeight w:val="20"/>
          <w:ins w:id="1262" w:author="Huawei_revised" w:date="2022-03-01T15:29:00Z"/>
        </w:trPr>
        <w:tc>
          <w:tcPr>
            <w:tcW w:w="0" w:type="auto"/>
            <w:vMerge/>
            <w:vAlign w:val="center"/>
          </w:tcPr>
          <w:p w14:paraId="1D9D1492" w14:textId="77777777" w:rsidR="00FE54E5" w:rsidRPr="00A754D0" w:rsidRDefault="00FE54E5" w:rsidP="00EE11C3">
            <w:pPr>
              <w:keepNext/>
              <w:keepLines/>
              <w:spacing w:after="0"/>
              <w:rPr>
                <w:ins w:id="1263" w:author="Huawei_revised" w:date="2022-03-01T15:29:00Z"/>
                <w:rFonts w:ascii="Arial" w:eastAsia="宋体" w:hAnsi="Arial"/>
                <w:sz w:val="18"/>
                <w:lang w:val="en-US" w:eastAsia="zh-CN"/>
              </w:rPr>
            </w:pPr>
          </w:p>
        </w:tc>
        <w:tc>
          <w:tcPr>
            <w:tcW w:w="0" w:type="auto"/>
            <w:vMerge/>
            <w:vAlign w:val="center"/>
          </w:tcPr>
          <w:p w14:paraId="2E2ADFA2" w14:textId="77777777" w:rsidR="00FE54E5" w:rsidRPr="00A754D0" w:rsidRDefault="00FE54E5" w:rsidP="00EE11C3">
            <w:pPr>
              <w:keepNext/>
              <w:keepLines/>
              <w:spacing w:after="0"/>
              <w:rPr>
                <w:ins w:id="1264" w:author="Huawei_revised" w:date="2022-03-01T15:29:00Z"/>
                <w:rFonts w:ascii="Arial" w:eastAsia="宋体" w:hAnsi="Arial"/>
                <w:sz w:val="18"/>
                <w:lang w:val="en-US" w:eastAsia="zh-CN"/>
              </w:rPr>
            </w:pPr>
          </w:p>
        </w:tc>
        <w:tc>
          <w:tcPr>
            <w:tcW w:w="0" w:type="auto"/>
            <w:shd w:val="clear" w:color="auto" w:fill="auto"/>
            <w:vAlign w:val="center"/>
          </w:tcPr>
          <w:p w14:paraId="3DD22557" w14:textId="77777777" w:rsidR="00FE54E5" w:rsidRPr="00A754D0" w:rsidRDefault="00FE54E5" w:rsidP="00EE11C3">
            <w:pPr>
              <w:keepNext/>
              <w:keepLines/>
              <w:spacing w:after="0"/>
              <w:rPr>
                <w:ins w:id="1265" w:author="Huawei_revised" w:date="2022-03-01T15:29:00Z"/>
                <w:rFonts w:ascii="Arial" w:eastAsia="宋体" w:hAnsi="Arial"/>
                <w:sz w:val="18"/>
                <w:lang w:eastAsia="zh-CN"/>
              </w:rPr>
            </w:pPr>
            <w:ins w:id="1266" w:author="Huawei_revised" w:date="2022-03-01T15:29:00Z">
              <w:r w:rsidRPr="00A754D0">
                <w:rPr>
                  <w:rFonts w:ascii="Arial" w:eastAsia="宋体" w:hAnsi="Arial"/>
                  <w:sz w:val="18"/>
                  <w:lang w:eastAsia="zh-CN"/>
                </w:rPr>
                <w:t>First OFDM symbol in the PRB used for CSI-RS</w:t>
              </w:r>
            </w:ins>
          </w:p>
        </w:tc>
        <w:tc>
          <w:tcPr>
            <w:tcW w:w="0" w:type="auto"/>
          </w:tcPr>
          <w:p w14:paraId="41EF4C21" w14:textId="77777777" w:rsidR="00FE54E5" w:rsidRPr="00A754D0" w:rsidRDefault="00FE54E5" w:rsidP="00EE11C3">
            <w:pPr>
              <w:keepNext/>
              <w:keepLines/>
              <w:spacing w:after="0"/>
              <w:jc w:val="center"/>
              <w:rPr>
                <w:ins w:id="1267" w:author="Huawei_revised" w:date="2022-03-01T15:29:00Z"/>
                <w:rFonts w:ascii="Arial" w:eastAsia="宋体" w:hAnsi="Arial"/>
                <w:sz w:val="18"/>
                <w:lang w:val="en-US" w:eastAsia="zh-CN"/>
              </w:rPr>
            </w:pPr>
          </w:p>
        </w:tc>
        <w:tc>
          <w:tcPr>
            <w:tcW w:w="0" w:type="auto"/>
            <w:shd w:val="clear" w:color="auto" w:fill="auto"/>
            <w:vAlign w:val="center"/>
          </w:tcPr>
          <w:p w14:paraId="14485972" w14:textId="77777777" w:rsidR="00FE54E5" w:rsidRPr="00A754D0" w:rsidRDefault="00FE54E5" w:rsidP="00EE11C3">
            <w:pPr>
              <w:keepNext/>
              <w:keepLines/>
              <w:spacing w:after="0"/>
              <w:jc w:val="center"/>
              <w:rPr>
                <w:ins w:id="1268" w:author="Huawei_revised" w:date="2022-03-01T15:29:00Z"/>
                <w:rFonts w:ascii="Arial" w:eastAsia="宋体" w:hAnsi="Arial" w:cs="Arial"/>
                <w:sz w:val="18"/>
                <w:szCs w:val="18"/>
                <w:lang w:eastAsia="zh-CN"/>
              </w:rPr>
            </w:pPr>
            <w:ins w:id="1269" w:author="Huawei_revised" w:date="2022-03-01T15:29:00Z">
              <w:r w:rsidRPr="00A754D0">
                <w:rPr>
                  <w:rFonts w:ascii="Arial" w:eastAsia="宋体" w:hAnsi="Arial" w:cs="Arial"/>
                  <w:sz w:val="18"/>
                  <w:szCs w:val="18"/>
                  <w:lang w:eastAsia="zh-CN"/>
                </w:rPr>
                <w:t>l0 = 13</w:t>
              </w:r>
            </w:ins>
          </w:p>
        </w:tc>
      </w:tr>
      <w:tr w:rsidR="00FE54E5" w:rsidRPr="00A754D0" w14:paraId="6E296C8F" w14:textId="77777777" w:rsidTr="00EE11C3">
        <w:trPr>
          <w:trHeight w:val="20"/>
          <w:ins w:id="1270" w:author="Huawei_revised" w:date="2022-03-01T15:29:00Z"/>
        </w:trPr>
        <w:tc>
          <w:tcPr>
            <w:tcW w:w="0" w:type="auto"/>
            <w:vMerge/>
            <w:vAlign w:val="center"/>
          </w:tcPr>
          <w:p w14:paraId="1DB22B52" w14:textId="77777777" w:rsidR="00FE54E5" w:rsidRPr="00A754D0" w:rsidRDefault="00FE54E5" w:rsidP="00EE11C3">
            <w:pPr>
              <w:keepNext/>
              <w:keepLines/>
              <w:spacing w:after="0"/>
              <w:rPr>
                <w:ins w:id="1271" w:author="Huawei_revised" w:date="2022-03-01T15:29:00Z"/>
                <w:rFonts w:ascii="Arial" w:eastAsia="宋体" w:hAnsi="Arial"/>
                <w:sz w:val="18"/>
                <w:lang w:val="en-US" w:eastAsia="zh-CN"/>
              </w:rPr>
            </w:pPr>
          </w:p>
        </w:tc>
        <w:tc>
          <w:tcPr>
            <w:tcW w:w="0" w:type="auto"/>
            <w:vMerge/>
            <w:vAlign w:val="center"/>
          </w:tcPr>
          <w:p w14:paraId="5734BBCF" w14:textId="77777777" w:rsidR="00FE54E5" w:rsidRPr="00A754D0" w:rsidRDefault="00FE54E5" w:rsidP="00EE11C3">
            <w:pPr>
              <w:keepNext/>
              <w:keepLines/>
              <w:spacing w:after="0"/>
              <w:rPr>
                <w:ins w:id="1272" w:author="Huawei_revised" w:date="2022-03-01T15:29:00Z"/>
                <w:rFonts w:ascii="Arial" w:eastAsia="宋体" w:hAnsi="Arial"/>
                <w:sz w:val="18"/>
                <w:lang w:val="en-US" w:eastAsia="zh-CN"/>
              </w:rPr>
            </w:pPr>
          </w:p>
        </w:tc>
        <w:tc>
          <w:tcPr>
            <w:tcW w:w="0" w:type="auto"/>
            <w:shd w:val="clear" w:color="auto" w:fill="auto"/>
            <w:vAlign w:val="center"/>
          </w:tcPr>
          <w:p w14:paraId="1D15D7EE" w14:textId="77777777" w:rsidR="00FE54E5" w:rsidRPr="00A754D0" w:rsidRDefault="00FE54E5" w:rsidP="00EE11C3">
            <w:pPr>
              <w:keepNext/>
              <w:keepLines/>
              <w:spacing w:after="0"/>
              <w:rPr>
                <w:ins w:id="1273" w:author="Huawei_revised" w:date="2022-03-01T15:29:00Z"/>
                <w:rFonts w:ascii="Arial" w:eastAsia="宋体" w:hAnsi="Arial"/>
                <w:sz w:val="18"/>
                <w:lang w:eastAsia="zh-CN"/>
              </w:rPr>
            </w:pPr>
            <w:ins w:id="1274" w:author="Huawei_revised" w:date="2022-03-01T15:29:00Z">
              <w:r w:rsidRPr="00A754D0">
                <w:rPr>
                  <w:rFonts w:ascii="Arial" w:eastAsia="宋体" w:hAnsi="Arial"/>
                  <w:sz w:val="18"/>
                  <w:lang w:eastAsia="zh-CN"/>
                </w:rPr>
                <w:t>CSI-RS periodicity</w:t>
              </w:r>
            </w:ins>
          </w:p>
        </w:tc>
        <w:tc>
          <w:tcPr>
            <w:tcW w:w="0" w:type="auto"/>
            <w:vAlign w:val="center"/>
          </w:tcPr>
          <w:p w14:paraId="6A09963B" w14:textId="77777777" w:rsidR="00FE54E5" w:rsidRPr="00A754D0" w:rsidRDefault="00FE54E5" w:rsidP="00EE11C3">
            <w:pPr>
              <w:keepNext/>
              <w:keepLines/>
              <w:spacing w:after="0"/>
              <w:jc w:val="center"/>
              <w:rPr>
                <w:ins w:id="1275" w:author="Huawei_revised" w:date="2022-03-01T15:29:00Z"/>
                <w:rFonts w:ascii="Arial" w:eastAsia="宋体" w:hAnsi="Arial"/>
                <w:sz w:val="18"/>
                <w:lang w:val="en-US" w:eastAsia="zh-CN"/>
              </w:rPr>
            </w:pPr>
            <w:ins w:id="1276" w:author="Huawei_revised" w:date="2022-03-01T15:29:00Z">
              <w:r w:rsidRPr="00A754D0">
                <w:rPr>
                  <w:rFonts w:ascii="Arial" w:eastAsia="宋体" w:hAnsi="Arial" w:cs="Arial"/>
                  <w:sz w:val="18"/>
                  <w:szCs w:val="18"/>
                  <w:lang w:eastAsia="zh-CN"/>
                </w:rPr>
                <w:t>Slots</w:t>
              </w:r>
            </w:ins>
          </w:p>
        </w:tc>
        <w:tc>
          <w:tcPr>
            <w:tcW w:w="0" w:type="auto"/>
            <w:shd w:val="clear" w:color="auto" w:fill="auto"/>
            <w:vAlign w:val="center"/>
          </w:tcPr>
          <w:p w14:paraId="0CD54E4C" w14:textId="77777777" w:rsidR="00FE54E5" w:rsidRPr="00A754D0" w:rsidRDefault="00FE54E5" w:rsidP="00EE11C3">
            <w:pPr>
              <w:keepNext/>
              <w:keepLines/>
              <w:spacing w:after="0"/>
              <w:jc w:val="center"/>
              <w:rPr>
                <w:ins w:id="1277" w:author="Huawei_revised" w:date="2022-03-01T15:29:00Z"/>
                <w:rFonts w:ascii="Arial" w:eastAsia="宋体" w:hAnsi="Arial" w:cs="Arial"/>
                <w:sz w:val="18"/>
                <w:szCs w:val="18"/>
                <w:lang w:eastAsia="zh-CN"/>
              </w:rPr>
            </w:pPr>
            <w:ins w:id="1278" w:author="Huawei_revised" w:date="2022-03-01T15:29:00Z">
              <w:r>
                <w:rPr>
                  <w:rFonts w:ascii="Arial" w:eastAsia="宋体" w:hAnsi="Arial" w:cs="Arial"/>
                  <w:sz w:val="18"/>
                  <w:szCs w:val="18"/>
                  <w:lang w:eastAsia="zh-CN"/>
                </w:rPr>
                <w:t>16</w:t>
              </w:r>
              <w:r w:rsidRPr="00A754D0">
                <w:rPr>
                  <w:rFonts w:ascii="Arial" w:eastAsia="宋体" w:hAnsi="Arial" w:cs="Arial"/>
                  <w:sz w:val="18"/>
                  <w:szCs w:val="18"/>
                  <w:lang w:eastAsia="zh-CN"/>
                </w:rPr>
                <w:t>0</w:t>
              </w:r>
            </w:ins>
          </w:p>
        </w:tc>
      </w:tr>
      <w:tr w:rsidR="00FE54E5" w:rsidRPr="00A754D0" w14:paraId="73FE25AE" w14:textId="77777777" w:rsidTr="00EE11C3">
        <w:trPr>
          <w:trHeight w:val="20"/>
          <w:ins w:id="1279" w:author="Huawei_revised" w:date="2022-03-01T15:29:00Z"/>
        </w:trPr>
        <w:tc>
          <w:tcPr>
            <w:tcW w:w="0" w:type="auto"/>
            <w:vMerge/>
            <w:vAlign w:val="center"/>
          </w:tcPr>
          <w:p w14:paraId="46369792" w14:textId="77777777" w:rsidR="00FE54E5" w:rsidRPr="00A754D0" w:rsidRDefault="00FE54E5" w:rsidP="00EE11C3">
            <w:pPr>
              <w:keepNext/>
              <w:keepLines/>
              <w:spacing w:after="0"/>
              <w:rPr>
                <w:ins w:id="1280" w:author="Huawei_revised" w:date="2022-03-01T15:29:00Z"/>
                <w:rFonts w:ascii="Arial" w:eastAsia="宋体" w:hAnsi="Arial"/>
                <w:sz w:val="18"/>
                <w:lang w:val="en-US" w:eastAsia="zh-CN"/>
              </w:rPr>
            </w:pPr>
          </w:p>
        </w:tc>
        <w:tc>
          <w:tcPr>
            <w:tcW w:w="0" w:type="auto"/>
            <w:vMerge/>
            <w:vAlign w:val="center"/>
          </w:tcPr>
          <w:p w14:paraId="37618BFD" w14:textId="77777777" w:rsidR="00FE54E5" w:rsidRPr="00A754D0" w:rsidRDefault="00FE54E5" w:rsidP="00EE11C3">
            <w:pPr>
              <w:keepNext/>
              <w:keepLines/>
              <w:spacing w:after="0"/>
              <w:rPr>
                <w:ins w:id="1281" w:author="Huawei_revised" w:date="2022-03-01T15:29:00Z"/>
                <w:rFonts w:ascii="Arial" w:eastAsia="宋体" w:hAnsi="Arial"/>
                <w:sz w:val="18"/>
                <w:lang w:val="en-US" w:eastAsia="zh-CN"/>
              </w:rPr>
            </w:pPr>
          </w:p>
        </w:tc>
        <w:tc>
          <w:tcPr>
            <w:tcW w:w="0" w:type="auto"/>
            <w:shd w:val="clear" w:color="auto" w:fill="auto"/>
            <w:vAlign w:val="center"/>
          </w:tcPr>
          <w:p w14:paraId="34443B7B" w14:textId="77777777" w:rsidR="00FE54E5" w:rsidRPr="00A754D0" w:rsidRDefault="00FE54E5" w:rsidP="00EE11C3">
            <w:pPr>
              <w:keepNext/>
              <w:keepLines/>
              <w:spacing w:after="0"/>
              <w:rPr>
                <w:ins w:id="1282" w:author="Huawei_revised" w:date="2022-03-01T15:29:00Z"/>
                <w:rFonts w:ascii="Arial" w:eastAsia="宋体" w:hAnsi="Arial"/>
                <w:sz w:val="18"/>
                <w:lang w:eastAsia="zh-CN"/>
              </w:rPr>
            </w:pPr>
            <w:ins w:id="1283" w:author="Huawei_revised" w:date="2022-03-01T15:29:00Z">
              <w:r w:rsidRPr="00A754D0">
                <w:rPr>
                  <w:rFonts w:ascii="Arial" w:eastAsia="宋体" w:hAnsi="Arial"/>
                  <w:sz w:val="18"/>
                  <w:lang w:eastAsia="zh-CN"/>
                </w:rPr>
                <w:t>CSI-RS offset</w:t>
              </w:r>
            </w:ins>
          </w:p>
        </w:tc>
        <w:tc>
          <w:tcPr>
            <w:tcW w:w="0" w:type="auto"/>
            <w:vAlign w:val="center"/>
          </w:tcPr>
          <w:p w14:paraId="38AABDF8" w14:textId="77777777" w:rsidR="00FE54E5" w:rsidRPr="00A754D0" w:rsidRDefault="00FE54E5" w:rsidP="00EE11C3">
            <w:pPr>
              <w:keepNext/>
              <w:keepLines/>
              <w:spacing w:after="0"/>
              <w:jc w:val="center"/>
              <w:rPr>
                <w:ins w:id="1284" w:author="Huawei_revised" w:date="2022-03-01T15:29:00Z"/>
                <w:rFonts w:ascii="Arial" w:eastAsia="宋体" w:hAnsi="Arial"/>
                <w:sz w:val="18"/>
                <w:lang w:val="en-US" w:eastAsia="zh-CN"/>
              </w:rPr>
            </w:pPr>
            <w:ins w:id="1285" w:author="Huawei_revised" w:date="2022-03-01T15:29:00Z">
              <w:r w:rsidRPr="00A754D0">
                <w:rPr>
                  <w:rFonts w:ascii="Arial" w:eastAsia="宋体" w:hAnsi="Arial" w:cs="Arial"/>
                  <w:sz w:val="18"/>
                  <w:szCs w:val="18"/>
                  <w:lang w:eastAsia="zh-CN"/>
                </w:rPr>
                <w:t>Slots</w:t>
              </w:r>
            </w:ins>
          </w:p>
        </w:tc>
        <w:tc>
          <w:tcPr>
            <w:tcW w:w="0" w:type="auto"/>
            <w:shd w:val="clear" w:color="auto" w:fill="auto"/>
            <w:vAlign w:val="center"/>
          </w:tcPr>
          <w:p w14:paraId="0946963C" w14:textId="77777777" w:rsidR="00FE54E5" w:rsidRPr="00A754D0" w:rsidRDefault="00FE54E5" w:rsidP="00EE11C3">
            <w:pPr>
              <w:keepNext/>
              <w:keepLines/>
              <w:spacing w:after="0"/>
              <w:jc w:val="center"/>
              <w:rPr>
                <w:ins w:id="1286" w:author="Huawei_revised" w:date="2022-03-01T15:29:00Z"/>
                <w:rFonts w:ascii="Arial" w:eastAsia="宋体" w:hAnsi="Arial" w:cs="Arial"/>
                <w:sz w:val="18"/>
                <w:szCs w:val="18"/>
                <w:lang w:eastAsia="zh-CN"/>
              </w:rPr>
            </w:pPr>
            <w:ins w:id="1287" w:author="Huawei_revised" w:date="2022-03-01T16:25:00Z">
              <w:r>
                <w:rPr>
                  <w:rFonts w:ascii="Arial" w:eastAsia="宋体" w:hAnsi="Arial" w:cs="Arial"/>
                  <w:sz w:val="18"/>
                  <w:szCs w:val="18"/>
                  <w:lang w:eastAsia="zh-CN"/>
                </w:rPr>
                <w:t>1</w:t>
              </w:r>
            </w:ins>
          </w:p>
        </w:tc>
      </w:tr>
      <w:tr w:rsidR="00FE54E5" w:rsidRPr="00A754D0" w14:paraId="639A7140" w14:textId="77777777" w:rsidTr="00EE11C3">
        <w:trPr>
          <w:trHeight w:val="20"/>
          <w:ins w:id="1288" w:author="Huawei_revised" w:date="2022-03-01T15:29:00Z"/>
        </w:trPr>
        <w:tc>
          <w:tcPr>
            <w:tcW w:w="0" w:type="auto"/>
            <w:vMerge/>
            <w:vAlign w:val="center"/>
          </w:tcPr>
          <w:p w14:paraId="77F872A7" w14:textId="77777777" w:rsidR="00FE54E5" w:rsidRPr="00A754D0" w:rsidRDefault="00FE54E5" w:rsidP="00EE11C3">
            <w:pPr>
              <w:keepNext/>
              <w:keepLines/>
              <w:spacing w:after="0"/>
              <w:rPr>
                <w:ins w:id="1289" w:author="Huawei_revised" w:date="2022-03-01T15:29:00Z"/>
                <w:rFonts w:ascii="Arial" w:eastAsia="宋体" w:hAnsi="Arial"/>
                <w:sz w:val="18"/>
                <w:lang w:val="en-US" w:eastAsia="zh-CN"/>
              </w:rPr>
            </w:pPr>
          </w:p>
        </w:tc>
        <w:tc>
          <w:tcPr>
            <w:tcW w:w="0" w:type="auto"/>
            <w:vMerge/>
            <w:vAlign w:val="center"/>
          </w:tcPr>
          <w:p w14:paraId="115366FC" w14:textId="77777777" w:rsidR="00FE54E5" w:rsidRPr="00A754D0" w:rsidRDefault="00FE54E5" w:rsidP="00EE11C3">
            <w:pPr>
              <w:keepNext/>
              <w:keepLines/>
              <w:spacing w:after="0"/>
              <w:rPr>
                <w:ins w:id="1290" w:author="Huawei_revised" w:date="2022-03-01T15:29:00Z"/>
                <w:rFonts w:ascii="Arial" w:eastAsia="宋体" w:hAnsi="Arial"/>
                <w:sz w:val="18"/>
                <w:lang w:val="en-US" w:eastAsia="zh-CN"/>
              </w:rPr>
            </w:pPr>
          </w:p>
        </w:tc>
        <w:tc>
          <w:tcPr>
            <w:tcW w:w="0" w:type="auto"/>
            <w:shd w:val="clear" w:color="auto" w:fill="auto"/>
            <w:vAlign w:val="center"/>
          </w:tcPr>
          <w:p w14:paraId="47A27DD4" w14:textId="77777777" w:rsidR="00FE54E5" w:rsidRPr="00A754D0" w:rsidRDefault="00FE54E5" w:rsidP="00EE11C3">
            <w:pPr>
              <w:keepNext/>
              <w:keepLines/>
              <w:spacing w:after="0"/>
              <w:rPr>
                <w:ins w:id="1291" w:author="Huawei_revised" w:date="2022-03-01T15:29:00Z"/>
                <w:rFonts w:ascii="Arial" w:eastAsia="宋体" w:hAnsi="Arial"/>
                <w:sz w:val="18"/>
                <w:lang w:eastAsia="zh-CN"/>
              </w:rPr>
            </w:pPr>
            <w:ins w:id="1292" w:author="Huawei_revised" w:date="2022-03-01T15:29:00Z">
              <w:r w:rsidRPr="00A754D0">
                <w:rPr>
                  <w:rFonts w:ascii="Arial" w:eastAsia="宋体" w:hAnsi="Arial"/>
                  <w:sz w:val="18"/>
                  <w:lang w:eastAsia="zh-CN"/>
                </w:rPr>
                <w:t>QCL info</w:t>
              </w:r>
            </w:ins>
          </w:p>
        </w:tc>
        <w:tc>
          <w:tcPr>
            <w:tcW w:w="0" w:type="auto"/>
          </w:tcPr>
          <w:p w14:paraId="3FC21544" w14:textId="77777777" w:rsidR="00FE54E5" w:rsidRPr="00A754D0" w:rsidRDefault="00FE54E5" w:rsidP="00EE11C3">
            <w:pPr>
              <w:keepNext/>
              <w:keepLines/>
              <w:spacing w:after="0"/>
              <w:jc w:val="center"/>
              <w:rPr>
                <w:ins w:id="1293" w:author="Huawei_revised" w:date="2022-03-01T15:29:00Z"/>
                <w:rFonts w:ascii="Arial" w:eastAsia="宋体" w:hAnsi="Arial"/>
                <w:sz w:val="18"/>
                <w:lang w:val="en-US" w:eastAsia="zh-CN"/>
              </w:rPr>
            </w:pPr>
          </w:p>
        </w:tc>
        <w:tc>
          <w:tcPr>
            <w:tcW w:w="0" w:type="auto"/>
            <w:shd w:val="clear" w:color="auto" w:fill="auto"/>
            <w:vAlign w:val="center"/>
          </w:tcPr>
          <w:p w14:paraId="13B6B716" w14:textId="77777777" w:rsidR="00FE54E5" w:rsidRPr="00A754D0" w:rsidRDefault="00FE54E5" w:rsidP="00EE11C3">
            <w:pPr>
              <w:keepNext/>
              <w:keepLines/>
              <w:spacing w:after="0"/>
              <w:jc w:val="center"/>
              <w:rPr>
                <w:ins w:id="1294" w:author="Huawei_revised" w:date="2022-03-01T15:29:00Z"/>
                <w:rFonts w:ascii="Arial" w:eastAsia="宋体" w:hAnsi="Arial" w:cs="Arial"/>
                <w:sz w:val="18"/>
                <w:szCs w:val="18"/>
                <w:lang w:eastAsia="zh-CN"/>
              </w:rPr>
            </w:pPr>
            <w:ins w:id="1295" w:author="Huawei_revised" w:date="2022-03-01T15:29:00Z">
              <w:r w:rsidRPr="00A754D0">
                <w:rPr>
                  <w:rFonts w:ascii="Arial" w:eastAsia="宋体" w:hAnsi="Arial" w:cs="Arial"/>
                  <w:sz w:val="18"/>
                  <w:szCs w:val="18"/>
                  <w:lang w:eastAsia="zh-CN"/>
                </w:rPr>
                <w:t>TCI state #</w:t>
              </w:r>
            </w:ins>
            <w:ins w:id="1296" w:author="Huawei_revised" w:date="2022-03-01T15:35:00Z">
              <w:r>
                <w:rPr>
                  <w:rFonts w:ascii="Arial" w:eastAsia="宋体" w:hAnsi="Arial" w:cs="Arial"/>
                  <w:sz w:val="18"/>
                  <w:szCs w:val="18"/>
                  <w:lang w:eastAsia="zh-CN"/>
                </w:rPr>
                <w:t>9</w:t>
              </w:r>
            </w:ins>
          </w:p>
        </w:tc>
      </w:tr>
      <w:tr w:rsidR="00FE54E5" w:rsidRPr="00A754D0" w14:paraId="06CA2AF8" w14:textId="77777777" w:rsidTr="00EE11C3">
        <w:trPr>
          <w:trHeight w:val="20"/>
          <w:ins w:id="1297" w:author="Huawei_revised" w:date="2022-03-01T16:23:00Z"/>
        </w:trPr>
        <w:tc>
          <w:tcPr>
            <w:tcW w:w="0" w:type="auto"/>
            <w:vMerge/>
            <w:vAlign w:val="center"/>
          </w:tcPr>
          <w:p w14:paraId="36F78F2C" w14:textId="77777777" w:rsidR="00FE54E5" w:rsidRPr="00A754D0" w:rsidRDefault="00FE54E5" w:rsidP="00EE11C3">
            <w:pPr>
              <w:keepNext/>
              <w:keepLines/>
              <w:spacing w:after="0"/>
              <w:rPr>
                <w:ins w:id="1298" w:author="Huawei_revised" w:date="2022-03-01T16:23:00Z"/>
                <w:rFonts w:ascii="Arial" w:eastAsia="宋体" w:hAnsi="Arial"/>
                <w:sz w:val="18"/>
                <w:lang w:val="en-US" w:eastAsia="zh-CN"/>
              </w:rPr>
            </w:pPr>
          </w:p>
        </w:tc>
        <w:tc>
          <w:tcPr>
            <w:tcW w:w="0" w:type="auto"/>
            <w:vMerge w:val="restart"/>
            <w:vAlign w:val="center"/>
          </w:tcPr>
          <w:p w14:paraId="523C6C8A" w14:textId="77777777" w:rsidR="00FE54E5" w:rsidRPr="00A754D0" w:rsidRDefault="00FE54E5" w:rsidP="00EE11C3">
            <w:pPr>
              <w:keepNext/>
              <w:keepLines/>
              <w:spacing w:after="0"/>
              <w:rPr>
                <w:ins w:id="1299" w:author="Huawei_revised" w:date="2022-03-01T16:23:00Z"/>
                <w:rFonts w:ascii="Arial" w:eastAsia="宋体" w:hAnsi="Arial"/>
                <w:sz w:val="18"/>
                <w:lang w:val="en-US" w:eastAsia="zh-CN"/>
              </w:rPr>
            </w:pPr>
            <w:ins w:id="1300" w:author="Huawei_revised" w:date="2022-03-01T15:29:00Z">
              <w:r w:rsidRPr="00A754D0">
                <w:rPr>
                  <w:rFonts w:ascii="Arial" w:eastAsia="宋体" w:hAnsi="Arial"/>
                  <w:sz w:val="18"/>
                  <w:lang w:eastAsia="zh-CN"/>
                </w:rPr>
                <w:t>Resource set #</w:t>
              </w:r>
            </w:ins>
            <w:ins w:id="1301" w:author="Huawei_revised" w:date="2022-03-01T15:30:00Z">
              <w:r>
                <w:rPr>
                  <w:rFonts w:ascii="Arial" w:eastAsia="宋体" w:hAnsi="Arial"/>
                  <w:sz w:val="18"/>
                  <w:lang w:eastAsia="zh-CN"/>
                </w:rPr>
                <w:t>1</w:t>
              </w:r>
            </w:ins>
            <w:ins w:id="1302" w:author="Huawei_revised" w:date="2022-03-01T15:37:00Z">
              <w:r>
                <w:rPr>
                  <w:rFonts w:ascii="Arial" w:eastAsia="宋体" w:hAnsi="Arial"/>
                  <w:sz w:val="18"/>
                  <w:lang w:eastAsia="zh-CN"/>
                </w:rPr>
                <w:t>9</w:t>
              </w:r>
            </w:ins>
            <w:ins w:id="1303" w:author="Huawei_revised" w:date="2022-03-01T15:42:00Z">
              <w:r w:rsidRPr="00664DBE">
                <w:rPr>
                  <w:rFonts w:ascii="Arial" w:eastAsia="宋体" w:hAnsi="Arial"/>
                  <w:sz w:val="18"/>
                  <w:lang w:eastAsia="zh-CN"/>
                </w:rPr>
                <w:t xml:space="preserve"> (Note2)</w:t>
              </w:r>
            </w:ins>
          </w:p>
        </w:tc>
        <w:tc>
          <w:tcPr>
            <w:tcW w:w="0" w:type="auto"/>
            <w:shd w:val="clear" w:color="auto" w:fill="auto"/>
            <w:vAlign w:val="center"/>
          </w:tcPr>
          <w:p w14:paraId="731CD700" w14:textId="77777777" w:rsidR="00FE54E5" w:rsidRPr="00A754D0" w:rsidRDefault="00FE54E5" w:rsidP="00EE11C3">
            <w:pPr>
              <w:keepNext/>
              <w:keepLines/>
              <w:spacing w:after="0"/>
              <w:rPr>
                <w:ins w:id="1304" w:author="Huawei_revised" w:date="2022-03-01T16:23:00Z"/>
                <w:rFonts w:ascii="Arial" w:eastAsia="宋体" w:hAnsi="Arial"/>
                <w:sz w:val="18"/>
                <w:lang w:eastAsia="zh-CN"/>
              </w:rPr>
            </w:pPr>
            <w:ins w:id="1305" w:author="Huawei_revised" w:date="2022-03-01T16:23:00Z">
              <w:r w:rsidRPr="008D0DB6">
                <w:rPr>
                  <w:rFonts w:ascii="Arial" w:eastAsia="宋体" w:hAnsi="Arial"/>
                  <w:sz w:val="18"/>
                  <w:lang w:eastAsia="zh-CN"/>
                </w:rPr>
                <w:t>First subcarrier index in the PRB used for CSI-RS (</w:t>
              </w:r>
              <w:r w:rsidRPr="008D0DB6">
                <w:rPr>
                  <w:rFonts w:ascii="Arial" w:eastAsia="宋体" w:hAnsi="Arial"/>
                  <w:i/>
                  <w:sz w:val="18"/>
                  <w:lang w:eastAsia="zh-CN"/>
                </w:rPr>
                <w:t>k0</w:t>
              </w:r>
              <w:r w:rsidRPr="008D0DB6">
                <w:rPr>
                  <w:rFonts w:ascii="Arial" w:eastAsia="宋体" w:hAnsi="Arial"/>
                  <w:sz w:val="18"/>
                  <w:lang w:eastAsia="zh-CN"/>
                </w:rPr>
                <w:t>)</w:t>
              </w:r>
            </w:ins>
          </w:p>
        </w:tc>
        <w:tc>
          <w:tcPr>
            <w:tcW w:w="0" w:type="auto"/>
          </w:tcPr>
          <w:p w14:paraId="34711848" w14:textId="77777777" w:rsidR="00FE54E5" w:rsidRPr="00A754D0" w:rsidRDefault="00FE54E5" w:rsidP="00EE11C3">
            <w:pPr>
              <w:keepNext/>
              <w:keepLines/>
              <w:spacing w:after="0"/>
              <w:jc w:val="center"/>
              <w:rPr>
                <w:ins w:id="1306" w:author="Huawei_revised" w:date="2022-03-01T16:23:00Z"/>
                <w:rFonts w:ascii="Arial" w:eastAsia="宋体" w:hAnsi="Arial"/>
                <w:sz w:val="18"/>
                <w:lang w:val="en-US" w:eastAsia="zh-CN"/>
              </w:rPr>
            </w:pPr>
          </w:p>
        </w:tc>
        <w:tc>
          <w:tcPr>
            <w:tcW w:w="0" w:type="auto"/>
            <w:shd w:val="clear" w:color="auto" w:fill="auto"/>
            <w:vAlign w:val="center"/>
          </w:tcPr>
          <w:p w14:paraId="71BD509A" w14:textId="77777777" w:rsidR="00FE54E5" w:rsidRPr="00A754D0" w:rsidRDefault="00FE54E5" w:rsidP="00EE11C3">
            <w:pPr>
              <w:keepNext/>
              <w:keepLines/>
              <w:spacing w:after="0"/>
              <w:jc w:val="center"/>
              <w:rPr>
                <w:ins w:id="1307" w:author="Huawei_revised" w:date="2022-03-01T16:23:00Z"/>
                <w:rFonts w:ascii="Arial" w:eastAsia="宋体" w:hAnsi="Arial" w:cs="Arial"/>
                <w:sz w:val="18"/>
                <w:szCs w:val="18"/>
                <w:lang w:eastAsia="zh-CN"/>
              </w:rPr>
            </w:pPr>
            <w:ins w:id="1308" w:author="Huawei_revised" w:date="2022-03-01T16:25:00Z">
              <w:r>
                <w:rPr>
                  <w:rFonts w:ascii="Arial" w:eastAsia="宋体" w:hAnsi="Arial" w:cs="Arial"/>
                  <w:sz w:val="18"/>
                  <w:szCs w:val="18"/>
                  <w:lang w:eastAsia="zh-CN"/>
                </w:rPr>
                <w:t>4</w:t>
              </w:r>
            </w:ins>
          </w:p>
        </w:tc>
      </w:tr>
      <w:tr w:rsidR="00FE54E5" w:rsidRPr="00A754D0" w14:paraId="73DA5233" w14:textId="77777777" w:rsidTr="00EE11C3">
        <w:trPr>
          <w:trHeight w:val="20"/>
          <w:ins w:id="1309" w:author="Huawei_revised" w:date="2022-03-01T15:29:00Z"/>
        </w:trPr>
        <w:tc>
          <w:tcPr>
            <w:tcW w:w="0" w:type="auto"/>
            <w:vMerge/>
            <w:vAlign w:val="center"/>
          </w:tcPr>
          <w:p w14:paraId="14DF2BDC" w14:textId="77777777" w:rsidR="00FE54E5" w:rsidRPr="00A754D0" w:rsidRDefault="00FE54E5" w:rsidP="00EE11C3">
            <w:pPr>
              <w:keepNext/>
              <w:keepLines/>
              <w:spacing w:after="0"/>
              <w:rPr>
                <w:ins w:id="1310" w:author="Huawei_revised" w:date="2022-03-01T15:29:00Z"/>
                <w:rFonts w:ascii="Arial" w:eastAsia="宋体" w:hAnsi="Arial"/>
                <w:sz w:val="18"/>
                <w:lang w:val="en-US" w:eastAsia="zh-CN"/>
              </w:rPr>
            </w:pPr>
          </w:p>
        </w:tc>
        <w:tc>
          <w:tcPr>
            <w:tcW w:w="0" w:type="auto"/>
            <w:vMerge/>
            <w:vAlign w:val="center"/>
          </w:tcPr>
          <w:p w14:paraId="50A26080" w14:textId="77777777" w:rsidR="00FE54E5" w:rsidRPr="00A754D0" w:rsidRDefault="00FE54E5" w:rsidP="00EE11C3">
            <w:pPr>
              <w:keepNext/>
              <w:keepLines/>
              <w:spacing w:after="0"/>
              <w:rPr>
                <w:ins w:id="1311" w:author="Huawei_revised" w:date="2022-03-01T15:29:00Z"/>
                <w:rFonts w:ascii="Arial" w:eastAsia="宋体" w:hAnsi="Arial"/>
                <w:sz w:val="18"/>
                <w:lang w:val="en-US" w:eastAsia="zh-CN"/>
              </w:rPr>
            </w:pPr>
          </w:p>
        </w:tc>
        <w:tc>
          <w:tcPr>
            <w:tcW w:w="0" w:type="auto"/>
            <w:shd w:val="clear" w:color="auto" w:fill="auto"/>
            <w:vAlign w:val="center"/>
          </w:tcPr>
          <w:p w14:paraId="005CF694" w14:textId="77777777" w:rsidR="00FE54E5" w:rsidRPr="00A754D0" w:rsidRDefault="00FE54E5" w:rsidP="00EE11C3">
            <w:pPr>
              <w:keepNext/>
              <w:keepLines/>
              <w:spacing w:after="0"/>
              <w:rPr>
                <w:ins w:id="1312" w:author="Huawei_revised" w:date="2022-03-01T15:29:00Z"/>
                <w:rFonts w:ascii="Arial" w:eastAsia="宋体" w:hAnsi="Arial"/>
                <w:sz w:val="18"/>
                <w:lang w:eastAsia="zh-CN"/>
              </w:rPr>
            </w:pPr>
            <w:ins w:id="1313" w:author="Huawei_revised" w:date="2022-03-01T15:29:00Z">
              <w:r w:rsidRPr="00A754D0">
                <w:rPr>
                  <w:rFonts w:ascii="Arial" w:eastAsia="宋体" w:hAnsi="Arial"/>
                  <w:sz w:val="18"/>
                  <w:lang w:eastAsia="zh-CN"/>
                </w:rPr>
                <w:t>First OFDM symbol in the PRB used for CSI-RS</w:t>
              </w:r>
            </w:ins>
          </w:p>
        </w:tc>
        <w:tc>
          <w:tcPr>
            <w:tcW w:w="0" w:type="auto"/>
          </w:tcPr>
          <w:p w14:paraId="096C4AB6" w14:textId="77777777" w:rsidR="00FE54E5" w:rsidRPr="00A754D0" w:rsidRDefault="00FE54E5" w:rsidP="00EE11C3">
            <w:pPr>
              <w:keepNext/>
              <w:keepLines/>
              <w:spacing w:after="0"/>
              <w:jc w:val="center"/>
              <w:rPr>
                <w:ins w:id="1314" w:author="Huawei_revised" w:date="2022-03-01T15:29:00Z"/>
                <w:rFonts w:ascii="Arial" w:eastAsia="宋体" w:hAnsi="Arial"/>
                <w:sz w:val="18"/>
                <w:lang w:val="en-US" w:eastAsia="zh-CN"/>
              </w:rPr>
            </w:pPr>
          </w:p>
        </w:tc>
        <w:tc>
          <w:tcPr>
            <w:tcW w:w="0" w:type="auto"/>
            <w:shd w:val="clear" w:color="auto" w:fill="auto"/>
            <w:vAlign w:val="center"/>
          </w:tcPr>
          <w:p w14:paraId="1A7ACB6A" w14:textId="77777777" w:rsidR="00FE54E5" w:rsidRPr="00A754D0" w:rsidRDefault="00FE54E5" w:rsidP="00EE11C3">
            <w:pPr>
              <w:keepNext/>
              <w:keepLines/>
              <w:spacing w:after="0"/>
              <w:jc w:val="center"/>
              <w:rPr>
                <w:ins w:id="1315" w:author="Huawei_revised" w:date="2022-03-01T15:29:00Z"/>
                <w:rFonts w:ascii="Arial" w:eastAsia="宋体" w:hAnsi="Arial" w:cs="Arial"/>
                <w:sz w:val="18"/>
                <w:szCs w:val="18"/>
                <w:lang w:eastAsia="zh-CN"/>
              </w:rPr>
            </w:pPr>
            <w:ins w:id="1316" w:author="Huawei_revised" w:date="2022-03-01T15:29:00Z">
              <w:r w:rsidRPr="00A754D0">
                <w:rPr>
                  <w:rFonts w:ascii="Arial" w:eastAsia="宋体" w:hAnsi="Arial" w:cs="Arial"/>
                  <w:sz w:val="18"/>
                  <w:szCs w:val="18"/>
                  <w:lang w:eastAsia="zh-CN"/>
                </w:rPr>
                <w:t>l</w:t>
              </w:r>
              <w:r w:rsidRPr="00A754D0">
                <w:rPr>
                  <w:rFonts w:ascii="Arial" w:eastAsia="宋体" w:hAnsi="Arial" w:cs="Arial"/>
                  <w:sz w:val="18"/>
                  <w:szCs w:val="18"/>
                  <w:vertAlign w:val="subscript"/>
                  <w:lang w:eastAsia="zh-CN"/>
                </w:rPr>
                <w:t>0</w:t>
              </w:r>
              <w:r w:rsidRPr="00A754D0">
                <w:rPr>
                  <w:rFonts w:ascii="Arial" w:eastAsia="宋体" w:hAnsi="Arial" w:cs="Arial"/>
                  <w:sz w:val="18"/>
                  <w:szCs w:val="18"/>
                  <w:lang w:eastAsia="zh-CN"/>
                </w:rPr>
                <w:t xml:space="preserve"> = 1</w:t>
              </w:r>
            </w:ins>
            <w:ins w:id="1317" w:author="Huawei_revised" w:date="2022-03-01T16:41:00Z">
              <w:r>
                <w:rPr>
                  <w:rFonts w:ascii="Arial" w:eastAsia="宋体" w:hAnsi="Arial" w:cs="Arial"/>
                  <w:sz w:val="18"/>
                  <w:szCs w:val="18"/>
                  <w:lang w:eastAsia="zh-CN"/>
                </w:rPr>
                <w:t>3</w:t>
              </w:r>
            </w:ins>
          </w:p>
        </w:tc>
      </w:tr>
      <w:tr w:rsidR="00FE54E5" w:rsidRPr="00A754D0" w14:paraId="6B18EB2B" w14:textId="77777777" w:rsidTr="00EE11C3">
        <w:trPr>
          <w:trHeight w:val="20"/>
          <w:ins w:id="1318" w:author="Huawei_revised" w:date="2022-03-01T15:29:00Z"/>
        </w:trPr>
        <w:tc>
          <w:tcPr>
            <w:tcW w:w="0" w:type="auto"/>
            <w:vMerge/>
            <w:vAlign w:val="center"/>
          </w:tcPr>
          <w:p w14:paraId="19906208" w14:textId="77777777" w:rsidR="00FE54E5" w:rsidRPr="00A754D0" w:rsidRDefault="00FE54E5" w:rsidP="00EE11C3">
            <w:pPr>
              <w:keepNext/>
              <w:keepLines/>
              <w:spacing w:after="0"/>
              <w:rPr>
                <w:ins w:id="1319" w:author="Huawei_revised" w:date="2022-03-01T15:29:00Z"/>
                <w:rFonts w:ascii="Arial" w:eastAsia="宋体" w:hAnsi="Arial"/>
                <w:sz w:val="18"/>
                <w:lang w:val="en-US" w:eastAsia="zh-CN"/>
              </w:rPr>
            </w:pPr>
          </w:p>
        </w:tc>
        <w:tc>
          <w:tcPr>
            <w:tcW w:w="0" w:type="auto"/>
            <w:vMerge/>
            <w:vAlign w:val="center"/>
          </w:tcPr>
          <w:p w14:paraId="530D9390" w14:textId="77777777" w:rsidR="00FE54E5" w:rsidRPr="00A754D0" w:rsidRDefault="00FE54E5" w:rsidP="00EE11C3">
            <w:pPr>
              <w:keepNext/>
              <w:keepLines/>
              <w:spacing w:after="0"/>
              <w:rPr>
                <w:ins w:id="1320" w:author="Huawei_revised" w:date="2022-03-01T15:29:00Z"/>
                <w:rFonts w:ascii="Arial" w:eastAsia="宋体" w:hAnsi="Arial"/>
                <w:sz w:val="18"/>
                <w:lang w:val="en-US" w:eastAsia="zh-CN"/>
              </w:rPr>
            </w:pPr>
          </w:p>
        </w:tc>
        <w:tc>
          <w:tcPr>
            <w:tcW w:w="0" w:type="auto"/>
            <w:shd w:val="clear" w:color="auto" w:fill="auto"/>
            <w:vAlign w:val="center"/>
          </w:tcPr>
          <w:p w14:paraId="4AE2E02A" w14:textId="77777777" w:rsidR="00FE54E5" w:rsidRPr="00A754D0" w:rsidRDefault="00FE54E5" w:rsidP="00EE11C3">
            <w:pPr>
              <w:keepNext/>
              <w:keepLines/>
              <w:spacing w:after="0"/>
              <w:rPr>
                <w:ins w:id="1321" w:author="Huawei_revised" w:date="2022-03-01T15:29:00Z"/>
                <w:rFonts w:ascii="Arial" w:eastAsia="宋体" w:hAnsi="Arial"/>
                <w:sz w:val="18"/>
                <w:lang w:eastAsia="zh-CN"/>
              </w:rPr>
            </w:pPr>
            <w:ins w:id="1322" w:author="Huawei_revised" w:date="2022-03-01T15:29:00Z">
              <w:r w:rsidRPr="00A754D0">
                <w:rPr>
                  <w:rFonts w:ascii="Arial" w:eastAsia="宋体" w:hAnsi="Arial"/>
                  <w:sz w:val="18"/>
                  <w:lang w:eastAsia="zh-CN"/>
                </w:rPr>
                <w:t>CSI-RS periodicity</w:t>
              </w:r>
            </w:ins>
          </w:p>
        </w:tc>
        <w:tc>
          <w:tcPr>
            <w:tcW w:w="0" w:type="auto"/>
            <w:vAlign w:val="center"/>
          </w:tcPr>
          <w:p w14:paraId="7CBE97D3" w14:textId="77777777" w:rsidR="00FE54E5" w:rsidRPr="00A754D0" w:rsidRDefault="00FE54E5" w:rsidP="00EE11C3">
            <w:pPr>
              <w:keepNext/>
              <w:keepLines/>
              <w:spacing w:after="0"/>
              <w:jc w:val="center"/>
              <w:rPr>
                <w:ins w:id="1323" w:author="Huawei_revised" w:date="2022-03-01T15:29:00Z"/>
                <w:rFonts w:ascii="Arial" w:eastAsia="宋体" w:hAnsi="Arial"/>
                <w:sz w:val="18"/>
                <w:lang w:val="en-US" w:eastAsia="zh-CN"/>
              </w:rPr>
            </w:pPr>
            <w:ins w:id="1324" w:author="Huawei_revised" w:date="2022-03-01T15:29:00Z">
              <w:r w:rsidRPr="00A754D0">
                <w:rPr>
                  <w:rFonts w:ascii="Arial" w:eastAsia="宋体" w:hAnsi="Arial" w:cs="Arial"/>
                  <w:sz w:val="18"/>
                  <w:szCs w:val="18"/>
                  <w:lang w:eastAsia="zh-CN"/>
                </w:rPr>
                <w:t>Slots</w:t>
              </w:r>
            </w:ins>
          </w:p>
        </w:tc>
        <w:tc>
          <w:tcPr>
            <w:tcW w:w="0" w:type="auto"/>
            <w:shd w:val="clear" w:color="auto" w:fill="auto"/>
            <w:vAlign w:val="center"/>
          </w:tcPr>
          <w:p w14:paraId="36D3816C" w14:textId="77777777" w:rsidR="00FE54E5" w:rsidRPr="00A754D0" w:rsidRDefault="00FE54E5" w:rsidP="00EE11C3">
            <w:pPr>
              <w:keepNext/>
              <w:keepLines/>
              <w:spacing w:after="0"/>
              <w:jc w:val="center"/>
              <w:rPr>
                <w:ins w:id="1325" w:author="Huawei_revised" w:date="2022-03-01T15:29:00Z"/>
                <w:rFonts w:ascii="Arial" w:eastAsia="宋体" w:hAnsi="Arial" w:cs="Arial"/>
                <w:sz w:val="18"/>
                <w:szCs w:val="18"/>
                <w:lang w:eastAsia="zh-CN"/>
              </w:rPr>
            </w:pPr>
            <w:ins w:id="1326" w:author="Huawei_revised" w:date="2022-03-01T15:29:00Z">
              <w:r>
                <w:rPr>
                  <w:rFonts w:ascii="Arial" w:eastAsia="宋体" w:hAnsi="Arial" w:cs="Arial"/>
                  <w:sz w:val="18"/>
                  <w:szCs w:val="18"/>
                  <w:lang w:eastAsia="zh-CN"/>
                </w:rPr>
                <w:t>16</w:t>
              </w:r>
              <w:r w:rsidRPr="00A754D0">
                <w:rPr>
                  <w:rFonts w:ascii="Arial" w:eastAsia="宋体" w:hAnsi="Arial" w:cs="Arial"/>
                  <w:sz w:val="18"/>
                  <w:szCs w:val="18"/>
                  <w:lang w:eastAsia="zh-CN"/>
                </w:rPr>
                <w:t>0</w:t>
              </w:r>
            </w:ins>
          </w:p>
        </w:tc>
      </w:tr>
      <w:tr w:rsidR="00FE54E5" w:rsidRPr="00A754D0" w14:paraId="46D4A958" w14:textId="77777777" w:rsidTr="00EE11C3">
        <w:trPr>
          <w:trHeight w:val="20"/>
          <w:ins w:id="1327" w:author="Huawei_revised" w:date="2022-03-01T15:28:00Z"/>
        </w:trPr>
        <w:tc>
          <w:tcPr>
            <w:tcW w:w="0" w:type="auto"/>
            <w:vMerge/>
            <w:vAlign w:val="center"/>
          </w:tcPr>
          <w:p w14:paraId="3602AFC8" w14:textId="77777777" w:rsidR="00FE54E5" w:rsidRPr="00A754D0" w:rsidRDefault="00FE54E5" w:rsidP="00EE11C3">
            <w:pPr>
              <w:keepNext/>
              <w:keepLines/>
              <w:spacing w:after="0"/>
              <w:rPr>
                <w:ins w:id="1328" w:author="Huawei_revised" w:date="2022-03-01T15:28:00Z"/>
                <w:rFonts w:ascii="Arial" w:eastAsia="宋体" w:hAnsi="Arial"/>
                <w:sz w:val="18"/>
                <w:lang w:val="en-US" w:eastAsia="zh-CN"/>
              </w:rPr>
            </w:pPr>
          </w:p>
        </w:tc>
        <w:tc>
          <w:tcPr>
            <w:tcW w:w="0" w:type="auto"/>
            <w:vMerge/>
            <w:vAlign w:val="center"/>
          </w:tcPr>
          <w:p w14:paraId="201E5982" w14:textId="77777777" w:rsidR="00FE54E5" w:rsidRPr="00A754D0" w:rsidRDefault="00FE54E5" w:rsidP="00EE11C3">
            <w:pPr>
              <w:keepNext/>
              <w:keepLines/>
              <w:spacing w:after="0"/>
              <w:rPr>
                <w:ins w:id="1329" w:author="Huawei_revised" w:date="2022-03-01T15:28:00Z"/>
                <w:rFonts w:ascii="Arial" w:eastAsia="宋体" w:hAnsi="Arial"/>
                <w:sz w:val="18"/>
                <w:lang w:val="en-US" w:eastAsia="zh-CN"/>
              </w:rPr>
            </w:pPr>
          </w:p>
        </w:tc>
        <w:tc>
          <w:tcPr>
            <w:tcW w:w="0" w:type="auto"/>
            <w:shd w:val="clear" w:color="auto" w:fill="auto"/>
            <w:vAlign w:val="center"/>
          </w:tcPr>
          <w:p w14:paraId="475C9F80" w14:textId="77777777" w:rsidR="00FE54E5" w:rsidRPr="00A754D0" w:rsidRDefault="00FE54E5" w:rsidP="00EE11C3">
            <w:pPr>
              <w:keepNext/>
              <w:keepLines/>
              <w:spacing w:after="0"/>
              <w:rPr>
                <w:ins w:id="1330" w:author="Huawei_revised" w:date="2022-03-01T15:28:00Z"/>
                <w:rFonts w:ascii="Arial" w:eastAsia="宋体" w:hAnsi="Arial"/>
                <w:sz w:val="18"/>
                <w:lang w:eastAsia="zh-CN"/>
              </w:rPr>
            </w:pPr>
            <w:ins w:id="1331" w:author="Huawei_revised" w:date="2022-03-01T15:29:00Z">
              <w:r w:rsidRPr="00A754D0">
                <w:rPr>
                  <w:rFonts w:ascii="Arial" w:eastAsia="宋体" w:hAnsi="Arial"/>
                  <w:sz w:val="18"/>
                  <w:lang w:eastAsia="zh-CN"/>
                </w:rPr>
                <w:t>CSI-RS offset</w:t>
              </w:r>
            </w:ins>
          </w:p>
        </w:tc>
        <w:tc>
          <w:tcPr>
            <w:tcW w:w="0" w:type="auto"/>
            <w:vAlign w:val="center"/>
          </w:tcPr>
          <w:p w14:paraId="475FD215" w14:textId="77777777" w:rsidR="00FE54E5" w:rsidRPr="00A754D0" w:rsidRDefault="00FE54E5" w:rsidP="00EE11C3">
            <w:pPr>
              <w:keepNext/>
              <w:keepLines/>
              <w:spacing w:after="0"/>
              <w:jc w:val="center"/>
              <w:rPr>
                <w:ins w:id="1332" w:author="Huawei_revised" w:date="2022-03-01T15:28:00Z"/>
                <w:rFonts w:ascii="Arial" w:eastAsia="宋体" w:hAnsi="Arial"/>
                <w:sz w:val="18"/>
                <w:lang w:val="en-US" w:eastAsia="zh-CN"/>
              </w:rPr>
            </w:pPr>
            <w:ins w:id="1333" w:author="Huawei_revised" w:date="2022-03-01T15:29:00Z">
              <w:r w:rsidRPr="00A754D0">
                <w:rPr>
                  <w:rFonts w:ascii="Arial" w:eastAsia="宋体" w:hAnsi="Arial" w:cs="Arial"/>
                  <w:sz w:val="18"/>
                  <w:szCs w:val="18"/>
                  <w:lang w:eastAsia="zh-CN"/>
                </w:rPr>
                <w:t>Slots</w:t>
              </w:r>
            </w:ins>
          </w:p>
        </w:tc>
        <w:tc>
          <w:tcPr>
            <w:tcW w:w="0" w:type="auto"/>
            <w:shd w:val="clear" w:color="auto" w:fill="auto"/>
            <w:vAlign w:val="center"/>
          </w:tcPr>
          <w:p w14:paraId="420B4EA3" w14:textId="77777777" w:rsidR="00FE54E5" w:rsidRPr="00A754D0" w:rsidRDefault="00FE54E5" w:rsidP="00EE11C3">
            <w:pPr>
              <w:keepNext/>
              <w:keepLines/>
              <w:spacing w:after="0"/>
              <w:jc w:val="center"/>
              <w:rPr>
                <w:ins w:id="1334" w:author="Huawei_revised" w:date="2022-03-01T15:28:00Z"/>
                <w:rFonts w:ascii="Arial" w:eastAsia="宋体" w:hAnsi="Arial" w:cs="Arial"/>
                <w:sz w:val="18"/>
                <w:szCs w:val="18"/>
                <w:lang w:eastAsia="zh-CN"/>
              </w:rPr>
            </w:pPr>
            <w:ins w:id="1335" w:author="Huawei_revised" w:date="2022-03-01T16:26:00Z">
              <w:r>
                <w:rPr>
                  <w:rFonts w:ascii="Arial" w:eastAsia="宋体" w:hAnsi="Arial" w:cs="Arial"/>
                  <w:sz w:val="18"/>
                  <w:szCs w:val="18"/>
                  <w:lang w:eastAsia="zh-CN"/>
                </w:rPr>
                <w:t>1</w:t>
              </w:r>
            </w:ins>
          </w:p>
        </w:tc>
      </w:tr>
      <w:tr w:rsidR="00FE54E5" w:rsidRPr="00A754D0" w14:paraId="7334F43A" w14:textId="77777777" w:rsidTr="00EE11C3">
        <w:trPr>
          <w:trHeight w:val="20"/>
          <w:ins w:id="1336" w:author="Huawei_revised" w:date="2022-03-01T15:28:00Z"/>
        </w:trPr>
        <w:tc>
          <w:tcPr>
            <w:tcW w:w="0" w:type="auto"/>
            <w:vMerge/>
            <w:vAlign w:val="center"/>
          </w:tcPr>
          <w:p w14:paraId="67715E8C" w14:textId="77777777" w:rsidR="00FE54E5" w:rsidRPr="00A754D0" w:rsidRDefault="00FE54E5" w:rsidP="00EE11C3">
            <w:pPr>
              <w:keepNext/>
              <w:keepLines/>
              <w:spacing w:after="0"/>
              <w:rPr>
                <w:ins w:id="1337" w:author="Huawei_revised" w:date="2022-03-01T15:28:00Z"/>
                <w:rFonts w:ascii="Arial" w:eastAsia="宋体" w:hAnsi="Arial"/>
                <w:sz w:val="18"/>
                <w:lang w:val="en-US" w:eastAsia="zh-CN"/>
              </w:rPr>
            </w:pPr>
          </w:p>
        </w:tc>
        <w:tc>
          <w:tcPr>
            <w:tcW w:w="0" w:type="auto"/>
            <w:vMerge/>
            <w:vAlign w:val="center"/>
          </w:tcPr>
          <w:p w14:paraId="034508F0" w14:textId="77777777" w:rsidR="00FE54E5" w:rsidRPr="00A754D0" w:rsidRDefault="00FE54E5" w:rsidP="00EE11C3">
            <w:pPr>
              <w:keepNext/>
              <w:keepLines/>
              <w:spacing w:after="0"/>
              <w:rPr>
                <w:ins w:id="1338" w:author="Huawei_revised" w:date="2022-03-01T15:28:00Z"/>
                <w:rFonts w:ascii="Arial" w:eastAsia="宋体" w:hAnsi="Arial"/>
                <w:sz w:val="18"/>
                <w:lang w:val="en-US" w:eastAsia="zh-CN"/>
              </w:rPr>
            </w:pPr>
          </w:p>
        </w:tc>
        <w:tc>
          <w:tcPr>
            <w:tcW w:w="0" w:type="auto"/>
            <w:shd w:val="clear" w:color="auto" w:fill="auto"/>
            <w:vAlign w:val="center"/>
          </w:tcPr>
          <w:p w14:paraId="0A749E22" w14:textId="77777777" w:rsidR="00FE54E5" w:rsidRPr="00A754D0" w:rsidRDefault="00FE54E5" w:rsidP="00EE11C3">
            <w:pPr>
              <w:keepNext/>
              <w:keepLines/>
              <w:spacing w:after="0"/>
              <w:rPr>
                <w:ins w:id="1339" w:author="Huawei_revised" w:date="2022-03-01T15:28:00Z"/>
                <w:rFonts w:ascii="Arial" w:eastAsia="宋体" w:hAnsi="Arial"/>
                <w:sz w:val="18"/>
                <w:lang w:eastAsia="zh-CN"/>
              </w:rPr>
            </w:pPr>
            <w:ins w:id="1340" w:author="Huawei_revised" w:date="2022-03-01T15:29:00Z">
              <w:r w:rsidRPr="00A754D0">
                <w:rPr>
                  <w:rFonts w:ascii="Arial" w:eastAsia="宋体" w:hAnsi="Arial"/>
                  <w:sz w:val="18"/>
                  <w:lang w:eastAsia="zh-CN"/>
                </w:rPr>
                <w:t>QCL info</w:t>
              </w:r>
            </w:ins>
          </w:p>
        </w:tc>
        <w:tc>
          <w:tcPr>
            <w:tcW w:w="0" w:type="auto"/>
          </w:tcPr>
          <w:p w14:paraId="36E321A5" w14:textId="77777777" w:rsidR="00FE54E5" w:rsidRPr="00A754D0" w:rsidRDefault="00FE54E5" w:rsidP="00EE11C3">
            <w:pPr>
              <w:keepNext/>
              <w:keepLines/>
              <w:spacing w:after="0"/>
              <w:jc w:val="center"/>
              <w:rPr>
                <w:ins w:id="1341" w:author="Huawei_revised" w:date="2022-03-01T15:28:00Z"/>
                <w:rFonts w:ascii="Arial" w:eastAsia="宋体" w:hAnsi="Arial"/>
                <w:sz w:val="18"/>
                <w:lang w:val="en-US" w:eastAsia="zh-CN"/>
              </w:rPr>
            </w:pPr>
          </w:p>
        </w:tc>
        <w:tc>
          <w:tcPr>
            <w:tcW w:w="0" w:type="auto"/>
            <w:shd w:val="clear" w:color="auto" w:fill="auto"/>
            <w:vAlign w:val="center"/>
          </w:tcPr>
          <w:p w14:paraId="428E969E" w14:textId="77777777" w:rsidR="00FE54E5" w:rsidRPr="00A754D0" w:rsidRDefault="00FE54E5" w:rsidP="00EE11C3">
            <w:pPr>
              <w:keepNext/>
              <w:keepLines/>
              <w:spacing w:after="0"/>
              <w:jc w:val="center"/>
              <w:rPr>
                <w:ins w:id="1342" w:author="Huawei_revised" w:date="2022-03-01T15:28:00Z"/>
                <w:rFonts w:ascii="Arial" w:eastAsia="宋体" w:hAnsi="Arial" w:cs="Arial"/>
                <w:sz w:val="18"/>
                <w:szCs w:val="18"/>
                <w:lang w:eastAsia="zh-CN"/>
              </w:rPr>
            </w:pPr>
            <w:ins w:id="1343" w:author="Huawei_revised" w:date="2022-03-01T15:29:00Z">
              <w:r w:rsidRPr="00A754D0">
                <w:rPr>
                  <w:rFonts w:ascii="Arial" w:eastAsia="宋体" w:hAnsi="Arial" w:cs="Arial"/>
                  <w:sz w:val="18"/>
                  <w:szCs w:val="18"/>
                  <w:lang w:eastAsia="zh-CN"/>
                </w:rPr>
                <w:t>TCI state #</w:t>
              </w:r>
            </w:ins>
            <w:ins w:id="1344" w:author="Huawei_revised" w:date="2022-03-01T15:35:00Z">
              <w:r>
                <w:rPr>
                  <w:rFonts w:ascii="Arial" w:eastAsia="宋体" w:hAnsi="Arial" w:cs="Arial"/>
                  <w:sz w:val="18"/>
                  <w:szCs w:val="18"/>
                  <w:lang w:eastAsia="zh-CN"/>
                </w:rPr>
                <w:t>10</w:t>
              </w:r>
            </w:ins>
          </w:p>
        </w:tc>
      </w:tr>
      <w:tr w:rsidR="00FE54E5" w:rsidRPr="00A754D0" w14:paraId="382D8F83" w14:textId="77777777" w:rsidTr="00EE11C3">
        <w:trPr>
          <w:trHeight w:val="20"/>
          <w:ins w:id="1345" w:author="Huawei_revised" w:date="2022-03-01T16:23:00Z"/>
        </w:trPr>
        <w:tc>
          <w:tcPr>
            <w:tcW w:w="0" w:type="auto"/>
            <w:vMerge/>
            <w:vAlign w:val="center"/>
          </w:tcPr>
          <w:p w14:paraId="518A4430" w14:textId="77777777" w:rsidR="00FE54E5" w:rsidRPr="00A754D0" w:rsidRDefault="00FE54E5" w:rsidP="00EE11C3">
            <w:pPr>
              <w:keepNext/>
              <w:keepLines/>
              <w:spacing w:after="0"/>
              <w:rPr>
                <w:ins w:id="1346" w:author="Huawei_revised" w:date="2022-03-01T16:23:00Z"/>
                <w:rFonts w:ascii="Arial" w:eastAsia="宋体" w:hAnsi="Arial"/>
                <w:sz w:val="18"/>
                <w:lang w:val="en-US" w:eastAsia="zh-CN"/>
              </w:rPr>
            </w:pPr>
          </w:p>
        </w:tc>
        <w:tc>
          <w:tcPr>
            <w:tcW w:w="0" w:type="auto"/>
            <w:vMerge w:val="restart"/>
            <w:vAlign w:val="center"/>
          </w:tcPr>
          <w:p w14:paraId="4066CDAA" w14:textId="77777777" w:rsidR="00FE54E5" w:rsidRPr="00A754D0" w:rsidRDefault="00FE54E5" w:rsidP="00EE11C3">
            <w:pPr>
              <w:keepNext/>
              <w:keepLines/>
              <w:spacing w:after="0"/>
              <w:rPr>
                <w:ins w:id="1347" w:author="Huawei_revised" w:date="2022-03-01T16:23:00Z"/>
                <w:rFonts w:ascii="Arial" w:eastAsia="宋体" w:hAnsi="Arial"/>
                <w:sz w:val="18"/>
                <w:lang w:val="en-US" w:eastAsia="zh-CN"/>
              </w:rPr>
            </w:pPr>
            <w:ins w:id="1348" w:author="Huawei_revised" w:date="2022-03-01T15:29:00Z">
              <w:r w:rsidRPr="00A754D0">
                <w:rPr>
                  <w:rFonts w:ascii="Arial" w:eastAsia="宋体" w:hAnsi="Arial"/>
                  <w:sz w:val="18"/>
                  <w:lang w:eastAsia="zh-CN"/>
                </w:rPr>
                <w:t>Resource set #</w:t>
              </w:r>
            </w:ins>
            <w:ins w:id="1349" w:author="Huawei_revised" w:date="2022-03-01T15:37:00Z">
              <w:r>
                <w:rPr>
                  <w:rFonts w:ascii="Arial" w:eastAsia="宋体" w:hAnsi="Arial"/>
                  <w:sz w:val="18"/>
                  <w:lang w:eastAsia="zh-CN"/>
                </w:rPr>
                <w:t>20</w:t>
              </w:r>
            </w:ins>
            <w:ins w:id="1350" w:author="Huawei_revised" w:date="2022-03-01T15:42:00Z">
              <w:r w:rsidRPr="00664DBE">
                <w:rPr>
                  <w:rFonts w:ascii="Arial" w:eastAsia="宋体" w:hAnsi="Arial"/>
                  <w:sz w:val="18"/>
                  <w:lang w:eastAsia="zh-CN"/>
                </w:rPr>
                <w:t xml:space="preserve"> (Note2)</w:t>
              </w:r>
            </w:ins>
          </w:p>
        </w:tc>
        <w:tc>
          <w:tcPr>
            <w:tcW w:w="0" w:type="auto"/>
            <w:shd w:val="clear" w:color="auto" w:fill="auto"/>
            <w:vAlign w:val="center"/>
          </w:tcPr>
          <w:p w14:paraId="42ECBFA2" w14:textId="77777777" w:rsidR="00FE54E5" w:rsidRPr="00A754D0" w:rsidRDefault="00FE54E5" w:rsidP="00EE11C3">
            <w:pPr>
              <w:keepNext/>
              <w:keepLines/>
              <w:spacing w:after="0"/>
              <w:rPr>
                <w:ins w:id="1351" w:author="Huawei_revised" w:date="2022-03-01T16:23:00Z"/>
                <w:rFonts w:ascii="Arial" w:eastAsia="宋体" w:hAnsi="Arial"/>
                <w:sz w:val="18"/>
                <w:lang w:eastAsia="zh-CN"/>
              </w:rPr>
            </w:pPr>
            <w:ins w:id="1352" w:author="Huawei_revised" w:date="2022-03-01T16:23:00Z">
              <w:r w:rsidRPr="008D0DB6">
                <w:rPr>
                  <w:rFonts w:ascii="Arial" w:eastAsia="宋体" w:hAnsi="Arial"/>
                  <w:sz w:val="18"/>
                  <w:lang w:eastAsia="zh-CN"/>
                </w:rPr>
                <w:t>First subcarrier index in the PRB used for CSI-RS (</w:t>
              </w:r>
              <w:r w:rsidRPr="008D0DB6">
                <w:rPr>
                  <w:rFonts w:ascii="Arial" w:eastAsia="宋体" w:hAnsi="Arial"/>
                  <w:i/>
                  <w:sz w:val="18"/>
                  <w:lang w:eastAsia="zh-CN"/>
                </w:rPr>
                <w:t>k0</w:t>
              </w:r>
              <w:r w:rsidRPr="008D0DB6">
                <w:rPr>
                  <w:rFonts w:ascii="Arial" w:eastAsia="宋体" w:hAnsi="Arial"/>
                  <w:sz w:val="18"/>
                  <w:lang w:eastAsia="zh-CN"/>
                </w:rPr>
                <w:t>)</w:t>
              </w:r>
            </w:ins>
          </w:p>
        </w:tc>
        <w:tc>
          <w:tcPr>
            <w:tcW w:w="0" w:type="auto"/>
          </w:tcPr>
          <w:p w14:paraId="0F8091A1" w14:textId="77777777" w:rsidR="00FE54E5" w:rsidRPr="00A754D0" w:rsidRDefault="00FE54E5" w:rsidP="00EE11C3">
            <w:pPr>
              <w:keepNext/>
              <w:keepLines/>
              <w:spacing w:after="0"/>
              <w:jc w:val="center"/>
              <w:rPr>
                <w:ins w:id="1353" w:author="Huawei_revised" w:date="2022-03-01T16:23:00Z"/>
                <w:rFonts w:ascii="Arial" w:eastAsia="宋体" w:hAnsi="Arial"/>
                <w:sz w:val="18"/>
                <w:lang w:val="en-US" w:eastAsia="zh-CN"/>
              </w:rPr>
            </w:pPr>
          </w:p>
        </w:tc>
        <w:tc>
          <w:tcPr>
            <w:tcW w:w="0" w:type="auto"/>
            <w:shd w:val="clear" w:color="auto" w:fill="auto"/>
            <w:vAlign w:val="center"/>
          </w:tcPr>
          <w:p w14:paraId="525F96EB" w14:textId="77777777" w:rsidR="00FE54E5" w:rsidRPr="00A754D0" w:rsidRDefault="00FE54E5" w:rsidP="00EE11C3">
            <w:pPr>
              <w:keepNext/>
              <w:keepLines/>
              <w:spacing w:after="0"/>
              <w:jc w:val="center"/>
              <w:rPr>
                <w:ins w:id="1354" w:author="Huawei_revised" w:date="2022-03-01T16:23:00Z"/>
                <w:rFonts w:ascii="Arial" w:eastAsia="宋体" w:hAnsi="Arial" w:cs="Arial"/>
                <w:sz w:val="18"/>
                <w:szCs w:val="18"/>
                <w:lang w:eastAsia="zh-CN"/>
              </w:rPr>
            </w:pPr>
            <w:ins w:id="1355" w:author="Huawei_revised" w:date="2022-03-01T16:26:00Z">
              <w:r>
                <w:rPr>
                  <w:rFonts w:ascii="Arial" w:eastAsia="宋体" w:hAnsi="Arial" w:cs="Arial"/>
                  <w:sz w:val="18"/>
                  <w:szCs w:val="18"/>
                  <w:lang w:eastAsia="zh-CN"/>
                </w:rPr>
                <w:t>6</w:t>
              </w:r>
            </w:ins>
          </w:p>
        </w:tc>
      </w:tr>
      <w:tr w:rsidR="00FE54E5" w:rsidRPr="00A754D0" w14:paraId="0802E54A" w14:textId="77777777" w:rsidTr="00EE11C3">
        <w:trPr>
          <w:trHeight w:val="20"/>
          <w:ins w:id="1356" w:author="Huawei_revised" w:date="2022-03-01T15:28:00Z"/>
        </w:trPr>
        <w:tc>
          <w:tcPr>
            <w:tcW w:w="0" w:type="auto"/>
            <w:vMerge/>
            <w:vAlign w:val="center"/>
          </w:tcPr>
          <w:p w14:paraId="46E75BC6" w14:textId="77777777" w:rsidR="00FE54E5" w:rsidRPr="00A754D0" w:rsidRDefault="00FE54E5" w:rsidP="00EE11C3">
            <w:pPr>
              <w:keepNext/>
              <w:keepLines/>
              <w:spacing w:after="0"/>
              <w:rPr>
                <w:ins w:id="1357" w:author="Huawei_revised" w:date="2022-03-01T15:28:00Z"/>
                <w:rFonts w:ascii="Arial" w:eastAsia="宋体" w:hAnsi="Arial"/>
                <w:sz w:val="18"/>
                <w:lang w:val="en-US" w:eastAsia="zh-CN"/>
              </w:rPr>
            </w:pPr>
          </w:p>
        </w:tc>
        <w:tc>
          <w:tcPr>
            <w:tcW w:w="0" w:type="auto"/>
            <w:vMerge/>
            <w:vAlign w:val="center"/>
          </w:tcPr>
          <w:p w14:paraId="34B883D6" w14:textId="77777777" w:rsidR="00FE54E5" w:rsidRPr="00A754D0" w:rsidRDefault="00FE54E5" w:rsidP="00EE11C3">
            <w:pPr>
              <w:keepNext/>
              <w:keepLines/>
              <w:spacing w:after="0"/>
              <w:rPr>
                <w:ins w:id="1358" w:author="Huawei_revised" w:date="2022-03-01T15:28:00Z"/>
                <w:rFonts w:ascii="Arial" w:eastAsia="宋体" w:hAnsi="Arial"/>
                <w:sz w:val="18"/>
                <w:lang w:val="en-US" w:eastAsia="zh-CN"/>
              </w:rPr>
            </w:pPr>
          </w:p>
        </w:tc>
        <w:tc>
          <w:tcPr>
            <w:tcW w:w="0" w:type="auto"/>
            <w:shd w:val="clear" w:color="auto" w:fill="auto"/>
            <w:vAlign w:val="center"/>
          </w:tcPr>
          <w:p w14:paraId="25A67878" w14:textId="77777777" w:rsidR="00FE54E5" w:rsidRPr="00A754D0" w:rsidRDefault="00FE54E5" w:rsidP="00EE11C3">
            <w:pPr>
              <w:keepNext/>
              <w:keepLines/>
              <w:spacing w:after="0"/>
              <w:rPr>
                <w:ins w:id="1359" w:author="Huawei_revised" w:date="2022-03-01T15:28:00Z"/>
                <w:rFonts w:ascii="Arial" w:eastAsia="宋体" w:hAnsi="Arial"/>
                <w:sz w:val="18"/>
                <w:lang w:eastAsia="zh-CN"/>
              </w:rPr>
            </w:pPr>
            <w:ins w:id="1360" w:author="Huawei_revised" w:date="2022-03-01T15:29:00Z">
              <w:r w:rsidRPr="00A754D0">
                <w:rPr>
                  <w:rFonts w:ascii="Arial" w:eastAsia="宋体" w:hAnsi="Arial"/>
                  <w:sz w:val="18"/>
                  <w:lang w:eastAsia="zh-CN"/>
                </w:rPr>
                <w:t>First OFDM symbol in the PRB used for CSI-RS</w:t>
              </w:r>
            </w:ins>
          </w:p>
        </w:tc>
        <w:tc>
          <w:tcPr>
            <w:tcW w:w="0" w:type="auto"/>
          </w:tcPr>
          <w:p w14:paraId="7E685142" w14:textId="77777777" w:rsidR="00FE54E5" w:rsidRPr="00A754D0" w:rsidRDefault="00FE54E5" w:rsidP="00EE11C3">
            <w:pPr>
              <w:keepNext/>
              <w:keepLines/>
              <w:spacing w:after="0"/>
              <w:jc w:val="center"/>
              <w:rPr>
                <w:ins w:id="1361" w:author="Huawei_revised" w:date="2022-03-01T15:28:00Z"/>
                <w:rFonts w:ascii="Arial" w:eastAsia="宋体" w:hAnsi="Arial"/>
                <w:sz w:val="18"/>
                <w:lang w:val="en-US" w:eastAsia="zh-CN"/>
              </w:rPr>
            </w:pPr>
          </w:p>
        </w:tc>
        <w:tc>
          <w:tcPr>
            <w:tcW w:w="0" w:type="auto"/>
            <w:shd w:val="clear" w:color="auto" w:fill="auto"/>
            <w:vAlign w:val="center"/>
          </w:tcPr>
          <w:p w14:paraId="03023DA0" w14:textId="77777777" w:rsidR="00FE54E5" w:rsidRPr="00A754D0" w:rsidRDefault="00FE54E5" w:rsidP="00EE11C3">
            <w:pPr>
              <w:keepNext/>
              <w:keepLines/>
              <w:spacing w:after="0"/>
              <w:jc w:val="center"/>
              <w:rPr>
                <w:ins w:id="1362" w:author="Huawei_revised" w:date="2022-03-01T15:28:00Z"/>
                <w:rFonts w:ascii="Arial" w:eastAsia="宋体" w:hAnsi="Arial" w:cs="Arial"/>
                <w:sz w:val="18"/>
                <w:szCs w:val="18"/>
                <w:lang w:eastAsia="zh-CN"/>
              </w:rPr>
            </w:pPr>
            <w:ins w:id="1363" w:author="Huawei_revised" w:date="2022-03-01T15:29:00Z">
              <w:r w:rsidRPr="00A754D0">
                <w:rPr>
                  <w:rFonts w:ascii="Arial" w:eastAsia="宋体" w:hAnsi="Arial" w:cs="Arial"/>
                  <w:sz w:val="18"/>
                  <w:szCs w:val="18"/>
                  <w:lang w:eastAsia="zh-CN"/>
                </w:rPr>
                <w:t>l0 = 13</w:t>
              </w:r>
            </w:ins>
          </w:p>
        </w:tc>
      </w:tr>
      <w:tr w:rsidR="00FE54E5" w:rsidRPr="00A754D0" w14:paraId="5BC6693F" w14:textId="77777777" w:rsidTr="00EE11C3">
        <w:trPr>
          <w:trHeight w:val="20"/>
          <w:ins w:id="1364" w:author="Huawei_revised" w:date="2022-03-01T15:28:00Z"/>
        </w:trPr>
        <w:tc>
          <w:tcPr>
            <w:tcW w:w="0" w:type="auto"/>
            <w:vMerge/>
            <w:vAlign w:val="center"/>
          </w:tcPr>
          <w:p w14:paraId="72230A45" w14:textId="77777777" w:rsidR="00FE54E5" w:rsidRPr="00A754D0" w:rsidRDefault="00FE54E5" w:rsidP="00EE11C3">
            <w:pPr>
              <w:keepNext/>
              <w:keepLines/>
              <w:spacing w:after="0"/>
              <w:rPr>
                <w:ins w:id="1365" w:author="Huawei_revised" w:date="2022-03-01T15:28:00Z"/>
                <w:rFonts w:ascii="Arial" w:eastAsia="宋体" w:hAnsi="Arial"/>
                <w:sz w:val="18"/>
                <w:lang w:val="en-US" w:eastAsia="zh-CN"/>
              </w:rPr>
            </w:pPr>
          </w:p>
        </w:tc>
        <w:tc>
          <w:tcPr>
            <w:tcW w:w="0" w:type="auto"/>
            <w:vMerge/>
            <w:vAlign w:val="center"/>
          </w:tcPr>
          <w:p w14:paraId="454DE75A" w14:textId="77777777" w:rsidR="00FE54E5" w:rsidRPr="00A754D0" w:rsidRDefault="00FE54E5" w:rsidP="00EE11C3">
            <w:pPr>
              <w:keepNext/>
              <w:keepLines/>
              <w:spacing w:after="0"/>
              <w:rPr>
                <w:ins w:id="1366" w:author="Huawei_revised" w:date="2022-03-01T15:28:00Z"/>
                <w:rFonts w:ascii="Arial" w:eastAsia="宋体" w:hAnsi="Arial"/>
                <w:sz w:val="18"/>
                <w:lang w:val="en-US" w:eastAsia="zh-CN"/>
              </w:rPr>
            </w:pPr>
          </w:p>
        </w:tc>
        <w:tc>
          <w:tcPr>
            <w:tcW w:w="0" w:type="auto"/>
            <w:shd w:val="clear" w:color="auto" w:fill="auto"/>
            <w:vAlign w:val="center"/>
          </w:tcPr>
          <w:p w14:paraId="58B140C9" w14:textId="77777777" w:rsidR="00FE54E5" w:rsidRPr="00A754D0" w:rsidRDefault="00FE54E5" w:rsidP="00EE11C3">
            <w:pPr>
              <w:keepNext/>
              <w:keepLines/>
              <w:spacing w:after="0"/>
              <w:rPr>
                <w:ins w:id="1367" w:author="Huawei_revised" w:date="2022-03-01T15:28:00Z"/>
                <w:rFonts w:ascii="Arial" w:eastAsia="宋体" w:hAnsi="Arial"/>
                <w:sz w:val="18"/>
                <w:lang w:eastAsia="zh-CN"/>
              </w:rPr>
            </w:pPr>
            <w:ins w:id="1368" w:author="Huawei_revised" w:date="2022-03-01T15:29:00Z">
              <w:r w:rsidRPr="00A754D0">
                <w:rPr>
                  <w:rFonts w:ascii="Arial" w:eastAsia="宋体" w:hAnsi="Arial"/>
                  <w:sz w:val="18"/>
                  <w:lang w:eastAsia="zh-CN"/>
                </w:rPr>
                <w:t>CSI-RS periodicity</w:t>
              </w:r>
            </w:ins>
          </w:p>
        </w:tc>
        <w:tc>
          <w:tcPr>
            <w:tcW w:w="0" w:type="auto"/>
            <w:vAlign w:val="center"/>
          </w:tcPr>
          <w:p w14:paraId="230F37BD" w14:textId="77777777" w:rsidR="00FE54E5" w:rsidRPr="00A754D0" w:rsidRDefault="00FE54E5" w:rsidP="00EE11C3">
            <w:pPr>
              <w:keepNext/>
              <w:keepLines/>
              <w:spacing w:after="0"/>
              <w:jc w:val="center"/>
              <w:rPr>
                <w:ins w:id="1369" w:author="Huawei_revised" w:date="2022-03-01T15:28:00Z"/>
                <w:rFonts w:ascii="Arial" w:eastAsia="宋体" w:hAnsi="Arial"/>
                <w:sz w:val="18"/>
                <w:lang w:val="en-US" w:eastAsia="zh-CN"/>
              </w:rPr>
            </w:pPr>
            <w:ins w:id="1370" w:author="Huawei_revised" w:date="2022-03-01T15:29:00Z">
              <w:r w:rsidRPr="00A754D0">
                <w:rPr>
                  <w:rFonts w:ascii="Arial" w:eastAsia="宋体" w:hAnsi="Arial" w:cs="Arial"/>
                  <w:sz w:val="18"/>
                  <w:szCs w:val="18"/>
                  <w:lang w:eastAsia="zh-CN"/>
                </w:rPr>
                <w:t>Slots</w:t>
              </w:r>
            </w:ins>
          </w:p>
        </w:tc>
        <w:tc>
          <w:tcPr>
            <w:tcW w:w="0" w:type="auto"/>
            <w:shd w:val="clear" w:color="auto" w:fill="auto"/>
            <w:vAlign w:val="center"/>
          </w:tcPr>
          <w:p w14:paraId="19DA0389" w14:textId="77777777" w:rsidR="00FE54E5" w:rsidRPr="00A754D0" w:rsidRDefault="00FE54E5" w:rsidP="00EE11C3">
            <w:pPr>
              <w:keepNext/>
              <w:keepLines/>
              <w:spacing w:after="0"/>
              <w:jc w:val="center"/>
              <w:rPr>
                <w:ins w:id="1371" w:author="Huawei_revised" w:date="2022-03-01T15:28:00Z"/>
                <w:rFonts w:ascii="Arial" w:eastAsia="宋体" w:hAnsi="Arial" w:cs="Arial"/>
                <w:sz w:val="18"/>
                <w:szCs w:val="18"/>
                <w:lang w:eastAsia="zh-CN"/>
              </w:rPr>
            </w:pPr>
            <w:ins w:id="1372" w:author="Huawei_revised" w:date="2022-03-01T15:29:00Z">
              <w:r>
                <w:rPr>
                  <w:rFonts w:ascii="Arial" w:eastAsia="宋体" w:hAnsi="Arial" w:cs="Arial"/>
                  <w:sz w:val="18"/>
                  <w:szCs w:val="18"/>
                  <w:lang w:eastAsia="zh-CN"/>
                </w:rPr>
                <w:t>16</w:t>
              </w:r>
              <w:r w:rsidRPr="00A754D0">
                <w:rPr>
                  <w:rFonts w:ascii="Arial" w:eastAsia="宋体" w:hAnsi="Arial" w:cs="Arial"/>
                  <w:sz w:val="18"/>
                  <w:szCs w:val="18"/>
                  <w:lang w:eastAsia="zh-CN"/>
                </w:rPr>
                <w:t>0</w:t>
              </w:r>
            </w:ins>
          </w:p>
        </w:tc>
      </w:tr>
      <w:tr w:rsidR="00FE54E5" w:rsidRPr="00A754D0" w14:paraId="4DA1AFD1" w14:textId="77777777" w:rsidTr="00EE11C3">
        <w:trPr>
          <w:trHeight w:val="20"/>
          <w:ins w:id="1373" w:author="Huawei_revised" w:date="2022-03-01T15:28:00Z"/>
        </w:trPr>
        <w:tc>
          <w:tcPr>
            <w:tcW w:w="0" w:type="auto"/>
            <w:vMerge/>
            <w:vAlign w:val="center"/>
          </w:tcPr>
          <w:p w14:paraId="65C084DB" w14:textId="77777777" w:rsidR="00FE54E5" w:rsidRPr="00A754D0" w:rsidRDefault="00FE54E5" w:rsidP="00EE11C3">
            <w:pPr>
              <w:keepNext/>
              <w:keepLines/>
              <w:spacing w:after="0"/>
              <w:rPr>
                <w:ins w:id="1374" w:author="Huawei_revised" w:date="2022-03-01T15:28:00Z"/>
                <w:rFonts w:ascii="Arial" w:eastAsia="宋体" w:hAnsi="Arial"/>
                <w:sz w:val="18"/>
                <w:lang w:val="en-US" w:eastAsia="zh-CN"/>
              </w:rPr>
            </w:pPr>
          </w:p>
        </w:tc>
        <w:tc>
          <w:tcPr>
            <w:tcW w:w="0" w:type="auto"/>
            <w:vMerge/>
            <w:vAlign w:val="center"/>
          </w:tcPr>
          <w:p w14:paraId="25B59FC6" w14:textId="77777777" w:rsidR="00FE54E5" w:rsidRPr="00A754D0" w:rsidRDefault="00FE54E5" w:rsidP="00EE11C3">
            <w:pPr>
              <w:keepNext/>
              <w:keepLines/>
              <w:spacing w:after="0"/>
              <w:rPr>
                <w:ins w:id="1375" w:author="Huawei_revised" w:date="2022-03-01T15:28:00Z"/>
                <w:rFonts w:ascii="Arial" w:eastAsia="宋体" w:hAnsi="Arial"/>
                <w:sz w:val="18"/>
                <w:lang w:val="en-US" w:eastAsia="zh-CN"/>
              </w:rPr>
            </w:pPr>
          </w:p>
        </w:tc>
        <w:tc>
          <w:tcPr>
            <w:tcW w:w="0" w:type="auto"/>
            <w:shd w:val="clear" w:color="auto" w:fill="auto"/>
            <w:vAlign w:val="center"/>
          </w:tcPr>
          <w:p w14:paraId="43BF3D14" w14:textId="77777777" w:rsidR="00FE54E5" w:rsidRPr="00A754D0" w:rsidRDefault="00FE54E5" w:rsidP="00EE11C3">
            <w:pPr>
              <w:keepNext/>
              <w:keepLines/>
              <w:spacing w:after="0"/>
              <w:rPr>
                <w:ins w:id="1376" w:author="Huawei_revised" w:date="2022-03-01T15:28:00Z"/>
                <w:rFonts w:ascii="Arial" w:eastAsia="宋体" w:hAnsi="Arial"/>
                <w:sz w:val="18"/>
                <w:lang w:eastAsia="zh-CN"/>
              </w:rPr>
            </w:pPr>
            <w:ins w:id="1377" w:author="Huawei_revised" w:date="2022-03-01T15:29:00Z">
              <w:r w:rsidRPr="00A754D0">
                <w:rPr>
                  <w:rFonts w:ascii="Arial" w:eastAsia="宋体" w:hAnsi="Arial"/>
                  <w:sz w:val="18"/>
                  <w:lang w:eastAsia="zh-CN"/>
                </w:rPr>
                <w:t>CSI-RS offset</w:t>
              </w:r>
            </w:ins>
          </w:p>
        </w:tc>
        <w:tc>
          <w:tcPr>
            <w:tcW w:w="0" w:type="auto"/>
            <w:vAlign w:val="center"/>
          </w:tcPr>
          <w:p w14:paraId="1A97136A" w14:textId="77777777" w:rsidR="00FE54E5" w:rsidRPr="00A754D0" w:rsidRDefault="00FE54E5" w:rsidP="00EE11C3">
            <w:pPr>
              <w:keepNext/>
              <w:keepLines/>
              <w:spacing w:after="0"/>
              <w:jc w:val="center"/>
              <w:rPr>
                <w:ins w:id="1378" w:author="Huawei_revised" w:date="2022-03-01T15:28:00Z"/>
                <w:rFonts w:ascii="Arial" w:eastAsia="宋体" w:hAnsi="Arial"/>
                <w:sz w:val="18"/>
                <w:lang w:val="en-US" w:eastAsia="zh-CN"/>
              </w:rPr>
            </w:pPr>
            <w:ins w:id="1379" w:author="Huawei_revised" w:date="2022-03-01T15:29:00Z">
              <w:r w:rsidRPr="00A754D0">
                <w:rPr>
                  <w:rFonts w:ascii="Arial" w:eastAsia="宋体" w:hAnsi="Arial" w:cs="Arial"/>
                  <w:sz w:val="18"/>
                  <w:szCs w:val="18"/>
                  <w:lang w:eastAsia="zh-CN"/>
                </w:rPr>
                <w:t>Slots</w:t>
              </w:r>
            </w:ins>
          </w:p>
        </w:tc>
        <w:tc>
          <w:tcPr>
            <w:tcW w:w="0" w:type="auto"/>
            <w:shd w:val="clear" w:color="auto" w:fill="auto"/>
            <w:vAlign w:val="center"/>
          </w:tcPr>
          <w:p w14:paraId="30D0999B" w14:textId="77777777" w:rsidR="00FE54E5" w:rsidRPr="00A754D0" w:rsidRDefault="00FE54E5" w:rsidP="00EE11C3">
            <w:pPr>
              <w:keepNext/>
              <w:keepLines/>
              <w:spacing w:after="0"/>
              <w:jc w:val="center"/>
              <w:rPr>
                <w:ins w:id="1380" w:author="Huawei_revised" w:date="2022-03-01T15:28:00Z"/>
                <w:rFonts w:ascii="Arial" w:eastAsia="宋体" w:hAnsi="Arial" w:cs="Arial"/>
                <w:sz w:val="18"/>
                <w:szCs w:val="18"/>
                <w:lang w:eastAsia="zh-CN"/>
              </w:rPr>
            </w:pPr>
            <w:ins w:id="1381" w:author="Huawei_revised" w:date="2022-03-01T16:26:00Z">
              <w:r>
                <w:rPr>
                  <w:rFonts w:ascii="Arial" w:eastAsia="宋体" w:hAnsi="Arial" w:cs="Arial"/>
                  <w:sz w:val="18"/>
                  <w:szCs w:val="18"/>
                  <w:lang w:eastAsia="zh-CN"/>
                </w:rPr>
                <w:t>1</w:t>
              </w:r>
            </w:ins>
          </w:p>
        </w:tc>
      </w:tr>
      <w:tr w:rsidR="00FE54E5" w:rsidRPr="00A754D0" w14:paraId="7B498476" w14:textId="77777777" w:rsidTr="00EE11C3">
        <w:trPr>
          <w:trHeight w:val="20"/>
          <w:ins w:id="1382" w:author="Huawei_revised" w:date="2022-03-01T15:28:00Z"/>
        </w:trPr>
        <w:tc>
          <w:tcPr>
            <w:tcW w:w="0" w:type="auto"/>
            <w:vMerge/>
            <w:vAlign w:val="center"/>
          </w:tcPr>
          <w:p w14:paraId="4EE2BCF7" w14:textId="77777777" w:rsidR="00FE54E5" w:rsidRPr="00A754D0" w:rsidRDefault="00FE54E5" w:rsidP="00EE11C3">
            <w:pPr>
              <w:keepNext/>
              <w:keepLines/>
              <w:spacing w:after="0"/>
              <w:rPr>
                <w:ins w:id="1383" w:author="Huawei_revised" w:date="2022-03-01T15:28:00Z"/>
                <w:rFonts w:ascii="Arial" w:eastAsia="宋体" w:hAnsi="Arial"/>
                <w:sz w:val="18"/>
                <w:lang w:val="en-US" w:eastAsia="zh-CN"/>
              </w:rPr>
            </w:pPr>
          </w:p>
        </w:tc>
        <w:tc>
          <w:tcPr>
            <w:tcW w:w="0" w:type="auto"/>
            <w:vMerge/>
            <w:vAlign w:val="center"/>
          </w:tcPr>
          <w:p w14:paraId="6B7839FA" w14:textId="77777777" w:rsidR="00FE54E5" w:rsidRPr="00A754D0" w:rsidRDefault="00FE54E5" w:rsidP="00EE11C3">
            <w:pPr>
              <w:keepNext/>
              <w:keepLines/>
              <w:spacing w:after="0"/>
              <w:rPr>
                <w:ins w:id="1384" w:author="Huawei_revised" w:date="2022-03-01T15:28:00Z"/>
                <w:rFonts w:ascii="Arial" w:eastAsia="宋体" w:hAnsi="Arial"/>
                <w:sz w:val="18"/>
                <w:lang w:val="en-US" w:eastAsia="zh-CN"/>
              </w:rPr>
            </w:pPr>
          </w:p>
        </w:tc>
        <w:tc>
          <w:tcPr>
            <w:tcW w:w="0" w:type="auto"/>
            <w:shd w:val="clear" w:color="auto" w:fill="auto"/>
            <w:vAlign w:val="center"/>
          </w:tcPr>
          <w:p w14:paraId="7E551B63" w14:textId="77777777" w:rsidR="00FE54E5" w:rsidRPr="00A754D0" w:rsidRDefault="00FE54E5" w:rsidP="00EE11C3">
            <w:pPr>
              <w:keepNext/>
              <w:keepLines/>
              <w:spacing w:after="0"/>
              <w:rPr>
                <w:ins w:id="1385" w:author="Huawei_revised" w:date="2022-03-01T15:28:00Z"/>
                <w:rFonts w:ascii="Arial" w:eastAsia="宋体" w:hAnsi="Arial"/>
                <w:sz w:val="18"/>
                <w:lang w:eastAsia="zh-CN"/>
              </w:rPr>
            </w:pPr>
            <w:ins w:id="1386" w:author="Huawei_revised" w:date="2022-03-01T15:29:00Z">
              <w:r w:rsidRPr="00A754D0">
                <w:rPr>
                  <w:rFonts w:ascii="Arial" w:eastAsia="宋体" w:hAnsi="Arial"/>
                  <w:sz w:val="18"/>
                  <w:lang w:eastAsia="zh-CN"/>
                </w:rPr>
                <w:t>QCL info</w:t>
              </w:r>
            </w:ins>
          </w:p>
        </w:tc>
        <w:tc>
          <w:tcPr>
            <w:tcW w:w="0" w:type="auto"/>
          </w:tcPr>
          <w:p w14:paraId="220890A4" w14:textId="77777777" w:rsidR="00FE54E5" w:rsidRPr="00A754D0" w:rsidRDefault="00FE54E5" w:rsidP="00EE11C3">
            <w:pPr>
              <w:keepNext/>
              <w:keepLines/>
              <w:spacing w:after="0"/>
              <w:jc w:val="center"/>
              <w:rPr>
                <w:ins w:id="1387" w:author="Huawei_revised" w:date="2022-03-01T15:28:00Z"/>
                <w:rFonts w:ascii="Arial" w:eastAsia="宋体" w:hAnsi="Arial"/>
                <w:sz w:val="18"/>
                <w:lang w:val="en-US" w:eastAsia="zh-CN"/>
              </w:rPr>
            </w:pPr>
          </w:p>
        </w:tc>
        <w:tc>
          <w:tcPr>
            <w:tcW w:w="0" w:type="auto"/>
            <w:shd w:val="clear" w:color="auto" w:fill="auto"/>
            <w:vAlign w:val="center"/>
          </w:tcPr>
          <w:p w14:paraId="3DA197CE" w14:textId="77777777" w:rsidR="00FE54E5" w:rsidRPr="00A754D0" w:rsidRDefault="00FE54E5" w:rsidP="00EE11C3">
            <w:pPr>
              <w:keepNext/>
              <w:keepLines/>
              <w:spacing w:after="0"/>
              <w:jc w:val="center"/>
              <w:rPr>
                <w:ins w:id="1388" w:author="Huawei_revised" w:date="2022-03-01T15:28:00Z"/>
                <w:rFonts w:ascii="Arial" w:eastAsia="宋体" w:hAnsi="Arial" w:cs="Arial"/>
                <w:sz w:val="18"/>
                <w:szCs w:val="18"/>
                <w:lang w:eastAsia="zh-CN"/>
              </w:rPr>
            </w:pPr>
            <w:ins w:id="1389" w:author="Huawei_revised" w:date="2022-03-01T15:29:00Z">
              <w:r w:rsidRPr="00A754D0">
                <w:rPr>
                  <w:rFonts w:ascii="Arial" w:eastAsia="宋体" w:hAnsi="Arial" w:cs="Arial"/>
                  <w:sz w:val="18"/>
                  <w:szCs w:val="18"/>
                  <w:lang w:eastAsia="zh-CN"/>
                </w:rPr>
                <w:t>TCI state #</w:t>
              </w:r>
            </w:ins>
            <w:ins w:id="1390" w:author="Huawei_revised" w:date="2022-03-01T15:35:00Z">
              <w:r>
                <w:rPr>
                  <w:rFonts w:ascii="Arial" w:eastAsia="宋体" w:hAnsi="Arial" w:cs="Arial"/>
                  <w:sz w:val="18"/>
                  <w:szCs w:val="18"/>
                  <w:lang w:eastAsia="zh-CN"/>
                </w:rPr>
                <w:t>11</w:t>
              </w:r>
            </w:ins>
          </w:p>
        </w:tc>
      </w:tr>
      <w:tr w:rsidR="00FE54E5" w:rsidRPr="00A754D0" w14:paraId="000F5C07" w14:textId="77777777" w:rsidTr="00EE11C3">
        <w:trPr>
          <w:trHeight w:val="20"/>
          <w:ins w:id="1391" w:author="Huawei_revised" w:date="2022-03-01T16:26:00Z"/>
        </w:trPr>
        <w:tc>
          <w:tcPr>
            <w:tcW w:w="0" w:type="auto"/>
            <w:vMerge w:val="restart"/>
            <w:vAlign w:val="center"/>
          </w:tcPr>
          <w:p w14:paraId="4E6B9FC6" w14:textId="77777777" w:rsidR="00FE54E5" w:rsidRPr="00A754D0" w:rsidRDefault="00FE54E5" w:rsidP="00EE11C3">
            <w:pPr>
              <w:keepNext/>
              <w:keepLines/>
              <w:spacing w:after="0"/>
              <w:rPr>
                <w:ins w:id="1392" w:author="Huawei_revised" w:date="2022-03-01T16:26:00Z"/>
                <w:rFonts w:ascii="Arial" w:eastAsia="宋体" w:hAnsi="Arial"/>
                <w:sz w:val="18"/>
                <w:lang w:val="en-US" w:eastAsia="zh-CN"/>
              </w:rPr>
            </w:pPr>
            <w:ins w:id="1393" w:author="Huawei" w:date="2022-01-04T11:02:00Z">
              <w:r w:rsidRPr="00EB208B">
                <w:rPr>
                  <w:rFonts w:ascii="Arial" w:eastAsia="宋体" w:hAnsi="Arial"/>
                  <w:sz w:val="18"/>
                  <w:lang w:eastAsia="zh-CN"/>
                </w:rPr>
                <w:lastRenderedPageBreak/>
                <w:t>CSI-RS for beam refinement</w:t>
              </w:r>
            </w:ins>
          </w:p>
        </w:tc>
        <w:tc>
          <w:tcPr>
            <w:tcW w:w="0" w:type="auto"/>
            <w:vMerge w:val="restart"/>
            <w:vAlign w:val="center"/>
          </w:tcPr>
          <w:p w14:paraId="11DD40FB" w14:textId="77777777" w:rsidR="00FE54E5" w:rsidRPr="00A754D0" w:rsidRDefault="00FE54E5" w:rsidP="00EE11C3">
            <w:pPr>
              <w:keepNext/>
              <w:keepLines/>
              <w:spacing w:after="0"/>
              <w:rPr>
                <w:ins w:id="1394" w:author="Huawei_revised" w:date="2022-03-01T16:26:00Z"/>
                <w:rFonts w:ascii="Arial" w:eastAsia="宋体" w:hAnsi="Arial"/>
                <w:sz w:val="18"/>
                <w:lang w:val="en-US" w:eastAsia="zh-CN"/>
              </w:rPr>
            </w:pPr>
            <w:ins w:id="1395" w:author="Huawei" w:date="2022-01-04T11:02:00Z">
              <w:r w:rsidRPr="00EB208B">
                <w:rPr>
                  <w:rFonts w:ascii="Arial" w:eastAsia="宋体" w:hAnsi="Arial"/>
                  <w:sz w:val="18"/>
                  <w:lang w:eastAsia="zh-CN"/>
                </w:rPr>
                <w:t>Resource set #</w:t>
              </w:r>
            </w:ins>
            <w:ins w:id="1396" w:author="Huawei_revised" w:date="2022-03-01T15:37:00Z">
              <w:r>
                <w:rPr>
                  <w:rFonts w:ascii="Arial" w:eastAsia="宋体" w:hAnsi="Arial"/>
                  <w:sz w:val="18"/>
                  <w:lang w:eastAsia="zh-CN"/>
                </w:rPr>
                <w:t>9</w:t>
              </w:r>
            </w:ins>
          </w:p>
        </w:tc>
        <w:tc>
          <w:tcPr>
            <w:tcW w:w="0" w:type="auto"/>
            <w:shd w:val="clear" w:color="auto" w:fill="auto"/>
          </w:tcPr>
          <w:p w14:paraId="70128CAF" w14:textId="77777777" w:rsidR="00FE54E5" w:rsidRPr="00A754D0" w:rsidRDefault="00FE54E5" w:rsidP="00EE11C3">
            <w:pPr>
              <w:keepNext/>
              <w:keepLines/>
              <w:spacing w:after="0"/>
              <w:rPr>
                <w:ins w:id="1397" w:author="Huawei_revised" w:date="2022-03-01T16:26:00Z"/>
                <w:rFonts w:ascii="Arial" w:eastAsia="宋体" w:hAnsi="Arial"/>
                <w:sz w:val="18"/>
                <w:lang w:eastAsia="zh-CN"/>
              </w:rPr>
            </w:pPr>
            <w:ins w:id="1398" w:author="Huawei_revised" w:date="2022-03-01T16:28:00Z">
              <w:r w:rsidRPr="000F6498">
                <w:rPr>
                  <w:rFonts w:ascii="Arial" w:eastAsia="宋体" w:hAnsi="Arial"/>
                  <w:sz w:val="18"/>
                  <w:lang w:eastAsia="zh-CN"/>
                </w:rPr>
                <w:t xml:space="preserve">First subcarrier index in the PRB used for CSI-RS </w:t>
              </w:r>
            </w:ins>
          </w:p>
        </w:tc>
        <w:tc>
          <w:tcPr>
            <w:tcW w:w="0" w:type="auto"/>
          </w:tcPr>
          <w:p w14:paraId="12AC1BEC" w14:textId="77777777" w:rsidR="00FE54E5" w:rsidRPr="00A754D0" w:rsidRDefault="00FE54E5" w:rsidP="00EE11C3">
            <w:pPr>
              <w:keepNext/>
              <w:keepLines/>
              <w:spacing w:after="0"/>
              <w:jc w:val="center"/>
              <w:rPr>
                <w:ins w:id="1399" w:author="Huawei_revised" w:date="2022-03-01T16:26:00Z"/>
                <w:rFonts w:ascii="Arial" w:eastAsia="宋体" w:hAnsi="Arial"/>
                <w:sz w:val="18"/>
                <w:lang w:val="en-US" w:eastAsia="zh-CN"/>
              </w:rPr>
            </w:pPr>
          </w:p>
        </w:tc>
        <w:tc>
          <w:tcPr>
            <w:tcW w:w="0" w:type="auto"/>
            <w:shd w:val="clear" w:color="auto" w:fill="auto"/>
          </w:tcPr>
          <w:p w14:paraId="6FB7FA6F" w14:textId="77777777" w:rsidR="00FE54E5" w:rsidRPr="00A754D0" w:rsidRDefault="00FE54E5" w:rsidP="00EE11C3">
            <w:pPr>
              <w:keepNext/>
              <w:keepLines/>
              <w:spacing w:after="0"/>
              <w:jc w:val="center"/>
              <w:rPr>
                <w:ins w:id="1400" w:author="Huawei_revised" w:date="2022-03-01T16:26:00Z"/>
                <w:rFonts w:ascii="Arial" w:eastAsia="宋体" w:hAnsi="Arial" w:cs="Arial"/>
                <w:sz w:val="18"/>
                <w:szCs w:val="18"/>
                <w:lang w:eastAsia="zh-CN"/>
              </w:rPr>
            </w:pPr>
            <w:ins w:id="1401" w:author="Huawei_revised" w:date="2022-03-01T16:28:00Z">
              <w:r w:rsidRPr="000F6498">
                <w:rPr>
                  <w:rFonts w:ascii="Arial" w:eastAsia="宋体" w:hAnsi="Arial"/>
                  <w:sz w:val="18"/>
                  <w:lang w:eastAsia="zh-CN"/>
                </w:rPr>
                <w:t xml:space="preserve">k0=0 for CSI-RS resource </w:t>
              </w:r>
              <w:r>
                <w:rPr>
                  <w:rFonts w:ascii="Arial" w:eastAsia="宋体" w:hAnsi="Arial"/>
                  <w:sz w:val="18"/>
                  <w:lang w:eastAsia="zh-CN"/>
                </w:rPr>
                <w:t>1,2</w:t>
              </w:r>
            </w:ins>
          </w:p>
        </w:tc>
      </w:tr>
      <w:tr w:rsidR="00FE54E5" w:rsidRPr="00EB208B" w14:paraId="166E9D38" w14:textId="77777777" w:rsidTr="00EE11C3">
        <w:trPr>
          <w:trHeight w:val="20"/>
          <w:ins w:id="1402" w:author="Huawei" w:date="2022-01-04T11:02:00Z"/>
        </w:trPr>
        <w:tc>
          <w:tcPr>
            <w:tcW w:w="0" w:type="auto"/>
            <w:vMerge/>
            <w:shd w:val="clear" w:color="auto" w:fill="auto"/>
            <w:vAlign w:val="center"/>
            <w:hideMark/>
          </w:tcPr>
          <w:p w14:paraId="684A3B01" w14:textId="77777777" w:rsidR="00FE54E5" w:rsidRPr="00EB208B" w:rsidRDefault="00FE54E5" w:rsidP="00EE11C3">
            <w:pPr>
              <w:keepNext/>
              <w:keepLines/>
              <w:spacing w:after="0"/>
              <w:rPr>
                <w:ins w:id="1403" w:author="Huawei" w:date="2022-01-04T11:02:00Z"/>
                <w:rFonts w:ascii="Arial" w:eastAsia="宋体" w:hAnsi="Arial"/>
                <w:sz w:val="18"/>
                <w:lang w:val="en-US" w:eastAsia="zh-CN"/>
              </w:rPr>
            </w:pPr>
          </w:p>
        </w:tc>
        <w:tc>
          <w:tcPr>
            <w:tcW w:w="0" w:type="auto"/>
            <w:vMerge/>
            <w:shd w:val="clear" w:color="auto" w:fill="auto"/>
            <w:vAlign w:val="center"/>
            <w:hideMark/>
          </w:tcPr>
          <w:p w14:paraId="02C673A1" w14:textId="77777777" w:rsidR="00FE54E5" w:rsidRPr="00EB208B" w:rsidRDefault="00FE54E5" w:rsidP="00EE11C3">
            <w:pPr>
              <w:keepNext/>
              <w:keepLines/>
              <w:spacing w:after="0"/>
              <w:rPr>
                <w:ins w:id="1404" w:author="Huawei" w:date="2022-01-04T11:02:00Z"/>
                <w:rFonts w:ascii="Arial" w:eastAsia="宋体" w:hAnsi="Arial"/>
                <w:sz w:val="18"/>
                <w:lang w:val="en-US" w:eastAsia="zh-CN"/>
              </w:rPr>
            </w:pPr>
          </w:p>
        </w:tc>
        <w:tc>
          <w:tcPr>
            <w:tcW w:w="0" w:type="auto"/>
            <w:shd w:val="clear" w:color="auto" w:fill="auto"/>
            <w:vAlign w:val="center"/>
            <w:hideMark/>
          </w:tcPr>
          <w:p w14:paraId="124E9593" w14:textId="77777777" w:rsidR="00FE54E5" w:rsidRPr="00EB208B" w:rsidRDefault="00FE54E5" w:rsidP="00EE11C3">
            <w:pPr>
              <w:keepNext/>
              <w:keepLines/>
              <w:spacing w:after="0"/>
              <w:rPr>
                <w:ins w:id="1405" w:author="Huawei" w:date="2022-01-04T11:02:00Z"/>
                <w:rFonts w:ascii="Arial" w:eastAsia="宋体" w:hAnsi="Arial"/>
                <w:sz w:val="18"/>
                <w:lang w:val="en-US" w:eastAsia="zh-CN"/>
              </w:rPr>
            </w:pPr>
            <w:ins w:id="1406" w:author="Huawei" w:date="2022-01-04T11:02:00Z">
              <w:r w:rsidRPr="00EB208B">
                <w:rPr>
                  <w:rFonts w:ascii="Arial" w:eastAsia="宋体" w:hAnsi="Arial"/>
                  <w:sz w:val="18"/>
                  <w:lang w:eastAsia="zh-CN"/>
                </w:rPr>
                <w:t>First OFDM symbol in the PRB used for CSI-RS</w:t>
              </w:r>
            </w:ins>
          </w:p>
        </w:tc>
        <w:tc>
          <w:tcPr>
            <w:tcW w:w="0" w:type="auto"/>
          </w:tcPr>
          <w:p w14:paraId="6BCCD0B7" w14:textId="77777777" w:rsidR="00FE54E5" w:rsidRPr="00EB208B" w:rsidRDefault="00FE54E5" w:rsidP="00EE11C3">
            <w:pPr>
              <w:keepNext/>
              <w:keepLines/>
              <w:spacing w:after="0"/>
              <w:jc w:val="center"/>
              <w:rPr>
                <w:ins w:id="1407" w:author="Huawei" w:date="2022-01-04T11:44:00Z"/>
                <w:rFonts w:ascii="Arial" w:eastAsia="宋体" w:hAnsi="Arial" w:cs="Arial"/>
                <w:sz w:val="18"/>
                <w:szCs w:val="18"/>
                <w:lang w:val="en-US" w:eastAsia="zh-CN"/>
              </w:rPr>
            </w:pPr>
          </w:p>
        </w:tc>
        <w:tc>
          <w:tcPr>
            <w:tcW w:w="0" w:type="auto"/>
            <w:shd w:val="clear" w:color="auto" w:fill="auto"/>
            <w:vAlign w:val="center"/>
            <w:hideMark/>
          </w:tcPr>
          <w:p w14:paraId="2B6FE2AF" w14:textId="77777777" w:rsidR="00FE54E5" w:rsidRPr="006C0A51" w:rsidRDefault="00FE54E5" w:rsidP="00EE11C3">
            <w:pPr>
              <w:keepNext/>
              <w:keepLines/>
              <w:spacing w:after="0"/>
              <w:jc w:val="center"/>
              <w:rPr>
                <w:ins w:id="1408" w:author="Huawei" w:date="2022-01-04T11:08:00Z"/>
                <w:rFonts w:ascii="Arial" w:eastAsia="宋体" w:hAnsi="Arial" w:cs="Arial"/>
                <w:sz w:val="18"/>
                <w:szCs w:val="18"/>
                <w:lang w:eastAsia="zh-CN"/>
              </w:rPr>
            </w:pPr>
            <w:ins w:id="1409" w:author="Huawei" w:date="2022-01-04T11:08:00Z">
              <w:r w:rsidRPr="006C0A51">
                <w:rPr>
                  <w:rFonts w:ascii="Arial" w:eastAsia="宋体" w:hAnsi="Arial" w:cs="Arial"/>
                  <w:sz w:val="18"/>
                  <w:szCs w:val="18"/>
                  <w:lang w:eastAsia="zh-CN"/>
                </w:rPr>
                <w:t>l</w:t>
              </w:r>
              <w:r w:rsidRPr="006C0A51">
                <w:rPr>
                  <w:rFonts w:ascii="Arial" w:eastAsia="宋体" w:hAnsi="Arial" w:cs="Arial"/>
                  <w:sz w:val="18"/>
                  <w:szCs w:val="18"/>
                  <w:vertAlign w:val="subscript"/>
                  <w:lang w:eastAsia="zh-CN"/>
                </w:rPr>
                <w:t>0</w:t>
              </w:r>
              <w:r w:rsidRPr="006C0A51">
                <w:rPr>
                  <w:rFonts w:ascii="Arial" w:eastAsia="宋体" w:hAnsi="Arial" w:cs="Arial"/>
                  <w:sz w:val="18"/>
                  <w:szCs w:val="18"/>
                  <w:lang w:eastAsia="zh-CN"/>
                </w:rPr>
                <w:t xml:space="preserve"> = 8 for CSI-RS resource 1</w:t>
              </w:r>
            </w:ins>
          </w:p>
          <w:p w14:paraId="7E58241E" w14:textId="77777777" w:rsidR="00FE54E5" w:rsidRPr="00EB208B" w:rsidRDefault="00FE54E5" w:rsidP="00EE11C3">
            <w:pPr>
              <w:keepNext/>
              <w:keepLines/>
              <w:spacing w:after="0"/>
              <w:jc w:val="center"/>
              <w:rPr>
                <w:ins w:id="1410" w:author="Huawei" w:date="2022-01-04T11:02:00Z"/>
                <w:rFonts w:ascii="Arial" w:eastAsia="宋体" w:hAnsi="Arial" w:cs="Arial"/>
                <w:sz w:val="18"/>
                <w:szCs w:val="18"/>
                <w:lang w:val="en-US" w:eastAsia="zh-CN"/>
              </w:rPr>
            </w:pPr>
            <w:ins w:id="1411" w:author="Huawei" w:date="2022-01-04T11:08:00Z">
              <w:r w:rsidRPr="006C0A51">
                <w:rPr>
                  <w:rFonts w:ascii="Arial" w:eastAsia="宋体" w:hAnsi="Arial" w:cs="Arial"/>
                  <w:sz w:val="18"/>
                  <w:szCs w:val="18"/>
                  <w:lang w:eastAsia="zh-CN"/>
                </w:rPr>
                <w:t>l</w:t>
              </w:r>
              <w:r w:rsidRPr="006C0A51">
                <w:rPr>
                  <w:rFonts w:ascii="Arial" w:eastAsia="宋体" w:hAnsi="Arial" w:cs="Arial"/>
                  <w:sz w:val="18"/>
                  <w:szCs w:val="18"/>
                  <w:vertAlign w:val="subscript"/>
                  <w:lang w:eastAsia="zh-CN"/>
                </w:rPr>
                <w:t>0</w:t>
              </w:r>
              <w:r w:rsidRPr="006C0A51">
                <w:rPr>
                  <w:rFonts w:ascii="Arial" w:eastAsia="宋体" w:hAnsi="Arial" w:cs="Arial"/>
                  <w:sz w:val="18"/>
                  <w:szCs w:val="18"/>
                  <w:lang w:eastAsia="zh-CN"/>
                </w:rPr>
                <w:t xml:space="preserve"> = 9 for CSI-RS resource 2</w:t>
              </w:r>
            </w:ins>
          </w:p>
        </w:tc>
      </w:tr>
      <w:tr w:rsidR="00FE54E5" w:rsidRPr="00EB208B" w14:paraId="3FAACA57" w14:textId="77777777" w:rsidTr="00EE11C3">
        <w:trPr>
          <w:trHeight w:val="20"/>
          <w:ins w:id="1412" w:author="Huawei" w:date="2022-01-04T11:02:00Z"/>
        </w:trPr>
        <w:tc>
          <w:tcPr>
            <w:tcW w:w="0" w:type="auto"/>
            <w:vMerge/>
            <w:vAlign w:val="center"/>
            <w:hideMark/>
          </w:tcPr>
          <w:p w14:paraId="2C922CCF" w14:textId="77777777" w:rsidR="00FE54E5" w:rsidRPr="00EB208B" w:rsidRDefault="00FE54E5" w:rsidP="00EE11C3">
            <w:pPr>
              <w:keepNext/>
              <w:keepLines/>
              <w:spacing w:after="0"/>
              <w:rPr>
                <w:ins w:id="1413" w:author="Huawei" w:date="2022-01-04T11:02:00Z"/>
                <w:rFonts w:ascii="Arial" w:eastAsia="宋体" w:hAnsi="Arial"/>
                <w:sz w:val="18"/>
                <w:lang w:val="en-US" w:eastAsia="zh-CN"/>
              </w:rPr>
            </w:pPr>
          </w:p>
        </w:tc>
        <w:tc>
          <w:tcPr>
            <w:tcW w:w="0" w:type="auto"/>
            <w:vMerge/>
            <w:vAlign w:val="center"/>
            <w:hideMark/>
          </w:tcPr>
          <w:p w14:paraId="7ECDD544" w14:textId="77777777" w:rsidR="00FE54E5" w:rsidRPr="00EB208B" w:rsidRDefault="00FE54E5" w:rsidP="00EE11C3">
            <w:pPr>
              <w:keepNext/>
              <w:keepLines/>
              <w:spacing w:after="0"/>
              <w:rPr>
                <w:ins w:id="1414" w:author="Huawei" w:date="2022-01-04T11:02:00Z"/>
                <w:rFonts w:ascii="Arial" w:eastAsia="宋体" w:hAnsi="Arial"/>
                <w:sz w:val="18"/>
                <w:lang w:val="en-US" w:eastAsia="zh-CN"/>
              </w:rPr>
            </w:pPr>
          </w:p>
        </w:tc>
        <w:tc>
          <w:tcPr>
            <w:tcW w:w="0" w:type="auto"/>
            <w:shd w:val="clear" w:color="auto" w:fill="auto"/>
            <w:vAlign w:val="center"/>
            <w:hideMark/>
          </w:tcPr>
          <w:p w14:paraId="397B8A43" w14:textId="77777777" w:rsidR="00FE54E5" w:rsidRPr="00EB208B" w:rsidRDefault="00FE54E5" w:rsidP="00EE11C3">
            <w:pPr>
              <w:keepNext/>
              <w:keepLines/>
              <w:spacing w:after="0"/>
              <w:rPr>
                <w:ins w:id="1415" w:author="Huawei" w:date="2022-01-04T11:02:00Z"/>
                <w:rFonts w:ascii="Arial" w:eastAsia="宋体" w:hAnsi="Arial"/>
                <w:sz w:val="18"/>
                <w:lang w:val="en-US" w:eastAsia="zh-CN"/>
              </w:rPr>
            </w:pPr>
            <w:ins w:id="1416" w:author="Huawei" w:date="2022-01-04T11:02:00Z">
              <w:r w:rsidRPr="00EB208B">
                <w:rPr>
                  <w:rFonts w:ascii="Arial" w:eastAsia="宋体" w:hAnsi="Arial"/>
                  <w:sz w:val="18"/>
                  <w:lang w:eastAsia="zh-CN"/>
                </w:rPr>
                <w:t>CSI-RS periodicity</w:t>
              </w:r>
            </w:ins>
          </w:p>
        </w:tc>
        <w:tc>
          <w:tcPr>
            <w:tcW w:w="0" w:type="auto"/>
            <w:vAlign w:val="center"/>
          </w:tcPr>
          <w:p w14:paraId="53741038" w14:textId="77777777" w:rsidR="00FE54E5" w:rsidRPr="00EB208B" w:rsidRDefault="00FE54E5" w:rsidP="00EE11C3">
            <w:pPr>
              <w:keepNext/>
              <w:keepLines/>
              <w:spacing w:after="0"/>
              <w:jc w:val="center"/>
              <w:rPr>
                <w:ins w:id="1417" w:author="Huawei" w:date="2022-01-04T11:44:00Z"/>
                <w:rFonts w:ascii="Arial" w:eastAsia="宋体" w:hAnsi="Arial" w:cs="Arial"/>
                <w:sz w:val="18"/>
                <w:szCs w:val="18"/>
                <w:lang w:eastAsia="zh-CN"/>
              </w:rPr>
            </w:pPr>
            <w:ins w:id="1418" w:author="Huawei" w:date="2022-01-04T11:46:00Z">
              <w:r w:rsidRPr="00EB208B">
                <w:rPr>
                  <w:rFonts w:ascii="Arial" w:eastAsia="宋体" w:hAnsi="Arial" w:cs="Arial"/>
                  <w:sz w:val="18"/>
                  <w:szCs w:val="18"/>
                  <w:lang w:eastAsia="zh-CN"/>
                </w:rPr>
                <w:t>Slots</w:t>
              </w:r>
            </w:ins>
          </w:p>
        </w:tc>
        <w:tc>
          <w:tcPr>
            <w:tcW w:w="0" w:type="auto"/>
            <w:shd w:val="clear" w:color="auto" w:fill="auto"/>
            <w:vAlign w:val="center"/>
            <w:hideMark/>
          </w:tcPr>
          <w:p w14:paraId="269F130E" w14:textId="77777777" w:rsidR="00FE54E5" w:rsidRPr="00EB208B" w:rsidRDefault="00FE54E5" w:rsidP="00EE11C3">
            <w:pPr>
              <w:keepNext/>
              <w:keepLines/>
              <w:spacing w:after="0"/>
              <w:jc w:val="center"/>
              <w:rPr>
                <w:ins w:id="1419" w:author="Huawei" w:date="2022-01-04T11:02:00Z"/>
                <w:rFonts w:ascii="Arial" w:eastAsia="宋体" w:hAnsi="Arial" w:cs="Arial"/>
                <w:sz w:val="18"/>
                <w:szCs w:val="18"/>
                <w:lang w:val="en-US" w:eastAsia="zh-CN"/>
              </w:rPr>
            </w:pPr>
            <w:ins w:id="1420" w:author="Huawei" w:date="2022-01-04T11:02:00Z">
              <w:r w:rsidRPr="00EB208B">
                <w:rPr>
                  <w:rFonts w:ascii="Arial" w:eastAsia="宋体" w:hAnsi="Arial" w:cs="Arial"/>
                  <w:sz w:val="18"/>
                  <w:szCs w:val="18"/>
                  <w:lang w:eastAsia="zh-CN"/>
                </w:rPr>
                <w:t>160</w:t>
              </w:r>
            </w:ins>
          </w:p>
        </w:tc>
      </w:tr>
      <w:tr w:rsidR="00FE54E5" w:rsidRPr="00EB208B" w14:paraId="47D7C043" w14:textId="77777777" w:rsidTr="00EE11C3">
        <w:trPr>
          <w:trHeight w:val="20"/>
          <w:ins w:id="1421" w:author="Huawei" w:date="2022-01-04T11:02:00Z"/>
        </w:trPr>
        <w:tc>
          <w:tcPr>
            <w:tcW w:w="0" w:type="auto"/>
            <w:vMerge/>
            <w:vAlign w:val="center"/>
            <w:hideMark/>
          </w:tcPr>
          <w:p w14:paraId="162145AC" w14:textId="77777777" w:rsidR="00FE54E5" w:rsidRPr="00EB208B" w:rsidRDefault="00FE54E5" w:rsidP="00EE11C3">
            <w:pPr>
              <w:keepNext/>
              <w:keepLines/>
              <w:spacing w:after="0"/>
              <w:rPr>
                <w:ins w:id="1422" w:author="Huawei" w:date="2022-01-04T11:02:00Z"/>
                <w:rFonts w:ascii="Arial" w:eastAsia="宋体" w:hAnsi="Arial"/>
                <w:sz w:val="18"/>
                <w:lang w:val="en-US" w:eastAsia="zh-CN"/>
              </w:rPr>
            </w:pPr>
          </w:p>
        </w:tc>
        <w:tc>
          <w:tcPr>
            <w:tcW w:w="0" w:type="auto"/>
            <w:vMerge/>
            <w:vAlign w:val="center"/>
            <w:hideMark/>
          </w:tcPr>
          <w:p w14:paraId="157A97B3" w14:textId="77777777" w:rsidR="00FE54E5" w:rsidRPr="00EB208B" w:rsidRDefault="00FE54E5" w:rsidP="00EE11C3">
            <w:pPr>
              <w:keepNext/>
              <w:keepLines/>
              <w:spacing w:after="0"/>
              <w:rPr>
                <w:ins w:id="1423" w:author="Huawei" w:date="2022-01-04T11:02:00Z"/>
                <w:rFonts w:ascii="Arial" w:eastAsia="宋体" w:hAnsi="Arial"/>
                <w:sz w:val="18"/>
                <w:lang w:val="en-US" w:eastAsia="zh-CN"/>
              </w:rPr>
            </w:pPr>
          </w:p>
        </w:tc>
        <w:tc>
          <w:tcPr>
            <w:tcW w:w="0" w:type="auto"/>
            <w:shd w:val="clear" w:color="auto" w:fill="auto"/>
            <w:vAlign w:val="center"/>
            <w:hideMark/>
          </w:tcPr>
          <w:p w14:paraId="1B1A7B0E" w14:textId="77777777" w:rsidR="00FE54E5" w:rsidRPr="00EB208B" w:rsidRDefault="00FE54E5" w:rsidP="00EE11C3">
            <w:pPr>
              <w:keepNext/>
              <w:keepLines/>
              <w:spacing w:after="0"/>
              <w:rPr>
                <w:ins w:id="1424" w:author="Huawei" w:date="2022-01-04T11:02:00Z"/>
                <w:rFonts w:ascii="Arial" w:eastAsia="宋体" w:hAnsi="Arial"/>
                <w:sz w:val="18"/>
                <w:lang w:val="en-US" w:eastAsia="zh-CN"/>
              </w:rPr>
            </w:pPr>
            <w:ins w:id="1425" w:author="Huawei" w:date="2022-01-04T11:02:00Z">
              <w:r w:rsidRPr="00EB208B">
                <w:rPr>
                  <w:rFonts w:ascii="Arial" w:eastAsia="宋体" w:hAnsi="Arial"/>
                  <w:sz w:val="18"/>
                  <w:lang w:eastAsia="zh-CN"/>
                </w:rPr>
                <w:t>CSI-RS offset</w:t>
              </w:r>
            </w:ins>
          </w:p>
        </w:tc>
        <w:tc>
          <w:tcPr>
            <w:tcW w:w="0" w:type="auto"/>
            <w:vAlign w:val="center"/>
          </w:tcPr>
          <w:p w14:paraId="61EF976F" w14:textId="77777777" w:rsidR="00FE54E5" w:rsidRPr="00EB208B" w:rsidRDefault="00FE54E5" w:rsidP="00EE11C3">
            <w:pPr>
              <w:keepNext/>
              <w:keepLines/>
              <w:spacing w:after="0"/>
              <w:jc w:val="center"/>
              <w:rPr>
                <w:ins w:id="1426" w:author="Huawei" w:date="2022-01-04T11:44:00Z"/>
                <w:rFonts w:ascii="Arial" w:eastAsia="宋体" w:hAnsi="Arial" w:cs="Arial"/>
                <w:sz w:val="18"/>
                <w:szCs w:val="18"/>
                <w:lang w:eastAsia="zh-CN"/>
              </w:rPr>
            </w:pPr>
            <w:ins w:id="1427" w:author="Huawei" w:date="2022-01-04T11:46:00Z">
              <w:r w:rsidRPr="00EB208B">
                <w:rPr>
                  <w:rFonts w:ascii="Arial" w:eastAsia="宋体" w:hAnsi="Arial" w:cs="Arial"/>
                  <w:sz w:val="18"/>
                  <w:szCs w:val="18"/>
                  <w:lang w:eastAsia="zh-CN"/>
                </w:rPr>
                <w:t>Slots</w:t>
              </w:r>
            </w:ins>
          </w:p>
        </w:tc>
        <w:tc>
          <w:tcPr>
            <w:tcW w:w="0" w:type="auto"/>
            <w:shd w:val="clear" w:color="auto" w:fill="auto"/>
            <w:vAlign w:val="center"/>
            <w:hideMark/>
          </w:tcPr>
          <w:p w14:paraId="3F9164E0" w14:textId="77777777" w:rsidR="00FE54E5" w:rsidRPr="00EB208B" w:rsidRDefault="00FE54E5" w:rsidP="00EE11C3">
            <w:pPr>
              <w:keepNext/>
              <w:keepLines/>
              <w:spacing w:after="0"/>
              <w:jc w:val="center"/>
              <w:rPr>
                <w:ins w:id="1428" w:author="Huawei" w:date="2022-01-04T11:02:00Z"/>
                <w:rFonts w:ascii="Arial" w:eastAsia="宋体" w:hAnsi="Arial" w:cs="Arial"/>
                <w:sz w:val="18"/>
                <w:szCs w:val="18"/>
                <w:lang w:val="en-US" w:eastAsia="zh-CN"/>
              </w:rPr>
            </w:pPr>
            <w:ins w:id="1429" w:author="Huawei" w:date="2022-01-04T11:02:00Z">
              <w:r w:rsidRPr="00EB208B">
                <w:rPr>
                  <w:rFonts w:ascii="Arial" w:eastAsia="宋体" w:hAnsi="Arial" w:cs="Arial"/>
                  <w:sz w:val="18"/>
                  <w:szCs w:val="18"/>
                  <w:lang w:eastAsia="zh-CN"/>
                </w:rPr>
                <w:t>0</w:t>
              </w:r>
            </w:ins>
          </w:p>
        </w:tc>
      </w:tr>
      <w:tr w:rsidR="00FE54E5" w:rsidRPr="00EB208B" w14:paraId="61F6E6C7" w14:textId="77777777" w:rsidTr="00EE11C3">
        <w:trPr>
          <w:trHeight w:val="20"/>
          <w:ins w:id="1430" w:author="Huawei" w:date="2022-01-04T11:02:00Z"/>
        </w:trPr>
        <w:tc>
          <w:tcPr>
            <w:tcW w:w="0" w:type="auto"/>
            <w:vMerge/>
            <w:vAlign w:val="center"/>
            <w:hideMark/>
          </w:tcPr>
          <w:p w14:paraId="3AF7B0D8" w14:textId="77777777" w:rsidR="00FE54E5" w:rsidRPr="00EB208B" w:rsidRDefault="00FE54E5" w:rsidP="00EE11C3">
            <w:pPr>
              <w:keepNext/>
              <w:keepLines/>
              <w:spacing w:after="0"/>
              <w:rPr>
                <w:ins w:id="1431" w:author="Huawei" w:date="2022-01-04T11:02:00Z"/>
                <w:rFonts w:ascii="Arial" w:eastAsia="宋体" w:hAnsi="Arial"/>
                <w:sz w:val="18"/>
                <w:lang w:val="en-US" w:eastAsia="zh-CN"/>
              </w:rPr>
            </w:pPr>
          </w:p>
        </w:tc>
        <w:tc>
          <w:tcPr>
            <w:tcW w:w="0" w:type="auto"/>
            <w:vMerge/>
            <w:vAlign w:val="center"/>
            <w:hideMark/>
          </w:tcPr>
          <w:p w14:paraId="4B481487" w14:textId="77777777" w:rsidR="00FE54E5" w:rsidRPr="00EB208B" w:rsidRDefault="00FE54E5" w:rsidP="00EE11C3">
            <w:pPr>
              <w:keepNext/>
              <w:keepLines/>
              <w:spacing w:after="0"/>
              <w:rPr>
                <w:ins w:id="1432" w:author="Huawei" w:date="2022-01-04T11:02:00Z"/>
                <w:rFonts w:ascii="Arial" w:eastAsia="宋体" w:hAnsi="Arial"/>
                <w:sz w:val="18"/>
                <w:lang w:val="en-US" w:eastAsia="zh-CN"/>
              </w:rPr>
            </w:pPr>
          </w:p>
        </w:tc>
        <w:tc>
          <w:tcPr>
            <w:tcW w:w="0" w:type="auto"/>
            <w:shd w:val="clear" w:color="auto" w:fill="auto"/>
            <w:vAlign w:val="center"/>
            <w:hideMark/>
          </w:tcPr>
          <w:p w14:paraId="27485284" w14:textId="77777777" w:rsidR="00FE54E5" w:rsidRPr="00EB208B" w:rsidRDefault="00FE54E5" w:rsidP="00EE11C3">
            <w:pPr>
              <w:keepNext/>
              <w:keepLines/>
              <w:spacing w:after="0"/>
              <w:rPr>
                <w:ins w:id="1433" w:author="Huawei" w:date="2022-01-04T11:02:00Z"/>
                <w:rFonts w:ascii="Arial" w:eastAsia="宋体" w:hAnsi="Arial"/>
                <w:sz w:val="18"/>
                <w:lang w:val="en-US" w:eastAsia="zh-CN"/>
              </w:rPr>
            </w:pPr>
            <w:ins w:id="1434" w:author="Huawei" w:date="2022-01-04T11:02:00Z">
              <w:r w:rsidRPr="00EB208B">
                <w:rPr>
                  <w:rFonts w:ascii="Arial" w:eastAsia="宋体" w:hAnsi="Arial"/>
                  <w:sz w:val="18"/>
                  <w:lang w:eastAsia="zh-CN"/>
                </w:rPr>
                <w:t>QCL info</w:t>
              </w:r>
            </w:ins>
          </w:p>
        </w:tc>
        <w:tc>
          <w:tcPr>
            <w:tcW w:w="0" w:type="auto"/>
          </w:tcPr>
          <w:p w14:paraId="1C9252C5" w14:textId="77777777" w:rsidR="00FE54E5" w:rsidRPr="00EB208B" w:rsidRDefault="00FE54E5" w:rsidP="00EE11C3">
            <w:pPr>
              <w:keepNext/>
              <w:keepLines/>
              <w:spacing w:after="0"/>
              <w:jc w:val="center"/>
              <w:rPr>
                <w:ins w:id="1435" w:author="Huawei" w:date="2022-01-04T11:44:00Z"/>
                <w:rFonts w:ascii="Arial" w:eastAsia="宋体" w:hAnsi="Arial"/>
                <w:sz w:val="18"/>
                <w:lang w:val="en-US" w:eastAsia="zh-CN"/>
              </w:rPr>
            </w:pPr>
          </w:p>
        </w:tc>
        <w:tc>
          <w:tcPr>
            <w:tcW w:w="0" w:type="auto"/>
            <w:shd w:val="clear" w:color="auto" w:fill="auto"/>
            <w:vAlign w:val="center"/>
            <w:hideMark/>
          </w:tcPr>
          <w:p w14:paraId="347E079D" w14:textId="77777777" w:rsidR="00FE54E5" w:rsidRPr="00EB208B" w:rsidRDefault="00FE54E5" w:rsidP="00EE11C3">
            <w:pPr>
              <w:keepNext/>
              <w:keepLines/>
              <w:spacing w:after="0"/>
              <w:jc w:val="center"/>
              <w:rPr>
                <w:ins w:id="1436" w:author="Huawei" w:date="2022-01-04T11:02:00Z"/>
                <w:rFonts w:ascii="Arial" w:eastAsia="宋体" w:hAnsi="Arial" w:cs="Arial"/>
                <w:sz w:val="18"/>
                <w:szCs w:val="18"/>
                <w:lang w:val="en-US" w:eastAsia="zh-CN"/>
              </w:rPr>
            </w:pPr>
            <w:ins w:id="1437" w:author="Huawei" w:date="2022-01-04T11:02:00Z">
              <w:r w:rsidRPr="00EB208B">
                <w:rPr>
                  <w:rFonts w:ascii="Arial" w:eastAsia="宋体" w:hAnsi="Arial" w:cs="Arial"/>
                  <w:sz w:val="18"/>
                  <w:szCs w:val="18"/>
                  <w:lang w:eastAsia="zh-CN"/>
                </w:rPr>
                <w:t>TCI state #0</w:t>
              </w:r>
            </w:ins>
          </w:p>
        </w:tc>
      </w:tr>
      <w:tr w:rsidR="00FE54E5" w:rsidRPr="00EB208B" w14:paraId="3673069E" w14:textId="77777777" w:rsidTr="00EE11C3">
        <w:trPr>
          <w:trHeight w:val="20"/>
          <w:ins w:id="1438" w:author="Huawei_revised" w:date="2022-03-01T16:26:00Z"/>
        </w:trPr>
        <w:tc>
          <w:tcPr>
            <w:tcW w:w="0" w:type="auto"/>
            <w:vMerge/>
            <w:vAlign w:val="center"/>
          </w:tcPr>
          <w:p w14:paraId="58004AD7" w14:textId="77777777" w:rsidR="00FE54E5" w:rsidRPr="00EB208B" w:rsidRDefault="00FE54E5" w:rsidP="00EE11C3">
            <w:pPr>
              <w:keepNext/>
              <w:keepLines/>
              <w:spacing w:after="0"/>
              <w:rPr>
                <w:ins w:id="1439" w:author="Huawei_revised" w:date="2022-03-01T16:26:00Z"/>
                <w:rFonts w:ascii="Arial" w:eastAsia="宋体" w:hAnsi="Arial"/>
                <w:sz w:val="18"/>
                <w:lang w:val="en-US" w:eastAsia="zh-CN"/>
              </w:rPr>
            </w:pPr>
          </w:p>
        </w:tc>
        <w:tc>
          <w:tcPr>
            <w:tcW w:w="0" w:type="auto"/>
            <w:vMerge w:val="restart"/>
            <w:vAlign w:val="center"/>
          </w:tcPr>
          <w:p w14:paraId="1E43FF30" w14:textId="77777777" w:rsidR="00FE54E5" w:rsidRPr="00EB208B" w:rsidRDefault="00FE54E5" w:rsidP="00EE11C3">
            <w:pPr>
              <w:keepNext/>
              <w:keepLines/>
              <w:spacing w:after="0"/>
              <w:rPr>
                <w:ins w:id="1440" w:author="Huawei_revised" w:date="2022-03-01T16:26:00Z"/>
                <w:rFonts w:ascii="Arial" w:eastAsia="宋体" w:hAnsi="Arial"/>
                <w:sz w:val="18"/>
                <w:lang w:val="en-US" w:eastAsia="zh-CN"/>
              </w:rPr>
            </w:pPr>
            <w:ins w:id="1441" w:author="Huawei" w:date="2022-01-04T11:02:00Z">
              <w:r w:rsidRPr="00EB208B">
                <w:rPr>
                  <w:rFonts w:ascii="Arial" w:eastAsia="宋体" w:hAnsi="Arial"/>
                  <w:sz w:val="18"/>
                  <w:lang w:eastAsia="zh-CN"/>
                </w:rPr>
                <w:t>Resource set #</w:t>
              </w:r>
            </w:ins>
            <w:ins w:id="1442" w:author="Huawei_revised" w:date="2022-03-01T15:32:00Z">
              <w:r>
                <w:rPr>
                  <w:rFonts w:ascii="Arial" w:eastAsia="宋体" w:hAnsi="Arial"/>
                  <w:sz w:val="18"/>
                  <w:lang w:eastAsia="zh-CN"/>
                </w:rPr>
                <w:t>1</w:t>
              </w:r>
            </w:ins>
            <w:ins w:id="1443" w:author="Huawei_revised" w:date="2022-03-01T15:37:00Z">
              <w:r>
                <w:rPr>
                  <w:rFonts w:ascii="Arial" w:eastAsia="宋体" w:hAnsi="Arial"/>
                  <w:sz w:val="18"/>
                  <w:lang w:eastAsia="zh-CN"/>
                </w:rPr>
                <w:t>0</w:t>
              </w:r>
            </w:ins>
          </w:p>
        </w:tc>
        <w:tc>
          <w:tcPr>
            <w:tcW w:w="0" w:type="auto"/>
            <w:shd w:val="clear" w:color="auto" w:fill="auto"/>
          </w:tcPr>
          <w:p w14:paraId="31A18930" w14:textId="77777777" w:rsidR="00FE54E5" w:rsidRPr="00EB208B" w:rsidRDefault="00FE54E5" w:rsidP="00EE11C3">
            <w:pPr>
              <w:keepNext/>
              <w:keepLines/>
              <w:spacing w:after="0"/>
              <w:rPr>
                <w:ins w:id="1444" w:author="Huawei_revised" w:date="2022-03-01T16:26:00Z"/>
                <w:rFonts w:ascii="Arial" w:eastAsia="宋体" w:hAnsi="Arial"/>
                <w:sz w:val="18"/>
                <w:lang w:eastAsia="zh-CN"/>
              </w:rPr>
            </w:pPr>
            <w:ins w:id="1445" w:author="Huawei_revised" w:date="2022-03-01T16:28:00Z">
              <w:r w:rsidRPr="000F6498">
                <w:rPr>
                  <w:rFonts w:ascii="Arial" w:eastAsia="宋体" w:hAnsi="Arial"/>
                  <w:sz w:val="18"/>
                  <w:lang w:eastAsia="zh-CN"/>
                </w:rPr>
                <w:t xml:space="preserve">First subcarrier index in the PRB used for CSI-RS </w:t>
              </w:r>
            </w:ins>
          </w:p>
        </w:tc>
        <w:tc>
          <w:tcPr>
            <w:tcW w:w="0" w:type="auto"/>
          </w:tcPr>
          <w:p w14:paraId="1D18CB7C" w14:textId="77777777" w:rsidR="00FE54E5" w:rsidRPr="00EB208B" w:rsidRDefault="00FE54E5" w:rsidP="00EE11C3">
            <w:pPr>
              <w:keepNext/>
              <w:keepLines/>
              <w:spacing w:after="0"/>
              <w:jc w:val="center"/>
              <w:rPr>
                <w:ins w:id="1446" w:author="Huawei_revised" w:date="2022-03-01T16:26:00Z"/>
                <w:rFonts w:ascii="Arial" w:eastAsia="宋体" w:hAnsi="Arial"/>
                <w:sz w:val="18"/>
                <w:lang w:val="en-US" w:eastAsia="zh-CN"/>
              </w:rPr>
            </w:pPr>
          </w:p>
        </w:tc>
        <w:tc>
          <w:tcPr>
            <w:tcW w:w="0" w:type="auto"/>
            <w:shd w:val="clear" w:color="auto" w:fill="auto"/>
          </w:tcPr>
          <w:p w14:paraId="5B430DBE" w14:textId="77777777" w:rsidR="00FE54E5" w:rsidRPr="00EB208B" w:rsidRDefault="00FE54E5" w:rsidP="00EE11C3">
            <w:pPr>
              <w:keepNext/>
              <w:keepLines/>
              <w:spacing w:after="0"/>
              <w:jc w:val="center"/>
              <w:rPr>
                <w:ins w:id="1447" w:author="Huawei_revised" w:date="2022-03-01T16:26:00Z"/>
                <w:rFonts w:ascii="Arial" w:eastAsia="宋体" w:hAnsi="Arial" w:cs="Arial"/>
                <w:sz w:val="18"/>
                <w:szCs w:val="18"/>
                <w:lang w:eastAsia="zh-CN"/>
              </w:rPr>
            </w:pPr>
            <w:ins w:id="1448" w:author="Huawei_revised" w:date="2022-03-01T16:28:00Z">
              <w:r w:rsidRPr="000F6498">
                <w:rPr>
                  <w:rFonts w:ascii="Arial" w:eastAsia="宋体" w:hAnsi="Arial"/>
                  <w:sz w:val="18"/>
                  <w:lang w:eastAsia="zh-CN"/>
                </w:rPr>
                <w:t>k0=</w:t>
              </w:r>
            </w:ins>
            <w:ins w:id="1449" w:author="Huawei_revised" w:date="2022-03-01T16:31:00Z">
              <w:r>
                <w:rPr>
                  <w:rFonts w:ascii="Arial" w:eastAsia="宋体" w:hAnsi="Arial"/>
                  <w:sz w:val="18"/>
                  <w:lang w:eastAsia="zh-CN"/>
                </w:rPr>
                <w:t>1</w:t>
              </w:r>
            </w:ins>
            <w:ins w:id="1450" w:author="Huawei_revised" w:date="2022-03-01T16:28:00Z">
              <w:r w:rsidRPr="000F6498">
                <w:rPr>
                  <w:rFonts w:ascii="Arial" w:eastAsia="宋体" w:hAnsi="Arial"/>
                  <w:sz w:val="18"/>
                  <w:lang w:eastAsia="zh-CN"/>
                </w:rPr>
                <w:t xml:space="preserve"> for CSI-RS resource </w:t>
              </w:r>
            </w:ins>
            <w:ins w:id="1451" w:author="Huawei_revised" w:date="2022-03-01T16:29:00Z">
              <w:r>
                <w:rPr>
                  <w:rFonts w:ascii="Arial" w:eastAsia="宋体" w:hAnsi="Arial"/>
                  <w:sz w:val="18"/>
                  <w:lang w:eastAsia="zh-CN"/>
                </w:rPr>
                <w:t>3,4</w:t>
              </w:r>
            </w:ins>
          </w:p>
        </w:tc>
      </w:tr>
      <w:tr w:rsidR="00FE54E5" w:rsidRPr="00EB208B" w14:paraId="25E0E84A" w14:textId="77777777" w:rsidTr="00EE11C3">
        <w:trPr>
          <w:trHeight w:val="20"/>
          <w:ins w:id="1452" w:author="Huawei" w:date="2022-01-04T11:02:00Z"/>
        </w:trPr>
        <w:tc>
          <w:tcPr>
            <w:tcW w:w="0" w:type="auto"/>
            <w:vMerge/>
            <w:vAlign w:val="center"/>
            <w:hideMark/>
          </w:tcPr>
          <w:p w14:paraId="75D1B802" w14:textId="77777777" w:rsidR="00FE54E5" w:rsidRPr="00EB208B" w:rsidRDefault="00FE54E5" w:rsidP="00EE11C3">
            <w:pPr>
              <w:keepNext/>
              <w:keepLines/>
              <w:spacing w:after="0"/>
              <w:rPr>
                <w:ins w:id="1453" w:author="Huawei" w:date="2022-01-04T11:02:00Z"/>
                <w:rFonts w:ascii="Arial" w:eastAsia="宋体" w:hAnsi="Arial"/>
                <w:sz w:val="18"/>
                <w:lang w:val="en-US" w:eastAsia="zh-CN"/>
              </w:rPr>
            </w:pPr>
          </w:p>
        </w:tc>
        <w:tc>
          <w:tcPr>
            <w:tcW w:w="0" w:type="auto"/>
            <w:vMerge/>
            <w:shd w:val="clear" w:color="auto" w:fill="auto"/>
            <w:vAlign w:val="center"/>
            <w:hideMark/>
          </w:tcPr>
          <w:p w14:paraId="098D120D" w14:textId="77777777" w:rsidR="00FE54E5" w:rsidRPr="00EB208B" w:rsidRDefault="00FE54E5" w:rsidP="00EE11C3">
            <w:pPr>
              <w:keepNext/>
              <w:keepLines/>
              <w:spacing w:after="0"/>
              <w:rPr>
                <w:ins w:id="1454" w:author="Huawei" w:date="2022-01-04T11:02:00Z"/>
                <w:rFonts w:ascii="Arial" w:eastAsia="宋体" w:hAnsi="Arial"/>
                <w:sz w:val="18"/>
                <w:lang w:val="en-US" w:eastAsia="zh-CN"/>
              </w:rPr>
            </w:pPr>
          </w:p>
        </w:tc>
        <w:tc>
          <w:tcPr>
            <w:tcW w:w="0" w:type="auto"/>
            <w:shd w:val="clear" w:color="auto" w:fill="auto"/>
            <w:vAlign w:val="center"/>
            <w:hideMark/>
          </w:tcPr>
          <w:p w14:paraId="03FA30CD" w14:textId="77777777" w:rsidR="00FE54E5" w:rsidRPr="00EB208B" w:rsidRDefault="00FE54E5" w:rsidP="00EE11C3">
            <w:pPr>
              <w:keepNext/>
              <w:keepLines/>
              <w:spacing w:after="0"/>
              <w:rPr>
                <w:ins w:id="1455" w:author="Huawei" w:date="2022-01-04T11:02:00Z"/>
                <w:rFonts w:ascii="Arial" w:eastAsia="宋体" w:hAnsi="Arial"/>
                <w:sz w:val="18"/>
                <w:lang w:val="en-US" w:eastAsia="zh-CN"/>
              </w:rPr>
            </w:pPr>
            <w:ins w:id="1456" w:author="Huawei" w:date="2022-01-04T11:02:00Z">
              <w:r w:rsidRPr="00EB208B">
                <w:rPr>
                  <w:rFonts w:ascii="Arial" w:eastAsia="宋体" w:hAnsi="Arial"/>
                  <w:sz w:val="18"/>
                  <w:lang w:eastAsia="zh-CN"/>
                </w:rPr>
                <w:t>First OFDM symbol in the PRB used for CSI-RS</w:t>
              </w:r>
            </w:ins>
          </w:p>
        </w:tc>
        <w:tc>
          <w:tcPr>
            <w:tcW w:w="0" w:type="auto"/>
          </w:tcPr>
          <w:p w14:paraId="302EE52A" w14:textId="77777777" w:rsidR="00FE54E5" w:rsidRPr="00EB208B" w:rsidRDefault="00FE54E5" w:rsidP="00EE11C3">
            <w:pPr>
              <w:keepNext/>
              <w:keepLines/>
              <w:spacing w:after="0"/>
              <w:jc w:val="center"/>
              <w:rPr>
                <w:ins w:id="1457" w:author="Huawei" w:date="2022-01-04T11:44:00Z"/>
                <w:rFonts w:ascii="Arial" w:eastAsia="宋体" w:hAnsi="Arial"/>
                <w:sz w:val="18"/>
                <w:lang w:val="en-US" w:eastAsia="zh-CN"/>
              </w:rPr>
            </w:pPr>
          </w:p>
        </w:tc>
        <w:tc>
          <w:tcPr>
            <w:tcW w:w="0" w:type="auto"/>
            <w:shd w:val="clear" w:color="auto" w:fill="auto"/>
            <w:vAlign w:val="center"/>
            <w:hideMark/>
          </w:tcPr>
          <w:p w14:paraId="121A5B0C" w14:textId="77777777" w:rsidR="00FE54E5" w:rsidRPr="006C0A51" w:rsidRDefault="00FE54E5" w:rsidP="00EE11C3">
            <w:pPr>
              <w:keepNext/>
              <w:keepLines/>
              <w:spacing w:after="0"/>
              <w:jc w:val="center"/>
              <w:rPr>
                <w:ins w:id="1458" w:author="Huawei" w:date="2022-01-04T11:35:00Z"/>
                <w:rFonts w:ascii="Arial" w:eastAsia="宋体" w:hAnsi="Arial" w:cs="Arial"/>
                <w:sz w:val="18"/>
                <w:szCs w:val="18"/>
                <w:lang w:eastAsia="zh-CN"/>
              </w:rPr>
            </w:pPr>
            <w:ins w:id="1459" w:author="Huawei" w:date="2022-01-04T11:35:00Z">
              <w:r w:rsidRPr="006C0A51">
                <w:rPr>
                  <w:rFonts w:ascii="Arial" w:eastAsia="宋体" w:hAnsi="Arial" w:cs="Arial"/>
                  <w:sz w:val="18"/>
                  <w:szCs w:val="18"/>
                  <w:lang w:eastAsia="zh-CN"/>
                </w:rPr>
                <w:t>l</w:t>
              </w:r>
              <w:r w:rsidRPr="006C0A51">
                <w:rPr>
                  <w:rFonts w:ascii="Arial" w:eastAsia="宋体" w:hAnsi="Arial" w:cs="Arial"/>
                  <w:sz w:val="18"/>
                  <w:szCs w:val="18"/>
                  <w:vertAlign w:val="subscript"/>
                  <w:lang w:eastAsia="zh-CN"/>
                </w:rPr>
                <w:t>0</w:t>
              </w:r>
              <w:r w:rsidRPr="006C0A51">
                <w:rPr>
                  <w:rFonts w:ascii="Arial" w:eastAsia="宋体" w:hAnsi="Arial" w:cs="Arial"/>
                  <w:sz w:val="18"/>
                  <w:szCs w:val="18"/>
                  <w:lang w:eastAsia="zh-CN"/>
                </w:rPr>
                <w:t xml:space="preserve"> = </w:t>
              </w:r>
            </w:ins>
            <w:ins w:id="1460" w:author="Huawei_revised" w:date="2022-03-01T16:31:00Z">
              <w:r>
                <w:rPr>
                  <w:rFonts w:ascii="Arial" w:eastAsia="宋体" w:hAnsi="Arial" w:cs="Arial"/>
                  <w:sz w:val="18"/>
                  <w:szCs w:val="18"/>
                  <w:lang w:eastAsia="zh-CN"/>
                </w:rPr>
                <w:t>8</w:t>
              </w:r>
            </w:ins>
            <w:ins w:id="1461" w:author="Huawei" w:date="2022-01-04T11:35:00Z">
              <w:r w:rsidRPr="006C0A51">
                <w:rPr>
                  <w:rFonts w:ascii="Arial" w:eastAsia="宋体" w:hAnsi="Arial" w:cs="Arial"/>
                  <w:sz w:val="18"/>
                  <w:szCs w:val="18"/>
                  <w:lang w:eastAsia="zh-CN"/>
                </w:rPr>
                <w:t xml:space="preserve"> for CSI-RS resource </w:t>
              </w:r>
            </w:ins>
            <w:ins w:id="1462" w:author="Huawei" w:date="2022-01-04T11:36:00Z">
              <w:r>
                <w:rPr>
                  <w:rFonts w:ascii="Arial" w:eastAsia="宋体" w:hAnsi="Arial" w:cs="Arial"/>
                  <w:sz w:val="18"/>
                  <w:szCs w:val="18"/>
                  <w:lang w:eastAsia="zh-CN"/>
                </w:rPr>
                <w:t>3</w:t>
              </w:r>
            </w:ins>
          </w:p>
          <w:p w14:paraId="18238639" w14:textId="77777777" w:rsidR="00FE54E5" w:rsidRPr="00EB208B" w:rsidRDefault="00FE54E5" w:rsidP="00EE11C3">
            <w:pPr>
              <w:keepNext/>
              <w:keepLines/>
              <w:spacing w:after="0"/>
              <w:jc w:val="center"/>
              <w:rPr>
                <w:ins w:id="1463" w:author="Huawei" w:date="2022-01-04T11:02:00Z"/>
                <w:rFonts w:ascii="Arial" w:eastAsia="宋体" w:hAnsi="Arial" w:cs="Arial"/>
                <w:sz w:val="18"/>
                <w:szCs w:val="18"/>
                <w:lang w:val="en-US" w:eastAsia="zh-CN"/>
              </w:rPr>
            </w:pPr>
            <w:ins w:id="1464" w:author="Huawei" w:date="2022-01-04T11:35:00Z">
              <w:r w:rsidRPr="006C0A51">
                <w:rPr>
                  <w:rFonts w:ascii="Arial" w:eastAsia="宋体" w:hAnsi="Arial" w:cs="Arial"/>
                  <w:sz w:val="18"/>
                  <w:szCs w:val="18"/>
                  <w:lang w:eastAsia="zh-CN"/>
                </w:rPr>
                <w:t>l</w:t>
              </w:r>
              <w:r w:rsidRPr="006C0A51">
                <w:rPr>
                  <w:rFonts w:ascii="Arial" w:eastAsia="宋体" w:hAnsi="Arial" w:cs="Arial"/>
                  <w:sz w:val="18"/>
                  <w:szCs w:val="18"/>
                  <w:vertAlign w:val="subscript"/>
                  <w:lang w:eastAsia="zh-CN"/>
                </w:rPr>
                <w:t>0</w:t>
              </w:r>
              <w:r w:rsidRPr="006C0A51">
                <w:rPr>
                  <w:rFonts w:ascii="Arial" w:eastAsia="宋体" w:hAnsi="Arial" w:cs="Arial"/>
                  <w:sz w:val="18"/>
                  <w:szCs w:val="18"/>
                  <w:lang w:eastAsia="zh-CN"/>
                </w:rPr>
                <w:t xml:space="preserve"> = </w:t>
              </w:r>
            </w:ins>
            <w:ins w:id="1465" w:author="Huawei_revised" w:date="2022-03-01T16:31:00Z">
              <w:r>
                <w:rPr>
                  <w:rFonts w:ascii="Arial" w:eastAsia="宋体" w:hAnsi="Arial" w:cs="Arial"/>
                  <w:sz w:val="18"/>
                  <w:szCs w:val="18"/>
                  <w:lang w:eastAsia="zh-CN"/>
                </w:rPr>
                <w:t>9</w:t>
              </w:r>
            </w:ins>
            <w:ins w:id="1466" w:author="Huawei" w:date="2022-01-04T11:35:00Z">
              <w:r w:rsidRPr="006C0A51">
                <w:rPr>
                  <w:rFonts w:ascii="Arial" w:eastAsia="宋体" w:hAnsi="Arial" w:cs="Arial"/>
                  <w:sz w:val="18"/>
                  <w:szCs w:val="18"/>
                  <w:lang w:eastAsia="zh-CN"/>
                </w:rPr>
                <w:t xml:space="preserve"> for CSI-RS resource </w:t>
              </w:r>
            </w:ins>
            <w:ins w:id="1467" w:author="Huawei" w:date="2022-01-04T11:36:00Z">
              <w:r>
                <w:rPr>
                  <w:rFonts w:ascii="Arial" w:eastAsia="宋体" w:hAnsi="Arial" w:cs="Arial"/>
                  <w:sz w:val="18"/>
                  <w:szCs w:val="18"/>
                  <w:lang w:eastAsia="zh-CN"/>
                </w:rPr>
                <w:t>4</w:t>
              </w:r>
            </w:ins>
          </w:p>
        </w:tc>
      </w:tr>
      <w:tr w:rsidR="00FE54E5" w:rsidRPr="00EB208B" w14:paraId="46E720AD" w14:textId="77777777" w:rsidTr="00EE11C3">
        <w:trPr>
          <w:trHeight w:val="20"/>
          <w:ins w:id="1468" w:author="Huawei" w:date="2022-01-04T11:02:00Z"/>
        </w:trPr>
        <w:tc>
          <w:tcPr>
            <w:tcW w:w="0" w:type="auto"/>
            <w:vMerge/>
            <w:vAlign w:val="center"/>
            <w:hideMark/>
          </w:tcPr>
          <w:p w14:paraId="403C1F79" w14:textId="77777777" w:rsidR="00FE54E5" w:rsidRPr="00EB208B" w:rsidRDefault="00FE54E5" w:rsidP="00EE11C3">
            <w:pPr>
              <w:keepNext/>
              <w:keepLines/>
              <w:spacing w:after="0"/>
              <w:rPr>
                <w:ins w:id="1469" w:author="Huawei" w:date="2022-01-04T11:02:00Z"/>
                <w:rFonts w:ascii="Arial" w:eastAsia="宋体" w:hAnsi="Arial"/>
                <w:sz w:val="18"/>
                <w:lang w:val="en-US" w:eastAsia="zh-CN"/>
              </w:rPr>
            </w:pPr>
          </w:p>
        </w:tc>
        <w:tc>
          <w:tcPr>
            <w:tcW w:w="0" w:type="auto"/>
            <w:vMerge/>
            <w:vAlign w:val="center"/>
            <w:hideMark/>
          </w:tcPr>
          <w:p w14:paraId="5D902E76" w14:textId="77777777" w:rsidR="00FE54E5" w:rsidRPr="00EB208B" w:rsidRDefault="00FE54E5" w:rsidP="00EE11C3">
            <w:pPr>
              <w:keepNext/>
              <w:keepLines/>
              <w:spacing w:after="0"/>
              <w:rPr>
                <w:ins w:id="1470" w:author="Huawei" w:date="2022-01-04T11:02:00Z"/>
                <w:rFonts w:ascii="Arial" w:eastAsia="宋体" w:hAnsi="Arial"/>
                <w:sz w:val="18"/>
                <w:lang w:val="en-US" w:eastAsia="zh-CN"/>
              </w:rPr>
            </w:pPr>
          </w:p>
        </w:tc>
        <w:tc>
          <w:tcPr>
            <w:tcW w:w="0" w:type="auto"/>
            <w:shd w:val="clear" w:color="auto" w:fill="auto"/>
            <w:vAlign w:val="center"/>
            <w:hideMark/>
          </w:tcPr>
          <w:p w14:paraId="7F5345F9" w14:textId="77777777" w:rsidR="00FE54E5" w:rsidRPr="00EB208B" w:rsidRDefault="00FE54E5" w:rsidP="00EE11C3">
            <w:pPr>
              <w:keepNext/>
              <w:keepLines/>
              <w:spacing w:after="0"/>
              <w:rPr>
                <w:ins w:id="1471" w:author="Huawei" w:date="2022-01-04T11:02:00Z"/>
                <w:rFonts w:ascii="Arial" w:eastAsia="宋体" w:hAnsi="Arial"/>
                <w:sz w:val="18"/>
                <w:lang w:val="en-US" w:eastAsia="zh-CN"/>
              </w:rPr>
            </w:pPr>
            <w:ins w:id="1472" w:author="Huawei" w:date="2022-01-04T11:02:00Z">
              <w:r w:rsidRPr="00EB208B">
                <w:rPr>
                  <w:rFonts w:ascii="Arial" w:eastAsia="宋体" w:hAnsi="Arial"/>
                  <w:sz w:val="18"/>
                  <w:lang w:eastAsia="zh-CN"/>
                </w:rPr>
                <w:t>CSI-RS periodicity</w:t>
              </w:r>
            </w:ins>
          </w:p>
        </w:tc>
        <w:tc>
          <w:tcPr>
            <w:tcW w:w="0" w:type="auto"/>
            <w:vAlign w:val="center"/>
          </w:tcPr>
          <w:p w14:paraId="38B04AE2" w14:textId="77777777" w:rsidR="00FE54E5" w:rsidRPr="00EB208B" w:rsidRDefault="00FE54E5" w:rsidP="00EE11C3">
            <w:pPr>
              <w:keepNext/>
              <w:keepLines/>
              <w:spacing w:after="0"/>
              <w:jc w:val="center"/>
              <w:rPr>
                <w:ins w:id="1473" w:author="Huawei" w:date="2022-01-04T11:44:00Z"/>
                <w:rFonts w:ascii="Arial" w:eastAsia="宋体" w:hAnsi="Arial" w:cs="Arial"/>
                <w:sz w:val="18"/>
                <w:szCs w:val="18"/>
                <w:lang w:eastAsia="zh-CN"/>
              </w:rPr>
            </w:pPr>
            <w:ins w:id="1474" w:author="Huawei" w:date="2022-01-04T11:46:00Z">
              <w:r w:rsidRPr="00EB208B">
                <w:rPr>
                  <w:rFonts w:ascii="Arial" w:eastAsia="宋体" w:hAnsi="Arial" w:cs="Arial"/>
                  <w:sz w:val="18"/>
                  <w:szCs w:val="18"/>
                  <w:lang w:eastAsia="zh-CN"/>
                </w:rPr>
                <w:t>Slots</w:t>
              </w:r>
            </w:ins>
          </w:p>
        </w:tc>
        <w:tc>
          <w:tcPr>
            <w:tcW w:w="0" w:type="auto"/>
            <w:shd w:val="clear" w:color="auto" w:fill="auto"/>
            <w:vAlign w:val="center"/>
            <w:hideMark/>
          </w:tcPr>
          <w:p w14:paraId="5E358974" w14:textId="77777777" w:rsidR="00FE54E5" w:rsidRPr="00EB208B" w:rsidRDefault="00FE54E5" w:rsidP="00EE11C3">
            <w:pPr>
              <w:keepNext/>
              <w:keepLines/>
              <w:spacing w:after="0"/>
              <w:jc w:val="center"/>
              <w:rPr>
                <w:ins w:id="1475" w:author="Huawei" w:date="2022-01-04T11:02:00Z"/>
                <w:rFonts w:ascii="Arial" w:eastAsia="宋体" w:hAnsi="Arial" w:cs="Arial"/>
                <w:sz w:val="18"/>
                <w:szCs w:val="18"/>
                <w:lang w:val="en-US" w:eastAsia="zh-CN"/>
              </w:rPr>
            </w:pPr>
            <w:ins w:id="1476" w:author="Huawei" w:date="2022-01-04T11:02:00Z">
              <w:r w:rsidRPr="00EB208B">
                <w:rPr>
                  <w:rFonts w:ascii="Arial" w:eastAsia="宋体" w:hAnsi="Arial" w:cs="Arial"/>
                  <w:sz w:val="18"/>
                  <w:szCs w:val="18"/>
                  <w:lang w:eastAsia="zh-CN"/>
                </w:rPr>
                <w:t>160</w:t>
              </w:r>
            </w:ins>
          </w:p>
        </w:tc>
      </w:tr>
      <w:tr w:rsidR="00FE54E5" w:rsidRPr="00EB208B" w14:paraId="2EDE9218" w14:textId="77777777" w:rsidTr="00EE11C3">
        <w:trPr>
          <w:trHeight w:val="20"/>
          <w:ins w:id="1477" w:author="Huawei" w:date="2022-01-04T11:02:00Z"/>
        </w:trPr>
        <w:tc>
          <w:tcPr>
            <w:tcW w:w="0" w:type="auto"/>
            <w:vMerge/>
            <w:vAlign w:val="center"/>
            <w:hideMark/>
          </w:tcPr>
          <w:p w14:paraId="2BDD5827" w14:textId="77777777" w:rsidR="00FE54E5" w:rsidRPr="00EB208B" w:rsidRDefault="00FE54E5" w:rsidP="00EE11C3">
            <w:pPr>
              <w:keepNext/>
              <w:keepLines/>
              <w:spacing w:after="0"/>
              <w:rPr>
                <w:ins w:id="1478" w:author="Huawei" w:date="2022-01-04T11:02:00Z"/>
                <w:rFonts w:ascii="Arial" w:eastAsia="宋体" w:hAnsi="Arial"/>
                <w:sz w:val="18"/>
                <w:lang w:val="en-US" w:eastAsia="zh-CN"/>
              </w:rPr>
            </w:pPr>
          </w:p>
        </w:tc>
        <w:tc>
          <w:tcPr>
            <w:tcW w:w="0" w:type="auto"/>
            <w:vMerge/>
            <w:vAlign w:val="center"/>
            <w:hideMark/>
          </w:tcPr>
          <w:p w14:paraId="658B98B2" w14:textId="77777777" w:rsidR="00FE54E5" w:rsidRPr="00EB208B" w:rsidRDefault="00FE54E5" w:rsidP="00EE11C3">
            <w:pPr>
              <w:keepNext/>
              <w:keepLines/>
              <w:spacing w:after="0"/>
              <w:rPr>
                <w:ins w:id="1479" w:author="Huawei" w:date="2022-01-04T11:02:00Z"/>
                <w:rFonts w:ascii="Arial" w:eastAsia="宋体" w:hAnsi="Arial"/>
                <w:sz w:val="18"/>
                <w:lang w:val="en-US" w:eastAsia="zh-CN"/>
              </w:rPr>
            </w:pPr>
          </w:p>
        </w:tc>
        <w:tc>
          <w:tcPr>
            <w:tcW w:w="0" w:type="auto"/>
            <w:shd w:val="clear" w:color="auto" w:fill="auto"/>
            <w:vAlign w:val="center"/>
            <w:hideMark/>
          </w:tcPr>
          <w:p w14:paraId="376DDE46" w14:textId="77777777" w:rsidR="00FE54E5" w:rsidRPr="00EB208B" w:rsidRDefault="00FE54E5" w:rsidP="00EE11C3">
            <w:pPr>
              <w:keepNext/>
              <w:keepLines/>
              <w:spacing w:after="0"/>
              <w:rPr>
                <w:ins w:id="1480" w:author="Huawei" w:date="2022-01-04T11:02:00Z"/>
                <w:rFonts w:ascii="Arial" w:eastAsia="宋体" w:hAnsi="Arial"/>
                <w:sz w:val="18"/>
                <w:lang w:val="en-US" w:eastAsia="zh-CN"/>
              </w:rPr>
            </w:pPr>
            <w:ins w:id="1481" w:author="Huawei" w:date="2022-01-04T11:02:00Z">
              <w:r w:rsidRPr="00EB208B">
                <w:rPr>
                  <w:rFonts w:ascii="Arial" w:eastAsia="宋体" w:hAnsi="Arial"/>
                  <w:sz w:val="18"/>
                  <w:lang w:eastAsia="zh-CN"/>
                </w:rPr>
                <w:t>CSI-RS offset</w:t>
              </w:r>
            </w:ins>
          </w:p>
        </w:tc>
        <w:tc>
          <w:tcPr>
            <w:tcW w:w="0" w:type="auto"/>
            <w:vAlign w:val="center"/>
          </w:tcPr>
          <w:p w14:paraId="0CF4F5B4" w14:textId="77777777" w:rsidR="00FE54E5" w:rsidRPr="00EB208B" w:rsidRDefault="00FE54E5" w:rsidP="00EE11C3">
            <w:pPr>
              <w:keepNext/>
              <w:keepLines/>
              <w:spacing w:after="0"/>
              <w:jc w:val="center"/>
              <w:rPr>
                <w:ins w:id="1482" w:author="Huawei" w:date="2022-01-04T11:44:00Z"/>
                <w:rFonts w:ascii="Arial" w:eastAsia="宋体" w:hAnsi="Arial" w:cs="Arial"/>
                <w:sz w:val="18"/>
                <w:szCs w:val="18"/>
                <w:lang w:eastAsia="zh-CN"/>
              </w:rPr>
            </w:pPr>
            <w:ins w:id="1483" w:author="Huawei" w:date="2022-01-04T11:46:00Z">
              <w:r w:rsidRPr="00EB208B">
                <w:rPr>
                  <w:rFonts w:ascii="Arial" w:eastAsia="宋体" w:hAnsi="Arial" w:cs="Arial"/>
                  <w:sz w:val="18"/>
                  <w:szCs w:val="18"/>
                  <w:lang w:eastAsia="zh-CN"/>
                </w:rPr>
                <w:t>Slots</w:t>
              </w:r>
            </w:ins>
          </w:p>
        </w:tc>
        <w:tc>
          <w:tcPr>
            <w:tcW w:w="0" w:type="auto"/>
            <w:shd w:val="clear" w:color="auto" w:fill="auto"/>
            <w:vAlign w:val="center"/>
            <w:hideMark/>
          </w:tcPr>
          <w:p w14:paraId="2C82BECD" w14:textId="77777777" w:rsidR="00FE54E5" w:rsidRPr="00EB208B" w:rsidRDefault="00FE54E5" w:rsidP="00EE11C3">
            <w:pPr>
              <w:keepNext/>
              <w:keepLines/>
              <w:spacing w:after="0"/>
              <w:jc w:val="center"/>
              <w:rPr>
                <w:ins w:id="1484" w:author="Huawei" w:date="2022-01-04T11:02:00Z"/>
                <w:rFonts w:ascii="Arial" w:eastAsia="宋体" w:hAnsi="Arial" w:cs="Arial"/>
                <w:sz w:val="18"/>
                <w:szCs w:val="18"/>
                <w:lang w:val="en-US" w:eastAsia="zh-CN"/>
              </w:rPr>
            </w:pPr>
            <w:ins w:id="1485" w:author="Huawei" w:date="2022-01-04T11:02:00Z">
              <w:r w:rsidRPr="00EB208B">
                <w:rPr>
                  <w:rFonts w:ascii="Arial" w:eastAsia="宋体" w:hAnsi="Arial" w:cs="Arial"/>
                  <w:sz w:val="18"/>
                  <w:szCs w:val="18"/>
                  <w:lang w:eastAsia="zh-CN"/>
                </w:rPr>
                <w:t>0</w:t>
              </w:r>
            </w:ins>
          </w:p>
        </w:tc>
      </w:tr>
      <w:tr w:rsidR="00FE54E5" w:rsidRPr="00EB208B" w14:paraId="036D0522" w14:textId="77777777" w:rsidTr="00EE11C3">
        <w:trPr>
          <w:trHeight w:val="20"/>
          <w:ins w:id="1486" w:author="Huawei" w:date="2022-01-04T11:02:00Z"/>
        </w:trPr>
        <w:tc>
          <w:tcPr>
            <w:tcW w:w="0" w:type="auto"/>
            <w:vMerge/>
            <w:vAlign w:val="center"/>
            <w:hideMark/>
          </w:tcPr>
          <w:p w14:paraId="2B977178" w14:textId="77777777" w:rsidR="00FE54E5" w:rsidRPr="00EB208B" w:rsidRDefault="00FE54E5" w:rsidP="00EE11C3">
            <w:pPr>
              <w:keepNext/>
              <w:keepLines/>
              <w:spacing w:after="0"/>
              <w:rPr>
                <w:ins w:id="1487" w:author="Huawei" w:date="2022-01-04T11:02:00Z"/>
                <w:rFonts w:ascii="Arial" w:eastAsia="宋体" w:hAnsi="Arial"/>
                <w:sz w:val="18"/>
                <w:lang w:val="en-US" w:eastAsia="zh-CN"/>
              </w:rPr>
            </w:pPr>
          </w:p>
        </w:tc>
        <w:tc>
          <w:tcPr>
            <w:tcW w:w="0" w:type="auto"/>
            <w:vMerge/>
            <w:vAlign w:val="center"/>
            <w:hideMark/>
          </w:tcPr>
          <w:p w14:paraId="6BE8DEC2" w14:textId="77777777" w:rsidR="00FE54E5" w:rsidRPr="00EB208B" w:rsidRDefault="00FE54E5" w:rsidP="00EE11C3">
            <w:pPr>
              <w:keepNext/>
              <w:keepLines/>
              <w:spacing w:after="0"/>
              <w:rPr>
                <w:ins w:id="1488" w:author="Huawei" w:date="2022-01-04T11:02:00Z"/>
                <w:rFonts w:ascii="Arial" w:eastAsia="宋体" w:hAnsi="Arial"/>
                <w:sz w:val="18"/>
                <w:lang w:val="en-US" w:eastAsia="zh-CN"/>
              </w:rPr>
            </w:pPr>
          </w:p>
        </w:tc>
        <w:tc>
          <w:tcPr>
            <w:tcW w:w="0" w:type="auto"/>
            <w:shd w:val="clear" w:color="auto" w:fill="auto"/>
            <w:vAlign w:val="center"/>
            <w:hideMark/>
          </w:tcPr>
          <w:p w14:paraId="5FB6B455" w14:textId="77777777" w:rsidR="00FE54E5" w:rsidRPr="00EB208B" w:rsidRDefault="00FE54E5" w:rsidP="00EE11C3">
            <w:pPr>
              <w:keepNext/>
              <w:keepLines/>
              <w:spacing w:after="0"/>
              <w:rPr>
                <w:ins w:id="1489" w:author="Huawei" w:date="2022-01-04T11:02:00Z"/>
                <w:rFonts w:ascii="Arial" w:eastAsia="宋体" w:hAnsi="Arial"/>
                <w:sz w:val="18"/>
                <w:lang w:val="en-US" w:eastAsia="zh-CN"/>
              </w:rPr>
            </w:pPr>
            <w:ins w:id="1490" w:author="Huawei" w:date="2022-01-04T11:02:00Z">
              <w:r w:rsidRPr="00EB208B">
                <w:rPr>
                  <w:rFonts w:ascii="Arial" w:eastAsia="宋体" w:hAnsi="Arial"/>
                  <w:sz w:val="18"/>
                  <w:lang w:eastAsia="zh-CN"/>
                </w:rPr>
                <w:t>QCL info</w:t>
              </w:r>
            </w:ins>
          </w:p>
        </w:tc>
        <w:tc>
          <w:tcPr>
            <w:tcW w:w="0" w:type="auto"/>
          </w:tcPr>
          <w:p w14:paraId="7F310474" w14:textId="77777777" w:rsidR="00FE54E5" w:rsidRPr="00EB208B" w:rsidRDefault="00FE54E5" w:rsidP="00EE11C3">
            <w:pPr>
              <w:keepNext/>
              <w:keepLines/>
              <w:spacing w:after="0"/>
              <w:jc w:val="center"/>
              <w:rPr>
                <w:ins w:id="1491" w:author="Huawei" w:date="2022-01-04T11:44:00Z"/>
                <w:rFonts w:ascii="Arial" w:eastAsia="宋体" w:hAnsi="Arial"/>
                <w:sz w:val="18"/>
                <w:lang w:val="en-US" w:eastAsia="zh-CN"/>
              </w:rPr>
            </w:pPr>
          </w:p>
        </w:tc>
        <w:tc>
          <w:tcPr>
            <w:tcW w:w="0" w:type="auto"/>
            <w:shd w:val="clear" w:color="auto" w:fill="auto"/>
            <w:vAlign w:val="center"/>
            <w:hideMark/>
          </w:tcPr>
          <w:p w14:paraId="1684E5B5" w14:textId="77777777" w:rsidR="00FE54E5" w:rsidRPr="00EB208B" w:rsidRDefault="00FE54E5" w:rsidP="00EE11C3">
            <w:pPr>
              <w:keepNext/>
              <w:keepLines/>
              <w:spacing w:after="0"/>
              <w:jc w:val="center"/>
              <w:rPr>
                <w:ins w:id="1492" w:author="Huawei" w:date="2022-01-04T11:02:00Z"/>
                <w:rFonts w:ascii="Arial" w:eastAsia="宋体" w:hAnsi="Arial" w:cs="Arial"/>
                <w:sz w:val="18"/>
                <w:szCs w:val="18"/>
                <w:lang w:val="en-US" w:eastAsia="zh-CN"/>
              </w:rPr>
            </w:pPr>
            <w:ins w:id="1493" w:author="Huawei" w:date="2022-01-04T11:02:00Z">
              <w:r w:rsidRPr="00EB208B">
                <w:rPr>
                  <w:rFonts w:ascii="Arial" w:eastAsia="宋体" w:hAnsi="Arial" w:cs="Arial"/>
                  <w:sz w:val="18"/>
                  <w:szCs w:val="18"/>
                  <w:lang w:eastAsia="zh-CN"/>
                </w:rPr>
                <w:t>TCI state #1</w:t>
              </w:r>
            </w:ins>
          </w:p>
        </w:tc>
      </w:tr>
      <w:tr w:rsidR="00FE54E5" w:rsidRPr="00EB208B" w14:paraId="108B43BC" w14:textId="77777777" w:rsidTr="00EE11C3">
        <w:trPr>
          <w:trHeight w:val="20"/>
          <w:ins w:id="1494" w:author="Huawei_revised" w:date="2022-03-01T16:26:00Z"/>
        </w:trPr>
        <w:tc>
          <w:tcPr>
            <w:tcW w:w="0" w:type="auto"/>
            <w:vMerge/>
            <w:vAlign w:val="center"/>
          </w:tcPr>
          <w:p w14:paraId="086A9B8F" w14:textId="77777777" w:rsidR="00FE54E5" w:rsidRPr="00EB208B" w:rsidRDefault="00FE54E5" w:rsidP="00EE11C3">
            <w:pPr>
              <w:keepNext/>
              <w:keepLines/>
              <w:spacing w:after="0"/>
              <w:rPr>
                <w:ins w:id="1495" w:author="Huawei_revised" w:date="2022-03-01T16:26:00Z"/>
                <w:rFonts w:ascii="Arial" w:eastAsia="宋体" w:hAnsi="Arial"/>
                <w:sz w:val="18"/>
                <w:lang w:val="en-US" w:eastAsia="zh-CN"/>
              </w:rPr>
            </w:pPr>
          </w:p>
        </w:tc>
        <w:tc>
          <w:tcPr>
            <w:tcW w:w="0" w:type="auto"/>
            <w:vMerge w:val="restart"/>
            <w:vAlign w:val="center"/>
          </w:tcPr>
          <w:p w14:paraId="7CDE64E2" w14:textId="77777777" w:rsidR="00FE54E5" w:rsidRPr="00EB208B" w:rsidRDefault="00FE54E5" w:rsidP="00EE11C3">
            <w:pPr>
              <w:keepNext/>
              <w:keepLines/>
              <w:spacing w:after="0"/>
              <w:rPr>
                <w:ins w:id="1496" w:author="Huawei_revised" w:date="2022-03-01T16:26:00Z"/>
                <w:rFonts w:ascii="Arial" w:eastAsia="宋体" w:hAnsi="Arial"/>
                <w:sz w:val="18"/>
                <w:lang w:val="en-US" w:eastAsia="zh-CN"/>
              </w:rPr>
            </w:pPr>
            <w:ins w:id="1497" w:author="Huawei_revised" w:date="2022-03-01T15:32:00Z">
              <w:r w:rsidRPr="00EB208B">
                <w:rPr>
                  <w:rFonts w:ascii="Arial" w:eastAsia="宋体" w:hAnsi="Arial"/>
                  <w:sz w:val="18"/>
                  <w:lang w:eastAsia="zh-CN"/>
                </w:rPr>
                <w:t>Resource set #</w:t>
              </w:r>
              <w:r>
                <w:rPr>
                  <w:rFonts w:ascii="Arial" w:eastAsia="宋体" w:hAnsi="Arial"/>
                  <w:sz w:val="18"/>
                  <w:lang w:eastAsia="zh-CN"/>
                </w:rPr>
                <w:t>1</w:t>
              </w:r>
            </w:ins>
            <w:ins w:id="1498" w:author="Huawei_revised" w:date="2022-03-01T15:37:00Z">
              <w:r>
                <w:rPr>
                  <w:rFonts w:ascii="Arial" w:eastAsia="宋体" w:hAnsi="Arial"/>
                  <w:sz w:val="18"/>
                  <w:lang w:eastAsia="zh-CN"/>
                </w:rPr>
                <w:t>1</w:t>
              </w:r>
            </w:ins>
          </w:p>
        </w:tc>
        <w:tc>
          <w:tcPr>
            <w:tcW w:w="0" w:type="auto"/>
            <w:shd w:val="clear" w:color="auto" w:fill="auto"/>
          </w:tcPr>
          <w:p w14:paraId="7AD12B2F" w14:textId="77777777" w:rsidR="00FE54E5" w:rsidRPr="00EB208B" w:rsidRDefault="00FE54E5" w:rsidP="00EE11C3">
            <w:pPr>
              <w:keepNext/>
              <w:keepLines/>
              <w:spacing w:after="0"/>
              <w:rPr>
                <w:ins w:id="1499" w:author="Huawei_revised" w:date="2022-03-01T16:26:00Z"/>
                <w:rFonts w:ascii="Arial" w:eastAsia="宋体" w:hAnsi="Arial"/>
                <w:sz w:val="18"/>
                <w:lang w:eastAsia="zh-CN"/>
              </w:rPr>
            </w:pPr>
            <w:ins w:id="1500" w:author="Huawei_revised" w:date="2022-03-01T16:28:00Z">
              <w:r w:rsidRPr="000F6498">
                <w:rPr>
                  <w:rFonts w:ascii="Arial" w:eastAsia="宋体" w:hAnsi="Arial"/>
                  <w:sz w:val="18"/>
                  <w:lang w:eastAsia="zh-CN"/>
                </w:rPr>
                <w:t xml:space="preserve">First subcarrier index in the PRB used for CSI-RS </w:t>
              </w:r>
            </w:ins>
          </w:p>
        </w:tc>
        <w:tc>
          <w:tcPr>
            <w:tcW w:w="0" w:type="auto"/>
          </w:tcPr>
          <w:p w14:paraId="4572984B" w14:textId="77777777" w:rsidR="00FE54E5" w:rsidRPr="00EB208B" w:rsidRDefault="00FE54E5" w:rsidP="00EE11C3">
            <w:pPr>
              <w:keepNext/>
              <w:keepLines/>
              <w:spacing w:after="0"/>
              <w:jc w:val="center"/>
              <w:rPr>
                <w:ins w:id="1501" w:author="Huawei_revised" w:date="2022-03-01T16:26:00Z"/>
                <w:rFonts w:ascii="Arial" w:eastAsia="宋体" w:hAnsi="Arial"/>
                <w:sz w:val="18"/>
                <w:lang w:val="en-US" w:eastAsia="zh-CN"/>
              </w:rPr>
            </w:pPr>
          </w:p>
        </w:tc>
        <w:tc>
          <w:tcPr>
            <w:tcW w:w="0" w:type="auto"/>
            <w:shd w:val="clear" w:color="auto" w:fill="auto"/>
          </w:tcPr>
          <w:p w14:paraId="58495694" w14:textId="77777777" w:rsidR="00FE54E5" w:rsidRPr="00EB208B" w:rsidRDefault="00FE54E5" w:rsidP="00EE11C3">
            <w:pPr>
              <w:keepNext/>
              <w:keepLines/>
              <w:spacing w:after="0"/>
              <w:jc w:val="center"/>
              <w:rPr>
                <w:ins w:id="1502" w:author="Huawei_revised" w:date="2022-03-01T16:26:00Z"/>
                <w:rFonts w:ascii="Arial" w:eastAsia="宋体" w:hAnsi="Arial" w:cs="Arial"/>
                <w:sz w:val="18"/>
                <w:szCs w:val="18"/>
                <w:lang w:eastAsia="zh-CN"/>
              </w:rPr>
            </w:pPr>
            <w:ins w:id="1503" w:author="Huawei_revised" w:date="2022-03-01T16:28:00Z">
              <w:r w:rsidRPr="000F6498">
                <w:rPr>
                  <w:rFonts w:ascii="Arial" w:eastAsia="宋体" w:hAnsi="Arial"/>
                  <w:sz w:val="18"/>
                  <w:lang w:eastAsia="zh-CN"/>
                </w:rPr>
                <w:t>k0=</w:t>
              </w:r>
            </w:ins>
            <w:ins w:id="1504" w:author="Huawei_revised" w:date="2022-03-01T16:31:00Z">
              <w:r>
                <w:rPr>
                  <w:rFonts w:ascii="Arial" w:eastAsia="宋体" w:hAnsi="Arial"/>
                  <w:sz w:val="18"/>
                  <w:lang w:eastAsia="zh-CN"/>
                </w:rPr>
                <w:t>2</w:t>
              </w:r>
            </w:ins>
            <w:ins w:id="1505" w:author="Huawei_revised" w:date="2022-03-01T16:28:00Z">
              <w:r w:rsidRPr="000F6498">
                <w:rPr>
                  <w:rFonts w:ascii="Arial" w:eastAsia="宋体" w:hAnsi="Arial"/>
                  <w:sz w:val="18"/>
                  <w:lang w:eastAsia="zh-CN"/>
                </w:rPr>
                <w:t xml:space="preserve"> for CSI-RS resource </w:t>
              </w:r>
              <w:r>
                <w:rPr>
                  <w:rFonts w:ascii="Arial" w:eastAsia="宋体" w:hAnsi="Arial"/>
                  <w:sz w:val="18"/>
                  <w:lang w:eastAsia="zh-CN"/>
                </w:rPr>
                <w:t>5,6</w:t>
              </w:r>
            </w:ins>
          </w:p>
        </w:tc>
      </w:tr>
      <w:tr w:rsidR="00FE54E5" w:rsidRPr="00EB208B" w14:paraId="7BCFD50A" w14:textId="77777777" w:rsidTr="00EE11C3">
        <w:trPr>
          <w:trHeight w:val="20"/>
          <w:ins w:id="1506" w:author="Huawei_revised" w:date="2022-03-01T15:31:00Z"/>
        </w:trPr>
        <w:tc>
          <w:tcPr>
            <w:tcW w:w="0" w:type="auto"/>
            <w:vMerge/>
            <w:vAlign w:val="center"/>
          </w:tcPr>
          <w:p w14:paraId="49B24037" w14:textId="77777777" w:rsidR="00FE54E5" w:rsidRPr="00EB208B" w:rsidRDefault="00FE54E5" w:rsidP="00EE11C3">
            <w:pPr>
              <w:keepNext/>
              <w:keepLines/>
              <w:spacing w:after="0"/>
              <w:rPr>
                <w:ins w:id="1507" w:author="Huawei_revised" w:date="2022-03-01T15:31:00Z"/>
                <w:rFonts w:ascii="Arial" w:eastAsia="宋体" w:hAnsi="Arial"/>
                <w:sz w:val="18"/>
                <w:lang w:val="en-US" w:eastAsia="zh-CN"/>
              </w:rPr>
            </w:pPr>
          </w:p>
        </w:tc>
        <w:tc>
          <w:tcPr>
            <w:tcW w:w="0" w:type="auto"/>
            <w:vMerge/>
            <w:vAlign w:val="center"/>
          </w:tcPr>
          <w:p w14:paraId="56564B4E" w14:textId="77777777" w:rsidR="00FE54E5" w:rsidRPr="00EB208B" w:rsidRDefault="00FE54E5" w:rsidP="00EE11C3">
            <w:pPr>
              <w:keepNext/>
              <w:keepLines/>
              <w:spacing w:after="0"/>
              <w:rPr>
                <w:ins w:id="1508" w:author="Huawei_revised" w:date="2022-03-01T15:31:00Z"/>
                <w:rFonts w:ascii="Arial" w:eastAsia="宋体" w:hAnsi="Arial"/>
                <w:sz w:val="18"/>
                <w:lang w:val="en-US" w:eastAsia="zh-CN"/>
              </w:rPr>
            </w:pPr>
          </w:p>
        </w:tc>
        <w:tc>
          <w:tcPr>
            <w:tcW w:w="0" w:type="auto"/>
            <w:shd w:val="clear" w:color="auto" w:fill="auto"/>
            <w:vAlign w:val="center"/>
          </w:tcPr>
          <w:p w14:paraId="4793DA8F" w14:textId="77777777" w:rsidR="00FE54E5" w:rsidRPr="00EB208B" w:rsidRDefault="00FE54E5" w:rsidP="00EE11C3">
            <w:pPr>
              <w:keepNext/>
              <w:keepLines/>
              <w:spacing w:after="0"/>
              <w:rPr>
                <w:ins w:id="1509" w:author="Huawei_revised" w:date="2022-03-01T15:31:00Z"/>
                <w:rFonts w:ascii="Arial" w:eastAsia="宋体" w:hAnsi="Arial"/>
                <w:sz w:val="18"/>
                <w:lang w:eastAsia="zh-CN"/>
              </w:rPr>
            </w:pPr>
            <w:ins w:id="1510" w:author="Huawei_revised" w:date="2022-03-01T15:32:00Z">
              <w:r w:rsidRPr="00EB208B">
                <w:rPr>
                  <w:rFonts w:ascii="Arial" w:eastAsia="宋体" w:hAnsi="Arial"/>
                  <w:sz w:val="18"/>
                  <w:lang w:eastAsia="zh-CN"/>
                </w:rPr>
                <w:t>First OFDM symbol in the PRB used for CSI-RS</w:t>
              </w:r>
            </w:ins>
          </w:p>
        </w:tc>
        <w:tc>
          <w:tcPr>
            <w:tcW w:w="0" w:type="auto"/>
          </w:tcPr>
          <w:p w14:paraId="0E347705" w14:textId="77777777" w:rsidR="00FE54E5" w:rsidRPr="00EB208B" w:rsidRDefault="00FE54E5" w:rsidP="00EE11C3">
            <w:pPr>
              <w:keepNext/>
              <w:keepLines/>
              <w:spacing w:after="0"/>
              <w:jc w:val="center"/>
              <w:rPr>
                <w:ins w:id="1511" w:author="Huawei_revised" w:date="2022-03-01T15:31:00Z"/>
                <w:rFonts w:ascii="Arial" w:eastAsia="宋体" w:hAnsi="Arial"/>
                <w:sz w:val="18"/>
                <w:lang w:val="en-US" w:eastAsia="zh-CN"/>
              </w:rPr>
            </w:pPr>
          </w:p>
        </w:tc>
        <w:tc>
          <w:tcPr>
            <w:tcW w:w="0" w:type="auto"/>
            <w:shd w:val="clear" w:color="auto" w:fill="auto"/>
            <w:vAlign w:val="center"/>
          </w:tcPr>
          <w:p w14:paraId="0DC6B0D8" w14:textId="77777777" w:rsidR="00FE54E5" w:rsidRPr="006C0A51" w:rsidRDefault="00FE54E5" w:rsidP="00EE11C3">
            <w:pPr>
              <w:keepNext/>
              <w:keepLines/>
              <w:spacing w:after="0"/>
              <w:jc w:val="center"/>
              <w:rPr>
                <w:ins w:id="1512" w:author="Huawei_revised" w:date="2022-03-01T15:32:00Z"/>
                <w:rFonts w:ascii="Arial" w:eastAsia="宋体" w:hAnsi="Arial" w:cs="Arial"/>
                <w:sz w:val="18"/>
                <w:szCs w:val="18"/>
                <w:lang w:eastAsia="zh-CN"/>
              </w:rPr>
            </w:pPr>
            <w:ins w:id="1513" w:author="Huawei_revised" w:date="2022-03-01T15:32:00Z">
              <w:r w:rsidRPr="006C0A51">
                <w:rPr>
                  <w:rFonts w:ascii="Arial" w:eastAsia="宋体" w:hAnsi="Arial" w:cs="Arial"/>
                  <w:sz w:val="18"/>
                  <w:szCs w:val="18"/>
                  <w:lang w:eastAsia="zh-CN"/>
                </w:rPr>
                <w:t>l</w:t>
              </w:r>
              <w:r w:rsidRPr="006C0A51">
                <w:rPr>
                  <w:rFonts w:ascii="Arial" w:eastAsia="宋体" w:hAnsi="Arial" w:cs="Arial"/>
                  <w:sz w:val="18"/>
                  <w:szCs w:val="18"/>
                  <w:vertAlign w:val="subscript"/>
                  <w:lang w:eastAsia="zh-CN"/>
                </w:rPr>
                <w:t>0</w:t>
              </w:r>
              <w:r w:rsidRPr="006C0A51">
                <w:rPr>
                  <w:rFonts w:ascii="Arial" w:eastAsia="宋体" w:hAnsi="Arial" w:cs="Arial"/>
                  <w:sz w:val="18"/>
                  <w:szCs w:val="18"/>
                  <w:lang w:eastAsia="zh-CN"/>
                </w:rPr>
                <w:t xml:space="preserve"> = 8 for CSI-RS resource </w:t>
              </w:r>
            </w:ins>
            <w:ins w:id="1514" w:author="Huawei_revised" w:date="2022-03-01T16:27:00Z">
              <w:r>
                <w:rPr>
                  <w:rFonts w:ascii="Arial" w:eastAsia="宋体" w:hAnsi="Arial" w:cs="Arial"/>
                  <w:sz w:val="18"/>
                  <w:szCs w:val="18"/>
                  <w:lang w:eastAsia="zh-CN"/>
                </w:rPr>
                <w:t>5</w:t>
              </w:r>
            </w:ins>
          </w:p>
          <w:p w14:paraId="1A7B0086" w14:textId="77777777" w:rsidR="00FE54E5" w:rsidRPr="00EB208B" w:rsidRDefault="00FE54E5" w:rsidP="00EE11C3">
            <w:pPr>
              <w:keepNext/>
              <w:keepLines/>
              <w:spacing w:after="0"/>
              <w:jc w:val="center"/>
              <w:rPr>
                <w:ins w:id="1515" w:author="Huawei_revised" w:date="2022-03-01T15:31:00Z"/>
                <w:rFonts w:ascii="Arial" w:eastAsia="宋体" w:hAnsi="Arial" w:cs="Arial"/>
                <w:sz w:val="18"/>
                <w:szCs w:val="18"/>
                <w:lang w:eastAsia="zh-CN"/>
              </w:rPr>
            </w:pPr>
            <w:ins w:id="1516" w:author="Huawei_revised" w:date="2022-03-01T15:32:00Z">
              <w:r w:rsidRPr="006C0A51">
                <w:rPr>
                  <w:rFonts w:ascii="Arial" w:eastAsia="宋体" w:hAnsi="Arial" w:cs="Arial"/>
                  <w:sz w:val="18"/>
                  <w:szCs w:val="18"/>
                  <w:lang w:eastAsia="zh-CN"/>
                </w:rPr>
                <w:t>l</w:t>
              </w:r>
              <w:r w:rsidRPr="006C0A51">
                <w:rPr>
                  <w:rFonts w:ascii="Arial" w:eastAsia="宋体" w:hAnsi="Arial" w:cs="Arial"/>
                  <w:sz w:val="18"/>
                  <w:szCs w:val="18"/>
                  <w:vertAlign w:val="subscript"/>
                  <w:lang w:eastAsia="zh-CN"/>
                </w:rPr>
                <w:t>0</w:t>
              </w:r>
              <w:r w:rsidRPr="006C0A51">
                <w:rPr>
                  <w:rFonts w:ascii="Arial" w:eastAsia="宋体" w:hAnsi="Arial" w:cs="Arial"/>
                  <w:sz w:val="18"/>
                  <w:szCs w:val="18"/>
                  <w:lang w:eastAsia="zh-CN"/>
                </w:rPr>
                <w:t xml:space="preserve"> = 9 for CSI-RS resource </w:t>
              </w:r>
            </w:ins>
            <w:ins w:id="1517" w:author="Huawei_revised" w:date="2022-03-01T16:27:00Z">
              <w:r>
                <w:rPr>
                  <w:rFonts w:ascii="Arial" w:eastAsia="宋体" w:hAnsi="Arial" w:cs="Arial"/>
                  <w:sz w:val="18"/>
                  <w:szCs w:val="18"/>
                  <w:lang w:eastAsia="zh-CN"/>
                </w:rPr>
                <w:t>6</w:t>
              </w:r>
            </w:ins>
          </w:p>
        </w:tc>
      </w:tr>
      <w:tr w:rsidR="00FE54E5" w:rsidRPr="00EB208B" w14:paraId="35052DBC" w14:textId="77777777" w:rsidTr="00EE11C3">
        <w:trPr>
          <w:trHeight w:val="20"/>
          <w:ins w:id="1518" w:author="Huawei_revised" w:date="2022-03-01T15:31:00Z"/>
        </w:trPr>
        <w:tc>
          <w:tcPr>
            <w:tcW w:w="0" w:type="auto"/>
            <w:vMerge/>
            <w:vAlign w:val="center"/>
          </w:tcPr>
          <w:p w14:paraId="6F2CE1F5" w14:textId="77777777" w:rsidR="00FE54E5" w:rsidRPr="00EB208B" w:rsidRDefault="00FE54E5" w:rsidP="00EE11C3">
            <w:pPr>
              <w:keepNext/>
              <w:keepLines/>
              <w:spacing w:after="0"/>
              <w:rPr>
                <w:ins w:id="1519" w:author="Huawei_revised" w:date="2022-03-01T15:31:00Z"/>
                <w:rFonts w:ascii="Arial" w:eastAsia="宋体" w:hAnsi="Arial"/>
                <w:sz w:val="18"/>
                <w:lang w:val="en-US" w:eastAsia="zh-CN"/>
              </w:rPr>
            </w:pPr>
          </w:p>
        </w:tc>
        <w:tc>
          <w:tcPr>
            <w:tcW w:w="0" w:type="auto"/>
            <w:vMerge/>
            <w:vAlign w:val="center"/>
          </w:tcPr>
          <w:p w14:paraId="27E561A0" w14:textId="77777777" w:rsidR="00FE54E5" w:rsidRPr="00EB208B" w:rsidRDefault="00FE54E5" w:rsidP="00EE11C3">
            <w:pPr>
              <w:keepNext/>
              <w:keepLines/>
              <w:spacing w:after="0"/>
              <w:rPr>
                <w:ins w:id="1520" w:author="Huawei_revised" w:date="2022-03-01T15:31:00Z"/>
                <w:rFonts w:ascii="Arial" w:eastAsia="宋体" w:hAnsi="Arial"/>
                <w:sz w:val="18"/>
                <w:lang w:val="en-US" w:eastAsia="zh-CN"/>
              </w:rPr>
            </w:pPr>
          </w:p>
        </w:tc>
        <w:tc>
          <w:tcPr>
            <w:tcW w:w="0" w:type="auto"/>
            <w:shd w:val="clear" w:color="auto" w:fill="auto"/>
            <w:vAlign w:val="center"/>
          </w:tcPr>
          <w:p w14:paraId="25DF0713" w14:textId="77777777" w:rsidR="00FE54E5" w:rsidRPr="00EB208B" w:rsidRDefault="00FE54E5" w:rsidP="00EE11C3">
            <w:pPr>
              <w:keepNext/>
              <w:keepLines/>
              <w:spacing w:after="0"/>
              <w:rPr>
                <w:ins w:id="1521" w:author="Huawei_revised" w:date="2022-03-01T15:31:00Z"/>
                <w:rFonts w:ascii="Arial" w:eastAsia="宋体" w:hAnsi="Arial"/>
                <w:sz w:val="18"/>
                <w:lang w:eastAsia="zh-CN"/>
              </w:rPr>
            </w:pPr>
            <w:ins w:id="1522" w:author="Huawei_revised" w:date="2022-03-01T15:32:00Z">
              <w:r w:rsidRPr="00EB208B">
                <w:rPr>
                  <w:rFonts w:ascii="Arial" w:eastAsia="宋体" w:hAnsi="Arial"/>
                  <w:sz w:val="18"/>
                  <w:lang w:eastAsia="zh-CN"/>
                </w:rPr>
                <w:t>CSI-RS periodicity</w:t>
              </w:r>
            </w:ins>
          </w:p>
        </w:tc>
        <w:tc>
          <w:tcPr>
            <w:tcW w:w="0" w:type="auto"/>
            <w:vAlign w:val="center"/>
          </w:tcPr>
          <w:p w14:paraId="781F3678" w14:textId="77777777" w:rsidR="00FE54E5" w:rsidRPr="00EB208B" w:rsidRDefault="00FE54E5" w:rsidP="00EE11C3">
            <w:pPr>
              <w:keepNext/>
              <w:keepLines/>
              <w:spacing w:after="0"/>
              <w:jc w:val="center"/>
              <w:rPr>
                <w:ins w:id="1523" w:author="Huawei_revised" w:date="2022-03-01T15:31:00Z"/>
                <w:rFonts w:ascii="Arial" w:eastAsia="宋体" w:hAnsi="Arial"/>
                <w:sz w:val="18"/>
                <w:lang w:val="en-US" w:eastAsia="zh-CN"/>
              </w:rPr>
            </w:pPr>
            <w:ins w:id="1524" w:author="Huawei_revised" w:date="2022-03-01T15:32:00Z">
              <w:r w:rsidRPr="00EB208B">
                <w:rPr>
                  <w:rFonts w:ascii="Arial" w:eastAsia="宋体" w:hAnsi="Arial" w:cs="Arial"/>
                  <w:sz w:val="18"/>
                  <w:szCs w:val="18"/>
                  <w:lang w:eastAsia="zh-CN"/>
                </w:rPr>
                <w:t>Slots</w:t>
              </w:r>
            </w:ins>
          </w:p>
        </w:tc>
        <w:tc>
          <w:tcPr>
            <w:tcW w:w="0" w:type="auto"/>
            <w:shd w:val="clear" w:color="auto" w:fill="auto"/>
            <w:vAlign w:val="center"/>
          </w:tcPr>
          <w:p w14:paraId="6079A03D" w14:textId="77777777" w:rsidR="00FE54E5" w:rsidRPr="00EB208B" w:rsidRDefault="00FE54E5" w:rsidP="00EE11C3">
            <w:pPr>
              <w:keepNext/>
              <w:keepLines/>
              <w:spacing w:after="0"/>
              <w:jc w:val="center"/>
              <w:rPr>
                <w:ins w:id="1525" w:author="Huawei_revised" w:date="2022-03-01T15:31:00Z"/>
                <w:rFonts w:ascii="Arial" w:eastAsia="宋体" w:hAnsi="Arial" w:cs="Arial"/>
                <w:sz w:val="18"/>
                <w:szCs w:val="18"/>
                <w:lang w:eastAsia="zh-CN"/>
              </w:rPr>
            </w:pPr>
            <w:ins w:id="1526" w:author="Huawei_revised" w:date="2022-03-01T15:32:00Z">
              <w:r w:rsidRPr="00EB208B">
                <w:rPr>
                  <w:rFonts w:ascii="Arial" w:eastAsia="宋体" w:hAnsi="Arial" w:cs="Arial"/>
                  <w:sz w:val="18"/>
                  <w:szCs w:val="18"/>
                  <w:lang w:eastAsia="zh-CN"/>
                </w:rPr>
                <w:t>160</w:t>
              </w:r>
            </w:ins>
          </w:p>
        </w:tc>
      </w:tr>
      <w:tr w:rsidR="00FE54E5" w:rsidRPr="00EB208B" w14:paraId="0EB896AF" w14:textId="77777777" w:rsidTr="00EE11C3">
        <w:trPr>
          <w:trHeight w:val="20"/>
          <w:ins w:id="1527" w:author="Huawei_revised" w:date="2022-03-01T15:31:00Z"/>
        </w:trPr>
        <w:tc>
          <w:tcPr>
            <w:tcW w:w="0" w:type="auto"/>
            <w:vMerge/>
            <w:vAlign w:val="center"/>
          </w:tcPr>
          <w:p w14:paraId="22B85C84" w14:textId="77777777" w:rsidR="00FE54E5" w:rsidRPr="00EB208B" w:rsidRDefault="00FE54E5" w:rsidP="00EE11C3">
            <w:pPr>
              <w:keepNext/>
              <w:keepLines/>
              <w:spacing w:after="0"/>
              <w:rPr>
                <w:ins w:id="1528" w:author="Huawei_revised" w:date="2022-03-01T15:31:00Z"/>
                <w:rFonts w:ascii="Arial" w:eastAsia="宋体" w:hAnsi="Arial"/>
                <w:sz w:val="18"/>
                <w:lang w:val="en-US" w:eastAsia="zh-CN"/>
              </w:rPr>
            </w:pPr>
          </w:p>
        </w:tc>
        <w:tc>
          <w:tcPr>
            <w:tcW w:w="0" w:type="auto"/>
            <w:vMerge/>
            <w:vAlign w:val="center"/>
          </w:tcPr>
          <w:p w14:paraId="15C1F7EA" w14:textId="77777777" w:rsidR="00FE54E5" w:rsidRPr="00EB208B" w:rsidRDefault="00FE54E5" w:rsidP="00EE11C3">
            <w:pPr>
              <w:keepNext/>
              <w:keepLines/>
              <w:spacing w:after="0"/>
              <w:rPr>
                <w:ins w:id="1529" w:author="Huawei_revised" w:date="2022-03-01T15:31:00Z"/>
                <w:rFonts w:ascii="Arial" w:eastAsia="宋体" w:hAnsi="Arial"/>
                <w:sz w:val="18"/>
                <w:lang w:val="en-US" w:eastAsia="zh-CN"/>
              </w:rPr>
            </w:pPr>
          </w:p>
        </w:tc>
        <w:tc>
          <w:tcPr>
            <w:tcW w:w="0" w:type="auto"/>
            <w:shd w:val="clear" w:color="auto" w:fill="auto"/>
            <w:vAlign w:val="center"/>
          </w:tcPr>
          <w:p w14:paraId="4D509C2E" w14:textId="77777777" w:rsidR="00FE54E5" w:rsidRPr="00EB208B" w:rsidRDefault="00FE54E5" w:rsidP="00EE11C3">
            <w:pPr>
              <w:keepNext/>
              <w:keepLines/>
              <w:spacing w:after="0"/>
              <w:rPr>
                <w:ins w:id="1530" w:author="Huawei_revised" w:date="2022-03-01T15:31:00Z"/>
                <w:rFonts w:ascii="Arial" w:eastAsia="宋体" w:hAnsi="Arial"/>
                <w:sz w:val="18"/>
                <w:lang w:eastAsia="zh-CN"/>
              </w:rPr>
            </w:pPr>
            <w:ins w:id="1531" w:author="Huawei_revised" w:date="2022-03-01T15:32:00Z">
              <w:r w:rsidRPr="00EB208B">
                <w:rPr>
                  <w:rFonts w:ascii="Arial" w:eastAsia="宋体" w:hAnsi="Arial"/>
                  <w:sz w:val="18"/>
                  <w:lang w:eastAsia="zh-CN"/>
                </w:rPr>
                <w:t>CSI-RS offset</w:t>
              </w:r>
            </w:ins>
          </w:p>
        </w:tc>
        <w:tc>
          <w:tcPr>
            <w:tcW w:w="0" w:type="auto"/>
            <w:vAlign w:val="center"/>
          </w:tcPr>
          <w:p w14:paraId="28847830" w14:textId="77777777" w:rsidR="00FE54E5" w:rsidRPr="00EB208B" w:rsidRDefault="00FE54E5" w:rsidP="00EE11C3">
            <w:pPr>
              <w:keepNext/>
              <w:keepLines/>
              <w:spacing w:after="0"/>
              <w:jc w:val="center"/>
              <w:rPr>
                <w:ins w:id="1532" w:author="Huawei_revised" w:date="2022-03-01T15:31:00Z"/>
                <w:rFonts w:ascii="Arial" w:eastAsia="宋体" w:hAnsi="Arial"/>
                <w:sz w:val="18"/>
                <w:lang w:val="en-US" w:eastAsia="zh-CN"/>
              </w:rPr>
            </w:pPr>
            <w:ins w:id="1533" w:author="Huawei_revised" w:date="2022-03-01T15:32:00Z">
              <w:r w:rsidRPr="00EB208B">
                <w:rPr>
                  <w:rFonts w:ascii="Arial" w:eastAsia="宋体" w:hAnsi="Arial" w:cs="Arial"/>
                  <w:sz w:val="18"/>
                  <w:szCs w:val="18"/>
                  <w:lang w:eastAsia="zh-CN"/>
                </w:rPr>
                <w:t>Slots</w:t>
              </w:r>
            </w:ins>
          </w:p>
        </w:tc>
        <w:tc>
          <w:tcPr>
            <w:tcW w:w="0" w:type="auto"/>
            <w:shd w:val="clear" w:color="auto" w:fill="auto"/>
            <w:vAlign w:val="center"/>
          </w:tcPr>
          <w:p w14:paraId="7D039D5B" w14:textId="77777777" w:rsidR="00FE54E5" w:rsidRPr="00EB208B" w:rsidRDefault="00FE54E5" w:rsidP="00EE11C3">
            <w:pPr>
              <w:keepNext/>
              <w:keepLines/>
              <w:spacing w:after="0"/>
              <w:jc w:val="center"/>
              <w:rPr>
                <w:ins w:id="1534" w:author="Huawei_revised" w:date="2022-03-01T15:31:00Z"/>
                <w:rFonts w:ascii="Arial" w:eastAsia="宋体" w:hAnsi="Arial" w:cs="Arial"/>
                <w:sz w:val="18"/>
                <w:szCs w:val="18"/>
                <w:lang w:eastAsia="zh-CN"/>
              </w:rPr>
            </w:pPr>
            <w:ins w:id="1535" w:author="Huawei_revised" w:date="2022-03-01T15:32:00Z">
              <w:r w:rsidRPr="00EB208B">
                <w:rPr>
                  <w:rFonts w:ascii="Arial" w:eastAsia="宋体" w:hAnsi="Arial" w:cs="Arial"/>
                  <w:sz w:val="18"/>
                  <w:szCs w:val="18"/>
                  <w:lang w:eastAsia="zh-CN"/>
                </w:rPr>
                <w:t>0</w:t>
              </w:r>
            </w:ins>
          </w:p>
        </w:tc>
      </w:tr>
      <w:tr w:rsidR="00FE54E5" w:rsidRPr="00EB208B" w14:paraId="5F21D9A8" w14:textId="77777777" w:rsidTr="00EE11C3">
        <w:trPr>
          <w:trHeight w:val="20"/>
          <w:ins w:id="1536" w:author="Huawei_revised" w:date="2022-03-01T15:31:00Z"/>
        </w:trPr>
        <w:tc>
          <w:tcPr>
            <w:tcW w:w="0" w:type="auto"/>
            <w:vMerge/>
            <w:vAlign w:val="center"/>
          </w:tcPr>
          <w:p w14:paraId="5A797D55" w14:textId="77777777" w:rsidR="00FE54E5" w:rsidRPr="00EB208B" w:rsidRDefault="00FE54E5" w:rsidP="00EE11C3">
            <w:pPr>
              <w:keepNext/>
              <w:keepLines/>
              <w:spacing w:after="0"/>
              <w:rPr>
                <w:ins w:id="1537" w:author="Huawei_revised" w:date="2022-03-01T15:31:00Z"/>
                <w:rFonts w:ascii="Arial" w:eastAsia="宋体" w:hAnsi="Arial"/>
                <w:sz w:val="18"/>
                <w:lang w:val="en-US" w:eastAsia="zh-CN"/>
              </w:rPr>
            </w:pPr>
          </w:p>
        </w:tc>
        <w:tc>
          <w:tcPr>
            <w:tcW w:w="0" w:type="auto"/>
            <w:vMerge/>
            <w:vAlign w:val="center"/>
          </w:tcPr>
          <w:p w14:paraId="01CA03D8" w14:textId="77777777" w:rsidR="00FE54E5" w:rsidRPr="00EB208B" w:rsidRDefault="00FE54E5" w:rsidP="00EE11C3">
            <w:pPr>
              <w:keepNext/>
              <w:keepLines/>
              <w:spacing w:after="0"/>
              <w:rPr>
                <w:ins w:id="1538" w:author="Huawei_revised" w:date="2022-03-01T15:31:00Z"/>
                <w:rFonts w:ascii="Arial" w:eastAsia="宋体" w:hAnsi="Arial"/>
                <w:sz w:val="18"/>
                <w:lang w:val="en-US" w:eastAsia="zh-CN"/>
              </w:rPr>
            </w:pPr>
          </w:p>
        </w:tc>
        <w:tc>
          <w:tcPr>
            <w:tcW w:w="0" w:type="auto"/>
            <w:shd w:val="clear" w:color="auto" w:fill="auto"/>
            <w:vAlign w:val="center"/>
          </w:tcPr>
          <w:p w14:paraId="3E022067" w14:textId="77777777" w:rsidR="00FE54E5" w:rsidRPr="00EB208B" w:rsidRDefault="00FE54E5" w:rsidP="00EE11C3">
            <w:pPr>
              <w:keepNext/>
              <w:keepLines/>
              <w:spacing w:after="0"/>
              <w:rPr>
                <w:ins w:id="1539" w:author="Huawei_revised" w:date="2022-03-01T15:31:00Z"/>
                <w:rFonts w:ascii="Arial" w:eastAsia="宋体" w:hAnsi="Arial"/>
                <w:sz w:val="18"/>
                <w:lang w:eastAsia="zh-CN"/>
              </w:rPr>
            </w:pPr>
            <w:ins w:id="1540" w:author="Huawei_revised" w:date="2022-03-01T15:32:00Z">
              <w:r w:rsidRPr="00EB208B">
                <w:rPr>
                  <w:rFonts w:ascii="Arial" w:eastAsia="宋体" w:hAnsi="Arial"/>
                  <w:sz w:val="18"/>
                  <w:lang w:eastAsia="zh-CN"/>
                </w:rPr>
                <w:t>QCL info</w:t>
              </w:r>
            </w:ins>
          </w:p>
        </w:tc>
        <w:tc>
          <w:tcPr>
            <w:tcW w:w="0" w:type="auto"/>
          </w:tcPr>
          <w:p w14:paraId="72A1EC54" w14:textId="77777777" w:rsidR="00FE54E5" w:rsidRPr="00EB208B" w:rsidRDefault="00FE54E5" w:rsidP="00EE11C3">
            <w:pPr>
              <w:keepNext/>
              <w:keepLines/>
              <w:spacing w:after="0"/>
              <w:jc w:val="center"/>
              <w:rPr>
                <w:ins w:id="1541" w:author="Huawei_revised" w:date="2022-03-01T15:31:00Z"/>
                <w:rFonts w:ascii="Arial" w:eastAsia="宋体" w:hAnsi="Arial"/>
                <w:sz w:val="18"/>
                <w:lang w:val="en-US" w:eastAsia="zh-CN"/>
              </w:rPr>
            </w:pPr>
          </w:p>
        </w:tc>
        <w:tc>
          <w:tcPr>
            <w:tcW w:w="0" w:type="auto"/>
            <w:shd w:val="clear" w:color="auto" w:fill="auto"/>
            <w:vAlign w:val="center"/>
          </w:tcPr>
          <w:p w14:paraId="48F44C59" w14:textId="77777777" w:rsidR="00FE54E5" w:rsidRPr="00EB208B" w:rsidRDefault="00FE54E5" w:rsidP="00EE11C3">
            <w:pPr>
              <w:keepNext/>
              <w:keepLines/>
              <w:spacing w:after="0"/>
              <w:jc w:val="center"/>
              <w:rPr>
                <w:ins w:id="1542" w:author="Huawei_revised" w:date="2022-03-01T15:31:00Z"/>
                <w:rFonts w:ascii="Arial" w:eastAsia="宋体" w:hAnsi="Arial" w:cs="Arial"/>
                <w:sz w:val="18"/>
                <w:szCs w:val="18"/>
                <w:lang w:eastAsia="zh-CN"/>
              </w:rPr>
            </w:pPr>
            <w:ins w:id="1543" w:author="Huawei_revised" w:date="2022-03-01T15:32:00Z">
              <w:r w:rsidRPr="00EB208B">
                <w:rPr>
                  <w:rFonts w:ascii="Arial" w:eastAsia="宋体" w:hAnsi="Arial" w:cs="Arial"/>
                  <w:sz w:val="18"/>
                  <w:szCs w:val="18"/>
                  <w:lang w:eastAsia="zh-CN"/>
                </w:rPr>
                <w:t>TCI state #</w:t>
              </w:r>
            </w:ins>
            <w:ins w:id="1544" w:author="Huawei_revised" w:date="2022-03-01T15:33:00Z">
              <w:r>
                <w:rPr>
                  <w:rFonts w:ascii="Arial" w:eastAsia="宋体" w:hAnsi="Arial" w:cs="Arial"/>
                  <w:sz w:val="18"/>
                  <w:szCs w:val="18"/>
                  <w:lang w:eastAsia="zh-CN"/>
                </w:rPr>
                <w:t>2</w:t>
              </w:r>
            </w:ins>
          </w:p>
        </w:tc>
      </w:tr>
      <w:tr w:rsidR="00FE54E5" w:rsidRPr="00EB208B" w14:paraId="1976D459" w14:textId="77777777" w:rsidTr="00EE11C3">
        <w:trPr>
          <w:trHeight w:val="20"/>
          <w:ins w:id="1545" w:author="Huawei_revised" w:date="2022-03-01T16:26:00Z"/>
        </w:trPr>
        <w:tc>
          <w:tcPr>
            <w:tcW w:w="0" w:type="auto"/>
            <w:vMerge/>
            <w:vAlign w:val="center"/>
          </w:tcPr>
          <w:p w14:paraId="30A7EE61" w14:textId="77777777" w:rsidR="00FE54E5" w:rsidRPr="00EB208B" w:rsidRDefault="00FE54E5" w:rsidP="00EE11C3">
            <w:pPr>
              <w:keepNext/>
              <w:keepLines/>
              <w:spacing w:after="0"/>
              <w:rPr>
                <w:ins w:id="1546" w:author="Huawei_revised" w:date="2022-03-01T16:26:00Z"/>
                <w:rFonts w:ascii="Arial" w:eastAsia="宋体" w:hAnsi="Arial"/>
                <w:sz w:val="18"/>
                <w:lang w:val="en-US" w:eastAsia="zh-CN"/>
              </w:rPr>
            </w:pPr>
          </w:p>
        </w:tc>
        <w:tc>
          <w:tcPr>
            <w:tcW w:w="0" w:type="auto"/>
            <w:vMerge w:val="restart"/>
            <w:vAlign w:val="center"/>
          </w:tcPr>
          <w:p w14:paraId="3570CBBE" w14:textId="77777777" w:rsidR="00FE54E5" w:rsidRPr="00EB208B" w:rsidRDefault="00FE54E5" w:rsidP="00EE11C3">
            <w:pPr>
              <w:keepNext/>
              <w:keepLines/>
              <w:spacing w:after="0"/>
              <w:rPr>
                <w:ins w:id="1547" w:author="Huawei_revised" w:date="2022-03-01T16:26:00Z"/>
                <w:rFonts w:ascii="Arial" w:eastAsia="宋体" w:hAnsi="Arial"/>
                <w:sz w:val="18"/>
                <w:lang w:val="en-US" w:eastAsia="zh-CN"/>
              </w:rPr>
            </w:pPr>
            <w:ins w:id="1548" w:author="Huawei_revised" w:date="2022-03-01T15:32:00Z">
              <w:r w:rsidRPr="00EB208B">
                <w:rPr>
                  <w:rFonts w:ascii="Arial" w:eastAsia="宋体" w:hAnsi="Arial"/>
                  <w:sz w:val="18"/>
                  <w:lang w:eastAsia="zh-CN"/>
                </w:rPr>
                <w:t>Resource set #</w:t>
              </w:r>
            </w:ins>
            <w:ins w:id="1549" w:author="Huawei_revised" w:date="2022-03-01T15:37:00Z">
              <w:r>
                <w:rPr>
                  <w:rFonts w:ascii="Arial" w:eastAsia="宋体" w:hAnsi="Arial"/>
                  <w:sz w:val="18"/>
                  <w:lang w:eastAsia="zh-CN"/>
                </w:rPr>
                <w:t>12</w:t>
              </w:r>
            </w:ins>
          </w:p>
        </w:tc>
        <w:tc>
          <w:tcPr>
            <w:tcW w:w="0" w:type="auto"/>
            <w:shd w:val="clear" w:color="auto" w:fill="auto"/>
          </w:tcPr>
          <w:p w14:paraId="4344FCF5" w14:textId="77777777" w:rsidR="00FE54E5" w:rsidRPr="00EB208B" w:rsidRDefault="00FE54E5" w:rsidP="00EE11C3">
            <w:pPr>
              <w:keepNext/>
              <w:keepLines/>
              <w:spacing w:after="0"/>
              <w:rPr>
                <w:ins w:id="1550" w:author="Huawei_revised" w:date="2022-03-01T16:26:00Z"/>
                <w:rFonts w:ascii="Arial" w:eastAsia="宋体" w:hAnsi="Arial"/>
                <w:sz w:val="18"/>
                <w:lang w:eastAsia="zh-CN"/>
              </w:rPr>
            </w:pPr>
            <w:ins w:id="1551" w:author="Huawei_revised" w:date="2022-03-01T16:28:00Z">
              <w:r w:rsidRPr="000F6498">
                <w:rPr>
                  <w:rFonts w:ascii="Arial" w:eastAsia="宋体" w:hAnsi="Arial"/>
                  <w:sz w:val="18"/>
                  <w:lang w:eastAsia="zh-CN"/>
                </w:rPr>
                <w:t xml:space="preserve">First subcarrier index in the PRB used for CSI-RS </w:t>
              </w:r>
            </w:ins>
          </w:p>
        </w:tc>
        <w:tc>
          <w:tcPr>
            <w:tcW w:w="0" w:type="auto"/>
          </w:tcPr>
          <w:p w14:paraId="48A9210A" w14:textId="77777777" w:rsidR="00FE54E5" w:rsidRPr="00EB208B" w:rsidRDefault="00FE54E5" w:rsidP="00EE11C3">
            <w:pPr>
              <w:keepNext/>
              <w:keepLines/>
              <w:spacing w:after="0"/>
              <w:jc w:val="center"/>
              <w:rPr>
                <w:ins w:id="1552" w:author="Huawei_revised" w:date="2022-03-01T16:26:00Z"/>
                <w:rFonts w:ascii="Arial" w:eastAsia="宋体" w:hAnsi="Arial"/>
                <w:sz w:val="18"/>
                <w:lang w:val="en-US" w:eastAsia="zh-CN"/>
              </w:rPr>
            </w:pPr>
          </w:p>
        </w:tc>
        <w:tc>
          <w:tcPr>
            <w:tcW w:w="0" w:type="auto"/>
            <w:shd w:val="clear" w:color="auto" w:fill="auto"/>
          </w:tcPr>
          <w:p w14:paraId="1B6554E7" w14:textId="77777777" w:rsidR="00FE54E5" w:rsidRPr="00EB208B" w:rsidRDefault="00FE54E5" w:rsidP="00EE11C3">
            <w:pPr>
              <w:keepNext/>
              <w:keepLines/>
              <w:spacing w:after="0"/>
              <w:jc w:val="center"/>
              <w:rPr>
                <w:ins w:id="1553" w:author="Huawei_revised" w:date="2022-03-01T16:26:00Z"/>
                <w:rFonts w:ascii="Arial" w:eastAsia="宋体" w:hAnsi="Arial" w:cs="Arial"/>
                <w:sz w:val="18"/>
                <w:szCs w:val="18"/>
                <w:lang w:eastAsia="zh-CN"/>
              </w:rPr>
            </w:pPr>
            <w:ins w:id="1554" w:author="Huawei_revised" w:date="2022-03-01T16:28:00Z">
              <w:r w:rsidRPr="000F6498">
                <w:rPr>
                  <w:rFonts w:ascii="Arial" w:eastAsia="宋体" w:hAnsi="Arial"/>
                  <w:sz w:val="18"/>
                  <w:lang w:eastAsia="zh-CN"/>
                </w:rPr>
                <w:t>k0=</w:t>
              </w:r>
            </w:ins>
            <w:ins w:id="1555" w:author="Huawei_revised" w:date="2022-03-01T16:31:00Z">
              <w:r>
                <w:rPr>
                  <w:rFonts w:ascii="Arial" w:eastAsia="宋体" w:hAnsi="Arial"/>
                  <w:sz w:val="18"/>
                  <w:lang w:eastAsia="zh-CN"/>
                </w:rPr>
                <w:t>3</w:t>
              </w:r>
            </w:ins>
            <w:ins w:id="1556" w:author="Huawei_revised" w:date="2022-03-01T16:28:00Z">
              <w:r w:rsidRPr="000F6498">
                <w:rPr>
                  <w:rFonts w:ascii="Arial" w:eastAsia="宋体" w:hAnsi="Arial"/>
                  <w:sz w:val="18"/>
                  <w:lang w:eastAsia="zh-CN"/>
                </w:rPr>
                <w:t xml:space="preserve"> for CSI-RS resource </w:t>
              </w:r>
            </w:ins>
            <w:ins w:id="1557" w:author="Huawei_revised" w:date="2022-03-01T16:31:00Z">
              <w:r>
                <w:rPr>
                  <w:rFonts w:ascii="Arial" w:eastAsia="宋体" w:hAnsi="Arial"/>
                  <w:sz w:val="18"/>
                  <w:lang w:eastAsia="zh-CN"/>
                </w:rPr>
                <w:t>7,8</w:t>
              </w:r>
            </w:ins>
          </w:p>
        </w:tc>
      </w:tr>
      <w:tr w:rsidR="00FE54E5" w:rsidRPr="00EB208B" w14:paraId="67CF3C22" w14:textId="77777777" w:rsidTr="00EE11C3">
        <w:trPr>
          <w:trHeight w:val="20"/>
          <w:ins w:id="1558" w:author="Huawei_revised" w:date="2022-03-01T15:31:00Z"/>
        </w:trPr>
        <w:tc>
          <w:tcPr>
            <w:tcW w:w="0" w:type="auto"/>
            <w:vMerge/>
            <w:vAlign w:val="center"/>
          </w:tcPr>
          <w:p w14:paraId="7EBD172C" w14:textId="77777777" w:rsidR="00FE54E5" w:rsidRPr="00EB208B" w:rsidRDefault="00FE54E5" w:rsidP="00EE11C3">
            <w:pPr>
              <w:keepNext/>
              <w:keepLines/>
              <w:spacing w:after="0"/>
              <w:rPr>
                <w:ins w:id="1559" w:author="Huawei_revised" w:date="2022-03-01T15:31:00Z"/>
                <w:rFonts w:ascii="Arial" w:eastAsia="宋体" w:hAnsi="Arial"/>
                <w:sz w:val="18"/>
                <w:lang w:val="en-US" w:eastAsia="zh-CN"/>
              </w:rPr>
            </w:pPr>
          </w:p>
        </w:tc>
        <w:tc>
          <w:tcPr>
            <w:tcW w:w="0" w:type="auto"/>
            <w:vMerge/>
            <w:vAlign w:val="center"/>
          </w:tcPr>
          <w:p w14:paraId="372EDFB5" w14:textId="77777777" w:rsidR="00FE54E5" w:rsidRPr="00EB208B" w:rsidRDefault="00FE54E5" w:rsidP="00EE11C3">
            <w:pPr>
              <w:keepNext/>
              <w:keepLines/>
              <w:spacing w:after="0"/>
              <w:rPr>
                <w:ins w:id="1560" w:author="Huawei_revised" w:date="2022-03-01T15:31:00Z"/>
                <w:rFonts w:ascii="Arial" w:eastAsia="宋体" w:hAnsi="Arial"/>
                <w:sz w:val="18"/>
                <w:lang w:val="en-US" w:eastAsia="zh-CN"/>
              </w:rPr>
            </w:pPr>
          </w:p>
        </w:tc>
        <w:tc>
          <w:tcPr>
            <w:tcW w:w="0" w:type="auto"/>
            <w:shd w:val="clear" w:color="auto" w:fill="auto"/>
            <w:vAlign w:val="center"/>
          </w:tcPr>
          <w:p w14:paraId="1C48EBD0" w14:textId="77777777" w:rsidR="00FE54E5" w:rsidRPr="00EB208B" w:rsidRDefault="00FE54E5" w:rsidP="00EE11C3">
            <w:pPr>
              <w:keepNext/>
              <w:keepLines/>
              <w:spacing w:after="0"/>
              <w:rPr>
                <w:ins w:id="1561" w:author="Huawei_revised" w:date="2022-03-01T15:31:00Z"/>
                <w:rFonts w:ascii="Arial" w:eastAsia="宋体" w:hAnsi="Arial"/>
                <w:sz w:val="18"/>
                <w:lang w:eastAsia="zh-CN"/>
              </w:rPr>
            </w:pPr>
            <w:ins w:id="1562" w:author="Huawei_revised" w:date="2022-03-01T15:32:00Z">
              <w:r w:rsidRPr="00EB208B">
                <w:rPr>
                  <w:rFonts w:ascii="Arial" w:eastAsia="宋体" w:hAnsi="Arial"/>
                  <w:sz w:val="18"/>
                  <w:lang w:eastAsia="zh-CN"/>
                </w:rPr>
                <w:t>First OFDM symbol in the PRB used for CSI-RS</w:t>
              </w:r>
            </w:ins>
          </w:p>
        </w:tc>
        <w:tc>
          <w:tcPr>
            <w:tcW w:w="0" w:type="auto"/>
          </w:tcPr>
          <w:p w14:paraId="348B41DC" w14:textId="77777777" w:rsidR="00FE54E5" w:rsidRPr="00EB208B" w:rsidRDefault="00FE54E5" w:rsidP="00EE11C3">
            <w:pPr>
              <w:keepNext/>
              <w:keepLines/>
              <w:spacing w:after="0"/>
              <w:jc w:val="center"/>
              <w:rPr>
                <w:ins w:id="1563" w:author="Huawei_revised" w:date="2022-03-01T15:31:00Z"/>
                <w:rFonts w:ascii="Arial" w:eastAsia="宋体" w:hAnsi="Arial"/>
                <w:sz w:val="18"/>
                <w:lang w:val="en-US" w:eastAsia="zh-CN"/>
              </w:rPr>
            </w:pPr>
          </w:p>
        </w:tc>
        <w:tc>
          <w:tcPr>
            <w:tcW w:w="0" w:type="auto"/>
            <w:shd w:val="clear" w:color="auto" w:fill="auto"/>
            <w:vAlign w:val="center"/>
          </w:tcPr>
          <w:p w14:paraId="5D6A70B5" w14:textId="77777777" w:rsidR="00FE54E5" w:rsidRPr="006C0A51" w:rsidRDefault="00FE54E5" w:rsidP="00EE11C3">
            <w:pPr>
              <w:keepNext/>
              <w:keepLines/>
              <w:spacing w:after="0"/>
              <w:jc w:val="center"/>
              <w:rPr>
                <w:ins w:id="1564" w:author="Huawei_revised" w:date="2022-03-01T15:32:00Z"/>
                <w:rFonts w:ascii="Arial" w:eastAsia="宋体" w:hAnsi="Arial" w:cs="Arial"/>
                <w:sz w:val="18"/>
                <w:szCs w:val="18"/>
                <w:lang w:eastAsia="zh-CN"/>
              </w:rPr>
            </w:pPr>
            <w:ins w:id="1565" w:author="Huawei_revised" w:date="2022-03-01T15:32:00Z">
              <w:r w:rsidRPr="006C0A51">
                <w:rPr>
                  <w:rFonts w:ascii="Arial" w:eastAsia="宋体" w:hAnsi="Arial" w:cs="Arial"/>
                  <w:sz w:val="18"/>
                  <w:szCs w:val="18"/>
                  <w:lang w:eastAsia="zh-CN"/>
                </w:rPr>
                <w:t>l</w:t>
              </w:r>
              <w:r w:rsidRPr="006C0A51">
                <w:rPr>
                  <w:rFonts w:ascii="Arial" w:eastAsia="宋体" w:hAnsi="Arial" w:cs="Arial"/>
                  <w:sz w:val="18"/>
                  <w:szCs w:val="18"/>
                  <w:vertAlign w:val="subscript"/>
                  <w:lang w:eastAsia="zh-CN"/>
                </w:rPr>
                <w:t>0</w:t>
              </w:r>
              <w:r w:rsidRPr="006C0A51">
                <w:rPr>
                  <w:rFonts w:ascii="Arial" w:eastAsia="宋体" w:hAnsi="Arial" w:cs="Arial"/>
                  <w:sz w:val="18"/>
                  <w:szCs w:val="18"/>
                  <w:lang w:eastAsia="zh-CN"/>
                </w:rPr>
                <w:t xml:space="preserve"> = </w:t>
              </w:r>
            </w:ins>
            <w:ins w:id="1566" w:author="Huawei_revised" w:date="2022-03-01T16:42:00Z">
              <w:r>
                <w:rPr>
                  <w:rFonts w:ascii="Arial" w:eastAsia="宋体" w:hAnsi="Arial" w:cs="Arial"/>
                  <w:sz w:val="18"/>
                  <w:szCs w:val="18"/>
                  <w:lang w:eastAsia="zh-CN"/>
                </w:rPr>
                <w:t>8</w:t>
              </w:r>
            </w:ins>
            <w:ins w:id="1567" w:author="Huawei_revised" w:date="2022-03-01T15:32:00Z">
              <w:r w:rsidRPr="006C0A51">
                <w:rPr>
                  <w:rFonts w:ascii="Arial" w:eastAsia="宋体" w:hAnsi="Arial" w:cs="Arial"/>
                  <w:sz w:val="18"/>
                  <w:szCs w:val="18"/>
                  <w:lang w:eastAsia="zh-CN"/>
                </w:rPr>
                <w:t xml:space="preserve"> for CSI-RS resource </w:t>
              </w:r>
            </w:ins>
            <w:ins w:id="1568" w:author="Huawei_revised" w:date="2022-03-01T16:27:00Z">
              <w:r>
                <w:rPr>
                  <w:rFonts w:ascii="Arial" w:eastAsia="宋体" w:hAnsi="Arial" w:cs="Arial"/>
                  <w:sz w:val="18"/>
                  <w:szCs w:val="18"/>
                  <w:lang w:eastAsia="zh-CN"/>
                </w:rPr>
                <w:t>7</w:t>
              </w:r>
            </w:ins>
          </w:p>
          <w:p w14:paraId="5772BD26" w14:textId="77777777" w:rsidR="00FE54E5" w:rsidRPr="00EB208B" w:rsidRDefault="00FE54E5" w:rsidP="00EE11C3">
            <w:pPr>
              <w:keepNext/>
              <w:keepLines/>
              <w:spacing w:after="0"/>
              <w:jc w:val="center"/>
              <w:rPr>
                <w:ins w:id="1569" w:author="Huawei_revised" w:date="2022-03-01T15:31:00Z"/>
                <w:rFonts w:ascii="Arial" w:eastAsia="宋体" w:hAnsi="Arial" w:cs="Arial"/>
                <w:sz w:val="18"/>
                <w:szCs w:val="18"/>
                <w:lang w:eastAsia="zh-CN"/>
              </w:rPr>
            </w:pPr>
            <w:ins w:id="1570" w:author="Huawei_revised" w:date="2022-03-01T15:32:00Z">
              <w:r w:rsidRPr="006C0A51">
                <w:rPr>
                  <w:rFonts w:ascii="Arial" w:eastAsia="宋体" w:hAnsi="Arial" w:cs="Arial"/>
                  <w:sz w:val="18"/>
                  <w:szCs w:val="18"/>
                  <w:lang w:eastAsia="zh-CN"/>
                </w:rPr>
                <w:t>l</w:t>
              </w:r>
              <w:r w:rsidRPr="006C0A51">
                <w:rPr>
                  <w:rFonts w:ascii="Arial" w:eastAsia="宋体" w:hAnsi="Arial" w:cs="Arial"/>
                  <w:sz w:val="18"/>
                  <w:szCs w:val="18"/>
                  <w:vertAlign w:val="subscript"/>
                  <w:lang w:eastAsia="zh-CN"/>
                </w:rPr>
                <w:t>0</w:t>
              </w:r>
              <w:r w:rsidRPr="006C0A51">
                <w:rPr>
                  <w:rFonts w:ascii="Arial" w:eastAsia="宋体" w:hAnsi="Arial" w:cs="Arial"/>
                  <w:sz w:val="18"/>
                  <w:szCs w:val="18"/>
                  <w:lang w:eastAsia="zh-CN"/>
                </w:rPr>
                <w:t xml:space="preserve"> = </w:t>
              </w:r>
            </w:ins>
            <w:ins w:id="1571" w:author="Huawei_revised" w:date="2022-03-01T16:42:00Z">
              <w:r>
                <w:rPr>
                  <w:rFonts w:ascii="Arial" w:eastAsia="宋体" w:hAnsi="Arial" w:cs="Arial"/>
                  <w:sz w:val="18"/>
                  <w:szCs w:val="18"/>
                  <w:lang w:eastAsia="zh-CN"/>
                </w:rPr>
                <w:t>9</w:t>
              </w:r>
            </w:ins>
            <w:ins w:id="1572" w:author="Huawei_revised" w:date="2022-03-01T15:32:00Z">
              <w:r w:rsidRPr="006C0A51">
                <w:rPr>
                  <w:rFonts w:ascii="Arial" w:eastAsia="宋体" w:hAnsi="Arial" w:cs="Arial"/>
                  <w:sz w:val="18"/>
                  <w:szCs w:val="18"/>
                  <w:lang w:eastAsia="zh-CN"/>
                </w:rPr>
                <w:t xml:space="preserve"> for CSI-RS resource </w:t>
              </w:r>
            </w:ins>
            <w:ins w:id="1573" w:author="Huawei_revised" w:date="2022-03-01T16:27:00Z">
              <w:r>
                <w:rPr>
                  <w:rFonts w:ascii="Arial" w:eastAsia="宋体" w:hAnsi="Arial" w:cs="Arial"/>
                  <w:sz w:val="18"/>
                  <w:szCs w:val="18"/>
                  <w:lang w:eastAsia="zh-CN"/>
                </w:rPr>
                <w:t>8</w:t>
              </w:r>
            </w:ins>
          </w:p>
        </w:tc>
      </w:tr>
      <w:tr w:rsidR="00FE54E5" w:rsidRPr="00EB208B" w14:paraId="13A94BCF" w14:textId="77777777" w:rsidTr="00EE11C3">
        <w:trPr>
          <w:trHeight w:val="20"/>
          <w:ins w:id="1574" w:author="Huawei_revised" w:date="2022-03-01T15:31:00Z"/>
        </w:trPr>
        <w:tc>
          <w:tcPr>
            <w:tcW w:w="0" w:type="auto"/>
            <w:vMerge/>
            <w:vAlign w:val="center"/>
          </w:tcPr>
          <w:p w14:paraId="1442E2AF" w14:textId="77777777" w:rsidR="00FE54E5" w:rsidRPr="00EB208B" w:rsidRDefault="00FE54E5" w:rsidP="00EE11C3">
            <w:pPr>
              <w:keepNext/>
              <w:keepLines/>
              <w:spacing w:after="0"/>
              <w:rPr>
                <w:ins w:id="1575" w:author="Huawei_revised" w:date="2022-03-01T15:31:00Z"/>
                <w:rFonts w:ascii="Arial" w:eastAsia="宋体" w:hAnsi="Arial"/>
                <w:sz w:val="18"/>
                <w:lang w:val="en-US" w:eastAsia="zh-CN"/>
              </w:rPr>
            </w:pPr>
          </w:p>
        </w:tc>
        <w:tc>
          <w:tcPr>
            <w:tcW w:w="0" w:type="auto"/>
            <w:vMerge/>
            <w:vAlign w:val="center"/>
          </w:tcPr>
          <w:p w14:paraId="64FF107D" w14:textId="77777777" w:rsidR="00FE54E5" w:rsidRPr="00EB208B" w:rsidRDefault="00FE54E5" w:rsidP="00EE11C3">
            <w:pPr>
              <w:keepNext/>
              <w:keepLines/>
              <w:spacing w:after="0"/>
              <w:rPr>
                <w:ins w:id="1576" w:author="Huawei_revised" w:date="2022-03-01T15:31:00Z"/>
                <w:rFonts w:ascii="Arial" w:eastAsia="宋体" w:hAnsi="Arial"/>
                <w:sz w:val="18"/>
                <w:lang w:val="en-US" w:eastAsia="zh-CN"/>
              </w:rPr>
            </w:pPr>
          </w:p>
        </w:tc>
        <w:tc>
          <w:tcPr>
            <w:tcW w:w="0" w:type="auto"/>
            <w:shd w:val="clear" w:color="auto" w:fill="auto"/>
            <w:vAlign w:val="center"/>
          </w:tcPr>
          <w:p w14:paraId="28287F1A" w14:textId="77777777" w:rsidR="00FE54E5" w:rsidRPr="00EB208B" w:rsidRDefault="00FE54E5" w:rsidP="00EE11C3">
            <w:pPr>
              <w:keepNext/>
              <w:keepLines/>
              <w:spacing w:after="0"/>
              <w:rPr>
                <w:ins w:id="1577" w:author="Huawei_revised" w:date="2022-03-01T15:31:00Z"/>
                <w:rFonts w:ascii="Arial" w:eastAsia="宋体" w:hAnsi="Arial"/>
                <w:sz w:val="18"/>
                <w:lang w:eastAsia="zh-CN"/>
              </w:rPr>
            </w:pPr>
            <w:ins w:id="1578" w:author="Huawei_revised" w:date="2022-03-01T15:32:00Z">
              <w:r w:rsidRPr="00EB208B">
                <w:rPr>
                  <w:rFonts w:ascii="Arial" w:eastAsia="宋体" w:hAnsi="Arial"/>
                  <w:sz w:val="18"/>
                  <w:lang w:eastAsia="zh-CN"/>
                </w:rPr>
                <w:t>CSI-RS periodicity</w:t>
              </w:r>
            </w:ins>
          </w:p>
        </w:tc>
        <w:tc>
          <w:tcPr>
            <w:tcW w:w="0" w:type="auto"/>
            <w:vAlign w:val="center"/>
          </w:tcPr>
          <w:p w14:paraId="34A0CD4E" w14:textId="77777777" w:rsidR="00FE54E5" w:rsidRPr="00EB208B" w:rsidRDefault="00FE54E5" w:rsidP="00EE11C3">
            <w:pPr>
              <w:keepNext/>
              <w:keepLines/>
              <w:spacing w:after="0"/>
              <w:jc w:val="center"/>
              <w:rPr>
                <w:ins w:id="1579" w:author="Huawei_revised" w:date="2022-03-01T15:31:00Z"/>
                <w:rFonts w:ascii="Arial" w:eastAsia="宋体" w:hAnsi="Arial"/>
                <w:sz w:val="18"/>
                <w:lang w:val="en-US" w:eastAsia="zh-CN"/>
              </w:rPr>
            </w:pPr>
            <w:ins w:id="1580" w:author="Huawei_revised" w:date="2022-03-01T15:32:00Z">
              <w:r w:rsidRPr="00EB208B">
                <w:rPr>
                  <w:rFonts w:ascii="Arial" w:eastAsia="宋体" w:hAnsi="Arial" w:cs="Arial"/>
                  <w:sz w:val="18"/>
                  <w:szCs w:val="18"/>
                  <w:lang w:eastAsia="zh-CN"/>
                </w:rPr>
                <w:t>Slots</w:t>
              </w:r>
            </w:ins>
          </w:p>
        </w:tc>
        <w:tc>
          <w:tcPr>
            <w:tcW w:w="0" w:type="auto"/>
            <w:shd w:val="clear" w:color="auto" w:fill="auto"/>
            <w:vAlign w:val="center"/>
          </w:tcPr>
          <w:p w14:paraId="17F10068" w14:textId="77777777" w:rsidR="00FE54E5" w:rsidRPr="00EB208B" w:rsidRDefault="00FE54E5" w:rsidP="00EE11C3">
            <w:pPr>
              <w:keepNext/>
              <w:keepLines/>
              <w:spacing w:after="0"/>
              <w:jc w:val="center"/>
              <w:rPr>
                <w:ins w:id="1581" w:author="Huawei_revised" w:date="2022-03-01T15:31:00Z"/>
                <w:rFonts w:ascii="Arial" w:eastAsia="宋体" w:hAnsi="Arial" w:cs="Arial"/>
                <w:sz w:val="18"/>
                <w:szCs w:val="18"/>
                <w:lang w:eastAsia="zh-CN"/>
              </w:rPr>
            </w:pPr>
            <w:ins w:id="1582" w:author="Huawei_revised" w:date="2022-03-01T15:32:00Z">
              <w:r w:rsidRPr="00EB208B">
                <w:rPr>
                  <w:rFonts w:ascii="Arial" w:eastAsia="宋体" w:hAnsi="Arial" w:cs="Arial"/>
                  <w:sz w:val="18"/>
                  <w:szCs w:val="18"/>
                  <w:lang w:eastAsia="zh-CN"/>
                </w:rPr>
                <w:t>160</w:t>
              </w:r>
            </w:ins>
          </w:p>
        </w:tc>
      </w:tr>
      <w:tr w:rsidR="00FE54E5" w:rsidRPr="00EB208B" w14:paraId="22EC54F2" w14:textId="77777777" w:rsidTr="00EE11C3">
        <w:trPr>
          <w:trHeight w:val="20"/>
          <w:ins w:id="1583" w:author="Huawei_revised" w:date="2022-03-01T15:31:00Z"/>
        </w:trPr>
        <w:tc>
          <w:tcPr>
            <w:tcW w:w="0" w:type="auto"/>
            <w:vMerge/>
            <w:vAlign w:val="center"/>
          </w:tcPr>
          <w:p w14:paraId="60CDF640" w14:textId="77777777" w:rsidR="00FE54E5" w:rsidRPr="00EB208B" w:rsidRDefault="00FE54E5" w:rsidP="00EE11C3">
            <w:pPr>
              <w:keepNext/>
              <w:keepLines/>
              <w:spacing w:after="0"/>
              <w:rPr>
                <w:ins w:id="1584" w:author="Huawei_revised" w:date="2022-03-01T15:31:00Z"/>
                <w:rFonts w:ascii="Arial" w:eastAsia="宋体" w:hAnsi="Arial"/>
                <w:sz w:val="18"/>
                <w:lang w:val="en-US" w:eastAsia="zh-CN"/>
              </w:rPr>
            </w:pPr>
          </w:p>
        </w:tc>
        <w:tc>
          <w:tcPr>
            <w:tcW w:w="0" w:type="auto"/>
            <w:vMerge/>
            <w:vAlign w:val="center"/>
          </w:tcPr>
          <w:p w14:paraId="586CDBFA" w14:textId="77777777" w:rsidR="00FE54E5" w:rsidRPr="00EB208B" w:rsidRDefault="00FE54E5" w:rsidP="00EE11C3">
            <w:pPr>
              <w:keepNext/>
              <w:keepLines/>
              <w:spacing w:after="0"/>
              <w:rPr>
                <w:ins w:id="1585" w:author="Huawei_revised" w:date="2022-03-01T15:31:00Z"/>
                <w:rFonts w:ascii="Arial" w:eastAsia="宋体" w:hAnsi="Arial"/>
                <w:sz w:val="18"/>
                <w:lang w:val="en-US" w:eastAsia="zh-CN"/>
              </w:rPr>
            </w:pPr>
          </w:p>
        </w:tc>
        <w:tc>
          <w:tcPr>
            <w:tcW w:w="0" w:type="auto"/>
            <w:shd w:val="clear" w:color="auto" w:fill="auto"/>
            <w:vAlign w:val="center"/>
          </w:tcPr>
          <w:p w14:paraId="633FE0C8" w14:textId="77777777" w:rsidR="00FE54E5" w:rsidRPr="00EB208B" w:rsidRDefault="00FE54E5" w:rsidP="00EE11C3">
            <w:pPr>
              <w:keepNext/>
              <w:keepLines/>
              <w:spacing w:after="0"/>
              <w:rPr>
                <w:ins w:id="1586" w:author="Huawei_revised" w:date="2022-03-01T15:31:00Z"/>
                <w:rFonts w:ascii="Arial" w:eastAsia="宋体" w:hAnsi="Arial"/>
                <w:sz w:val="18"/>
                <w:lang w:eastAsia="zh-CN"/>
              </w:rPr>
            </w:pPr>
            <w:ins w:id="1587" w:author="Huawei_revised" w:date="2022-03-01T15:32:00Z">
              <w:r w:rsidRPr="00EB208B">
                <w:rPr>
                  <w:rFonts w:ascii="Arial" w:eastAsia="宋体" w:hAnsi="Arial"/>
                  <w:sz w:val="18"/>
                  <w:lang w:eastAsia="zh-CN"/>
                </w:rPr>
                <w:t>CSI-RS offset</w:t>
              </w:r>
            </w:ins>
          </w:p>
        </w:tc>
        <w:tc>
          <w:tcPr>
            <w:tcW w:w="0" w:type="auto"/>
            <w:vAlign w:val="center"/>
          </w:tcPr>
          <w:p w14:paraId="249F4621" w14:textId="77777777" w:rsidR="00FE54E5" w:rsidRPr="00EB208B" w:rsidRDefault="00FE54E5" w:rsidP="00EE11C3">
            <w:pPr>
              <w:keepNext/>
              <w:keepLines/>
              <w:spacing w:after="0"/>
              <w:jc w:val="center"/>
              <w:rPr>
                <w:ins w:id="1588" w:author="Huawei_revised" w:date="2022-03-01T15:31:00Z"/>
                <w:rFonts w:ascii="Arial" w:eastAsia="宋体" w:hAnsi="Arial"/>
                <w:sz w:val="18"/>
                <w:lang w:val="en-US" w:eastAsia="zh-CN"/>
              </w:rPr>
            </w:pPr>
            <w:ins w:id="1589" w:author="Huawei_revised" w:date="2022-03-01T15:32:00Z">
              <w:r w:rsidRPr="00EB208B">
                <w:rPr>
                  <w:rFonts w:ascii="Arial" w:eastAsia="宋体" w:hAnsi="Arial" w:cs="Arial"/>
                  <w:sz w:val="18"/>
                  <w:szCs w:val="18"/>
                  <w:lang w:eastAsia="zh-CN"/>
                </w:rPr>
                <w:t>Slots</w:t>
              </w:r>
            </w:ins>
          </w:p>
        </w:tc>
        <w:tc>
          <w:tcPr>
            <w:tcW w:w="0" w:type="auto"/>
            <w:shd w:val="clear" w:color="auto" w:fill="auto"/>
            <w:vAlign w:val="center"/>
          </w:tcPr>
          <w:p w14:paraId="0D5221EE" w14:textId="77777777" w:rsidR="00FE54E5" w:rsidRPr="00EB208B" w:rsidRDefault="00FE54E5" w:rsidP="00EE11C3">
            <w:pPr>
              <w:keepNext/>
              <w:keepLines/>
              <w:spacing w:after="0"/>
              <w:jc w:val="center"/>
              <w:rPr>
                <w:ins w:id="1590" w:author="Huawei_revised" w:date="2022-03-01T15:31:00Z"/>
                <w:rFonts w:ascii="Arial" w:eastAsia="宋体" w:hAnsi="Arial" w:cs="Arial"/>
                <w:sz w:val="18"/>
                <w:szCs w:val="18"/>
                <w:lang w:eastAsia="zh-CN"/>
              </w:rPr>
            </w:pPr>
            <w:ins w:id="1591" w:author="Huawei_revised" w:date="2022-03-01T15:32:00Z">
              <w:r w:rsidRPr="00EB208B">
                <w:rPr>
                  <w:rFonts w:ascii="Arial" w:eastAsia="宋体" w:hAnsi="Arial" w:cs="Arial"/>
                  <w:sz w:val="18"/>
                  <w:szCs w:val="18"/>
                  <w:lang w:eastAsia="zh-CN"/>
                </w:rPr>
                <w:t>0</w:t>
              </w:r>
            </w:ins>
          </w:p>
        </w:tc>
      </w:tr>
      <w:tr w:rsidR="00FE54E5" w:rsidRPr="00EB208B" w14:paraId="26FEDD7A" w14:textId="77777777" w:rsidTr="00EE11C3">
        <w:trPr>
          <w:trHeight w:val="20"/>
          <w:ins w:id="1592" w:author="Huawei_revised" w:date="2022-03-01T15:31:00Z"/>
        </w:trPr>
        <w:tc>
          <w:tcPr>
            <w:tcW w:w="0" w:type="auto"/>
            <w:vMerge/>
            <w:vAlign w:val="center"/>
          </w:tcPr>
          <w:p w14:paraId="5F838534" w14:textId="77777777" w:rsidR="00FE54E5" w:rsidRPr="00EB208B" w:rsidRDefault="00FE54E5" w:rsidP="00EE11C3">
            <w:pPr>
              <w:keepNext/>
              <w:keepLines/>
              <w:spacing w:after="0"/>
              <w:rPr>
                <w:ins w:id="1593" w:author="Huawei_revised" w:date="2022-03-01T15:31:00Z"/>
                <w:rFonts w:ascii="Arial" w:eastAsia="宋体" w:hAnsi="Arial"/>
                <w:sz w:val="18"/>
                <w:lang w:val="en-US" w:eastAsia="zh-CN"/>
              </w:rPr>
            </w:pPr>
          </w:p>
        </w:tc>
        <w:tc>
          <w:tcPr>
            <w:tcW w:w="0" w:type="auto"/>
            <w:vMerge/>
            <w:vAlign w:val="center"/>
          </w:tcPr>
          <w:p w14:paraId="539A0C0F" w14:textId="77777777" w:rsidR="00FE54E5" w:rsidRPr="00EB208B" w:rsidRDefault="00FE54E5" w:rsidP="00EE11C3">
            <w:pPr>
              <w:keepNext/>
              <w:keepLines/>
              <w:spacing w:after="0"/>
              <w:rPr>
                <w:ins w:id="1594" w:author="Huawei_revised" w:date="2022-03-01T15:31:00Z"/>
                <w:rFonts w:ascii="Arial" w:eastAsia="宋体" w:hAnsi="Arial"/>
                <w:sz w:val="18"/>
                <w:lang w:val="en-US" w:eastAsia="zh-CN"/>
              </w:rPr>
            </w:pPr>
          </w:p>
        </w:tc>
        <w:tc>
          <w:tcPr>
            <w:tcW w:w="0" w:type="auto"/>
            <w:shd w:val="clear" w:color="auto" w:fill="auto"/>
            <w:vAlign w:val="center"/>
          </w:tcPr>
          <w:p w14:paraId="57CD7211" w14:textId="77777777" w:rsidR="00FE54E5" w:rsidRPr="00EB208B" w:rsidRDefault="00FE54E5" w:rsidP="00EE11C3">
            <w:pPr>
              <w:keepNext/>
              <w:keepLines/>
              <w:spacing w:after="0"/>
              <w:rPr>
                <w:ins w:id="1595" w:author="Huawei_revised" w:date="2022-03-01T15:31:00Z"/>
                <w:rFonts w:ascii="Arial" w:eastAsia="宋体" w:hAnsi="Arial"/>
                <w:sz w:val="18"/>
                <w:lang w:eastAsia="zh-CN"/>
              </w:rPr>
            </w:pPr>
            <w:ins w:id="1596" w:author="Huawei_revised" w:date="2022-03-01T15:32:00Z">
              <w:r w:rsidRPr="00EB208B">
                <w:rPr>
                  <w:rFonts w:ascii="Arial" w:eastAsia="宋体" w:hAnsi="Arial"/>
                  <w:sz w:val="18"/>
                  <w:lang w:eastAsia="zh-CN"/>
                </w:rPr>
                <w:t>QCL info</w:t>
              </w:r>
            </w:ins>
          </w:p>
        </w:tc>
        <w:tc>
          <w:tcPr>
            <w:tcW w:w="0" w:type="auto"/>
          </w:tcPr>
          <w:p w14:paraId="7F9DCF1D" w14:textId="77777777" w:rsidR="00FE54E5" w:rsidRPr="00EB208B" w:rsidRDefault="00FE54E5" w:rsidP="00EE11C3">
            <w:pPr>
              <w:keepNext/>
              <w:keepLines/>
              <w:spacing w:after="0"/>
              <w:jc w:val="center"/>
              <w:rPr>
                <w:ins w:id="1597" w:author="Huawei_revised" w:date="2022-03-01T15:31:00Z"/>
                <w:rFonts w:ascii="Arial" w:eastAsia="宋体" w:hAnsi="Arial"/>
                <w:sz w:val="18"/>
                <w:lang w:val="en-US" w:eastAsia="zh-CN"/>
              </w:rPr>
            </w:pPr>
          </w:p>
        </w:tc>
        <w:tc>
          <w:tcPr>
            <w:tcW w:w="0" w:type="auto"/>
            <w:shd w:val="clear" w:color="auto" w:fill="auto"/>
            <w:vAlign w:val="center"/>
          </w:tcPr>
          <w:p w14:paraId="641F7CAD" w14:textId="77777777" w:rsidR="00FE54E5" w:rsidRPr="00EB208B" w:rsidRDefault="00FE54E5" w:rsidP="00EE11C3">
            <w:pPr>
              <w:keepNext/>
              <w:keepLines/>
              <w:spacing w:after="0"/>
              <w:jc w:val="center"/>
              <w:rPr>
                <w:ins w:id="1598" w:author="Huawei_revised" w:date="2022-03-01T15:31:00Z"/>
                <w:rFonts w:ascii="Arial" w:eastAsia="宋体" w:hAnsi="Arial" w:cs="Arial"/>
                <w:sz w:val="18"/>
                <w:szCs w:val="18"/>
                <w:lang w:eastAsia="zh-CN"/>
              </w:rPr>
            </w:pPr>
            <w:ins w:id="1599" w:author="Huawei_revised" w:date="2022-03-01T15:32:00Z">
              <w:r w:rsidRPr="00EB208B">
                <w:rPr>
                  <w:rFonts w:ascii="Arial" w:eastAsia="宋体" w:hAnsi="Arial" w:cs="Arial"/>
                  <w:sz w:val="18"/>
                  <w:szCs w:val="18"/>
                  <w:lang w:eastAsia="zh-CN"/>
                </w:rPr>
                <w:t>TCI state #</w:t>
              </w:r>
            </w:ins>
            <w:ins w:id="1600" w:author="Huawei_revised" w:date="2022-03-01T15:33:00Z">
              <w:r>
                <w:rPr>
                  <w:rFonts w:ascii="Arial" w:eastAsia="宋体" w:hAnsi="Arial" w:cs="Arial"/>
                  <w:sz w:val="18"/>
                  <w:szCs w:val="18"/>
                  <w:lang w:eastAsia="zh-CN"/>
                </w:rPr>
                <w:t>3</w:t>
              </w:r>
            </w:ins>
          </w:p>
        </w:tc>
      </w:tr>
      <w:tr w:rsidR="00FE54E5" w:rsidRPr="00EB208B" w14:paraId="7703918B" w14:textId="77777777" w:rsidTr="00EE11C3">
        <w:trPr>
          <w:trHeight w:val="20"/>
          <w:ins w:id="1601" w:author="Huawei_revised" w:date="2022-03-01T16:26:00Z"/>
        </w:trPr>
        <w:tc>
          <w:tcPr>
            <w:tcW w:w="0" w:type="auto"/>
            <w:vMerge/>
            <w:vAlign w:val="center"/>
          </w:tcPr>
          <w:p w14:paraId="1A8368FD" w14:textId="77777777" w:rsidR="00FE54E5" w:rsidRPr="00EB208B" w:rsidRDefault="00FE54E5" w:rsidP="00EE11C3">
            <w:pPr>
              <w:keepNext/>
              <w:keepLines/>
              <w:spacing w:after="0"/>
              <w:rPr>
                <w:ins w:id="1602" w:author="Huawei_revised" w:date="2022-03-01T16:26:00Z"/>
                <w:rFonts w:ascii="Arial" w:eastAsia="宋体" w:hAnsi="Arial"/>
                <w:sz w:val="18"/>
                <w:lang w:val="en-US" w:eastAsia="zh-CN"/>
              </w:rPr>
            </w:pPr>
          </w:p>
        </w:tc>
        <w:tc>
          <w:tcPr>
            <w:tcW w:w="0" w:type="auto"/>
            <w:vMerge w:val="restart"/>
            <w:vAlign w:val="center"/>
          </w:tcPr>
          <w:p w14:paraId="3E5F7951" w14:textId="77777777" w:rsidR="00FE54E5" w:rsidRPr="00EB208B" w:rsidRDefault="00FE54E5" w:rsidP="00EE11C3">
            <w:pPr>
              <w:keepNext/>
              <w:keepLines/>
              <w:spacing w:after="0"/>
              <w:rPr>
                <w:ins w:id="1603" w:author="Huawei_revised" w:date="2022-03-01T16:26:00Z"/>
                <w:rFonts w:ascii="Arial" w:eastAsia="宋体" w:hAnsi="Arial"/>
                <w:sz w:val="18"/>
                <w:lang w:val="en-US" w:eastAsia="zh-CN"/>
              </w:rPr>
            </w:pPr>
            <w:ins w:id="1604" w:author="Huawei_revised" w:date="2022-03-01T15:32:00Z">
              <w:r w:rsidRPr="00EB208B">
                <w:rPr>
                  <w:rFonts w:ascii="Arial" w:eastAsia="宋体" w:hAnsi="Arial"/>
                  <w:sz w:val="18"/>
                  <w:lang w:eastAsia="zh-CN"/>
                </w:rPr>
                <w:t>Resource set #</w:t>
              </w:r>
              <w:r>
                <w:rPr>
                  <w:rFonts w:ascii="Arial" w:eastAsia="宋体" w:hAnsi="Arial"/>
                  <w:sz w:val="18"/>
                  <w:lang w:eastAsia="zh-CN"/>
                </w:rPr>
                <w:t>21</w:t>
              </w:r>
            </w:ins>
            <w:ins w:id="1605" w:author="Huawei_revised" w:date="2022-03-01T15:42:00Z">
              <w:r w:rsidRPr="00664DBE">
                <w:rPr>
                  <w:rFonts w:ascii="Arial" w:eastAsia="宋体" w:hAnsi="Arial"/>
                  <w:sz w:val="18"/>
                  <w:lang w:eastAsia="zh-CN"/>
                </w:rPr>
                <w:t xml:space="preserve"> (Note2)</w:t>
              </w:r>
            </w:ins>
          </w:p>
        </w:tc>
        <w:tc>
          <w:tcPr>
            <w:tcW w:w="0" w:type="auto"/>
            <w:shd w:val="clear" w:color="auto" w:fill="auto"/>
          </w:tcPr>
          <w:p w14:paraId="6FBDF63C" w14:textId="77777777" w:rsidR="00FE54E5" w:rsidRPr="00EB208B" w:rsidRDefault="00FE54E5" w:rsidP="00EE11C3">
            <w:pPr>
              <w:keepNext/>
              <w:keepLines/>
              <w:spacing w:after="0"/>
              <w:rPr>
                <w:ins w:id="1606" w:author="Huawei_revised" w:date="2022-03-01T16:26:00Z"/>
                <w:rFonts w:ascii="Arial" w:eastAsia="宋体" w:hAnsi="Arial"/>
                <w:sz w:val="18"/>
                <w:lang w:eastAsia="zh-CN"/>
              </w:rPr>
            </w:pPr>
            <w:ins w:id="1607" w:author="Huawei_revised" w:date="2022-03-01T16:28:00Z">
              <w:r w:rsidRPr="000F6498">
                <w:rPr>
                  <w:rFonts w:ascii="Arial" w:eastAsia="宋体" w:hAnsi="Arial"/>
                  <w:sz w:val="18"/>
                  <w:lang w:eastAsia="zh-CN"/>
                </w:rPr>
                <w:t xml:space="preserve">First subcarrier index in the PRB used for CSI-RS </w:t>
              </w:r>
            </w:ins>
          </w:p>
        </w:tc>
        <w:tc>
          <w:tcPr>
            <w:tcW w:w="0" w:type="auto"/>
          </w:tcPr>
          <w:p w14:paraId="659C4585" w14:textId="77777777" w:rsidR="00FE54E5" w:rsidRPr="00EB208B" w:rsidRDefault="00FE54E5" w:rsidP="00EE11C3">
            <w:pPr>
              <w:keepNext/>
              <w:keepLines/>
              <w:spacing w:after="0"/>
              <w:jc w:val="center"/>
              <w:rPr>
                <w:ins w:id="1608" w:author="Huawei_revised" w:date="2022-03-01T16:26:00Z"/>
                <w:rFonts w:ascii="Arial" w:eastAsia="宋体" w:hAnsi="Arial"/>
                <w:sz w:val="18"/>
                <w:lang w:val="en-US" w:eastAsia="zh-CN"/>
              </w:rPr>
            </w:pPr>
          </w:p>
        </w:tc>
        <w:tc>
          <w:tcPr>
            <w:tcW w:w="0" w:type="auto"/>
            <w:shd w:val="clear" w:color="auto" w:fill="auto"/>
          </w:tcPr>
          <w:p w14:paraId="3723E48C" w14:textId="77777777" w:rsidR="00FE54E5" w:rsidRPr="00EB208B" w:rsidRDefault="00FE54E5" w:rsidP="00EE11C3">
            <w:pPr>
              <w:keepNext/>
              <w:keepLines/>
              <w:spacing w:after="0"/>
              <w:jc w:val="center"/>
              <w:rPr>
                <w:ins w:id="1609" w:author="Huawei_revised" w:date="2022-03-01T16:26:00Z"/>
                <w:rFonts w:ascii="Arial" w:eastAsia="宋体" w:hAnsi="Arial" w:cs="Arial"/>
                <w:sz w:val="18"/>
                <w:szCs w:val="18"/>
                <w:lang w:eastAsia="zh-CN"/>
              </w:rPr>
            </w:pPr>
            <w:ins w:id="1610" w:author="Huawei_revised" w:date="2022-03-01T16:28:00Z">
              <w:r w:rsidRPr="000F6498">
                <w:rPr>
                  <w:rFonts w:ascii="Arial" w:eastAsia="宋体" w:hAnsi="Arial"/>
                  <w:sz w:val="18"/>
                  <w:lang w:eastAsia="zh-CN"/>
                </w:rPr>
                <w:t xml:space="preserve">k0=0 for CSI-RS resource </w:t>
              </w:r>
            </w:ins>
            <w:ins w:id="1611" w:author="Huawei_revised" w:date="2022-03-01T16:32:00Z">
              <w:r>
                <w:rPr>
                  <w:rFonts w:ascii="Arial" w:eastAsia="宋体" w:hAnsi="Arial"/>
                  <w:sz w:val="18"/>
                  <w:lang w:eastAsia="zh-CN"/>
                </w:rPr>
                <w:t>9,10</w:t>
              </w:r>
            </w:ins>
          </w:p>
        </w:tc>
      </w:tr>
      <w:tr w:rsidR="00FE54E5" w:rsidRPr="00EB208B" w14:paraId="5F8D34CC" w14:textId="77777777" w:rsidTr="00EE11C3">
        <w:trPr>
          <w:trHeight w:val="20"/>
          <w:ins w:id="1612" w:author="Huawei_revised" w:date="2022-03-01T15:31:00Z"/>
        </w:trPr>
        <w:tc>
          <w:tcPr>
            <w:tcW w:w="0" w:type="auto"/>
            <w:vMerge/>
            <w:vAlign w:val="center"/>
          </w:tcPr>
          <w:p w14:paraId="5EF374A9" w14:textId="77777777" w:rsidR="00FE54E5" w:rsidRPr="00EB208B" w:rsidRDefault="00FE54E5" w:rsidP="00EE11C3">
            <w:pPr>
              <w:keepNext/>
              <w:keepLines/>
              <w:spacing w:after="0"/>
              <w:rPr>
                <w:ins w:id="1613" w:author="Huawei_revised" w:date="2022-03-01T15:31:00Z"/>
                <w:rFonts w:ascii="Arial" w:eastAsia="宋体" w:hAnsi="Arial"/>
                <w:sz w:val="18"/>
                <w:lang w:val="en-US" w:eastAsia="zh-CN"/>
              </w:rPr>
            </w:pPr>
          </w:p>
        </w:tc>
        <w:tc>
          <w:tcPr>
            <w:tcW w:w="0" w:type="auto"/>
            <w:vMerge/>
            <w:vAlign w:val="center"/>
          </w:tcPr>
          <w:p w14:paraId="3CCF5847" w14:textId="77777777" w:rsidR="00FE54E5" w:rsidRPr="00EB208B" w:rsidRDefault="00FE54E5" w:rsidP="00EE11C3">
            <w:pPr>
              <w:keepNext/>
              <w:keepLines/>
              <w:spacing w:after="0"/>
              <w:rPr>
                <w:ins w:id="1614" w:author="Huawei_revised" w:date="2022-03-01T15:31:00Z"/>
                <w:rFonts w:ascii="Arial" w:eastAsia="宋体" w:hAnsi="Arial"/>
                <w:sz w:val="18"/>
                <w:lang w:val="en-US" w:eastAsia="zh-CN"/>
              </w:rPr>
            </w:pPr>
          </w:p>
        </w:tc>
        <w:tc>
          <w:tcPr>
            <w:tcW w:w="0" w:type="auto"/>
            <w:shd w:val="clear" w:color="auto" w:fill="auto"/>
            <w:vAlign w:val="center"/>
          </w:tcPr>
          <w:p w14:paraId="797A704F" w14:textId="77777777" w:rsidR="00FE54E5" w:rsidRPr="00EB208B" w:rsidRDefault="00FE54E5" w:rsidP="00EE11C3">
            <w:pPr>
              <w:keepNext/>
              <w:keepLines/>
              <w:spacing w:after="0"/>
              <w:rPr>
                <w:ins w:id="1615" w:author="Huawei_revised" w:date="2022-03-01T15:31:00Z"/>
                <w:rFonts w:ascii="Arial" w:eastAsia="宋体" w:hAnsi="Arial"/>
                <w:sz w:val="18"/>
                <w:lang w:eastAsia="zh-CN"/>
              </w:rPr>
            </w:pPr>
            <w:ins w:id="1616" w:author="Huawei_revised" w:date="2022-03-01T15:32:00Z">
              <w:r w:rsidRPr="00EB208B">
                <w:rPr>
                  <w:rFonts w:ascii="Arial" w:eastAsia="宋体" w:hAnsi="Arial"/>
                  <w:sz w:val="18"/>
                  <w:lang w:eastAsia="zh-CN"/>
                </w:rPr>
                <w:t>First OFDM symbol in the PRB used for CSI-RS</w:t>
              </w:r>
            </w:ins>
          </w:p>
        </w:tc>
        <w:tc>
          <w:tcPr>
            <w:tcW w:w="0" w:type="auto"/>
          </w:tcPr>
          <w:p w14:paraId="693382B4" w14:textId="77777777" w:rsidR="00FE54E5" w:rsidRPr="00EB208B" w:rsidRDefault="00FE54E5" w:rsidP="00EE11C3">
            <w:pPr>
              <w:keepNext/>
              <w:keepLines/>
              <w:spacing w:after="0"/>
              <w:jc w:val="center"/>
              <w:rPr>
                <w:ins w:id="1617" w:author="Huawei_revised" w:date="2022-03-01T15:31:00Z"/>
                <w:rFonts w:ascii="Arial" w:eastAsia="宋体" w:hAnsi="Arial"/>
                <w:sz w:val="18"/>
                <w:lang w:val="en-US" w:eastAsia="zh-CN"/>
              </w:rPr>
            </w:pPr>
          </w:p>
        </w:tc>
        <w:tc>
          <w:tcPr>
            <w:tcW w:w="0" w:type="auto"/>
            <w:shd w:val="clear" w:color="auto" w:fill="auto"/>
            <w:vAlign w:val="center"/>
          </w:tcPr>
          <w:p w14:paraId="782A24E7" w14:textId="77777777" w:rsidR="00FE54E5" w:rsidRPr="006C0A51" w:rsidRDefault="00FE54E5" w:rsidP="00EE11C3">
            <w:pPr>
              <w:keepNext/>
              <w:keepLines/>
              <w:spacing w:after="0"/>
              <w:jc w:val="center"/>
              <w:rPr>
                <w:ins w:id="1618" w:author="Huawei_revised" w:date="2022-03-01T15:32:00Z"/>
                <w:rFonts w:ascii="Arial" w:eastAsia="宋体" w:hAnsi="Arial" w:cs="Arial"/>
                <w:sz w:val="18"/>
                <w:szCs w:val="18"/>
                <w:lang w:eastAsia="zh-CN"/>
              </w:rPr>
            </w:pPr>
            <w:ins w:id="1619" w:author="Huawei_revised" w:date="2022-03-01T15:32:00Z">
              <w:r w:rsidRPr="006C0A51">
                <w:rPr>
                  <w:rFonts w:ascii="Arial" w:eastAsia="宋体" w:hAnsi="Arial" w:cs="Arial"/>
                  <w:sz w:val="18"/>
                  <w:szCs w:val="18"/>
                  <w:lang w:eastAsia="zh-CN"/>
                </w:rPr>
                <w:t>l</w:t>
              </w:r>
              <w:r w:rsidRPr="006C0A51">
                <w:rPr>
                  <w:rFonts w:ascii="Arial" w:eastAsia="宋体" w:hAnsi="Arial" w:cs="Arial"/>
                  <w:sz w:val="18"/>
                  <w:szCs w:val="18"/>
                  <w:vertAlign w:val="subscript"/>
                  <w:lang w:eastAsia="zh-CN"/>
                </w:rPr>
                <w:t>0</w:t>
              </w:r>
              <w:r w:rsidRPr="006C0A51">
                <w:rPr>
                  <w:rFonts w:ascii="Arial" w:eastAsia="宋体" w:hAnsi="Arial" w:cs="Arial"/>
                  <w:sz w:val="18"/>
                  <w:szCs w:val="18"/>
                  <w:lang w:eastAsia="zh-CN"/>
                </w:rPr>
                <w:t xml:space="preserve"> = </w:t>
              </w:r>
            </w:ins>
            <w:ins w:id="1620" w:author="Huawei_revised" w:date="2022-03-01T16:42:00Z">
              <w:r>
                <w:rPr>
                  <w:rFonts w:ascii="Arial" w:eastAsia="宋体" w:hAnsi="Arial" w:cs="Arial"/>
                  <w:sz w:val="18"/>
                  <w:szCs w:val="18"/>
                  <w:lang w:eastAsia="zh-CN"/>
                </w:rPr>
                <w:t>10</w:t>
              </w:r>
            </w:ins>
            <w:ins w:id="1621" w:author="Huawei_revised" w:date="2022-03-01T15:32:00Z">
              <w:r w:rsidRPr="006C0A51">
                <w:rPr>
                  <w:rFonts w:ascii="Arial" w:eastAsia="宋体" w:hAnsi="Arial" w:cs="Arial"/>
                  <w:sz w:val="18"/>
                  <w:szCs w:val="18"/>
                  <w:lang w:eastAsia="zh-CN"/>
                </w:rPr>
                <w:t xml:space="preserve"> for CSI-RS resource </w:t>
              </w:r>
            </w:ins>
            <w:ins w:id="1622" w:author="Huawei_revised" w:date="2022-03-01T16:27:00Z">
              <w:r>
                <w:rPr>
                  <w:rFonts w:ascii="Arial" w:eastAsia="宋体" w:hAnsi="Arial" w:cs="Arial"/>
                  <w:sz w:val="18"/>
                  <w:szCs w:val="18"/>
                  <w:lang w:eastAsia="zh-CN"/>
                </w:rPr>
                <w:t>9</w:t>
              </w:r>
            </w:ins>
          </w:p>
          <w:p w14:paraId="03D6B93E" w14:textId="77777777" w:rsidR="00FE54E5" w:rsidRPr="00EB208B" w:rsidRDefault="00FE54E5" w:rsidP="00EE11C3">
            <w:pPr>
              <w:keepNext/>
              <w:keepLines/>
              <w:spacing w:after="0"/>
              <w:jc w:val="center"/>
              <w:rPr>
                <w:ins w:id="1623" w:author="Huawei_revised" w:date="2022-03-01T15:31:00Z"/>
                <w:rFonts w:ascii="Arial" w:eastAsia="宋体" w:hAnsi="Arial" w:cs="Arial"/>
                <w:sz w:val="18"/>
                <w:szCs w:val="18"/>
                <w:lang w:eastAsia="zh-CN"/>
              </w:rPr>
            </w:pPr>
            <w:ins w:id="1624" w:author="Huawei_revised" w:date="2022-03-01T15:32:00Z">
              <w:r w:rsidRPr="006C0A51">
                <w:rPr>
                  <w:rFonts w:ascii="Arial" w:eastAsia="宋体" w:hAnsi="Arial" w:cs="Arial"/>
                  <w:sz w:val="18"/>
                  <w:szCs w:val="18"/>
                  <w:lang w:eastAsia="zh-CN"/>
                </w:rPr>
                <w:t>l</w:t>
              </w:r>
              <w:r w:rsidRPr="006C0A51">
                <w:rPr>
                  <w:rFonts w:ascii="Arial" w:eastAsia="宋体" w:hAnsi="Arial" w:cs="Arial"/>
                  <w:sz w:val="18"/>
                  <w:szCs w:val="18"/>
                  <w:vertAlign w:val="subscript"/>
                  <w:lang w:eastAsia="zh-CN"/>
                </w:rPr>
                <w:t>0</w:t>
              </w:r>
              <w:r w:rsidRPr="006C0A51">
                <w:rPr>
                  <w:rFonts w:ascii="Arial" w:eastAsia="宋体" w:hAnsi="Arial" w:cs="Arial"/>
                  <w:sz w:val="18"/>
                  <w:szCs w:val="18"/>
                  <w:lang w:eastAsia="zh-CN"/>
                </w:rPr>
                <w:t xml:space="preserve"> = </w:t>
              </w:r>
            </w:ins>
            <w:ins w:id="1625" w:author="Huawei_revised" w:date="2022-03-01T16:42:00Z">
              <w:r>
                <w:rPr>
                  <w:rFonts w:ascii="Arial" w:eastAsia="宋体" w:hAnsi="Arial" w:cs="Arial"/>
                  <w:sz w:val="18"/>
                  <w:szCs w:val="18"/>
                  <w:lang w:eastAsia="zh-CN"/>
                </w:rPr>
                <w:t>11</w:t>
              </w:r>
            </w:ins>
            <w:ins w:id="1626" w:author="Huawei_revised" w:date="2022-03-01T15:32:00Z">
              <w:r w:rsidRPr="006C0A51">
                <w:rPr>
                  <w:rFonts w:ascii="Arial" w:eastAsia="宋体" w:hAnsi="Arial" w:cs="Arial"/>
                  <w:sz w:val="18"/>
                  <w:szCs w:val="18"/>
                  <w:lang w:eastAsia="zh-CN"/>
                </w:rPr>
                <w:t xml:space="preserve"> for CSI-RS resource </w:t>
              </w:r>
            </w:ins>
            <w:ins w:id="1627" w:author="Huawei_revised" w:date="2022-03-01T16:27:00Z">
              <w:r>
                <w:rPr>
                  <w:rFonts w:ascii="Arial" w:eastAsia="宋体" w:hAnsi="Arial" w:cs="Arial"/>
                  <w:sz w:val="18"/>
                  <w:szCs w:val="18"/>
                  <w:lang w:eastAsia="zh-CN"/>
                </w:rPr>
                <w:t>10</w:t>
              </w:r>
            </w:ins>
          </w:p>
        </w:tc>
      </w:tr>
      <w:tr w:rsidR="00FE54E5" w:rsidRPr="00EB208B" w14:paraId="42FF071A" w14:textId="77777777" w:rsidTr="00EE11C3">
        <w:trPr>
          <w:trHeight w:val="20"/>
          <w:ins w:id="1628" w:author="Huawei_revised" w:date="2022-03-01T15:31:00Z"/>
        </w:trPr>
        <w:tc>
          <w:tcPr>
            <w:tcW w:w="0" w:type="auto"/>
            <w:vMerge/>
            <w:vAlign w:val="center"/>
          </w:tcPr>
          <w:p w14:paraId="472F5591" w14:textId="77777777" w:rsidR="00FE54E5" w:rsidRPr="00EB208B" w:rsidRDefault="00FE54E5" w:rsidP="00EE11C3">
            <w:pPr>
              <w:keepNext/>
              <w:keepLines/>
              <w:spacing w:after="0"/>
              <w:rPr>
                <w:ins w:id="1629" w:author="Huawei_revised" w:date="2022-03-01T15:31:00Z"/>
                <w:rFonts w:ascii="Arial" w:eastAsia="宋体" w:hAnsi="Arial"/>
                <w:sz w:val="18"/>
                <w:lang w:val="en-US" w:eastAsia="zh-CN"/>
              </w:rPr>
            </w:pPr>
          </w:p>
        </w:tc>
        <w:tc>
          <w:tcPr>
            <w:tcW w:w="0" w:type="auto"/>
            <w:vMerge/>
            <w:vAlign w:val="center"/>
          </w:tcPr>
          <w:p w14:paraId="7DF2853F" w14:textId="77777777" w:rsidR="00FE54E5" w:rsidRPr="00EB208B" w:rsidRDefault="00FE54E5" w:rsidP="00EE11C3">
            <w:pPr>
              <w:keepNext/>
              <w:keepLines/>
              <w:spacing w:after="0"/>
              <w:rPr>
                <w:ins w:id="1630" w:author="Huawei_revised" w:date="2022-03-01T15:31:00Z"/>
                <w:rFonts w:ascii="Arial" w:eastAsia="宋体" w:hAnsi="Arial"/>
                <w:sz w:val="18"/>
                <w:lang w:val="en-US" w:eastAsia="zh-CN"/>
              </w:rPr>
            </w:pPr>
          </w:p>
        </w:tc>
        <w:tc>
          <w:tcPr>
            <w:tcW w:w="0" w:type="auto"/>
            <w:shd w:val="clear" w:color="auto" w:fill="auto"/>
            <w:vAlign w:val="center"/>
          </w:tcPr>
          <w:p w14:paraId="5BEEBF77" w14:textId="77777777" w:rsidR="00FE54E5" w:rsidRPr="00EB208B" w:rsidRDefault="00FE54E5" w:rsidP="00EE11C3">
            <w:pPr>
              <w:keepNext/>
              <w:keepLines/>
              <w:spacing w:after="0"/>
              <w:rPr>
                <w:ins w:id="1631" w:author="Huawei_revised" w:date="2022-03-01T15:31:00Z"/>
                <w:rFonts w:ascii="Arial" w:eastAsia="宋体" w:hAnsi="Arial"/>
                <w:sz w:val="18"/>
                <w:lang w:eastAsia="zh-CN"/>
              </w:rPr>
            </w:pPr>
            <w:ins w:id="1632" w:author="Huawei_revised" w:date="2022-03-01T15:32:00Z">
              <w:r w:rsidRPr="00EB208B">
                <w:rPr>
                  <w:rFonts w:ascii="Arial" w:eastAsia="宋体" w:hAnsi="Arial"/>
                  <w:sz w:val="18"/>
                  <w:lang w:eastAsia="zh-CN"/>
                </w:rPr>
                <w:t>CSI-RS periodicity</w:t>
              </w:r>
            </w:ins>
          </w:p>
        </w:tc>
        <w:tc>
          <w:tcPr>
            <w:tcW w:w="0" w:type="auto"/>
            <w:vAlign w:val="center"/>
          </w:tcPr>
          <w:p w14:paraId="7134228D" w14:textId="77777777" w:rsidR="00FE54E5" w:rsidRPr="00EB208B" w:rsidRDefault="00FE54E5" w:rsidP="00EE11C3">
            <w:pPr>
              <w:keepNext/>
              <w:keepLines/>
              <w:spacing w:after="0"/>
              <w:jc w:val="center"/>
              <w:rPr>
                <w:ins w:id="1633" w:author="Huawei_revised" w:date="2022-03-01T15:31:00Z"/>
                <w:rFonts w:ascii="Arial" w:eastAsia="宋体" w:hAnsi="Arial"/>
                <w:sz w:val="18"/>
                <w:lang w:val="en-US" w:eastAsia="zh-CN"/>
              </w:rPr>
            </w:pPr>
            <w:ins w:id="1634" w:author="Huawei_revised" w:date="2022-03-01T15:32:00Z">
              <w:r w:rsidRPr="00EB208B">
                <w:rPr>
                  <w:rFonts w:ascii="Arial" w:eastAsia="宋体" w:hAnsi="Arial" w:cs="Arial"/>
                  <w:sz w:val="18"/>
                  <w:szCs w:val="18"/>
                  <w:lang w:eastAsia="zh-CN"/>
                </w:rPr>
                <w:t>Slots</w:t>
              </w:r>
            </w:ins>
          </w:p>
        </w:tc>
        <w:tc>
          <w:tcPr>
            <w:tcW w:w="0" w:type="auto"/>
            <w:shd w:val="clear" w:color="auto" w:fill="auto"/>
            <w:vAlign w:val="center"/>
          </w:tcPr>
          <w:p w14:paraId="781E71C2" w14:textId="77777777" w:rsidR="00FE54E5" w:rsidRPr="00EB208B" w:rsidRDefault="00FE54E5" w:rsidP="00EE11C3">
            <w:pPr>
              <w:keepNext/>
              <w:keepLines/>
              <w:spacing w:after="0"/>
              <w:jc w:val="center"/>
              <w:rPr>
                <w:ins w:id="1635" w:author="Huawei_revised" w:date="2022-03-01T15:31:00Z"/>
                <w:rFonts w:ascii="Arial" w:eastAsia="宋体" w:hAnsi="Arial" w:cs="Arial"/>
                <w:sz w:val="18"/>
                <w:szCs w:val="18"/>
                <w:lang w:eastAsia="zh-CN"/>
              </w:rPr>
            </w:pPr>
            <w:ins w:id="1636" w:author="Huawei_revised" w:date="2022-03-01T15:32:00Z">
              <w:r w:rsidRPr="00EB208B">
                <w:rPr>
                  <w:rFonts w:ascii="Arial" w:eastAsia="宋体" w:hAnsi="Arial" w:cs="Arial"/>
                  <w:sz w:val="18"/>
                  <w:szCs w:val="18"/>
                  <w:lang w:eastAsia="zh-CN"/>
                </w:rPr>
                <w:t>160</w:t>
              </w:r>
            </w:ins>
          </w:p>
        </w:tc>
      </w:tr>
      <w:tr w:rsidR="00FE54E5" w:rsidRPr="00EB208B" w14:paraId="33B0907C" w14:textId="77777777" w:rsidTr="00EE11C3">
        <w:trPr>
          <w:trHeight w:val="20"/>
          <w:ins w:id="1637" w:author="Huawei_revised" w:date="2022-03-01T15:31:00Z"/>
        </w:trPr>
        <w:tc>
          <w:tcPr>
            <w:tcW w:w="0" w:type="auto"/>
            <w:vMerge/>
            <w:vAlign w:val="center"/>
          </w:tcPr>
          <w:p w14:paraId="4CC05260" w14:textId="77777777" w:rsidR="00FE54E5" w:rsidRPr="00EB208B" w:rsidRDefault="00FE54E5" w:rsidP="00EE11C3">
            <w:pPr>
              <w:keepNext/>
              <w:keepLines/>
              <w:spacing w:after="0"/>
              <w:rPr>
                <w:ins w:id="1638" w:author="Huawei_revised" w:date="2022-03-01T15:31:00Z"/>
                <w:rFonts w:ascii="Arial" w:eastAsia="宋体" w:hAnsi="Arial"/>
                <w:sz w:val="18"/>
                <w:lang w:val="en-US" w:eastAsia="zh-CN"/>
              </w:rPr>
            </w:pPr>
          </w:p>
        </w:tc>
        <w:tc>
          <w:tcPr>
            <w:tcW w:w="0" w:type="auto"/>
            <w:vMerge/>
            <w:vAlign w:val="center"/>
          </w:tcPr>
          <w:p w14:paraId="0925163A" w14:textId="77777777" w:rsidR="00FE54E5" w:rsidRPr="00EB208B" w:rsidRDefault="00FE54E5" w:rsidP="00EE11C3">
            <w:pPr>
              <w:keepNext/>
              <w:keepLines/>
              <w:spacing w:after="0"/>
              <w:rPr>
                <w:ins w:id="1639" w:author="Huawei_revised" w:date="2022-03-01T15:31:00Z"/>
                <w:rFonts w:ascii="Arial" w:eastAsia="宋体" w:hAnsi="Arial"/>
                <w:sz w:val="18"/>
                <w:lang w:val="en-US" w:eastAsia="zh-CN"/>
              </w:rPr>
            </w:pPr>
          </w:p>
        </w:tc>
        <w:tc>
          <w:tcPr>
            <w:tcW w:w="0" w:type="auto"/>
            <w:shd w:val="clear" w:color="auto" w:fill="auto"/>
            <w:vAlign w:val="center"/>
          </w:tcPr>
          <w:p w14:paraId="6ED27161" w14:textId="77777777" w:rsidR="00FE54E5" w:rsidRPr="00EB208B" w:rsidRDefault="00FE54E5" w:rsidP="00EE11C3">
            <w:pPr>
              <w:keepNext/>
              <w:keepLines/>
              <w:spacing w:after="0"/>
              <w:rPr>
                <w:ins w:id="1640" w:author="Huawei_revised" w:date="2022-03-01T15:31:00Z"/>
                <w:rFonts w:ascii="Arial" w:eastAsia="宋体" w:hAnsi="Arial"/>
                <w:sz w:val="18"/>
                <w:lang w:eastAsia="zh-CN"/>
              </w:rPr>
            </w:pPr>
            <w:ins w:id="1641" w:author="Huawei_revised" w:date="2022-03-01T15:32:00Z">
              <w:r w:rsidRPr="00EB208B">
                <w:rPr>
                  <w:rFonts w:ascii="Arial" w:eastAsia="宋体" w:hAnsi="Arial"/>
                  <w:sz w:val="18"/>
                  <w:lang w:eastAsia="zh-CN"/>
                </w:rPr>
                <w:t>CSI-RS offset</w:t>
              </w:r>
            </w:ins>
          </w:p>
        </w:tc>
        <w:tc>
          <w:tcPr>
            <w:tcW w:w="0" w:type="auto"/>
            <w:vAlign w:val="center"/>
          </w:tcPr>
          <w:p w14:paraId="1A548CED" w14:textId="77777777" w:rsidR="00FE54E5" w:rsidRPr="00EB208B" w:rsidRDefault="00FE54E5" w:rsidP="00EE11C3">
            <w:pPr>
              <w:keepNext/>
              <w:keepLines/>
              <w:spacing w:after="0"/>
              <w:jc w:val="center"/>
              <w:rPr>
                <w:ins w:id="1642" w:author="Huawei_revised" w:date="2022-03-01T15:31:00Z"/>
                <w:rFonts w:ascii="Arial" w:eastAsia="宋体" w:hAnsi="Arial"/>
                <w:sz w:val="18"/>
                <w:lang w:val="en-US" w:eastAsia="zh-CN"/>
              </w:rPr>
            </w:pPr>
            <w:ins w:id="1643" w:author="Huawei_revised" w:date="2022-03-01T15:32:00Z">
              <w:r w:rsidRPr="00EB208B">
                <w:rPr>
                  <w:rFonts w:ascii="Arial" w:eastAsia="宋体" w:hAnsi="Arial" w:cs="Arial"/>
                  <w:sz w:val="18"/>
                  <w:szCs w:val="18"/>
                  <w:lang w:eastAsia="zh-CN"/>
                </w:rPr>
                <w:t>Slots</w:t>
              </w:r>
            </w:ins>
          </w:p>
        </w:tc>
        <w:tc>
          <w:tcPr>
            <w:tcW w:w="0" w:type="auto"/>
            <w:shd w:val="clear" w:color="auto" w:fill="auto"/>
            <w:vAlign w:val="center"/>
          </w:tcPr>
          <w:p w14:paraId="38AF2F26" w14:textId="77777777" w:rsidR="00FE54E5" w:rsidRPr="00EB208B" w:rsidRDefault="00FE54E5" w:rsidP="00EE11C3">
            <w:pPr>
              <w:keepNext/>
              <w:keepLines/>
              <w:spacing w:after="0"/>
              <w:jc w:val="center"/>
              <w:rPr>
                <w:ins w:id="1644" w:author="Huawei_revised" w:date="2022-03-01T15:31:00Z"/>
                <w:rFonts w:ascii="Arial" w:eastAsia="宋体" w:hAnsi="Arial" w:cs="Arial"/>
                <w:sz w:val="18"/>
                <w:szCs w:val="18"/>
                <w:lang w:eastAsia="zh-CN"/>
              </w:rPr>
            </w:pPr>
            <w:ins w:id="1645" w:author="Huawei_revised" w:date="2022-03-01T16:32:00Z">
              <w:r>
                <w:rPr>
                  <w:rFonts w:ascii="Arial" w:eastAsia="宋体" w:hAnsi="Arial" w:cs="Arial"/>
                  <w:sz w:val="18"/>
                  <w:szCs w:val="18"/>
                  <w:lang w:eastAsia="zh-CN"/>
                </w:rPr>
                <w:t>1</w:t>
              </w:r>
            </w:ins>
          </w:p>
        </w:tc>
      </w:tr>
      <w:tr w:rsidR="00FE54E5" w:rsidRPr="00EB208B" w14:paraId="30A6230F" w14:textId="77777777" w:rsidTr="00EE11C3">
        <w:trPr>
          <w:trHeight w:val="20"/>
          <w:ins w:id="1646" w:author="Huawei_revised" w:date="2022-03-01T15:31:00Z"/>
        </w:trPr>
        <w:tc>
          <w:tcPr>
            <w:tcW w:w="0" w:type="auto"/>
            <w:vMerge/>
            <w:vAlign w:val="center"/>
          </w:tcPr>
          <w:p w14:paraId="17A3AA0F" w14:textId="77777777" w:rsidR="00FE54E5" w:rsidRPr="00EB208B" w:rsidRDefault="00FE54E5" w:rsidP="00EE11C3">
            <w:pPr>
              <w:keepNext/>
              <w:keepLines/>
              <w:spacing w:after="0"/>
              <w:rPr>
                <w:ins w:id="1647" w:author="Huawei_revised" w:date="2022-03-01T15:31:00Z"/>
                <w:rFonts w:ascii="Arial" w:eastAsia="宋体" w:hAnsi="Arial"/>
                <w:sz w:val="18"/>
                <w:lang w:val="en-US" w:eastAsia="zh-CN"/>
              </w:rPr>
            </w:pPr>
          </w:p>
        </w:tc>
        <w:tc>
          <w:tcPr>
            <w:tcW w:w="0" w:type="auto"/>
            <w:vMerge/>
            <w:vAlign w:val="center"/>
          </w:tcPr>
          <w:p w14:paraId="7CBFC016" w14:textId="77777777" w:rsidR="00FE54E5" w:rsidRPr="00EB208B" w:rsidRDefault="00FE54E5" w:rsidP="00EE11C3">
            <w:pPr>
              <w:keepNext/>
              <w:keepLines/>
              <w:spacing w:after="0"/>
              <w:rPr>
                <w:ins w:id="1648" w:author="Huawei_revised" w:date="2022-03-01T15:31:00Z"/>
                <w:rFonts w:ascii="Arial" w:eastAsia="宋体" w:hAnsi="Arial"/>
                <w:sz w:val="18"/>
                <w:lang w:val="en-US" w:eastAsia="zh-CN"/>
              </w:rPr>
            </w:pPr>
          </w:p>
        </w:tc>
        <w:tc>
          <w:tcPr>
            <w:tcW w:w="0" w:type="auto"/>
            <w:shd w:val="clear" w:color="auto" w:fill="auto"/>
            <w:vAlign w:val="center"/>
          </w:tcPr>
          <w:p w14:paraId="63390680" w14:textId="77777777" w:rsidR="00FE54E5" w:rsidRPr="00EB208B" w:rsidRDefault="00FE54E5" w:rsidP="00EE11C3">
            <w:pPr>
              <w:keepNext/>
              <w:keepLines/>
              <w:spacing w:after="0"/>
              <w:rPr>
                <w:ins w:id="1649" w:author="Huawei_revised" w:date="2022-03-01T15:31:00Z"/>
                <w:rFonts w:ascii="Arial" w:eastAsia="宋体" w:hAnsi="Arial"/>
                <w:sz w:val="18"/>
                <w:lang w:eastAsia="zh-CN"/>
              </w:rPr>
            </w:pPr>
            <w:ins w:id="1650" w:author="Huawei_revised" w:date="2022-03-01T15:32:00Z">
              <w:r w:rsidRPr="00EB208B">
                <w:rPr>
                  <w:rFonts w:ascii="Arial" w:eastAsia="宋体" w:hAnsi="Arial"/>
                  <w:sz w:val="18"/>
                  <w:lang w:eastAsia="zh-CN"/>
                </w:rPr>
                <w:t>QCL info</w:t>
              </w:r>
            </w:ins>
          </w:p>
        </w:tc>
        <w:tc>
          <w:tcPr>
            <w:tcW w:w="0" w:type="auto"/>
          </w:tcPr>
          <w:p w14:paraId="1DBB35BE" w14:textId="77777777" w:rsidR="00FE54E5" w:rsidRPr="00EB208B" w:rsidRDefault="00FE54E5" w:rsidP="00EE11C3">
            <w:pPr>
              <w:keepNext/>
              <w:keepLines/>
              <w:spacing w:after="0"/>
              <w:jc w:val="center"/>
              <w:rPr>
                <w:ins w:id="1651" w:author="Huawei_revised" w:date="2022-03-01T15:31:00Z"/>
                <w:rFonts w:ascii="Arial" w:eastAsia="宋体" w:hAnsi="Arial"/>
                <w:sz w:val="18"/>
                <w:lang w:val="en-US" w:eastAsia="zh-CN"/>
              </w:rPr>
            </w:pPr>
          </w:p>
        </w:tc>
        <w:tc>
          <w:tcPr>
            <w:tcW w:w="0" w:type="auto"/>
            <w:shd w:val="clear" w:color="auto" w:fill="auto"/>
            <w:vAlign w:val="center"/>
          </w:tcPr>
          <w:p w14:paraId="32097A50" w14:textId="77777777" w:rsidR="00FE54E5" w:rsidRPr="00EB208B" w:rsidRDefault="00FE54E5" w:rsidP="00EE11C3">
            <w:pPr>
              <w:keepNext/>
              <w:keepLines/>
              <w:spacing w:after="0"/>
              <w:jc w:val="center"/>
              <w:rPr>
                <w:ins w:id="1652" w:author="Huawei_revised" w:date="2022-03-01T15:31:00Z"/>
                <w:rFonts w:ascii="Arial" w:eastAsia="宋体" w:hAnsi="Arial" w:cs="Arial"/>
                <w:sz w:val="18"/>
                <w:szCs w:val="18"/>
                <w:lang w:eastAsia="zh-CN"/>
              </w:rPr>
            </w:pPr>
            <w:ins w:id="1653" w:author="Huawei_revised" w:date="2022-03-01T15:32:00Z">
              <w:r w:rsidRPr="00EB208B">
                <w:rPr>
                  <w:rFonts w:ascii="Arial" w:eastAsia="宋体" w:hAnsi="Arial" w:cs="Arial"/>
                  <w:sz w:val="18"/>
                  <w:szCs w:val="18"/>
                  <w:lang w:eastAsia="zh-CN"/>
                </w:rPr>
                <w:t>TCI state #</w:t>
              </w:r>
            </w:ins>
            <w:ins w:id="1654" w:author="Huawei_revised" w:date="2022-03-01T15:36:00Z">
              <w:r>
                <w:rPr>
                  <w:rFonts w:ascii="Arial" w:eastAsia="宋体" w:hAnsi="Arial" w:cs="Arial"/>
                  <w:sz w:val="18"/>
                  <w:szCs w:val="18"/>
                  <w:lang w:eastAsia="zh-CN"/>
                </w:rPr>
                <w:t>8</w:t>
              </w:r>
            </w:ins>
          </w:p>
        </w:tc>
      </w:tr>
      <w:tr w:rsidR="00FE54E5" w:rsidRPr="00EB208B" w14:paraId="44457AF6" w14:textId="77777777" w:rsidTr="00EE11C3">
        <w:trPr>
          <w:trHeight w:val="20"/>
          <w:ins w:id="1655" w:author="Huawei_revised" w:date="2022-03-01T16:26:00Z"/>
        </w:trPr>
        <w:tc>
          <w:tcPr>
            <w:tcW w:w="0" w:type="auto"/>
            <w:vMerge/>
            <w:vAlign w:val="center"/>
          </w:tcPr>
          <w:p w14:paraId="709BC1AD" w14:textId="77777777" w:rsidR="00FE54E5" w:rsidRPr="00EB208B" w:rsidRDefault="00FE54E5" w:rsidP="00EE11C3">
            <w:pPr>
              <w:keepNext/>
              <w:keepLines/>
              <w:spacing w:after="0"/>
              <w:rPr>
                <w:ins w:id="1656" w:author="Huawei_revised" w:date="2022-03-01T16:26:00Z"/>
                <w:rFonts w:ascii="Arial" w:eastAsia="宋体" w:hAnsi="Arial"/>
                <w:sz w:val="18"/>
                <w:lang w:val="en-US" w:eastAsia="zh-CN"/>
              </w:rPr>
            </w:pPr>
          </w:p>
        </w:tc>
        <w:tc>
          <w:tcPr>
            <w:tcW w:w="0" w:type="auto"/>
            <w:vMerge w:val="restart"/>
            <w:vAlign w:val="center"/>
          </w:tcPr>
          <w:p w14:paraId="2261F1C6" w14:textId="77777777" w:rsidR="00FE54E5" w:rsidRPr="00EB208B" w:rsidRDefault="00FE54E5" w:rsidP="00EE11C3">
            <w:pPr>
              <w:keepNext/>
              <w:keepLines/>
              <w:spacing w:after="0"/>
              <w:rPr>
                <w:ins w:id="1657" w:author="Huawei_revised" w:date="2022-03-01T16:26:00Z"/>
                <w:rFonts w:ascii="Arial" w:eastAsia="宋体" w:hAnsi="Arial"/>
                <w:sz w:val="18"/>
                <w:lang w:val="en-US" w:eastAsia="zh-CN"/>
              </w:rPr>
            </w:pPr>
            <w:ins w:id="1658" w:author="Huawei_revised" w:date="2022-03-01T15:32:00Z">
              <w:r w:rsidRPr="00EB208B">
                <w:rPr>
                  <w:rFonts w:ascii="Arial" w:eastAsia="宋体" w:hAnsi="Arial"/>
                  <w:sz w:val="18"/>
                  <w:lang w:eastAsia="zh-CN"/>
                </w:rPr>
                <w:t>Resource set #</w:t>
              </w:r>
              <w:r>
                <w:rPr>
                  <w:rFonts w:ascii="Arial" w:eastAsia="宋体" w:hAnsi="Arial"/>
                  <w:sz w:val="18"/>
                  <w:lang w:eastAsia="zh-CN"/>
                </w:rPr>
                <w:t>22</w:t>
              </w:r>
            </w:ins>
            <w:ins w:id="1659" w:author="Huawei_revised" w:date="2022-03-01T15:42:00Z">
              <w:r w:rsidRPr="00664DBE">
                <w:rPr>
                  <w:rFonts w:ascii="Arial" w:eastAsia="宋体" w:hAnsi="Arial"/>
                  <w:sz w:val="18"/>
                  <w:lang w:eastAsia="zh-CN"/>
                </w:rPr>
                <w:t xml:space="preserve"> (Note2)</w:t>
              </w:r>
            </w:ins>
          </w:p>
        </w:tc>
        <w:tc>
          <w:tcPr>
            <w:tcW w:w="0" w:type="auto"/>
            <w:shd w:val="clear" w:color="auto" w:fill="auto"/>
          </w:tcPr>
          <w:p w14:paraId="22851060" w14:textId="77777777" w:rsidR="00FE54E5" w:rsidRPr="00EB208B" w:rsidRDefault="00FE54E5" w:rsidP="00EE11C3">
            <w:pPr>
              <w:keepNext/>
              <w:keepLines/>
              <w:spacing w:after="0"/>
              <w:rPr>
                <w:ins w:id="1660" w:author="Huawei_revised" w:date="2022-03-01T16:26:00Z"/>
                <w:rFonts w:ascii="Arial" w:eastAsia="宋体" w:hAnsi="Arial"/>
                <w:sz w:val="18"/>
                <w:lang w:eastAsia="zh-CN"/>
              </w:rPr>
            </w:pPr>
            <w:ins w:id="1661" w:author="Huawei_revised" w:date="2022-03-01T16:28:00Z">
              <w:r w:rsidRPr="000F6498">
                <w:rPr>
                  <w:rFonts w:ascii="Arial" w:eastAsia="宋体" w:hAnsi="Arial"/>
                  <w:sz w:val="18"/>
                  <w:lang w:eastAsia="zh-CN"/>
                </w:rPr>
                <w:t xml:space="preserve">First subcarrier index in the PRB used for CSI-RS </w:t>
              </w:r>
            </w:ins>
          </w:p>
        </w:tc>
        <w:tc>
          <w:tcPr>
            <w:tcW w:w="0" w:type="auto"/>
          </w:tcPr>
          <w:p w14:paraId="65D1E560" w14:textId="77777777" w:rsidR="00FE54E5" w:rsidRPr="00EB208B" w:rsidRDefault="00FE54E5" w:rsidP="00EE11C3">
            <w:pPr>
              <w:keepNext/>
              <w:keepLines/>
              <w:spacing w:after="0"/>
              <w:jc w:val="center"/>
              <w:rPr>
                <w:ins w:id="1662" w:author="Huawei_revised" w:date="2022-03-01T16:26:00Z"/>
                <w:rFonts w:ascii="Arial" w:eastAsia="宋体" w:hAnsi="Arial"/>
                <w:sz w:val="18"/>
                <w:lang w:val="en-US" w:eastAsia="zh-CN"/>
              </w:rPr>
            </w:pPr>
          </w:p>
        </w:tc>
        <w:tc>
          <w:tcPr>
            <w:tcW w:w="0" w:type="auto"/>
            <w:shd w:val="clear" w:color="auto" w:fill="auto"/>
          </w:tcPr>
          <w:p w14:paraId="40597E0C" w14:textId="77777777" w:rsidR="00FE54E5" w:rsidRPr="00EB208B" w:rsidRDefault="00FE54E5" w:rsidP="00EE11C3">
            <w:pPr>
              <w:keepNext/>
              <w:keepLines/>
              <w:spacing w:after="0"/>
              <w:jc w:val="center"/>
              <w:rPr>
                <w:ins w:id="1663" w:author="Huawei_revised" w:date="2022-03-01T16:26:00Z"/>
                <w:rFonts w:ascii="Arial" w:eastAsia="宋体" w:hAnsi="Arial" w:cs="Arial"/>
                <w:sz w:val="18"/>
                <w:szCs w:val="18"/>
                <w:lang w:eastAsia="zh-CN"/>
              </w:rPr>
            </w:pPr>
            <w:ins w:id="1664" w:author="Huawei_revised" w:date="2022-03-01T16:28:00Z">
              <w:r w:rsidRPr="000F6498">
                <w:rPr>
                  <w:rFonts w:ascii="Arial" w:eastAsia="宋体" w:hAnsi="Arial"/>
                  <w:sz w:val="18"/>
                  <w:lang w:eastAsia="zh-CN"/>
                </w:rPr>
                <w:t>k0=</w:t>
              </w:r>
            </w:ins>
            <w:ins w:id="1665" w:author="Huawei_revised" w:date="2022-03-01T16:32:00Z">
              <w:r>
                <w:rPr>
                  <w:rFonts w:ascii="Arial" w:eastAsia="宋体" w:hAnsi="Arial"/>
                  <w:sz w:val="18"/>
                  <w:lang w:eastAsia="zh-CN"/>
                </w:rPr>
                <w:t>1</w:t>
              </w:r>
            </w:ins>
            <w:ins w:id="1666" w:author="Huawei_revised" w:date="2022-03-01T16:28:00Z">
              <w:r w:rsidRPr="000F6498">
                <w:rPr>
                  <w:rFonts w:ascii="Arial" w:eastAsia="宋体" w:hAnsi="Arial"/>
                  <w:sz w:val="18"/>
                  <w:lang w:eastAsia="zh-CN"/>
                </w:rPr>
                <w:t xml:space="preserve"> for CSI-RS resource </w:t>
              </w:r>
              <w:r>
                <w:rPr>
                  <w:rFonts w:ascii="Arial" w:eastAsia="宋体" w:hAnsi="Arial"/>
                  <w:sz w:val="18"/>
                  <w:lang w:eastAsia="zh-CN"/>
                </w:rPr>
                <w:t>1</w:t>
              </w:r>
            </w:ins>
            <w:ins w:id="1667" w:author="Huawei_revised" w:date="2022-03-01T16:32:00Z">
              <w:r>
                <w:rPr>
                  <w:rFonts w:ascii="Arial" w:eastAsia="宋体" w:hAnsi="Arial"/>
                  <w:sz w:val="18"/>
                  <w:lang w:eastAsia="zh-CN"/>
                </w:rPr>
                <w:t>1,12</w:t>
              </w:r>
            </w:ins>
          </w:p>
        </w:tc>
      </w:tr>
      <w:tr w:rsidR="00FE54E5" w:rsidRPr="00EB208B" w14:paraId="6795DC70" w14:textId="77777777" w:rsidTr="00EE11C3">
        <w:trPr>
          <w:trHeight w:val="20"/>
          <w:ins w:id="1668" w:author="Huawei_revised" w:date="2022-03-01T15:31:00Z"/>
        </w:trPr>
        <w:tc>
          <w:tcPr>
            <w:tcW w:w="0" w:type="auto"/>
            <w:vMerge/>
            <w:vAlign w:val="center"/>
          </w:tcPr>
          <w:p w14:paraId="388AF8B9" w14:textId="77777777" w:rsidR="00FE54E5" w:rsidRPr="00EB208B" w:rsidRDefault="00FE54E5" w:rsidP="00EE11C3">
            <w:pPr>
              <w:keepNext/>
              <w:keepLines/>
              <w:spacing w:after="0"/>
              <w:rPr>
                <w:ins w:id="1669" w:author="Huawei_revised" w:date="2022-03-01T15:31:00Z"/>
                <w:rFonts w:ascii="Arial" w:eastAsia="宋体" w:hAnsi="Arial"/>
                <w:sz w:val="18"/>
                <w:lang w:val="en-US" w:eastAsia="zh-CN"/>
              </w:rPr>
            </w:pPr>
          </w:p>
        </w:tc>
        <w:tc>
          <w:tcPr>
            <w:tcW w:w="0" w:type="auto"/>
            <w:vMerge/>
            <w:vAlign w:val="center"/>
          </w:tcPr>
          <w:p w14:paraId="4674A461" w14:textId="77777777" w:rsidR="00FE54E5" w:rsidRPr="00EB208B" w:rsidRDefault="00FE54E5" w:rsidP="00EE11C3">
            <w:pPr>
              <w:keepNext/>
              <w:keepLines/>
              <w:spacing w:after="0"/>
              <w:rPr>
                <w:ins w:id="1670" w:author="Huawei_revised" w:date="2022-03-01T15:31:00Z"/>
                <w:rFonts w:ascii="Arial" w:eastAsia="宋体" w:hAnsi="Arial"/>
                <w:sz w:val="18"/>
                <w:lang w:val="en-US" w:eastAsia="zh-CN"/>
              </w:rPr>
            </w:pPr>
          </w:p>
        </w:tc>
        <w:tc>
          <w:tcPr>
            <w:tcW w:w="0" w:type="auto"/>
            <w:shd w:val="clear" w:color="auto" w:fill="auto"/>
            <w:vAlign w:val="center"/>
          </w:tcPr>
          <w:p w14:paraId="03D2E88C" w14:textId="77777777" w:rsidR="00FE54E5" w:rsidRPr="00EB208B" w:rsidRDefault="00FE54E5" w:rsidP="00EE11C3">
            <w:pPr>
              <w:keepNext/>
              <w:keepLines/>
              <w:spacing w:after="0"/>
              <w:rPr>
                <w:ins w:id="1671" w:author="Huawei_revised" w:date="2022-03-01T15:31:00Z"/>
                <w:rFonts w:ascii="Arial" w:eastAsia="宋体" w:hAnsi="Arial"/>
                <w:sz w:val="18"/>
                <w:lang w:eastAsia="zh-CN"/>
              </w:rPr>
            </w:pPr>
            <w:ins w:id="1672" w:author="Huawei_revised" w:date="2022-03-01T15:32:00Z">
              <w:r w:rsidRPr="00EB208B">
                <w:rPr>
                  <w:rFonts w:ascii="Arial" w:eastAsia="宋体" w:hAnsi="Arial"/>
                  <w:sz w:val="18"/>
                  <w:lang w:eastAsia="zh-CN"/>
                </w:rPr>
                <w:t>First OFDM symbol in the PRB used for CSI-RS</w:t>
              </w:r>
            </w:ins>
          </w:p>
        </w:tc>
        <w:tc>
          <w:tcPr>
            <w:tcW w:w="0" w:type="auto"/>
          </w:tcPr>
          <w:p w14:paraId="4D2FE507" w14:textId="77777777" w:rsidR="00FE54E5" w:rsidRPr="00EB208B" w:rsidRDefault="00FE54E5" w:rsidP="00EE11C3">
            <w:pPr>
              <w:keepNext/>
              <w:keepLines/>
              <w:spacing w:after="0"/>
              <w:jc w:val="center"/>
              <w:rPr>
                <w:ins w:id="1673" w:author="Huawei_revised" w:date="2022-03-01T15:31:00Z"/>
                <w:rFonts w:ascii="Arial" w:eastAsia="宋体" w:hAnsi="Arial"/>
                <w:sz w:val="18"/>
                <w:lang w:val="en-US" w:eastAsia="zh-CN"/>
              </w:rPr>
            </w:pPr>
          </w:p>
        </w:tc>
        <w:tc>
          <w:tcPr>
            <w:tcW w:w="0" w:type="auto"/>
            <w:shd w:val="clear" w:color="auto" w:fill="auto"/>
            <w:vAlign w:val="center"/>
          </w:tcPr>
          <w:p w14:paraId="417210CA" w14:textId="77777777" w:rsidR="00FE54E5" w:rsidRPr="006C0A51" w:rsidRDefault="00FE54E5" w:rsidP="00EE11C3">
            <w:pPr>
              <w:keepNext/>
              <w:keepLines/>
              <w:spacing w:after="0"/>
              <w:jc w:val="center"/>
              <w:rPr>
                <w:ins w:id="1674" w:author="Huawei_revised" w:date="2022-03-01T15:32:00Z"/>
                <w:rFonts w:ascii="Arial" w:eastAsia="宋体" w:hAnsi="Arial" w:cs="Arial"/>
                <w:sz w:val="18"/>
                <w:szCs w:val="18"/>
                <w:lang w:eastAsia="zh-CN"/>
              </w:rPr>
            </w:pPr>
            <w:ins w:id="1675" w:author="Huawei_revised" w:date="2022-03-01T15:32:00Z">
              <w:r w:rsidRPr="006C0A51">
                <w:rPr>
                  <w:rFonts w:ascii="Arial" w:eastAsia="宋体" w:hAnsi="Arial" w:cs="Arial"/>
                  <w:sz w:val="18"/>
                  <w:szCs w:val="18"/>
                  <w:lang w:eastAsia="zh-CN"/>
                </w:rPr>
                <w:t>l</w:t>
              </w:r>
              <w:r w:rsidRPr="006C0A51">
                <w:rPr>
                  <w:rFonts w:ascii="Arial" w:eastAsia="宋体" w:hAnsi="Arial" w:cs="Arial"/>
                  <w:sz w:val="18"/>
                  <w:szCs w:val="18"/>
                  <w:vertAlign w:val="subscript"/>
                  <w:lang w:eastAsia="zh-CN"/>
                </w:rPr>
                <w:t>0</w:t>
              </w:r>
              <w:r w:rsidRPr="006C0A51">
                <w:rPr>
                  <w:rFonts w:ascii="Arial" w:eastAsia="宋体" w:hAnsi="Arial" w:cs="Arial"/>
                  <w:sz w:val="18"/>
                  <w:szCs w:val="18"/>
                  <w:lang w:eastAsia="zh-CN"/>
                </w:rPr>
                <w:t xml:space="preserve"> = </w:t>
              </w:r>
              <w:r>
                <w:rPr>
                  <w:rFonts w:ascii="Arial" w:eastAsia="宋体" w:hAnsi="Arial" w:cs="Arial"/>
                  <w:sz w:val="18"/>
                  <w:szCs w:val="18"/>
                  <w:lang w:eastAsia="zh-CN"/>
                </w:rPr>
                <w:t>10</w:t>
              </w:r>
              <w:r w:rsidRPr="006C0A51">
                <w:rPr>
                  <w:rFonts w:ascii="Arial" w:eastAsia="宋体" w:hAnsi="Arial" w:cs="Arial"/>
                  <w:sz w:val="18"/>
                  <w:szCs w:val="18"/>
                  <w:lang w:eastAsia="zh-CN"/>
                </w:rPr>
                <w:t xml:space="preserve"> for CSI-RS resource </w:t>
              </w:r>
            </w:ins>
            <w:ins w:id="1676" w:author="Huawei_revised" w:date="2022-03-01T16:27:00Z">
              <w:r>
                <w:rPr>
                  <w:rFonts w:ascii="Arial" w:eastAsia="宋体" w:hAnsi="Arial" w:cs="Arial"/>
                  <w:sz w:val="18"/>
                  <w:szCs w:val="18"/>
                  <w:lang w:eastAsia="zh-CN"/>
                </w:rPr>
                <w:t>11</w:t>
              </w:r>
            </w:ins>
          </w:p>
          <w:p w14:paraId="4FFAE7A7" w14:textId="77777777" w:rsidR="00FE54E5" w:rsidRPr="00EB208B" w:rsidRDefault="00FE54E5" w:rsidP="00EE11C3">
            <w:pPr>
              <w:keepNext/>
              <w:keepLines/>
              <w:spacing w:after="0"/>
              <w:jc w:val="center"/>
              <w:rPr>
                <w:ins w:id="1677" w:author="Huawei_revised" w:date="2022-03-01T15:31:00Z"/>
                <w:rFonts w:ascii="Arial" w:eastAsia="宋体" w:hAnsi="Arial" w:cs="Arial"/>
                <w:sz w:val="18"/>
                <w:szCs w:val="18"/>
                <w:lang w:eastAsia="zh-CN"/>
              </w:rPr>
            </w:pPr>
            <w:ins w:id="1678" w:author="Huawei_revised" w:date="2022-03-01T15:32:00Z">
              <w:r w:rsidRPr="006C0A51">
                <w:rPr>
                  <w:rFonts w:ascii="Arial" w:eastAsia="宋体" w:hAnsi="Arial" w:cs="Arial"/>
                  <w:sz w:val="18"/>
                  <w:szCs w:val="18"/>
                  <w:lang w:eastAsia="zh-CN"/>
                </w:rPr>
                <w:t>l</w:t>
              </w:r>
              <w:r w:rsidRPr="006C0A51">
                <w:rPr>
                  <w:rFonts w:ascii="Arial" w:eastAsia="宋体" w:hAnsi="Arial" w:cs="Arial"/>
                  <w:sz w:val="18"/>
                  <w:szCs w:val="18"/>
                  <w:vertAlign w:val="subscript"/>
                  <w:lang w:eastAsia="zh-CN"/>
                </w:rPr>
                <w:t>0</w:t>
              </w:r>
              <w:r w:rsidRPr="006C0A51">
                <w:rPr>
                  <w:rFonts w:ascii="Arial" w:eastAsia="宋体" w:hAnsi="Arial" w:cs="Arial"/>
                  <w:sz w:val="18"/>
                  <w:szCs w:val="18"/>
                  <w:lang w:eastAsia="zh-CN"/>
                </w:rPr>
                <w:t xml:space="preserve"> = </w:t>
              </w:r>
              <w:r>
                <w:rPr>
                  <w:rFonts w:ascii="Arial" w:eastAsia="宋体" w:hAnsi="Arial" w:cs="Arial"/>
                  <w:sz w:val="18"/>
                  <w:szCs w:val="18"/>
                  <w:lang w:eastAsia="zh-CN"/>
                </w:rPr>
                <w:t>11</w:t>
              </w:r>
              <w:r w:rsidRPr="006C0A51">
                <w:rPr>
                  <w:rFonts w:ascii="Arial" w:eastAsia="宋体" w:hAnsi="Arial" w:cs="Arial"/>
                  <w:sz w:val="18"/>
                  <w:szCs w:val="18"/>
                  <w:lang w:eastAsia="zh-CN"/>
                </w:rPr>
                <w:t xml:space="preserve"> for CSI-RS resource </w:t>
              </w:r>
            </w:ins>
            <w:ins w:id="1679" w:author="Huawei_revised" w:date="2022-03-01T16:27:00Z">
              <w:r>
                <w:rPr>
                  <w:rFonts w:ascii="Arial" w:eastAsia="宋体" w:hAnsi="Arial" w:cs="Arial"/>
                  <w:sz w:val="18"/>
                  <w:szCs w:val="18"/>
                  <w:lang w:eastAsia="zh-CN"/>
                </w:rPr>
                <w:t>12</w:t>
              </w:r>
            </w:ins>
          </w:p>
        </w:tc>
      </w:tr>
      <w:tr w:rsidR="00FE54E5" w:rsidRPr="00EB208B" w14:paraId="6B3BE4F0" w14:textId="77777777" w:rsidTr="00EE11C3">
        <w:trPr>
          <w:trHeight w:val="20"/>
          <w:ins w:id="1680" w:author="Huawei_revised" w:date="2022-03-01T15:31:00Z"/>
        </w:trPr>
        <w:tc>
          <w:tcPr>
            <w:tcW w:w="0" w:type="auto"/>
            <w:vMerge/>
            <w:vAlign w:val="center"/>
          </w:tcPr>
          <w:p w14:paraId="7B36AEAB" w14:textId="77777777" w:rsidR="00FE54E5" w:rsidRPr="00EB208B" w:rsidRDefault="00FE54E5" w:rsidP="00EE11C3">
            <w:pPr>
              <w:keepNext/>
              <w:keepLines/>
              <w:spacing w:after="0"/>
              <w:rPr>
                <w:ins w:id="1681" w:author="Huawei_revised" w:date="2022-03-01T15:31:00Z"/>
                <w:rFonts w:ascii="Arial" w:eastAsia="宋体" w:hAnsi="Arial"/>
                <w:sz w:val="18"/>
                <w:lang w:val="en-US" w:eastAsia="zh-CN"/>
              </w:rPr>
            </w:pPr>
          </w:p>
        </w:tc>
        <w:tc>
          <w:tcPr>
            <w:tcW w:w="0" w:type="auto"/>
            <w:vMerge/>
            <w:vAlign w:val="center"/>
          </w:tcPr>
          <w:p w14:paraId="7BD7CB3B" w14:textId="77777777" w:rsidR="00FE54E5" w:rsidRPr="00EB208B" w:rsidRDefault="00FE54E5" w:rsidP="00EE11C3">
            <w:pPr>
              <w:keepNext/>
              <w:keepLines/>
              <w:spacing w:after="0"/>
              <w:rPr>
                <w:ins w:id="1682" w:author="Huawei_revised" w:date="2022-03-01T15:31:00Z"/>
                <w:rFonts w:ascii="Arial" w:eastAsia="宋体" w:hAnsi="Arial"/>
                <w:sz w:val="18"/>
                <w:lang w:val="en-US" w:eastAsia="zh-CN"/>
              </w:rPr>
            </w:pPr>
          </w:p>
        </w:tc>
        <w:tc>
          <w:tcPr>
            <w:tcW w:w="0" w:type="auto"/>
            <w:shd w:val="clear" w:color="auto" w:fill="auto"/>
            <w:vAlign w:val="center"/>
          </w:tcPr>
          <w:p w14:paraId="209C930B" w14:textId="77777777" w:rsidR="00FE54E5" w:rsidRPr="00EB208B" w:rsidRDefault="00FE54E5" w:rsidP="00EE11C3">
            <w:pPr>
              <w:keepNext/>
              <w:keepLines/>
              <w:spacing w:after="0"/>
              <w:rPr>
                <w:ins w:id="1683" w:author="Huawei_revised" w:date="2022-03-01T15:31:00Z"/>
                <w:rFonts w:ascii="Arial" w:eastAsia="宋体" w:hAnsi="Arial"/>
                <w:sz w:val="18"/>
                <w:lang w:eastAsia="zh-CN"/>
              </w:rPr>
            </w:pPr>
            <w:ins w:id="1684" w:author="Huawei_revised" w:date="2022-03-01T15:32:00Z">
              <w:r w:rsidRPr="00EB208B">
                <w:rPr>
                  <w:rFonts w:ascii="Arial" w:eastAsia="宋体" w:hAnsi="Arial"/>
                  <w:sz w:val="18"/>
                  <w:lang w:eastAsia="zh-CN"/>
                </w:rPr>
                <w:t>CSI-RS periodicity</w:t>
              </w:r>
            </w:ins>
          </w:p>
        </w:tc>
        <w:tc>
          <w:tcPr>
            <w:tcW w:w="0" w:type="auto"/>
            <w:vAlign w:val="center"/>
          </w:tcPr>
          <w:p w14:paraId="31C1C32C" w14:textId="77777777" w:rsidR="00FE54E5" w:rsidRPr="00EB208B" w:rsidRDefault="00FE54E5" w:rsidP="00EE11C3">
            <w:pPr>
              <w:keepNext/>
              <w:keepLines/>
              <w:spacing w:after="0"/>
              <w:jc w:val="center"/>
              <w:rPr>
                <w:ins w:id="1685" w:author="Huawei_revised" w:date="2022-03-01T15:31:00Z"/>
                <w:rFonts w:ascii="Arial" w:eastAsia="宋体" w:hAnsi="Arial"/>
                <w:sz w:val="18"/>
                <w:lang w:val="en-US" w:eastAsia="zh-CN"/>
              </w:rPr>
            </w:pPr>
            <w:ins w:id="1686" w:author="Huawei_revised" w:date="2022-03-01T15:32:00Z">
              <w:r w:rsidRPr="00EB208B">
                <w:rPr>
                  <w:rFonts w:ascii="Arial" w:eastAsia="宋体" w:hAnsi="Arial" w:cs="Arial"/>
                  <w:sz w:val="18"/>
                  <w:szCs w:val="18"/>
                  <w:lang w:eastAsia="zh-CN"/>
                </w:rPr>
                <w:t>Slots</w:t>
              </w:r>
            </w:ins>
          </w:p>
        </w:tc>
        <w:tc>
          <w:tcPr>
            <w:tcW w:w="0" w:type="auto"/>
            <w:shd w:val="clear" w:color="auto" w:fill="auto"/>
            <w:vAlign w:val="center"/>
          </w:tcPr>
          <w:p w14:paraId="71692EF8" w14:textId="77777777" w:rsidR="00FE54E5" w:rsidRPr="00EB208B" w:rsidRDefault="00FE54E5" w:rsidP="00EE11C3">
            <w:pPr>
              <w:keepNext/>
              <w:keepLines/>
              <w:spacing w:after="0"/>
              <w:jc w:val="center"/>
              <w:rPr>
                <w:ins w:id="1687" w:author="Huawei_revised" w:date="2022-03-01T15:31:00Z"/>
                <w:rFonts w:ascii="Arial" w:eastAsia="宋体" w:hAnsi="Arial" w:cs="Arial"/>
                <w:sz w:val="18"/>
                <w:szCs w:val="18"/>
                <w:lang w:eastAsia="zh-CN"/>
              </w:rPr>
            </w:pPr>
            <w:ins w:id="1688" w:author="Huawei_revised" w:date="2022-03-01T15:32:00Z">
              <w:r w:rsidRPr="00EB208B">
                <w:rPr>
                  <w:rFonts w:ascii="Arial" w:eastAsia="宋体" w:hAnsi="Arial" w:cs="Arial"/>
                  <w:sz w:val="18"/>
                  <w:szCs w:val="18"/>
                  <w:lang w:eastAsia="zh-CN"/>
                </w:rPr>
                <w:t>160</w:t>
              </w:r>
            </w:ins>
          </w:p>
        </w:tc>
      </w:tr>
      <w:tr w:rsidR="00FE54E5" w:rsidRPr="00EB208B" w14:paraId="03BFA3BA" w14:textId="77777777" w:rsidTr="00EE11C3">
        <w:trPr>
          <w:trHeight w:val="20"/>
          <w:ins w:id="1689" w:author="Huawei_revised" w:date="2022-03-01T15:31:00Z"/>
        </w:trPr>
        <w:tc>
          <w:tcPr>
            <w:tcW w:w="0" w:type="auto"/>
            <w:vMerge/>
            <w:vAlign w:val="center"/>
          </w:tcPr>
          <w:p w14:paraId="73CACD56" w14:textId="77777777" w:rsidR="00FE54E5" w:rsidRPr="00EB208B" w:rsidRDefault="00FE54E5" w:rsidP="00EE11C3">
            <w:pPr>
              <w:keepNext/>
              <w:keepLines/>
              <w:spacing w:after="0"/>
              <w:rPr>
                <w:ins w:id="1690" w:author="Huawei_revised" w:date="2022-03-01T15:31:00Z"/>
                <w:rFonts w:ascii="Arial" w:eastAsia="宋体" w:hAnsi="Arial"/>
                <w:sz w:val="18"/>
                <w:lang w:val="en-US" w:eastAsia="zh-CN"/>
              </w:rPr>
            </w:pPr>
          </w:p>
        </w:tc>
        <w:tc>
          <w:tcPr>
            <w:tcW w:w="0" w:type="auto"/>
            <w:vMerge/>
            <w:vAlign w:val="center"/>
          </w:tcPr>
          <w:p w14:paraId="463449B6" w14:textId="77777777" w:rsidR="00FE54E5" w:rsidRPr="00EB208B" w:rsidRDefault="00FE54E5" w:rsidP="00EE11C3">
            <w:pPr>
              <w:keepNext/>
              <w:keepLines/>
              <w:spacing w:after="0"/>
              <w:rPr>
                <w:ins w:id="1691" w:author="Huawei_revised" w:date="2022-03-01T15:31:00Z"/>
                <w:rFonts w:ascii="Arial" w:eastAsia="宋体" w:hAnsi="Arial"/>
                <w:sz w:val="18"/>
                <w:lang w:val="en-US" w:eastAsia="zh-CN"/>
              </w:rPr>
            </w:pPr>
          </w:p>
        </w:tc>
        <w:tc>
          <w:tcPr>
            <w:tcW w:w="0" w:type="auto"/>
            <w:shd w:val="clear" w:color="auto" w:fill="auto"/>
            <w:vAlign w:val="center"/>
          </w:tcPr>
          <w:p w14:paraId="5EFCB37E" w14:textId="77777777" w:rsidR="00FE54E5" w:rsidRPr="00EB208B" w:rsidRDefault="00FE54E5" w:rsidP="00EE11C3">
            <w:pPr>
              <w:keepNext/>
              <w:keepLines/>
              <w:spacing w:after="0"/>
              <w:rPr>
                <w:ins w:id="1692" w:author="Huawei_revised" w:date="2022-03-01T15:31:00Z"/>
                <w:rFonts w:ascii="Arial" w:eastAsia="宋体" w:hAnsi="Arial"/>
                <w:sz w:val="18"/>
                <w:lang w:eastAsia="zh-CN"/>
              </w:rPr>
            </w:pPr>
            <w:ins w:id="1693" w:author="Huawei_revised" w:date="2022-03-01T15:32:00Z">
              <w:r w:rsidRPr="00EB208B">
                <w:rPr>
                  <w:rFonts w:ascii="Arial" w:eastAsia="宋体" w:hAnsi="Arial"/>
                  <w:sz w:val="18"/>
                  <w:lang w:eastAsia="zh-CN"/>
                </w:rPr>
                <w:t>CSI-RS offset</w:t>
              </w:r>
            </w:ins>
          </w:p>
        </w:tc>
        <w:tc>
          <w:tcPr>
            <w:tcW w:w="0" w:type="auto"/>
            <w:vAlign w:val="center"/>
          </w:tcPr>
          <w:p w14:paraId="1F7EC397" w14:textId="77777777" w:rsidR="00FE54E5" w:rsidRPr="00EB208B" w:rsidRDefault="00FE54E5" w:rsidP="00EE11C3">
            <w:pPr>
              <w:keepNext/>
              <w:keepLines/>
              <w:spacing w:after="0"/>
              <w:jc w:val="center"/>
              <w:rPr>
                <w:ins w:id="1694" w:author="Huawei_revised" w:date="2022-03-01T15:31:00Z"/>
                <w:rFonts w:ascii="Arial" w:eastAsia="宋体" w:hAnsi="Arial"/>
                <w:sz w:val="18"/>
                <w:lang w:val="en-US" w:eastAsia="zh-CN"/>
              </w:rPr>
            </w:pPr>
            <w:ins w:id="1695" w:author="Huawei_revised" w:date="2022-03-01T15:32:00Z">
              <w:r w:rsidRPr="00EB208B">
                <w:rPr>
                  <w:rFonts w:ascii="Arial" w:eastAsia="宋体" w:hAnsi="Arial" w:cs="Arial"/>
                  <w:sz w:val="18"/>
                  <w:szCs w:val="18"/>
                  <w:lang w:eastAsia="zh-CN"/>
                </w:rPr>
                <w:t>Slots</w:t>
              </w:r>
            </w:ins>
          </w:p>
        </w:tc>
        <w:tc>
          <w:tcPr>
            <w:tcW w:w="0" w:type="auto"/>
            <w:shd w:val="clear" w:color="auto" w:fill="auto"/>
            <w:vAlign w:val="center"/>
          </w:tcPr>
          <w:p w14:paraId="5D223106" w14:textId="77777777" w:rsidR="00FE54E5" w:rsidRPr="00EB208B" w:rsidRDefault="00FE54E5" w:rsidP="00EE11C3">
            <w:pPr>
              <w:keepNext/>
              <w:keepLines/>
              <w:spacing w:after="0"/>
              <w:jc w:val="center"/>
              <w:rPr>
                <w:ins w:id="1696" w:author="Huawei_revised" w:date="2022-03-01T15:31:00Z"/>
                <w:rFonts w:ascii="Arial" w:eastAsia="宋体" w:hAnsi="Arial" w:cs="Arial"/>
                <w:sz w:val="18"/>
                <w:szCs w:val="18"/>
                <w:lang w:eastAsia="zh-CN"/>
              </w:rPr>
            </w:pPr>
            <w:ins w:id="1697" w:author="Huawei_revised" w:date="2022-03-01T16:32:00Z">
              <w:r>
                <w:rPr>
                  <w:rFonts w:ascii="Arial" w:eastAsia="宋体" w:hAnsi="Arial" w:cs="Arial"/>
                  <w:sz w:val="18"/>
                  <w:szCs w:val="18"/>
                  <w:lang w:eastAsia="zh-CN"/>
                </w:rPr>
                <w:t>1</w:t>
              </w:r>
            </w:ins>
          </w:p>
        </w:tc>
      </w:tr>
      <w:tr w:rsidR="00FE54E5" w:rsidRPr="00EB208B" w14:paraId="194A0C47" w14:textId="77777777" w:rsidTr="00EE11C3">
        <w:trPr>
          <w:trHeight w:val="20"/>
          <w:ins w:id="1698" w:author="Huawei_revised" w:date="2022-03-01T15:31:00Z"/>
        </w:trPr>
        <w:tc>
          <w:tcPr>
            <w:tcW w:w="0" w:type="auto"/>
            <w:vMerge/>
            <w:vAlign w:val="center"/>
          </w:tcPr>
          <w:p w14:paraId="69F8C34D" w14:textId="77777777" w:rsidR="00FE54E5" w:rsidRPr="00EB208B" w:rsidRDefault="00FE54E5" w:rsidP="00EE11C3">
            <w:pPr>
              <w:keepNext/>
              <w:keepLines/>
              <w:spacing w:after="0"/>
              <w:rPr>
                <w:ins w:id="1699" w:author="Huawei_revised" w:date="2022-03-01T15:31:00Z"/>
                <w:rFonts w:ascii="Arial" w:eastAsia="宋体" w:hAnsi="Arial"/>
                <w:sz w:val="18"/>
                <w:lang w:val="en-US" w:eastAsia="zh-CN"/>
              </w:rPr>
            </w:pPr>
          </w:p>
        </w:tc>
        <w:tc>
          <w:tcPr>
            <w:tcW w:w="0" w:type="auto"/>
            <w:vMerge/>
            <w:vAlign w:val="center"/>
          </w:tcPr>
          <w:p w14:paraId="07694BAD" w14:textId="77777777" w:rsidR="00FE54E5" w:rsidRPr="00EB208B" w:rsidRDefault="00FE54E5" w:rsidP="00EE11C3">
            <w:pPr>
              <w:keepNext/>
              <w:keepLines/>
              <w:spacing w:after="0"/>
              <w:rPr>
                <w:ins w:id="1700" w:author="Huawei_revised" w:date="2022-03-01T15:31:00Z"/>
                <w:rFonts w:ascii="Arial" w:eastAsia="宋体" w:hAnsi="Arial"/>
                <w:sz w:val="18"/>
                <w:lang w:val="en-US" w:eastAsia="zh-CN"/>
              </w:rPr>
            </w:pPr>
          </w:p>
        </w:tc>
        <w:tc>
          <w:tcPr>
            <w:tcW w:w="0" w:type="auto"/>
            <w:shd w:val="clear" w:color="auto" w:fill="auto"/>
            <w:vAlign w:val="center"/>
          </w:tcPr>
          <w:p w14:paraId="6D88D222" w14:textId="77777777" w:rsidR="00FE54E5" w:rsidRPr="00EB208B" w:rsidRDefault="00FE54E5" w:rsidP="00EE11C3">
            <w:pPr>
              <w:keepNext/>
              <w:keepLines/>
              <w:spacing w:after="0"/>
              <w:rPr>
                <w:ins w:id="1701" w:author="Huawei_revised" w:date="2022-03-01T15:31:00Z"/>
                <w:rFonts w:ascii="Arial" w:eastAsia="宋体" w:hAnsi="Arial"/>
                <w:sz w:val="18"/>
                <w:lang w:eastAsia="zh-CN"/>
              </w:rPr>
            </w:pPr>
            <w:ins w:id="1702" w:author="Huawei_revised" w:date="2022-03-01T15:32:00Z">
              <w:r w:rsidRPr="00EB208B">
                <w:rPr>
                  <w:rFonts w:ascii="Arial" w:eastAsia="宋体" w:hAnsi="Arial"/>
                  <w:sz w:val="18"/>
                  <w:lang w:eastAsia="zh-CN"/>
                </w:rPr>
                <w:t>QCL info</w:t>
              </w:r>
            </w:ins>
          </w:p>
        </w:tc>
        <w:tc>
          <w:tcPr>
            <w:tcW w:w="0" w:type="auto"/>
          </w:tcPr>
          <w:p w14:paraId="34F25B96" w14:textId="77777777" w:rsidR="00FE54E5" w:rsidRPr="00EB208B" w:rsidRDefault="00FE54E5" w:rsidP="00EE11C3">
            <w:pPr>
              <w:keepNext/>
              <w:keepLines/>
              <w:spacing w:after="0"/>
              <w:jc w:val="center"/>
              <w:rPr>
                <w:ins w:id="1703" w:author="Huawei_revised" w:date="2022-03-01T15:31:00Z"/>
                <w:rFonts w:ascii="Arial" w:eastAsia="宋体" w:hAnsi="Arial"/>
                <w:sz w:val="18"/>
                <w:lang w:val="en-US" w:eastAsia="zh-CN"/>
              </w:rPr>
            </w:pPr>
          </w:p>
        </w:tc>
        <w:tc>
          <w:tcPr>
            <w:tcW w:w="0" w:type="auto"/>
            <w:shd w:val="clear" w:color="auto" w:fill="auto"/>
            <w:vAlign w:val="center"/>
          </w:tcPr>
          <w:p w14:paraId="50B05F6F" w14:textId="77777777" w:rsidR="00FE54E5" w:rsidRPr="00EB208B" w:rsidRDefault="00FE54E5" w:rsidP="00EE11C3">
            <w:pPr>
              <w:keepNext/>
              <w:keepLines/>
              <w:spacing w:after="0"/>
              <w:jc w:val="center"/>
              <w:rPr>
                <w:ins w:id="1704" w:author="Huawei_revised" w:date="2022-03-01T15:31:00Z"/>
                <w:rFonts w:ascii="Arial" w:eastAsia="宋体" w:hAnsi="Arial" w:cs="Arial"/>
                <w:sz w:val="18"/>
                <w:szCs w:val="18"/>
                <w:lang w:eastAsia="zh-CN"/>
              </w:rPr>
            </w:pPr>
            <w:ins w:id="1705" w:author="Huawei_revised" w:date="2022-03-01T15:32:00Z">
              <w:r w:rsidRPr="00EB208B">
                <w:rPr>
                  <w:rFonts w:ascii="Arial" w:eastAsia="宋体" w:hAnsi="Arial" w:cs="Arial"/>
                  <w:sz w:val="18"/>
                  <w:szCs w:val="18"/>
                  <w:lang w:eastAsia="zh-CN"/>
                </w:rPr>
                <w:t>TCI state #</w:t>
              </w:r>
            </w:ins>
            <w:ins w:id="1706" w:author="Huawei_revised" w:date="2022-03-01T15:36:00Z">
              <w:r>
                <w:rPr>
                  <w:rFonts w:ascii="Arial" w:eastAsia="宋体" w:hAnsi="Arial" w:cs="Arial"/>
                  <w:sz w:val="18"/>
                  <w:szCs w:val="18"/>
                  <w:lang w:eastAsia="zh-CN"/>
                </w:rPr>
                <w:t>9</w:t>
              </w:r>
            </w:ins>
          </w:p>
        </w:tc>
      </w:tr>
      <w:tr w:rsidR="00FE54E5" w:rsidRPr="00EB208B" w14:paraId="6F606E73" w14:textId="77777777" w:rsidTr="00EE11C3">
        <w:trPr>
          <w:trHeight w:val="20"/>
          <w:ins w:id="1707" w:author="Huawei_revised" w:date="2022-03-01T16:26:00Z"/>
        </w:trPr>
        <w:tc>
          <w:tcPr>
            <w:tcW w:w="0" w:type="auto"/>
            <w:vMerge/>
            <w:vAlign w:val="center"/>
          </w:tcPr>
          <w:p w14:paraId="48C5C94C" w14:textId="77777777" w:rsidR="00FE54E5" w:rsidRPr="00EB208B" w:rsidRDefault="00FE54E5" w:rsidP="00EE11C3">
            <w:pPr>
              <w:keepNext/>
              <w:keepLines/>
              <w:spacing w:after="0"/>
              <w:rPr>
                <w:ins w:id="1708" w:author="Huawei_revised" w:date="2022-03-01T16:26:00Z"/>
                <w:rFonts w:ascii="Arial" w:eastAsia="宋体" w:hAnsi="Arial"/>
                <w:sz w:val="18"/>
                <w:lang w:val="en-US" w:eastAsia="zh-CN"/>
              </w:rPr>
            </w:pPr>
          </w:p>
        </w:tc>
        <w:tc>
          <w:tcPr>
            <w:tcW w:w="0" w:type="auto"/>
            <w:vMerge w:val="restart"/>
            <w:vAlign w:val="center"/>
          </w:tcPr>
          <w:p w14:paraId="66C849B7" w14:textId="77777777" w:rsidR="00FE54E5" w:rsidRPr="00EB208B" w:rsidRDefault="00FE54E5" w:rsidP="00EE11C3">
            <w:pPr>
              <w:keepNext/>
              <w:keepLines/>
              <w:spacing w:after="0"/>
              <w:rPr>
                <w:ins w:id="1709" w:author="Huawei_revised" w:date="2022-03-01T16:26:00Z"/>
                <w:rFonts w:ascii="Arial" w:eastAsia="宋体" w:hAnsi="Arial"/>
                <w:sz w:val="18"/>
                <w:lang w:val="en-US" w:eastAsia="zh-CN"/>
              </w:rPr>
            </w:pPr>
            <w:ins w:id="1710" w:author="Huawei_revised" w:date="2022-03-01T15:32:00Z">
              <w:r w:rsidRPr="00EB208B">
                <w:rPr>
                  <w:rFonts w:ascii="Arial" w:eastAsia="宋体" w:hAnsi="Arial"/>
                  <w:sz w:val="18"/>
                  <w:lang w:eastAsia="zh-CN"/>
                </w:rPr>
                <w:t>Resource set #</w:t>
              </w:r>
              <w:r>
                <w:rPr>
                  <w:rFonts w:ascii="Arial" w:eastAsia="宋体" w:hAnsi="Arial"/>
                  <w:sz w:val="18"/>
                  <w:lang w:eastAsia="zh-CN"/>
                </w:rPr>
                <w:t>23</w:t>
              </w:r>
            </w:ins>
            <w:ins w:id="1711" w:author="Huawei_revised" w:date="2022-03-01T15:42:00Z">
              <w:r w:rsidRPr="00664DBE">
                <w:rPr>
                  <w:rFonts w:ascii="Arial" w:eastAsia="宋体" w:hAnsi="Arial"/>
                  <w:sz w:val="18"/>
                  <w:lang w:eastAsia="zh-CN"/>
                </w:rPr>
                <w:t xml:space="preserve"> (Note2)</w:t>
              </w:r>
            </w:ins>
          </w:p>
        </w:tc>
        <w:tc>
          <w:tcPr>
            <w:tcW w:w="0" w:type="auto"/>
            <w:shd w:val="clear" w:color="auto" w:fill="auto"/>
          </w:tcPr>
          <w:p w14:paraId="2CC0DAE8" w14:textId="77777777" w:rsidR="00FE54E5" w:rsidRPr="00EB208B" w:rsidRDefault="00FE54E5" w:rsidP="00EE11C3">
            <w:pPr>
              <w:keepNext/>
              <w:keepLines/>
              <w:spacing w:after="0"/>
              <w:rPr>
                <w:ins w:id="1712" w:author="Huawei_revised" w:date="2022-03-01T16:26:00Z"/>
                <w:rFonts w:ascii="Arial" w:eastAsia="宋体" w:hAnsi="Arial"/>
                <w:sz w:val="18"/>
                <w:lang w:eastAsia="zh-CN"/>
              </w:rPr>
            </w:pPr>
            <w:ins w:id="1713" w:author="Huawei_revised" w:date="2022-03-01T16:28:00Z">
              <w:r w:rsidRPr="000F6498">
                <w:rPr>
                  <w:rFonts w:ascii="Arial" w:eastAsia="宋体" w:hAnsi="Arial"/>
                  <w:sz w:val="18"/>
                  <w:lang w:eastAsia="zh-CN"/>
                </w:rPr>
                <w:t xml:space="preserve">First subcarrier index in the PRB used for CSI-RS </w:t>
              </w:r>
            </w:ins>
          </w:p>
        </w:tc>
        <w:tc>
          <w:tcPr>
            <w:tcW w:w="0" w:type="auto"/>
          </w:tcPr>
          <w:p w14:paraId="7D9ABF8F" w14:textId="77777777" w:rsidR="00FE54E5" w:rsidRPr="00EB208B" w:rsidRDefault="00FE54E5" w:rsidP="00EE11C3">
            <w:pPr>
              <w:keepNext/>
              <w:keepLines/>
              <w:spacing w:after="0"/>
              <w:jc w:val="center"/>
              <w:rPr>
                <w:ins w:id="1714" w:author="Huawei_revised" w:date="2022-03-01T16:26:00Z"/>
                <w:rFonts w:ascii="Arial" w:eastAsia="宋体" w:hAnsi="Arial"/>
                <w:sz w:val="18"/>
                <w:lang w:val="en-US" w:eastAsia="zh-CN"/>
              </w:rPr>
            </w:pPr>
          </w:p>
        </w:tc>
        <w:tc>
          <w:tcPr>
            <w:tcW w:w="0" w:type="auto"/>
            <w:shd w:val="clear" w:color="auto" w:fill="auto"/>
          </w:tcPr>
          <w:p w14:paraId="34B3C384" w14:textId="77777777" w:rsidR="00FE54E5" w:rsidRPr="00EB208B" w:rsidRDefault="00FE54E5" w:rsidP="00EE11C3">
            <w:pPr>
              <w:keepNext/>
              <w:keepLines/>
              <w:spacing w:after="0"/>
              <w:jc w:val="center"/>
              <w:rPr>
                <w:ins w:id="1715" w:author="Huawei_revised" w:date="2022-03-01T16:26:00Z"/>
                <w:rFonts w:ascii="Arial" w:eastAsia="宋体" w:hAnsi="Arial" w:cs="Arial"/>
                <w:sz w:val="18"/>
                <w:szCs w:val="18"/>
                <w:lang w:eastAsia="zh-CN"/>
              </w:rPr>
            </w:pPr>
            <w:ins w:id="1716" w:author="Huawei_revised" w:date="2022-03-01T16:28:00Z">
              <w:r w:rsidRPr="000F6498">
                <w:rPr>
                  <w:rFonts w:ascii="Arial" w:eastAsia="宋体" w:hAnsi="Arial"/>
                  <w:sz w:val="18"/>
                  <w:lang w:eastAsia="zh-CN"/>
                </w:rPr>
                <w:t>k0=</w:t>
              </w:r>
            </w:ins>
            <w:ins w:id="1717" w:author="Huawei_revised" w:date="2022-03-01T16:32:00Z">
              <w:r>
                <w:rPr>
                  <w:rFonts w:ascii="Arial" w:eastAsia="宋体" w:hAnsi="Arial"/>
                  <w:sz w:val="18"/>
                  <w:lang w:eastAsia="zh-CN"/>
                </w:rPr>
                <w:t>2</w:t>
              </w:r>
            </w:ins>
            <w:ins w:id="1718" w:author="Huawei_revised" w:date="2022-03-01T16:28:00Z">
              <w:r w:rsidRPr="000F6498">
                <w:rPr>
                  <w:rFonts w:ascii="Arial" w:eastAsia="宋体" w:hAnsi="Arial"/>
                  <w:sz w:val="18"/>
                  <w:lang w:eastAsia="zh-CN"/>
                </w:rPr>
                <w:t xml:space="preserve"> for CSI-RS resource </w:t>
              </w:r>
              <w:r>
                <w:rPr>
                  <w:rFonts w:ascii="Arial" w:eastAsia="宋体" w:hAnsi="Arial"/>
                  <w:sz w:val="18"/>
                  <w:lang w:eastAsia="zh-CN"/>
                </w:rPr>
                <w:t>1</w:t>
              </w:r>
            </w:ins>
            <w:ins w:id="1719" w:author="Huawei_revised" w:date="2022-03-01T16:32:00Z">
              <w:r>
                <w:rPr>
                  <w:rFonts w:ascii="Arial" w:eastAsia="宋体" w:hAnsi="Arial"/>
                  <w:sz w:val="18"/>
                  <w:lang w:eastAsia="zh-CN"/>
                </w:rPr>
                <w:t>3,14</w:t>
              </w:r>
            </w:ins>
          </w:p>
        </w:tc>
      </w:tr>
      <w:tr w:rsidR="00FE54E5" w:rsidRPr="00EB208B" w14:paraId="342D83BF" w14:textId="77777777" w:rsidTr="00EE11C3">
        <w:trPr>
          <w:trHeight w:val="20"/>
          <w:ins w:id="1720" w:author="Huawei_revised" w:date="2022-03-01T15:31:00Z"/>
        </w:trPr>
        <w:tc>
          <w:tcPr>
            <w:tcW w:w="0" w:type="auto"/>
            <w:vMerge/>
            <w:vAlign w:val="center"/>
          </w:tcPr>
          <w:p w14:paraId="617A2743" w14:textId="77777777" w:rsidR="00FE54E5" w:rsidRPr="00EB208B" w:rsidRDefault="00FE54E5" w:rsidP="00EE11C3">
            <w:pPr>
              <w:keepNext/>
              <w:keepLines/>
              <w:spacing w:after="0"/>
              <w:rPr>
                <w:ins w:id="1721" w:author="Huawei_revised" w:date="2022-03-01T15:31:00Z"/>
                <w:rFonts w:ascii="Arial" w:eastAsia="宋体" w:hAnsi="Arial"/>
                <w:sz w:val="18"/>
                <w:lang w:val="en-US" w:eastAsia="zh-CN"/>
              </w:rPr>
            </w:pPr>
          </w:p>
        </w:tc>
        <w:tc>
          <w:tcPr>
            <w:tcW w:w="0" w:type="auto"/>
            <w:vMerge/>
            <w:vAlign w:val="center"/>
          </w:tcPr>
          <w:p w14:paraId="26412E5A" w14:textId="77777777" w:rsidR="00FE54E5" w:rsidRPr="00EB208B" w:rsidRDefault="00FE54E5" w:rsidP="00EE11C3">
            <w:pPr>
              <w:keepNext/>
              <w:keepLines/>
              <w:spacing w:after="0"/>
              <w:rPr>
                <w:ins w:id="1722" w:author="Huawei_revised" w:date="2022-03-01T15:31:00Z"/>
                <w:rFonts w:ascii="Arial" w:eastAsia="宋体" w:hAnsi="Arial"/>
                <w:sz w:val="18"/>
                <w:lang w:val="en-US" w:eastAsia="zh-CN"/>
              </w:rPr>
            </w:pPr>
          </w:p>
        </w:tc>
        <w:tc>
          <w:tcPr>
            <w:tcW w:w="0" w:type="auto"/>
            <w:shd w:val="clear" w:color="auto" w:fill="auto"/>
            <w:vAlign w:val="center"/>
          </w:tcPr>
          <w:p w14:paraId="2D9BF396" w14:textId="77777777" w:rsidR="00FE54E5" w:rsidRPr="00EB208B" w:rsidRDefault="00FE54E5" w:rsidP="00EE11C3">
            <w:pPr>
              <w:keepNext/>
              <w:keepLines/>
              <w:spacing w:after="0"/>
              <w:rPr>
                <w:ins w:id="1723" w:author="Huawei_revised" w:date="2022-03-01T15:31:00Z"/>
                <w:rFonts w:ascii="Arial" w:eastAsia="宋体" w:hAnsi="Arial"/>
                <w:sz w:val="18"/>
                <w:lang w:eastAsia="zh-CN"/>
              </w:rPr>
            </w:pPr>
            <w:ins w:id="1724" w:author="Huawei_revised" w:date="2022-03-01T15:32:00Z">
              <w:r w:rsidRPr="00EB208B">
                <w:rPr>
                  <w:rFonts w:ascii="Arial" w:eastAsia="宋体" w:hAnsi="Arial"/>
                  <w:sz w:val="18"/>
                  <w:lang w:eastAsia="zh-CN"/>
                </w:rPr>
                <w:t>First OFDM symbol in the PRB used for CSI-RS</w:t>
              </w:r>
            </w:ins>
          </w:p>
        </w:tc>
        <w:tc>
          <w:tcPr>
            <w:tcW w:w="0" w:type="auto"/>
          </w:tcPr>
          <w:p w14:paraId="52DC8082" w14:textId="77777777" w:rsidR="00FE54E5" w:rsidRPr="00EB208B" w:rsidRDefault="00FE54E5" w:rsidP="00EE11C3">
            <w:pPr>
              <w:keepNext/>
              <w:keepLines/>
              <w:spacing w:after="0"/>
              <w:jc w:val="center"/>
              <w:rPr>
                <w:ins w:id="1725" w:author="Huawei_revised" w:date="2022-03-01T15:31:00Z"/>
                <w:rFonts w:ascii="Arial" w:eastAsia="宋体" w:hAnsi="Arial"/>
                <w:sz w:val="18"/>
                <w:lang w:val="en-US" w:eastAsia="zh-CN"/>
              </w:rPr>
            </w:pPr>
          </w:p>
        </w:tc>
        <w:tc>
          <w:tcPr>
            <w:tcW w:w="0" w:type="auto"/>
            <w:shd w:val="clear" w:color="auto" w:fill="auto"/>
            <w:vAlign w:val="center"/>
          </w:tcPr>
          <w:p w14:paraId="703ACBD9" w14:textId="77777777" w:rsidR="00FE54E5" w:rsidRPr="006C0A51" w:rsidRDefault="00FE54E5" w:rsidP="00EE11C3">
            <w:pPr>
              <w:keepNext/>
              <w:keepLines/>
              <w:spacing w:after="0"/>
              <w:jc w:val="center"/>
              <w:rPr>
                <w:ins w:id="1726" w:author="Huawei_revised" w:date="2022-03-01T15:32:00Z"/>
                <w:rFonts w:ascii="Arial" w:eastAsia="宋体" w:hAnsi="Arial" w:cs="Arial"/>
                <w:sz w:val="18"/>
                <w:szCs w:val="18"/>
                <w:lang w:eastAsia="zh-CN"/>
              </w:rPr>
            </w:pPr>
            <w:ins w:id="1727" w:author="Huawei_revised" w:date="2022-03-01T15:32:00Z">
              <w:r w:rsidRPr="006C0A51">
                <w:rPr>
                  <w:rFonts w:ascii="Arial" w:eastAsia="宋体" w:hAnsi="Arial" w:cs="Arial"/>
                  <w:sz w:val="18"/>
                  <w:szCs w:val="18"/>
                  <w:lang w:eastAsia="zh-CN"/>
                </w:rPr>
                <w:t>l</w:t>
              </w:r>
              <w:r w:rsidRPr="006C0A51">
                <w:rPr>
                  <w:rFonts w:ascii="Arial" w:eastAsia="宋体" w:hAnsi="Arial" w:cs="Arial"/>
                  <w:sz w:val="18"/>
                  <w:szCs w:val="18"/>
                  <w:vertAlign w:val="subscript"/>
                  <w:lang w:eastAsia="zh-CN"/>
                </w:rPr>
                <w:t>0</w:t>
              </w:r>
              <w:r w:rsidRPr="006C0A51">
                <w:rPr>
                  <w:rFonts w:ascii="Arial" w:eastAsia="宋体" w:hAnsi="Arial" w:cs="Arial"/>
                  <w:sz w:val="18"/>
                  <w:szCs w:val="18"/>
                  <w:lang w:eastAsia="zh-CN"/>
                </w:rPr>
                <w:t xml:space="preserve"> = </w:t>
              </w:r>
            </w:ins>
            <w:ins w:id="1728" w:author="Huawei_revised" w:date="2022-03-01T16:42:00Z">
              <w:r>
                <w:rPr>
                  <w:rFonts w:ascii="Arial" w:eastAsia="宋体" w:hAnsi="Arial" w:cs="Arial"/>
                  <w:sz w:val="18"/>
                  <w:szCs w:val="18"/>
                  <w:lang w:eastAsia="zh-CN"/>
                </w:rPr>
                <w:t>10</w:t>
              </w:r>
            </w:ins>
            <w:ins w:id="1729" w:author="Huawei_revised" w:date="2022-03-01T15:32:00Z">
              <w:r w:rsidRPr="006C0A51">
                <w:rPr>
                  <w:rFonts w:ascii="Arial" w:eastAsia="宋体" w:hAnsi="Arial" w:cs="Arial"/>
                  <w:sz w:val="18"/>
                  <w:szCs w:val="18"/>
                  <w:lang w:eastAsia="zh-CN"/>
                </w:rPr>
                <w:t xml:space="preserve"> for CSI-RS resource 1</w:t>
              </w:r>
            </w:ins>
            <w:ins w:id="1730" w:author="Huawei_revised" w:date="2022-03-01T16:27:00Z">
              <w:r>
                <w:rPr>
                  <w:rFonts w:ascii="Arial" w:eastAsia="宋体" w:hAnsi="Arial" w:cs="Arial"/>
                  <w:sz w:val="18"/>
                  <w:szCs w:val="18"/>
                  <w:lang w:eastAsia="zh-CN"/>
                </w:rPr>
                <w:t>3</w:t>
              </w:r>
            </w:ins>
          </w:p>
          <w:p w14:paraId="1AAB2EC2" w14:textId="77777777" w:rsidR="00FE54E5" w:rsidRPr="00EB208B" w:rsidRDefault="00FE54E5" w:rsidP="00EE11C3">
            <w:pPr>
              <w:keepNext/>
              <w:keepLines/>
              <w:spacing w:after="0"/>
              <w:jc w:val="center"/>
              <w:rPr>
                <w:ins w:id="1731" w:author="Huawei_revised" w:date="2022-03-01T15:31:00Z"/>
                <w:rFonts w:ascii="Arial" w:eastAsia="宋体" w:hAnsi="Arial" w:cs="Arial"/>
                <w:sz w:val="18"/>
                <w:szCs w:val="18"/>
                <w:lang w:eastAsia="zh-CN"/>
              </w:rPr>
            </w:pPr>
            <w:ins w:id="1732" w:author="Huawei_revised" w:date="2022-03-01T15:32:00Z">
              <w:r w:rsidRPr="006C0A51">
                <w:rPr>
                  <w:rFonts w:ascii="Arial" w:eastAsia="宋体" w:hAnsi="Arial" w:cs="Arial"/>
                  <w:sz w:val="18"/>
                  <w:szCs w:val="18"/>
                  <w:lang w:eastAsia="zh-CN"/>
                </w:rPr>
                <w:t>l</w:t>
              </w:r>
              <w:r w:rsidRPr="006C0A51">
                <w:rPr>
                  <w:rFonts w:ascii="Arial" w:eastAsia="宋体" w:hAnsi="Arial" w:cs="Arial"/>
                  <w:sz w:val="18"/>
                  <w:szCs w:val="18"/>
                  <w:vertAlign w:val="subscript"/>
                  <w:lang w:eastAsia="zh-CN"/>
                </w:rPr>
                <w:t>0</w:t>
              </w:r>
              <w:r w:rsidRPr="006C0A51">
                <w:rPr>
                  <w:rFonts w:ascii="Arial" w:eastAsia="宋体" w:hAnsi="Arial" w:cs="Arial"/>
                  <w:sz w:val="18"/>
                  <w:szCs w:val="18"/>
                  <w:lang w:eastAsia="zh-CN"/>
                </w:rPr>
                <w:t xml:space="preserve"> = </w:t>
              </w:r>
            </w:ins>
            <w:ins w:id="1733" w:author="Huawei_revised" w:date="2022-03-01T16:42:00Z">
              <w:r>
                <w:rPr>
                  <w:rFonts w:ascii="Arial" w:eastAsia="宋体" w:hAnsi="Arial" w:cs="Arial"/>
                  <w:sz w:val="18"/>
                  <w:szCs w:val="18"/>
                  <w:lang w:eastAsia="zh-CN"/>
                </w:rPr>
                <w:t>11</w:t>
              </w:r>
            </w:ins>
            <w:ins w:id="1734" w:author="Huawei_revised" w:date="2022-03-01T15:32:00Z">
              <w:r w:rsidRPr="006C0A51">
                <w:rPr>
                  <w:rFonts w:ascii="Arial" w:eastAsia="宋体" w:hAnsi="Arial" w:cs="Arial"/>
                  <w:sz w:val="18"/>
                  <w:szCs w:val="18"/>
                  <w:lang w:eastAsia="zh-CN"/>
                </w:rPr>
                <w:t xml:space="preserve"> for CSI-RS resource </w:t>
              </w:r>
            </w:ins>
            <w:ins w:id="1735" w:author="Huawei_revised" w:date="2022-03-01T16:32:00Z">
              <w:r>
                <w:rPr>
                  <w:rFonts w:ascii="Arial" w:eastAsia="宋体" w:hAnsi="Arial" w:cs="Arial"/>
                  <w:sz w:val="18"/>
                  <w:szCs w:val="18"/>
                  <w:lang w:eastAsia="zh-CN"/>
                </w:rPr>
                <w:t>1</w:t>
              </w:r>
            </w:ins>
            <w:ins w:id="1736" w:author="Huawei_revised" w:date="2022-03-01T16:27:00Z">
              <w:r>
                <w:rPr>
                  <w:rFonts w:ascii="Arial" w:eastAsia="宋体" w:hAnsi="Arial" w:cs="Arial"/>
                  <w:sz w:val="18"/>
                  <w:szCs w:val="18"/>
                  <w:lang w:eastAsia="zh-CN"/>
                </w:rPr>
                <w:t>4</w:t>
              </w:r>
            </w:ins>
          </w:p>
        </w:tc>
      </w:tr>
      <w:tr w:rsidR="00FE54E5" w:rsidRPr="00EB208B" w14:paraId="0F2C7324" w14:textId="77777777" w:rsidTr="00EE11C3">
        <w:trPr>
          <w:trHeight w:val="20"/>
          <w:ins w:id="1737" w:author="Huawei_revised" w:date="2022-03-01T15:31:00Z"/>
        </w:trPr>
        <w:tc>
          <w:tcPr>
            <w:tcW w:w="0" w:type="auto"/>
            <w:vMerge/>
            <w:vAlign w:val="center"/>
          </w:tcPr>
          <w:p w14:paraId="512403DD" w14:textId="77777777" w:rsidR="00FE54E5" w:rsidRPr="00EB208B" w:rsidRDefault="00FE54E5" w:rsidP="00EE11C3">
            <w:pPr>
              <w:keepNext/>
              <w:keepLines/>
              <w:spacing w:after="0"/>
              <w:rPr>
                <w:ins w:id="1738" w:author="Huawei_revised" w:date="2022-03-01T15:31:00Z"/>
                <w:rFonts w:ascii="Arial" w:eastAsia="宋体" w:hAnsi="Arial"/>
                <w:sz w:val="18"/>
                <w:lang w:val="en-US" w:eastAsia="zh-CN"/>
              </w:rPr>
            </w:pPr>
          </w:p>
        </w:tc>
        <w:tc>
          <w:tcPr>
            <w:tcW w:w="0" w:type="auto"/>
            <w:vMerge/>
            <w:vAlign w:val="center"/>
          </w:tcPr>
          <w:p w14:paraId="6DB50814" w14:textId="77777777" w:rsidR="00FE54E5" w:rsidRPr="00EB208B" w:rsidRDefault="00FE54E5" w:rsidP="00EE11C3">
            <w:pPr>
              <w:keepNext/>
              <w:keepLines/>
              <w:spacing w:after="0"/>
              <w:rPr>
                <w:ins w:id="1739" w:author="Huawei_revised" w:date="2022-03-01T15:31:00Z"/>
                <w:rFonts w:ascii="Arial" w:eastAsia="宋体" w:hAnsi="Arial"/>
                <w:sz w:val="18"/>
                <w:lang w:val="en-US" w:eastAsia="zh-CN"/>
              </w:rPr>
            </w:pPr>
          </w:p>
        </w:tc>
        <w:tc>
          <w:tcPr>
            <w:tcW w:w="0" w:type="auto"/>
            <w:shd w:val="clear" w:color="auto" w:fill="auto"/>
            <w:vAlign w:val="center"/>
          </w:tcPr>
          <w:p w14:paraId="5503DC74" w14:textId="77777777" w:rsidR="00FE54E5" w:rsidRPr="00EB208B" w:rsidRDefault="00FE54E5" w:rsidP="00EE11C3">
            <w:pPr>
              <w:keepNext/>
              <w:keepLines/>
              <w:spacing w:after="0"/>
              <w:rPr>
                <w:ins w:id="1740" w:author="Huawei_revised" w:date="2022-03-01T15:31:00Z"/>
                <w:rFonts w:ascii="Arial" w:eastAsia="宋体" w:hAnsi="Arial"/>
                <w:sz w:val="18"/>
                <w:lang w:eastAsia="zh-CN"/>
              </w:rPr>
            </w:pPr>
            <w:ins w:id="1741" w:author="Huawei_revised" w:date="2022-03-01T15:32:00Z">
              <w:r w:rsidRPr="00EB208B">
                <w:rPr>
                  <w:rFonts w:ascii="Arial" w:eastAsia="宋体" w:hAnsi="Arial"/>
                  <w:sz w:val="18"/>
                  <w:lang w:eastAsia="zh-CN"/>
                </w:rPr>
                <w:t>CSI-RS periodicity</w:t>
              </w:r>
            </w:ins>
          </w:p>
        </w:tc>
        <w:tc>
          <w:tcPr>
            <w:tcW w:w="0" w:type="auto"/>
            <w:vAlign w:val="center"/>
          </w:tcPr>
          <w:p w14:paraId="102D2B48" w14:textId="77777777" w:rsidR="00FE54E5" w:rsidRPr="00EB208B" w:rsidRDefault="00FE54E5" w:rsidP="00EE11C3">
            <w:pPr>
              <w:keepNext/>
              <w:keepLines/>
              <w:spacing w:after="0"/>
              <w:jc w:val="center"/>
              <w:rPr>
                <w:ins w:id="1742" w:author="Huawei_revised" w:date="2022-03-01T15:31:00Z"/>
                <w:rFonts w:ascii="Arial" w:eastAsia="宋体" w:hAnsi="Arial"/>
                <w:sz w:val="18"/>
                <w:lang w:val="en-US" w:eastAsia="zh-CN"/>
              </w:rPr>
            </w:pPr>
            <w:ins w:id="1743" w:author="Huawei_revised" w:date="2022-03-01T15:32:00Z">
              <w:r w:rsidRPr="00EB208B">
                <w:rPr>
                  <w:rFonts w:ascii="Arial" w:eastAsia="宋体" w:hAnsi="Arial" w:cs="Arial"/>
                  <w:sz w:val="18"/>
                  <w:szCs w:val="18"/>
                  <w:lang w:eastAsia="zh-CN"/>
                </w:rPr>
                <w:t>Slots</w:t>
              </w:r>
            </w:ins>
          </w:p>
        </w:tc>
        <w:tc>
          <w:tcPr>
            <w:tcW w:w="0" w:type="auto"/>
            <w:shd w:val="clear" w:color="auto" w:fill="auto"/>
            <w:vAlign w:val="center"/>
          </w:tcPr>
          <w:p w14:paraId="2FE2142B" w14:textId="77777777" w:rsidR="00FE54E5" w:rsidRPr="00EB208B" w:rsidRDefault="00FE54E5" w:rsidP="00EE11C3">
            <w:pPr>
              <w:keepNext/>
              <w:keepLines/>
              <w:spacing w:after="0"/>
              <w:jc w:val="center"/>
              <w:rPr>
                <w:ins w:id="1744" w:author="Huawei_revised" w:date="2022-03-01T15:31:00Z"/>
                <w:rFonts w:ascii="Arial" w:eastAsia="宋体" w:hAnsi="Arial" w:cs="Arial"/>
                <w:sz w:val="18"/>
                <w:szCs w:val="18"/>
                <w:lang w:eastAsia="zh-CN"/>
              </w:rPr>
            </w:pPr>
            <w:ins w:id="1745" w:author="Huawei_revised" w:date="2022-03-01T15:32:00Z">
              <w:r w:rsidRPr="00EB208B">
                <w:rPr>
                  <w:rFonts w:ascii="Arial" w:eastAsia="宋体" w:hAnsi="Arial" w:cs="Arial"/>
                  <w:sz w:val="18"/>
                  <w:szCs w:val="18"/>
                  <w:lang w:eastAsia="zh-CN"/>
                </w:rPr>
                <w:t>160</w:t>
              </w:r>
            </w:ins>
          </w:p>
        </w:tc>
      </w:tr>
      <w:tr w:rsidR="00FE54E5" w:rsidRPr="00EB208B" w14:paraId="2F673063" w14:textId="77777777" w:rsidTr="00EE11C3">
        <w:trPr>
          <w:trHeight w:val="20"/>
          <w:ins w:id="1746" w:author="Huawei_revised" w:date="2022-03-01T15:31:00Z"/>
        </w:trPr>
        <w:tc>
          <w:tcPr>
            <w:tcW w:w="0" w:type="auto"/>
            <w:vMerge/>
            <w:vAlign w:val="center"/>
          </w:tcPr>
          <w:p w14:paraId="3749E46D" w14:textId="77777777" w:rsidR="00FE54E5" w:rsidRPr="00EB208B" w:rsidRDefault="00FE54E5" w:rsidP="00EE11C3">
            <w:pPr>
              <w:keepNext/>
              <w:keepLines/>
              <w:spacing w:after="0"/>
              <w:rPr>
                <w:ins w:id="1747" w:author="Huawei_revised" w:date="2022-03-01T15:31:00Z"/>
                <w:rFonts w:ascii="Arial" w:eastAsia="宋体" w:hAnsi="Arial"/>
                <w:sz w:val="18"/>
                <w:lang w:val="en-US" w:eastAsia="zh-CN"/>
              </w:rPr>
            </w:pPr>
          </w:p>
        </w:tc>
        <w:tc>
          <w:tcPr>
            <w:tcW w:w="0" w:type="auto"/>
            <w:vMerge/>
            <w:vAlign w:val="center"/>
          </w:tcPr>
          <w:p w14:paraId="28CCF3DA" w14:textId="77777777" w:rsidR="00FE54E5" w:rsidRPr="00EB208B" w:rsidRDefault="00FE54E5" w:rsidP="00EE11C3">
            <w:pPr>
              <w:keepNext/>
              <w:keepLines/>
              <w:spacing w:after="0"/>
              <w:rPr>
                <w:ins w:id="1748" w:author="Huawei_revised" w:date="2022-03-01T15:31:00Z"/>
                <w:rFonts w:ascii="Arial" w:eastAsia="宋体" w:hAnsi="Arial"/>
                <w:sz w:val="18"/>
                <w:lang w:val="en-US" w:eastAsia="zh-CN"/>
              </w:rPr>
            </w:pPr>
          </w:p>
        </w:tc>
        <w:tc>
          <w:tcPr>
            <w:tcW w:w="0" w:type="auto"/>
            <w:shd w:val="clear" w:color="auto" w:fill="auto"/>
            <w:vAlign w:val="center"/>
          </w:tcPr>
          <w:p w14:paraId="59B3CC42" w14:textId="77777777" w:rsidR="00FE54E5" w:rsidRPr="00EB208B" w:rsidRDefault="00FE54E5" w:rsidP="00EE11C3">
            <w:pPr>
              <w:keepNext/>
              <w:keepLines/>
              <w:spacing w:after="0"/>
              <w:rPr>
                <w:ins w:id="1749" w:author="Huawei_revised" w:date="2022-03-01T15:31:00Z"/>
                <w:rFonts w:ascii="Arial" w:eastAsia="宋体" w:hAnsi="Arial"/>
                <w:sz w:val="18"/>
                <w:lang w:eastAsia="zh-CN"/>
              </w:rPr>
            </w:pPr>
            <w:ins w:id="1750" w:author="Huawei_revised" w:date="2022-03-01T15:32:00Z">
              <w:r w:rsidRPr="00EB208B">
                <w:rPr>
                  <w:rFonts w:ascii="Arial" w:eastAsia="宋体" w:hAnsi="Arial"/>
                  <w:sz w:val="18"/>
                  <w:lang w:eastAsia="zh-CN"/>
                </w:rPr>
                <w:t>CSI-RS offset</w:t>
              </w:r>
            </w:ins>
          </w:p>
        </w:tc>
        <w:tc>
          <w:tcPr>
            <w:tcW w:w="0" w:type="auto"/>
            <w:vAlign w:val="center"/>
          </w:tcPr>
          <w:p w14:paraId="61AFE68D" w14:textId="77777777" w:rsidR="00FE54E5" w:rsidRPr="00EB208B" w:rsidRDefault="00FE54E5" w:rsidP="00EE11C3">
            <w:pPr>
              <w:keepNext/>
              <w:keepLines/>
              <w:spacing w:after="0"/>
              <w:jc w:val="center"/>
              <w:rPr>
                <w:ins w:id="1751" w:author="Huawei_revised" w:date="2022-03-01T15:31:00Z"/>
                <w:rFonts w:ascii="Arial" w:eastAsia="宋体" w:hAnsi="Arial"/>
                <w:sz w:val="18"/>
                <w:lang w:val="en-US" w:eastAsia="zh-CN"/>
              </w:rPr>
            </w:pPr>
            <w:ins w:id="1752" w:author="Huawei_revised" w:date="2022-03-01T15:32:00Z">
              <w:r w:rsidRPr="00EB208B">
                <w:rPr>
                  <w:rFonts w:ascii="Arial" w:eastAsia="宋体" w:hAnsi="Arial" w:cs="Arial"/>
                  <w:sz w:val="18"/>
                  <w:szCs w:val="18"/>
                  <w:lang w:eastAsia="zh-CN"/>
                </w:rPr>
                <w:t>Slots</w:t>
              </w:r>
            </w:ins>
          </w:p>
        </w:tc>
        <w:tc>
          <w:tcPr>
            <w:tcW w:w="0" w:type="auto"/>
            <w:shd w:val="clear" w:color="auto" w:fill="auto"/>
            <w:vAlign w:val="center"/>
          </w:tcPr>
          <w:p w14:paraId="342CA29D" w14:textId="77777777" w:rsidR="00FE54E5" w:rsidRPr="00EB208B" w:rsidRDefault="00FE54E5" w:rsidP="00EE11C3">
            <w:pPr>
              <w:keepNext/>
              <w:keepLines/>
              <w:spacing w:after="0"/>
              <w:jc w:val="center"/>
              <w:rPr>
                <w:ins w:id="1753" w:author="Huawei_revised" w:date="2022-03-01T15:31:00Z"/>
                <w:rFonts w:ascii="Arial" w:eastAsia="宋体" w:hAnsi="Arial" w:cs="Arial"/>
                <w:sz w:val="18"/>
                <w:szCs w:val="18"/>
                <w:lang w:eastAsia="zh-CN"/>
              </w:rPr>
            </w:pPr>
            <w:ins w:id="1754" w:author="Huawei_revised" w:date="2022-03-01T16:32:00Z">
              <w:r>
                <w:rPr>
                  <w:rFonts w:ascii="Arial" w:eastAsia="宋体" w:hAnsi="Arial" w:cs="Arial"/>
                  <w:sz w:val="18"/>
                  <w:szCs w:val="18"/>
                  <w:lang w:eastAsia="zh-CN"/>
                </w:rPr>
                <w:t>1</w:t>
              </w:r>
            </w:ins>
          </w:p>
        </w:tc>
      </w:tr>
      <w:tr w:rsidR="00FE54E5" w:rsidRPr="00EB208B" w14:paraId="73C4B27E" w14:textId="77777777" w:rsidTr="00EE11C3">
        <w:trPr>
          <w:trHeight w:val="20"/>
          <w:ins w:id="1755" w:author="Huawei_revised" w:date="2022-03-01T15:31:00Z"/>
        </w:trPr>
        <w:tc>
          <w:tcPr>
            <w:tcW w:w="0" w:type="auto"/>
            <w:vMerge/>
            <w:vAlign w:val="center"/>
          </w:tcPr>
          <w:p w14:paraId="24B80728" w14:textId="77777777" w:rsidR="00FE54E5" w:rsidRPr="00EB208B" w:rsidRDefault="00FE54E5" w:rsidP="00EE11C3">
            <w:pPr>
              <w:keepNext/>
              <w:keepLines/>
              <w:spacing w:after="0"/>
              <w:rPr>
                <w:ins w:id="1756" w:author="Huawei_revised" w:date="2022-03-01T15:31:00Z"/>
                <w:rFonts w:ascii="Arial" w:eastAsia="宋体" w:hAnsi="Arial"/>
                <w:sz w:val="18"/>
                <w:lang w:val="en-US" w:eastAsia="zh-CN"/>
              </w:rPr>
            </w:pPr>
          </w:p>
        </w:tc>
        <w:tc>
          <w:tcPr>
            <w:tcW w:w="0" w:type="auto"/>
            <w:vMerge/>
            <w:vAlign w:val="center"/>
          </w:tcPr>
          <w:p w14:paraId="42F73E0E" w14:textId="77777777" w:rsidR="00FE54E5" w:rsidRPr="00EB208B" w:rsidRDefault="00FE54E5" w:rsidP="00EE11C3">
            <w:pPr>
              <w:keepNext/>
              <w:keepLines/>
              <w:spacing w:after="0"/>
              <w:rPr>
                <w:ins w:id="1757" w:author="Huawei_revised" w:date="2022-03-01T15:31:00Z"/>
                <w:rFonts w:ascii="Arial" w:eastAsia="宋体" w:hAnsi="Arial"/>
                <w:sz w:val="18"/>
                <w:lang w:val="en-US" w:eastAsia="zh-CN"/>
              </w:rPr>
            </w:pPr>
          </w:p>
        </w:tc>
        <w:tc>
          <w:tcPr>
            <w:tcW w:w="0" w:type="auto"/>
            <w:shd w:val="clear" w:color="auto" w:fill="auto"/>
            <w:vAlign w:val="center"/>
          </w:tcPr>
          <w:p w14:paraId="22148597" w14:textId="77777777" w:rsidR="00FE54E5" w:rsidRPr="00EB208B" w:rsidRDefault="00FE54E5" w:rsidP="00EE11C3">
            <w:pPr>
              <w:keepNext/>
              <w:keepLines/>
              <w:spacing w:after="0"/>
              <w:rPr>
                <w:ins w:id="1758" w:author="Huawei_revised" w:date="2022-03-01T15:31:00Z"/>
                <w:rFonts w:ascii="Arial" w:eastAsia="宋体" w:hAnsi="Arial"/>
                <w:sz w:val="18"/>
                <w:lang w:eastAsia="zh-CN"/>
              </w:rPr>
            </w:pPr>
            <w:ins w:id="1759" w:author="Huawei_revised" w:date="2022-03-01T15:32:00Z">
              <w:r w:rsidRPr="00EB208B">
                <w:rPr>
                  <w:rFonts w:ascii="Arial" w:eastAsia="宋体" w:hAnsi="Arial"/>
                  <w:sz w:val="18"/>
                  <w:lang w:eastAsia="zh-CN"/>
                </w:rPr>
                <w:t>QCL info</w:t>
              </w:r>
            </w:ins>
          </w:p>
        </w:tc>
        <w:tc>
          <w:tcPr>
            <w:tcW w:w="0" w:type="auto"/>
          </w:tcPr>
          <w:p w14:paraId="0855B7EB" w14:textId="77777777" w:rsidR="00FE54E5" w:rsidRPr="00EB208B" w:rsidRDefault="00FE54E5" w:rsidP="00EE11C3">
            <w:pPr>
              <w:keepNext/>
              <w:keepLines/>
              <w:spacing w:after="0"/>
              <w:jc w:val="center"/>
              <w:rPr>
                <w:ins w:id="1760" w:author="Huawei_revised" w:date="2022-03-01T15:31:00Z"/>
                <w:rFonts w:ascii="Arial" w:eastAsia="宋体" w:hAnsi="Arial"/>
                <w:sz w:val="18"/>
                <w:lang w:val="en-US" w:eastAsia="zh-CN"/>
              </w:rPr>
            </w:pPr>
          </w:p>
        </w:tc>
        <w:tc>
          <w:tcPr>
            <w:tcW w:w="0" w:type="auto"/>
            <w:shd w:val="clear" w:color="auto" w:fill="auto"/>
            <w:vAlign w:val="center"/>
          </w:tcPr>
          <w:p w14:paraId="5B7D5F7A" w14:textId="77777777" w:rsidR="00FE54E5" w:rsidRPr="00EB208B" w:rsidRDefault="00FE54E5" w:rsidP="00EE11C3">
            <w:pPr>
              <w:keepNext/>
              <w:keepLines/>
              <w:spacing w:after="0"/>
              <w:jc w:val="center"/>
              <w:rPr>
                <w:ins w:id="1761" w:author="Huawei_revised" w:date="2022-03-01T15:31:00Z"/>
                <w:rFonts w:ascii="Arial" w:eastAsia="宋体" w:hAnsi="Arial" w:cs="Arial"/>
                <w:sz w:val="18"/>
                <w:szCs w:val="18"/>
                <w:lang w:eastAsia="zh-CN"/>
              </w:rPr>
            </w:pPr>
            <w:ins w:id="1762" w:author="Huawei_revised" w:date="2022-03-01T15:32:00Z">
              <w:r w:rsidRPr="00EB208B">
                <w:rPr>
                  <w:rFonts w:ascii="Arial" w:eastAsia="宋体" w:hAnsi="Arial" w:cs="Arial"/>
                  <w:sz w:val="18"/>
                  <w:szCs w:val="18"/>
                  <w:lang w:eastAsia="zh-CN"/>
                </w:rPr>
                <w:t>TCI state #</w:t>
              </w:r>
            </w:ins>
            <w:ins w:id="1763" w:author="Huawei_revised" w:date="2022-03-01T15:36:00Z">
              <w:r>
                <w:rPr>
                  <w:rFonts w:ascii="Arial" w:eastAsia="宋体" w:hAnsi="Arial" w:cs="Arial"/>
                  <w:sz w:val="18"/>
                  <w:szCs w:val="18"/>
                  <w:lang w:eastAsia="zh-CN"/>
                </w:rPr>
                <w:t>10</w:t>
              </w:r>
            </w:ins>
          </w:p>
        </w:tc>
      </w:tr>
      <w:tr w:rsidR="00FE54E5" w:rsidRPr="00EB208B" w14:paraId="4EF314BE" w14:textId="77777777" w:rsidTr="00EE11C3">
        <w:trPr>
          <w:trHeight w:val="20"/>
          <w:ins w:id="1764" w:author="Huawei_revised" w:date="2022-03-01T16:26:00Z"/>
        </w:trPr>
        <w:tc>
          <w:tcPr>
            <w:tcW w:w="0" w:type="auto"/>
            <w:vMerge/>
            <w:vAlign w:val="center"/>
          </w:tcPr>
          <w:p w14:paraId="5C00908C" w14:textId="77777777" w:rsidR="00FE54E5" w:rsidRPr="00EB208B" w:rsidRDefault="00FE54E5" w:rsidP="00EE11C3">
            <w:pPr>
              <w:keepNext/>
              <w:keepLines/>
              <w:spacing w:after="0"/>
              <w:rPr>
                <w:ins w:id="1765" w:author="Huawei_revised" w:date="2022-03-01T16:26:00Z"/>
                <w:rFonts w:ascii="Arial" w:eastAsia="宋体" w:hAnsi="Arial"/>
                <w:sz w:val="18"/>
                <w:lang w:val="en-US" w:eastAsia="zh-CN"/>
              </w:rPr>
            </w:pPr>
          </w:p>
        </w:tc>
        <w:tc>
          <w:tcPr>
            <w:tcW w:w="0" w:type="auto"/>
            <w:vMerge w:val="restart"/>
            <w:vAlign w:val="center"/>
          </w:tcPr>
          <w:p w14:paraId="1CB61F9B" w14:textId="77777777" w:rsidR="00FE54E5" w:rsidRPr="00EB208B" w:rsidRDefault="00FE54E5" w:rsidP="00EE11C3">
            <w:pPr>
              <w:keepNext/>
              <w:keepLines/>
              <w:spacing w:after="0"/>
              <w:rPr>
                <w:ins w:id="1766" w:author="Huawei_revised" w:date="2022-03-01T16:26:00Z"/>
                <w:rFonts w:ascii="Arial" w:eastAsia="宋体" w:hAnsi="Arial"/>
                <w:sz w:val="18"/>
                <w:lang w:val="en-US" w:eastAsia="zh-CN"/>
              </w:rPr>
            </w:pPr>
            <w:ins w:id="1767" w:author="Huawei_revised" w:date="2022-03-01T15:32:00Z">
              <w:r w:rsidRPr="00EB208B">
                <w:rPr>
                  <w:rFonts w:ascii="Arial" w:eastAsia="宋体" w:hAnsi="Arial"/>
                  <w:sz w:val="18"/>
                  <w:lang w:eastAsia="zh-CN"/>
                </w:rPr>
                <w:t>Resource set #</w:t>
              </w:r>
              <w:r>
                <w:rPr>
                  <w:rFonts w:ascii="Arial" w:eastAsia="宋体" w:hAnsi="Arial"/>
                  <w:sz w:val="18"/>
                  <w:lang w:eastAsia="zh-CN"/>
                </w:rPr>
                <w:t>24</w:t>
              </w:r>
            </w:ins>
            <w:ins w:id="1768" w:author="Huawei_revised" w:date="2022-03-01T15:42:00Z">
              <w:r w:rsidRPr="00664DBE">
                <w:rPr>
                  <w:rFonts w:ascii="Arial" w:eastAsia="宋体" w:hAnsi="Arial"/>
                  <w:sz w:val="18"/>
                  <w:lang w:eastAsia="zh-CN"/>
                </w:rPr>
                <w:t xml:space="preserve"> (Note2)</w:t>
              </w:r>
            </w:ins>
          </w:p>
        </w:tc>
        <w:tc>
          <w:tcPr>
            <w:tcW w:w="0" w:type="auto"/>
            <w:shd w:val="clear" w:color="auto" w:fill="auto"/>
          </w:tcPr>
          <w:p w14:paraId="11E7417F" w14:textId="77777777" w:rsidR="00FE54E5" w:rsidRPr="00EB208B" w:rsidRDefault="00FE54E5" w:rsidP="00EE11C3">
            <w:pPr>
              <w:keepNext/>
              <w:keepLines/>
              <w:spacing w:after="0"/>
              <w:rPr>
                <w:ins w:id="1769" w:author="Huawei_revised" w:date="2022-03-01T16:26:00Z"/>
                <w:rFonts w:ascii="Arial" w:eastAsia="宋体" w:hAnsi="Arial"/>
                <w:sz w:val="18"/>
                <w:lang w:eastAsia="zh-CN"/>
              </w:rPr>
            </w:pPr>
            <w:ins w:id="1770" w:author="Huawei_revised" w:date="2022-03-01T16:26:00Z">
              <w:r w:rsidRPr="000F6498">
                <w:rPr>
                  <w:rFonts w:ascii="Arial" w:eastAsia="宋体" w:hAnsi="Arial"/>
                  <w:sz w:val="18"/>
                  <w:lang w:eastAsia="zh-CN"/>
                </w:rPr>
                <w:t xml:space="preserve">First subcarrier index in the PRB used for CSI-RS </w:t>
              </w:r>
            </w:ins>
          </w:p>
        </w:tc>
        <w:tc>
          <w:tcPr>
            <w:tcW w:w="0" w:type="auto"/>
          </w:tcPr>
          <w:p w14:paraId="6FC863D9" w14:textId="77777777" w:rsidR="00FE54E5" w:rsidRPr="000F6498" w:rsidRDefault="00FE54E5" w:rsidP="00EE11C3">
            <w:pPr>
              <w:keepNext/>
              <w:keepLines/>
              <w:spacing w:after="0"/>
              <w:jc w:val="center"/>
              <w:rPr>
                <w:ins w:id="1771" w:author="Huawei_revised" w:date="2022-03-01T16:26:00Z"/>
                <w:rFonts w:ascii="Arial" w:eastAsia="宋体" w:hAnsi="Arial"/>
                <w:sz w:val="18"/>
                <w:lang w:eastAsia="zh-CN"/>
              </w:rPr>
            </w:pPr>
          </w:p>
        </w:tc>
        <w:tc>
          <w:tcPr>
            <w:tcW w:w="0" w:type="auto"/>
            <w:shd w:val="clear" w:color="auto" w:fill="auto"/>
          </w:tcPr>
          <w:p w14:paraId="75AB7D4E" w14:textId="77777777" w:rsidR="00FE54E5" w:rsidRPr="000F6498" w:rsidRDefault="00FE54E5" w:rsidP="00EE11C3">
            <w:pPr>
              <w:keepNext/>
              <w:keepLines/>
              <w:spacing w:after="0"/>
              <w:jc w:val="center"/>
              <w:rPr>
                <w:ins w:id="1772" w:author="Huawei_revised" w:date="2022-03-01T16:26:00Z"/>
                <w:rFonts w:ascii="Arial" w:eastAsia="宋体" w:hAnsi="Arial"/>
                <w:sz w:val="18"/>
                <w:lang w:eastAsia="zh-CN"/>
              </w:rPr>
            </w:pPr>
            <w:ins w:id="1773" w:author="Huawei_revised" w:date="2022-03-01T16:26:00Z">
              <w:r w:rsidRPr="000F6498">
                <w:rPr>
                  <w:rFonts w:ascii="Arial" w:eastAsia="宋体" w:hAnsi="Arial"/>
                  <w:sz w:val="18"/>
                  <w:lang w:eastAsia="zh-CN"/>
                </w:rPr>
                <w:t>k0=</w:t>
              </w:r>
            </w:ins>
            <w:ins w:id="1774" w:author="Huawei_revised" w:date="2022-03-01T16:32:00Z">
              <w:r>
                <w:rPr>
                  <w:rFonts w:ascii="Arial" w:eastAsia="宋体" w:hAnsi="Arial"/>
                  <w:sz w:val="18"/>
                  <w:lang w:eastAsia="zh-CN"/>
                </w:rPr>
                <w:t>3</w:t>
              </w:r>
            </w:ins>
            <w:ins w:id="1775" w:author="Huawei_revised" w:date="2022-03-01T16:26:00Z">
              <w:r w:rsidRPr="000F6498">
                <w:rPr>
                  <w:rFonts w:ascii="Arial" w:eastAsia="宋体" w:hAnsi="Arial"/>
                  <w:sz w:val="18"/>
                  <w:lang w:eastAsia="zh-CN"/>
                </w:rPr>
                <w:t xml:space="preserve"> for CSI-RS resource </w:t>
              </w:r>
            </w:ins>
            <w:ins w:id="1776" w:author="Huawei_revised" w:date="2022-03-01T16:27:00Z">
              <w:r>
                <w:rPr>
                  <w:rFonts w:ascii="Arial" w:eastAsia="宋体" w:hAnsi="Arial"/>
                  <w:sz w:val="18"/>
                  <w:lang w:eastAsia="zh-CN"/>
                </w:rPr>
                <w:t>15,1</w:t>
              </w:r>
            </w:ins>
            <w:ins w:id="1777" w:author="Huawei_revised" w:date="2022-03-01T16:28:00Z">
              <w:r>
                <w:rPr>
                  <w:rFonts w:ascii="Arial" w:eastAsia="宋体" w:hAnsi="Arial"/>
                  <w:sz w:val="18"/>
                  <w:lang w:eastAsia="zh-CN"/>
                </w:rPr>
                <w:t>6</w:t>
              </w:r>
            </w:ins>
          </w:p>
        </w:tc>
      </w:tr>
      <w:tr w:rsidR="00FE54E5" w:rsidRPr="00EB208B" w14:paraId="607F1AE5" w14:textId="77777777" w:rsidTr="00EE11C3">
        <w:trPr>
          <w:trHeight w:val="20"/>
          <w:ins w:id="1778" w:author="Huawei_revised" w:date="2022-03-01T15:31:00Z"/>
        </w:trPr>
        <w:tc>
          <w:tcPr>
            <w:tcW w:w="0" w:type="auto"/>
            <w:vMerge/>
            <w:vAlign w:val="center"/>
          </w:tcPr>
          <w:p w14:paraId="5E6F9D28" w14:textId="77777777" w:rsidR="00FE54E5" w:rsidRPr="00EB208B" w:rsidRDefault="00FE54E5" w:rsidP="00EE11C3">
            <w:pPr>
              <w:keepNext/>
              <w:keepLines/>
              <w:spacing w:after="0"/>
              <w:rPr>
                <w:ins w:id="1779" w:author="Huawei_revised" w:date="2022-03-01T15:31:00Z"/>
                <w:rFonts w:ascii="Arial" w:eastAsia="宋体" w:hAnsi="Arial"/>
                <w:sz w:val="18"/>
                <w:lang w:val="en-US" w:eastAsia="zh-CN"/>
              </w:rPr>
            </w:pPr>
          </w:p>
        </w:tc>
        <w:tc>
          <w:tcPr>
            <w:tcW w:w="0" w:type="auto"/>
            <w:vMerge/>
            <w:vAlign w:val="center"/>
          </w:tcPr>
          <w:p w14:paraId="7AECE317" w14:textId="77777777" w:rsidR="00FE54E5" w:rsidRPr="00EB208B" w:rsidRDefault="00FE54E5" w:rsidP="00EE11C3">
            <w:pPr>
              <w:keepNext/>
              <w:keepLines/>
              <w:spacing w:after="0"/>
              <w:rPr>
                <w:ins w:id="1780" w:author="Huawei_revised" w:date="2022-03-01T15:31:00Z"/>
                <w:rFonts w:ascii="Arial" w:eastAsia="宋体" w:hAnsi="Arial"/>
                <w:sz w:val="18"/>
                <w:lang w:val="en-US" w:eastAsia="zh-CN"/>
              </w:rPr>
            </w:pPr>
          </w:p>
        </w:tc>
        <w:tc>
          <w:tcPr>
            <w:tcW w:w="0" w:type="auto"/>
            <w:shd w:val="clear" w:color="auto" w:fill="auto"/>
            <w:vAlign w:val="center"/>
          </w:tcPr>
          <w:p w14:paraId="6CD0E835" w14:textId="77777777" w:rsidR="00FE54E5" w:rsidRPr="00EB208B" w:rsidRDefault="00FE54E5" w:rsidP="00EE11C3">
            <w:pPr>
              <w:keepNext/>
              <w:keepLines/>
              <w:spacing w:after="0"/>
              <w:rPr>
                <w:ins w:id="1781" w:author="Huawei_revised" w:date="2022-03-01T15:31:00Z"/>
                <w:rFonts w:ascii="Arial" w:eastAsia="宋体" w:hAnsi="Arial"/>
                <w:sz w:val="18"/>
                <w:lang w:eastAsia="zh-CN"/>
              </w:rPr>
            </w:pPr>
            <w:ins w:id="1782" w:author="Huawei_revised" w:date="2022-03-01T15:32:00Z">
              <w:r w:rsidRPr="00EB208B">
                <w:rPr>
                  <w:rFonts w:ascii="Arial" w:eastAsia="宋体" w:hAnsi="Arial"/>
                  <w:sz w:val="18"/>
                  <w:lang w:eastAsia="zh-CN"/>
                </w:rPr>
                <w:t>First OFDM symbol in the PRB used for CSI-RS</w:t>
              </w:r>
            </w:ins>
          </w:p>
        </w:tc>
        <w:tc>
          <w:tcPr>
            <w:tcW w:w="0" w:type="auto"/>
          </w:tcPr>
          <w:p w14:paraId="25692707" w14:textId="77777777" w:rsidR="00FE54E5" w:rsidRPr="00EB208B" w:rsidRDefault="00FE54E5" w:rsidP="00EE11C3">
            <w:pPr>
              <w:keepNext/>
              <w:keepLines/>
              <w:spacing w:after="0"/>
              <w:jc w:val="center"/>
              <w:rPr>
                <w:ins w:id="1783" w:author="Huawei_revised" w:date="2022-03-01T15:31:00Z"/>
                <w:rFonts w:ascii="Arial" w:eastAsia="宋体" w:hAnsi="Arial"/>
                <w:sz w:val="18"/>
                <w:lang w:val="en-US" w:eastAsia="zh-CN"/>
              </w:rPr>
            </w:pPr>
          </w:p>
        </w:tc>
        <w:tc>
          <w:tcPr>
            <w:tcW w:w="0" w:type="auto"/>
            <w:shd w:val="clear" w:color="auto" w:fill="auto"/>
            <w:vAlign w:val="center"/>
          </w:tcPr>
          <w:p w14:paraId="4E0AEF10" w14:textId="77777777" w:rsidR="00FE54E5" w:rsidRPr="006C0A51" w:rsidRDefault="00FE54E5" w:rsidP="00EE11C3">
            <w:pPr>
              <w:keepNext/>
              <w:keepLines/>
              <w:spacing w:after="0"/>
              <w:jc w:val="center"/>
              <w:rPr>
                <w:ins w:id="1784" w:author="Huawei_revised" w:date="2022-03-01T15:32:00Z"/>
                <w:rFonts w:ascii="Arial" w:eastAsia="宋体" w:hAnsi="Arial" w:cs="Arial"/>
                <w:sz w:val="18"/>
                <w:szCs w:val="18"/>
                <w:lang w:eastAsia="zh-CN"/>
              </w:rPr>
            </w:pPr>
            <w:ins w:id="1785" w:author="Huawei_revised" w:date="2022-03-01T15:32:00Z">
              <w:r w:rsidRPr="006C0A51">
                <w:rPr>
                  <w:rFonts w:ascii="Arial" w:eastAsia="宋体" w:hAnsi="Arial" w:cs="Arial"/>
                  <w:sz w:val="18"/>
                  <w:szCs w:val="18"/>
                  <w:lang w:eastAsia="zh-CN"/>
                </w:rPr>
                <w:t>l</w:t>
              </w:r>
              <w:r w:rsidRPr="006C0A51">
                <w:rPr>
                  <w:rFonts w:ascii="Arial" w:eastAsia="宋体" w:hAnsi="Arial" w:cs="Arial"/>
                  <w:sz w:val="18"/>
                  <w:szCs w:val="18"/>
                  <w:vertAlign w:val="subscript"/>
                  <w:lang w:eastAsia="zh-CN"/>
                </w:rPr>
                <w:t>0</w:t>
              </w:r>
              <w:r w:rsidRPr="006C0A51">
                <w:rPr>
                  <w:rFonts w:ascii="Arial" w:eastAsia="宋体" w:hAnsi="Arial" w:cs="Arial"/>
                  <w:sz w:val="18"/>
                  <w:szCs w:val="18"/>
                  <w:lang w:eastAsia="zh-CN"/>
                </w:rPr>
                <w:t xml:space="preserve"> = </w:t>
              </w:r>
              <w:r>
                <w:rPr>
                  <w:rFonts w:ascii="Arial" w:eastAsia="宋体" w:hAnsi="Arial" w:cs="Arial"/>
                  <w:sz w:val="18"/>
                  <w:szCs w:val="18"/>
                  <w:lang w:eastAsia="zh-CN"/>
                </w:rPr>
                <w:t>10</w:t>
              </w:r>
              <w:r w:rsidRPr="006C0A51">
                <w:rPr>
                  <w:rFonts w:ascii="Arial" w:eastAsia="宋体" w:hAnsi="Arial" w:cs="Arial"/>
                  <w:sz w:val="18"/>
                  <w:szCs w:val="18"/>
                  <w:lang w:eastAsia="zh-CN"/>
                </w:rPr>
                <w:t xml:space="preserve"> for CSI-RS resource </w:t>
              </w:r>
            </w:ins>
            <w:ins w:id="1786" w:author="Huawei_revised" w:date="2022-03-01T16:27:00Z">
              <w:r>
                <w:rPr>
                  <w:rFonts w:ascii="Arial" w:eastAsia="宋体" w:hAnsi="Arial" w:cs="Arial"/>
                  <w:sz w:val="18"/>
                  <w:szCs w:val="18"/>
                  <w:lang w:eastAsia="zh-CN"/>
                </w:rPr>
                <w:t>15</w:t>
              </w:r>
            </w:ins>
          </w:p>
          <w:p w14:paraId="14822982" w14:textId="77777777" w:rsidR="00FE54E5" w:rsidRPr="00EB208B" w:rsidRDefault="00FE54E5" w:rsidP="00EE11C3">
            <w:pPr>
              <w:keepNext/>
              <w:keepLines/>
              <w:spacing w:after="0"/>
              <w:jc w:val="center"/>
              <w:rPr>
                <w:ins w:id="1787" w:author="Huawei_revised" w:date="2022-03-01T15:31:00Z"/>
                <w:rFonts w:ascii="Arial" w:eastAsia="宋体" w:hAnsi="Arial" w:cs="Arial"/>
                <w:sz w:val="18"/>
                <w:szCs w:val="18"/>
                <w:lang w:eastAsia="zh-CN"/>
              </w:rPr>
            </w:pPr>
            <w:ins w:id="1788" w:author="Huawei_revised" w:date="2022-03-01T15:32:00Z">
              <w:r w:rsidRPr="006C0A51">
                <w:rPr>
                  <w:rFonts w:ascii="Arial" w:eastAsia="宋体" w:hAnsi="Arial" w:cs="Arial"/>
                  <w:sz w:val="18"/>
                  <w:szCs w:val="18"/>
                  <w:lang w:eastAsia="zh-CN"/>
                </w:rPr>
                <w:t>l</w:t>
              </w:r>
              <w:r w:rsidRPr="006C0A51">
                <w:rPr>
                  <w:rFonts w:ascii="Arial" w:eastAsia="宋体" w:hAnsi="Arial" w:cs="Arial"/>
                  <w:sz w:val="18"/>
                  <w:szCs w:val="18"/>
                  <w:vertAlign w:val="subscript"/>
                  <w:lang w:eastAsia="zh-CN"/>
                </w:rPr>
                <w:t>0</w:t>
              </w:r>
              <w:r w:rsidRPr="006C0A51">
                <w:rPr>
                  <w:rFonts w:ascii="Arial" w:eastAsia="宋体" w:hAnsi="Arial" w:cs="Arial"/>
                  <w:sz w:val="18"/>
                  <w:szCs w:val="18"/>
                  <w:lang w:eastAsia="zh-CN"/>
                </w:rPr>
                <w:t xml:space="preserve"> = </w:t>
              </w:r>
              <w:r>
                <w:rPr>
                  <w:rFonts w:ascii="Arial" w:eastAsia="宋体" w:hAnsi="Arial" w:cs="Arial"/>
                  <w:sz w:val="18"/>
                  <w:szCs w:val="18"/>
                  <w:lang w:eastAsia="zh-CN"/>
                </w:rPr>
                <w:t>11</w:t>
              </w:r>
              <w:r w:rsidRPr="006C0A51">
                <w:rPr>
                  <w:rFonts w:ascii="Arial" w:eastAsia="宋体" w:hAnsi="Arial" w:cs="Arial"/>
                  <w:sz w:val="18"/>
                  <w:szCs w:val="18"/>
                  <w:lang w:eastAsia="zh-CN"/>
                </w:rPr>
                <w:t xml:space="preserve"> for CSI-RS resource </w:t>
              </w:r>
            </w:ins>
            <w:ins w:id="1789" w:author="Huawei_revised" w:date="2022-03-01T16:27:00Z">
              <w:r>
                <w:rPr>
                  <w:rFonts w:ascii="Arial" w:eastAsia="宋体" w:hAnsi="Arial" w:cs="Arial"/>
                  <w:sz w:val="18"/>
                  <w:szCs w:val="18"/>
                  <w:lang w:eastAsia="zh-CN"/>
                </w:rPr>
                <w:t>16</w:t>
              </w:r>
            </w:ins>
          </w:p>
        </w:tc>
      </w:tr>
      <w:tr w:rsidR="00FE54E5" w:rsidRPr="00EB208B" w14:paraId="2C8A43A7" w14:textId="77777777" w:rsidTr="00EE11C3">
        <w:trPr>
          <w:trHeight w:val="20"/>
          <w:ins w:id="1790" w:author="Huawei_revised" w:date="2022-03-01T15:31:00Z"/>
        </w:trPr>
        <w:tc>
          <w:tcPr>
            <w:tcW w:w="0" w:type="auto"/>
            <w:vMerge/>
            <w:vAlign w:val="center"/>
          </w:tcPr>
          <w:p w14:paraId="0737A5A7" w14:textId="77777777" w:rsidR="00FE54E5" w:rsidRPr="00EB208B" w:rsidRDefault="00FE54E5" w:rsidP="00EE11C3">
            <w:pPr>
              <w:keepNext/>
              <w:keepLines/>
              <w:spacing w:after="0"/>
              <w:rPr>
                <w:ins w:id="1791" w:author="Huawei_revised" w:date="2022-03-01T15:31:00Z"/>
                <w:rFonts w:ascii="Arial" w:eastAsia="宋体" w:hAnsi="Arial"/>
                <w:sz w:val="18"/>
                <w:lang w:val="en-US" w:eastAsia="zh-CN"/>
              </w:rPr>
            </w:pPr>
          </w:p>
        </w:tc>
        <w:tc>
          <w:tcPr>
            <w:tcW w:w="0" w:type="auto"/>
            <w:vMerge/>
            <w:vAlign w:val="center"/>
          </w:tcPr>
          <w:p w14:paraId="7CDA9EB4" w14:textId="77777777" w:rsidR="00FE54E5" w:rsidRPr="00EB208B" w:rsidRDefault="00FE54E5" w:rsidP="00EE11C3">
            <w:pPr>
              <w:keepNext/>
              <w:keepLines/>
              <w:spacing w:after="0"/>
              <w:rPr>
                <w:ins w:id="1792" w:author="Huawei_revised" w:date="2022-03-01T15:31:00Z"/>
                <w:rFonts w:ascii="Arial" w:eastAsia="宋体" w:hAnsi="Arial"/>
                <w:sz w:val="18"/>
                <w:lang w:val="en-US" w:eastAsia="zh-CN"/>
              </w:rPr>
            </w:pPr>
          </w:p>
        </w:tc>
        <w:tc>
          <w:tcPr>
            <w:tcW w:w="0" w:type="auto"/>
            <w:shd w:val="clear" w:color="auto" w:fill="auto"/>
            <w:vAlign w:val="center"/>
          </w:tcPr>
          <w:p w14:paraId="6A075194" w14:textId="77777777" w:rsidR="00FE54E5" w:rsidRPr="00EB208B" w:rsidRDefault="00FE54E5" w:rsidP="00EE11C3">
            <w:pPr>
              <w:keepNext/>
              <w:keepLines/>
              <w:spacing w:after="0"/>
              <w:rPr>
                <w:ins w:id="1793" w:author="Huawei_revised" w:date="2022-03-01T15:31:00Z"/>
                <w:rFonts w:ascii="Arial" w:eastAsia="宋体" w:hAnsi="Arial"/>
                <w:sz w:val="18"/>
                <w:lang w:eastAsia="zh-CN"/>
              </w:rPr>
            </w:pPr>
            <w:ins w:id="1794" w:author="Huawei_revised" w:date="2022-03-01T15:32:00Z">
              <w:r w:rsidRPr="00EB208B">
                <w:rPr>
                  <w:rFonts w:ascii="Arial" w:eastAsia="宋体" w:hAnsi="Arial"/>
                  <w:sz w:val="18"/>
                  <w:lang w:eastAsia="zh-CN"/>
                </w:rPr>
                <w:t>CSI-RS periodicity</w:t>
              </w:r>
            </w:ins>
          </w:p>
        </w:tc>
        <w:tc>
          <w:tcPr>
            <w:tcW w:w="0" w:type="auto"/>
            <w:vAlign w:val="center"/>
          </w:tcPr>
          <w:p w14:paraId="35D19413" w14:textId="77777777" w:rsidR="00FE54E5" w:rsidRPr="00EB208B" w:rsidRDefault="00FE54E5" w:rsidP="00EE11C3">
            <w:pPr>
              <w:keepNext/>
              <w:keepLines/>
              <w:spacing w:after="0"/>
              <w:jc w:val="center"/>
              <w:rPr>
                <w:ins w:id="1795" w:author="Huawei_revised" w:date="2022-03-01T15:31:00Z"/>
                <w:rFonts w:ascii="Arial" w:eastAsia="宋体" w:hAnsi="Arial"/>
                <w:sz w:val="18"/>
                <w:lang w:val="en-US" w:eastAsia="zh-CN"/>
              </w:rPr>
            </w:pPr>
            <w:ins w:id="1796" w:author="Huawei_revised" w:date="2022-03-01T15:32:00Z">
              <w:r w:rsidRPr="00EB208B">
                <w:rPr>
                  <w:rFonts w:ascii="Arial" w:eastAsia="宋体" w:hAnsi="Arial" w:cs="Arial"/>
                  <w:sz w:val="18"/>
                  <w:szCs w:val="18"/>
                  <w:lang w:eastAsia="zh-CN"/>
                </w:rPr>
                <w:t>Slots</w:t>
              </w:r>
            </w:ins>
          </w:p>
        </w:tc>
        <w:tc>
          <w:tcPr>
            <w:tcW w:w="0" w:type="auto"/>
            <w:shd w:val="clear" w:color="auto" w:fill="auto"/>
            <w:vAlign w:val="center"/>
          </w:tcPr>
          <w:p w14:paraId="442A79AA" w14:textId="77777777" w:rsidR="00FE54E5" w:rsidRPr="00EB208B" w:rsidRDefault="00FE54E5" w:rsidP="00EE11C3">
            <w:pPr>
              <w:keepNext/>
              <w:keepLines/>
              <w:spacing w:after="0"/>
              <w:jc w:val="center"/>
              <w:rPr>
                <w:ins w:id="1797" w:author="Huawei_revised" w:date="2022-03-01T15:31:00Z"/>
                <w:rFonts w:ascii="Arial" w:eastAsia="宋体" w:hAnsi="Arial" w:cs="Arial"/>
                <w:sz w:val="18"/>
                <w:szCs w:val="18"/>
                <w:lang w:eastAsia="zh-CN"/>
              </w:rPr>
            </w:pPr>
            <w:ins w:id="1798" w:author="Huawei_revised" w:date="2022-03-01T15:32:00Z">
              <w:r w:rsidRPr="00EB208B">
                <w:rPr>
                  <w:rFonts w:ascii="Arial" w:eastAsia="宋体" w:hAnsi="Arial" w:cs="Arial"/>
                  <w:sz w:val="18"/>
                  <w:szCs w:val="18"/>
                  <w:lang w:eastAsia="zh-CN"/>
                </w:rPr>
                <w:t>160</w:t>
              </w:r>
            </w:ins>
          </w:p>
        </w:tc>
      </w:tr>
      <w:tr w:rsidR="00FE54E5" w:rsidRPr="00EB208B" w14:paraId="4873E4FE" w14:textId="77777777" w:rsidTr="00EE11C3">
        <w:trPr>
          <w:trHeight w:val="20"/>
          <w:ins w:id="1799" w:author="Huawei_revised" w:date="2022-03-01T15:31:00Z"/>
        </w:trPr>
        <w:tc>
          <w:tcPr>
            <w:tcW w:w="0" w:type="auto"/>
            <w:vMerge/>
            <w:vAlign w:val="center"/>
          </w:tcPr>
          <w:p w14:paraId="4F522FCA" w14:textId="77777777" w:rsidR="00FE54E5" w:rsidRPr="00EB208B" w:rsidRDefault="00FE54E5" w:rsidP="00EE11C3">
            <w:pPr>
              <w:keepNext/>
              <w:keepLines/>
              <w:spacing w:after="0"/>
              <w:rPr>
                <w:ins w:id="1800" w:author="Huawei_revised" w:date="2022-03-01T15:31:00Z"/>
                <w:rFonts w:ascii="Arial" w:eastAsia="宋体" w:hAnsi="Arial"/>
                <w:sz w:val="18"/>
                <w:lang w:val="en-US" w:eastAsia="zh-CN"/>
              </w:rPr>
            </w:pPr>
          </w:p>
        </w:tc>
        <w:tc>
          <w:tcPr>
            <w:tcW w:w="0" w:type="auto"/>
            <w:vMerge/>
            <w:vAlign w:val="center"/>
          </w:tcPr>
          <w:p w14:paraId="1F003539" w14:textId="77777777" w:rsidR="00FE54E5" w:rsidRPr="00EB208B" w:rsidRDefault="00FE54E5" w:rsidP="00EE11C3">
            <w:pPr>
              <w:keepNext/>
              <w:keepLines/>
              <w:spacing w:after="0"/>
              <w:rPr>
                <w:ins w:id="1801" w:author="Huawei_revised" w:date="2022-03-01T15:31:00Z"/>
                <w:rFonts w:ascii="Arial" w:eastAsia="宋体" w:hAnsi="Arial"/>
                <w:sz w:val="18"/>
                <w:lang w:val="en-US" w:eastAsia="zh-CN"/>
              </w:rPr>
            </w:pPr>
          </w:p>
        </w:tc>
        <w:tc>
          <w:tcPr>
            <w:tcW w:w="0" w:type="auto"/>
            <w:shd w:val="clear" w:color="auto" w:fill="auto"/>
            <w:vAlign w:val="center"/>
          </w:tcPr>
          <w:p w14:paraId="66068134" w14:textId="77777777" w:rsidR="00FE54E5" w:rsidRPr="00EB208B" w:rsidRDefault="00FE54E5" w:rsidP="00EE11C3">
            <w:pPr>
              <w:keepNext/>
              <w:keepLines/>
              <w:spacing w:after="0"/>
              <w:rPr>
                <w:ins w:id="1802" w:author="Huawei_revised" w:date="2022-03-01T15:31:00Z"/>
                <w:rFonts w:ascii="Arial" w:eastAsia="宋体" w:hAnsi="Arial"/>
                <w:sz w:val="18"/>
                <w:lang w:eastAsia="zh-CN"/>
              </w:rPr>
            </w:pPr>
            <w:ins w:id="1803" w:author="Huawei_revised" w:date="2022-03-01T15:32:00Z">
              <w:r w:rsidRPr="00EB208B">
                <w:rPr>
                  <w:rFonts w:ascii="Arial" w:eastAsia="宋体" w:hAnsi="Arial"/>
                  <w:sz w:val="18"/>
                  <w:lang w:eastAsia="zh-CN"/>
                </w:rPr>
                <w:t>CSI-RS offset</w:t>
              </w:r>
            </w:ins>
          </w:p>
        </w:tc>
        <w:tc>
          <w:tcPr>
            <w:tcW w:w="0" w:type="auto"/>
            <w:vAlign w:val="center"/>
          </w:tcPr>
          <w:p w14:paraId="22979C42" w14:textId="77777777" w:rsidR="00FE54E5" w:rsidRPr="00EB208B" w:rsidRDefault="00FE54E5" w:rsidP="00EE11C3">
            <w:pPr>
              <w:keepNext/>
              <w:keepLines/>
              <w:spacing w:after="0"/>
              <w:jc w:val="center"/>
              <w:rPr>
                <w:ins w:id="1804" w:author="Huawei_revised" w:date="2022-03-01T15:31:00Z"/>
                <w:rFonts w:ascii="Arial" w:eastAsia="宋体" w:hAnsi="Arial"/>
                <w:sz w:val="18"/>
                <w:lang w:val="en-US" w:eastAsia="zh-CN"/>
              </w:rPr>
            </w:pPr>
            <w:ins w:id="1805" w:author="Huawei_revised" w:date="2022-03-01T15:32:00Z">
              <w:r w:rsidRPr="00EB208B">
                <w:rPr>
                  <w:rFonts w:ascii="Arial" w:eastAsia="宋体" w:hAnsi="Arial" w:cs="Arial"/>
                  <w:sz w:val="18"/>
                  <w:szCs w:val="18"/>
                  <w:lang w:eastAsia="zh-CN"/>
                </w:rPr>
                <w:t>Slots</w:t>
              </w:r>
            </w:ins>
          </w:p>
        </w:tc>
        <w:tc>
          <w:tcPr>
            <w:tcW w:w="0" w:type="auto"/>
            <w:shd w:val="clear" w:color="auto" w:fill="auto"/>
            <w:vAlign w:val="center"/>
          </w:tcPr>
          <w:p w14:paraId="2D5246D3" w14:textId="77777777" w:rsidR="00FE54E5" w:rsidRPr="00EB208B" w:rsidRDefault="00FE54E5" w:rsidP="00EE11C3">
            <w:pPr>
              <w:keepNext/>
              <w:keepLines/>
              <w:spacing w:after="0"/>
              <w:jc w:val="center"/>
              <w:rPr>
                <w:ins w:id="1806" w:author="Huawei_revised" w:date="2022-03-01T15:31:00Z"/>
                <w:rFonts w:ascii="Arial" w:eastAsia="宋体" w:hAnsi="Arial" w:cs="Arial"/>
                <w:sz w:val="18"/>
                <w:szCs w:val="18"/>
                <w:lang w:eastAsia="zh-CN"/>
              </w:rPr>
            </w:pPr>
            <w:ins w:id="1807" w:author="Huawei_revised" w:date="2022-03-01T16:32:00Z">
              <w:r>
                <w:rPr>
                  <w:rFonts w:ascii="Arial" w:eastAsia="宋体" w:hAnsi="Arial" w:cs="Arial"/>
                  <w:sz w:val="18"/>
                  <w:szCs w:val="18"/>
                  <w:lang w:eastAsia="zh-CN"/>
                </w:rPr>
                <w:t>1</w:t>
              </w:r>
            </w:ins>
          </w:p>
        </w:tc>
      </w:tr>
      <w:tr w:rsidR="00FE54E5" w:rsidRPr="00EB208B" w14:paraId="7444C754" w14:textId="77777777" w:rsidTr="00EE11C3">
        <w:trPr>
          <w:trHeight w:val="20"/>
          <w:ins w:id="1808" w:author="Huawei_revised" w:date="2022-03-01T15:31:00Z"/>
        </w:trPr>
        <w:tc>
          <w:tcPr>
            <w:tcW w:w="0" w:type="auto"/>
            <w:vMerge/>
            <w:vAlign w:val="center"/>
          </w:tcPr>
          <w:p w14:paraId="2124C409" w14:textId="77777777" w:rsidR="00FE54E5" w:rsidRPr="00EB208B" w:rsidRDefault="00FE54E5" w:rsidP="00EE11C3">
            <w:pPr>
              <w:keepNext/>
              <w:keepLines/>
              <w:spacing w:after="0"/>
              <w:rPr>
                <w:ins w:id="1809" w:author="Huawei_revised" w:date="2022-03-01T15:31:00Z"/>
                <w:rFonts w:ascii="Arial" w:eastAsia="宋体" w:hAnsi="Arial"/>
                <w:sz w:val="18"/>
                <w:lang w:val="en-US" w:eastAsia="zh-CN"/>
              </w:rPr>
            </w:pPr>
          </w:p>
        </w:tc>
        <w:tc>
          <w:tcPr>
            <w:tcW w:w="0" w:type="auto"/>
            <w:vMerge/>
            <w:vAlign w:val="center"/>
          </w:tcPr>
          <w:p w14:paraId="1A8145FE" w14:textId="77777777" w:rsidR="00FE54E5" w:rsidRPr="00EB208B" w:rsidRDefault="00FE54E5" w:rsidP="00EE11C3">
            <w:pPr>
              <w:keepNext/>
              <w:keepLines/>
              <w:spacing w:after="0"/>
              <w:rPr>
                <w:ins w:id="1810" w:author="Huawei_revised" w:date="2022-03-01T15:31:00Z"/>
                <w:rFonts w:ascii="Arial" w:eastAsia="宋体" w:hAnsi="Arial"/>
                <w:sz w:val="18"/>
                <w:lang w:val="en-US" w:eastAsia="zh-CN"/>
              </w:rPr>
            </w:pPr>
          </w:p>
        </w:tc>
        <w:tc>
          <w:tcPr>
            <w:tcW w:w="0" w:type="auto"/>
            <w:shd w:val="clear" w:color="auto" w:fill="auto"/>
            <w:vAlign w:val="center"/>
          </w:tcPr>
          <w:p w14:paraId="6C66E801" w14:textId="77777777" w:rsidR="00FE54E5" w:rsidRPr="00EB208B" w:rsidRDefault="00FE54E5" w:rsidP="00EE11C3">
            <w:pPr>
              <w:keepNext/>
              <w:keepLines/>
              <w:spacing w:after="0"/>
              <w:rPr>
                <w:ins w:id="1811" w:author="Huawei_revised" w:date="2022-03-01T15:31:00Z"/>
                <w:rFonts w:ascii="Arial" w:eastAsia="宋体" w:hAnsi="Arial"/>
                <w:sz w:val="18"/>
                <w:lang w:eastAsia="zh-CN"/>
              </w:rPr>
            </w:pPr>
            <w:ins w:id="1812" w:author="Huawei_revised" w:date="2022-03-01T15:32:00Z">
              <w:r w:rsidRPr="00EB208B">
                <w:rPr>
                  <w:rFonts w:ascii="Arial" w:eastAsia="宋体" w:hAnsi="Arial"/>
                  <w:sz w:val="18"/>
                  <w:lang w:eastAsia="zh-CN"/>
                </w:rPr>
                <w:t>QCL info</w:t>
              </w:r>
            </w:ins>
          </w:p>
        </w:tc>
        <w:tc>
          <w:tcPr>
            <w:tcW w:w="0" w:type="auto"/>
          </w:tcPr>
          <w:p w14:paraId="42DF5A2F" w14:textId="77777777" w:rsidR="00FE54E5" w:rsidRPr="00EB208B" w:rsidRDefault="00FE54E5" w:rsidP="00EE11C3">
            <w:pPr>
              <w:keepNext/>
              <w:keepLines/>
              <w:spacing w:after="0"/>
              <w:jc w:val="center"/>
              <w:rPr>
                <w:ins w:id="1813" w:author="Huawei_revised" w:date="2022-03-01T15:31:00Z"/>
                <w:rFonts w:ascii="Arial" w:eastAsia="宋体" w:hAnsi="Arial"/>
                <w:sz w:val="18"/>
                <w:lang w:val="en-US" w:eastAsia="zh-CN"/>
              </w:rPr>
            </w:pPr>
          </w:p>
        </w:tc>
        <w:tc>
          <w:tcPr>
            <w:tcW w:w="0" w:type="auto"/>
            <w:shd w:val="clear" w:color="auto" w:fill="auto"/>
            <w:vAlign w:val="center"/>
          </w:tcPr>
          <w:p w14:paraId="0D93A59A" w14:textId="77777777" w:rsidR="00FE54E5" w:rsidRPr="00EB208B" w:rsidRDefault="00FE54E5" w:rsidP="00EE11C3">
            <w:pPr>
              <w:keepNext/>
              <w:keepLines/>
              <w:spacing w:after="0"/>
              <w:jc w:val="center"/>
              <w:rPr>
                <w:ins w:id="1814" w:author="Huawei_revised" w:date="2022-03-01T15:31:00Z"/>
                <w:rFonts w:ascii="Arial" w:eastAsia="宋体" w:hAnsi="Arial" w:cs="Arial"/>
                <w:sz w:val="18"/>
                <w:szCs w:val="18"/>
                <w:lang w:eastAsia="zh-CN"/>
              </w:rPr>
            </w:pPr>
            <w:ins w:id="1815" w:author="Huawei_revised" w:date="2022-03-01T15:32:00Z">
              <w:r w:rsidRPr="00EB208B">
                <w:rPr>
                  <w:rFonts w:ascii="Arial" w:eastAsia="宋体" w:hAnsi="Arial" w:cs="Arial"/>
                  <w:sz w:val="18"/>
                  <w:szCs w:val="18"/>
                  <w:lang w:eastAsia="zh-CN"/>
                </w:rPr>
                <w:t>TCI state #</w:t>
              </w:r>
            </w:ins>
            <w:ins w:id="1816" w:author="Huawei_revised" w:date="2022-03-01T15:36:00Z">
              <w:r>
                <w:rPr>
                  <w:rFonts w:ascii="Arial" w:eastAsia="宋体" w:hAnsi="Arial" w:cs="Arial"/>
                  <w:sz w:val="18"/>
                  <w:szCs w:val="18"/>
                  <w:lang w:eastAsia="zh-CN"/>
                </w:rPr>
                <w:t>11</w:t>
              </w:r>
            </w:ins>
          </w:p>
        </w:tc>
      </w:tr>
      <w:tr w:rsidR="00FE54E5" w:rsidRPr="00EB208B" w14:paraId="7041E0C4" w14:textId="77777777" w:rsidTr="00EE11C3">
        <w:trPr>
          <w:trHeight w:val="20"/>
          <w:ins w:id="1817" w:author="Huawei" w:date="2022-01-04T11:02:00Z"/>
        </w:trPr>
        <w:tc>
          <w:tcPr>
            <w:tcW w:w="0" w:type="auto"/>
            <w:vMerge w:val="restart"/>
            <w:shd w:val="clear" w:color="auto" w:fill="auto"/>
            <w:vAlign w:val="center"/>
            <w:hideMark/>
          </w:tcPr>
          <w:p w14:paraId="0D9FDF2C" w14:textId="77777777" w:rsidR="00FE54E5" w:rsidRPr="00EB208B" w:rsidRDefault="00FE54E5" w:rsidP="00EE11C3">
            <w:pPr>
              <w:keepNext/>
              <w:keepLines/>
              <w:spacing w:after="0"/>
              <w:rPr>
                <w:ins w:id="1818" w:author="Huawei" w:date="2022-01-04T11:02:00Z"/>
                <w:rFonts w:ascii="Arial" w:eastAsia="宋体" w:hAnsi="Arial"/>
                <w:sz w:val="18"/>
                <w:lang w:val="en-US" w:eastAsia="zh-CN"/>
              </w:rPr>
            </w:pPr>
            <w:bookmarkStart w:id="1819" w:name="_Hlk92186216"/>
            <w:ins w:id="1820" w:author="Huawei" w:date="2022-01-04T11:02:00Z">
              <w:r w:rsidRPr="00EB208B">
                <w:rPr>
                  <w:rFonts w:ascii="Arial" w:eastAsia="宋体" w:hAnsi="Arial"/>
                  <w:sz w:val="18"/>
                  <w:lang w:eastAsia="zh-CN"/>
                </w:rPr>
                <w:t>TCI state #0</w:t>
              </w:r>
            </w:ins>
          </w:p>
        </w:tc>
        <w:tc>
          <w:tcPr>
            <w:tcW w:w="0" w:type="auto"/>
            <w:vMerge w:val="restart"/>
            <w:shd w:val="clear" w:color="auto" w:fill="auto"/>
            <w:vAlign w:val="center"/>
            <w:hideMark/>
          </w:tcPr>
          <w:p w14:paraId="494165FD" w14:textId="77777777" w:rsidR="00FE54E5" w:rsidRPr="00EB208B" w:rsidRDefault="00FE54E5" w:rsidP="00EE11C3">
            <w:pPr>
              <w:keepNext/>
              <w:keepLines/>
              <w:spacing w:after="0"/>
              <w:rPr>
                <w:ins w:id="1821" w:author="Huawei" w:date="2022-01-04T11:02:00Z"/>
                <w:rFonts w:ascii="Arial" w:eastAsia="宋体" w:hAnsi="Arial"/>
                <w:sz w:val="18"/>
                <w:lang w:val="en-US" w:eastAsia="zh-CN"/>
              </w:rPr>
            </w:pPr>
            <w:ins w:id="1822" w:author="Huawei" w:date="2022-01-04T11:02:00Z">
              <w:r w:rsidRPr="00EB208B">
                <w:rPr>
                  <w:rFonts w:ascii="Arial" w:eastAsia="宋体" w:hAnsi="Arial"/>
                  <w:sz w:val="18"/>
                  <w:lang w:eastAsia="zh-CN"/>
                </w:rPr>
                <w:t>Type 1 QCL information</w:t>
              </w:r>
            </w:ins>
          </w:p>
        </w:tc>
        <w:tc>
          <w:tcPr>
            <w:tcW w:w="0" w:type="auto"/>
            <w:shd w:val="clear" w:color="auto" w:fill="auto"/>
            <w:vAlign w:val="center"/>
            <w:hideMark/>
          </w:tcPr>
          <w:p w14:paraId="6CF26DEE" w14:textId="77777777" w:rsidR="00FE54E5" w:rsidRPr="00EB208B" w:rsidRDefault="00FE54E5" w:rsidP="00EE11C3">
            <w:pPr>
              <w:keepNext/>
              <w:keepLines/>
              <w:spacing w:after="0"/>
              <w:rPr>
                <w:ins w:id="1823" w:author="Huawei" w:date="2022-01-04T11:02:00Z"/>
                <w:rFonts w:ascii="Arial" w:eastAsia="宋体" w:hAnsi="Arial"/>
                <w:sz w:val="18"/>
                <w:lang w:val="en-US" w:eastAsia="zh-CN"/>
              </w:rPr>
            </w:pPr>
            <w:ins w:id="1824" w:author="Huawei" w:date="2022-01-04T11:02:00Z">
              <w:r w:rsidRPr="00EB208B">
                <w:rPr>
                  <w:rFonts w:ascii="Arial" w:eastAsia="宋体" w:hAnsi="Arial"/>
                  <w:sz w:val="18"/>
                  <w:lang w:eastAsia="zh-CN"/>
                </w:rPr>
                <w:t>CSI-RS resource</w:t>
              </w:r>
            </w:ins>
          </w:p>
        </w:tc>
        <w:tc>
          <w:tcPr>
            <w:tcW w:w="0" w:type="auto"/>
          </w:tcPr>
          <w:p w14:paraId="2B702731" w14:textId="77777777" w:rsidR="00FE54E5" w:rsidRPr="00EB208B" w:rsidRDefault="00FE54E5" w:rsidP="00EE11C3">
            <w:pPr>
              <w:keepNext/>
              <w:keepLines/>
              <w:spacing w:after="0"/>
              <w:jc w:val="center"/>
              <w:rPr>
                <w:ins w:id="1825" w:author="Huawei" w:date="2022-01-04T11:44:00Z"/>
                <w:rFonts w:ascii="Arial" w:eastAsia="宋体" w:hAnsi="Arial"/>
                <w:sz w:val="18"/>
                <w:lang w:val="en-US" w:eastAsia="zh-CN"/>
              </w:rPr>
            </w:pPr>
          </w:p>
        </w:tc>
        <w:tc>
          <w:tcPr>
            <w:tcW w:w="0" w:type="auto"/>
            <w:shd w:val="clear" w:color="auto" w:fill="auto"/>
            <w:vAlign w:val="center"/>
            <w:hideMark/>
          </w:tcPr>
          <w:p w14:paraId="089C53A7" w14:textId="77777777" w:rsidR="00FE54E5" w:rsidRPr="00EB208B" w:rsidRDefault="00FE54E5" w:rsidP="00EE11C3">
            <w:pPr>
              <w:keepNext/>
              <w:keepLines/>
              <w:spacing w:after="0"/>
              <w:jc w:val="center"/>
              <w:rPr>
                <w:ins w:id="1826" w:author="Huawei" w:date="2022-01-04T11:02:00Z"/>
                <w:rFonts w:ascii="Arial" w:eastAsia="宋体" w:hAnsi="Arial" w:cs="Arial"/>
                <w:sz w:val="18"/>
                <w:szCs w:val="18"/>
                <w:lang w:val="en-US" w:eastAsia="zh-CN"/>
              </w:rPr>
            </w:pPr>
            <w:ins w:id="1827" w:author="Huawei" w:date="2022-01-04T11:02:00Z">
              <w:r w:rsidRPr="00EB208B">
                <w:rPr>
                  <w:rFonts w:ascii="Arial" w:eastAsia="宋体" w:hAnsi="Arial" w:cs="Arial"/>
                  <w:sz w:val="18"/>
                  <w:szCs w:val="18"/>
                  <w:lang w:eastAsia="zh-CN"/>
                </w:rPr>
                <w:t>CSI-RS resource 1 from 'CSI-RS for tracking Resource set #1' configuration</w:t>
              </w:r>
            </w:ins>
          </w:p>
        </w:tc>
      </w:tr>
      <w:tr w:rsidR="00FE54E5" w:rsidRPr="00EB208B" w14:paraId="3CA22B75" w14:textId="77777777" w:rsidTr="00EE11C3">
        <w:trPr>
          <w:trHeight w:val="20"/>
          <w:ins w:id="1828" w:author="Huawei" w:date="2022-01-04T11:02:00Z"/>
        </w:trPr>
        <w:tc>
          <w:tcPr>
            <w:tcW w:w="0" w:type="auto"/>
            <w:vMerge/>
            <w:vAlign w:val="center"/>
            <w:hideMark/>
          </w:tcPr>
          <w:p w14:paraId="2A58BAC3" w14:textId="77777777" w:rsidR="00FE54E5" w:rsidRPr="00EB208B" w:rsidRDefault="00FE54E5" w:rsidP="00EE11C3">
            <w:pPr>
              <w:keepNext/>
              <w:keepLines/>
              <w:spacing w:after="0"/>
              <w:rPr>
                <w:ins w:id="1829" w:author="Huawei" w:date="2022-01-04T11:02:00Z"/>
                <w:rFonts w:ascii="Arial" w:eastAsia="宋体" w:hAnsi="Arial"/>
                <w:sz w:val="18"/>
                <w:lang w:val="en-US" w:eastAsia="zh-CN"/>
              </w:rPr>
            </w:pPr>
          </w:p>
        </w:tc>
        <w:tc>
          <w:tcPr>
            <w:tcW w:w="0" w:type="auto"/>
            <w:vMerge/>
            <w:vAlign w:val="center"/>
            <w:hideMark/>
          </w:tcPr>
          <w:p w14:paraId="2901928C" w14:textId="77777777" w:rsidR="00FE54E5" w:rsidRPr="00EB208B" w:rsidRDefault="00FE54E5" w:rsidP="00EE11C3">
            <w:pPr>
              <w:keepNext/>
              <w:keepLines/>
              <w:spacing w:after="0"/>
              <w:rPr>
                <w:ins w:id="1830" w:author="Huawei" w:date="2022-01-04T11:02:00Z"/>
                <w:rFonts w:ascii="Arial" w:eastAsia="宋体" w:hAnsi="Arial"/>
                <w:sz w:val="18"/>
                <w:lang w:val="en-US" w:eastAsia="zh-CN"/>
              </w:rPr>
            </w:pPr>
          </w:p>
        </w:tc>
        <w:tc>
          <w:tcPr>
            <w:tcW w:w="0" w:type="auto"/>
            <w:shd w:val="clear" w:color="auto" w:fill="auto"/>
            <w:vAlign w:val="center"/>
            <w:hideMark/>
          </w:tcPr>
          <w:p w14:paraId="3C5FD82E" w14:textId="77777777" w:rsidR="00FE54E5" w:rsidRPr="00EB208B" w:rsidRDefault="00FE54E5" w:rsidP="00EE11C3">
            <w:pPr>
              <w:keepNext/>
              <w:keepLines/>
              <w:spacing w:after="0"/>
              <w:rPr>
                <w:ins w:id="1831" w:author="Huawei" w:date="2022-01-04T11:02:00Z"/>
                <w:rFonts w:ascii="Arial" w:eastAsia="宋体" w:hAnsi="Arial"/>
                <w:sz w:val="18"/>
                <w:lang w:val="en-US" w:eastAsia="zh-CN"/>
              </w:rPr>
            </w:pPr>
            <w:ins w:id="1832" w:author="Huawei" w:date="2022-01-04T11:02:00Z">
              <w:r w:rsidRPr="00EB208B">
                <w:rPr>
                  <w:rFonts w:ascii="Arial" w:eastAsia="宋体" w:hAnsi="Arial"/>
                  <w:sz w:val="18"/>
                  <w:lang w:eastAsia="zh-CN"/>
                </w:rPr>
                <w:t>QCL Type</w:t>
              </w:r>
            </w:ins>
          </w:p>
        </w:tc>
        <w:tc>
          <w:tcPr>
            <w:tcW w:w="0" w:type="auto"/>
          </w:tcPr>
          <w:p w14:paraId="43F535F3" w14:textId="77777777" w:rsidR="00FE54E5" w:rsidRPr="00EB208B" w:rsidRDefault="00FE54E5" w:rsidP="00EE11C3">
            <w:pPr>
              <w:keepNext/>
              <w:keepLines/>
              <w:spacing w:after="0"/>
              <w:jc w:val="center"/>
              <w:rPr>
                <w:ins w:id="1833" w:author="Huawei" w:date="2022-01-04T11:44:00Z"/>
                <w:rFonts w:ascii="Arial" w:eastAsia="宋体" w:hAnsi="Arial"/>
                <w:sz w:val="18"/>
                <w:lang w:val="en-US" w:eastAsia="zh-CN"/>
              </w:rPr>
            </w:pPr>
          </w:p>
        </w:tc>
        <w:tc>
          <w:tcPr>
            <w:tcW w:w="0" w:type="auto"/>
            <w:shd w:val="clear" w:color="auto" w:fill="auto"/>
            <w:vAlign w:val="center"/>
            <w:hideMark/>
          </w:tcPr>
          <w:p w14:paraId="312391EE" w14:textId="77777777" w:rsidR="00FE54E5" w:rsidRPr="00EB208B" w:rsidRDefault="00FE54E5" w:rsidP="00EE11C3">
            <w:pPr>
              <w:keepNext/>
              <w:keepLines/>
              <w:spacing w:after="0"/>
              <w:jc w:val="center"/>
              <w:rPr>
                <w:ins w:id="1834" w:author="Huawei" w:date="2022-01-04T11:02:00Z"/>
                <w:rFonts w:ascii="Arial" w:eastAsia="宋体" w:hAnsi="Arial" w:cs="Arial"/>
                <w:sz w:val="18"/>
                <w:szCs w:val="18"/>
                <w:lang w:val="en-US" w:eastAsia="zh-CN"/>
              </w:rPr>
            </w:pPr>
            <w:ins w:id="1835" w:author="Huawei" w:date="2022-01-04T11:02:00Z">
              <w:r w:rsidRPr="00EB208B">
                <w:rPr>
                  <w:rFonts w:ascii="Arial" w:eastAsia="宋体" w:hAnsi="Arial" w:cs="Arial"/>
                  <w:sz w:val="18"/>
                  <w:szCs w:val="18"/>
                  <w:lang w:eastAsia="zh-CN"/>
                </w:rPr>
                <w:t>Type A</w:t>
              </w:r>
            </w:ins>
          </w:p>
        </w:tc>
      </w:tr>
      <w:tr w:rsidR="00FE54E5" w:rsidRPr="00EB208B" w14:paraId="5869BC96" w14:textId="77777777" w:rsidTr="00EE11C3">
        <w:trPr>
          <w:trHeight w:val="20"/>
          <w:ins w:id="1836" w:author="Huawei" w:date="2022-01-04T11:02:00Z"/>
        </w:trPr>
        <w:tc>
          <w:tcPr>
            <w:tcW w:w="0" w:type="auto"/>
            <w:vMerge/>
            <w:vAlign w:val="center"/>
            <w:hideMark/>
          </w:tcPr>
          <w:p w14:paraId="3469F2BC" w14:textId="77777777" w:rsidR="00FE54E5" w:rsidRPr="00EB208B" w:rsidRDefault="00FE54E5" w:rsidP="00EE11C3">
            <w:pPr>
              <w:keepNext/>
              <w:keepLines/>
              <w:spacing w:after="0"/>
              <w:rPr>
                <w:ins w:id="1837" w:author="Huawei" w:date="2022-01-04T11:02:00Z"/>
                <w:rFonts w:ascii="Arial" w:eastAsia="宋体" w:hAnsi="Arial"/>
                <w:sz w:val="18"/>
                <w:lang w:val="en-US" w:eastAsia="zh-CN"/>
              </w:rPr>
            </w:pPr>
          </w:p>
        </w:tc>
        <w:tc>
          <w:tcPr>
            <w:tcW w:w="0" w:type="auto"/>
            <w:vMerge w:val="restart"/>
            <w:shd w:val="clear" w:color="auto" w:fill="auto"/>
            <w:vAlign w:val="center"/>
            <w:hideMark/>
          </w:tcPr>
          <w:p w14:paraId="5F91D7DC" w14:textId="77777777" w:rsidR="00FE54E5" w:rsidRPr="00EB208B" w:rsidRDefault="00FE54E5" w:rsidP="00EE11C3">
            <w:pPr>
              <w:keepNext/>
              <w:keepLines/>
              <w:spacing w:after="0"/>
              <w:rPr>
                <w:ins w:id="1838" w:author="Huawei" w:date="2022-01-04T11:02:00Z"/>
                <w:rFonts w:ascii="Arial" w:eastAsia="宋体" w:hAnsi="Arial"/>
                <w:sz w:val="18"/>
                <w:lang w:val="en-US" w:eastAsia="zh-CN"/>
              </w:rPr>
            </w:pPr>
            <w:ins w:id="1839" w:author="Huawei" w:date="2022-01-04T11:02:00Z">
              <w:r w:rsidRPr="00EB208B">
                <w:rPr>
                  <w:rFonts w:ascii="Arial" w:eastAsia="宋体" w:hAnsi="Arial"/>
                  <w:sz w:val="18"/>
                  <w:lang w:eastAsia="zh-CN"/>
                </w:rPr>
                <w:t>Type 2 QCL information</w:t>
              </w:r>
            </w:ins>
          </w:p>
        </w:tc>
        <w:tc>
          <w:tcPr>
            <w:tcW w:w="0" w:type="auto"/>
            <w:shd w:val="clear" w:color="auto" w:fill="auto"/>
            <w:vAlign w:val="center"/>
            <w:hideMark/>
          </w:tcPr>
          <w:p w14:paraId="7912EA49" w14:textId="77777777" w:rsidR="00FE54E5" w:rsidRPr="00EB208B" w:rsidRDefault="00FE54E5" w:rsidP="00EE11C3">
            <w:pPr>
              <w:keepNext/>
              <w:keepLines/>
              <w:spacing w:after="0"/>
              <w:rPr>
                <w:ins w:id="1840" w:author="Huawei" w:date="2022-01-04T11:02:00Z"/>
                <w:rFonts w:ascii="Arial" w:eastAsia="宋体" w:hAnsi="Arial"/>
                <w:sz w:val="18"/>
                <w:lang w:val="en-US" w:eastAsia="zh-CN"/>
              </w:rPr>
            </w:pPr>
            <w:ins w:id="1841" w:author="Huawei" w:date="2022-01-04T11:02:00Z">
              <w:r w:rsidRPr="00EB208B">
                <w:rPr>
                  <w:rFonts w:ascii="Arial" w:eastAsia="宋体" w:hAnsi="Arial"/>
                  <w:sz w:val="18"/>
                  <w:lang w:eastAsia="zh-CN"/>
                </w:rPr>
                <w:t>CSI-RS resource</w:t>
              </w:r>
            </w:ins>
          </w:p>
        </w:tc>
        <w:tc>
          <w:tcPr>
            <w:tcW w:w="0" w:type="auto"/>
          </w:tcPr>
          <w:p w14:paraId="65B2EAC7" w14:textId="77777777" w:rsidR="00FE54E5" w:rsidRPr="00EB208B" w:rsidRDefault="00FE54E5" w:rsidP="00EE11C3">
            <w:pPr>
              <w:keepNext/>
              <w:keepLines/>
              <w:spacing w:after="0"/>
              <w:jc w:val="center"/>
              <w:rPr>
                <w:ins w:id="1842" w:author="Huawei" w:date="2022-01-04T11:44:00Z"/>
                <w:rFonts w:ascii="Arial" w:eastAsia="宋体" w:hAnsi="Arial"/>
                <w:sz w:val="18"/>
                <w:lang w:val="en-US" w:eastAsia="zh-CN"/>
              </w:rPr>
            </w:pPr>
          </w:p>
        </w:tc>
        <w:tc>
          <w:tcPr>
            <w:tcW w:w="0" w:type="auto"/>
            <w:shd w:val="clear" w:color="auto" w:fill="auto"/>
            <w:vAlign w:val="center"/>
            <w:hideMark/>
          </w:tcPr>
          <w:p w14:paraId="1BE5C2AA" w14:textId="77777777" w:rsidR="00FE54E5" w:rsidRPr="00EB208B" w:rsidRDefault="00FE54E5" w:rsidP="00EE11C3">
            <w:pPr>
              <w:keepNext/>
              <w:keepLines/>
              <w:spacing w:after="0"/>
              <w:jc w:val="center"/>
              <w:rPr>
                <w:ins w:id="1843" w:author="Huawei" w:date="2022-01-04T11:02:00Z"/>
                <w:rFonts w:ascii="Arial" w:eastAsia="宋体" w:hAnsi="Arial" w:cs="Arial"/>
                <w:sz w:val="18"/>
                <w:szCs w:val="18"/>
                <w:lang w:val="en-US" w:eastAsia="zh-CN"/>
              </w:rPr>
            </w:pPr>
            <w:ins w:id="1844" w:author="Huawei" w:date="2022-01-04T11:02:00Z">
              <w:r w:rsidRPr="00EB208B">
                <w:rPr>
                  <w:rFonts w:ascii="Arial" w:eastAsia="宋体" w:hAnsi="Arial" w:cs="Arial"/>
                  <w:sz w:val="18"/>
                  <w:szCs w:val="18"/>
                  <w:lang w:eastAsia="zh-CN"/>
                </w:rPr>
                <w:t>CSI-RS resource 1 from 'CSI-RS for tracking Resource set #1' configuration</w:t>
              </w:r>
            </w:ins>
          </w:p>
        </w:tc>
      </w:tr>
      <w:tr w:rsidR="00FE54E5" w:rsidRPr="00EB208B" w14:paraId="532CF34B" w14:textId="77777777" w:rsidTr="00EE11C3">
        <w:trPr>
          <w:trHeight w:val="20"/>
          <w:ins w:id="1845" w:author="Huawei" w:date="2022-01-04T11:02:00Z"/>
        </w:trPr>
        <w:tc>
          <w:tcPr>
            <w:tcW w:w="0" w:type="auto"/>
            <w:vMerge/>
            <w:vAlign w:val="center"/>
            <w:hideMark/>
          </w:tcPr>
          <w:p w14:paraId="6B74B59C" w14:textId="77777777" w:rsidR="00FE54E5" w:rsidRPr="00EB208B" w:rsidRDefault="00FE54E5" w:rsidP="00EE11C3">
            <w:pPr>
              <w:keepNext/>
              <w:keepLines/>
              <w:spacing w:after="0"/>
              <w:rPr>
                <w:ins w:id="1846" w:author="Huawei" w:date="2022-01-04T11:02:00Z"/>
                <w:rFonts w:ascii="Arial" w:eastAsia="宋体" w:hAnsi="Arial"/>
                <w:sz w:val="18"/>
                <w:lang w:val="en-US" w:eastAsia="zh-CN"/>
              </w:rPr>
            </w:pPr>
          </w:p>
        </w:tc>
        <w:tc>
          <w:tcPr>
            <w:tcW w:w="0" w:type="auto"/>
            <w:vMerge/>
            <w:vAlign w:val="center"/>
            <w:hideMark/>
          </w:tcPr>
          <w:p w14:paraId="776809D2" w14:textId="77777777" w:rsidR="00FE54E5" w:rsidRPr="00EB208B" w:rsidRDefault="00FE54E5" w:rsidP="00EE11C3">
            <w:pPr>
              <w:keepNext/>
              <w:keepLines/>
              <w:spacing w:after="0"/>
              <w:rPr>
                <w:ins w:id="1847" w:author="Huawei" w:date="2022-01-04T11:02:00Z"/>
                <w:rFonts w:ascii="Arial" w:eastAsia="宋体" w:hAnsi="Arial"/>
                <w:sz w:val="18"/>
                <w:lang w:val="en-US" w:eastAsia="zh-CN"/>
              </w:rPr>
            </w:pPr>
          </w:p>
        </w:tc>
        <w:tc>
          <w:tcPr>
            <w:tcW w:w="0" w:type="auto"/>
            <w:shd w:val="clear" w:color="auto" w:fill="auto"/>
            <w:vAlign w:val="center"/>
            <w:hideMark/>
          </w:tcPr>
          <w:p w14:paraId="6D4DA9B5" w14:textId="77777777" w:rsidR="00FE54E5" w:rsidRPr="00EB208B" w:rsidRDefault="00FE54E5" w:rsidP="00EE11C3">
            <w:pPr>
              <w:keepNext/>
              <w:keepLines/>
              <w:spacing w:after="0"/>
              <w:rPr>
                <w:ins w:id="1848" w:author="Huawei" w:date="2022-01-04T11:02:00Z"/>
                <w:rFonts w:ascii="Arial" w:eastAsia="宋体" w:hAnsi="Arial"/>
                <w:sz w:val="18"/>
                <w:lang w:val="en-US" w:eastAsia="zh-CN"/>
              </w:rPr>
            </w:pPr>
            <w:ins w:id="1849" w:author="Huawei" w:date="2022-01-04T11:02:00Z">
              <w:r w:rsidRPr="00EB208B">
                <w:rPr>
                  <w:rFonts w:ascii="Arial" w:eastAsia="宋体" w:hAnsi="Arial"/>
                  <w:sz w:val="18"/>
                  <w:lang w:eastAsia="zh-CN"/>
                </w:rPr>
                <w:t>QCL Type</w:t>
              </w:r>
            </w:ins>
          </w:p>
        </w:tc>
        <w:tc>
          <w:tcPr>
            <w:tcW w:w="0" w:type="auto"/>
          </w:tcPr>
          <w:p w14:paraId="57747EA9" w14:textId="77777777" w:rsidR="00FE54E5" w:rsidRPr="00EB208B" w:rsidRDefault="00FE54E5" w:rsidP="00EE11C3">
            <w:pPr>
              <w:keepNext/>
              <w:keepLines/>
              <w:spacing w:after="0"/>
              <w:jc w:val="center"/>
              <w:rPr>
                <w:ins w:id="1850" w:author="Huawei" w:date="2022-01-04T11:44:00Z"/>
                <w:rFonts w:ascii="Arial" w:eastAsia="宋体" w:hAnsi="Arial"/>
                <w:sz w:val="18"/>
                <w:lang w:val="en-US" w:eastAsia="zh-CN"/>
              </w:rPr>
            </w:pPr>
          </w:p>
        </w:tc>
        <w:tc>
          <w:tcPr>
            <w:tcW w:w="0" w:type="auto"/>
            <w:shd w:val="clear" w:color="auto" w:fill="auto"/>
            <w:vAlign w:val="center"/>
            <w:hideMark/>
          </w:tcPr>
          <w:p w14:paraId="2B2C079E" w14:textId="77777777" w:rsidR="00FE54E5" w:rsidRPr="00EB208B" w:rsidRDefault="00FE54E5" w:rsidP="00EE11C3">
            <w:pPr>
              <w:keepNext/>
              <w:keepLines/>
              <w:spacing w:after="0"/>
              <w:jc w:val="center"/>
              <w:rPr>
                <w:ins w:id="1851" w:author="Huawei" w:date="2022-01-04T11:02:00Z"/>
                <w:rFonts w:ascii="Arial" w:eastAsia="宋体" w:hAnsi="Arial" w:cs="Arial"/>
                <w:sz w:val="18"/>
                <w:szCs w:val="18"/>
                <w:lang w:val="en-US" w:eastAsia="zh-CN"/>
              </w:rPr>
            </w:pPr>
            <w:ins w:id="1852" w:author="Huawei" w:date="2022-01-04T11:02:00Z">
              <w:r w:rsidRPr="00EB208B">
                <w:rPr>
                  <w:rFonts w:ascii="Arial" w:eastAsia="宋体" w:hAnsi="Arial" w:cs="Arial"/>
                  <w:sz w:val="18"/>
                  <w:szCs w:val="18"/>
                  <w:lang w:eastAsia="zh-CN"/>
                </w:rPr>
                <w:t>Type D</w:t>
              </w:r>
            </w:ins>
          </w:p>
        </w:tc>
      </w:tr>
      <w:bookmarkEnd w:id="1819"/>
      <w:tr w:rsidR="00FE54E5" w:rsidRPr="00EB208B" w14:paraId="6F426069" w14:textId="77777777" w:rsidTr="00EE11C3">
        <w:trPr>
          <w:trHeight w:val="20"/>
          <w:ins w:id="1853" w:author="Huawei" w:date="2022-01-04T11:02:00Z"/>
        </w:trPr>
        <w:tc>
          <w:tcPr>
            <w:tcW w:w="0" w:type="auto"/>
            <w:vMerge w:val="restart"/>
            <w:shd w:val="clear" w:color="auto" w:fill="auto"/>
            <w:vAlign w:val="center"/>
            <w:hideMark/>
          </w:tcPr>
          <w:p w14:paraId="7E7E553D" w14:textId="77777777" w:rsidR="00FE54E5" w:rsidRPr="00EB208B" w:rsidRDefault="00FE54E5" w:rsidP="00EE11C3">
            <w:pPr>
              <w:keepNext/>
              <w:keepLines/>
              <w:spacing w:after="0"/>
              <w:rPr>
                <w:ins w:id="1854" w:author="Huawei" w:date="2022-01-04T11:02:00Z"/>
                <w:rFonts w:ascii="Arial" w:eastAsia="宋体" w:hAnsi="Arial"/>
                <w:sz w:val="18"/>
                <w:lang w:val="en-US" w:eastAsia="zh-CN"/>
              </w:rPr>
            </w:pPr>
            <w:ins w:id="1855" w:author="Huawei" w:date="2022-01-04T11:02:00Z">
              <w:r w:rsidRPr="00EB208B">
                <w:rPr>
                  <w:rFonts w:ascii="Arial" w:eastAsia="宋体" w:hAnsi="Arial"/>
                  <w:sz w:val="18"/>
                  <w:lang w:eastAsia="zh-CN"/>
                </w:rPr>
                <w:lastRenderedPageBreak/>
                <w:t>TCI state #1</w:t>
              </w:r>
            </w:ins>
          </w:p>
        </w:tc>
        <w:tc>
          <w:tcPr>
            <w:tcW w:w="0" w:type="auto"/>
            <w:vMerge w:val="restart"/>
            <w:shd w:val="clear" w:color="auto" w:fill="auto"/>
            <w:vAlign w:val="center"/>
            <w:hideMark/>
          </w:tcPr>
          <w:p w14:paraId="4F9912ED" w14:textId="77777777" w:rsidR="00FE54E5" w:rsidRPr="00EB208B" w:rsidRDefault="00FE54E5" w:rsidP="00EE11C3">
            <w:pPr>
              <w:keepNext/>
              <w:keepLines/>
              <w:spacing w:after="0"/>
              <w:rPr>
                <w:ins w:id="1856" w:author="Huawei" w:date="2022-01-04T11:02:00Z"/>
                <w:rFonts w:ascii="Arial" w:eastAsia="宋体" w:hAnsi="Arial"/>
                <w:sz w:val="18"/>
                <w:lang w:val="en-US" w:eastAsia="zh-CN"/>
              </w:rPr>
            </w:pPr>
            <w:ins w:id="1857" w:author="Huawei" w:date="2022-01-04T11:02:00Z">
              <w:r w:rsidRPr="00EB208B">
                <w:rPr>
                  <w:rFonts w:ascii="Arial" w:eastAsia="宋体" w:hAnsi="Arial"/>
                  <w:sz w:val="18"/>
                  <w:lang w:eastAsia="zh-CN"/>
                </w:rPr>
                <w:t>Type 1 QCL information</w:t>
              </w:r>
            </w:ins>
          </w:p>
        </w:tc>
        <w:tc>
          <w:tcPr>
            <w:tcW w:w="0" w:type="auto"/>
            <w:shd w:val="clear" w:color="auto" w:fill="auto"/>
            <w:vAlign w:val="center"/>
            <w:hideMark/>
          </w:tcPr>
          <w:p w14:paraId="3E77DB0D" w14:textId="77777777" w:rsidR="00FE54E5" w:rsidRPr="00EB208B" w:rsidRDefault="00FE54E5" w:rsidP="00EE11C3">
            <w:pPr>
              <w:keepNext/>
              <w:keepLines/>
              <w:spacing w:after="0"/>
              <w:rPr>
                <w:ins w:id="1858" w:author="Huawei" w:date="2022-01-04T11:02:00Z"/>
                <w:rFonts w:ascii="Arial" w:eastAsia="宋体" w:hAnsi="Arial"/>
                <w:sz w:val="18"/>
                <w:lang w:val="en-US" w:eastAsia="zh-CN"/>
              </w:rPr>
            </w:pPr>
            <w:ins w:id="1859" w:author="Huawei" w:date="2022-01-04T11:02:00Z">
              <w:r w:rsidRPr="00EB208B">
                <w:rPr>
                  <w:rFonts w:ascii="Arial" w:eastAsia="宋体" w:hAnsi="Arial"/>
                  <w:sz w:val="18"/>
                  <w:lang w:eastAsia="zh-CN"/>
                </w:rPr>
                <w:t>CSI-RS resource</w:t>
              </w:r>
            </w:ins>
          </w:p>
        </w:tc>
        <w:tc>
          <w:tcPr>
            <w:tcW w:w="0" w:type="auto"/>
          </w:tcPr>
          <w:p w14:paraId="171B4A1B" w14:textId="77777777" w:rsidR="00FE54E5" w:rsidRPr="00EB208B" w:rsidRDefault="00FE54E5" w:rsidP="00EE11C3">
            <w:pPr>
              <w:keepNext/>
              <w:keepLines/>
              <w:spacing w:after="0"/>
              <w:jc w:val="center"/>
              <w:rPr>
                <w:ins w:id="1860" w:author="Huawei" w:date="2022-01-04T11:44:00Z"/>
                <w:rFonts w:ascii="Arial" w:eastAsia="宋体" w:hAnsi="Arial"/>
                <w:sz w:val="18"/>
                <w:lang w:val="en-US" w:eastAsia="zh-CN"/>
              </w:rPr>
            </w:pPr>
          </w:p>
        </w:tc>
        <w:tc>
          <w:tcPr>
            <w:tcW w:w="0" w:type="auto"/>
            <w:shd w:val="clear" w:color="auto" w:fill="auto"/>
            <w:vAlign w:val="center"/>
            <w:hideMark/>
          </w:tcPr>
          <w:p w14:paraId="0CF6B31F" w14:textId="77777777" w:rsidR="00FE54E5" w:rsidRPr="00EB208B" w:rsidRDefault="00FE54E5" w:rsidP="00EE11C3">
            <w:pPr>
              <w:keepNext/>
              <w:keepLines/>
              <w:spacing w:after="0"/>
              <w:jc w:val="center"/>
              <w:rPr>
                <w:ins w:id="1861" w:author="Huawei" w:date="2022-01-04T11:02:00Z"/>
                <w:rFonts w:ascii="Arial" w:eastAsia="宋体" w:hAnsi="Arial" w:cs="Arial"/>
                <w:sz w:val="18"/>
                <w:szCs w:val="18"/>
                <w:lang w:val="en-US" w:eastAsia="zh-CN"/>
              </w:rPr>
            </w:pPr>
            <w:ins w:id="1862" w:author="Huawei" w:date="2022-01-04T11:02:00Z">
              <w:r w:rsidRPr="00EB208B">
                <w:rPr>
                  <w:rFonts w:ascii="Arial" w:eastAsia="宋体" w:hAnsi="Arial" w:cs="Arial"/>
                  <w:sz w:val="18"/>
                  <w:szCs w:val="18"/>
                  <w:lang w:eastAsia="zh-CN"/>
                </w:rPr>
                <w:t>CSI-RS resource 5 from 'CSI-RS for tracking Resource set #2' configuration</w:t>
              </w:r>
            </w:ins>
          </w:p>
        </w:tc>
      </w:tr>
      <w:tr w:rsidR="00FE54E5" w:rsidRPr="00EB208B" w14:paraId="2AA48A77" w14:textId="77777777" w:rsidTr="00EE11C3">
        <w:trPr>
          <w:trHeight w:val="20"/>
          <w:ins w:id="1863" w:author="Huawei" w:date="2022-01-04T11:02:00Z"/>
        </w:trPr>
        <w:tc>
          <w:tcPr>
            <w:tcW w:w="0" w:type="auto"/>
            <w:vMerge/>
            <w:vAlign w:val="center"/>
            <w:hideMark/>
          </w:tcPr>
          <w:p w14:paraId="6079862B" w14:textId="77777777" w:rsidR="00FE54E5" w:rsidRPr="00EB208B" w:rsidRDefault="00FE54E5" w:rsidP="00EE11C3">
            <w:pPr>
              <w:keepNext/>
              <w:keepLines/>
              <w:spacing w:after="0"/>
              <w:rPr>
                <w:ins w:id="1864" w:author="Huawei" w:date="2022-01-04T11:02:00Z"/>
                <w:rFonts w:ascii="Arial" w:eastAsia="宋体" w:hAnsi="Arial"/>
                <w:sz w:val="18"/>
                <w:lang w:val="en-US" w:eastAsia="zh-CN"/>
              </w:rPr>
            </w:pPr>
          </w:p>
        </w:tc>
        <w:tc>
          <w:tcPr>
            <w:tcW w:w="0" w:type="auto"/>
            <w:vMerge/>
            <w:vAlign w:val="center"/>
            <w:hideMark/>
          </w:tcPr>
          <w:p w14:paraId="311CFA5C" w14:textId="77777777" w:rsidR="00FE54E5" w:rsidRPr="00EB208B" w:rsidRDefault="00FE54E5" w:rsidP="00EE11C3">
            <w:pPr>
              <w:keepNext/>
              <w:keepLines/>
              <w:spacing w:after="0"/>
              <w:rPr>
                <w:ins w:id="1865" w:author="Huawei" w:date="2022-01-04T11:02:00Z"/>
                <w:rFonts w:ascii="Arial" w:eastAsia="宋体" w:hAnsi="Arial"/>
                <w:sz w:val="18"/>
                <w:lang w:val="en-US" w:eastAsia="zh-CN"/>
              </w:rPr>
            </w:pPr>
          </w:p>
        </w:tc>
        <w:tc>
          <w:tcPr>
            <w:tcW w:w="0" w:type="auto"/>
            <w:shd w:val="clear" w:color="auto" w:fill="auto"/>
            <w:vAlign w:val="center"/>
            <w:hideMark/>
          </w:tcPr>
          <w:p w14:paraId="3FBD73FD" w14:textId="77777777" w:rsidR="00FE54E5" w:rsidRPr="00EB208B" w:rsidRDefault="00FE54E5" w:rsidP="00EE11C3">
            <w:pPr>
              <w:keepNext/>
              <w:keepLines/>
              <w:spacing w:after="0"/>
              <w:rPr>
                <w:ins w:id="1866" w:author="Huawei" w:date="2022-01-04T11:02:00Z"/>
                <w:rFonts w:ascii="Arial" w:eastAsia="宋体" w:hAnsi="Arial"/>
                <w:sz w:val="18"/>
                <w:lang w:val="en-US" w:eastAsia="zh-CN"/>
              </w:rPr>
            </w:pPr>
            <w:ins w:id="1867" w:author="Huawei" w:date="2022-01-04T11:02:00Z">
              <w:r w:rsidRPr="00EB208B">
                <w:rPr>
                  <w:rFonts w:ascii="Arial" w:eastAsia="宋体" w:hAnsi="Arial"/>
                  <w:sz w:val="18"/>
                  <w:lang w:eastAsia="zh-CN"/>
                </w:rPr>
                <w:t>QCL Type</w:t>
              </w:r>
            </w:ins>
          </w:p>
        </w:tc>
        <w:tc>
          <w:tcPr>
            <w:tcW w:w="0" w:type="auto"/>
          </w:tcPr>
          <w:p w14:paraId="62177F35" w14:textId="77777777" w:rsidR="00FE54E5" w:rsidRPr="00EB208B" w:rsidRDefault="00FE54E5" w:rsidP="00EE11C3">
            <w:pPr>
              <w:keepNext/>
              <w:keepLines/>
              <w:spacing w:after="0"/>
              <w:jc w:val="center"/>
              <w:rPr>
                <w:ins w:id="1868" w:author="Huawei" w:date="2022-01-04T11:44:00Z"/>
                <w:rFonts w:ascii="Arial" w:eastAsia="宋体" w:hAnsi="Arial"/>
                <w:sz w:val="18"/>
                <w:lang w:val="en-US" w:eastAsia="zh-CN"/>
              </w:rPr>
            </w:pPr>
          </w:p>
        </w:tc>
        <w:tc>
          <w:tcPr>
            <w:tcW w:w="0" w:type="auto"/>
            <w:shd w:val="clear" w:color="auto" w:fill="auto"/>
            <w:vAlign w:val="center"/>
            <w:hideMark/>
          </w:tcPr>
          <w:p w14:paraId="3A780D57" w14:textId="77777777" w:rsidR="00FE54E5" w:rsidRPr="00EB208B" w:rsidRDefault="00FE54E5" w:rsidP="00EE11C3">
            <w:pPr>
              <w:keepNext/>
              <w:keepLines/>
              <w:spacing w:after="0"/>
              <w:jc w:val="center"/>
              <w:rPr>
                <w:ins w:id="1869" w:author="Huawei" w:date="2022-01-04T11:02:00Z"/>
                <w:rFonts w:ascii="Arial" w:eastAsia="宋体" w:hAnsi="Arial" w:cs="Arial"/>
                <w:sz w:val="18"/>
                <w:szCs w:val="18"/>
                <w:lang w:val="en-US" w:eastAsia="zh-CN"/>
              </w:rPr>
            </w:pPr>
            <w:ins w:id="1870" w:author="Huawei" w:date="2022-01-04T11:02:00Z">
              <w:r w:rsidRPr="00EB208B">
                <w:rPr>
                  <w:rFonts w:ascii="Arial" w:eastAsia="宋体" w:hAnsi="Arial" w:cs="Arial"/>
                  <w:sz w:val="18"/>
                  <w:szCs w:val="18"/>
                  <w:lang w:eastAsia="zh-CN"/>
                </w:rPr>
                <w:t>Type A</w:t>
              </w:r>
            </w:ins>
          </w:p>
        </w:tc>
      </w:tr>
      <w:tr w:rsidR="00FE54E5" w:rsidRPr="00EB208B" w14:paraId="50CBAA41" w14:textId="77777777" w:rsidTr="00EE11C3">
        <w:trPr>
          <w:trHeight w:val="20"/>
          <w:ins w:id="1871" w:author="Huawei" w:date="2022-01-04T11:02:00Z"/>
        </w:trPr>
        <w:tc>
          <w:tcPr>
            <w:tcW w:w="0" w:type="auto"/>
            <w:vMerge/>
            <w:vAlign w:val="center"/>
            <w:hideMark/>
          </w:tcPr>
          <w:p w14:paraId="0560B221" w14:textId="77777777" w:rsidR="00FE54E5" w:rsidRPr="00EB208B" w:rsidRDefault="00FE54E5" w:rsidP="00EE11C3">
            <w:pPr>
              <w:keepNext/>
              <w:keepLines/>
              <w:spacing w:after="0"/>
              <w:rPr>
                <w:ins w:id="1872" w:author="Huawei" w:date="2022-01-04T11:02:00Z"/>
                <w:rFonts w:ascii="Arial" w:eastAsia="宋体" w:hAnsi="Arial"/>
                <w:sz w:val="18"/>
                <w:lang w:val="en-US" w:eastAsia="zh-CN"/>
              </w:rPr>
            </w:pPr>
          </w:p>
        </w:tc>
        <w:tc>
          <w:tcPr>
            <w:tcW w:w="0" w:type="auto"/>
            <w:vMerge w:val="restart"/>
            <w:shd w:val="clear" w:color="auto" w:fill="auto"/>
            <w:vAlign w:val="center"/>
            <w:hideMark/>
          </w:tcPr>
          <w:p w14:paraId="699E469F" w14:textId="77777777" w:rsidR="00FE54E5" w:rsidRPr="00EB208B" w:rsidRDefault="00FE54E5" w:rsidP="00EE11C3">
            <w:pPr>
              <w:keepNext/>
              <w:keepLines/>
              <w:spacing w:after="0"/>
              <w:rPr>
                <w:ins w:id="1873" w:author="Huawei" w:date="2022-01-04T11:02:00Z"/>
                <w:rFonts w:ascii="Arial" w:eastAsia="宋体" w:hAnsi="Arial"/>
                <w:sz w:val="18"/>
                <w:lang w:val="en-US" w:eastAsia="zh-CN"/>
              </w:rPr>
            </w:pPr>
            <w:ins w:id="1874" w:author="Huawei" w:date="2022-01-04T11:02:00Z">
              <w:r w:rsidRPr="00EB208B">
                <w:rPr>
                  <w:rFonts w:ascii="Arial" w:eastAsia="宋体" w:hAnsi="Arial"/>
                  <w:sz w:val="18"/>
                  <w:lang w:eastAsia="zh-CN"/>
                </w:rPr>
                <w:t>Type 2 QCL information</w:t>
              </w:r>
            </w:ins>
          </w:p>
        </w:tc>
        <w:tc>
          <w:tcPr>
            <w:tcW w:w="0" w:type="auto"/>
            <w:shd w:val="clear" w:color="auto" w:fill="auto"/>
            <w:vAlign w:val="center"/>
            <w:hideMark/>
          </w:tcPr>
          <w:p w14:paraId="78082929" w14:textId="77777777" w:rsidR="00FE54E5" w:rsidRPr="00EB208B" w:rsidRDefault="00FE54E5" w:rsidP="00EE11C3">
            <w:pPr>
              <w:keepNext/>
              <w:keepLines/>
              <w:spacing w:after="0"/>
              <w:rPr>
                <w:ins w:id="1875" w:author="Huawei" w:date="2022-01-04T11:02:00Z"/>
                <w:rFonts w:ascii="Arial" w:eastAsia="宋体" w:hAnsi="Arial"/>
                <w:sz w:val="18"/>
                <w:lang w:val="en-US" w:eastAsia="zh-CN"/>
              </w:rPr>
            </w:pPr>
            <w:ins w:id="1876" w:author="Huawei" w:date="2022-01-04T11:02:00Z">
              <w:r w:rsidRPr="00EB208B">
                <w:rPr>
                  <w:rFonts w:ascii="Arial" w:eastAsia="宋体" w:hAnsi="Arial"/>
                  <w:sz w:val="18"/>
                  <w:lang w:eastAsia="zh-CN"/>
                </w:rPr>
                <w:t>CSI-RS resource</w:t>
              </w:r>
            </w:ins>
          </w:p>
        </w:tc>
        <w:tc>
          <w:tcPr>
            <w:tcW w:w="0" w:type="auto"/>
          </w:tcPr>
          <w:p w14:paraId="6C1FFD35" w14:textId="77777777" w:rsidR="00FE54E5" w:rsidRPr="00EB208B" w:rsidRDefault="00FE54E5" w:rsidP="00EE11C3">
            <w:pPr>
              <w:keepNext/>
              <w:keepLines/>
              <w:spacing w:after="0"/>
              <w:jc w:val="center"/>
              <w:rPr>
                <w:ins w:id="1877" w:author="Huawei" w:date="2022-01-04T11:44:00Z"/>
                <w:rFonts w:ascii="Arial" w:eastAsia="宋体" w:hAnsi="Arial"/>
                <w:sz w:val="18"/>
                <w:lang w:val="en-US" w:eastAsia="zh-CN"/>
              </w:rPr>
            </w:pPr>
          </w:p>
        </w:tc>
        <w:tc>
          <w:tcPr>
            <w:tcW w:w="0" w:type="auto"/>
            <w:shd w:val="clear" w:color="auto" w:fill="auto"/>
            <w:vAlign w:val="center"/>
            <w:hideMark/>
          </w:tcPr>
          <w:p w14:paraId="2241C913" w14:textId="77777777" w:rsidR="00FE54E5" w:rsidRPr="00EB208B" w:rsidRDefault="00FE54E5" w:rsidP="00EE11C3">
            <w:pPr>
              <w:keepNext/>
              <w:keepLines/>
              <w:spacing w:after="0"/>
              <w:jc w:val="center"/>
              <w:rPr>
                <w:ins w:id="1878" w:author="Huawei" w:date="2022-01-04T11:02:00Z"/>
                <w:rFonts w:ascii="Arial" w:eastAsia="宋体" w:hAnsi="Arial" w:cs="Arial"/>
                <w:sz w:val="18"/>
                <w:szCs w:val="18"/>
                <w:lang w:val="en-US" w:eastAsia="zh-CN"/>
              </w:rPr>
            </w:pPr>
            <w:ins w:id="1879" w:author="Huawei" w:date="2022-01-04T11:02:00Z">
              <w:r w:rsidRPr="00EB208B">
                <w:rPr>
                  <w:rFonts w:ascii="Arial" w:eastAsia="宋体" w:hAnsi="Arial" w:cs="Arial"/>
                  <w:sz w:val="18"/>
                  <w:szCs w:val="18"/>
                  <w:lang w:eastAsia="zh-CN"/>
                </w:rPr>
                <w:t>CSI-RS resource 5 from 'CSI-RS for tracking Resource set #2' configuration</w:t>
              </w:r>
            </w:ins>
          </w:p>
        </w:tc>
      </w:tr>
      <w:tr w:rsidR="00FE54E5" w:rsidRPr="00EB208B" w14:paraId="68213DFF" w14:textId="77777777" w:rsidTr="00EE11C3">
        <w:trPr>
          <w:trHeight w:val="20"/>
          <w:ins w:id="1880" w:author="Huawei" w:date="2022-01-04T11:02:00Z"/>
        </w:trPr>
        <w:tc>
          <w:tcPr>
            <w:tcW w:w="0" w:type="auto"/>
            <w:vMerge/>
            <w:vAlign w:val="center"/>
            <w:hideMark/>
          </w:tcPr>
          <w:p w14:paraId="304F5CFA" w14:textId="77777777" w:rsidR="00FE54E5" w:rsidRPr="00EB208B" w:rsidRDefault="00FE54E5" w:rsidP="00EE11C3">
            <w:pPr>
              <w:keepNext/>
              <w:keepLines/>
              <w:spacing w:after="0"/>
              <w:rPr>
                <w:ins w:id="1881" w:author="Huawei" w:date="2022-01-04T11:02:00Z"/>
                <w:rFonts w:ascii="Arial" w:eastAsia="宋体" w:hAnsi="Arial"/>
                <w:sz w:val="18"/>
                <w:lang w:val="en-US" w:eastAsia="zh-CN"/>
              </w:rPr>
            </w:pPr>
          </w:p>
        </w:tc>
        <w:tc>
          <w:tcPr>
            <w:tcW w:w="0" w:type="auto"/>
            <w:vMerge/>
            <w:vAlign w:val="center"/>
            <w:hideMark/>
          </w:tcPr>
          <w:p w14:paraId="6FAEA2BB" w14:textId="77777777" w:rsidR="00FE54E5" w:rsidRPr="00EB208B" w:rsidRDefault="00FE54E5" w:rsidP="00EE11C3">
            <w:pPr>
              <w:keepNext/>
              <w:keepLines/>
              <w:spacing w:after="0"/>
              <w:rPr>
                <w:ins w:id="1882" w:author="Huawei" w:date="2022-01-04T11:02:00Z"/>
                <w:rFonts w:ascii="Arial" w:eastAsia="宋体" w:hAnsi="Arial"/>
                <w:sz w:val="18"/>
                <w:lang w:val="en-US" w:eastAsia="zh-CN"/>
              </w:rPr>
            </w:pPr>
          </w:p>
        </w:tc>
        <w:tc>
          <w:tcPr>
            <w:tcW w:w="0" w:type="auto"/>
            <w:shd w:val="clear" w:color="auto" w:fill="auto"/>
            <w:vAlign w:val="center"/>
            <w:hideMark/>
          </w:tcPr>
          <w:p w14:paraId="19A5DDD1" w14:textId="77777777" w:rsidR="00FE54E5" w:rsidRPr="00EB208B" w:rsidRDefault="00FE54E5" w:rsidP="00EE11C3">
            <w:pPr>
              <w:keepNext/>
              <w:keepLines/>
              <w:spacing w:after="0"/>
              <w:rPr>
                <w:ins w:id="1883" w:author="Huawei" w:date="2022-01-04T11:02:00Z"/>
                <w:rFonts w:ascii="Arial" w:eastAsia="宋体" w:hAnsi="Arial"/>
                <w:sz w:val="18"/>
                <w:lang w:val="en-US" w:eastAsia="zh-CN"/>
              </w:rPr>
            </w:pPr>
            <w:ins w:id="1884" w:author="Huawei" w:date="2022-01-04T11:02:00Z">
              <w:r w:rsidRPr="00EB208B">
                <w:rPr>
                  <w:rFonts w:ascii="Arial" w:eastAsia="宋体" w:hAnsi="Arial"/>
                  <w:sz w:val="18"/>
                  <w:lang w:eastAsia="zh-CN"/>
                </w:rPr>
                <w:t>QCL Type</w:t>
              </w:r>
            </w:ins>
          </w:p>
        </w:tc>
        <w:tc>
          <w:tcPr>
            <w:tcW w:w="0" w:type="auto"/>
          </w:tcPr>
          <w:p w14:paraId="0B3B5466" w14:textId="77777777" w:rsidR="00FE54E5" w:rsidRPr="00EB208B" w:rsidRDefault="00FE54E5" w:rsidP="00EE11C3">
            <w:pPr>
              <w:keepNext/>
              <w:keepLines/>
              <w:spacing w:after="0"/>
              <w:jc w:val="center"/>
              <w:rPr>
                <w:ins w:id="1885" w:author="Huawei" w:date="2022-01-04T11:44:00Z"/>
                <w:rFonts w:ascii="Arial" w:eastAsia="宋体" w:hAnsi="Arial"/>
                <w:sz w:val="18"/>
                <w:lang w:val="en-US" w:eastAsia="zh-CN"/>
              </w:rPr>
            </w:pPr>
          </w:p>
        </w:tc>
        <w:tc>
          <w:tcPr>
            <w:tcW w:w="0" w:type="auto"/>
            <w:shd w:val="clear" w:color="auto" w:fill="auto"/>
            <w:vAlign w:val="center"/>
            <w:hideMark/>
          </w:tcPr>
          <w:p w14:paraId="7E218CBE" w14:textId="77777777" w:rsidR="00FE54E5" w:rsidRPr="00EB208B" w:rsidRDefault="00FE54E5" w:rsidP="00EE11C3">
            <w:pPr>
              <w:keepNext/>
              <w:keepLines/>
              <w:spacing w:after="0"/>
              <w:jc w:val="center"/>
              <w:rPr>
                <w:ins w:id="1886" w:author="Huawei" w:date="2022-01-04T11:02:00Z"/>
                <w:rFonts w:ascii="Arial" w:eastAsia="宋体" w:hAnsi="Arial" w:cs="Arial"/>
                <w:sz w:val="18"/>
                <w:szCs w:val="18"/>
                <w:lang w:val="en-US" w:eastAsia="zh-CN"/>
              </w:rPr>
            </w:pPr>
            <w:ins w:id="1887" w:author="Huawei" w:date="2022-01-04T11:02:00Z">
              <w:r w:rsidRPr="00EB208B">
                <w:rPr>
                  <w:rFonts w:ascii="Arial" w:eastAsia="宋体" w:hAnsi="Arial" w:cs="Arial"/>
                  <w:sz w:val="18"/>
                  <w:szCs w:val="18"/>
                  <w:lang w:eastAsia="zh-CN"/>
                </w:rPr>
                <w:t>Type D</w:t>
              </w:r>
            </w:ins>
          </w:p>
        </w:tc>
      </w:tr>
      <w:tr w:rsidR="00FE54E5" w:rsidRPr="00EB208B" w14:paraId="28BB0DF0" w14:textId="77777777" w:rsidTr="00EE11C3">
        <w:trPr>
          <w:trHeight w:val="20"/>
          <w:ins w:id="1888" w:author="Huawei_revised" w:date="2022-03-01T14:29:00Z"/>
        </w:trPr>
        <w:tc>
          <w:tcPr>
            <w:tcW w:w="0" w:type="auto"/>
            <w:vMerge w:val="restart"/>
            <w:vAlign w:val="center"/>
          </w:tcPr>
          <w:p w14:paraId="5E544BE8" w14:textId="77777777" w:rsidR="00FE54E5" w:rsidRPr="00EB208B" w:rsidRDefault="00FE54E5" w:rsidP="00EE11C3">
            <w:pPr>
              <w:keepNext/>
              <w:keepLines/>
              <w:spacing w:after="0"/>
              <w:rPr>
                <w:ins w:id="1889" w:author="Huawei_revised" w:date="2022-03-01T14:29:00Z"/>
                <w:rFonts w:ascii="Arial" w:eastAsia="宋体" w:hAnsi="Arial"/>
                <w:sz w:val="18"/>
                <w:lang w:val="en-US" w:eastAsia="zh-CN"/>
              </w:rPr>
            </w:pPr>
            <w:ins w:id="1890" w:author="Huawei_revised" w:date="2022-03-01T14:30:00Z">
              <w:r w:rsidRPr="00EB208B">
                <w:rPr>
                  <w:rFonts w:ascii="Arial" w:eastAsia="宋体" w:hAnsi="Arial"/>
                  <w:sz w:val="18"/>
                  <w:lang w:eastAsia="zh-CN"/>
                </w:rPr>
                <w:t>TCI state #</w:t>
              </w:r>
            </w:ins>
            <w:ins w:id="1891" w:author="Huawei_revised" w:date="2022-03-01T14:31:00Z">
              <w:r>
                <w:rPr>
                  <w:rFonts w:ascii="Arial" w:eastAsia="宋体" w:hAnsi="Arial"/>
                  <w:sz w:val="18"/>
                  <w:lang w:eastAsia="zh-CN"/>
                </w:rPr>
                <w:t>2</w:t>
              </w:r>
            </w:ins>
          </w:p>
        </w:tc>
        <w:tc>
          <w:tcPr>
            <w:tcW w:w="0" w:type="auto"/>
            <w:vMerge w:val="restart"/>
            <w:vAlign w:val="center"/>
          </w:tcPr>
          <w:p w14:paraId="62F0EF2D" w14:textId="77777777" w:rsidR="00FE54E5" w:rsidRPr="00EB208B" w:rsidRDefault="00FE54E5" w:rsidP="00EE11C3">
            <w:pPr>
              <w:keepNext/>
              <w:keepLines/>
              <w:spacing w:after="0"/>
              <w:rPr>
                <w:ins w:id="1892" w:author="Huawei_revised" w:date="2022-03-01T14:29:00Z"/>
                <w:rFonts w:ascii="Arial" w:eastAsia="宋体" w:hAnsi="Arial"/>
                <w:sz w:val="18"/>
                <w:lang w:val="en-US" w:eastAsia="zh-CN"/>
              </w:rPr>
            </w:pPr>
            <w:ins w:id="1893" w:author="Huawei_revised" w:date="2022-03-01T14:30:00Z">
              <w:r w:rsidRPr="00EB208B">
                <w:rPr>
                  <w:rFonts w:ascii="Arial" w:eastAsia="宋体" w:hAnsi="Arial"/>
                  <w:sz w:val="18"/>
                  <w:lang w:eastAsia="zh-CN"/>
                </w:rPr>
                <w:t>Type 1 QCL information</w:t>
              </w:r>
            </w:ins>
          </w:p>
        </w:tc>
        <w:tc>
          <w:tcPr>
            <w:tcW w:w="0" w:type="auto"/>
            <w:shd w:val="clear" w:color="auto" w:fill="auto"/>
            <w:vAlign w:val="center"/>
          </w:tcPr>
          <w:p w14:paraId="501480C4" w14:textId="77777777" w:rsidR="00FE54E5" w:rsidRPr="00EB208B" w:rsidRDefault="00FE54E5" w:rsidP="00EE11C3">
            <w:pPr>
              <w:keepNext/>
              <w:keepLines/>
              <w:spacing w:after="0"/>
              <w:rPr>
                <w:ins w:id="1894" w:author="Huawei_revised" w:date="2022-03-01T14:29:00Z"/>
                <w:rFonts w:ascii="Arial" w:eastAsia="宋体" w:hAnsi="Arial"/>
                <w:sz w:val="18"/>
                <w:lang w:eastAsia="zh-CN"/>
              </w:rPr>
            </w:pPr>
            <w:ins w:id="1895" w:author="Huawei_revised" w:date="2022-03-01T14:30:00Z">
              <w:r w:rsidRPr="00EB208B">
                <w:rPr>
                  <w:rFonts w:ascii="Arial" w:eastAsia="宋体" w:hAnsi="Arial"/>
                  <w:sz w:val="18"/>
                  <w:lang w:eastAsia="zh-CN"/>
                </w:rPr>
                <w:t>CSI-RS resource</w:t>
              </w:r>
            </w:ins>
          </w:p>
        </w:tc>
        <w:tc>
          <w:tcPr>
            <w:tcW w:w="0" w:type="auto"/>
          </w:tcPr>
          <w:p w14:paraId="3D9CBCDD" w14:textId="77777777" w:rsidR="00FE54E5" w:rsidRPr="00EB208B" w:rsidRDefault="00FE54E5" w:rsidP="00EE11C3">
            <w:pPr>
              <w:keepNext/>
              <w:keepLines/>
              <w:spacing w:after="0"/>
              <w:jc w:val="center"/>
              <w:rPr>
                <w:ins w:id="1896" w:author="Huawei_revised" w:date="2022-03-01T14:29:00Z"/>
                <w:rFonts w:ascii="Arial" w:eastAsia="宋体" w:hAnsi="Arial"/>
                <w:sz w:val="18"/>
                <w:lang w:val="en-US" w:eastAsia="zh-CN"/>
              </w:rPr>
            </w:pPr>
          </w:p>
        </w:tc>
        <w:tc>
          <w:tcPr>
            <w:tcW w:w="0" w:type="auto"/>
            <w:shd w:val="clear" w:color="auto" w:fill="auto"/>
            <w:vAlign w:val="center"/>
          </w:tcPr>
          <w:p w14:paraId="41064613" w14:textId="77777777" w:rsidR="00FE54E5" w:rsidRPr="00EB208B" w:rsidRDefault="00FE54E5" w:rsidP="00EE11C3">
            <w:pPr>
              <w:keepNext/>
              <w:keepLines/>
              <w:spacing w:after="0"/>
              <w:jc w:val="center"/>
              <w:rPr>
                <w:ins w:id="1897" w:author="Huawei_revised" w:date="2022-03-01T14:29:00Z"/>
                <w:rFonts w:ascii="Arial" w:eastAsia="宋体" w:hAnsi="Arial" w:cs="Arial"/>
                <w:sz w:val="18"/>
                <w:szCs w:val="18"/>
                <w:lang w:eastAsia="zh-CN"/>
              </w:rPr>
            </w:pPr>
            <w:ins w:id="1898" w:author="Huawei_revised" w:date="2022-03-01T14:30:00Z">
              <w:r w:rsidRPr="00EB208B">
                <w:rPr>
                  <w:rFonts w:ascii="Arial" w:eastAsia="宋体" w:hAnsi="Arial" w:cs="Arial"/>
                  <w:sz w:val="18"/>
                  <w:szCs w:val="18"/>
                  <w:lang w:eastAsia="zh-CN"/>
                </w:rPr>
                <w:t xml:space="preserve">CSI-RS resource </w:t>
              </w:r>
            </w:ins>
            <w:ins w:id="1899" w:author="Huawei_revised" w:date="2022-03-01T14:32:00Z">
              <w:r>
                <w:rPr>
                  <w:rFonts w:ascii="Arial" w:eastAsia="宋体" w:hAnsi="Arial" w:cs="Arial"/>
                  <w:sz w:val="18"/>
                  <w:szCs w:val="18"/>
                  <w:lang w:eastAsia="zh-CN"/>
                </w:rPr>
                <w:t>9</w:t>
              </w:r>
            </w:ins>
            <w:ins w:id="1900" w:author="Huawei_revised" w:date="2022-03-01T14:30:00Z">
              <w:r w:rsidRPr="00EB208B">
                <w:rPr>
                  <w:rFonts w:ascii="Arial" w:eastAsia="宋体" w:hAnsi="Arial" w:cs="Arial"/>
                  <w:sz w:val="18"/>
                  <w:szCs w:val="18"/>
                  <w:lang w:eastAsia="zh-CN"/>
                </w:rPr>
                <w:t xml:space="preserve"> from 'CSI-RS for tracking Resource set #</w:t>
              </w:r>
            </w:ins>
            <w:ins w:id="1901" w:author="Huawei_revised" w:date="2022-03-01T14:33:00Z">
              <w:r>
                <w:rPr>
                  <w:rFonts w:ascii="Arial" w:eastAsia="宋体" w:hAnsi="Arial" w:cs="Arial"/>
                  <w:sz w:val="18"/>
                  <w:szCs w:val="18"/>
                  <w:lang w:eastAsia="zh-CN"/>
                </w:rPr>
                <w:t>3</w:t>
              </w:r>
            </w:ins>
            <w:ins w:id="1902" w:author="Huawei_revised" w:date="2022-03-01T14:30:00Z">
              <w:r w:rsidRPr="00EB208B">
                <w:rPr>
                  <w:rFonts w:ascii="Arial" w:eastAsia="宋体" w:hAnsi="Arial" w:cs="Arial"/>
                  <w:sz w:val="18"/>
                  <w:szCs w:val="18"/>
                  <w:lang w:eastAsia="zh-CN"/>
                </w:rPr>
                <w:t>' configuration</w:t>
              </w:r>
            </w:ins>
          </w:p>
        </w:tc>
      </w:tr>
      <w:tr w:rsidR="00FE54E5" w:rsidRPr="00EB208B" w14:paraId="5C5A7DDE" w14:textId="77777777" w:rsidTr="00EE11C3">
        <w:trPr>
          <w:trHeight w:val="20"/>
          <w:ins w:id="1903" w:author="Huawei_revised" w:date="2022-03-01T14:30:00Z"/>
        </w:trPr>
        <w:tc>
          <w:tcPr>
            <w:tcW w:w="0" w:type="auto"/>
            <w:vMerge/>
            <w:vAlign w:val="center"/>
          </w:tcPr>
          <w:p w14:paraId="2B126B28" w14:textId="77777777" w:rsidR="00FE54E5" w:rsidRPr="00EB208B" w:rsidRDefault="00FE54E5" w:rsidP="00EE11C3">
            <w:pPr>
              <w:keepNext/>
              <w:keepLines/>
              <w:spacing w:after="0"/>
              <w:rPr>
                <w:ins w:id="1904" w:author="Huawei_revised" w:date="2022-03-01T14:30:00Z"/>
                <w:rFonts w:ascii="Arial" w:eastAsia="宋体" w:hAnsi="Arial"/>
                <w:sz w:val="18"/>
                <w:lang w:val="en-US" w:eastAsia="zh-CN"/>
              </w:rPr>
            </w:pPr>
          </w:p>
        </w:tc>
        <w:tc>
          <w:tcPr>
            <w:tcW w:w="0" w:type="auto"/>
            <w:vMerge/>
            <w:vAlign w:val="center"/>
          </w:tcPr>
          <w:p w14:paraId="7CA5B57E" w14:textId="77777777" w:rsidR="00FE54E5" w:rsidRPr="00EB208B" w:rsidRDefault="00FE54E5" w:rsidP="00EE11C3">
            <w:pPr>
              <w:keepNext/>
              <w:keepLines/>
              <w:spacing w:after="0"/>
              <w:rPr>
                <w:ins w:id="1905" w:author="Huawei_revised" w:date="2022-03-01T14:30:00Z"/>
                <w:rFonts w:ascii="Arial" w:eastAsia="宋体" w:hAnsi="Arial"/>
                <w:sz w:val="18"/>
                <w:lang w:val="en-US" w:eastAsia="zh-CN"/>
              </w:rPr>
            </w:pPr>
          </w:p>
        </w:tc>
        <w:tc>
          <w:tcPr>
            <w:tcW w:w="0" w:type="auto"/>
            <w:shd w:val="clear" w:color="auto" w:fill="auto"/>
            <w:vAlign w:val="center"/>
          </w:tcPr>
          <w:p w14:paraId="7C30AC6A" w14:textId="77777777" w:rsidR="00FE54E5" w:rsidRPr="00EB208B" w:rsidRDefault="00FE54E5" w:rsidP="00EE11C3">
            <w:pPr>
              <w:keepNext/>
              <w:keepLines/>
              <w:spacing w:after="0"/>
              <w:rPr>
                <w:ins w:id="1906" w:author="Huawei_revised" w:date="2022-03-01T14:30:00Z"/>
                <w:rFonts w:ascii="Arial" w:eastAsia="宋体" w:hAnsi="Arial"/>
                <w:sz w:val="18"/>
                <w:lang w:eastAsia="zh-CN"/>
              </w:rPr>
            </w:pPr>
            <w:ins w:id="1907" w:author="Huawei_revised" w:date="2022-03-01T14:30:00Z">
              <w:r w:rsidRPr="00EB208B">
                <w:rPr>
                  <w:rFonts w:ascii="Arial" w:eastAsia="宋体" w:hAnsi="Arial"/>
                  <w:sz w:val="18"/>
                  <w:lang w:eastAsia="zh-CN"/>
                </w:rPr>
                <w:t>QCL Type</w:t>
              </w:r>
            </w:ins>
          </w:p>
        </w:tc>
        <w:tc>
          <w:tcPr>
            <w:tcW w:w="0" w:type="auto"/>
          </w:tcPr>
          <w:p w14:paraId="72535245" w14:textId="77777777" w:rsidR="00FE54E5" w:rsidRPr="00EB208B" w:rsidRDefault="00FE54E5" w:rsidP="00EE11C3">
            <w:pPr>
              <w:keepNext/>
              <w:keepLines/>
              <w:spacing w:after="0"/>
              <w:jc w:val="center"/>
              <w:rPr>
                <w:ins w:id="1908" w:author="Huawei_revised" w:date="2022-03-01T14:30:00Z"/>
                <w:rFonts w:ascii="Arial" w:eastAsia="宋体" w:hAnsi="Arial"/>
                <w:sz w:val="18"/>
                <w:lang w:val="en-US" w:eastAsia="zh-CN"/>
              </w:rPr>
            </w:pPr>
          </w:p>
        </w:tc>
        <w:tc>
          <w:tcPr>
            <w:tcW w:w="0" w:type="auto"/>
            <w:shd w:val="clear" w:color="auto" w:fill="auto"/>
            <w:vAlign w:val="center"/>
          </w:tcPr>
          <w:p w14:paraId="01881356" w14:textId="77777777" w:rsidR="00FE54E5" w:rsidRPr="00EB208B" w:rsidRDefault="00FE54E5" w:rsidP="00EE11C3">
            <w:pPr>
              <w:keepNext/>
              <w:keepLines/>
              <w:spacing w:after="0"/>
              <w:jc w:val="center"/>
              <w:rPr>
                <w:ins w:id="1909" w:author="Huawei_revised" w:date="2022-03-01T14:30:00Z"/>
                <w:rFonts w:ascii="Arial" w:eastAsia="宋体" w:hAnsi="Arial" w:cs="Arial"/>
                <w:sz w:val="18"/>
                <w:szCs w:val="18"/>
                <w:lang w:eastAsia="zh-CN"/>
              </w:rPr>
            </w:pPr>
            <w:ins w:id="1910" w:author="Huawei_revised" w:date="2022-03-01T14:30:00Z">
              <w:r w:rsidRPr="00EB208B">
                <w:rPr>
                  <w:rFonts w:ascii="Arial" w:eastAsia="宋体" w:hAnsi="Arial" w:cs="Arial"/>
                  <w:sz w:val="18"/>
                  <w:szCs w:val="18"/>
                  <w:lang w:eastAsia="zh-CN"/>
                </w:rPr>
                <w:t>Type A</w:t>
              </w:r>
            </w:ins>
          </w:p>
        </w:tc>
      </w:tr>
      <w:tr w:rsidR="00FE54E5" w:rsidRPr="00EB208B" w14:paraId="13B106FC" w14:textId="77777777" w:rsidTr="00EE11C3">
        <w:trPr>
          <w:trHeight w:val="20"/>
          <w:ins w:id="1911" w:author="Huawei_revised" w:date="2022-03-01T14:30:00Z"/>
        </w:trPr>
        <w:tc>
          <w:tcPr>
            <w:tcW w:w="0" w:type="auto"/>
            <w:vMerge/>
            <w:vAlign w:val="center"/>
          </w:tcPr>
          <w:p w14:paraId="169B8D43" w14:textId="77777777" w:rsidR="00FE54E5" w:rsidRPr="00EB208B" w:rsidRDefault="00FE54E5" w:rsidP="00EE11C3">
            <w:pPr>
              <w:keepNext/>
              <w:keepLines/>
              <w:spacing w:after="0"/>
              <w:rPr>
                <w:ins w:id="1912" w:author="Huawei_revised" w:date="2022-03-01T14:30:00Z"/>
                <w:rFonts w:ascii="Arial" w:eastAsia="宋体" w:hAnsi="Arial"/>
                <w:sz w:val="18"/>
                <w:lang w:val="en-US" w:eastAsia="zh-CN"/>
              </w:rPr>
            </w:pPr>
          </w:p>
        </w:tc>
        <w:tc>
          <w:tcPr>
            <w:tcW w:w="0" w:type="auto"/>
            <w:vMerge w:val="restart"/>
            <w:vAlign w:val="center"/>
          </w:tcPr>
          <w:p w14:paraId="6886F996" w14:textId="77777777" w:rsidR="00FE54E5" w:rsidRPr="00EB208B" w:rsidRDefault="00FE54E5" w:rsidP="00EE11C3">
            <w:pPr>
              <w:keepNext/>
              <w:keepLines/>
              <w:spacing w:after="0"/>
              <w:rPr>
                <w:ins w:id="1913" w:author="Huawei_revised" w:date="2022-03-01T14:30:00Z"/>
                <w:rFonts w:ascii="Arial" w:eastAsia="宋体" w:hAnsi="Arial"/>
                <w:sz w:val="18"/>
                <w:lang w:val="en-US" w:eastAsia="zh-CN"/>
              </w:rPr>
            </w:pPr>
            <w:ins w:id="1914" w:author="Huawei_revised" w:date="2022-03-01T14:30:00Z">
              <w:r w:rsidRPr="00EB208B">
                <w:rPr>
                  <w:rFonts w:ascii="Arial" w:eastAsia="宋体" w:hAnsi="Arial"/>
                  <w:sz w:val="18"/>
                  <w:lang w:eastAsia="zh-CN"/>
                </w:rPr>
                <w:t>Type 2 QCL information</w:t>
              </w:r>
            </w:ins>
          </w:p>
        </w:tc>
        <w:tc>
          <w:tcPr>
            <w:tcW w:w="0" w:type="auto"/>
            <w:shd w:val="clear" w:color="auto" w:fill="auto"/>
            <w:vAlign w:val="center"/>
          </w:tcPr>
          <w:p w14:paraId="1D21DCD1" w14:textId="77777777" w:rsidR="00FE54E5" w:rsidRPr="00EB208B" w:rsidRDefault="00FE54E5" w:rsidP="00EE11C3">
            <w:pPr>
              <w:keepNext/>
              <w:keepLines/>
              <w:spacing w:after="0"/>
              <w:rPr>
                <w:ins w:id="1915" w:author="Huawei_revised" w:date="2022-03-01T14:30:00Z"/>
                <w:rFonts w:ascii="Arial" w:eastAsia="宋体" w:hAnsi="Arial"/>
                <w:sz w:val="18"/>
                <w:lang w:eastAsia="zh-CN"/>
              </w:rPr>
            </w:pPr>
            <w:ins w:id="1916" w:author="Huawei_revised" w:date="2022-03-01T14:30:00Z">
              <w:r w:rsidRPr="00EB208B">
                <w:rPr>
                  <w:rFonts w:ascii="Arial" w:eastAsia="宋体" w:hAnsi="Arial"/>
                  <w:sz w:val="18"/>
                  <w:lang w:eastAsia="zh-CN"/>
                </w:rPr>
                <w:t>CSI-RS resource</w:t>
              </w:r>
            </w:ins>
          </w:p>
        </w:tc>
        <w:tc>
          <w:tcPr>
            <w:tcW w:w="0" w:type="auto"/>
          </w:tcPr>
          <w:p w14:paraId="3720F1ED" w14:textId="77777777" w:rsidR="00FE54E5" w:rsidRPr="00EB208B" w:rsidRDefault="00FE54E5" w:rsidP="00EE11C3">
            <w:pPr>
              <w:keepNext/>
              <w:keepLines/>
              <w:spacing w:after="0"/>
              <w:jc w:val="center"/>
              <w:rPr>
                <w:ins w:id="1917" w:author="Huawei_revised" w:date="2022-03-01T14:30:00Z"/>
                <w:rFonts w:ascii="Arial" w:eastAsia="宋体" w:hAnsi="Arial"/>
                <w:sz w:val="18"/>
                <w:lang w:val="en-US" w:eastAsia="zh-CN"/>
              </w:rPr>
            </w:pPr>
          </w:p>
        </w:tc>
        <w:tc>
          <w:tcPr>
            <w:tcW w:w="0" w:type="auto"/>
            <w:shd w:val="clear" w:color="auto" w:fill="auto"/>
            <w:vAlign w:val="center"/>
          </w:tcPr>
          <w:p w14:paraId="05EDED30" w14:textId="77777777" w:rsidR="00FE54E5" w:rsidRPr="00EB208B" w:rsidRDefault="00FE54E5" w:rsidP="00EE11C3">
            <w:pPr>
              <w:keepNext/>
              <w:keepLines/>
              <w:spacing w:after="0"/>
              <w:jc w:val="center"/>
              <w:rPr>
                <w:ins w:id="1918" w:author="Huawei_revised" w:date="2022-03-01T14:30:00Z"/>
                <w:rFonts w:ascii="Arial" w:eastAsia="宋体" w:hAnsi="Arial" w:cs="Arial"/>
                <w:sz w:val="18"/>
                <w:szCs w:val="18"/>
                <w:lang w:eastAsia="zh-CN"/>
              </w:rPr>
            </w:pPr>
            <w:ins w:id="1919" w:author="Huawei_revised" w:date="2022-03-01T14:30:00Z">
              <w:r w:rsidRPr="00EB208B">
                <w:rPr>
                  <w:rFonts w:ascii="Arial" w:eastAsia="宋体" w:hAnsi="Arial" w:cs="Arial"/>
                  <w:sz w:val="18"/>
                  <w:szCs w:val="18"/>
                  <w:lang w:eastAsia="zh-CN"/>
                </w:rPr>
                <w:t xml:space="preserve">CSI-RS resource </w:t>
              </w:r>
            </w:ins>
            <w:ins w:id="1920" w:author="Huawei_revised" w:date="2022-03-01T14:32:00Z">
              <w:r>
                <w:rPr>
                  <w:rFonts w:ascii="Arial" w:eastAsia="宋体" w:hAnsi="Arial" w:cs="Arial"/>
                  <w:sz w:val="18"/>
                  <w:szCs w:val="18"/>
                  <w:lang w:eastAsia="zh-CN"/>
                </w:rPr>
                <w:t>9</w:t>
              </w:r>
            </w:ins>
            <w:ins w:id="1921" w:author="Huawei_revised" w:date="2022-03-01T14:30:00Z">
              <w:r w:rsidRPr="00EB208B">
                <w:rPr>
                  <w:rFonts w:ascii="Arial" w:eastAsia="宋体" w:hAnsi="Arial" w:cs="Arial"/>
                  <w:sz w:val="18"/>
                  <w:szCs w:val="18"/>
                  <w:lang w:eastAsia="zh-CN"/>
                </w:rPr>
                <w:t xml:space="preserve"> from 'CSI-RS for tracking Resource set #</w:t>
              </w:r>
            </w:ins>
            <w:ins w:id="1922" w:author="Huawei_revised" w:date="2022-03-01T14:33:00Z">
              <w:r>
                <w:rPr>
                  <w:rFonts w:ascii="Arial" w:eastAsia="宋体" w:hAnsi="Arial" w:cs="Arial"/>
                  <w:sz w:val="18"/>
                  <w:szCs w:val="18"/>
                  <w:lang w:eastAsia="zh-CN"/>
                </w:rPr>
                <w:t>3</w:t>
              </w:r>
            </w:ins>
            <w:ins w:id="1923" w:author="Huawei_revised" w:date="2022-03-01T14:30:00Z">
              <w:r w:rsidRPr="00EB208B">
                <w:rPr>
                  <w:rFonts w:ascii="Arial" w:eastAsia="宋体" w:hAnsi="Arial" w:cs="Arial"/>
                  <w:sz w:val="18"/>
                  <w:szCs w:val="18"/>
                  <w:lang w:eastAsia="zh-CN"/>
                </w:rPr>
                <w:t>' configuration</w:t>
              </w:r>
            </w:ins>
          </w:p>
        </w:tc>
      </w:tr>
      <w:tr w:rsidR="00FE54E5" w:rsidRPr="00EB208B" w14:paraId="75CAC6C9" w14:textId="77777777" w:rsidTr="00EE11C3">
        <w:trPr>
          <w:trHeight w:val="20"/>
          <w:ins w:id="1924" w:author="Huawei_revised" w:date="2022-03-01T14:30:00Z"/>
        </w:trPr>
        <w:tc>
          <w:tcPr>
            <w:tcW w:w="0" w:type="auto"/>
            <w:vMerge/>
            <w:vAlign w:val="center"/>
          </w:tcPr>
          <w:p w14:paraId="09659C09" w14:textId="77777777" w:rsidR="00FE54E5" w:rsidRPr="00EB208B" w:rsidRDefault="00FE54E5" w:rsidP="00EE11C3">
            <w:pPr>
              <w:keepNext/>
              <w:keepLines/>
              <w:spacing w:after="0"/>
              <w:rPr>
                <w:ins w:id="1925" w:author="Huawei_revised" w:date="2022-03-01T14:30:00Z"/>
                <w:rFonts w:ascii="Arial" w:eastAsia="宋体" w:hAnsi="Arial"/>
                <w:sz w:val="18"/>
                <w:lang w:val="en-US" w:eastAsia="zh-CN"/>
              </w:rPr>
            </w:pPr>
          </w:p>
        </w:tc>
        <w:tc>
          <w:tcPr>
            <w:tcW w:w="0" w:type="auto"/>
            <w:vMerge/>
            <w:vAlign w:val="center"/>
          </w:tcPr>
          <w:p w14:paraId="1A1FB860" w14:textId="77777777" w:rsidR="00FE54E5" w:rsidRPr="00EB208B" w:rsidRDefault="00FE54E5" w:rsidP="00EE11C3">
            <w:pPr>
              <w:keepNext/>
              <w:keepLines/>
              <w:spacing w:after="0"/>
              <w:rPr>
                <w:ins w:id="1926" w:author="Huawei_revised" w:date="2022-03-01T14:30:00Z"/>
                <w:rFonts w:ascii="Arial" w:eastAsia="宋体" w:hAnsi="Arial"/>
                <w:sz w:val="18"/>
                <w:lang w:val="en-US" w:eastAsia="zh-CN"/>
              </w:rPr>
            </w:pPr>
          </w:p>
        </w:tc>
        <w:tc>
          <w:tcPr>
            <w:tcW w:w="0" w:type="auto"/>
            <w:shd w:val="clear" w:color="auto" w:fill="auto"/>
            <w:vAlign w:val="center"/>
          </w:tcPr>
          <w:p w14:paraId="4DF0E9B4" w14:textId="77777777" w:rsidR="00FE54E5" w:rsidRPr="00EB208B" w:rsidRDefault="00FE54E5" w:rsidP="00EE11C3">
            <w:pPr>
              <w:keepNext/>
              <w:keepLines/>
              <w:spacing w:after="0"/>
              <w:rPr>
                <w:ins w:id="1927" w:author="Huawei_revised" w:date="2022-03-01T14:30:00Z"/>
                <w:rFonts w:ascii="Arial" w:eastAsia="宋体" w:hAnsi="Arial"/>
                <w:sz w:val="18"/>
                <w:lang w:eastAsia="zh-CN"/>
              </w:rPr>
            </w:pPr>
            <w:ins w:id="1928" w:author="Huawei_revised" w:date="2022-03-01T14:30:00Z">
              <w:r w:rsidRPr="00EB208B">
                <w:rPr>
                  <w:rFonts w:ascii="Arial" w:eastAsia="宋体" w:hAnsi="Arial"/>
                  <w:sz w:val="18"/>
                  <w:lang w:eastAsia="zh-CN"/>
                </w:rPr>
                <w:t>QCL Type</w:t>
              </w:r>
            </w:ins>
          </w:p>
        </w:tc>
        <w:tc>
          <w:tcPr>
            <w:tcW w:w="0" w:type="auto"/>
          </w:tcPr>
          <w:p w14:paraId="2E428C63" w14:textId="77777777" w:rsidR="00FE54E5" w:rsidRPr="00EB208B" w:rsidRDefault="00FE54E5" w:rsidP="00EE11C3">
            <w:pPr>
              <w:keepNext/>
              <w:keepLines/>
              <w:spacing w:after="0"/>
              <w:jc w:val="center"/>
              <w:rPr>
                <w:ins w:id="1929" w:author="Huawei_revised" w:date="2022-03-01T14:30:00Z"/>
                <w:rFonts w:ascii="Arial" w:eastAsia="宋体" w:hAnsi="Arial"/>
                <w:sz w:val="18"/>
                <w:lang w:val="en-US" w:eastAsia="zh-CN"/>
              </w:rPr>
            </w:pPr>
          </w:p>
        </w:tc>
        <w:tc>
          <w:tcPr>
            <w:tcW w:w="0" w:type="auto"/>
            <w:shd w:val="clear" w:color="auto" w:fill="auto"/>
            <w:vAlign w:val="center"/>
          </w:tcPr>
          <w:p w14:paraId="4A107E51" w14:textId="77777777" w:rsidR="00FE54E5" w:rsidRPr="00EB208B" w:rsidRDefault="00FE54E5" w:rsidP="00EE11C3">
            <w:pPr>
              <w:keepNext/>
              <w:keepLines/>
              <w:spacing w:after="0"/>
              <w:jc w:val="center"/>
              <w:rPr>
                <w:ins w:id="1930" w:author="Huawei_revised" w:date="2022-03-01T14:30:00Z"/>
                <w:rFonts w:ascii="Arial" w:eastAsia="宋体" w:hAnsi="Arial" w:cs="Arial"/>
                <w:sz w:val="18"/>
                <w:szCs w:val="18"/>
                <w:lang w:eastAsia="zh-CN"/>
              </w:rPr>
            </w:pPr>
            <w:ins w:id="1931" w:author="Huawei_revised" w:date="2022-03-01T14:30:00Z">
              <w:r w:rsidRPr="00EB208B">
                <w:rPr>
                  <w:rFonts w:ascii="Arial" w:eastAsia="宋体" w:hAnsi="Arial" w:cs="Arial"/>
                  <w:sz w:val="18"/>
                  <w:szCs w:val="18"/>
                  <w:lang w:eastAsia="zh-CN"/>
                </w:rPr>
                <w:t>Type D</w:t>
              </w:r>
            </w:ins>
          </w:p>
        </w:tc>
      </w:tr>
      <w:tr w:rsidR="00FE54E5" w:rsidRPr="00EB208B" w14:paraId="3057C8CB" w14:textId="77777777" w:rsidTr="00EE11C3">
        <w:trPr>
          <w:trHeight w:val="20"/>
          <w:ins w:id="1932" w:author="Huawei_revised" w:date="2022-03-01T14:30:00Z"/>
        </w:trPr>
        <w:tc>
          <w:tcPr>
            <w:tcW w:w="0" w:type="auto"/>
            <w:vMerge w:val="restart"/>
            <w:vAlign w:val="center"/>
          </w:tcPr>
          <w:p w14:paraId="7F38F34B" w14:textId="77777777" w:rsidR="00FE54E5" w:rsidRPr="00EB208B" w:rsidRDefault="00FE54E5" w:rsidP="00EE11C3">
            <w:pPr>
              <w:keepNext/>
              <w:keepLines/>
              <w:spacing w:after="0"/>
              <w:rPr>
                <w:ins w:id="1933" w:author="Huawei_revised" w:date="2022-03-01T14:30:00Z"/>
                <w:rFonts w:ascii="Arial" w:eastAsia="宋体" w:hAnsi="Arial"/>
                <w:sz w:val="18"/>
                <w:lang w:val="en-US" w:eastAsia="zh-CN"/>
              </w:rPr>
            </w:pPr>
            <w:ins w:id="1934" w:author="Huawei_revised" w:date="2022-03-01T14:30:00Z">
              <w:r w:rsidRPr="00EB208B">
                <w:rPr>
                  <w:rFonts w:ascii="Arial" w:eastAsia="宋体" w:hAnsi="Arial"/>
                  <w:sz w:val="18"/>
                  <w:lang w:eastAsia="zh-CN"/>
                </w:rPr>
                <w:t>TCI state #</w:t>
              </w:r>
            </w:ins>
            <w:ins w:id="1935" w:author="Huawei_revised" w:date="2022-03-01T14:31:00Z">
              <w:r>
                <w:rPr>
                  <w:rFonts w:ascii="Arial" w:eastAsia="宋体" w:hAnsi="Arial"/>
                  <w:sz w:val="18"/>
                  <w:lang w:eastAsia="zh-CN"/>
                </w:rPr>
                <w:t>3</w:t>
              </w:r>
            </w:ins>
          </w:p>
        </w:tc>
        <w:tc>
          <w:tcPr>
            <w:tcW w:w="0" w:type="auto"/>
            <w:vMerge w:val="restart"/>
            <w:vAlign w:val="center"/>
          </w:tcPr>
          <w:p w14:paraId="46DA8233" w14:textId="77777777" w:rsidR="00FE54E5" w:rsidRPr="00EB208B" w:rsidRDefault="00FE54E5" w:rsidP="00EE11C3">
            <w:pPr>
              <w:keepNext/>
              <w:keepLines/>
              <w:spacing w:after="0"/>
              <w:rPr>
                <w:ins w:id="1936" w:author="Huawei_revised" w:date="2022-03-01T14:30:00Z"/>
                <w:rFonts w:ascii="Arial" w:eastAsia="宋体" w:hAnsi="Arial"/>
                <w:sz w:val="18"/>
                <w:lang w:val="en-US" w:eastAsia="zh-CN"/>
              </w:rPr>
            </w:pPr>
            <w:ins w:id="1937" w:author="Huawei_revised" w:date="2022-03-01T14:30:00Z">
              <w:r w:rsidRPr="00EB208B">
                <w:rPr>
                  <w:rFonts w:ascii="Arial" w:eastAsia="宋体" w:hAnsi="Arial"/>
                  <w:sz w:val="18"/>
                  <w:lang w:eastAsia="zh-CN"/>
                </w:rPr>
                <w:t>Type 1 QCL information</w:t>
              </w:r>
            </w:ins>
          </w:p>
        </w:tc>
        <w:tc>
          <w:tcPr>
            <w:tcW w:w="0" w:type="auto"/>
            <w:shd w:val="clear" w:color="auto" w:fill="auto"/>
            <w:vAlign w:val="center"/>
          </w:tcPr>
          <w:p w14:paraId="47C1C567" w14:textId="77777777" w:rsidR="00FE54E5" w:rsidRPr="00EB208B" w:rsidRDefault="00FE54E5" w:rsidP="00EE11C3">
            <w:pPr>
              <w:keepNext/>
              <w:keepLines/>
              <w:spacing w:after="0"/>
              <w:rPr>
                <w:ins w:id="1938" w:author="Huawei_revised" w:date="2022-03-01T14:30:00Z"/>
                <w:rFonts w:ascii="Arial" w:eastAsia="宋体" w:hAnsi="Arial"/>
                <w:sz w:val="18"/>
                <w:lang w:eastAsia="zh-CN"/>
              </w:rPr>
            </w:pPr>
            <w:ins w:id="1939" w:author="Huawei_revised" w:date="2022-03-01T14:30:00Z">
              <w:r w:rsidRPr="00EB208B">
                <w:rPr>
                  <w:rFonts w:ascii="Arial" w:eastAsia="宋体" w:hAnsi="Arial"/>
                  <w:sz w:val="18"/>
                  <w:lang w:eastAsia="zh-CN"/>
                </w:rPr>
                <w:t>CSI-RS resource</w:t>
              </w:r>
            </w:ins>
          </w:p>
        </w:tc>
        <w:tc>
          <w:tcPr>
            <w:tcW w:w="0" w:type="auto"/>
          </w:tcPr>
          <w:p w14:paraId="6FBEE951" w14:textId="77777777" w:rsidR="00FE54E5" w:rsidRPr="00EB208B" w:rsidRDefault="00FE54E5" w:rsidP="00EE11C3">
            <w:pPr>
              <w:keepNext/>
              <w:keepLines/>
              <w:spacing w:after="0"/>
              <w:jc w:val="center"/>
              <w:rPr>
                <w:ins w:id="1940" w:author="Huawei_revised" w:date="2022-03-01T14:30:00Z"/>
                <w:rFonts w:ascii="Arial" w:eastAsia="宋体" w:hAnsi="Arial"/>
                <w:sz w:val="18"/>
                <w:lang w:val="en-US" w:eastAsia="zh-CN"/>
              </w:rPr>
            </w:pPr>
          </w:p>
        </w:tc>
        <w:tc>
          <w:tcPr>
            <w:tcW w:w="0" w:type="auto"/>
            <w:shd w:val="clear" w:color="auto" w:fill="auto"/>
            <w:vAlign w:val="center"/>
          </w:tcPr>
          <w:p w14:paraId="0A09ADA8" w14:textId="77777777" w:rsidR="00FE54E5" w:rsidRPr="00EB208B" w:rsidRDefault="00FE54E5" w:rsidP="00EE11C3">
            <w:pPr>
              <w:keepNext/>
              <w:keepLines/>
              <w:spacing w:after="0"/>
              <w:jc w:val="center"/>
              <w:rPr>
                <w:ins w:id="1941" w:author="Huawei_revised" w:date="2022-03-01T14:30:00Z"/>
                <w:rFonts w:ascii="Arial" w:eastAsia="宋体" w:hAnsi="Arial" w:cs="Arial"/>
                <w:sz w:val="18"/>
                <w:szCs w:val="18"/>
                <w:lang w:eastAsia="zh-CN"/>
              </w:rPr>
            </w:pPr>
            <w:ins w:id="1942" w:author="Huawei_revised" w:date="2022-03-01T14:30:00Z">
              <w:r w:rsidRPr="00EB208B">
                <w:rPr>
                  <w:rFonts w:ascii="Arial" w:eastAsia="宋体" w:hAnsi="Arial" w:cs="Arial"/>
                  <w:sz w:val="18"/>
                  <w:szCs w:val="18"/>
                  <w:lang w:eastAsia="zh-CN"/>
                </w:rPr>
                <w:t xml:space="preserve">CSI-RS resource </w:t>
              </w:r>
            </w:ins>
            <w:ins w:id="1943" w:author="Huawei_revised" w:date="2022-03-01T14:33:00Z">
              <w:r>
                <w:rPr>
                  <w:rFonts w:ascii="Arial" w:eastAsia="宋体" w:hAnsi="Arial" w:cs="Arial"/>
                  <w:sz w:val="18"/>
                  <w:szCs w:val="18"/>
                  <w:lang w:eastAsia="zh-CN"/>
                </w:rPr>
                <w:t>13</w:t>
              </w:r>
            </w:ins>
            <w:ins w:id="1944" w:author="Huawei_revised" w:date="2022-03-01T14:30:00Z">
              <w:r w:rsidRPr="00EB208B">
                <w:rPr>
                  <w:rFonts w:ascii="Arial" w:eastAsia="宋体" w:hAnsi="Arial" w:cs="Arial"/>
                  <w:sz w:val="18"/>
                  <w:szCs w:val="18"/>
                  <w:lang w:eastAsia="zh-CN"/>
                </w:rPr>
                <w:t xml:space="preserve"> from 'CSI-RS for tracking Resource set #</w:t>
              </w:r>
            </w:ins>
            <w:ins w:id="1945" w:author="Huawei_revised" w:date="2022-03-01T14:33:00Z">
              <w:r>
                <w:rPr>
                  <w:rFonts w:ascii="Arial" w:eastAsia="宋体" w:hAnsi="Arial" w:cs="Arial"/>
                  <w:sz w:val="18"/>
                  <w:szCs w:val="18"/>
                  <w:lang w:eastAsia="zh-CN"/>
                </w:rPr>
                <w:t>4</w:t>
              </w:r>
            </w:ins>
            <w:ins w:id="1946" w:author="Huawei_revised" w:date="2022-03-01T14:30:00Z">
              <w:r w:rsidRPr="00EB208B">
                <w:rPr>
                  <w:rFonts w:ascii="Arial" w:eastAsia="宋体" w:hAnsi="Arial" w:cs="Arial"/>
                  <w:sz w:val="18"/>
                  <w:szCs w:val="18"/>
                  <w:lang w:eastAsia="zh-CN"/>
                </w:rPr>
                <w:t>' configuration</w:t>
              </w:r>
            </w:ins>
          </w:p>
        </w:tc>
      </w:tr>
      <w:tr w:rsidR="00FE54E5" w:rsidRPr="00EB208B" w14:paraId="3833C552" w14:textId="77777777" w:rsidTr="00EE11C3">
        <w:trPr>
          <w:trHeight w:val="20"/>
          <w:ins w:id="1947" w:author="Huawei_revised" w:date="2022-03-01T14:30:00Z"/>
        </w:trPr>
        <w:tc>
          <w:tcPr>
            <w:tcW w:w="0" w:type="auto"/>
            <w:vMerge/>
            <w:vAlign w:val="center"/>
          </w:tcPr>
          <w:p w14:paraId="32BEE784" w14:textId="77777777" w:rsidR="00FE54E5" w:rsidRPr="00EB208B" w:rsidRDefault="00FE54E5" w:rsidP="00EE11C3">
            <w:pPr>
              <w:keepNext/>
              <w:keepLines/>
              <w:spacing w:after="0"/>
              <w:rPr>
                <w:ins w:id="1948" w:author="Huawei_revised" w:date="2022-03-01T14:30:00Z"/>
                <w:rFonts w:ascii="Arial" w:eastAsia="宋体" w:hAnsi="Arial"/>
                <w:sz w:val="18"/>
                <w:lang w:val="en-US" w:eastAsia="zh-CN"/>
              </w:rPr>
            </w:pPr>
          </w:p>
        </w:tc>
        <w:tc>
          <w:tcPr>
            <w:tcW w:w="0" w:type="auto"/>
            <w:vMerge/>
            <w:vAlign w:val="center"/>
          </w:tcPr>
          <w:p w14:paraId="60C48FA3" w14:textId="77777777" w:rsidR="00FE54E5" w:rsidRPr="00EB208B" w:rsidRDefault="00FE54E5" w:rsidP="00EE11C3">
            <w:pPr>
              <w:keepNext/>
              <w:keepLines/>
              <w:spacing w:after="0"/>
              <w:rPr>
                <w:ins w:id="1949" w:author="Huawei_revised" w:date="2022-03-01T14:30:00Z"/>
                <w:rFonts w:ascii="Arial" w:eastAsia="宋体" w:hAnsi="Arial"/>
                <w:sz w:val="18"/>
                <w:lang w:val="en-US" w:eastAsia="zh-CN"/>
              </w:rPr>
            </w:pPr>
          </w:p>
        </w:tc>
        <w:tc>
          <w:tcPr>
            <w:tcW w:w="0" w:type="auto"/>
            <w:shd w:val="clear" w:color="auto" w:fill="auto"/>
            <w:vAlign w:val="center"/>
          </w:tcPr>
          <w:p w14:paraId="6FC75480" w14:textId="77777777" w:rsidR="00FE54E5" w:rsidRPr="00EB208B" w:rsidRDefault="00FE54E5" w:rsidP="00EE11C3">
            <w:pPr>
              <w:keepNext/>
              <w:keepLines/>
              <w:spacing w:after="0"/>
              <w:rPr>
                <w:ins w:id="1950" w:author="Huawei_revised" w:date="2022-03-01T14:30:00Z"/>
                <w:rFonts w:ascii="Arial" w:eastAsia="宋体" w:hAnsi="Arial"/>
                <w:sz w:val="18"/>
                <w:lang w:eastAsia="zh-CN"/>
              </w:rPr>
            </w:pPr>
            <w:ins w:id="1951" w:author="Huawei_revised" w:date="2022-03-01T14:30:00Z">
              <w:r w:rsidRPr="00EB208B">
                <w:rPr>
                  <w:rFonts w:ascii="Arial" w:eastAsia="宋体" w:hAnsi="Arial"/>
                  <w:sz w:val="18"/>
                  <w:lang w:eastAsia="zh-CN"/>
                </w:rPr>
                <w:t>QCL Type</w:t>
              </w:r>
            </w:ins>
          </w:p>
        </w:tc>
        <w:tc>
          <w:tcPr>
            <w:tcW w:w="0" w:type="auto"/>
          </w:tcPr>
          <w:p w14:paraId="4D01AF1B" w14:textId="77777777" w:rsidR="00FE54E5" w:rsidRPr="00EB208B" w:rsidRDefault="00FE54E5" w:rsidP="00EE11C3">
            <w:pPr>
              <w:keepNext/>
              <w:keepLines/>
              <w:spacing w:after="0"/>
              <w:jc w:val="center"/>
              <w:rPr>
                <w:ins w:id="1952" w:author="Huawei_revised" w:date="2022-03-01T14:30:00Z"/>
                <w:rFonts w:ascii="Arial" w:eastAsia="宋体" w:hAnsi="Arial"/>
                <w:sz w:val="18"/>
                <w:lang w:val="en-US" w:eastAsia="zh-CN"/>
              </w:rPr>
            </w:pPr>
          </w:p>
        </w:tc>
        <w:tc>
          <w:tcPr>
            <w:tcW w:w="0" w:type="auto"/>
            <w:shd w:val="clear" w:color="auto" w:fill="auto"/>
            <w:vAlign w:val="center"/>
          </w:tcPr>
          <w:p w14:paraId="54A77B58" w14:textId="77777777" w:rsidR="00FE54E5" w:rsidRPr="00EB208B" w:rsidRDefault="00FE54E5" w:rsidP="00EE11C3">
            <w:pPr>
              <w:keepNext/>
              <w:keepLines/>
              <w:spacing w:after="0"/>
              <w:jc w:val="center"/>
              <w:rPr>
                <w:ins w:id="1953" w:author="Huawei_revised" w:date="2022-03-01T14:30:00Z"/>
                <w:rFonts w:ascii="Arial" w:eastAsia="宋体" w:hAnsi="Arial" w:cs="Arial"/>
                <w:sz w:val="18"/>
                <w:szCs w:val="18"/>
                <w:lang w:eastAsia="zh-CN"/>
              </w:rPr>
            </w:pPr>
            <w:ins w:id="1954" w:author="Huawei_revised" w:date="2022-03-01T14:30:00Z">
              <w:r w:rsidRPr="00EB208B">
                <w:rPr>
                  <w:rFonts w:ascii="Arial" w:eastAsia="宋体" w:hAnsi="Arial" w:cs="Arial"/>
                  <w:sz w:val="18"/>
                  <w:szCs w:val="18"/>
                  <w:lang w:eastAsia="zh-CN"/>
                </w:rPr>
                <w:t>Type A</w:t>
              </w:r>
            </w:ins>
          </w:p>
        </w:tc>
      </w:tr>
      <w:tr w:rsidR="00FE54E5" w:rsidRPr="00EB208B" w14:paraId="748EBA93" w14:textId="77777777" w:rsidTr="00EE11C3">
        <w:trPr>
          <w:trHeight w:val="20"/>
          <w:ins w:id="1955" w:author="Huawei_revised" w:date="2022-03-01T14:30:00Z"/>
        </w:trPr>
        <w:tc>
          <w:tcPr>
            <w:tcW w:w="0" w:type="auto"/>
            <w:vMerge/>
            <w:vAlign w:val="center"/>
          </w:tcPr>
          <w:p w14:paraId="3525B946" w14:textId="77777777" w:rsidR="00FE54E5" w:rsidRPr="00EB208B" w:rsidRDefault="00FE54E5" w:rsidP="00EE11C3">
            <w:pPr>
              <w:keepNext/>
              <w:keepLines/>
              <w:spacing w:after="0"/>
              <w:rPr>
                <w:ins w:id="1956" w:author="Huawei_revised" w:date="2022-03-01T14:30:00Z"/>
                <w:rFonts w:ascii="Arial" w:eastAsia="宋体" w:hAnsi="Arial"/>
                <w:sz w:val="18"/>
                <w:lang w:val="en-US" w:eastAsia="zh-CN"/>
              </w:rPr>
            </w:pPr>
          </w:p>
        </w:tc>
        <w:tc>
          <w:tcPr>
            <w:tcW w:w="0" w:type="auto"/>
            <w:vMerge w:val="restart"/>
            <w:vAlign w:val="center"/>
          </w:tcPr>
          <w:p w14:paraId="03418E25" w14:textId="77777777" w:rsidR="00FE54E5" w:rsidRPr="00EB208B" w:rsidRDefault="00FE54E5" w:rsidP="00EE11C3">
            <w:pPr>
              <w:keepNext/>
              <w:keepLines/>
              <w:spacing w:after="0"/>
              <w:rPr>
                <w:ins w:id="1957" w:author="Huawei_revised" w:date="2022-03-01T14:30:00Z"/>
                <w:rFonts w:ascii="Arial" w:eastAsia="宋体" w:hAnsi="Arial"/>
                <w:sz w:val="18"/>
                <w:lang w:val="en-US" w:eastAsia="zh-CN"/>
              </w:rPr>
            </w:pPr>
            <w:ins w:id="1958" w:author="Huawei_revised" w:date="2022-03-01T14:30:00Z">
              <w:r w:rsidRPr="00EB208B">
                <w:rPr>
                  <w:rFonts w:ascii="Arial" w:eastAsia="宋体" w:hAnsi="Arial"/>
                  <w:sz w:val="18"/>
                  <w:lang w:eastAsia="zh-CN"/>
                </w:rPr>
                <w:t>Type 2 QCL information</w:t>
              </w:r>
            </w:ins>
          </w:p>
        </w:tc>
        <w:tc>
          <w:tcPr>
            <w:tcW w:w="0" w:type="auto"/>
            <w:shd w:val="clear" w:color="auto" w:fill="auto"/>
            <w:vAlign w:val="center"/>
          </w:tcPr>
          <w:p w14:paraId="04F6E182" w14:textId="77777777" w:rsidR="00FE54E5" w:rsidRPr="00EB208B" w:rsidRDefault="00FE54E5" w:rsidP="00EE11C3">
            <w:pPr>
              <w:keepNext/>
              <w:keepLines/>
              <w:spacing w:after="0"/>
              <w:rPr>
                <w:ins w:id="1959" w:author="Huawei_revised" w:date="2022-03-01T14:30:00Z"/>
                <w:rFonts w:ascii="Arial" w:eastAsia="宋体" w:hAnsi="Arial"/>
                <w:sz w:val="18"/>
                <w:lang w:eastAsia="zh-CN"/>
              </w:rPr>
            </w:pPr>
            <w:ins w:id="1960" w:author="Huawei_revised" w:date="2022-03-01T14:30:00Z">
              <w:r w:rsidRPr="00EB208B">
                <w:rPr>
                  <w:rFonts w:ascii="Arial" w:eastAsia="宋体" w:hAnsi="Arial"/>
                  <w:sz w:val="18"/>
                  <w:lang w:eastAsia="zh-CN"/>
                </w:rPr>
                <w:t>CSI-RS resource</w:t>
              </w:r>
            </w:ins>
          </w:p>
        </w:tc>
        <w:tc>
          <w:tcPr>
            <w:tcW w:w="0" w:type="auto"/>
          </w:tcPr>
          <w:p w14:paraId="0E35F752" w14:textId="77777777" w:rsidR="00FE54E5" w:rsidRPr="00EB208B" w:rsidRDefault="00FE54E5" w:rsidP="00EE11C3">
            <w:pPr>
              <w:keepNext/>
              <w:keepLines/>
              <w:spacing w:after="0"/>
              <w:jc w:val="center"/>
              <w:rPr>
                <w:ins w:id="1961" w:author="Huawei_revised" w:date="2022-03-01T14:30:00Z"/>
                <w:rFonts w:ascii="Arial" w:eastAsia="宋体" w:hAnsi="Arial"/>
                <w:sz w:val="18"/>
                <w:lang w:val="en-US" w:eastAsia="zh-CN"/>
              </w:rPr>
            </w:pPr>
          </w:p>
        </w:tc>
        <w:tc>
          <w:tcPr>
            <w:tcW w:w="0" w:type="auto"/>
            <w:shd w:val="clear" w:color="auto" w:fill="auto"/>
            <w:vAlign w:val="center"/>
          </w:tcPr>
          <w:p w14:paraId="475DCD03" w14:textId="77777777" w:rsidR="00FE54E5" w:rsidRPr="00EB208B" w:rsidRDefault="00FE54E5" w:rsidP="00EE11C3">
            <w:pPr>
              <w:keepNext/>
              <w:keepLines/>
              <w:spacing w:after="0"/>
              <w:jc w:val="center"/>
              <w:rPr>
                <w:ins w:id="1962" w:author="Huawei_revised" w:date="2022-03-01T14:30:00Z"/>
                <w:rFonts w:ascii="Arial" w:eastAsia="宋体" w:hAnsi="Arial" w:cs="Arial"/>
                <w:sz w:val="18"/>
                <w:szCs w:val="18"/>
                <w:lang w:eastAsia="zh-CN"/>
              </w:rPr>
            </w:pPr>
            <w:ins w:id="1963" w:author="Huawei_revised" w:date="2022-03-01T14:30:00Z">
              <w:r w:rsidRPr="00EB208B">
                <w:rPr>
                  <w:rFonts w:ascii="Arial" w:eastAsia="宋体" w:hAnsi="Arial" w:cs="Arial"/>
                  <w:sz w:val="18"/>
                  <w:szCs w:val="18"/>
                  <w:lang w:eastAsia="zh-CN"/>
                </w:rPr>
                <w:t xml:space="preserve">CSI-RS resource </w:t>
              </w:r>
            </w:ins>
            <w:ins w:id="1964" w:author="Huawei_revised" w:date="2022-03-01T14:33:00Z">
              <w:r>
                <w:rPr>
                  <w:rFonts w:ascii="Arial" w:eastAsia="宋体" w:hAnsi="Arial" w:cs="Arial"/>
                  <w:sz w:val="18"/>
                  <w:szCs w:val="18"/>
                  <w:lang w:eastAsia="zh-CN"/>
                </w:rPr>
                <w:t>13</w:t>
              </w:r>
            </w:ins>
            <w:ins w:id="1965" w:author="Huawei_revised" w:date="2022-03-01T14:30:00Z">
              <w:r w:rsidRPr="00EB208B">
                <w:rPr>
                  <w:rFonts w:ascii="Arial" w:eastAsia="宋体" w:hAnsi="Arial" w:cs="Arial"/>
                  <w:sz w:val="18"/>
                  <w:szCs w:val="18"/>
                  <w:lang w:eastAsia="zh-CN"/>
                </w:rPr>
                <w:t xml:space="preserve"> from 'CSI-RS for tracking Resource set #</w:t>
              </w:r>
            </w:ins>
            <w:ins w:id="1966" w:author="Huawei_revised" w:date="2022-03-01T14:33:00Z">
              <w:r>
                <w:rPr>
                  <w:rFonts w:ascii="Arial" w:eastAsia="宋体" w:hAnsi="Arial" w:cs="Arial"/>
                  <w:sz w:val="18"/>
                  <w:szCs w:val="18"/>
                  <w:lang w:eastAsia="zh-CN"/>
                </w:rPr>
                <w:t>4</w:t>
              </w:r>
            </w:ins>
            <w:ins w:id="1967" w:author="Huawei_revised" w:date="2022-03-01T14:30:00Z">
              <w:r w:rsidRPr="00EB208B">
                <w:rPr>
                  <w:rFonts w:ascii="Arial" w:eastAsia="宋体" w:hAnsi="Arial" w:cs="Arial"/>
                  <w:sz w:val="18"/>
                  <w:szCs w:val="18"/>
                  <w:lang w:eastAsia="zh-CN"/>
                </w:rPr>
                <w:t>' configuration</w:t>
              </w:r>
            </w:ins>
          </w:p>
        </w:tc>
      </w:tr>
      <w:tr w:rsidR="00FE54E5" w:rsidRPr="00EB208B" w14:paraId="1040E3A3" w14:textId="77777777" w:rsidTr="00EE11C3">
        <w:trPr>
          <w:trHeight w:val="20"/>
          <w:ins w:id="1968" w:author="Huawei_revised" w:date="2022-03-01T14:30:00Z"/>
        </w:trPr>
        <w:tc>
          <w:tcPr>
            <w:tcW w:w="0" w:type="auto"/>
            <w:vMerge/>
            <w:vAlign w:val="center"/>
          </w:tcPr>
          <w:p w14:paraId="229890B1" w14:textId="77777777" w:rsidR="00FE54E5" w:rsidRPr="00EB208B" w:rsidRDefault="00FE54E5" w:rsidP="00EE11C3">
            <w:pPr>
              <w:keepNext/>
              <w:keepLines/>
              <w:spacing w:after="0"/>
              <w:rPr>
                <w:ins w:id="1969" w:author="Huawei_revised" w:date="2022-03-01T14:30:00Z"/>
                <w:rFonts w:ascii="Arial" w:eastAsia="宋体" w:hAnsi="Arial"/>
                <w:sz w:val="18"/>
                <w:lang w:val="en-US" w:eastAsia="zh-CN"/>
              </w:rPr>
            </w:pPr>
          </w:p>
        </w:tc>
        <w:tc>
          <w:tcPr>
            <w:tcW w:w="0" w:type="auto"/>
            <w:vMerge/>
            <w:vAlign w:val="center"/>
          </w:tcPr>
          <w:p w14:paraId="51F3905F" w14:textId="77777777" w:rsidR="00FE54E5" w:rsidRPr="00EB208B" w:rsidRDefault="00FE54E5" w:rsidP="00EE11C3">
            <w:pPr>
              <w:keepNext/>
              <w:keepLines/>
              <w:spacing w:after="0"/>
              <w:rPr>
                <w:ins w:id="1970" w:author="Huawei_revised" w:date="2022-03-01T14:30:00Z"/>
                <w:rFonts w:ascii="Arial" w:eastAsia="宋体" w:hAnsi="Arial"/>
                <w:sz w:val="18"/>
                <w:lang w:val="en-US" w:eastAsia="zh-CN"/>
              </w:rPr>
            </w:pPr>
          </w:p>
        </w:tc>
        <w:tc>
          <w:tcPr>
            <w:tcW w:w="0" w:type="auto"/>
            <w:shd w:val="clear" w:color="auto" w:fill="auto"/>
            <w:vAlign w:val="center"/>
          </w:tcPr>
          <w:p w14:paraId="07F65D96" w14:textId="77777777" w:rsidR="00FE54E5" w:rsidRPr="00EB208B" w:rsidRDefault="00FE54E5" w:rsidP="00EE11C3">
            <w:pPr>
              <w:keepNext/>
              <w:keepLines/>
              <w:spacing w:after="0"/>
              <w:rPr>
                <w:ins w:id="1971" w:author="Huawei_revised" w:date="2022-03-01T14:30:00Z"/>
                <w:rFonts w:ascii="Arial" w:eastAsia="宋体" w:hAnsi="Arial"/>
                <w:sz w:val="18"/>
                <w:lang w:eastAsia="zh-CN"/>
              </w:rPr>
            </w:pPr>
            <w:ins w:id="1972" w:author="Huawei_revised" w:date="2022-03-01T14:30:00Z">
              <w:r w:rsidRPr="00EB208B">
                <w:rPr>
                  <w:rFonts w:ascii="Arial" w:eastAsia="宋体" w:hAnsi="Arial"/>
                  <w:sz w:val="18"/>
                  <w:lang w:eastAsia="zh-CN"/>
                </w:rPr>
                <w:t>QCL Type</w:t>
              </w:r>
            </w:ins>
          </w:p>
        </w:tc>
        <w:tc>
          <w:tcPr>
            <w:tcW w:w="0" w:type="auto"/>
          </w:tcPr>
          <w:p w14:paraId="11710B80" w14:textId="77777777" w:rsidR="00FE54E5" w:rsidRPr="00EB208B" w:rsidRDefault="00FE54E5" w:rsidP="00EE11C3">
            <w:pPr>
              <w:keepNext/>
              <w:keepLines/>
              <w:spacing w:after="0"/>
              <w:jc w:val="center"/>
              <w:rPr>
                <w:ins w:id="1973" w:author="Huawei_revised" w:date="2022-03-01T14:30:00Z"/>
                <w:rFonts w:ascii="Arial" w:eastAsia="宋体" w:hAnsi="Arial"/>
                <w:sz w:val="18"/>
                <w:lang w:val="en-US" w:eastAsia="zh-CN"/>
              </w:rPr>
            </w:pPr>
          </w:p>
        </w:tc>
        <w:tc>
          <w:tcPr>
            <w:tcW w:w="0" w:type="auto"/>
            <w:shd w:val="clear" w:color="auto" w:fill="auto"/>
            <w:vAlign w:val="center"/>
          </w:tcPr>
          <w:p w14:paraId="38D2F655" w14:textId="77777777" w:rsidR="00FE54E5" w:rsidRPr="00EB208B" w:rsidRDefault="00FE54E5" w:rsidP="00EE11C3">
            <w:pPr>
              <w:keepNext/>
              <w:keepLines/>
              <w:spacing w:after="0"/>
              <w:jc w:val="center"/>
              <w:rPr>
                <w:ins w:id="1974" w:author="Huawei_revised" w:date="2022-03-01T14:30:00Z"/>
                <w:rFonts w:ascii="Arial" w:eastAsia="宋体" w:hAnsi="Arial" w:cs="Arial"/>
                <w:sz w:val="18"/>
                <w:szCs w:val="18"/>
                <w:lang w:eastAsia="zh-CN"/>
              </w:rPr>
            </w:pPr>
            <w:ins w:id="1975" w:author="Huawei_revised" w:date="2022-03-01T14:30:00Z">
              <w:r w:rsidRPr="00EB208B">
                <w:rPr>
                  <w:rFonts w:ascii="Arial" w:eastAsia="宋体" w:hAnsi="Arial" w:cs="Arial"/>
                  <w:sz w:val="18"/>
                  <w:szCs w:val="18"/>
                  <w:lang w:eastAsia="zh-CN"/>
                </w:rPr>
                <w:t>Type D</w:t>
              </w:r>
            </w:ins>
          </w:p>
        </w:tc>
      </w:tr>
      <w:tr w:rsidR="00FE54E5" w:rsidRPr="00EB208B" w14:paraId="2E1D4B00" w14:textId="77777777" w:rsidTr="00EE11C3">
        <w:trPr>
          <w:trHeight w:val="20"/>
          <w:ins w:id="1976" w:author="Huawei_revised" w:date="2022-03-01T14:30:00Z"/>
        </w:trPr>
        <w:tc>
          <w:tcPr>
            <w:tcW w:w="0" w:type="auto"/>
            <w:vMerge w:val="restart"/>
            <w:vAlign w:val="center"/>
          </w:tcPr>
          <w:p w14:paraId="2469A601" w14:textId="77777777" w:rsidR="00FE54E5" w:rsidRPr="00EB208B" w:rsidRDefault="00FE54E5" w:rsidP="00EE11C3">
            <w:pPr>
              <w:keepNext/>
              <w:keepLines/>
              <w:spacing w:after="0"/>
              <w:rPr>
                <w:ins w:id="1977" w:author="Huawei_revised" w:date="2022-03-01T14:30:00Z"/>
                <w:rFonts w:ascii="Arial" w:eastAsia="宋体" w:hAnsi="Arial"/>
                <w:sz w:val="18"/>
                <w:lang w:val="en-US" w:eastAsia="zh-CN"/>
              </w:rPr>
            </w:pPr>
            <w:ins w:id="1978" w:author="Huawei_revised" w:date="2022-03-01T14:30:00Z">
              <w:r w:rsidRPr="00EB208B">
                <w:rPr>
                  <w:rFonts w:ascii="Arial" w:eastAsia="宋体" w:hAnsi="Arial"/>
                  <w:sz w:val="18"/>
                  <w:lang w:eastAsia="zh-CN"/>
                </w:rPr>
                <w:t>TCI state #</w:t>
              </w:r>
            </w:ins>
            <w:ins w:id="1979" w:author="Huawei_revised" w:date="2022-03-01T15:34:00Z">
              <w:r>
                <w:rPr>
                  <w:rFonts w:ascii="Arial" w:eastAsia="宋体" w:hAnsi="Arial"/>
                  <w:sz w:val="18"/>
                  <w:lang w:eastAsia="zh-CN"/>
                </w:rPr>
                <w:t>8</w:t>
              </w:r>
            </w:ins>
            <w:ins w:id="1980" w:author="Huawei_revised" w:date="2022-03-01T15:42:00Z">
              <w:r w:rsidRPr="00664DBE">
                <w:rPr>
                  <w:rFonts w:ascii="Arial" w:eastAsia="宋体" w:hAnsi="Arial"/>
                  <w:sz w:val="18"/>
                  <w:lang w:eastAsia="zh-CN"/>
                </w:rPr>
                <w:t xml:space="preserve"> (Note2)</w:t>
              </w:r>
            </w:ins>
          </w:p>
        </w:tc>
        <w:tc>
          <w:tcPr>
            <w:tcW w:w="0" w:type="auto"/>
            <w:vMerge w:val="restart"/>
            <w:vAlign w:val="center"/>
          </w:tcPr>
          <w:p w14:paraId="04123A46" w14:textId="77777777" w:rsidR="00FE54E5" w:rsidRPr="00EB208B" w:rsidRDefault="00FE54E5" w:rsidP="00EE11C3">
            <w:pPr>
              <w:keepNext/>
              <w:keepLines/>
              <w:spacing w:after="0"/>
              <w:rPr>
                <w:ins w:id="1981" w:author="Huawei_revised" w:date="2022-03-01T14:30:00Z"/>
                <w:rFonts w:ascii="Arial" w:eastAsia="宋体" w:hAnsi="Arial"/>
                <w:sz w:val="18"/>
                <w:lang w:val="en-US" w:eastAsia="zh-CN"/>
              </w:rPr>
            </w:pPr>
            <w:ins w:id="1982" w:author="Huawei_revised" w:date="2022-03-01T14:30:00Z">
              <w:r w:rsidRPr="00EB208B">
                <w:rPr>
                  <w:rFonts w:ascii="Arial" w:eastAsia="宋体" w:hAnsi="Arial"/>
                  <w:sz w:val="18"/>
                  <w:lang w:eastAsia="zh-CN"/>
                </w:rPr>
                <w:t>Type 1 QCL information</w:t>
              </w:r>
            </w:ins>
          </w:p>
        </w:tc>
        <w:tc>
          <w:tcPr>
            <w:tcW w:w="0" w:type="auto"/>
            <w:shd w:val="clear" w:color="auto" w:fill="auto"/>
            <w:vAlign w:val="center"/>
          </w:tcPr>
          <w:p w14:paraId="4A5254F6" w14:textId="77777777" w:rsidR="00FE54E5" w:rsidRPr="00EB208B" w:rsidRDefault="00FE54E5" w:rsidP="00EE11C3">
            <w:pPr>
              <w:keepNext/>
              <w:keepLines/>
              <w:spacing w:after="0"/>
              <w:rPr>
                <w:ins w:id="1983" w:author="Huawei_revised" w:date="2022-03-01T14:30:00Z"/>
                <w:rFonts w:ascii="Arial" w:eastAsia="宋体" w:hAnsi="Arial"/>
                <w:sz w:val="18"/>
                <w:lang w:eastAsia="zh-CN"/>
              </w:rPr>
            </w:pPr>
            <w:ins w:id="1984" w:author="Huawei_revised" w:date="2022-03-01T14:30:00Z">
              <w:r w:rsidRPr="00EB208B">
                <w:rPr>
                  <w:rFonts w:ascii="Arial" w:eastAsia="宋体" w:hAnsi="Arial"/>
                  <w:sz w:val="18"/>
                  <w:lang w:eastAsia="zh-CN"/>
                </w:rPr>
                <w:t>CSI-RS resource</w:t>
              </w:r>
            </w:ins>
          </w:p>
        </w:tc>
        <w:tc>
          <w:tcPr>
            <w:tcW w:w="0" w:type="auto"/>
          </w:tcPr>
          <w:p w14:paraId="539250C9" w14:textId="77777777" w:rsidR="00FE54E5" w:rsidRPr="00EB208B" w:rsidRDefault="00FE54E5" w:rsidP="00EE11C3">
            <w:pPr>
              <w:keepNext/>
              <w:keepLines/>
              <w:spacing w:after="0"/>
              <w:jc w:val="center"/>
              <w:rPr>
                <w:ins w:id="1985" w:author="Huawei_revised" w:date="2022-03-01T14:30:00Z"/>
                <w:rFonts w:ascii="Arial" w:eastAsia="宋体" w:hAnsi="Arial"/>
                <w:sz w:val="18"/>
                <w:lang w:val="en-US" w:eastAsia="zh-CN"/>
              </w:rPr>
            </w:pPr>
          </w:p>
        </w:tc>
        <w:tc>
          <w:tcPr>
            <w:tcW w:w="0" w:type="auto"/>
            <w:shd w:val="clear" w:color="auto" w:fill="auto"/>
            <w:vAlign w:val="center"/>
          </w:tcPr>
          <w:p w14:paraId="2F320CAE" w14:textId="77777777" w:rsidR="00FE54E5" w:rsidRPr="00EB208B" w:rsidRDefault="00FE54E5" w:rsidP="00EE11C3">
            <w:pPr>
              <w:keepNext/>
              <w:keepLines/>
              <w:spacing w:after="0"/>
              <w:jc w:val="center"/>
              <w:rPr>
                <w:ins w:id="1986" w:author="Huawei_revised" w:date="2022-03-01T14:30:00Z"/>
                <w:rFonts w:ascii="Arial" w:eastAsia="宋体" w:hAnsi="Arial" w:cs="Arial"/>
                <w:sz w:val="18"/>
                <w:szCs w:val="18"/>
                <w:lang w:eastAsia="zh-CN"/>
              </w:rPr>
            </w:pPr>
            <w:ins w:id="1987" w:author="Huawei_revised" w:date="2022-03-01T14:30:00Z">
              <w:r w:rsidRPr="00EB208B">
                <w:rPr>
                  <w:rFonts w:ascii="Arial" w:eastAsia="宋体" w:hAnsi="Arial" w:cs="Arial"/>
                  <w:sz w:val="18"/>
                  <w:szCs w:val="18"/>
                  <w:lang w:eastAsia="zh-CN"/>
                </w:rPr>
                <w:t>CSI-RS resource 1</w:t>
              </w:r>
            </w:ins>
            <w:ins w:id="1988" w:author="Huawei_revised" w:date="2022-03-01T14:33:00Z">
              <w:r>
                <w:rPr>
                  <w:rFonts w:ascii="Arial" w:eastAsia="宋体" w:hAnsi="Arial" w:cs="Arial"/>
                  <w:sz w:val="18"/>
                  <w:szCs w:val="18"/>
                  <w:lang w:eastAsia="zh-CN"/>
                </w:rPr>
                <w:t>7</w:t>
              </w:r>
            </w:ins>
            <w:ins w:id="1989" w:author="Huawei_revised" w:date="2022-03-01T14:30:00Z">
              <w:r w:rsidRPr="00EB208B">
                <w:rPr>
                  <w:rFonts w:ascii="Arial" w:eastAsia="宋体" w:hAnsi="Arial" w:cs="Arial"/>
                  <w:sz w:val="18"/>
                  <w:szCs w:val="18"/>
                  <w:lang w:eastAsia="zh-CN"/>
                </w:rPr>
                <w:t xml:space="preserve"> from 'CSI-RS for tracking Resource set #</w:t>
              </w:r>
            </w:ins>
            <w:ins w:id="1990" w:author="Huawei_revised" w:date="2022-03-01T15:41:00Z">
              <w:r>
                <w:rPr>
                  <w:rFonts w:ascii="Arial" w:eastAsia="宋体" w:hAnsi="Arial" w:cs="Arial"/>
                  <w:sz w:val="18"/>
                  <w:szCs w:val="18"/>
                  <w:lang w:eastAsia="zh-CN"/>
                </w:rPr>
                <w:t>13</w:t>
              </w:r>
            </w:ins>
            <w:ins w:id="1991" w:author="Huawei_revised" w:date="2022-03-01T14:30:00Z">
              <w:r w:rsidRPr="00EB208B">
                <w:rPr>
                  <w:rFonts w:ascii="Arial" w:eastAsia="宋体" w:hAnsi="Arial" w:cs="Arial"/>
                  <w:sz w:val="18"/>
                  <w:szCs w:val="18"/>
                  <w:lang w:eastAsia="zh-CN"/>
                </w:rPr>
                <w:t>' configuration</w:t>
              </w:r>
            </w:ins>
          </w:p>
        </w:tc>
      </w:tr>
      <w:tr w:rsidR="00FE54E5" w:rsidRPr="00EB208B" w14:paraId="47E63E88" w14:textId="77777777" w:rsidTr="00EE11C3">
        <w:trPr>
          <w:trHeight w:val="20"/>
          <w:ins w:id="1992" w:author="Huawei_revised" w:date="2022-03-01T14:30:00Z"/>
        </w:trPr>
        <w:tc>
          <w:tcPr>
            <w:tcW w:w="0" w:type="auto"/>
            <w:vMerge/>
            <w:vAlign w:val="center"/>
          </w:tcPr>
          <w:p w14:paraId="34D30608" w14:textId="77777777" w:rsidR="00FE54E5" w:rsidRPr="00EB208B" w:rsidRDefault="00FE54E5" w:rsidP="00EE11C3">
            <w:pPr>
              <w:keepNext/>
              <w:keepLines/>
              <w:spacing w:after="0"/>
              <w:rPr>
                <w:ins w:id="1993" w:author="Huawei_revised" w:date="2022-03-01T14:30:00Z"/>
                <w:rFonts w:ascii="Arial" w:eastAsia="宋体" w:hAnsi="Arial"/>
                <w:sz w:val="18"/>
                <w:lang w:val="en-US" w:eastAsia="zh-CN"/>
              </w:rPr>
            </w:pPr>
          </w:p>
        </w:tc>
        <w:tc>
          <w:tcPr>
            <w:tcW w:w="0" w:type="auto"/>
            <w:vMerge/>
            <w:vAlign w:val="center"/>
          </w:tcPr>
          <w:p w14:paraId="1E9B423E" w14:textId="77777777" w:rsidR="00FE54E5" w:rsidRPr="00EB208B" w:rsidRDefault="00FE54E5" w:rsidP="00EE11C3">
            <w:pPr>
              <w:keepNext/>
              <w:keepLines/>
              <w:spacing w:after="0"/>
              <w:rPr>
                <w:ins w:id="1994" w:author="Huawei_revised" w:date="2022-03-01T14:30:00Z"/>
                <w:rFonts w:ascii="Arial" w:eastAsia="宋体" w:hAnsi="Arial"/>
                <w:sz w:val="18"/>
                <w:lang w:val="en-US" w:eastAsia="zh-CN"/>
              </w:rPr>
            </w:pPr>
          </w:p>
        </w:tc>
        <w:tc>
          <w:tcPr>
            <w:tcW w:w="0" w:type="auto"/>
            <w:shd w:val="clear" w:color="auto" w:fill="auto"/>
            <w:vAlign w:val="center"/>
          </w:tcPr>
          <w:p w14:paraId="4548F620" w14:textId="77777777" w:rsidR="00FE54E5" w:rsidRPr="00EB208B" w:rsidRDefault="00FE54E5" w:rsidP="00EE11C3">
            <w:pPr>
              <w:keepNext/>
              <w:keepLines/>
              <w:spacing w:after="0"/>
              <w:rPr>
                <w:ins w:id="1995" w:author="Huawei_revised" w:date="2022-03-01T14:30:00Z"/>
                <w:rFonts w:ascii="Arial" w:eastAsia="宋体" w:hAnsi="Arial"/>
                <w:sz w:val="18"/>
                <w:lang w:eastAsia="zh-CN"/>
              </w:rPr>
            </w:pPr>
            <w:ins w:id="1996" w:author="Huawei_revised" w:date="2022-03-01T14:30:00Z">
              <w:r w:rsidRPr="00EB208B">
                <w:rPr>
                  <w:rFonts w:ascii="Arial" w:eastAsia="宋体" w:hAnsi="Arial"/>
                  <w:sz w:val="18"/>
                  <w:lang w:eastAsia="zh-CN"/>
                </w:rPr>
                <w:t>QCL Type</w:t>
              </w:r>
            </w:ins>
          </w:p>
        </w:tc>
        <w:tc>
          <w:tcPr>
            <w:tcW w:w="0" w:type="auto"/>
          </w:tcPr>
          <w:p w14:paraId="1B170CE8" w14:textId="77777777" w:rsidR="00FE54E5" w:rsidRPr="00EB208B" w:rsidRDefault="00FE54E5" w:rsidP="00EE11C3">
            <w:pPr>
              <w:keepNext/>
              <w:keepLines/>
              <w:spacing w:after="0"/>
              <w:jc w:val="center"/>
              <w:rPr>
                <w:ins w:id="1997" w:author="Huawei_revised" w:date="2022-03-01T14:30:00Z"/>
                <w:rFonts w:ascii="Arial" w:eastAsia="宋体" w:hAnsi="Arial"/>
                <w:sz w:val="18"/>
                <w:lang w:val="en-US" w:eastAsia="zh-CN"/>
              </w:rPr>
            </w:pPr>
          </w:p>
        </w:tc>
        <w:tc>
          <w:tcPr>
            <w:tcW w:w="0" w:type="auto"/>
            <w:shd w:val="clear" w:color="auto" w:fill="auto"/>
            <w:vAlign w:val="center"/>
          </w:tcPr>
          <w:p w14:paraId="5E56ED9B" w14:textId="77777777" w:rsidR="00FE54E5" w:rsidRPr="00EB208B" w:rsidRDefault="00FE54E5" w:rsidP="00EE11C3">
            <w:pPr>
              <w:keepNext/>
              <w:keepLines/>
              <w:spacing w:after="0"/>
              <w:jc w:val="center"/>
              <w:rPr>
                <w:ins w:id="1998" w:author="Huawei_revised" w:date="2022-03-01T14:30:00Z"/>
                <w:rFonts w:ascii="Arial" w:eastAsia="宋体" w:hAnsi="Arial" w:cs="Arial"/>
                <w:sz w:val="18"/>
                <w:szCs w:val="18"/>
                <w:lang w:eastAsia="zh-CN"/>
              </w:rPr>
            </w:pPr>
            <w:ins w:id="1999" w:author="Huawei_revised" w:date="2022-03-01T14:30:00Z">
              <w:r w:rsidRPr="00EB208B">
                <w:rPr>
                  <w:rFonts w:ascii="Arial" w:eastAsia="宋体" w:hAnsi="Arial" w:cs="Arial"/>
                  <w:sz w:val="18"/>
                  <w:szCs w:val="18"/>
                  <w:lang w:eastAsia="zh-CN"/>
                </w:rPr>
                <w:t>Type A</w:t>
              </w:r>
            </w:ins>
          </w:p>
        </w:tc>
      </w:tr>
      <w:tr w:rsidR="00FE54E5" w:rsidRPr="00EB208B" w14:paraId="7D8874CA" w14:textId="77777777" w:rsidTr="00EE11C3">
        <w:trPr>
          <w:trHeight w:val="20"/>
          <w:ins w:id="2000" w:author="Huawei_revised" w:date="2022-03-01T14:30:00Z"/>
        </w:trPr>
        <w:tc>
          <w:tcPr>
            <w:tcW w:w="0" w:type="auto"/>
            <w:vMerge/>
            <w:vAlign w:val="center"/>
          </w:tcPr>
          <w:p w14:paraId="66F9BE79" w14:textId="77777777" w:rsidR="00FE54E5" w:rsidRPr="00EB208B" w:rsidRDefault="00FE54E5" w:rsidP="00EE11C3">
            <w:pPr>
              <w:keepNext/>
              <w:keepLines/>
              <w:spacing w:after="0"/>
              <w:rPr>
                <w:ins w:id="2001" w:author="Huawei_revised" w:date="2022-03-01T14:30:00Z"/>
                <w:rFonts w:ascii="Arial" w:eastAsia="宋体" w:hAnsi="Arial"/>
                <w:sz w:val="18"/>
                <w:lang w:val="en-US" w:eastAsia="zh-CN"/>
              </w:rPr>
            </w:pPr>
          </w:p>
        </w:tc>
        <w:tc>
          <w:tcPr>
            <w:tcW w:w="0" w:type="auto"/>
            <w:vMerge w:val="restart"/>
            <w:vAlign w:val="center"/>
          </w:tcPr>
          <w:p w14:paraId="160D0459" w14:textId="77777777" w:rsidR="00FE54E5" w:rsidRPr="00EB208B" w:rsidRDefault="00FE54E5" w:rsidP="00EE11C3">
            <w:pPr>
              <w:keepNext/>
              <w:keepLines/>
              <w:spacing w:after="0"/>
              <w:rPr>
                <w:ins w:id="2002" w:author="Huawei_revised" w:date="2022-03-01T14:30:00Z"/>
                <w:rFonts w:ascii="Arial" w:eastAsia="宋体" w:hAnsi="Arial"/>
                <w:sz w:val="18"/>
                <w:lang w:val="en-US" w:eastAsia="zh-CN"/>
              </w:rPr>
            </w:pPr>
            <w:ins w:id="2003" w:author="Huawei_revised" w:date="2022-03-01T14:30:00Z">
              <w:r w:rsidRPr="00EB208B">
                <w:rPr>
                  <w:rFonts w:ascii="Arial" w:eastAsia="宋体" w:hAnsi="Arial"/>
                  <w:sz w:val="18"/>
                  <w:lang w:eastAsia="zh-CN"/>
                </w:rPr>
                <w:t>Type 2 QCL information</w:t>
              </w:r>
            </w:ins>
          </w:p>
        </w:tc>
        <w:tc>
          <w:tcPr>
            <w:tcW w:w="0" w:type="auto"/>
            <w:shd w:val="clear" w:color="auto" w:fill="auto"/>
            <w:vAlign w:val="center"/>
          </w:tcPr>
          <w:p w14:paraId="0C6C7C63" w14:textId="77777777" w:rsidR="00FE54E5" w:rsidRPr="00EB208B" w:rsidRDefault="00FE54E5" w:rsidP="00EE11C3">
            <w:pPr>
              <w:keepNext/>
              <w:keepLines/>
              <w:spacing w:after="0"/>
              <w:rPr>
                <w:ins w:id="2004" w:author="Huawei_revised" w:date="2022-03-01T14:30:00Z"/>
                <w:rFonts w:ascii="Arial" w:eastAsia="宋体" w:hAnsi="Arial"/>
                <w:sz w:val="18"/>
                <w:lang w:eastAsia="zh-CN"/>
              </w:rPr>
            </w:pPr>
            <w:ins w:id="2005" w:author="Huawei_revised" w:date="2022-03-01T14:30:00Z">
              <w:r w:rsidRPr="00EB208B">
                <w:rPr>
                  <w:rFonts w:ascii="Arial" w:eastAsia="宋体" w:hAnsi="Arial"/>
                  <w:sz w:val="18"/>
                  <w:lang w:eastAsia="zh-CN"/>
                </w:rPr>
                <w:t>CSI-RS resource</w:t>
              </w:r>
            </w:ins>
          </w:p>
        </w:tc>
        <w:tc>
          <w:tcPr>
            <w:tcW w:w="0" w:type="auto"/>
          </w:tcPr>
          <w:p w14:paraId="38ECA254" w14:textId="77777777" w:rsidR="00FE54E5" w:rsidRPr="00EB208B" w:rsidRDefault="00FE54E5" w:rsidP="00EE11C3">
            <w:pPr>
              <w:keepNext/>
              <w:keepLines/>
              <w:spacing w:after="0"/>
              <w:jc w:val="center"/>
              <w:rPr>
                <w:ins w:id="2006" w:author="Huawei_revised" w:date="2022-03-01T14:30:00Z"/>
                <w:rFonts w:ascii="Arial" w:eastAsia="宋体" w:hAnsi="Arial"/>
                <w:sz w:val="18"/>
                <w:lang w:val="en-US" w:eastAsia="zh-CN"/>
              </w:rPr>
            </w:pPr>
          </w:p>
        </w:tc>
        <w:tc>
          <w:tcPr>
            <w:tcW w:w="0" w:type="auto"/>
            <w:shd w:val="clear" w:color="auto" w:fill="auto"/>
            <w:vAlign w:val="center"/>
          </w:tcPr>
          <w:p w14:paraId="691C4B7A" w14:textId="77777777" w:rsidR="00FE54E5" w:rsidRPr="00EB208B" w:rsidRDefault="00FE54E5" w:rsidP="00EE11C3">
            <w:pPr>
              <w:keepNext/>
              <w:keepLines/>
              <w:spacing w:after="0"/>
              <w:jc w:val="center"/>
              <w:rPr>
                <w:ins w:id="2007" w:author="Huawei_revised" w:date="2022-03-01T14:30:00Z"/>
                <w:rFonts w:ascii="Arial" w:eastAsia="宋体" w:hAnsi="Arial" w:cs="Arial"/>
                <w:sz w:val="18"/>
                <w:szCs w:val="18"/>
                <w:lang w:eastAsia="zh-CN"/>
              </w:rPr>
            </w:pPr>
            <w:ins w:id="2008" w:author="Huawei_revised" w:date="2022-03-01T14:30:00Z">
              <w:r w:rsidRPr="00EB208B">
                <w:rPr>
                  <w:rFonts w:ascii="Arial" w:eastAsia="宋体" w:hAnsi="Arial" w:cs="Arial"/>
                  <w:sz w:val="18"/>
                  <w:szCs w:val="18"/>
                  <w:lang w:eastAsia="zh-CN"/>
                </w:rPr>
                <w:t>CSI-RS resource 1</w:t>
              </w:r>
            </w:ins>
            <w:ins w:id="2009" w:author="Huawei_revised" w:date="2022-03-01T14:33:00Z">
              <w:r>
                <w:rPr>
                  <w:rFonts w:ascii="Arial" w:eastAsia="宋体" w:hAnsi="Arial" w:cs="Arial"/>
                  <w:sz w:val="18"/>
                  <w:szCs w:val="18"/>
                  <w:lang w:eastAsia="zh-CN"/>
                </w:rPr>
                <w:t>7</w:t>
              </w:r>
            </w:ins>
            <w:ins w:id="2010" w:author="Huawei_revised" w:date="2022-03-01T14:30:00Z">
              <w:r w:rsidRPr="00EB208B">
                <w:rPr>
                  <w:rFonts w:ascii="Arial" w:eastAsia="宋体" w:hAnsi="Arial" w:cs="Arial"/>
                  <w:sz w:val="18"/>
                  <w:szCs w:val="18"/>
                  <w:lang w:eastAsia="zh-CN"/>
                </w:rPr>
                <w:t xml:space="preserve"> from 'CSI-RS for tracking Resource set #</w:t>
              </w:r>
            </w:ins>
            <w:ins w:id="2011" w:author="Huawei_revised" w:date="2022-03-01T15:41:00Z">
              <w:r>
                <w:rPr>
                  <w:rFonts w:ascii="Arial" w:eastAsia="宋体" w:hAnsi="Arial" w:cs="Arial"/>
                  <w:sz w:val="18"/>
                  <w:szCs w:val="18"/>
                  <w:lang w:eastAsia="zh-CN"/>
                </w:rPr>
                <w:t>13</w:t>
              </w:r>
            </w:ins>
            <w:ins w:id="2012" w:author="Huawei_revised" w:date="2022-03-01T14:30:00Z">
              <w:r w:rsidRPr="00EB208B">
                <w:rPr>
                  <w:rFonts w:ascii="Arial" w:eastAsia="宋体" w:hAnsi="Arial" w:cs="Arial"/>
                  <w:sz w:val="18"/>
                  <w:szCs w:val="18"/>
                  <w:lang w:eastAsia="zh-CN"/>
                </w:rPr>
                <w:t>' configuration</w:t>
              </w:r>
            </w:ins>
          </w:p>
        </w:tc>
      </w:tr>
      <w:tr w:rsidR="00FE54E5" w:rsidRPr="00EB208B" w14:paraId="5DEBCDEB" w14:textId="77777777" w:rsidTr="00EE11C3">
        <w:trPr>
          <w:trHeight w:val="20"/>
          <w:ins w:id="2013" w:author="Huawei_revised" w:date="2022-03-01T14:30:00Z"/>
        </w:trPr>
        <w:tc>
          <w:tcPr>
            <w:tcW w:w="0" w:type="auto"/>
            <w:vMerge/>
            <w:vAlign w:val="center"/>
          </w:tcPr>
          <w:p w14:paraId="76F551AE" w14:textId="77777777" w:rsidR="00FE54E5" w:rsidRPr="00EB208B" w:rsidRDefault="00FE54E5" w:rsidP="00EE11C3">
            <w:pPr>
              <w:keepNext/>
              <w:keepLines/>
              <w:spacing w:after="0"/>
              <w:rPr>
                <w:ins w:id="2014" w:author="Huawei_revised" w:date="2022-03-01T14:30:00Z"/>
                <w:rFonts w:ascii="Arial" w:eastAsia="宋体" w:hAnsi="Arial"/>
                <w:sz w:val="18"/>
                <w:lang w:val="en-US" w:eastAsia="zh-CN"/>
              </w:rPr>
            </w:pPr>
          </w:p>
        </w:tc>
        <w:tc>
          <w:tcPr>
            <w:tcW w:w="0" w:type="auto"/>
            <w:vMerge/>
            <w:vAlign w:val="center"/>
          </w:tcPr>
          <w:p w14:paraId="3C4B7A6B" w14:textId="77777777" w:rsidR="00FE54E5" w:rsidRPr="00EB208B" w:rsidRDefault="00FE54E5" w:rsidP="00EE11C3">
            <w:pPr>
              <w:keepNext/>
              <w:keepLines/>
              <w:spacing w:after="0"/>
              <w:rPr>
                <w:ins w:id="2015" w:author="Huawei_revised" w:date="2022-03-01T14:30:00Z"/>
                <w:rFonts w:ascii="Arial" w:eastAsia="宋体" w:hAnsi="Arial"/>
                <w:sz w:val="18"/>
                <w:lang w:val="en-US" w:eastAsia="zh-CN"/>
              </w:rPr>
            </w:pPr>
          </w:p>
        </w:tc>
        <w:tc>
          <w:tcPr>
            <w:tcW w:w="0" w:type="auto"/>
            <w:shd w:val="clear" w:color="auto" w:fill="auto"/>
            <w:vAlign w:val="center"/>
          </w:tcPr>
          <w:p w14:paraId="36A43E9A" w14:textId="77777777" w:rsidR="00FE54E5" w:rsidRPr="00EB208B" w:rsidRDefault="00FE54E5" w:rsidP="00EE11C3">
            <w:pPr>
              <w:keepNext/>
              <w:keepLines/>
              <w:spacing w:after="0"/>
              <w:rPr>
                <w:ins w:id="2016" w:author="Huawei_revised" w:date="2022-03-01T14:30:00Z"/>
                <w:rFonts w:ascii="Arial" w:eastAsia="宋体" w:hAnsi="Arial"/>
                <w:sz w:val="18"/>
                <w:lang w:eastAsia="zh-CN"/>
              </w:rPr>
            </w:pPr>
            <w:ins w:id="2017" w:author="Huawei_revised" w:date="2022-03-01T14:30:00Z">
              <w:r w:rsidRPr="00EB208B">
                <w:rPr>
                  <w:rFonts w:ascii="Arial" w:eastAsia="宋体" w:hAnsi="Arial"/>
                  <w:sz w:val="18"/>
                  <w:lang w:eastAsia="zh-CN"/>
                </w:rPr>
                <w:t>QCL Type</w:t>
              </w:r>
            </w:ins>
          </w:p>
        </w:tc>
        <w:tc>
          <w:tcPr>
            <w:tcW w:w="0" w:type="auto"/>
          </w:tcPr>
          <w:p w14:paraId="56026AB8" w14:textId="77777777" w:rsidR="00FE54E5" w:rsidRPr="00EB208B" w:rsidRDefault="00FE54E5" w:rsidP="00EE11C3">
            <w:pPr>
              <w:keepNext/>
              <w:keepLines/>
              <w:spacing w:after="0"/>
              <w:jc w:val="center"/>
              <w:rPr>
                <w:ins w:id="2018" w:author="Huawei_revised" w:date="2022-03-01T14:30:00Z"/>
                <w:rFonts w:ascii="Arial" w:eastAsia="宋体" w:hAnsi="Arial"/>
                <w:sz w:val="18"/>
                <w:lang w:val="en-US" w:eastAsia="zh-CN"/>
              </w:rPr>
            </w:pPr>
          </w:p>
        </w:tc>
        <w:tc>
          <w:tcPr>
            <w:tcW w:w="0" w:type="auto"/>
            <w:shd w:val="clear" w:color="auto" w:fill="auto"/>
            <w:vAlign w:val="center"/>
          </w:tcPr>
          <w:p w14:paraId="35C4E757" w14:textId="77777777" w:rsidR="00FE54E5" w:rsidRPr="00EB208B" w:rsidRDefault="00FE54E5" w:rsidP="00EE11C3">
            <w:pPr>
              <w:keepNext/>
              <w:keepLines/>
              <w:spacing w:after="0"/>
              <w:jc w:val="center"/>
              <w:rPr>
                <w:ins w:id="2019" w:author="Huawei_revised" w:date="2022-03-01T14:30:00Z"/>
                <w:rFonts w:ascii="Arial" w:eastAsia="宋体" w:hAnsi="Arial" w:cs="Arial"/>
                <w:sz w:val="18"/>
                <w:szCs w:val="18"/>
                <w:lang w:eastAsia="zh-CN"/>
              </w:rPr>
            </w:pPr>
            <w:ins w:id="2020" w:author="Huawei_revised" w:date="2022-03-01T14:30:00Z">
              <w:r w:rsidRPr="00EB208B">
                <w:rPr>
                  <w:rFonts w:ascii="Arial" w:eastAsia="宋体" w:hAnsi="Arial" w:cs="Arial"/>
                  <w:sz w:val="18"/>
                  <w:szCs w:val="18"/>
                  <w:lang w:eastAsia="zh-CN"/>
                </w:rPr>
                <w:t>Type D</w:t>
              </w:r>
            </w:ins>
          </w:p>
        </w:tc>
      </w:tr>
      <w:tr w:rsidR="00FE54E5" w:rsidRPr="00EB208B" w14:paraId="2B3F904C" w14:textId="77777777" w:rsidTr="00EE11C3">
        <w:trPr>
          <w:trHeight w:val="20"/>
          <w:ins w:id="2021" w:author="Huawei_revised" w:date="2022-03-01T14:30:00Z"/>
        </w:trPr>
        <w:tc>
          <w:tcPr>
            <w:tcW w:w="0" w:type="auto"/>
            <w:vMerge w:val="restart"/>
            <w:vAlign w:val="center"/>
          </w:tcPr>
          <w:p w14:paraId="3A479DFE" w14:textId="77777777" w:rsidR="00FE54E5" w:rsidRPr="00EB208B" w:rsidRDefault="00FE54E5" w:rsidP="00EE11C3">
            <w:pPr>
              <w:keepNext/>
              <w:keepLines/>
              <w:spacing w:after="0"/>
              <w:rPr>
                <w:ins w:id="2022" w:author="Huawei_revised" w:date="2022-03-01T14:30:00Z"/>
                <w:rFonts w:ascii="Arial" w:eastAsia="宋体" w:hAnsi="Arial"/>
                <w:sz w:val="18"/>
                <w:lang w:val="en-US" w:eastAsia="zh-CN"/>
              </w:rPr>
            </w:pPr>
            <w:ins w:id="2023" w:author="Huawei_revised" w:date="2022-03-01T14:30:00Z">
              <w:r w:rsidRPr="00EB208B">
                <w:rPr>
                  <w:rFonts w:ascii="Arial" w:eastAsia="宋体" w:hAnsi="Arial"/>
                  <w:sz w:val="18"/>
                  <w:lang w:eastAsia="zh-CN"/>
                </w:rPr>
                <w:t>TCI state #</w:t>
              </w:r>
            </w:ins>
            <w:ins w:id="2024" w:author="Huawei_revised" w:date="2022-03-01T15:34:00Z">
              <w:r>
                <w:rPr>
                  <w:rFonts w:ascii="Arial" w:eastAsia="宋体" w:hAnsi="Arial"/>
                  <w:sz w:val="18"/>
                  <w:lang w:eastAsia="zh-CN"/>
                </w:rPr>
                <w:t>9</w:t>
              </w:r>
            </w:ins>
            <w:ins w:id="2025" w:author="Huawei_revised" w:date="2022-03-01T15:43:00Z">
              <w:r w:rsidRPr="00664DBE">
                <w:rPr>
                  <w:rFonts w:ascii="Arial" w:eastAsia="宋体" w:hAnsi="Arial"/>
                  <w:sz w:val="18"/>
                  <w:lang w:eastAsia="zh-CN"/>
                </w:rPr>
                <w:t xml:space="preserve"> (Note2)</w:t>
              </w:r>
            </w:ins>
          </w:p>
        </w:tc>
        <w:tc>
          <w:tcPr>
            <w:tcW w:w="0" w:type="auto"/>
            <w:vMerge w:val="restart"/>
            <w:vAlign w:val="center"/>
          </w:tcPr>
          <w:p w14:paraId="6884E925" w14:textId="77777777" w:rsidR="00FE54E5" w:rsidRPr="00EB208B" w:rsidRDefault="00FE54E5" w:rsidP="00EE11C3">
            <w:pPr>
              <w:keepNext/>
              <w:keepLines/>
              <w:spacing w:after="0"/>
              <w:rPr>
                <w:ins w:id="2026" w:author="Huawei_revised" w:date="2022-03-01T14:30:00Z"/>
                <w:rFonts w:ascii="Arial" w:eastAsia="宋体" w:hAnsi="Arial"/>
                <w:sz w:val="18"/>
                <w:lang w:val="en-US" w:eastAsia="zh-CN"/>
              </w:rPr>
            </w:pPr>
            <w:ins w:id="2027" w:author="Huawei_revised" w:date="2022-03-01T14:30:00Z">
              <w:r w:rsidRPr="00EB208B">
                <w:rPr>
                  <w:rFonts w:ascii="Arial" w:eastAsia="宋体" w:hAnsi="Arial"/>
                  <w:sz w:val="18"/>
                  <w:lang w:eastAsia="zh-CN"/>
                </w:rPr>
                <w:t>Type 1 QCL information</w:t>
              </w:r>
            </w:ins>
          </w:p>
        </w:tc>
        <w:tc>
          <w:tcPr>
            <w:tcW w:w="0" w:type="auto"/>
            <w:shd w:val="clear" w:color="auto" w:fill="auto"/>
            <w:vAlign w:val="center"/>
          </w:tcPr>
          <w:p w14:paraId="4DF12268" w14:textId="77777777" w:rsidR="00FE54E5" w:rsidRPr="00EB208B" w:rsidRDefault="00FE54E5" w:rsidP="00EE11C3">
            <w:pPr>
              <w:keepNext/>
              <w:keepLines/>
              <w:spacing w:after="0"/>
              <w:rPr>
                <w:ins w:id="2028" w:author="Huawei_revised" w:date="2022-03-01T14:30:00Z"/>
                <w:rFonts w:ascii="Arial" w:eastAsia="宋体" w:hAnsi="Arial"/>
                <w:sz w:val="18"/>
                <w:lang w:eastAsia="zh-CN"/>
              </w:rPr>
            </w:pPr>
            <w:ins w:id="2029" w:author="Huawei_revised" w:date="2022-03-01T14:30:00Z">
              <w:r w:rsidRPr="00EB208B">
                <w:rPr>
                  <w:rFonts w:ascii="Arial" w:eastAsia="宋体" w:hAnsi="Arial"/>
                  <w:sz w:val="18"/>
                  <w:lang w:eastAsia="zh-CN"/>
                </w:rPr>
                <w:t>CSI-RS resource</w:t>
              </w:r>
            </w:ins>
          </w:p>
        </w:tc>
        <w:tc>
          <w:tcPr>
            <w:tcW w:w="0" w:type="auto"/>
          </w:tcPr>
          <w:p w14:paraId="36C1D430" w14:textId="77777777" w:rsidR="00FE54E5" w:rsidRPr="00EB208B" w:rsidRDefault="00FE54E5" w:rsidP="00EE11C3">
            <w:pPr>
              <w:keepNext/>
              <w:keepLines/>
              <w:spacing w:after="0"/>
              <w:jc w:val="center"/>
              <w:rPr>
                <w:ins w:id="2030" w:author="Huawei_revised" w:date="2022-03-01T14:30:00Z"/>
                <w:rFonts w:ascii="Arial" w:eastAsia="宋体" w:hAnsi="Arial"/>
                <w:sz w:val="18"/>
                <w:lang w:val="en-US" w:eastAsia="zh-CN"/>
              </w:rPr>
            </w:pPr>
          </w:p>
        </w:tc>
        <w:tc>
          <w:tcPr>
            <w:tcW w:w="0" w:type="auto"/>
            <w:shd w:val="clear" w:color="auto" w:fill="auto"/>
            <w:vAlign w:val="center"/>
          </w:tcPr>
          <w:p w14:paraId="44F5F833" w14:textId="77777777" w:rsidR="00FE54E5" w:rsidRPr="00EB208B" w:rsidRDefault="00FE54E5" w:rsidP="00EE11C3">
            <w:pPr>
              <w:keepNext/>
              <w:keepLines/>
              <w:spacing w:after="0"/>
              <w:jc w:val="center"/>
              <w:rPr>
                <w:ins w:id="2031" w:author="Huawei_revised" w:date="2022-03-01T14:30:00Z"/>
                <w:rFonts w:ascii="Arial" w:eastAsia="宋体" w:hAnsi="Arial" w:cs="Arial"/>
                <w:sz w:val="18"/>
                <w:szCs w:val="18"/>
                <w:lang w:eastAsia="zh-CN"/>
              </w:rPr>
            </w:pPr>
            <w:ins w:id="2032" w:author="Huawei_revised" w:date="2022-03-01T14:30:00Z">
              <w:r w:rsidRPr="00EB208B">
                <w:rPr>
                  <w:rFonts w:ascii="Arial" w:eastAsia="宋体" w:hAnsi="Arial" w:cs="Arial"/>
                  <w:sz w:val="18"/>
                  <w:szCs w:val="18"/>
                  <w:lang w:eastAsia="zh-CN"/>
                </w:rPr>
                <w:t xml:space="preserve">CSI-RS resource </w:t>
              </w:r>
            </w:ins>
            <w:ins w:id="2033" w:author="Huawei_revised" w:date="2022-03-01T14:33:00Z">
              <w:r>
                <w:rPr>
                  <w:rFonts w:ascii="Arial" w:eastAsia="宋体" w:hAnsi="Arial" w:cs="Arial"/>
                  <w:sz w:val="18"/>
                  <w:szCs w:val="18"/>
                  <w:lang w:eastAsia="zh-CN"/>
                </w:rPr>
                <w:t>21</w:t>
              </w:r>
            </w:ins>
            <w:ins w:id="2034" w:author="Huawei_revised" w:date="2022-03-01T14:30:00Z">
              <w:r w:rsidRPr="00EB208B">
                <w:rPr>
                  <w:rFonts w:ascii="Arial" w:eastAsia="宋体" w:hAnsi="Arial" w:cs="Arial"/>
                  <w:sz w:val="18"/>
                  <w:szCs w:val="18"/>
                  <w:lang w:eastAsia="zh-CN"/>
                </w:rPr>
                <w:t xml:space="preserve"> from 'CSI-RS for tracking Resource set #</w:t>
              </w:r>
            </w:ins>
            <w:ins w:id="2035" w:author="Huawei_revised" w:date="2022-03-01T15:41:00Z">
              <w:r>
                <w:rPr>
                  <w:rFonts w:ascii="Arial" w:eastAsia="宋体" w:hAnsi="Arial" w:cs="Arial"/>
                  <w:sz w:val="18"/>
                  <w:szCs w:val="18"/>
                  <w:lang w:eastAsia="zh-CN"/>
                </w:rPr>
                <w:t>14</w:t>
              </w:r>
            </w:ins>
            <w:ins w:id="2036" w:author="Huawei_revised" w:date="2022-03-01T14:30:00Z">
              <w:r w:rsidRPr="00EB208B">
                <w:rPr>
                  <w:rFonts w:ascii="Arial" w:eastAsia="宋体" w:hAnsi="Arial" w:cs="Arial"/>
                  <w:sz w:val="18"/>
                  <w:szCs w:val="18"/>
                  <w:lang w:eastAsia="zh-CN"/>
                </w:rPr>
                <w:t>' configuration</w:t>
              </w:r>
            </w:ins>
          </w:p>
        </w:tc>
      </w:tr>
      <w:tr w:rsidR="00FE54E5" w:rsidRPr="00EB208B" w14:paraId="247A4AEB" w14:textId="77777777" w:rsidTr="00EE11C3">
        <w:trPr>
          <w:trHeight w:val="20"/>
          <w:ins w:id="2037" w:author="Huawei_revised" w:date="2022-03-01T14:30:00Z"/>
        </w:trPr>
        <w:tc>
          <w:tcPr>
            <w:tcW w:w="0" w:type="auto"/>
            <w:vMerge/>
            <w:vAlign w:val="center"/>
          </w:tcPr>
          <w:p w14:paraId="408F904C" w14:textId="77777777" w:rsidR="00FE54E5" w:rsidRPr="00EB208B" w:rsidRDefault="00FE54E5" w:rsidP="00EE11C3">
            <w:pPr>
              <w:keepNext/>
              <w:keepLines/>
              <w:spacing w:after="0"/>
              <w:rPr>
                <w:ins w:id="2038" w:author="Huawei_revised" w:date="2022-03-01T14:30:00Z"/>
                <w:rFonts w:ascii="Arial" w:eastAsia="宋体" w:hAnsi="Arial"/>
                <w:sz w:val="18"/>
                <w:lang w:val="en-US" w:eastAsia="zh-CN"/>
              </w:rPr>
            </w:pPr>
          </w:p>
        </w:tc>
        <w:tc>
          <w:tcPr>
            <w:tcW w:w="0" w:type="auto"/>
            <w:vMerge/>
            <w:vAlign w:val="center"/>
          </w:tcPr>
          <w:p w14:paraId="5E9F8189" w14:textId="77777777" w:rsidR="00FE54E5" w:rsidRPr="00EB208B" w:rsidRDefault="00FE54E5" w:rsidP="00EE11C3">
            <w:pPr>
              <w:keepNext/>
              <w:keepLines/>
              <w:spacing w:after="0"/>
              <w:rPr>
                <w:ins w:id="2039" w:author="Huawei_revised" w:date="2022-03-01T14:30:00Z"/>
                <w:rFonts w:ascii="Arial" w:eastAsia="宋体" w:hAnsi="Arial"/>
                <w:sz w:val="18"/>
                <w:lang w:val="en-US" w:eastAsia="zh-CN"/>
              </w:rPr>
            </w:pPr>
          </w:p>
        </w:tc>
        <w:tc>
          <w:tcPr>
            <w:tcW w:w="0" w:type="auto"/>
            <w:shd w:val="clear" w:color="auto" w:fill="auto"/>
            <w:vAlign w:val="center"/>
          </w:tcPr>
          <w:p w14:paraId="28393B04" w14:textId="77777777" w:rsidR="00FE54E5" w:rsidRPr="00EB208B" w:rsidRDefault="00FE54E5" w:rsidP="00EE11C3">
            <w:pPr>
              <w:keepNext/>
              <w:keepLines/>
              <w:spacing w:after="0"/>
              <w:rPr>
                <w:ins w:id="2040" w:author="Huawei_revised" w:date="2022-03-01T14:30:00Z"/>
                <w:rFonts w:ascii="Arial" w:eastAsia="宋体" w:hAnsi="Arial"/>
                <w:sz w:val="18"/>
                <w:lang w:eastAsia="zh-CN"/>
              </w:rPr>
            </w:pPr>
            <w:ins w:id="2041" w:author="Huawei_revised" w:date="2022-03-01T14:30:00Z">
              <w:r w:rsidRPr="00EB208B">
                <w:rPr>
                  <w:rFonts w:ascii="Arial" w:eastAsia="宋体" w:hAnsi="Arial"/>
                  <w:sz w:val="18"/>
                  <w:lang w:eastAsia="zh-CN"/>
                </w:rPr>
                <w:t>QCL Type</w:t>
              </w:r>
            </w:ins>
          </w:p>
        </w:tc>
        <w:tc>
          <w:tcPr>
            <w:tcW w:w="0" w:type="auto"/>
          </w:tcPr>
          <w:p w14:paraId="3699BE8D" w14:textId="77777777" w:rsidR="00FE54E5" w:rsidRPr="00EB208B" w:rsidRDefault="00FE54E5" w:rsidP="00EE11C3">
            <w:pPr>
              <w:keepNext/>
              <w:keepLines/>
              <w:spacing w:after="0"/>
              <w:jc w:val="center"/>
              <w:rPr>
                <w:ins w:id="2042" w:author="Huawei_revised" w:date="2022-03-01T14:30:00Z"/>
                <w:rFonts w:ascii="Arial" w:eastAsia="宋体" w:hAnsi="Arial"/>
                <w:sz w:val="18"/>
                <w:lang w:val="en-US" w:eastAsia="zh-CN"/>
              </w:rPr>
            </w:pPr>
          </w:p>
        </w:tc>
        <w:tc>
          <w:tcPr>
            <w:tcW w:w="0" w:type="auto"/>
            <w:shd w:val="clear" w:color="auto" w:fill="auto"/>
            <w:vAlign w:val="center"/>
          </w:tcPr>
          <w:p w14:paraId="4330069B" w14:textId="77777777" w:rsidR="00FE54E5" w:rsidRPr="00EB208B" w:rsidRDefault="00FE54E5" w:rsidP="00EE11C3">
            <w:pPr>
              <w:keepNext/>
              <w:keepLines/>
              <w:spacing w:after="0"/>
              <w:jc w:val="center"/>
              <w:rPr>
                <w:ins w:id="2043" w:author="Huawei_revised" w:date="2022-03-01T14:30:00Z"/>
                <w:rFonts w:ascii="Arial" w:eastAsia="宋体" w:hAnsi="Arial" w:cs="Arial"/>
                <w:sz w:val="18"/>
                <w:szCs w:val="18"/>
                <w:lang w:eastAsia="zh-CN"/>
              </w:rPr>
            </w:pPr>
            <w:ins w:id="2044" w:author="Huawei_revised" w:date="2022-03-01T14:30:00Z">
              <w:r w:rsidRPr="00EB208B">
                <w:rPr>
                  <w:rFonts w:ascii="Arial" w:eastAsia="宋体" w:hAnsi="Arial" w:cs="Arial"/>
                  <w:sz w:val="18"/>
                  <w:szCs w:val="18"/>
                  <w:lang w:eastAsia="zh-CN"/>
                </w:rPr>
                <w:t>Type A</w:t>
              </w:r>
            </w:ins>
          </w:p>
        </w:tc>
      </w:tr>
      <w:tr w:rsidR="00FE54E5" w:rsidRPr="00EB208B" w14:paraId="362D2C76" w14:textId="77777777" w:rsidTr="00EE11C3">
        <w:trPr>
          <w:trHeight w:val="20"/>
          <w:ins w:id="2045" w:author="Huawei_revised" w:date="2022-03-01T14:30:00Z"/>
        </w:trPr>
        <w:tc>
          <w:tcPr>
            <w:tcW w:w="0" w:type="auto"/>
            <w:vMerge/>
            <w:vAlign w:val="center"/>
          </w:tcPr>
          <w:p w14:paraId="0298CE59" w14:textId="77777777" w:rsidR="00FE54E5" w:rsidRPr="00EB208B" w:rsidRDefault="00FE54E5" w:rsidP="00EE11C3">
            <w:pPr>
              <w:keepNext/>
              <w:keepLines/>
              <w:spacing w:after="0"/>
              <w:rPr>
                <w:ins w:id="2046" w:author="Huawei_revised" w:date="2022-03-01T14:30:00Z"/>
                <w:rFonts w:ascii="Arial" w:eastAsia="宋体" w:hAnsi="Arial"/>
                <w:sz w:val="18"/>
                <w:lang w:val="en-US" w:eastAsia="zh-CN"/>
              </w:rPr>
            </w:pPr>
          </w:p>
        </w:tc>
        <w:tc>
          <w:tcPr>
            <w:tcW w:w="0" w:type="auto"/>
            <w:vMerge w:val="restart"/>
            <w:vAlign w:val="center"/>
          </w:tcPr>
          <w:p w14:paraId="3B30EFEB" w14:textId="77777777" w:rsidR="00FE54E5" w:rsidRPr="00EB208B" w:rsidRDefault="00FE54E5" w:rsidP="00EE11C3">
            <w:pPr>
              <w:keepNext/>
              <w:keepLines/>
              <w:spacing w:after="0"/>
              <w:rPr>
                <w:ins w:id="2047" w:author="Huawei_revised" w:date="2022-03-01T14:30:00Z"/>
                <w:rFonts w:ascii="Arial" w:eastAsia="宋体" w:hAnsi="Arial"/>
                <w:sz w:val="18"/>
                <w:lang w:val="en-US" w:eastAsia="zh-CN"/>
              </w:rPr>
            </w:pPr>
            <w:ins w:id="2048" w:author="Huawei_revised" w:date="2022-03-01T14:30:00Z">
              <w:r w:rsidRPr="00EB208B">
                <w:rPr>
                  <w:rFonts w:ascii="Arial" w:eastAsia="宋体" w:hAnsi="Arial"/>
                  <w:sz w:val="18"/>
                  <w:lang w:eastAsia="zh-CN"/>
                </w:rPr>
                <w:t>Type 2 QCL information</w:t>
              </w:r>
            </w:ins>
          </w:p>
        </w:tc>
        <w:tc>
          <w:tcPr>
            <w:tcW w:w="0" w:type="auto"/>
            <w:shd w:val="clear" w:color="auto" w:fill="auto"/>
            <w:vAlign w:val="center"/>
          </w:tcPr>
          <w:p w14:paraId="5F70DE11" w14:textId="77777777" w:rsidR="00FE54E5" w:rsidRPr="00EB208B" w:rsidRDefault="00FE54E5" w:rsidP="00EE11C3">
            <w:pPr>
              <w:keepNext/>
              <w:keepLines/>
              <w:spacing w:after="0"/>
              <w:rPr>
                <w:ins w:id="2049" w:author="Huawei_revised" w:date="2022-03-01T14:30:00Z"/>
                <w:rFonts w:ascii="Arial" w:eastAsia="宋体" w:hAnsi="Arial"/>
                <w:sz w:val="18"/>
                <w:lang w:eastAsia="zh-CN"/>
              </w:rPr>
            </w:pPr>
            <w:ins w:id="2050" w:author="Huawei_revised" w:date="2022-03-01T14:30:00Z">
              <w:r w:rsidRPr="00EB208B">
                <w:rPr>
                  <w:rFonts w:ascii="Arial" w:eastAsia="宋体" w:hAnsi="Arial"/>
                  <w:sz w:val="18"/>
                  <w:lang w:eastAsia="zh-CN"/>
                </w:rPr>
                <w:t>CSI-RS resource</w:t>
              </w:r>
            </w:ins>
          </w:p>
        </w:tc>
        <w:tc>
          <w:tcPr>
            <w:tcW w:w="0" w:type="auto"/>
          </w:tcPr>
          <w:p w14:paraId="08041EE7" w14:textId="77777777" w:rsidR="00FE54E5" w:rsidRPr="00EB208B" w:rsidRDefault="00FE54E5" w:rsidP="00EE11C3">
            <w:pPr>
              <w:keepNext/>
              <w:keepLines/>
              <w:spacing w:after="0"/>
              <w:jc w:val="center"/>
              <w:rPr>
                <w:ins w:id="2051" w:author="Huawei_revised" w:date="2022-03-01T14:30:00Z"/>
                <w:rFonts w:ascii="Arial" w:eastAsia="宋体" w:hAnsi="Arial"/>
                <w:sz w:val="18"/>
                <w:lang w:val="en-US" w:eastAsia="zh-CN"/>
              </w:rPr>
            </w:pPr>
          </w:p>
        </w:tc>
        <w:tc>
          <w:tcPr>
            <w:tcW w:w="0" w:type="auto"/>
            <w:shd w:val="clear" w:color="auto" w:fill="auto"/>
            <w:vAlign w:val="center"/>
          </w:tcPr>
          <w:p w14:paraId="21222689" w14:textId="77777777" w:rsidR="00FE54E5" w:rsidRPr="00EB208B" w:rsidRDefault="00FE54E5" w:rsidP="00EE11C3">
            <w:pPr>
              <w:keepNext/>
              <w:keepLines/>
              <w:spacing w:after="0"/>
              <w:jc w:val="center"/>
              <w:rPr>
                <w:ins w:id="2052" w:author="Huawei_revised" w:date="2022-03-01T14:30:00Z"/>
                <w:rFonts w:ascii="Arial" w:eastAsia="宋体" w:hAnsi="Arial" w:cs="Arial"/>
                <w:sz w:val="18"/>
                <w:szCs w:val="18"/>
                <w:lang w:eastAsia="zh-CN"/>
              </w:rPr>
            </w:pPr>
            <w:ins w:id="2053" w:author="Huawei_revised" w:date="2022-03-01T14:30:00Z">
              <w:r w:rsidRPr="00EB208B">
                <w:rPr>
                  <w:rFonts w:ascii="Arial" w:eastAsia="宋体" w:hAnsi="Arial" w:cs="Arial"/>
                  <w:sz w:val="18"/>
                  <w:szCs w:val="18"/>
                  <w:lang w:eastAsia="zh-CN"/>
                </w:rPr>
                <w:t xml:space="preserve">CSI-RS resource </w:t>
              </w:r>
            </w:ins>
            <w:ins w:id="2054" w:author="Huawei_revised" w:date="2022-03-01T14:33:00Z">
              <w:r>
                <w:rPr>
                  <w:rFonts w:ascii="Arial" w:eastAsia="宋体" w:hAnsi="Arial" w:cs="Arial"/>
                  <w:sz w:val="18"/>
                  <w:szCs w:val="18"/>
                  <w:lang w:eastAsia="zh-CN"/>
                </w:rPr>
                <w:t>21</w:t>
              </w:r>
            </w:ins>
            <w:ins w:id="2055" w:author="Huawei_revised" w:date="2022-03-01T14:30:00Z">
              <w:r w:rsidRPr="00EB208B">
                <w:rPr>
                  <w:rFonts w:ascii="Arial" w:eastAsia="宋体" w:hAnsi="Arial" w:cs="Arial"/>
                  <w:sz w:val="18"/>
                  <w:szCs w:val="18"/>
                  <w:lang w:eastAsia="zh-CN"/>
                </w:rPr>
                <w:t xml:space="preserve"> from 'CSI-RS for tracking Resource set #</w:t>
              </w:r>
            </w:ins>
            <w:ins w:id="2056" w:author="Huawei_revised" w:date="2022-03-01T15:41:00Z">
              <w:r>
                <w:rPr>
                  <w:rFonts w:ascii="Arial" w:eastAsia="宋体" w:hAnsi="Arial" w:cs="Arial"/>
                  <w:sz w:val="18"/>
                  <w:szCs w:val="18"/>
                  <w:lang w:eastAsia="zh-CN"/>
                </w:rPr>
                <w:t>14</w:t>
              </w:r>
            </w:ins>
            <w:ins w:id="2057" w:author="Huawei_revised" w:date="2022-03-01T14:30:00Z">
              <w:r w:rsidRPr="00EB208B">
                <w:rPr>
                  <w:rFonts w:ascii="Arial" w:eastAsia="宋体" w:hAnsi="Arial" w:cs="Arial"/>
                  <w:sz w:val="18"/>
                  <w:szCs w:val="18"/>
                  <w:lang w:eastAsia="zh-CN"/>
                </w:rPr>
                <w:t>' configuration</w:t>
              </w:r>
            </w:ins>
          </w:p>
        </w:tc>
      </w:tr>
      <w:tr w:rsidR="00FE54E5" w:rsidRPr="00EB208B" w14:paraId="0ADC3833" w14:textId="77777777" w:rsidTr="00EE11C3">
        <w:trPr>
          <w:trHeight w:val="20"/>
          <w:ins w:id="2058" w:author="Huawei_revised" w:date="2022-03-01T14:30:00Z"/>
        </w:trPr>
        <w:tc>
          <w:tcPr>
            <w:tcW w:w="0" w:type="auto"/>
            <w:vMerge/>
            <w:vAlign w:val="center"/>
          </w:tcPr>
          <w:p w14:paraId="7E0F8AC6" w14:textId="77777777" w:rsidR="00FE54E5" w:rsidRPr="00EB208B" w:rsidRDefault="00FE54E5" w:rsidP="00EE11C3">
            <w:pPr>
              <w:keepNext/>
              <w:keepLines/>
              <w:spacing w:after="0"/>
              <w:rPr>
                <w:ins w:id="2059" w:author="Huawei_revised" w:date="2022-03-01T14:30:00Z"/>
                <w:rFonts w:ascii="Arial" w:eastAsia="宋体" w:hAnsi="Arial"/>
                <w:sz w:val="18"/>
                <w:lang w:val="en-US" w:eastAsia="zh-CN"/>
              </w:rPr>
            </w:pPr>
          </w:p>
        </w:tc>
        <w:tc>
          <w:tcPr>
            <w:tcW w:w="0" w:type="auto"/>
            <w:vMerge/>
            <w:vAlign w:val="center"/>
          </w:tcPr>
          <w:p w14:paraId="354BBAF4" w14:textId="77777777" w:rsidR="00FE54E5" w:rsidRPr="00EB208B" w:rsidRDefault="00FE54E5" w:rsidP="00EE11C3">
            <w:pPr>
              <w:keepNext/>
              <w:keepLines/>
              <w:spacing w:after="0"/>
              <w:rPr>
                <w:ins w:id="2060" w:author="Huawei_revised" w:date="2022-03-01T14:30:00Z"/>
                <w:rFonts w:ascii="Arial" w:eastAsia="宋体" w:hAnsi="Arial"/>
                <w:sz w:val="18"/>
                <w:lang w:val="en-US" w:eastAsia="zh-CN"/>
              </w:rPr>
            </w:pPr>
          </w:p>
        </w:tc>
        <w:tc>
          <w:tcPr>
            <w:tcW w:w="0" w:type="auto"/>
            <w:shd w:val="clear" w:color="auto" w:fill="auto"/>
            <w:vAlign w:val="center"/>
          </w:tcPr>
          <w:p w14:paraId="354FE135" w14:textId="77777777" w:rsidR="00FE54E5" w:rsidRPr="00EB208B" w:rsidRDefault="00FE54E5" w:rsidP="00EE11C3">
            <w:pPr>
              <w:keepNext/>
              <w:keepLines/>
              <w:spacing w:after="0"/>
              <w:rPr>
                <w:ins w:id="2061" w:author="Huawei_revised" w:date="2022-03-01T14:30:00Z"/>
                <w:rFonts w:ascii="Arial" w:eastAsia="宋体" w:hAnsi="Arial"/>
                <w:sz w:val="18"/>
                <w:lang w:eastAsia="zh-CN"/>
              </w:rPr>
            </w:pPr>
            <w:ins w:id="2062" w:author="Huawei_revised" w:date="2022-03-01T14:30:00Z">
              <w:r w:rsidRPr="00EB208B">
                <w:rPr>
                  <w:rFonts w:ascii="Arial" w:eastAsia="宋体" w:hAnsi="Arial"/>
                  <w:sz w:val="18"/>
                  <w:lang w:eastAsia="zh-CN"/>
                </w:rPr>
                <w:t>QCL Type</w:t>
              </w:r>
            </w:ins>
          </w:p>
        </w:tc>
        <w:tc>
          <w:tcPr>
            <w:tcW w:w="0" w:type="auto"/>
          </w:tcPr>
          <w:p w14:paraId="547F7B6E" w14:textId="77777777" w:rsidR="00FE54E5" w:rsidRPr="00EB208B" w:rsidRDefault="00FE54E5" w:rsidP="00EE11C3">
            <w:pPr>
              <w:keepNext/>
              <w:keepLines/>
              <w:spacing w:after="0"/>
              <w:jc w:val="center"/>
              <w:rPr>
                <w:ins w:id="2063" w:author="Huawei_revised" w:date="2022-03-01T14:30:00Z"/>
                <w:rFonts w:ascii="Arial" w:eastAsia="宋体" w:hAnsi="Arial"/>
                <w:sz w:val="18"/>
                <w:lang w:val="en-US" w:eastAsia="zh-CN"/>
              </w:rPr>
            </w:pPr>
          </w:p>
        </w:tc>
        <w:tc>
          <w:tcPr>
            <w:tcW w:w="0" w:type="auto"/>
            <w:shd w:val="clear" w:color="auto" w:fill="auto"/>
            <w:vAlign w:val="center"/>
          </w:tcPr>
          <w:p w14:paraId="39AF083F" w14:textId="77777777" w:rsidR="00FE54E5" w:rsidRPr="00EB208B" w:rsidRDefault="00FE54E5" w:rsidP="00EE11C3">
            <w:pPr>
              <w:keepNext/>
              <w:keepLines/>
              <w:spacing w:after="0"/>
              <w:jc w:val="center"/>
              <w:rPr>
                <w:ins w:id="2064" w:author="Huawei_revised" w:date="2022-03-01T14:30:00Z"/>
                <w:rFonts w:ascii="Arial" w:eastAsia="宋体" w:hAnsi="Arial" w:cs="Arial"/>
                <w:sz w:val="18"/>
                <w:szCs w:val="18"/>
                <w:lang w:eastAsia="zh-CN"/>
              </w:rPr>
            </w:pPr>
            <w:ins w:id="2065" w:author="Huawei_revised" w:date="2022-03-01T14:30:00Z">
              <w:r w:rsidRPr="00EB208B">
                <w:rPr>
                  <w:rFonts w:ascii="Arial" w:eastAsia="宋体" w:hAnsi="Arial" w:cs="Arial"/>
                  <w:sz w:val="18"/>
                  <w:szCs w:val="18"/>
                  <w:lang w:eastAsia="zh-CN"/>
                </w:rPr>
                <w:t>Type D</w:t>
              </w:r>
            </w:ins>
          </w:p>
        </w:tc>
      </w:tr>
      <w:tr w:rsidR="00FE54E5" w:rsidRPr="00EB208B" w14:paraId="5017E7AF" w14:textId="77777777" w:rsidTr="00EE11C3">
        <w:trPr>
          <w:trHeight w:val="20"/>
          <w:ins w:id="2066" w:author="Huawei_revised" w:date="2022-03-01T14:30:00Z"/>
        </w:trPr>
        <w:tc>
          <w:tcPr>
            <w:tcW w:w="0" w:type="auto"/>
            <w:vMerge w:val="restart"/>
            <w:vAlign w:val="center"/>
          </w:tcPr>
          <w:p w14:paraId="3D64B1CD" w14:textId="77777777" w:rsidR="00FE54E5" w:rsidRPr="00EB208B" w:rsidRDefault="00FE54E5" w:rsidP="00EE11C3">
            <w:pPr>
              <w:keepNext/>
              <w:keepLines/>
              <w:spacing w:after="0"/>
              <w:rPr>
                <w:ins w:id="2067" w:author="Huawei_revised" w:date="2022-03-01T14:30:00Z"/>
                <w:rFonts w:ascii="Arial" w:eastAsia="宋体" w:hAnsi="Arial"/>
                <w:sz w:val="18"/>
                <w:lang w:val="en-US" w:eastAsia="zh-CN"/>
              </w:rPr>
            </w:pPr>
            <w:ins w:id="2068" w:author="Huawei_revised" w:date="2022-03-01T14:31:00Z">
              <w:r w:rsidRPr="00EB208B">
                <w:rPr>
                  <w:rFonts w:ascii="Arial" w:eastAsia="宋体" w:hAnsi="Arial"/>
                  <w:sz w:val="18"/>
                  <w:lang w:eastAsia="zh-CN"/>
                </w:rPr>
                <w:t>TCI state #</w:t>
              </w:r>
            </w:ins>
            <w:ins w:id="2069" w:author="Huawei_revised" w:date="2022-03-01T15:34:00Z">
              <w:r>
                <w:rPr>
                  <w:rFonts w:ascii="Arial" w:eastAsia="宋体" w:hAnsi="Arial"/>
                  <w:sz w:val="18"/>
                  <w:lang w:eastAsia="zh-CN"/>
                </w:rPr>
                <w:t>10</w:t>
              </w:r>
            </w:ins>
            <w:ins w:id="2070" w:author="Huawei_revised" w:date="2022-03-01T15:43:00Z">
              <w:r w:rsidRPr="00664DBE">
                <w:rPr>
                  <w:rFonts w:ascii="Arial" w:eastAsia="宋体" w:hAnsi="Arial"/>
                  <w:sz w:val="18"/>
                  <w:lang w:eastAsia="zh-CN"/>
                </w:rPr>
                <w:t xml:space="preserve"> (Note2)</w:t>
              </w:r>
            </w:ins>
          </w:p>
        </w:tc>
        <w:tc>
          <w:tcPr>
            <w:tcW w:w="0" w:type="auto"/>
            <w:vMerge w:val="restart"/>
            <w:vAlign w:val="center"/>
          </w:tcPr>
          <w:p w14:paraId="5B05E4EE" w14:textId="77777777" w:rsidR="00FE54E5" w:rsidRPr="00EB208B" w:rsidRDefault="00FE54E5" w:rsidP="00EE11C3">
            <w:pPr>
              <w:keepNext/>
              <w:keepLines/>
              <w:spacing w:after="0"/>
              <w:rPr>
                <w:ins w:id="2071" w:author="Huawei_revised" w:date="2022-03-01T14:30:00Z"/>
                <w:rFonts w:ascii="Arial" w:eastAsia="宋体" w:hAnsi="Arial"/>
                <w:sz w:val="18"/>
                <w:lang w:val="en-US" w:eastAsia="zh-CN"/>
              </w:rPr>
            </w:pPr>
            <w:ins w:id="2072" w:author="Huawei_revised" w:date="2022-03-01T14:31:00Z">
              <w:r w:rsidRPr="00EB208B">
                <w:rPr>
                  <w:rFonts w:ascii="Arial" w:eastAsia="宋体" w:hAnsi="Arial"/>
                  <w:sz w:val="18"/>
                  <w:lang w:eastAsia="zh-CN"/>
                </w:rPr>
                <w:t>Type 1 QCL information</w:t>
              </w:r>
            </w:ins>
          </w:p>
        </w:tc>
        <w:tc>
          <w:tcPr>
            <w:tcW w:w="0" w:type="auto"/>
            <w:shd w:val="clear" w:color="auto" w:fill="auto"/>
            <w:vAlign w:val="center"/>
          </w:tcPr>
          <w:p w14:paraId="0C2C680A" w14:textId="77777777" w:rsidR="00FE54E5" w:rsidRPr="00EB208B" w:rsidRDefault="00FE54E5" w:rsidP="00EE11C3">
            <w:pPr>
              <w:keepNext/>
              <w:keepLines/>
              <w:spacing w:after="0"/>
              <w:rPr>
                <w:ins w:id="2073" w:author="Huawei_revised" w:date="2022-03-01T14:30:00Z"/>
                <w:rFonts w:ascii="Arial" w:eastAsia="宋体" w:hAnsi="Arial"/>
                <w:sz w:val="18"/>
                <w:lang w:eastAsia="zh-CN"/>
              </w:rPr>
            </w:pPr>
            <w:ins w:id="2074" w:author="Huawei_revised" w:date="2022-03-01T14:31:00Z">
              <w:r w:rsidRPr="00EB208B">
                <w:rPr>
                  <w:rFonts w:ascii="Arial" w:eastAsia="宋体" w:hAnsi="Arial"/>
                  <w:sz w:val="18"/>
                  <w:lang w:eastAsia="zh-CN"/>
                </w:rPr>
                <w:t>CSI-RS resource</w:t>
              </w:r>
            </w:ins>
          </w:p>
        </w:tc>
        <w:tc>
          <w:tcPr>
            <w:tcW w:w="0" w:type="auto"/>
          </w:tcPr>
          <w:p w14:paraId="1E9FF87D" w14:textId="77777777" w:rsidR="00FE54E5" w:rsidRPr="00EB208B" w:rsidRDefault="00FE54E5" w:rsidP="00EE11C3">
            <w:pPr>
              <w:keepNext/>
              <w:keepLines/>
              <w:spacing w:after="0"/>
              <w:jc w:val="center"/>
              <w:rPr>
                <w:ins w:id="2075" w:author="Huawei_revised" w:date="2022-03-01T14:30:00Z"/>
                <w:rFonts w:ascii="Arial" w:eastAsia="宋体" w:hAnsi="Arial"/>
                <w:sz w:val="18"/>
                <w:lang w:val="en-US" w:eastAsia="zh-CN"/>
              </w:rPr>
            </w:pPr>
          </w:p>
        </w:tc>
        <w:tc>
          <w:tcPr>
            <w:tcW w:w="0" w:type="auto"/>
            <w:shd w:val="clear" w:color="auto" w:fill="auto"/>
            <w:vAlign w:val="center"/>
          </w:tcPr>
          <w:p w14:paraId="7A0C975E" w14:textId="77777777" w:rsidR="00FE54E5" w:rsidRPr="00EB208B" w:rsidRDefault="00FE54E5" w:rsidP="00EE11C3">
            <w:pPr>
              <w:keepNext/>
              <w:keepLines/>
              <w:spacing w:after="0"/>
              <w:jc w:val="center"/>
              <w:rPr>
                <w:ins w:id="2076" w:author="Huawei_revised" w:date="2022-03-01T14:30:00Z"/>
                <w:rFonts w:ascii="Arial" w:eastAsia="宋体" w:hAnsi="Arial" w:cs="Arial"/>
                <w:sz w:val="18"/>
                <w:szCs w:val="18"/>
                <w:lang w:eastAsia="zh-CN"/>
              </w:rPr>
            </w:pPr>
            <w:ins w:id="2077" w:author="Huawei_revised" w:date="2022-03-01T14:31:00Z">
              <w:r w:rsidRPr="00EB208B">
                <w:rPr>
                  <w:rFonts w:ascii="Arial" w:eastAsia="宋体" w:hAnsi="Arial" w:cs="Arial"/>
                  <w:sz w:val="18"/>
                  <w:szCs w:val="18"/>
                  <w:lang w:eastAsia="zh-CN"/>
                </w:rPr>
                <w:t xml:space="preserve">CSI-RS resource </w:t>
              </w:r>
            </w:ins>
            <w:ins w:id="2078" w:author="Huawei_revised" w:date="2022-03-01T14:33:00Z">
              <w:r>
                <w:rPr>
                  <w:rFonts w:ascii="Arial" w:eastAsia="宋体" w:hAnsi="Arial" w:cs="Arial"/>
                  <w:sz w:val="18"/>
                  <w:szCs w:val="18"/>
                  <w:lang w:eastAsia="zh-CN"/>
                </w:rPr>
                <w:t>25</w:t>
              </w:r>
            </w:ins>
            <w:ins w:id="2079" w:author="Huawei_revised" w:date="2022-03-01T14:31:00Z">
              <w:r w:rsidRPr="00EB208B">
                <w:rPr>
                  <w:rFonts w:ascii="Arial" w:eastAsia="宋体" w:hAnsi="Arial" w:cs="Arial"/>
                  <w:sz w:val="18"/>
                  <w:szCs w:val="18"/>
                  <w:lang w:eastAsia="zh-CN"/>
                </w:rPr>
                <w:t xml:space="preserve"> from 'CSI-RS for tracking Resource set #</w:t>
              </w:r>
            </w:ins>
            <w:ins w:id="2080" w:author="Huawei_revised" w:date="2022-03-01T15:41:00Z">
              <w:r>
                <w:rPr>
                  <w:rFonts w:ascii="Arial" w:eastAsia="宋体" w:hAnsi="Arial" w:cs="Arial"/>
                  <w:sz w:val="18"/>
                  <w:szCs w:val="18"/>
                  <w:lang w:eastAsia="zh-CN"/>
                </w:rPr>
                <w:t>15</w:t>
              </w:r>
            </w:ins>
            <w:ins w:id="2081" w:author="Huawei_revised" w:date="2022-03-01T14:31:00Z">
              <w:r w:rsidRPr="00EB208B">
                <w:rPr>
                  <w:rFonts w:ascii="Arial" w:eastAsia="宋体" w:hAnsi="Arial" w:cs="Arial"/>
                  <w:sz w:val="18"/>
                  <w:szCs w:val="18"/>
                  <w:lang w:eastAsia="zh-CN"/>
                </w:rPr>
                <w:t>' configuration</w:t>
              </w:r>
            </w:ins>
          </w:p>
        </w:tc>
      </w:tr>
      <w:tr w:rsidR="00FE54E5" w:rsidRPr="00EB208B" w14:paraId="195C6BED" w14:textId="77777777" w:rsidTr="00EE11C3">
        <w:trPr>
          <w:trHeight w:val="20"/>
          <w:ins w:id="2082" w:author="Huawei_revised" w:date="2022-03-01T14:30:00Z"/>
        </w:trPr>
        <w:tc>
          <w:tcPr>
            <w:tcW w:w="0" w:type="auto"/>
            <w:vMerge/>
            <w:vAlign w:val="center"/>
          </w:tcPr>
          <w:p w14:paraId="40200C33" w14:textId="77777777" w:rsidR="00FE54E5" w:rsidRPr="00EB208B" w:rsidRDefault="00FE54E5" w:rsidP="00EE11C3">
            <w:pPr>
              <w:keepNext/>
              <w:keepLines/>
              <w:spacing w:after="0"/>
              <w:rPr>
                <w:ins w:id="2083" w:author="Huawei_revised" w:date="2022-03-01T14:30:00Z"/>
                <w:rFonts w:ascii="Arial" w:eastAsia="宋体" w:hAnsi="Arial"/>
                <w:sz w:val="18"/>
                <w:lang w:val="en-US" w:eastAsia="zh-CN"/>
              </w:rPr>
            </w:pPr>
          </w:p>
        </w:tc>
        <w:tc>
          <w:tcPr>
            <w:tcW w:w="0" w:type="auto"/>
            <w:vMerge/>
            <w:vAlign w:val="center"/>
          </w:tcPr>
          <w:p w14:paraId="2880E263" w14:textId="77777777" w:rsidR="00FE54E5" w:rsidRPr="00EB208B" w:rsidRDefault="00FE54E5" w:rsidP="00EE11C3">
            <w:pPr>
              <w:keepNext/>
              <w:keepLines/>
              <w:spacing w:after="0"/>
              <w:rPr>
                <w:ins w:id="2084" w:author="Huawei_revised" w:date="2022-03-01T14:30:00Z"/>
                <w:rFonts w:ascii="Arial" w:eastAsia="宋体" w:hAnsi="Arial"/>
                <w:sz w:val="18"/>
                <w:lang w:val="en-US" w:eastAsia="zh-CN"/>
              </w:rPr>
            </w:pPr>
          </w:p>
        </w:tc>
        <w:tc>
          <w:tcPr>
            <w:tcW w:w="0" w:type="auto"/>
            <w:shd w:val="clear" w:color="auto" w:fill="auto"/>
            <w:vAlign w:val="center"/>
          </w:tcPr>
          <w:p w14:paraId="7379ABFB" w14:textId="77777777" w:rsidR="00FE54E5" w:rsidRPr="00EB208B" w:rsidRDefault="00FE54E5" w:rsidP="00EE11C3">
            <w:pPr>
              <w:keepNext/>
              <w:keepLines/>
              <w:spacing w:after="0"/>
              <w:rPr>
                <w:ins w:id="2085" w:author="Huawei_revised" w:date="2022-03-01T14:30:00Z"/>
                <w:rFonts w:ascii="Arial" w:eastAsia="宋体" w:hAnsi="Arial"/>
                <w:sz w:val="18"/>
                <w:lang w:eastAsia="zh-CN"/>
              </w:rPr>
            </w:pPr>
            <w:ins w:id="2086" w:author="Huawei_revised" w:date="2022-03-01T14:31:00Z">
              <w:r w:rsidRPr="00EB208B">
                <w:rPr>
                  <w:rFonts w:ascii="Arial" w:eastAsia="宋体" w:hAnsi="Arial"/>
                  <w:sz w:val="18"/>
                  <w:lang w:eastAsia="zh-CN"/>
                </w:rPr>
                <w:t>QCL Type</w:t>
              </w:r>
            </w:ins>
          </w:p>
        </w:tc>
        <w:tc>
          <w:tcPr>
            <w:tcW w:w="0" w:type="auto"/>
          </w:tcPr>
          <w:p w14:paraId="1DC7A8FB" w14:textId="77777777" w:rsidR="00FE54E5" w:rsidRPr="00EB208B" w:rsidRDefault="00FE54E5" w:rsidP="00EE11C3">
            <w:pPr>
              <w:keepNext/>
              <w:keepLines/>
              <w:spacing w:after="0"/>
              <w:jc w:val="center"/>
              <w:rPr>
                <w:ins w:id="2087" w:author="Huawei_revised" w:date="2022-03-01T14:30:00Z"/>
                <w:rFonts w:ascii="Arial" w:eastAsia="宋体" w:hAnsi="Arial"/>
                <w:sz w:val="18"/>
                <w:lang w:val="en-US" w:eastAsia="zh-CN"/>
              </w:rPr>
            </w:pPr>
          </w:p>
        </w:tc>
        <w:tc>
          <w:tcPr>
            <w:tcW w:w="0" w:type="auto"/>
            <w:shd w:val="clear" w:color="auto" w:fill="auto"/>
            <w:vAlign w:val="center"/>
          </w:tcPr>
          <w:p w14:paraId="0FAA7523" w14:textId="77777777" w:rsidR="00FE54E5" w:rsidRPr="00EB208B" w:rsidRDefault="00FE54E5" w:rsidP="00EE11C3">
            <w:pPr>
              <w:keepNext/>
              <w:keepLines/>
              <w:spacing w:after="0"/>
              <w:jc w:val="center"/>
              <w:rPr>
                <w:ins w:id="2088" w:author="Huawei_revised" w:date="2022-03-01T14:30:00Z"/>
                <w:rFonts w:ascii="Arial" w:eastAsia="宋体" w:hAnsi="Arial" w:cs="Arial"/>
                <w:sz w:val="18"/>
                <w:szCs w:val="18"/>
                <w:lang w:eastAsia="zh-CN"/>
              </w:rPr>
            </w:pPr>
            <w:ins w:id="2089" w:author="Huawei_revised" w:date="2022-03-01T14:31:00Z">
              <w:r w:rsidRPr="00EB208B">
                <w:rPr>
                  <w:rFonts w:ascii="Arial" w:eastAsia="宋体" w:hAnsi="Arial" w:cs="Arial"/>
                  <w:sz w:val="18"/>
                  <w:szCs w:val="18"/>
                  <w:lang w:eastAsia="zh-CN"/>
                </w:rPr>
                <w:t>Type A</w:t>
              </w:r>
            </w:ins>
          </w:p>
        </w:tc>
      </w:tr>
      <w:tr w:rsidR="00FE54E5" w:rsidRPr="00EB208B" w14:paraId="050A490D" w14:textId="77777777" w:rsidTr="00EE11C3">
        <w:trPr>
          <w:trHeight w:val="20"/>
          <w:ins w:id="2090" w:author="Huawei_revised" w:date="2022-03-01T14:30:00Z"/>
        </w:trPr>
        <w:tc>
          <w:tcPr>
            <w:tcW w:w="0" w:type="auto"/>
            <w:vMerge/>
            <w:vAlign w:val="center"/>
          </w:tcPr>
          <w:p w14:paraId="09A51D05" w14:textId="77777777" w:rsidR="00FE54E5" w:rsidRPr="00EB208B" w:rsidRDefault="00FE54E5" w:rsidP="00EE11C3">
            <w:pPr>
              <w:keepNext/>
              <w:keepLines/>
              <w:spacing w:after="0"/>
              <w:rPr>
                <w:ins w:id="2091" w:author="Huawei_revised" w:date="2022-03-01T14:30:00Z"/>
                <w:rFonts w:ascii="Arial" w:eastAsia="宋体" w:hAnsi="Arial"/>
                <w:sz w:val="18"/>
                <w:lang w:val="en-US" w:eastAsia="zh-CN"/>
              </w:rPr>
            </w:pPr>
          </w:p>
        </w:tc>
        <w:tc>
          <w:tcPr>
            <w:tcW w:w="0" w:type="auto"/>
            <w:vMerge w:val="restart"/>
            <w:vAlign w:val="center"/>
          </w:tcPr>
          <w:p w14:paraId="1E570BF4" w14:textId="77777777" w:rsidR="00FE54E5" w:rsidRPr="00EB208B" w:rsidRDefault="00FE54E5" w:rsidP="00EE11C3">
            <w:pPr>
              <w:keepNext/>
              <w:keepLines/>
              <w:spacing w:after="0"/>
              <w:rPr>
                <w:ins w:id="2092" w:author="Huawei_revised" w:date="2022-03-01T14:30:00Z"/>
                <w:rFonts w:ascii="Arial" w:eastAsia="宋体" w:hAnsi="Arial"/>
                <w:sz w:val="18"/>
                <w:lang w:val="en-US" w:eastAsia="zh-CN"/>
              </w:rPr>
            </w:pPr>
            <w:ins w:id="2093" w:author="Huawei_revised" w:date="2022-03-01T14:31:00Z">
              <w:r w:rsidRPr="00EB208B">
                <w:rPr>
                  <w:rFonts w:ascii="Arial" w:eastAsia="宋体" w:hAnsi="Arial"/>
                  <w:sz w:val="18"/>
                  <w:lang w:eastAsia="zh-CN"/>
                </w:rPr>
                <w:t>Type 2 QCL information</w:t>
              </w:r>
            </w:ins>
          </w:p>
        </w:tc>
        <w:tc>
          <w:tcPr>
            <w:tcW w:w="0" w:type="auto"/>
            <w:shd w:val="clear" w:color="auto" w:fill="auto"/>
            <w:vAlign w:val="center"/>
          </w:tcPr>
          <w:p w14:paraId="0C725FE4" w14:textId="77777777" w:rsidR="00FE54E5" w:rsidRPr="00EB208B" w:rsidRDefault="00FE54E5" w:rsidP="00EE11C3">
            <w:pPr>
              <w:keepNext/>
              <w:keepLines/>
              <w:spacing w:after="0"/>
              <w:rPr>
                <w:ins w:id="2094" w:author="Huawei_revised" w:date="2022-03-01T14:30:00Z"/>
                <w:rFonts w:ascii="Arial" w:eastAsia="宋体" w:hAnsi="Arial"/>
                <w:sz w:val="18"/>
                <w:lang w:eastAsia="zh-CN"/>
              </w:rPr>
            </w:pPr>
            <w:ins w:id="2095" w:author="Huawei_revised" w:date="2022-03-01T14:31:00Z">
              <w:r w:rsidRPr="00EB208B">
                <w:rPr>
                  <w:rFonts w:ascii="Arial" w:eastAsia="宋体" w:hAnsi="Arial"/>
                  <w:sz w:val="18"/>
                  <w:lang w:eastAsia="zh-CN"/>
                </w:rPr>
                <w:t>CSI-RS resource</w:t>
              </w:r>
            </w:ins>
          </w:p>
        </w:tc>
        <w:tc>
          <w:tcPr>
            <w:tcW w:w="0" w:type="auto"/>
          </w:tcPr>
          <w:p w14:paraId="1AD575E9" w14:textId="77777777" w:rsidR="00FE54E5" w:rsidRPr="00EB208B" w:rsidRDefault="00FE54E5" w:rsidP="00EE11C3">
            <w:pPr>
              <w:keepNext/>
              <w:keepLines/>
              <w:spacing w:after="0"/>
              <w:jc w:val="center"/>
              <w:rPr>
                <w:ins w:id="2096" w:author="Huawei_revised" w:date="2022-03-01T14:30:00Z"/>
                <w:rFonts w:ascii="Arial" w:eastAsia="宋体" w:hAnsi="Arial"/>
                <w:sz w:val="18"/>
                <w:lang w:val="en-US" w:eastAsia="zh-CN"/>
              </w:rPr>
            </w:pPr>
          </w:p>
        </w:tc>
        <w:tc>
          <w:tcPr>
            <w:tcW w:w="0" w:type="auto"/>
            <w:shd w:val="clear" w:color="auto" w:fill="auto"/>
            <w:vAlign w:val="center"/>
          </w:tcPr>
          <w:p w14:paraId="0A193B72" w14:textId="77777777" w:rsidR="00FE54E5" w:rsidRPr="00EB208B" w:rsidRDefault="00FE54E5" w:rsidP="00EE11C3">
            <w:pPr>
              <w:keepNext/>
              <w:keepLines/>
              <w:spacing w:after="0"/>
              <w:jc w:val="center"/>
              <w:rPr>
                <w:ins w:id="2097" w:author="Huawei_revised" w:date="2022-03-01T14:30:00Z"/>
                <w:rFonts w:ascii="Arial" w:eastAsia="宋体" w:hAnsi="Arial" w:cs="Arial"/>
                <w:sz w:val="18"/>
                <w:szCs w:val="18"/>
                <w:lang w:eastAsia="zh-CN"/>
              </w:rPr>
            </w:pPr>
            <w:ins w:id="2098" w:author="Huawei_revised" w:date="2022-03-01T14:31:00Z">
              <w:r w:rsidRPr="00EB208B">
                <w:rPr>
                  <w:rFonts w:ascii="Arial" w:eastAsia="宋体" w:hAnsi="Arial" w:cs="Arial"/>
                  <w:sz w:val="18"/>
                  <w:szCs w:val="18"/>
                  <w:lang w:eastAsia="zh-CN"/>
                </w:rPr>
                <w:t xml:space="preserve">CSI-RS resource </w:t>
              </w:r>
            </w:ins>
            <w:ins w:id="2099" w:author="Huawei_revised" w:date="2022-03-01T14:33:00Z">
              <w:r>
                <w:rPr>
                  <w:rFonts w:ascii="Arial" w:eastAsia="宋体" w:hAnsi="Arial" w:cs="Arial"/>
                  <w:sz w:val="18"/>
                  <w:szCs w:val="18"/>
                  <w:lang w:eastAsia="zh-CN"/>
                </w:rPr>
                <w:t>25</w:t>
              </w:r>
            </w:ins>
            <w:ins w:id="2100" w:author="Huawei_revised" w:date="2022-03-01T14:31:00Z">
              <w:r w:rsidRPr="00EB208B">
                <w:rPr>
                  <w:rFonts w:ascii="Arial" w:eastAsia="宋体" w:hAnsi="Arial" w:cs="Arial"/>
                  <w:sz w:val="18"/>
                  <w:szCs w:val="18"/>
                  <w:lang w:eastAsia="zh-CN"/>
                </w:rPr>
                <w:t xml:space="preserve"> from 'CSI-RS for tracking Resource set #</w:t>
              </w:r>
            </w:ins>
            <w:ins w:id="2101" w:author="Huawei_revised" w:date="2022-03-01T15:41:00Z">
              <w:r>
                <w:rPr>
                  <w:rFonts w:ascii="Arial" w:eastAsia="宋体" w:hAnsi="Arial" w:cs="Arial"/>
                  <w:sz w:val="18"/>
                  <w:szCs w:val="18"/>
                  <w:lang w:eastAsia="zh-CN"/>
                </w:rPr>
                <w:t>15</w:t>
              </w:r>
            </w:ins>
            <w:ins w:id="2102" w:author="Huawei_revised" w:date="2022-03-01T14:31:00Z">
              <w:r w:rsidRPr="00EB208B">
                <w:rPr>
                  <w:rFonts w:ascii="Arial" w:eastAsia="宋体" w:hAnsi="Arial" w:cs="Arial"/>
                  <w:sz w:val="18"/>
                  <w:szCs w:val="18"/>
                  <w:lang w:eastAsia="zh-CN"/>
                </w:rPr>
                <w:t>' configuration</w:t>
              </w:r>
            </w:ins>
          </w:p>
        </w:tc>
      </w:tr>
      <w:tr w:rsidR="00FE54E5" w:rsidRPr="00EB208B" w14:paraId="50D84149" w14:textId="77777777" w:rsidTr="00EE11C3">
        <w:trPr>
          <w:trHeight w:val="20"/>
          <w:ins w:id="2103" w:author="Huawei_revised" w:date="2022-03-01T14:30:00Z"/>
        </w:trPr>
        <w:tc>
          <w:tcPr>
            <w:tcW w:w="0" w:type="auto"/>
            <w:vMerge/>
            <w:vAlign w:val="center"/>
          </w:tcPr>
          <w:p w14:paraId="76A139E2" w14:textId="77777777" w:rsidR="00FE54E5" w:rsidRPr="00EB208B" w:rsidRDefault="00FE54E5" w:rsidP="00EE11C3">
            <w:pPr>
              <w:keepNext/>
              <w:keepLines/>
              <w:spacing w:after="0"/>
              <w:rPr>
                <w:ins w:id="2104" w:author="Huawei_revised" w:date="2022-03-01T14:30:00Z"/>
                <w:rFonts w:ascii="Arial" w:eastAsia="宋体" w:hAnsi="Arial"/>
                <w:sz w:val="18"/>
                <w:lang w:val="en-US" w:eastAsia="zh-CN"/>
              </w:rPr>
            </w:pPr>
          </w:p>
        </w:tc>
        <w:tc>
          <w:tcPr>
            <w:tcW w:w="0" w:type="auto"/>
            <w:vMerge/>
            <w:vAlign w:val="center"/>
          </w:tcPr>
          <w:p w14:paraId="22367BDA" w14:textId="77777777" w:rsidR="00FE54E5" w:rsidRPr="00EB208B" w:rsidRDefault="00FE54E5" w:rsidP="00EE11C3">
            <w:pPr>
              <w:keepNext/>
              <w:keepLines/>
              <w:spacing w:after="0"/>
              <w:rPr>
                <w:ins w:id="2105" w:author="Huawei_revised" w:date="2022-03-01T14:30:00Z"/>
                <w:rFonts w:ascii="Arial" w:eastAsia="宋体" w:hAnsi="Arial"/>
                <w:sz w:val="18"/>
                <w:lang w:val="en-US" w:eastAsia="zh-CN"/>
              </w:rPr>
            </w:pPr>
          </w:p>
        </w:tc>
        <w:tc>
          <w:tcPr>
            <w:tcW w:w="0" w:type="auto"/>
            <w:shd w:val="clear" w:color="auto" w:fill="auto"/>
            <w:vAlign w:val="center"/>
          </w:tcPr>
          <w:p w14:paraId="1F3A31A4" w14:textId="77777777" w:rsidR="00FE54E5" w:rsidRPr="00EB208B" w:rsidRDefault="00FE54E5" w:rsidP="00EE11C3">
            <w:pPr>
              <w:keepNext/>
              <w:keepLines/>
              <w:spacing w:after="0"/>
              <w:rPr>
                <w:ins w:id="2106" w:author="Huawei_revised" w:date="2022-03-01T14:30:00Z"/>
                <w:rFonts w:ascii="Arial" w:eastAsia="宋体" w:hAnsi="Arial"/>
                <w:sz w:val="18"/>
                <w:lang w:eastAsia="zh-CN"/>
              </w:rPr>
            </w:pPr>
            <w:ins w:id="2107" w:author="Huawei_revised" w:date="2022-03-01T14:31:00Z">
              <w:r w:rsidRPr="00EB208B">
                <w:rPr>
                  <w:rFonts w:ascii="Arial" w:eastAsia="宋体" w:hAnsi="Arial"/>
                  <w:sz w:val="18"/>
                  <w:lang w:eastAsia="zh-CN"/>
                </w:rPr>
                <w:t>QCL Type</w:t>
              </w:r>
            </w:ins>
          </w:p>
        </w:tc>
        <w:tc>
          <w:tcPr>
            <w:tcW w:w="0" w:type="auto"/>
          </w:tcPr>
          <w:p w14:paraId="168F1315" w14:textId="77777777" w:rsidR="00FE54E5" w:rsidRPr="00EB208B" w:rsidRDefault="00FE54E5" w:rsidP="00EE11C3">
            <w:pPr>
              <w:keepNext/>
              <w:keepLines/>
              <w:spacing w:after="0"/>
              <w:jc w:val="center"/>
              <w:rPr>
                <w:ins w:id="2108" w:author="Huawei_revised" w:date="2022-03-01T14:30:00Z"/>
                <w:rFonts w:ascii="Arial" w:eastAsia="宋体" w:hAnsi="Arial"/>
                <w:sz w:val="18"/>
                <w:lang w:val="en-US" w:eastAsia="zh-CN"/>
              </w:rPr>
            </w:pPr>
          </w:p>
        </w:tc>
        <w:tc>
          <w:tcPr>
            <w:tcW w:w="0" w:type="auto"/>
            <w:shd w:val="clear" w:color="auto" w:fill="auto"/>
            <w:vAlign w:val="center"/>
          </w:tcPr>
          <w:p w14:paraId="09DBD071" w14:textId="77777777" w:rsidR="00FE54E5" w:rsidRPr="00EB208B" w:rsidRDefault="00FE54E5" w:rsidP="00EE11C3">
            <w:pPr>
              <w:keepNext/>
              <w:keepLines/>
              <w:spacing w:after="0"/>
              <w:jc w:val="center"/>
              <w:rPr>
                <w:ins w:id="2109" w:author="Huawei_revised" w:date="2022-03-01T14:30:00Z"/>
                <w:rFonts w:ascii="Arial" w:eastAsia="宋体" w:hAnsi="Arial" w:cs="Arial"/>
                <w:sz w:val="18"/>
                <w:szCs w:val="18"/>
                <w:lang w:eastAsia="zh-CN"/>
              </w:rPr>
            </w:pPr>
            <w:ins w:id="2110" w:author="Huawei_revised" w:date="2022-03-01T14:31:00Z">
              <w:r w:rsidRPr="00EB208B">
                <w:rPr>
                  <w:rFonts w:ascii="Arial" w:eastAsia="宋体" w:hAnsi="Arial" w:cs="Arial"/>
                  <w:sz w:val="18"/>
                  <w:szCs w:val="18"/>
                  <w:lang w:eastAsia="zh-CN"/>
                </w:rPr>
                <w:t>Type D</w:t>
              </w:r>
            </w:ins>
          </w:p>
        </w:tc>
      </w:tr>
      <w:tr w:rsidR="00FE54E5" w:rsidRPr="00EB208B" w14:paraId="451885EF" w14:textId="77777777" w:rsidTr="00EE11C3">
        <w:trPr>
          <w:trHeight w:val="20"/>
          <w:ins w:id="2111" w:author="Huawei_revised" w:date="2022-03-01T14:30:00Z"/>
        </w:trPr>
        <w:tc>
          <w:tcPr>
            <w:tcW w:w="0" w:type="auto"/>
            <w:vMerge w:val="restart"/>
            <w:vAlign w:val="center"/>
          </w:tcPr>
          <w:p w14:paraId="134D7D3E" w14:textId="77777777" w:rsidR="00FE54E5" w:rsidRPr="00EB208B" w:rsidRDefault="00FE54E5" w:rsidP="00EE11C3">
            <w:pPr>
              <w:keepNext/>
              <w:keepLines/>
              <w:spacing w:after="0"/>
              <w:rPr>
                <w:ins w:id="2112" w:author="Huawei_revised" w:date="2022-03-01T14:30:00Z"/>
                <w:rFonts w:ascii="Arial" w:eastAsia="宋体" w:hAnsi="Arial"/>
                <w:sz w:val="18"/>
                <w:lang w:val="en-US" w:eastAsia="zh-CN"/>
              </w:rPr>
            </w:pPr>
            <w:ins w:id="2113" w:author="Huawei_revised" w:date="2022-03-01T14:31:00Z">
              <w:r w:rsidRPr="00EB208B">
                <w:rPr>
                  <w:rFonts w:ascii="Arial" w:eastAsia="宋体" w:hAnsi="Arial"/>
                  <w:sz w:val="18"/>
                  <w:lang w:eastAsia="zh-CN"/>
                </w:rPr>
                <w:t>TCI state #</w:t>
              </w:r>
            </w:ins>
            <w:ins w:id="2114" w:author="Huawei_revised" w:date="2022-03-01T15:34:00Z">
              <w:r>
                <w:rPr>
                  <w:rFonts w:ascii="Arial" w:eastAsia="宋体" w:hAnsi="Arial"/>
                  <w:sz w:val="18"/>
                  <w:lang w:eastAsia="zh-CN"/>
                </w:rPr>
                <w:t>11</w:t>
              </w:r>
            </w:ins>
            <w:ins w:id="2115" w:author="Huawei_revised" w:date="2022-03-01T15:43:00Z">
              <w:r w:rsidRPr="00664DBE">
                <w:rPr>
                  <w:rFonts w:ascii="Arial" w:eastAsia="宋体" w:hAnsi="Arial"/>
                  <w:sz w:val="18"/>
                  <w:lang w:eastAsia="zh-CN"/>
                </w:rPr>
                <w:t xml:space="preserve"> (Note2)</w:t>
              </w:r>
            </w:ins>
          </w:p>
        </w:tc>
        <w:tc>
          <w:tcPr>
            <w:tcW w:w="0" w:type="auto"/>
            <w:vMerge w:val="restart"/>
            <w:vAlign w:val="center"/>
          </w:tcPr>
          <w:p w14:paraId="1ECA6055" w14:textId="77777777" w:rsidR="00FE54E5" w:rsidRPr="00EB208B" w:rsidRDefault="00FE54E5" w:rsidP="00EE11C3">
            <w:pPr>
              <w:keepNext/>
              <w:keepLines/>
              <w:spacing w:after="0"/>
              <w:rPr>
                <w:ins w:id="2116" w:author="Huawei_revised" w:date="2022-03-01T14:30:00Z"/>
                <w:rFonts w:ascii="Arial" w:eastAsia="宋体" w:hAnsi="Arial"/>
                <w:sz w:val="18"/>
                <w:lang w:val="en-US" w:eastAsia="zh-CN"/>
              </w:rPr>
            </w:pPr>
            <w:ins w:id="2117" w:author="Huawei_revised" w:date="2022-03-01T14:31:00Z">
              <w:r w:rsidRPr="00EB208B">
                <w:rPr>
                  <w:rFonts w:ascii="Arial" w:eastAsia="宋体" w:hAnsi="Arial"/>
                  <w:sz w:val="18"/>
                  <w:lang w:eastAsia="zh-CN"/>
                </w:rPr>
                <w:t>Type 1 QCL information</w:t>
              </w:r>
            </w:ins>
          </w:p>
        </w:tc>
        <w:tc>
          <w:tcPr>
            <w:tcW w:w="0" w:type="auto"/>
            <w:shd w:val="clear" w:color="auto" w:fill="auto"/>
            <w:vAlign w:val="center"/>
          </w:tcPr>
          <w:p w14:paraId="54DE682E" w14:textId="77777777" w:rsidR="00FE54E5" w:rsidRPr="00EB208B" w:rsidRDefault="00FE54E5" w:rsidP="00EE11C3">
            <w:pPr>
              <w:keepNext/>
              <w:keepLines/>
              <w:spacing w:after="0"/>
              <w:rPr>
                <w:ins w:id="2118" w:author="Huawei_revised" w:date="2022-03-01T14:30:00Z"/>
                <w:rFonts w:ascii="Arial" w:eastAsia="宋体" w:hAnsi="Arial"/>
                <w:sz w:val="18"/>
                <w:lang w:eastAsia="zh-CN"/>
              </w:rPr>
            </w:pPr>
            <w:ins w:id="2119" w:author="Huawei_revised" w:date="2022-03-01T14:31:00Z">
              <w:r w:rsidRPr="00EB208B">
                <w:rPr>
                  <w:rFonts w:ascii="Arial" w:eastAsia="宋体" w:hAnsi="Arial"/>
                  <w:sz w:val="18"/>
                  <w:lang w:eastAsia="zh-CN"/>
                </w:rPr>
                <w:t>CSI-RS resource</w:t>
              </w:r>
            </w:ins>
          </w:p>
        </w:tc>
        <w:tc>
          <w:tcPr>
            <w:tcW w:w="0" w:type="auto"/>
          </w:tcPr>
          <w:p w14:paraId="734F9B9A" w14:textId="77777777" w:rsidR="00FE54E5" w:rsidRPr="00EB208B" w:rsidRDefault="00FE54E5" w:rsidP="00EE11C3">
            <w:pPr>
              <w:keepNext/>
              <w:keepLines/>
              <w:spacing w:after="0"/>
              <w:jc w:val="center"/>
              <w:rPr>
                <w:ins w:id="2120" w:author="Huawei_revised" w:date="2022-03-01T14:30:00Z"/>
                <w:rFonts w:ascii="Arial" w:eastAsia="宋体" w:hAnsi="Arial"/>
                <w:sz w:val="18"/>
                <w:lang w:val="en-US" w:eastAsia="zh-CN"/>
              </w:rPr>
            </w:pPr>
          </w:p>
        </w:tc>
        <w:tc>
          <w:tcPr>
            <w:tcW w:w="0" w:type="auto"/>
            <w:shd w:val="clear" w:color="auto" w:fill="auto"/>
            <w:vAlign w:val="center"/>
          </w:tcPr>
          <w:p w14:paraId="50115C8E" w14:textId="77777777" w:rsidR="00FE54E5" w:rsidRPr="00EB208B" w:rsidRDefault="00FE54E5" w:rsidP="00EE11C3">
            <w:pPr>
              <w:keepNext/>
              <w:keepLines/>
              <w:spacing w:after="0"/>
              <w:jc w:val="center"/>
              <w:rPr>
                <w:ins w:id="2121" w:author="Huawei_revised" w:date="2022-03-01T14:30:00Z"/>
                <w:rFonts w:ascii="Arial" w:eastAsia="宋体" w:hAnsi="Arial" w:cs="Arial"/>
                <w:sz w:val="18"/>
                <w:szCs w:val="18"/>
                <w:lang w:eastAsia="zh-CN"/>
              </w:rPr>
            </w:pPr>
            <w:ins w:id="2122" w:author="Huawei_revised" w:date="2022-03-01T14:31:00Z">
              <w:r w:rsidRPr="00EB208B">
                <w:rPr>
                  <w:rFonts w:ascii="Arial" w:eastAsia="宋体" w:hAnsi="Arial" w:cs="Arial"/>
                  <w:sz w:val="18"/>
                  <w:szCs w:val="18"/>
                  <w:lang w:eastAsia="zh-CN"/>
                </w:rPr>
                <w:t xml:space="preserve">CSI-RS resource </w:t>
              </w:r>
            </w:ins>
            <w:ins w:id="2123" w:author="Huawei_revised" w:date="2022-03-01T14:33:00Z">
              <w:r>
                <w:rPr>
                  <w:rFonts w:ascii="Arial" w:eastAsia="宋体" w:hAnsi="Arial" w:cs="Arial"/>
                  <w:sz w:val="18"/>
                  <w:szCs w:val="18"/>
                  <w:lang w:eastAsia="zh-CN"/>
                </w:rPr>
                <w:t>29</w:t>
              </w:r>
            </w:ins>
            <w:ins w:id="2124" w:author="Huawei_revised" w:date="2022-03-01T14:31:00Z">
              <w:r w:rsidRPr="00EB208B">
                <w:rPr>
                  <w:rFonts w:ascii="Arial" w:eastAsia="宋体" w:hAnsi="Arial" w:cs="Arial"/>
                  <w:sz w:val="18"/>
                  <w:szCs w:val="18"/>
                  <w:lang w:eastAsia="zh-CN"/>
                </w:rPr>
                <w:t xml:space="preserve"> from 'CSI-RS for tracking Resource set #</w:t>
              </w:r>
            </w:ins>
            <w:ins w:id="2125" w:author="Huawei_revised" w:date="2022-03-01T15:41:00Z">
              <w:r>
                <w:rPr>
                  <w:rFonts w:ascii="Arial" w:eastAsia="宋体" w:hAnsi="Arial" w:cs="Arial"/>
                  <w:sz w:val="18"/>
                  <w:szCs w:val="18"/>
                  <w:lang w:eastAsia="zh-CN"/>
                </w:rPr>
                <w:t>16</w:t>
              </w:r>
            </w:ins>
            <w:ins w:id="2126" w:author="Huawei_revised" w:date="2022-03-01T14:31:00Z">
              <w:r w:rsidRPr="00EB208B">
                <w:rPr>
                  <w:rFonts w:ascii="Arial" w:eastAsia="宋体" w:hAnsi="Arial" w:cs="Arial"/>
                  <w:sz w:val="18"/>
                  <w:szCs w:val="18"/>
                  <w:lang w:eastAsia="zh-CN"/>
                </w:rPr>
                <w:t>' configuration</w:t>
              </w:r>
            </w:ins>
          </w:p>
        </w:tc>
      </w:tr>
      <w:tr w:rsidR="00FE54E5" w:rsidRPr="00EB208B" w14:paraId="1FA75899" w14:textId="77777777" w:rsidTr="00EE11C3">
        <w:trPr>
          <w:trHeight w:val="20"/>
          <w:ins w:id="2127" w:author="Huawei_revised" w:date="2022-03-01T14:30:00Z"/>
        </w:trPr>
        <w:tc>
          <w:tcPr>
            <w:tcW w:w="0" w:type="auto"/>
            <w:vMerge/>
            <w:vAlign w:val="center"/>
          </w:tcPr>
          <w:p w14:paraId="58D6ED33" w14:textId="77777777" w:rsidR="00FE54E5" w:rsidRPr="00EB208B" w:rsidRDefault="00FE54E5" w:rsidP="00EE11C3">
            <w:pPr>
              <w:keepNext/>
              <w:keepLines/>
              <w:spacing w:after="0"/>
              <w:rPr>
                <w:ins w:id="2128" w:author="Huawei_revised" w:date="2022-03-01T14:30:00Z"/>
                <w:rFonts w:ascii="Arial" w:eastAsia="宋体" w:hAnsi="Arial"/>
                <w:sz w:val="18"/>
                <w:lang w:val="en-US" w:eastAsia="zh-CN"/>
              </w:rPr>
            </w:pPr>
          </w:p>
        </w:tc>
        <w:tc>
          <w:tcPr>
            <w:tcW w:w="0" w:type="auto"/>
            <w:vMerge/>
            <w:vAlign w:val="center"/>
          </w:tcPr>
          <w:p w14:paraId="4856B364" w14:textId="77777777" w:rsidR="00FE54E5" w:rsidRPr="00EB208B" w:rsidRDefault="00FE54E5" w:rsidP="00EE11C3">
            <w:pPr>
              <w:keepNext/>
              <w:keepLines/>
              <w:spacing w:after="0"/>
              <w:rPr>
                <w:ins w:id="2129" w:author="Huawei_revised" w:date="2022-03-01T14:30:00Z"/>
                <w:rFonts w:ascii="Arial" w:eastAsia="宋体" w:hAnsi="Arial"/>
                <w:sz w:val="18"/>
                <w:lang w:val="en-US" w:eastAsia="zh-CN"/>
              </w:rPr>
            </w:pPr>
          </w:p>
        </w:tc>
        <w:tc>
          <w:tcPr>
            <w:tcW w:w="0" w:type="auto"/>
            <w:shd w:val="clear" w:color="auto" w:fill="auto"/>
            <w:vAlign w:val="center"/>
          </w:tcPr>
          <w:p w14:paraId="412CD274" w14:textId="77777777" w:rsidR="00FE54E5" w:rsidRPr="00EB208B" w:rsidRDefault="00FE54E5" w:rsidP="00EE11C3">
            <w:pPr>
              <w:keepNext/>
              <w:keepLines/>
              <w:spacing w:after="0"/>
              <w:rPr>
                <w:ins w:id="2130" w:author="Huawei_revised" w:date="2022-03-01T14:30:00Z"/>
                <w:rFonts w:ascii="Arial" w:eastAsia="宋体" w:hAnsi="Arial"/>
                <w:sz w:val="18"/>
                <w:lang w:eastAsia="zh-CN"/>
              </w:rPr>
            </w:pPr>
            <w:ins w:id="2131" w:author="Huawei_revised" w:date="2022-03-01T14:31:00Z">
              <w:r w:rsidRPr="00EB208B">
                <w:rPr>
                  <w:rFonts w:ascii="Arial" w:eastAsia="宋体" w:hAnsi="Arial"/>
                  <w:sz w:val="18"/>
                  <w:lang w:eastAsia="zh-CN"/>
                </w:rPr>
                <w:t>QCL Type</w:t>
              </w:r>
            </w:ins>
          </w:p>
        </w:tc>
        <w:tc>
          <w:tcPr>
            <w:tcW w:w="0" w:type="auto"/>
          </w:tcPr>
          <w:p w14:paraId="6F927EC9" w14:textId="77777777" w:rsidR="00FE54E5" w:rsidRPr="00EB208B" w:rsidRDefault="00FE54E5" w:rsidP="00EE11C3">
            <w:pPr>
              <w:keepNext/>
              <w:keepLines/>
              <w:spacing w:after="0"/>
              <w:jc w:val="center"/>
              <w:rPr>
                <w:ins w:id="2132" w:author="Huawei_revised" w:date="2022-03-01T14:30:00Z"/>
                <w:rFonts w:ascii="Arial" w:eastAsia="宋体" w:hAnsi="Arial"/>
                <w:sz w:val="18"/>
                <w:lang w:val="en-US" w:eastAsia="zh-CN"/>
              </w:rPr>
            </w:pPr>
          </w:p>
        </w:tc>
        <w:tc>
          <w:tcPr>
            <w:tcW w:w="0" w:type="auto"/>
            <w:shd w:val="clear" w:color="auto" w:fill="auto"/>
            <w:vAlign w:val="center"/>
          </w:tcPr>
          <w:p w14:paraId="6216CC45" w14:textId="77777777" w:rsidR="00FE54E5" w:rsidRPr="00EB208B" w:rsidRDefault="00FE54E5" w:rsidP="00EE11C3">
            <w:pPr>
              <w:keepNext/>
              <w:keepLines/>
              <w:spacing w:after="0"/>
              <w:jc w:val="center"/>
              <w:rPr>
                <w:ins w:id="2133" w:author="Huawei_revised" w:date="2022-03-01T14:30:00Z"/>
                <w:rFonts w:ascii="Arial" w:eastAsia="宋体" w:hAnsi="Arial" w:cs="Arial"/>
                <w:sz w:val="18"/>
                <w:szCs w:val="18"/>
                <w:lang w:eastAsia="zh-CN"/>
              </w:rPr>
            </w:pPr>
            <w:ins w:id="2134" w:author="Huawei_revised" w:date="2022-03-01T14:31:00Z">
              <w:r w:rsidRPr="00EB208B">
                <w:rPr>
                  <w:rFonts w:ascii="Arial" w:eastAsia="宋体" w:hAnsi="Arial" w:cs="Arial"/>
                  <w:sz w:val="18"/>
                  <w:szCs w:val="18"/>
                  <w:lang w:eastAsia="zh-CN"/>
                </w:rPr>
                <w:t>Type A</w:t>
              </w:r>
            </w:ins>
          </w:p>
        </w:tc>
      </w:tr>
      <w:tr w:rsidR="00FE54E5" w:rsidRPr="00EB208B" w14:paraId="0A1F7334" w14:textId="77777777" w:rsidTr="00EE11C3">
        <w:trPr>
          <w:trHeight w:val="20"/>
          <w:ins w:id="2135" w:author="Huawei_revised" w:date="2022-03-01T14:30:00Z"/>
        </w:trPr>
        <w:tc>
          <w:tcPr>
            <w:tcW w:w="0" w:type="auto"/>
            <w:vMerge/>
            <w:vAlign w:val="center"/>
          </w:tcPr>
          <w:p w14:paraId="71FE9DC7" w14:textId="77777777" w:rsidR="00FE54E5" w:rsidRPr="00EB208B" w:rsidRDefault="00FE54E5" w:rsidP="00EE11C3">
            <w:pPr>
              <w:keepNext/>
              <w:keepLines/>
              <w:spacing w:after="0"/>
              <w:rPr>
                <w:ins w:id="2136" w:author="Huawei_revised" w:date="2022-03-01T14:30:00Z"/>
                <w:rFonts w:ascii="Arial" w:eastAsia="宋体" w:hAnsi="Arial"/>
                <w:sz w:val="18"/>
                <w:lang w:val="en-US" w:eastAsia="zh-CN"/>
              </w:rPr>
            </w:pPr>
          </w:p>
        </w:tc>
        <w:tc>
          <w:tcPr>
            <w:tcW w:w="0" w:type="auto"/>
            <w:vMerge w:val="restart"/>
            <w:vAlign w:val="center"/>
          </w:tcPr>
          <w:p w14:paraId="4FF7BDF9" w14:textId="77777777" w:rsidR="00FE54E5" w:rsidRPr="00EB208B" w:rsidRDefault="00FE54E5" w:rsidP="00EE11C3">
            <w:pPr>
              <w:keepNext/>
              <w:keepLines/>
              <w:spacing w:after="0"/>
              <w:rPr>
                <w:ins w:id="2137" w:author="Huawei_revised" w:date="2022-03-01T14:30:00Z"/>
                <w:rFonts w:ascii="Arial" w:eastAsia="宋体" w:hAnsi="Arial"/>
                <w:sz w:val="18"/>
                <w:lang w:val="en-US" w:eastAsia="zh-CN"/>
              </w:rPr>
            </w:pPr>
            <w:ins w:id="2138" w:author="Huawei_revised" w:date="2022-03-01T14:31:00Z">
              <w:r w:rsidRPr="00EB208B">
                <w:rPr>
                  <w:rFonts w:ascii="Arial" w:eastAsia="宋体" w:hAnsi="Arial"/>
                  <w:sz w:val="18"/>
                  <w:lang w:eastAsia="zh-CN"/>
                </w:rPr>
                <w:t>Type 2 QCL information</w:t>
              </w:r>
            </w:ins>
          </w:p>
        </w:tc>
        <w:tc>
          <w:tcPr>
            <w:tcW w:w="0" w:type="auto"/>
            <w:shd w:val="clear" w:color="auto" w:fill="auto"/>
            <w:vAlign w:val="center"/>
          </w:tcPr>
          <w:p w14:paraId="6E3FDBD6" w14:textId="77777777" w:rsidR="00FE54E5" w:rsidRPr="00EB208B" w:rsidRDefault="00FE54E5" w:rsidP="00EE11C3">
            <w:pPr>
              <w:keepNext/>
              <w:keepLines/>
              <w:spacing w:after="0"/>
              <w:rPr>
                <w:ins w:id="2139" w:author="Huawei_revised" w:date="2022-03-01T14:30:00Z"/>
                <w:rFonts w:ascii="Arial" w:eastAsia="宋体" w:hAnsi="Arial"/>
                <w:sz w:val="18"/>
                <w:lang w:eastAsia="zh-CN"/>
              </w:rPr>
            </w:pPr>
            <w:ins w:id="2140" w:author="Huawei_revised" w:date="2022-03-01T14:31:00Z">
              <w:r w:rsidRPr="00EB208B">
                <w:rPr>
                  <w:rFonts w:ascii="Arial" w:eastAsia="宋体" w:hAnsi="Arial"/>
                  <w:sz w:val="18"/>
                  <w:lang w:eastAsia="zh-CN"/>
                </w:rPr>
                <w:t>CSI-RS resource</w:t>
              </w:r>
            </w:ins>
          </w:p>
        </w:tc>
        <w:tc>
          <w:tcPr>
            <w:tcW w:w="0" w:type="auto"/>
          </w:tcPr>
          <w:p w14:paraId="22E18D8A" w14:textId="77777777" w:rsidR="00FE54E5" w:rsidRPr="00EB208B" w:rsidRDefault="00FE54E5" w:rsidP="00EE11C3">
            <w:pPr>
              <w:keepNext/>
              <w:keepLines/>
              <w:spacing w:after="0"/>
              <w:jc w:val="center"/>
              <w:rPr>
                <w:ins w:id="2141" w:author="Huawei_revised" w:date="2022-03-01T14:30:00Z"/>
                <w:rFonts w:ascii="Arial" w:eastAsia="宋体" w:hAnsi="Arial"/>
                <w:sz w:val="18"/>
                <w:lang w:val="en-US" w:eastAsia="zh-CN"/>
              </w:rPr>
            </w:pPr>
          </w:p>
        </w:tc>
        <w:tc>
          <w:tcPr>
            <w:tcW w:w="0" w:type="auto"/>
            <w:shd w:val="clear" w:color="auto" w:fill="auto"/>
            <w:vAlign w:val="center"/>
          </w:tcPr>
          <w:p w14:paraId="41FFB715" w14:textId="77777777" w:rsidR="00FE54E5" w:rsidRPr="00EB208B" w:rsidRDefault="00FE54E5" w:rsidP="00EE11C3">
            <w:pPr>
              <w:keepNext/>
              <w:keepLines/>
              <w:spacing w:after="0"/>
              <w:jc w:val="center"/>
              <w:rPr>
                <w:ins w:id="2142" w:author="Huawei_revised" w:date="2022-03-01T14:30:00Z"/>
                <w:rFonts w:ascii="Arial" w:eastAsia="宋体" w:hAnsi="Arial" w:cs="Arial"/>
                <w:sz w:val="18"/>
                <w:szCs w:val="18"/>
                <w:lang w:eastAsia="zh-CN"/>
              </w:rPr>
            </w:pPr>
            <w:ins w:id="2143" w:author="Huawei_revised" w:date="2022-03-01T14:31:00Z">
              <w:r w:rsidRPr="00EB208B">
                <w:rPr>
                  <w:rFonts w:ascii="Arial" w:eastAsia="宋体" w:hAnsi="Arial" w:cs="Arial"/>
                  <w:sz w:val="18"/>
                  <w:szCs w:val="18"/>
                  <w:lang w:eastAsia="zh-CN"/>
                </w:rPr>
                <w:t xml:space="preserve">CSI-RS resource </w:t>
              </w:r>
            </w:ins>
            <w:ins w:id="2144" w:author="Huawei_revised" w:date="2022-03-01T14:33:00Z">
              <w:r>
                <w:rPr>
                  <w:rFonts w:ascii="Arial" w:eastAsia="宋体" w:hAnsi="Arial" w:cs="Arial"/>
                  <w:sz w:val="18"/>
                  <w:szCs w:val="18"/>
                  <w:lang w:eastAsia="zh-CN"/>
                </w:rPr>
                <w:t>29</w:t>
              </w:r>
            </w:ins>
            <w:ins w:id="2145" w:author="Huawei_revised" w:date="2022-03-01T14:31:00Z">
              <w:r w:rsidRPr="00EB208B">
                <w:rPr>
                  <w:rFonts w:ascii="Arial" w:eastAsia="宋体" w:hAnsi="Arial" w:cs="Arial"/>
                  <w:sz w:val="18"/>
                  <w:szCs w:val="18"/>
                  <w:lang w:eastAsia="zh-CN"/>
                </w:rPr>
                <w:t xml:space="preserve"> from 'CSI-RS for tracking Resource set #</w:t>
              </w:r>
            </w:ins>
            <w:ins w:id="2146" w:author="Huawei_revised" w:date="2022-03-01T15:41:00Z">
              <w:r>
                <w:rPr>
                  <w:rFonts w:ascii="Arial" w:eastAsia="宋体" w:hAnsi="Arial" w:cs="Arial"/>
                  <w:sz w:val="18"/>
                  <w:szCs w:val="18"/>
                  <w:lang w:eastAsia="zh-CN"/>
                </w:rPr>
                <w:t>16</w:t>
              </w:r>
            </w:ins>
            <w:ins w:id="2147" w:author="Huawei_revised" w:date="2022-03-01T14:31:00Z">
              <w:r w:rsidRPr="00EB208B">
                <w:rPr>
                  <w:rFonts w:ascii="Arial" w:eastAsia="宋体" w:hAnsi="Arial" w:cs="Arial"/>
                  <w:sz w:val="18"/>
                  <w:szCs w:val="18"/>
                  <w:lang w:eastAsia="zh-CN"/>
                </w:rPr>
                <w:t>' configuration</w:t>
              </w:r>
            </w:ins>
          </w:p>
        </w:tc>
      </w:tr>
      <w:tr w:rsidR="00FE54E5" w:rsidRPr="00EB208B" w14:paraId="482BF8BE" w14:textId="77777777" w:rsidTr="00EE11C3">
        <w:trPr>
          <w:trHeight w:val="20"/>
          <w:ins w:id="2148" w:author="Huawei_revised" w:date="2022-03-01T14:30:00Z"/>
        </w:trPr>
        <w:tc>
          <w:tcPr>
            <w:tcW w:w="0" w:type="auto"/>
            <w:vMerge/>
            <w:vAlign w:val="center"/>
          </w:tcPr>
          <w:p w14:paraId="73934BCF" w14:textId="77777777" w:rsidR="00FE54E5" w:rsidRPr="00EB208B" w:rsidRDefault="00FE54E5" w:rsidP="00EE11C3">
            <w:pPr>
              <w:keepNext/>
              <w:keepLines/>
              <w:spacing w:after="0"/>
              <w:rPr>
                <w:ins w:id="2149" w:author="Huawei_revised" w:date="2022-03-01T14:30:00Z"/>
                <w:rFonts w:ascii="Arial" w:eastAsia="宋体" w:hAnsi="Arial"/>
                <w:sz w:val="18"/>
                <w:lang w:val="en-US" w:eastAsia="zh-CN"/>
              </w:rPr>
            </w:pPr>
          </w:p>
        </w:tc>
        <w:tc>
          <w:tcPr>
            <w:tcW w:w="0" w:type="auto"/>
            <w:vMerge/>
            <w:vAlign w:val="center"/>
          </w:tcPr>
          <w:p w14:paraId="74D02DB2" w14:textId="77777777" w:rsidR="00FE54E5" w:rsidRPr="00EB208B" w:rsidRDefault="00FE54E5" w:rsidP="00EE11C3">
            <w:pPr>
              <w:keepNext/>
              <w:keepLines/>
              <w:spacing w:after="0"/>
              <w:rPr>
                <w:ins w:id="2150" w:author="Huawei_revised" w:date="2022-03-01T14:30:00Z"/>
                <w:rFonts w:ascii="Arial" w:eastAsia="宋体" w:hAnsi="Arial"/>
                <w:sz w:val="18"/>
                <w:lang w:val="en-US" w:eastAsia="zh-CN"/>
              </w:rPr>
            </w:pPr>
          </w:p>
        </w:tc>
        <w:tc>
          <w:tcPr>
            <w:tcW w:w="0" w:type="auto"/>
            <w:shd w:val="clear" w:color="auto" w:fill="auto"/>
            <w:vAlign w:val="center"/>
          </w:tcPr>
          <w:p w14:paraId="7175FC46" w14:textId="77777777" w:rsidR="00FE54E5" w:rsidRPr="00EB208B" w:rsidRDefault="00FE54E5" w:rsidP="00EE11C3">
            <w:pPr>
              <w:keepNext/>
              <w:keepLines/>
              <w:spacing w:after="0"/>
              <w:rPr>
                <w:ins w:id="2151" w:author="Huawei_revised" w:date="2022-03-01T14:30:00Z"/>
                <w:rFonts w:ascii="Arial" w:eastAsia="宋体" w:hAnsi="Arial"/>
                <w:sz w:val="18"/>
                <w:lang w:eastAsia="zh-CN"/>
              </w:rPr>
            </w:pPr>
            <w:ins w:id="2152" w:author="Huawei_revised" w:date="2022-03-01T14:31:00Z">
              <w:r w:rsidRPr="00EB208B">
                <w:rPr>
                  <w:rFonts w:ascii="Arial" w:eastAsia="宋体" w:hAnsi="Arial"/>
                  <w:sz w:val="18"/>
                  <w:lang w:eastAsia="zh-CN"/>
                </w:rPr>
                <w:t>QCL Type</w:t>
              </w:r>
            </w:ins>
          </w:p>
        </w:tc>
        <w:tc>
          <w:tcPr>
            <w:tcW w:w="0" w:type="auto"/>
          </w:tcPr>
          <w:p w14:paraId="565BF7F3" w14:textId="77777777" w:rsidR="00FE54E5" w:rsidRPr="00EB208B" w:rsidRDefault="00FE54E5" w:rsidP="00EE11C3">
            <w:pPr>
              <w:keepNext/>
              <w:keepLines/>
              <w:spacing w:after="0"/>
              <w:jc w:val="center"/>
              <w:rPr>
                <w:ins w:id="2153" w:author="Huawei_revised" w:date="2022-03-01T14:30:00Z"/>
                <w:rFonts w:ascii="Arial" w:eastAsia="宋体" w:hAnsi="Arial"/>
                <w:sz w:val="18"/>
                <w:lang w:val="en-US" w:eastAsia="zh-CN"/>
              </w:rPr>
            </w:pPr>
          </w:p>
        </w:tc>
        <w:tc>
          <w:tcPr>
            <w:tcW w:w="0" w:type="auto"/>
            <w:shd w:val="clear" w:color="auto" w:fill="auto"/>
            <w:vAlign w:val="center"/>
          </w:tcPr>
          <w:p w14:paraId="2143FC1F" w14:textId="77777777" w:rsidR="00FE54E5" w:rsidRPr="00EB208B" w:rsidRDefault="00FE54E5" w:rsidP="00EE11C3">
            <w:pPr>
              <w:keepNext/>
              <w:keepLines/>
              <w:spacing w:after="0"/>
              <w:jc w:val="center"/>
              <w:rPr>
                <w:ins w:id="2154" w:author="Huawei_revised" w:date="2022-03-01T14:30:00Z"/>
                <w:rFonts w:ascii="Arial" w:eastAsia="宋体" w:hAnsi="Arial" w:cs="Arial"/>
                <w:sz w:val="18"/>
                <w:szCs w:val="18"/>
                <w:lang w:eastAsia="zh-CN"/>
              </w:rPr>
            </w:pPr>
            <w:ins w:id="2155" w:author="Huawei_revised" w:date="2022-03-01T14:31:00Z">
              <w:r w:rsidRPr="00EB208B">
                <w:rPr>
                  <w:rFonts w:ascii="Arial" w:eastAsia="宋体" w:hAnsi="Arial" w:cs="Arial"/>
                  <w:sz w:val="18"/>
                  <w:szCs w:val="18"/>
                  <w:lang w:eastAsia="zh-CN"/>
                </w:rPr>
                <w:t>Type D</w:t>
              </w:r>
            </w:ins>
          </w:p>
        </w:tc>
      </w:tr>
      <w:tr w:rsidR="00FE54E5" w:rsidRPr="00EB208B" w14:paraId="32CB57F2" w14:textId="77777777" w:rsidTr="00EE11C3">
        <w:trPr>
          <w:trHeight w:val="20"/>
          <w:ins w:id="2156" w:author="Huawei" w:date="2022-01-04T11:02:00Z"/>
        </w:trPr>
        <w:tc>
          <w:tcPr>
            <w:tcW w:w="0" w:type="auto"/>
            <w:vMerge w:val="restart"/>
            <w:shd w:val="clear" w:color="auto" w:fill="auto"/>
            <w:vAlign w:val="center"/>
            <w:hideMark/>
          </w:tcPr>
          <w:p w14:paraId="59F275CD" w14:textId="77777777" w:rsidR="00FE54E5" w:rsidRPr="00EB208B" w:rsidRDefault="00FE54E5" w:rsidP="00EE11C3">
            <w:pPr>
              <w:keepNext/>
              <w:keepLines/>
              <w:spacing w:after="0"/>
              <w:rPr>
                <w:ins w:id="2157" w:author="Huawei" w:date="2022-01-04T11:02:00Z"/>
                <w:rFonts w:ascii="Arial" w:eastAsia="宋体" w:hAnsi="Arial"/>
                <w:sz w:val="18"/>
                <w:lang w:val="en-US" w:eastAsia="zh-CN"/>
              </w:rPr>
            </w:pPr>
            <w:ins w:id="2158" w:author="Huawei" w:date="2022-01-04T11:02:00Z">
              <w:r w:rsidRPr="00EB208B">
                <w:rPr>
                  <w:rFonts w:ascii="Arial" w:eastAsia="宋体" w:hAnsi="Arial"/>
                  <w:sz w:val="18"/>
                  <w:lang w:eastAsia="zh-CN"/>
                </w:rPr>
                <w:t>TCI state #</w:t>
              </w:r>
            </w:ins>
            <w:ins w:id="2159" w:author="Huawei_revised" w:date="2022-03-01T15:34:00Z">
              <w:r>
                <w:rPr>
                  <w:rFonts w:ascii="Arial" w:eastAsia="宋体" w:hAnsi="Arial"/>
                  <w:sz w:val="18"/>
                  <w:lang w:eastAsia="zh-CN"/>
                </w:rPr>
                <w:t>4</w:t>
              </w:r>
            </w:ins>
          </w:p>
        </w:tc>
        <w:tc>
          <w:tcPr>
            <w:tcW w:w="0" w:type="auto"/>
            <w:vMerge w:val="restart"/>
            <w:shd w:val="clear" w:color="auto" w:fill="auto"/>
            <w:vAlign w:val="center"/>
            <w:hideMark/>
          </w:tcPr>
          <w:p w14:paraId="459E1F13" w14:textId="77777777" w:rsidR="00FE54E5" w:rsidRPr="00EB208B" w:rsidRDefault="00FE54E5" w:rsidP="00EE11C3">
            <w:pPr>
              <w:keepNext/>
              <w:keepLines/>
              <w:spacing w:after="0"/>
              <w:rPr>
                <w:ins w:id="2160" w:author="Huawei" w:date="2022-01-04T11:02:00Z"/>
                <w:rFonts w:ascii="Arial" w:eastAsia="宋体" w:hAnsi="Arial"/>
                <w:sz w:val="18"/>
                <w:lang w:val="en-US" w:eastAsia="zh-CN"/>
              </w:rPr>
            </w:pPr>
            <w:ins w:id="2161" w:author="Huawei" w:date="2022-01-04T11:02:00Z">
              <w:r w:rsidRPr="00EB208B">
                <w:rPr>
                  <w:rFonts w:ascii="Arial" w:eastAsia="宋体" w:hAnsi="Arial"/>
                  <w:sz w:val="18"/>
                  <w:lang w:eastAsia="zh-CN"/>
                </w:rPr>
                <w:t>Type 1 QCL information</w:t>
              </w:r>
            </w:ins>
          </w:p>
        </w:tc>
        <w:tc>
          <w:tcPr>
            <w:tcW w:w="0" w:type="auto"/>
            <w:shd w:val="clear" w:color="auto" w:fill="auto"/>
            <w:vAlign w:val="center"/>
            <w:hideMark/>
          </w:tcPr>
          <w:p w14:paraId="5E1B016E" w14:textId="77777777" w:rsidR="00FE54E5" w:rsidRPr="00EB208B" w:rsidRDefault="00FE54E5" w:rsidP="00EE11C3">
            <w:pPr>
              <w:keepNext/>
              <w:keepLines/>
              <w:spacing w:after="0"/>
              <w:rPr>
                <w:ins w:id="2162" w:author="Huawei" w:date="2022-01-04T11:02:00Z"/>
                <w:rFonts w:ascii="Arial" w:eastAsia="宋体" w:hAnsi="Arial"/>
                <w:sz w:val="18"/>
                <w:lang w:val="en-US" w:eastAsia="zh-CN"/>
              </w:rPr>
            </w:pPr>
            <w:ins w:id="2163" w:author="Huawei" w:date="2022-01-04T11:02:00Z">
              <w:r w:rsidRPr="00EB208B">
                <w:rPr>
                  <w:rFonts w:ascii="Arial" w:eastAsia="宋体" w:hAnsi="Arial"/>
                  <w:sz w:val="18"/>
                  <w:lang w:eastAsia="zh-CN"/>
                </w:rPr>
                <w:t>SSB index</w:t>
              </w:r>
            </w:ins>
          </w:p>
        </w:tc>
        <w:tc>
          <w:tcPr>
            <w:tcW w:w="0" w:type="auto"/>
          </w:tcPr>
          <w:p w14:paraId="4D12B785" w14:textId="77777777" w:rsidR="00FE54E5" w:rsidRPr="00EB208B" w:rsidRDefault="00FE54E5" w:rsidP="00EE11C3">
            <w:pPr>
              <w:keepNext/>
              <w:keepLines/>
              <w:spacing w:after="0"/>
              <w:jc w:val="center"/>
              <w:rPr>
                <w:ins w:id="2164" w:author="Huawei" w:date="2022-01-04T11:44:00Z"/>
                <w:rFonts w:ascii="Arial" w:eastAsia="宋体" w:hAnsi="Arial"/>
                <w:sz w:val="18"/>
                <w:lang w:val="en-US" w:eastAsia="zh-CN"/>
              </w:rPr>
            </w:pPr>
          </w:p>
        </w:tc>
        <w:tc>
          <w:tcPr>
            <w:tcW w:w="0" w:type="auto"/>
            <w:shd w:val="clear" w:color="auto" w:fill="auto"/>
            <w:vAlign w:val="center"/>
            <w:hideMark/>
          </w:tcPr>
          <w:p w14:paraId="62174BFF" w14:textId="77777777" w:rsidR="00FE54E5" w:rsidRPr="00EB208B" w:rsidRDefault="00FE54E5" w:rsidP="00EE11C3">
            <w:pPr>
              <w:keepNext/>
              <w:keepLines/>
              <w:spacing w:after="0"/>
              <w:jc w:val="center"/>
              <w:rPr>
                <w:ins w:id="2165" w:author="Huawei" w:date="2022-01-04T11:02:00Z"/>
                <w:rFonts w:ascii="Arial" w:eastAsia="宋体" w:hAnsi="Arial" w:cs="Arial"/>
                <w:sz w:val="18"/>
                <w:szCs w:val="18"/>
                <w:lang w:val="en-US" w:eastAsia="zh-CN"/>
              </w:rPr>
            </w:pPr>
            <w:ins w:id="2166" w:author="Huawei" w:date="2022-01-04T11:02:00Z">
              <w:r w:rsidRPr="00EB208B">
                <w:rPr>
                  <w:rFonts w:ascii="Arial" w:eastAsia="宋体" w:hAnsi="Arial" w:cs="Arial"/>
                  <w:sz w:val="18"/>
                  <w:szCs w:val="18"/>
                  <w:lang w:eastAsia="zh-CN"/>
                </w:rPr>
                <w:t>SSB #0</w:t>
              </w:r>
            </w:ins>
          </w:p>
        </w:tc>
      </w:tr>
      <w:tr w:rsidR="00FE54E5" w:rsidRPr="00EB208B" w14:paraId="28CBBCB1" w14:textId="77777777" w:rsidTr="00EE11C3">
        <w:trPr>
          <w:trHeight w:val="20"/>
          <w:ins w:id="2167" w:author="Huawei" w:date="2022-01-04T11:02:00Z"/>
        </w:trPr>
        <w:tc>
          <w:tcPr>
            <w:tcW w:w="0" w:type="auto"/>
            <w:vMerge/>
            <w:vAlign w:val="center"/>
            <w:hideMark/>
          </w:tcPr>
          <w:p w14:paraId="3DF99E61" w14:textId="77777777" w:rsidR="00FE54E5" w:rsidRPr="00EB208B" w:rsidRDefault="00FE54E5" w:rsidP="00EE11C3">
            <w:pPr>
              <w:keepNext/>
              <w:keepLines/>
              <w:spacing w:after="0"/>
              <w:rPr>
                <w:ins w:id="2168" w:author="Huawei" w:date="2022-01-04T11:02:00Z"/>
                <w:rFonts w:ascii="Arial" w:eastAsia="宋体" w:hAnsi="Arial"/>
                <w:sz w:val="18"/>
                <w:lang w:val="en-US" w:eastAsia="zh-CN"/>
              </w:rPr>
            </w:pPr>
          </w:p>
        </w:tc>
        <w:tc>
          <w:tcPr>
            <w:tcW w:w="0" w:type="auto"/>
            <w:vMerge/>
            <w:vAlign w:val="center"/>
            <w:hideMark/>
          </w:tcPr>
          <w:p w14:paraId="2C3DC34F" w14:textId="77777777" w:rsidR="00FE54E5" w:rsidRPr="00EB208B" w:rsidRDefault="00FE54E5" w:rsidP="00EE11C3">
            <w:pPr>
              <w:keepNext/>
              <w:keepLines/>
              <w:spacing w:after="0"/>
              <w:rPr>
                <w:ins w:id="2169" w:author="Huawei" w:date="2022-01-04T11:02:00Z"/>
                <w:rFonts w:ascii="Arial" w:eastAsia="宋体" w:hAnsi="Arial"/>
                <w:sz w:val="18"/>
                <w:lang w:val="en-US" w:eastAsia="zh-CN"/>
              </w:rPr>
            </w:pPr>
          </w:p>
        </w:tc>
        <w:tc>
          <w:tcPr>
            <w:tcW w:w="0" w:type="auto"/>
            <w:shd w:val="clear" w:color="auto" w:fill="auto"/>
            <w:vAlign w:val="center"/>
            <w:hideMark/>
          </w:tcPr>
          <w:p w14:paraId="587A7FE5" w14:textId="77777777" w:rsidR="00FE54E5" w:rsidRPr="00EB208B" w:rsidRDefault="00FE54E5" w:rsidP="00EE11C3">
            <w:pPr>
              <w:keepNext/>
              <w:keepLines/>
              <w:spacing w:after="0"/>
              <w:rPr>
                <w:ins w:id="2170" w:author="Huawei" w:date="2022-01-04T11:02:00Z"/>
                <w:rFonts w:ascii="Arial" w:eastAsia="宋体" w:hAnsi="Arial"/>
                <w:sz w:val="18"/>
                <w:lang w:val="en-US" w:eastAsia="zh-CN"/>
              </w:rPr>
            </w:pPr>
            <w:ins w:id="2171" w:author="Huawei" w:date="2022-01-04T11:02:00Z">
              <w:r w:rsidRPr="00EB208B">
                <w:rPr>
                  <w:rFonts w:ascii="Arial" w:eastAsia="宋体" w:hAnsi="Arial"/>
                  <w:sz w:val="18"/>
                  <w:lang w:eastAsia="zh-CN"/>
                </w:rPr>
                <w:t>QCL Type</w:t>
              </w:r>
            </w:ins>
          </w:p>
        </w:tc>
        <w:tc>
          <w:tcPr>
            <w:tcW w:w="0" w:type="auto"/>
          </w:tcPr>
          <w:p w14:paraId="6E8957FE" w14:textId="77777777" w:rsidR="00FE54E5" w:rsidRPr="00EB208B" w:rsidRDefault="00FE54E5" w:rsidP="00EE11C3">
            <w:pPr>
              <w:keepNext/>
              <w:keepLines/>
              <w:spacing w:after="0"/>
              <w:jc w:val="center"/>
              <w:rPr>
                <w:ins w:id="2172" w:author="Huawei" w:date="2022-01-04T11:44:00Z"/>
                <w:rFonts w:ascii="Arial" w:eastAsia="宋体" w:hAnsi="Arial"/>
                <w:sz w:val="18"/>
                <w:lang w:val="en-US" w:eastAsia="zh-CN"/>
              </w:rPr>
            </w:pPr>
          </w:p>
        </w:tc>
        <w:tc>
          <w:tcPr>
            <w:tcW w:w="0" w:type="auto"/>
            <w:shd w:val="clear" w:color="auto" w:fill="auto"/>
            <w:vAlign w:val="center"/>
            <w:hideMark/>
          </w:tcPr>
          <w:p w14:paraId="2601A961" w14:textId="77777777" w:rsidR="00FE54E5" w:rsidRPr="00EB208B" w:rsidRDefault="00FE54E5" w:rsidP="00EE11C3">
            <w:pPr>
              <w:keepNext/>
              <w:keepLines/>
              <w:spacing w:after="0"/>
              <w:jc w:val="center"/>
              <w:rPr>
                <w:ins w:id="2173" w:author="Huawei" w:date="2022-01-04T11:02:00Z"/>
                <w:rFonts w:ascii="Arial" w:eastAsia="宋体" w:hAnsi="Arial" w:cs="Arial"/>
                <w:sz w:val="18"/>
                <w:szCs w:val="18"/>
                <w:lang w:val="en-US" w:eastAsia="zh-CN"/>
              </w:rPr>
            </w:pPr>
            <w:ins w:id="2174" w:author="Huawei" w:date="2022-01-04T11:02:00Z">
              <w:r w:rsidRPr="00EB208B">
                <w:rPr>
                  <w:rFonts w:ascii="Arial" w:eastAsia="宋体" w:hAnsi="Arial" w:cs="Arial"/>
                  <w:sz w:val="18"/>
                  <w:szCs w:val="18"/>
                  <w:lang w:eastAsia="zh-CN"/>
                </w:rPr>
                <w:t>Type C</w:t>
              </w:r>
            </w:ins>
          </w:p>
        </w:tc>
      </w:tr>
      <w:tr w:rsidR="00FE54E5" w:rsidRPr="00EB208B" w14:paraId="0A1386F0" w14:textId="77777777" w:rsidTr="00EE11C3">
        <w:trPr>
          <w:trHeight w:val="20"/>
          <w:ins w:id="2175" w:author="Huawei" w:date="2022-01-04T11:02:00Z"/>
        </w:trPr>
        <w:tc>
          <w:tcPr>
            <w:tcW w:w="0" w:type="auto"/>
            <w:vMerge/>
            <w:vAlign w:val="center"/>
            <w:hideMark/>
          </w:tcPr>
          <w:p w14:paraId="2B128C99" w14:textId="77777777" w:rsidR="00FE54E5" w:rsidRPr="00EB208B" w:rsidRDefault="00FE54E5" w:rsidP="00EE11C3">
            <w:pPr>
              <w:keepNext/>
              <w:keepLines/>
              <w:spacing w:after="0"/>
              <w:rPr>
                <w:ins w:id="2176" w:author="Huawei" w:date="2022-01-04T11:02:00Z"/>
                <w:rFonts w:ascii="Arial" w:eastAsia="宋体" w:hAnsi="Arial"/>
                <w:sz w:val="18"/>
                <w:lang w:val="en-US" w:eastAsia="zh-CN"/>
              </w:rPr>
            </w:pPr>
          </w:p>
        </w:tc>
        <w:tc>
          <w:tcPr>
            <w:tcW w:w="0" w:type="auto"/>
            <w:vMerge w:val="restart"/>
            <w:shd w:val="clear" w:color="auto" w:fill="auto"/>
            <w:vAlign w:val="center"/>
            <w:hideMark/>
          </w:tcPr>
          <w:p w14:paraId="01A88933" w14:textId="77777777" w:rsidR="00FE54E5" w:rsidRPr="00EB208B" w:rsidRDefault="00FE54E5" w:rsidP="00EE11C3">
            <w:pPr>
              <w:keepNext/>
              <w:keepLines/>
              <w:spacing w:after="0"/>
              <w:rPr>
                <w:ins w:id="2177" w:author="Huawei" w:date="2022-01-04T11:02:00Z"/>
                <w:rFonts w:ascii="Arial" w:eastAsia="宋体" w:hAnsi="Arial"/>
                <w:sz w:val="18"/>
                <w:lang w:val="en-US" w:eastAsia="zh-CN"/>
              </w:rPr>
            </w:pPr>
            <w:ins w:id="2178" w:author="Huawei" w:date="2022-01-04T11:02:00Z">
              <w:r w:rsidRPr="00EB208B">
                <w:rPr>
                  <w:rFonts w:ascii="Arial" w:eastAsia="宋体" w:hAnsi="Arial"/>
                  <w:sz w:val="18"/>
                  <w:lang w:eastAsia="zh-CN"/>
                </w:rPr>
                <w:t>Type 2 QCL information</w:t>
              </w:r>
            </w:ins>
          </w:p>
        </w:tc>
        <w:tc>
          <w:tcPr>
            <w:tcW w:w="0" w:type="auto"/>
            <w:shd w:val="clear" w:color="auto" w:fill="auto"/>
            <w:vAlign w:val="center"/>
            <w:hideMark/>
          </w:tcPr>
          <w:p w14:paraId="39A4252C" w14:textId="77777777" w:rsidR="00FE54E5" w:rsidRPr="00EB208B" w:rsidRDefault="00FE54E5" w:rsidP="00EE11C3">
            <w:pPr>
              <w:keepNext/>
              <w:keepLines/>
              <w:spacing w:after="0"/>
              <w:rPr>
                <w:ins w:id="2179" w:author="Huawei" w:date="2022-01-04T11:02:00Z"/>
                <w:rFonts w:ascii="Arial" w:eastAsia="宋体" w:hAnsi="Arial"/>
                <w:sz w:val="18"/>
                <w:lang w:val="en-US" w:eastAsia="zh-CN"/>
              </w:rPr>
            </w:pPr>
            <w:ins w:id="2180" w:author="Huawei" w:date="2022-01-04T11:02:00Z">
              <w:r w:rsidRPr="00EB208B">
                <w:rPr>
                  <w:rFonts w:ascii="Arial" w:eastAsia="宋体" w:hAnsi="Arial"/>
                  <w:sz w:val="18"/>
                  <w:lang w:eastAsia="zh-CN"/>
                </w:rPr>
                <w:t>SSB index</w:t>
              </w:r>
            </w:ins>
          </w:p>
        </w:tc>
        <w:tc>
          <w:tcPr>
            <w:tcW w:w="0" w:type="auto"/>
          </w:tcPr>
          <w:p w14:paraId="6932D2F0" w14:textId="77777777" w:rsidR="00FE54E5" w:rsidRPr="00EB208B" w:rsidRDefault="00FE54E5" w:rsidP="00EE11C3">
            <w:pPr>
              <w:keepNext/>
              <w:keepLines/>
              <w:spacing w:after="0"/>
              <w:jc w:val="center"/>
              <w:rPr>
                <w:ins w:id="2181" w:author="Huawei" w:date="2022-01-04T11:44:00Z"/>
                <w:rFonts w:ascii="Arial" w:eastAsia="宋体" w:hAnsi="Arial"/>
                <w:sz w:val="18"/>
                <w:lang w:val="en-US" w:eastAsia="zh-CN"/>
              </w:rPr>
            </w:pPr>
          </w:p>
        </w:tc>
        <w:tc>
          <w:tcPr>
            <w:tcW w:w="0" w:type="auto"/>
            <w:shd w:val="clear" w:color="auto" w:fill="auto"/>
            <w:vAlign w:val="center"/>
            <w:hideMark/>
          </w:tcPr>
          <w:p w14:paraId="5DD33134" w14:textId="77777777" w:rsidR="00FE54E5" w:rsidRPr="00EB208B" w:rsidRDefault="00FE54E5" w:rsidP="00EE11C3">
            <w:pPr>
              <w:keepNext/>
              <w:keepLines/>
              <w:spacing w:after="0"/>
              <w:jc w:val="center"/>
              <w:rPr>
                <w:ins w:id="2182" w:author="Huawei" w:date="2022-01-04T11:02:00Z"/>
                <w:rFonts w:ascii="Arial" w:eastAsia="宋体" w:hAnsi="Arial" w:cs="Arial"/>
                <w:sz w:val="18"/>
                <w:szCs w:val="18"/>
                <w:lang w:val="en-US" w:eastAsia="zh-CN"/>
              </w:rPr>
            </w:pPr>
            <w:ins w:id="2183" w:author="Huawei" w:date="2022-01-04T11:02:00Z">
              <w:r w:rsidRPr="00EB208B">
                <w:rPr>
                  <w:rFonts w:ascii="Arial" w:eastAsia="宋体" w:hAnsi="Arial" w:cs="Arial"/>
                  <w:sz w:val="18"/>
                  <w:szCs w:val="18"/>
                  <w:lang w:eastAsia="zh-CN"/>
                </w:rPr>
                <w:t>SSB #0</w:t>
              </w:r>
            </w:ins>
          </w:p>
        </w:tc>
      </w:tr>
      <w:tr w:rsidR="00FE54E5" w:rsidRPr="00EB208B" w14:paraId="1E387F39" w14:textId="77777777" w:rsidTr="00EE11C3">
        <w:trPr>
          <w:trHeight w:val="20"/>
          <w:ins w:id="2184" w:author="Huawei" w:date="2022-01-04T11:02:00Z"/>
        </w:trPr>
        <w:tc>
          <w:tcPr>
            <w:tcW w:w="0" w:type="auto"/>
            <w:vMerge/>
            <w:vAlign w:val="center"/>
            <w:hideMark/>
          </w:tcPr>
          <w:p w14:paraId="2A2C6002" w14:textId="77777777" w:rsidR="00FE54E5" w:rsidRPr="00EB208B" w:rsidRDefault="00FE54E5" w:rsidP="00EE11C3">
            <w:pPr>
              <w:keepNext/>
              <w:keepLines/>
              <w:spacing w:after="0"/>
              <w:rPr>
                <w:ins w:id="2185" w:author="Huawei" w:date="2022-01-04T11:02:00Z"/>
                <w:rFonts w:ascii="Arial" w:eastAsia="宋体" w:hAnsi="Arial"/>
                <w:sz w:val="18"/>
                <w:lang w:val="en-US" w:eastAsia="zh-CN"/>
              </w:rPr>
            </w:pPr>
          </w:p>
        </w:tc>
        <w:tc>
          <w:tcPr>
            <w:tcW w:w="0" w:type="auto"/>
            <w:vMerge/>
            <w:vAlign w:val="center"/>
            <w:hideMark/>
          </w:tcPr>
          <w:p w14:paraId="036BF6C2" w14:textId="77777777" w:rsidR="00FE54E5" w:rsidRPr="00EB208B" w:rsidRDefault="00FE54E5" w:rsidP="00EE11C3">
            <w:pPr>
              <w:keepNext/>
              <w:keepLines/>
              <w:spacing w:after="0"/>
              <w:rPr>
                <w:ins w:id="2186" w:author="Huawei" w:date="2022-01-04T11:02:00Z"/>
                <w:rFonts w:ascii="Arial" w:eastAsia="宋体" w:hAnsi="Arial"/>
                <w:sz w:val="18"/>
                <w:lang w:val="en-US" w:eastAsia="zh-CN"/>
              </w:rPr>
            </w:pPr>
          </w:p>
        </w:tc>
        <w:tc>
          <w:tcPr>
            <w:tcW w:w="0" w:type="auto"/>
            <w:shd w:val="clear" w:color="auto" w:fill="auto"/>
            <w:vAlign w:val="center"/>
            <w:hideMark/>
          </w:tcPr>
          <w:p w14:paraId="5FE635A2" w14:textId="77777777" w:rsidR="00FE54E5" w:rsidRPr="00EB208B" w:rsidRDefault="00FE54E5" w:rsidP="00EE11C3">
            <w:pPr>
              <w:keepNext/>
              <w:keepLines/>
              <w:spacing w:after="0"/>
              <w:rPr>
                <w:ins w:id="2187" w:author="Huawei" w:date="2022-01-04T11:02:00Z"/>
                <w:rFonts w:ascii="Arial" w:eastAsia="宋体" w:hAnsi="Arial"/>
                <w:sz w:val="18"/>
                <w:lang w:val="en-US" w:eastAsia="zh-CN"/>
              </w:rPr>
            </w:pPr>
            <w:ins w:id="2188" w:author="Huawei" w:date="2022-01-04T11:02:00Z">
              <w:r w:rsidRPr="00EB208B">
                <w:rPr>
                  <w:rFonts w:ascii="Arial" w:eastAsia="宋体" w:hAnsi="Arial"/>
                  <w:sz w:val="18"/>
                  <w:lang w:eastAsia="zh-CN"/>
                </w:rPr>
                <w:t>QCL Type</w:t>
              </w:r>
            </w:ins>
          </w:p>
        </w:tc>
        <w:tc>
          <w:tcPr>
            <w:tcW w:w="0" w:type="auto"/>
          </w:tcPr>
          <w:p w14:paraId="1DA47ACB" w14:textId="77777777" w:rsidR="00FE54E5" w:rsidRPr="00EB208B" w:rsidRDefault="00FE54E5" w:rsidP="00EE11C3">
            <w:pPr>
              <w:keepNext/>
              <w:keepLines/>
              <w:spacing w:after="0"/>
              <w:jc w:val="center"/>
              <w:rPr>
                <w:ins w:id="2189" w:author="Huawei" w:date="2022-01-04T11:44:00Z"/>
                <w:rFonts w:ascii="Arial" w:eastAsia="宋体" w:hAnsi="Arial"/>
                <w:sz w:val="18"/>
                <w:lang w:val="en-US" w:eastAsia="zh-CN"/>
              </w:rPr>
            </w:pPr>
          </w:p>
        </w:tc>
        <w:tc>
          <w:tcPr>
            <w:tcW w:w="0" w:type="auto"/>
            <w:shd w:val="clear" w:color="auto" w:fill="auto"/>
            <w:vAlign w:val="center"/>
            <w:hideMark/>
          </w:tcPr>
          <w:p w14:paraId="4A0789A6" w14:textId="77777777" w:rsidR="00FE54E5" w:rsidRPr="00EB208B" w:rsidRDefault="00FE54E5" w:rsidP="00EE11C3">
            <w:pPr>
              <w:keepNext/>
              <w:keepLines/>
              <w:spacing w:after="0"/>
              <w:jc w:val="center"/>
              <w:rPr>
                <w:ins w:id="2190" w:author="Huawei" w:date="2022-01-04T11:02:00Z"/>
                <w:rFonts w:ascii="Arial" w:eastAsia="宋体" w:hAnsi="Arial" w:cs="Arial"/>
                <w:sz w:val="18"/>
                <w:szCs w:val="18"/>
                <w:lang w:val="en-US" w:eastAsia="zh-CN"/>
              </w:rPr>
            </w:pPr>
            <w:ins w:id="2191" w:author="Huawei" w:date="2022-01-04T11:02:00Z">
              <w:r w:rsidRPr="00EB208B">
                <w:rPr>
                  <w:rFonts w:ascii="Arial" w:eastAsia="宋体" w:hAnsi="Arial" w:cs="Arial"/>
                  <w:sz w:val="18"/>
                  <w:szCs w:val="18"/>
                  <w:lang w:eastAsia="zh-CN"/>
                </w:rPr>
                <w:t>Type D</w:t>
              </w:r>
            </w:ins>
          </w:p>
        </w:tc>
      </w:tr>
      <w:tr w:rsidR="00FE54E5" w:rsidRPr="00EB208B" w14:paraId="128BE37F" w14:textId="77777777" w:rsidTr="00EE11C3">
        <w:trPr>
          <w:trHeight w:val="20"/>
          <w:ins w:id="2192" w:author="Huawei" w:date="2022-01-04T11:02:00Z"/>
        </w:trPr>
        <w:tc>
          <w:tcPr>
            <w:tcW w:w="0" w:type="auto"/>
            <w:vMerge w:val="restart"/>
            <w:shd w:val="clear" w:color="auto" w:fill="auto"/>
            <w:vAlign w:val="center"/>
            <w:hideMark/>
          </w:tcPr>
          <w:p w14:paraId="78755FFB" w14:textId="77777777" w:rsidR="00FE54E5" w:rsidRPr="00EB208B" w:rsidRDefault="00FE54E5" w:rsidP="00EE11C3">
            <w:pPr>
              <w:keepNext/>
              <w:keepLines/>
              <w:spacing w:after="0"/>
              <w:rPr>
                <w:ins w:id="2193" w:author="Huawei" w:date="2022-01-04T11:02:00Z"/>
                <w:rFonts w:ascii="Arial" w:eastAsia="宋体" w:hAnsi="Arial"/>
                <w:sz w:val="18"/>
                <w:lang w:val="en-US" w:eastAsia="zh-CN"/>
              </w:rPr>
            </w:pPr>
            <w:ins w:id="2194" w:author="Huawei" w:date="2022-01-04T11:02:00Z">
              <w:r w:rsidRPr="00EB208B">
                <w:rPr>
                  <w:rFonts w:ascii="Arial" w:eastAsia="宋体" w:hAnsi="Arial"/>
                  <w:sz w:val="18"/>
                  <w:lang w:eastAsia="zh-CN"/>
                </w:rPr>
                <w:t>TCI state #</w:t>
              </w:r>
            </w:ins>
            <w:ins w:id="2195" w:author="Huawei_revised" w:date="2022-03-01T15:34:00Z">
              <w:r>
                <w:rPr>
                  <w:rFonts w:ascii="Arial" w:eastAsia="宋体" w:hAnsi="Arial"/>
                  <w:sz w:val="18"/>
                  <w:lang w:eastAsia="zh-CN"/>
                </w:rPr>
                <w:t>5</w:t>
              </w:r>
            </w:ins>
          </w:p>
        </w:tc>
        <w:tc>
          <w:tcPr>
            <w:tcW w:w="0" w:type="auto"/>
            <w:vMerge w:val="restart"/>
            <w:shd w:val="clear" w:color="auto" w:fill="auto"/>
            <w:vAlign w:val="center"/>
            <w:hideMark/>
          </w:tcPr>
          <w:p w14:paraId="49F01BD1" w14:textId="77777777" w:rsidR="00FE54E5" w:rsidRPr="00EB208B" w:rsidRDefault="00FE54E5" w:rsidP="00EE11C3">
            <w:pPr>
              <w:keepNext/>
              <w:keepLines/>
              <w:spacing w:after="0"/>
              <w:rPr>
                <w:ins w:id="2196" w:author="Huawei" w:date="2022-01-04T11:02:00Z"/>
                <w:rFonts w:ascii="Arial" w:eastAsia="宋体" w:hAnsi="Arial"/>
                <w:sz w:val="18"/>
                <w:lang w:val="en-US" w:eastAsia="zh-CN"/>
              </w:rPr>
            </w:pPr>
            <w:ins w:id="2197" w:author="Huawei" w:date="2022-01-04T11:02:00Z">
              <w:r w:rsidRPr="00EB208B">
                <w:rPr>
                  <w:rFonts w:ascii="Arial" w:eastAsia="宋体" w:hAnsi="Arial"/>
                  <w:sz w:val="18"/>
                  <w:lang w:eastAsia="zh-CN"/>
                </w:rPr>
                <w:t>Type 1 QCL information</w:t>
              </w:r>
            </w:ins>
          </w:p>
        </w:tc>
        <w:tc>
          <w:tcPr>
            <w:tcW w:w="0" w:type="auto"/>
            <w:shd w:val="clear" w:color="auto" w:fill="auto"/>
            <w:vAlign w:val="center"/>
            <w:hideMark/>
          </w:tcPr>
          <w:p w14:paraId="1B67EFAE" w14:textId="77777777" w:rsidR="00FE54E5" w:rsidRPr="00EB208B" w:rsidRDefault="00FE54E5" w:rsidP="00EE11C3">
            <w:pPr>
              <w:keepNext/>
              <w:keepLines/>
              <w:spacing w:after="0"/>
              <w:rPr>
                <w:ins w:id="2198" w:author="Huawei" w:date="2022-01-04T11:02:00Z"/>
                <w:rFonts w:ascii="Arial" w:eastAsia="宋体" w:hAnsi="Arial"/>
                <w:sz w:val="18"/>
                <w:lang w:val="en-US" w:eastAsia="zh-CN"/>
              </w:rPr>
            </w:pPr>
            <w:ins w:id="2199" w:author="Huawei" w:date="2022-01-04T11:02:00Z">
              <w:r w:rsidRPr="00EB208B">
                <w:rPr>
                  <w:rFonts w:ascii="Arial" w:eastAsia="宋体" w:hAnsi="Arial"/>
                  <w:sz w:val="18"/>
                  <w:lang w:eastAsia="zh-CN"/>
                </w:rPr>
                <w:t>SSB index</w:t>
              </w:r>
            </w:ins>
          </w:p>
        </w:tc>
        <w:tc>
          <w:tcPr>
            <w:tcW w:w="0" w:type="auto"/>
          </w:tcPr>
          <w:p w14:paraId="7D629603" w14:textId="77777777" w:rsidR="00FE54E5" w:rsidRPr="00EB208B" w:rsidRDefault="00FE54E5" w:rsidP="00EE11C3">
            <w:pPr>
              <w:keepNext/>
              <w:keepLines/>
              <w:spacing w:after="0"/>
              <w:jc w:val="center"/>
              <w:rPr>
                <w:ins w:id="2200" w:author="Huawei" w:date="2022-01-04T11:44:00Z"/>
                <w:rFonts w:ascii="Arial" w:eastAsia="宋体" w:hAnsi="Arial"/>
                <w:sz w:val="18"/>
                <w:lang w:val="en-US" w:eastAsia="zh-CN"/>
              </w:rPr>
            </w:pPr>
          </w:p>
        </w:tc>
        <w:tc>
          <w:tcPr>
            <w:tcW w:w="0" w:type="auto"/>
            <w:shd w:val="clear" w:color="auto" w:fill="auto"/>
            <w:vAlign w:val="center"/>
            <w:hideMark/>
          </w:tcPr>
          <w:p w14:paraId="4A21ECF2" w14:textId="77777777" w:rsidR="00FE54E5" w:rsidRPr="00EB208B" w:rsidRDefault="00FE54E5" w:rsidP="00EE11C3">
            <w:pPr>
              <w:keepNext/>
              <w:keepLines/>
              <w:spacing w:after="0"/>
              <w:jc w:val="center"/>
              <w:rPr>
                <w:ins w:id="2201" w:author="Huawei" w:date="2022-01-04T11:02:00Z"/>
                <w:rFonts w:ascii="Arial" w:eastAsia="宋体" w:hAnsi="Arial" w:cs="Arial"/>
                <w:sz w:val="18"/>
                <w:szCs w:val="18"/>
                <w:lang w:val="en-US" w:eastAsia="zh-CN"/>
              </w:rPr>
            </w:pPr>
            <w:ins w:id="2202" w:author="Huawei" w:date="2022-01-04T11:02:00Z">
              <w:r w:rsidRPr="00EB208B">
                <w:rPr>
                  <w:rFonts w:ascii="Arial" w:eastAsia="宋体" w:hAnsi="Arial" w:cs="Arial"/>
                  <w:sz w:val="18"/>
                  <w:szCs w:val="18"/>
                  <w:lang w:eastAsia="zh-CN"/>
                </w:rPr>
                <w:t>SSB #1</w:t>
              </w:r>
            </w:ins>
          </w:p>
        </w:tc>
      </w:tr>
      <w:tr w:rsidR="00FE54E5" w:rsidRPr="00EB208B" w14:paraId="0A36B02D" w14:textId="77777777" w:rsidTr="00EE11C3">
        <w:trPr>
          <w:trHeight w:val="20"/>
          <w:ins w:id="2203" w:author="Huawei" w:date="2022-01-04T11:02:00Z"/>
        </w:trPr>
        <w:tc>
          <w:tcPr>
            <w:tcW w:w="0" w:type="auto"/>
            <w:vMerge/>
            <w:vAlign w:val="center"/>
            <w:hideMark/>
          </w:tcPr>
          <w:p w14:paraId="1BA341FA" w14:textId="77777777" w:rsidR="00FE54E5" w:rsidRPr="00EB208B" w:rsidRDefault="00FE54E5" w:rsidP="00EE11C3">
            <w:pPr>
              <w:keepNext/>
              <w:keepLines/>
              <w:spacing w:after="0"/>
              <w:rPr>
                <w:ins w:id="2204" w:author="Huawei" w:date="2022-01-04T11:02:00Z"/>
                <w:rFonts w:ascii="Arial" w:eastAsia="宋体" w:hAnsi="Arial"/>
                <w:sz w:val="18"/>
                <w:lang w:val="en-US" w:eastAsia="zh-CN"/>
              </w:rPr>
            </w:pPr>
          </w:p>
        </w:tc>
        <w:tc>
          <w:tcPr>
            <w:tcW w:w="0" w:type="auto"/>
            <w:vMerge/>
            <w:vAlign w:val="center"/>
            <w:hideMark/>
          </w:tcPr>
          <w:p w14:paraId="6126C832" w14:textId="77777777" w:rsidR="00FE54E5" w:rsidRPr="00EB208B" w:rsidRDefault="00FE54E5" w:rsidP="00EE11C3">
            <w:pPr>
              <w:keepNext/>
              <w:keepLines/>
              <w:spacing w:after="0"/>
              <w:rPr>
                <w:ins w:id="2205" w:author="Huawei" w:date="2022-01-04T11:02:00Z"/>
                <w:rFonts w:ascii="Arial" w:eastAsia="宋体" w:hAnsi="Arial"/>
                <w:sz w:val="18"/>
                <w:lang w:val="en-US" w:eastAsia="zh-CN"/>
              </w:rPr>
            </w:pPr>
          </w:p>
        </w:tc>
        <w:tc>
          <w:tcPr>
            <w:tcW w:w="0" w:type="auto"/>
            <w:shd w:val="clear" w:color="auto" w:fill="auto"/>
            <w:vAlign w:val="center"/>
            <w:hideMark/>
          </w:tcPr>
          <w:p w14:paraId="27DAFEBB" w14:textId="77777777" w:rsidR="00FE54E5" w:rsidRPr="00EB208B" w:rsidRDefault="00FE54E5" w:rsidP="00EE11C3">
            <w:pPr>
              <w:keepNext/>
              <w:keepLines/>
              <w:spacing w:after="0"/>
              <w:rPr>
                <w:ins w:id="2206" w:author="Huawei" w:date="2022-01-04T11:02:00Z"/>
                <w:rFonts w:ascii="Arial" w:eastAsia="宋体" w:hAnsi="Arial"/>
                <w:sz w:val="18"/>
                <w:lang w:val="en-US" w:eastAsia="zh-CN"/>
              </w:rPr>
            </w:pPr>
            <w:ins w:id="2207" w:author="Huawei" w:date="2022-01-04T11:02:00Z">
              <w:r w:rsidRPr="00EB208B">
                <w:rPr>
                  <w:rFonts w:ascii="Arial" w:eastAsia="宋体" w:hAnsi="Arial"/>
                  <w:sz w:val="18"/>
                  <w:lang w:eastAsia="zh-CN"/>
                </w:rPr>
                <w:t>QCL Type</w:t>
              </w:r>
            </w:ins>
          </w:p>
        </w:tc>
        <w:tc>
          <w:tcPr>
            <w:tcW w:w="0" w:type="auto"/>
          </w:tcPr>
          <w:p w14:paraId="176B1A3D" w14:textId="77777777" w:rsidR="00FE54E5" w:rsidRPr="00EB208B" w:rsidRDefault="00FE54E5" w:rsidP="00EE11C3">
            <w:pPr>
              <w:keepNext/>
              <w:keepLines/>
              <w:spacing w:after="0"/>
              <w:jc w:val="center"/>
              <w:rPr>
                <w:ins w:id="2208" w:author="Huawei" w:date="2022-01-04T11:44:00Z"/>
                <w:rFonts w:ascii="Arial" w:eastAsia="宋体" w:hAnsi="Arial"/>
                <w:sz w:val="18"/>
                <w:lang w:val="en-US" w:eastAsia="zh-CN"/>
              </w:rPr>
            </w:pPr>
          </w:p>
        </w:tc>
        <w:tc>
          <w:tcPr>
            <w:tcW w:w="0" w:type="auto"/>
            <w:shd w:val="clear" w:color="auto" w:fill="auto"/>
            <w:vAlign w:val="center"/>
            <w:hideMark/>
          </w:tcPr>
          <w:p w14:paraId="02DA4286" w14:textId="77777777" w:rsidR="00FE54E5" w:rsidRPr="00EB208B" w:rsidRDefault="00FE54E5" w:rsidP="00EE11C3">
            <w:pPr>
              <w:keepNext/>
              <w:keepLines/>
              <w:spacing w:after="0"/>
              <w:jc w:val="center"/>
              <w:rPr>
                <w:ins w:id="2209" w:author="Huawei" w:date="2022-01-04T11:02:00Z"/>
                <w:rFonts w:ascii="Arial" w:eastAsia="宋体" w:hAnsi="Arial" w:cs="Arial"/>
                <w:sz w:val="18"/>
                <w:szCs w:val="18"/>
                <w:lang w:val="en-US" w:eastAsia="zh-CN"/>
              </w:rPr>
            </w:pPr>
            <w:ins w:id="2210" w:author="Huawei" w:date="2022-01-04T11:02:00Z">
              <w:r w:rsidRPr="00EB208B">
                <w:rPr>
                  <w:rFonts w:ascii="Arial" w:eastAsia="宋体" w:hAnsi="Arial" w:cs="Arial"/>
                  <w:sz w:val="18"/>
                  <w:szCs w:val="18"/>
                  <w:lang w:eastAsia="zh-CN"/>
                </w:rPr>
                <w:t>Type C</w:t>
              </w:r>
            </w:ins>
          </w:p>
        </w:tc>
      </w:tr>
      <w:tr w:rsidR="00FE54E5" w:rsidRPr="00EB208B" w14:paraId="2BAA86C6" w14:textId="77777777" w:rsidTr="00EE11C3">
        <w:trPr>
          <w:trHeight w:val="20"/>
          <w:ins w:id="2211" w:author="Huawei" w:date="2022-01-04T11:02:00Z"/>
        </w:trPr>
        <w:tc>
          <w:tcPr>
            <w:tcW w:w="0" w:type="auto"/>
            <w:vMerge/>
            <w:vAlign w:val="center"/>
            <w:hideMark/>
          </w:tcPr>
          <w:p w14:paraId="6F11693E" w14:textId="77777777" w:rsidR="00FE54E5" w:rsidRPr="00EB208B" w:rsidRDefault="00FE54E5" w:rsidP="00EE11C3">
            <w:pPr>
              <w:keepNext/>
              <w:keepLines/>
              <w:spacing w:after="0"/>
              <w:rPr>
                <w:ins w:id="2212" w:author="Huawei" w:date="2022-01-04T11:02:00Z"/>
                <w:rFonts w:ascii="Arial" w:eastAsia="宋体" w:hAnsi="Arial"/>
                <w:sz w:val="18"/>
                <w:lang w:val="en-US" w:eastAsia="zh-CN"/>
              </w:rPr>
            </w:pPr>
          </w:p>
        </w:tc>
        <w:tc>
          <w:tcPr>
            <w:tcW w:w="0" w:type="auto"/>
            <w:vMerge w:val="restart"/>
            <w:shd w:val="clear" w:color="auto" w:fill="auto"/>
            <w:vAlign w:val="center"/>
            <w:hideMark/>
          </w:tcPr>
          <w:p w14:paraId="09FF5785" w14:textId="77777777" w:rsidR="00FE54E5" w:rsidRPr="00EB208B" w:rsidRDefault="00FE54E5" w:rsidP="00EE11C3">
            <w:pPr>
              <w:keepNext/>
              <w:keepLines/>
              <w:spacing w:after="0"/>
              <w:rPr>
                <w:ins w:id="2213" w:author="Huawei" w:date="2022-01-04T11:02:00Z"/>
                <w:rFonts w:ascii="Arial" w:eastAsia="宋体" w:hAnsi="Arial"/>
                <w:sz w:val="18"/>
                <w:lang w:val="en-US" w:eastAsia="zh-CN"/>
              </w:rPr>
            </w:pPr>
            <w:ins w:id="2214" w:author="Huawei" w:date="2022-01-04T11:02:00Z">
              <w:r w:rsidRPr="00EB208B">
                <w:rPr>
                  <w:rFonts w:ascii="Arial" w:eastAsia="宋体" w:hAnsi="Arial"/>
                  <w:sz w:val="18"/>
                  <w:lang w:eastAsia="zh-CN"/>
                </w:rPr>
                <w:t>Type 2 QCL information</w:t>
              </w:r>
            </w:ins>
          </w:p>
        </w:tc>
        <w:tc>
          <w:tcPr>
            <w:tcW w:w="0" w:type="auto"/>
            <w:shd w:val="clear" w:color="auto" w:fill="auto"/>
            <w:vAlign w:val="center"/>
            <w:hideMark/>
          </w:tcPr>
          <w:p w14:paraId="23CD3228" w14:textId="77777777" w:rsidR="00FE54E5" w:rsidRPr="00EB208B" w:rsidRDefault="00FE54E5" w:rsidP="00EE11C3">
            <w:pPr>
              <w:keepNext/>
              <w:keepLines/>
              <w:spacing w:after="0"/>
              <w:rPr>
                <w:ins w:id="2215" w:author="Huawei" w:date="2022-01-04T11:02:00Z"/>
                <w:rFonts w:ascii="Arial" w:eastAsia="宋体" w:hAnsi="Arial"/>
                <w:sz w:val="18"/>
                <w:lang w:val="en-US" w:eastAsia="zh-CN"/>
              </w:rPr>
            </w:pPr>
            <w:ins w:id="2216" w:author="Huawei" w:date="2022-01-04T11:02:00Z">
              <w:r w:rsidRPr="00EB208B">
                <w:rPr>
                  <w:rFonts w:ascii="Arial" w:eastAsia="宋体" w:hAnsi="Arial"/>
                  <w:sz w:val="18"/>
                  <w:lang w:eastAsia="zh-CN"/>
                </w:rPr>
                <w:t>SSB index</w:t>
              </w:r>
            </w:ins>
          </w:p>
        </w:tc>
        <w:tc>
          <w:tcPr>
            <w:tcW w:w="0" w:type="auto"/>
          </w:tcPr>
          <w:p w14:paraId="1209DBC9" w14:textId="77777777" w:rsidR="00FE54E5" w:rsidRPr="00EB208B" w:rsidRDefault="00FE54E5" w:rsidP="00EE11C3">
            <w:pPr>
              <w:keepNext/>
              <w:keepLines/>
              <w:spacing w:after="0"/>
              <w:jc w:val="center"/>
              <w:rPr>
                <w:ins w:id="2217" w:author="Huawei" w:date="2022-01-04T11:44:00Z"/>
                <w:rFonts w:ascii="Arial" w:eastAsia="宋体" w:hAnsi="Arial"/>
                <w:sz w:val="18"/>
                <w:lang w:val="en-US" w:eastAsia="zh-CN"/>
              </w:rPr>
            </w:pPr>
          </w:p>
        </w:tc>
        <w:tc>
          <w:tcPr>
            <w:tcW w:w="0" w:type="auto"/>
            <w:shd w:val="clear" w:color="auto" w:fill="auto"/>
            <w:vAlign w:val="center"/>
            <w:hideMark/>
          </w:tcPr>
          <w:p w14:paraId="1F416ACA" w14:textId="77777777" w:rsidR="00FE54E5" w:rsidRPr="00EB208B" w:rsidRDefault="00FE54E5" w:rsidP="00EE11C3">
            <w:pPr>
              <w:keepNext/>
              <w:keepLines/>
              <w:spacing w:after="0"/>
              <w:jc w:val="center"/>
              <w:rPr>
                <w:ins w:id="2218" w:author="Huawei" w:date="2022-01-04T11:02:00Z"/>
                <w:rFonts w:ascii="Arial" w:eastAsia="宋体" w:hAnsi="Arial" w:cs="Arial"/>
                <w:sz w:val="18"/>
                <w:szCs w:val="18"/>
                <w:lang w:val="en-US" w:eastAsia="zh-CN"/>
              </w:rPr>
            </w:pPr>
            <w:ins w:id="2219" w:author="Huawei" w:date="2022-01-04T11:02:00Z">
              <w:r w:rsidRPr="00EB208B">
                <w:rPr>
                  <w:rFonts w:ascii="Arial" w:eastAsia="宋体" w:hAnsi="Arial" w:cs="Arial"/>
                  <w:sz w:val="18"/>
                  <w:szCs w:val="18"/>
                  <w:lang w:eastAsia="zh-CN"/>
                </w:rPr>
                <w:t>SSB #1</w:t>
              </w:r>
            </w:ins>
          </w:p>
        </w:tc>
      </w:tr>
      <w:tr w:rsidR="00FE54E5" w:rsidRPr="00EB208B" w14:paraId="77C19890" w14:textId="77777777" w:rsidTr="00EE11C3">
        <w:trPr>
          <w:trHeight w:val="20"/>
          <w:ins w:id="2220" w:author="Huawei" w:date="2022-01-04T11:02:00Z"/>
        </w:trPr>
        <w:tc>
          <w:tcPr>
            <w:tcW w:w="0" w:type="auto"/>
            <w:vMerge/>
            <w:vAlign w:val="center"/>
            <w:hideMark/>
          </w:tcPr>
          <w:p w14:paraId="48012708" w14:textId="77777777" w:rsidR="00FE54E5" w:rsidRPr="00EB208B" w:rsidRDefault="00FE54E5" w:rsidP="00EE11C3">
            <w:pPr>
              <w:keepNext/>
              <w:keepLines/>
              <w:spacing w:after="0"/>
              <w:rPr>
                <w:ins w:id="2221" w:author="Huawei" w:date="2022-01-04T11:02:00Z"/>
                <w:rFonts w:ascii="Arial" w:eastAsia="宋体" w:hAnsi="Arial"/>
                <w:sz w:val="18"/>
                <w:lang w:val="en-US" w:eastAsia="zh-CN"/>
              </w:rPr>
            </w:pPr>
          </w:p>
        </w:tc>
        <w:tc>
          <w:tcPr>
            <w:tcW w:w="0" w:type="auto"/>
            <w:vMerge/>
            <w:vAlign w:val="center"/>
            <w:hideMark/>
          </w:tcPr>
          <w:p w14:paraId="6F433439" w14:textId="77777777" w:rsidR="00FE54E5" w:rsidRPr="00EB208B" w:rsidRDefault="00FE54E5" w:rsidP="00EE11C3">
            <w:pPr>
              <w:keepNext/>
              <w:keepLines/>
              <w:spacing w:after="0"/>
              <w:rPr>
                <w:ins w:id="2222" w:author="Huawei" w:date="2022-01-04T11:02:00Z"/>
                <w:rFonts w:ascii="Arial" w:eastAsia="宋体" w:hAnsi="Arial"/>
                <w:sz w:val="18"/>
                <w:lang w:val="en-US" w:eastAsia="zh-CN"/>
              </w:rPr>
            </w:pPr>
          </w:p>
        </w:tc>
        <w:tc>
          <w:tcPr>
            <w:tcW w:w="0" w:type="auto"/>
            <w:shd w:val="clear" w:color="auto" w:fill="auto"/>
            <w:vAlign w:val="center"/>
            <w:hideMark/>
          </w:tcPr>
          <w:p w14:paraId="00375224" w14:textId="77777777" w:rsidR="00FE54E5" w:rsidRPr="00EB208B" w:rsidRDefault="00FE54E5" w:rsidP="00EE11C3">
            <w:pPr>
              <w:keepNext/>
              <w:keepLines/>
              <w:spacing w:after="0"/>
              <w:rPr>
                <w:ins w:id="2223" w:author="Huawei" w:date="2022-01-04T11:02:00Z"/>
                <w:rFonts w:ascii="Arial" w:eastAsia="宋体" w:hAnsi="Arial"/>
                <w:sz w:val="18"/>
                <w:lang w:val="en-US" w:eastAsia="zh-CN"/>
              </w:rPr>
            </w:pPr>
            <w:ins w:id="2224" w:author="Huawei" w:date="2022-01-04T11:02:00Z">
              <w:r w:rsidRPr="00EB208B">
                <w:rPr>
                  <w:rFonts w:ascii="Arial" w:eastAsia="宋体" w:hAnsi="Arial"/>
                  <w:sz w:val="18"/>
                  <w:lang w:eastAsia="zh-CN"/>
                </w:rPr>
                <w:t>QCL Type</w:t>
              </w:r>
            </w:ins>
          </w:p>
        </w:tc>
        <w:tc>
          <w:tcPr>
            <w:tcW w:w="0" w:type="auto"/>
          </w:tcPr>
          <w:p w14:paraId="6556E40D" w14:textId="77777777" w:rsidR="00FE54E5" w:rsidRPr="00EB208B" w:rsidRDefault="00FE54E5" w:rsidP="00EE11C3">
            <w:pPr>
              <w:keepNext/>
              <w:keepLines/>
              <w:spacing w:after="0"/>
              <w:jc w:val="center"/>
              <w:rPr>
                <w:ins w:id="2225" w:author="Huawei" w:date="2022-01-04T11:44:00Z"/>
                <w:rFonts w:ascii="Arial" w:eastAsia="宋体" w:hAnsi="Arial"/>
                <w:sz w:val="18"/>
                <w:lang w:val="en-US" w:eastAsia="zh-CN"/>
              </w:rPr>
            </w:pPr>
          </w:p>
        </w:tc>
        <w:tc>
          <w:tcPr>
            <w:tcW w:w="0" w:type="auto"/>
            <w:shd w:val="clear" w:color="auto" w:fill="auto"/>
            <w:vAlign w:val="center"/>
            <w:hideMark/>
          </w:tcPr>
          <w:p w14:paraId="5177B0AC" w14:textId="77777777" w:rsidR="00FE54E5" w:rsidRPr="00EB208B" w:rsidRDefault="00FE54E5" w:rsidP="00EE11C3">
            <w:pPr>
              <w:keepNext/>
              <w:keepLines/>
              <w:spacing w:after="0"/>
              <w:jc w:val="center"/>
              <w:rPr>
                <w:ins w:id="2226" w:author="Huawei" w:date="2022-01-04T11:02:00Z"/>
                <w:rFonts w:ascii="Arial" w:eastAsia="宋体" w:hAnsi="Arial" w:cs="Arial"/>
                <w:sz w:val="18"/>
                <w:szCs w:val="18"/>
                <w:lang w:val="en-US" w:eastAsia="zh-CN"/>
              </w:rPr>
            </w:pPr>
            <w:ins w:id="2227" w:author="Huawei" w:date="2022-01-04T11:02:00Z">
              <w:r w:rsidRPr="00EB208B">
                <w:rPr>
                  <w:rFonts w:ascii="Arial" w:eastAsia="宋体" w:hAnsi="Arial" w:cs="Arial"/>
                  <w:sz w:val="18"/>
                  <w:szCs w:val="18"/>
                  <w:lang w:eastAsia="zh-CN"/>
                </w:rPr>
                <w:t>Type D</w:t>
              </w:r>
            </w:ins>
          </w:p>
        </w:tc>
      </w:tr>
      <w:tr w:rsidR="00FE54E5" w:rsidRPr="00EB208B" w14:paraId="0193F520" w14:textId="77777777" w:rsidTr="00EE11C3">
        <w:trPr>
          <w:trHeight w:val="20"/>
          <w:ins w:id="2228" w:author="Huawei_revised" w:date="2022-03-01T14:34:00Z"/>
        </w:trPr>
        <w:tc>
          <w:tcPr>
            <w:tcW w:w="0" w:type="auto"/>
            <w:vMerge w:val="restart"/>
            <w:vAlign w:val="center"/>
          </w:tcPr>
          <w:p w14:paraId="5906C399" w14:textId="77777777" w:rsidR="00FE54E5" w:rsidRPr="00EB208B" w:rsidRDefault="00FE54E5" w:rsidP="00EE11C3">
            <w:pPr>
              <w:keepNext/>
              <w:keepLines/>
              <w:spacing w:after="0"/>
              <w:rPr>
                <w:ins w:id="2229" w:author="Huawei_revised" w:date="2022-03-01T14:34:00Z"/>
                <w:rFonts w:ascii="Arial" w:eastAsia="宋体" w:hAnsi="Arial"/>
                <w:sz w:val="18"/>
                <w:lang w:val="en-US" w:eastAsia="zh-CN"/>
              </w:rPr>
            </w:pPr>
            <w:ins w:id="2230" w:author="Huawei_revised" w:date="2022-03-01T14:35:00Z">
              <w:r w:rsidRPr="00EB208B">
                <w:rPr>
                  <w:rFonts w:ascii="Arial" w:eastAsia="宋体" w:hAnsi="Arial"/>
                  <w:sz w:val="18"/>
                  <w:lang w:eastAsia="zh-CN"/>
                </w:rPr>
                <w:t>TCI state #</w:t>
              </w:r>
            </w:ins>
            <w:ins w:id="2231" w:author="Huawei_revised" w:date="2022-03-01T15:34:00Z">
              <w:r>
                <w:rPr>
                  <w:rFonts w:ascii="Arial" w:eastAsia="宋体" w:hAnsi="Arial"/>
                  <w:sz w:val="18"/>
                  <w:lang w:eastAsia="zh-CN"/>
                </w:rPr>
                <w:t>6</w:t>
              </w:r>
            </w:ins>
          </w:p>
        </w:tc>
        <w:tc>
          <w:tcPr>
            <w:tcW w:w="0" w:type="auto"/>
            <w:vAlign w:val="center"/>
          </w:tcPr>
          <w:p w14:paraId="738AA503" w14:textId="77777777" w:rsidR="00FE54E5" w:rsidRPr="00EB208B" w:rsidRDefault="00FE54E5" w:rsidP="00EE11C3">
            <w:pPr>
              <w:keepNext/>
              <w:keepLines/>
              <w:spacing w:after="0"/>
              <w:rPr>
                <w:ins w:id="2232" w:author="Huawei_revised" w:date="2022-03-01T14:34:00Z"/>
                <w:rFonts w:ascii="Arial" w:eastAsia="宋体" w:hAnsi="Arial"/>
                <w:sz w:val="18"/>
                <w:lang w:val="en-US" w:eastAsia="zh-CN"/>
              </w:rPr>
            </w:pPr>
            <w:ins w:id="2233" w:author="Huawei_revised" w:date="2022-03-01T14:35:00Z">
              <w:r w:rsidRPr="00EB208B">
                <w:rPr>
                  <w:rFonts w:ascii="Arial" w:eastAsia="宋体" w:hAnsi="Arial"/>
                  <w:sz w:val="18"/>
                  <w:lang w:eastAsia="zh-CN"/>
                </w:rPr>
                <w:t>Type 1 QCL information</w:t>
              </w:r>
            </w:ins>
          </w:p>
        </w:tc>
        <w:tc>
          <w:tcPr>
            <w:tcW w:w="0" w:type="auto"/>
            <w:shd w:val="clear" w:color="auto" w:fill="auto"/>
            <w:vAlign w:val="center"/>
          </w:tcPr>
          <w:p w14:paraId="28E95B87" w14:textId="77777777" w:rsidR="00FE54E5" w:rsidRPr="00EB208B" w:rsidRDefault="00FE54E5" w:rsidP="00EE11C3">
            <w:pPr>
              <w:keepNext/>
              <w:keepLines/>
              <w:spacing w:after="0"/>
              <w:rPr>
                <w:ins w:id="2234" w:author="Huawei_revised" w:date="2022-03-01T14:34:00Z"/>
                <w:rFonts w:ascii="Arial" w:eastAsia="宋体" w:hAnsi="Arial"/>
                <w:sz w:val="18"/>
                <w:lang w:eastAsia="zh-CN"/>
              </w:rPr>
            </w:pPr>
            <w:ins w:id="2235" w:author="Huawei_revised" w:date="2022-03-01T14:35:00Z">
              <w:r w:rsidRPr="00EB208B">
                <w:rPr>
                  <w:rFonts w:ascii="Arial" w:eastAsia="宋体" w:hAnsi="Arial"/>
                  <w:sz w:val="18"/>
                  <w:lang w:eastAsia="zh-CN"/>
                </w:rPr>
                <w:t>SSB index</w:t>
              </w:r>
            </w:ins>
          </w:p>
        </w:tc>
        <w:tc>
          <w:tcPr>
            <w:tcW w:w="0" w:type="auto"/>
          </w:tcPr>
          <w:p w14:paraId="1B691234" w14:textId="77777777" w:rsidR="00FE54E5" w:rsidRPr="00EB208B" w:rsidRDefault="00FE54E5" w:rsidP="00EE11C3">
            <w:pPr>
              <w:keepNext/>
              <w:keepLines/>
              <w:spacing w:after="0"/>
              <w:jc w:val="center"/>
              <w:rPr>
                <w:ins w:id="2236" w:author="Huawei_revised" w:date="2022-03-01T14:34:00Z"/>
                <w:rFonts w:ascii="Arial" w:eastAsia="宋体" w:hAnsi="Arial"/>
                <w:sz w:val="18"/>
                <w:lang w:val="en-US" w:eastAsia="zh-CN"/>
              </w:rPr>
            </w:pPr>
          </w:p>
        </w:tc>
        <w:tc>
          <w:tcPr>
            <w:tcW w:w="0" w:type="auto"/>
            <w:shd w:val="clear" w:color="auto" w:fill="auto"/>
            <w:vAlign w:val="center"/>
          </w:tcPr>
          <w:p w14:paraId="28EC054C" w14:textId="77777777" w:rsidR="00FE54E5" w:rsidRPr="00EB208B" w:rsidRDefault="00FE54E5" w:rsidP="00EE11C3">
            <w:pPr>
              <w:keepNext/>
              <w:keepLines/>
              <w:spacing w:after="0"/>
              <w:jc w:val="center"/>
              <w:rPr>
                <w:ins w:id="2237" w:author="Huawei_revised" w:date="2022-03-01T14:34:00Z"/>
                <w:rFonts w:ascii="Arial" w:eastAsia="宋体" w:hAnsi="Arial" w:cs="Arial"/>
                <w:sz w:val="18"/>
                <w:szCs w:val="18"/>
                <w:lang w:eastAsia="zh-CN"/>
              </w:rPr>
            </w:pPr>
            <w:ins w:id="2238" w:author="Huawei_revised" w:date="2022-03-01T14:35:00Z">
              <w:r w:rsidRPr="00EB208B">
                <w:rPr>
                  <w:rFonts w:ascii="Arial" w:eastAsia="宋体" w:hAnsi="Arial" w:cs="Arial"/>
                  <w:sz w:val="18"/>
                  <w:szCs w:val="18"/>
                  <w:lang w:eastAsia="zh-CN"/>
                </w:rPr>
                <w:t>SSB #</w:t>
              </w:r>
            </w:ins>
            <w:ins w:id="2239" w:author="Huawei_revised" w:date="2022-03-01T14:40:00Z">
              <w:r>
                <w:rPr>
                  <w:rFonts w:ascii="Arial" w:eastAsia="宋体" w:hAnsi="Arial" w:cs="Arial"/>
                  <w:sz w:val="18"/>
                  <w:szCs w:val="18"/>
                  <w:lang w:eastAsia="zh-CN"/>
                </w:rPr>
                <w:t>2</w:t>
              </w:r>
            </w:ins>
          </w:p>
        </w:tc>
      </w:tr>
      <w:tr w:rsidR="00FE54E5" w:rsidRPr="00EB208B" w14:paraId="467E0F73" w14:textId="77777777" w:rsidTr="00EE11C3">
        <w:trPr>
          <w:trHeight w:val="20"/>
          <w:ins w:id="2240" w:author="Huawei_revised" w:date="2022-03-01T14:34:00Z"/>
        </w:trPr>
        <w:tc>
          <w:tcPr>
            <w:tcW w:w="0" w:type="auto"/>
            <w:vMerge/>
            <w:vAlign w:val="center"/>
          </w:tcPr>
          <w:p w14:paraId="242F8F2A" w14:textId="77777777" w:rsidR="00FE54E5" w:rsidRPr="00EB208B" w:rsidRDefault="00FE54E5" w:rsidP="00EE11C3">
            <w:pPr>
              <w:keepNext/>
              <w:keepLines/>
              <w:spacing w:after="0"/>
              <w:rPr>
                <w:ins w:id="2241" w:author="Huawei_revised" w:date="2022-03-01T14:34:00Z"/>
                <w:rFonts w:ascii="Arial" w:eastAsia="宋体" w:hAnsi="Arial"/>
                <w:sz w:val="18"/>
                <w:lang w:val="en-US" w:eastAsia="zh-CN"/>
              </w:rPr>
            </w:pPr>
          </w:p>
        </w:tc>
        <w:tc>
          <w:tcPr>
            <w:tcW w:w="0" w:type="auto"/>
            <w:vAlign w:val="center"/>
          </w:tcPr>
          <w:p w14:paraId="4F93FD20" w14:textId="77777777" w:rsidR="00FE54E5" w:rsidRPr="00EB208B" w:rsidRDefault="00FE54E5" w:rsidP="00EE11C3">
            <w:pPr>
              <w:keepNext/>
              <w:keepLines/>
              <w:spacing w:after="0"/>
              <w:rPr>
                <w:ins w:id="2242" w:author="Huawei_revised" w:date="2022-03-01T14:34:00Z"/>
                <w:rFonts w:ascii="Arial" w:eastAsia="宋体" w:hAnsi="Arial"/>
                <w:sz w:val="18"/>
                <w:lang w:val="en-US" w:eastAsia="zh-CN"/>
              </w:rPr>
            </w:pPr>
          </w:p>
        </w:tc>
        <w:tc>
          <w:tcPr>
            <w:tcW w:w="0" w:type="auto"/>
            <w:shd w:val="clear" w:color="auto" w:fill="auto"/>
            <w:vAlign w:val="center"/>
          </w:tcPr>
          <w:p w14:paraId="7B6282CF" w14:textId="77777777" w:rsidR="00FE54E5" w:rsidRPr="00EB208B" w:rsidRDefault="00FE54E5" w:rsidP="00EE11C3">
            <w:pPr>
              <w:keepNext/>
              <w:keepLines/>
              <w:spacing w:after="0"/>
              <w:rPr>
                <w:ins w:id="2243" w:author="Huawei_revised" w:date="2022-03-01T14:34:00Z"/>
                <w:rFonts w:ascii="Arial" w:eastAsia="宋体" w:hAnsi="Arial"/>
                <w:sz w:val="18"/>
                <w:lang w:eastAsia="zh-CN"/>
              </w:rPr>
            </w:pPr>
            <w:ins w:id="2244" w:author="Huawei_revised" w:date="2022-03-01T14:35:00Z">
              <w:r w:rsidRPr="00EB208B">
                <w:rPr>
                  <w:rFonts w:ascii="Arial" w:eastAsia="宋体" w:hAnsi="Arial"/>
                  <w:sz w:val="18"/>
                  <w:lang w:eastAsia="zh-CN"/>
                </w:rPr>
                <w:t>QCL Type</w:t>
              </w:r>
            </w:ins>
          </w:p>
        </w:tc>
        <w:tc>
          <w:tcPr>
            <w:tcW w:w="0" w:type="auto"/>
          </w:tcPr>
          <w:p w14:paraId="0D4140FA" w14:textId="77777777" w:rsidR="00FE54E5" w:rsidRPr="00EB208B" w:rsidRDefault="00FE54E5" w:rsidP="00EE11C3">
            <w:pPr>
              <w:keepNext/>
              <w:keepLines/>
              <w:spacing w:after="0"/>
              <w:jc w:val="center"/>
              <w:rPr>
                <w:ins w:id="2245" w:author="Huawei_revised" w:date="2022-03-01T14:34:00Z"/>
                <w:rFonts w:ascii="Arial" w:eastAsia="宋体" w:hAnsi="Arial"/>
                <w:sz w:val="18"/>
                <w:lang w:val="en-US" w:eastAsia="zh-CN"/>
              </w:rPr>
            </w:pPr>
          </w:p>
        </w:tc>
        <w:tc>
          <w:tcPr>
            <w:tcW w:w="0" w:type="auto"/>
            <w:shd w:val="clear" w:color="auto" w:fill="auto"/>
            <w:vAlign w:val="center"/>
          </w:tcPr>
          <w:p w14:paraId="1B668160" w14:textId="77777777" w:rsidR="00FE54E5" w:rsidRPr="00EB208B" w:rsidRDefault="00FE54E5" w:rsidP="00EE11C3">
            <w:pPr>
              <w:keepNext/>
              <w:keepLines/>
              <w:spacing w:after="0"/>
              <w:jc w:val="center"/>
              <w:rPr>
                <w:ins w:id="2246" w:author="Huawei_revised" w:date="2022-03-01T14:34:00Z"/>
                <w:rFonts w:ascii="Arial" w:eastAsia="宋体" w:hAnsi="Arial" w:cs="Arial"/>
                <w:sz w:val="18"/>
                <w:szCs w:val="18"/>
                <w:lang w:eastAsia="zh-CN"/>
              </w:rPr>
            </w:pPr>
            <w:ins w:id="2247" w:author="Huawei_revised" w:date="2022-03-01T14:35:00Z">
              <w:r w:rsidRPr="00EB208B">
                <w:rPr>
                  <w:rFonts w:ascii="Arial" w:eastAsia="宋体" w:hAnsi="Arial" w:cs="Arial"/>
                  <w:sz w:val="18"/>
                  <w:szCs w:val="18"/>
                  <w:lang w:eastAsia="zh-CN"/>
                </w:rPr>
                <w:t>Type C</w:t>
              </w:r>
            </w:ins>
          </w:p>
        </w:tc>
      </w:tr>
      <w:tr w:rsidR="00FE54E5" w:rsidRPr="00EB208B" w14:paraId="550065F4" w14:textId="77777777" w:rsidTr="00EE11C3">
        <w:trPr>
          <w:trHeight w:val="20"/>
          <w:ins w:id="2248" w:author="Huawei_revised" w:date="2022-03-01T14:34:00Z"/>
        </w:trPr>
        <w:tc>
          <w:tcPr>
            <w:tcW w:w="0" w:type="auto"/>
            <w:vMerge/>
            <w:vAlign w:val="center"/>
          </w:tcPr>
          <w:p w14:paraId="6D2384DE" w14:textId="77777777" w:rsidR="00FE54E5" w:rsidRPr="00EB208B" w:rsidRDefault="00FE54E5" w:rsidP="00EE11C3">
            <w:pPr>
              <w:keepNext/>
              <w:keepLines/>
              <w:spacing w:after="0"/>
              <w:rPr>
                <w:ins w:id="2249" w:author="Huawei_revised" w:date="2022-03-01T14:34:00Z"/>
                <w:rFonts w:ascii="Arial" w:eastAsia="宋体" w:hAnsi="Arial"/>
                <w:sz w:val="18"/>
                <w:lang w:val="en-US" w:eastAsia="zh-CN"/>
              </w:rPr>
            </w:pPr>
          </w:p>
        </w:tc>
        <w:tc>
          <w:tcPr>
            <w:tcW w:w="0" w:type="auto"/>
            <w:vAlign w:val="center"/>
          </w:tcPr>
          <w:p w14:paraId="06AD2D8A" w14:textId="77777777" w:rsidR="00FE54E5" w:rsidRPr="00EB208B" w:rsidRDefault="00FE54E5" w:rsidP="00EE11C3">
            <w:pPr>
              <w:keepNext/>
              <w:keepLines/>
              <w:spacing w:after="0"/>
              <w:rPr>
                <w:ins w:id="2250" w:author="Huawei_revised" w:date="2022-03-01T14:34:00Z"/>
                <w:rFonts w:ascii="Arial" w:eastAsia="宋体" w:hAnsi="Arial"/>
                <w:sz w:val="18"/>
                <w:lang w:val="en-US" w:eastAsia="zh-CN"/>
              </w:rPr>
            </w:pPr>
            <w:ins w:id="2251" w:author="Huawei_revised" w:date="2022-03-01T14:35:00Z">
              <w:r w:rsidRPr="00EB208B">
                <w:rPr>
                  <w:rFonts w:ascii="Arial" w:eastAsia="宋体" w:hAnsi="Arial"/>
                  <w:sz w:val="18"/>
                  <w:lang w:eastAsia="zh-CN"/>
                </w:rPr>
                <w:t>Type 2 QCL information</w:t>
              </w:r>
            </w:ins>
          </w:p>
        </w:tc>
        <w:tc>
          <w:tcPr>
            <w:tcW w:w="0" w:type="auto"/>
            <w:shd w:val="clear" w:color="auto" w:fill="auto"/>
            <w:vAlign w:val="center"/>
          </w:tcPr>
          <w:p w14:paraId="3CB8C865" w14:textId="77777777" w:rsidR="00FE54E5" w:rsidRPr="00EB208B" w:rsidRDefault="00FE54E5" w:rsidP="00EE11C3">
            <w:pPr>
              <w:keepNext/>
              <w:keepLines/>
              <w:spacing w:after="0"/>
              <w:rPr>
                <w:ins w:id="2252" w:author="Huawei_revised" w:date="2022-03-01T14:34:00Z"/>
                <w:rFonts w:ascii="Arial" w:eastAsia="宋体" w:hAnsi="Arial"/>
                <w:sz w:val="18"/>
                <w:lang w:eastAsia="zh-CN"/>
              </w:rPr>
            </w:pPr>
            <w:ins w:id="2253" w:author="Huawei_revised" w:date="2022-03-01T14:35:00Z">
              <w:r w:rsidRPr="00EB208B">
                <w:rPr>
                  <w:rFonts w:ascii="Arial" w:eastAsia="宋体" w:hAnsi="Arial"/>
                  <w:sz w:val="18"/>
                  <w:lang w:eastAsia="zh-CN"/>
                </w:rPr>
                <w:t>SSB index</w:t>
              </w:r>
            </w:ins>
          </w:p>
        </w:tc>
        <w:tc>
          <w:tcPr>
            <w:tcW w:w="0" w:type="auto"/>
          </w:tcPr>
          <w:p w14:paraId="17ECAC8D" w14:textId="77777777" w:rsidR="00FE54E5" w:rsidRPr="00EB208B" w:rsidRDefault="00FE54E5" w:rsidP="00EE11C3">
            <w:pPr>
              <w:keepNext/>
              <w:keepLines/>
              <w:spacing w:after="0"/>
              <w:jc w:val="center"/>
              <w:rPr>
                <w:ins w:id="2254" w:author="Huawei_revised" w:date="2022-03-01T14:34:00Z"/>
                <w:rFonts w:ascii="Arial" w:eastAsia="宋体" w:hAnsi="Arial"/>
                <w:sz w:val="18"/>
                <w:lang w:val="en-US" w:eastAsia="zh-CN"/>
              </w:rPr>
            </w:pPr>
          </w:p>
        </w:tc>
        <w:tc>
          <w:tcPr>
            <w:tcW w:w="0" w:type="auto"/>
            <w:shd w:val="clear" w:color="auto" w:fill="auto"/>
            <w:vAlign w:val="center"/>
          </w:tcPr>
          <w:p w14:paraId="6DA4593D" w14:textId="77777777" w:rsidR="00FE54E5" w:rsidRPr="00EB208B" w:rsidRDefault="00FE54E5" w:rsidP="00EE11C3">
            <w:pPr>
              <w:keepNext/>
              <w:keepLines/>
              <w:spacing w:after="0"/>
              <w:jc w:val="center"/>
              <w:rPr>
                <w:ins w:id="2255" w:author="Huawei_revised" w:date="2022-03-01T14:34:00Z"/>
                <w:rFonts w:ascii="Arial" w:eastAsia="宋体" w:hAnsi="Arial" w:cs="Arial"/>
                <w:sz w:val="18"/>
                <w:szCs w:val="18"/>
                <w:lang w:eastAsia="zh-CN"/>
              </w:rPr>
            </w:pPr>
            <w:ins w:id="2256" w:author="Huawei_revised" w:date="2022-03-01T14:35:00Z">
              <w:r w:rsidRPr="00EB208B">
                <w:rPr>
                  <w:rFonts w:ascii="Arial" w:eastAsia="宋体" w:hAnsi="Arial" w:cs="Arial"/>
                  <w:sz w:val="18"/>
                  <w:szCs w:val="18"/>
                  <w:lang w:eastAsia="zh-CN"/>
                </w:rPr>
                <w:t>SSB #</w:t>
              </w:r>
            </w:ins>
            <w:ins w:id="2257" w:author="Huawei_revised" w:date="2022-03-01T14:40:00Z">
              <w:r>
                <w:rPr>
                  <w:rFonts w:ascii="Arial" w:eastAsia="宋体" w:hAnsi="Arial" w:cs="Arial"/>
                  <w:sz w:val="18"/>
                  <w:szCs w:val="18"/>
                  <w:lang w:eastAsia="zh-CN"/>
                </w:rPr>
                <w:t>2</w:t>
              </w:r>
            </w:ins>
          </w:p>
        </w:tc>
      </w:tr>
      <w:tr w:rsidR="00FE54E5" w:rsidRPr="00EB208B" w14:paraId="7ECD0A52" w14:textId="77777777" w:rsidTr="00EE11C3">
        <w:trPr>
          <w:trHeight w:val="20"/>
          <w:ins w:id="2258" w:author="Huawei_revised" w:date="2022-03-01T14:34:00Z"/>
        </w:trPr>
        <w:tc>
          <w:tcPr>
            <w:tcW w:w="0" w:type="auto"/>
            <w:vMerge/>
            <w:vAlign w:val="center"/>
          </w:tcPr>
          <w:p w14:paraId="0B5437F5" w14:textId="77777777" w:rsidR="00FE54E5" w:rsidRPr="00EB208B" w:rsidRDefault="00FE54E5" w:rsidP="00EE11C3">
            <w:pPr>
              <w:keepNext/>
              <w:keepLines/>
              <w:spacing w:after="0"/>
              <w:rPr>
                <w:ins w:id="2259" w:author="Huawei_revised" w:date="2022-03-01T14:34:00Z"/>
                <w:rFonts w:ascii="Arial" w:eastAsia="宋体" w:hAnsi="Arial"/>
                <w:sz w:val="18"/>
                <w:lang w:val="en-US" w:eastAsia="zh-CN"/>
              </w:rPr>
            </w:pPr>
          </w:p>
        </w:tc>
        <w:tc>
          <w:tcPr>
            <w:tcW w:w="0" w:type="auto"/>
            <w:vAlign w:val="center"/>
          </w:tcPr>
          <w:p w14:paraId="38F35E36" w14:textId="77777777" w:rsidR="00FE54E5" w:rsidRPr="00EB208B" w:rsidRDefault="00FE54E5" w:rsidP="00EE11C3">
            <w:pPr>
              <w:keepNext/>
              <w:keepLines/>
              <w:spacing w:after="0"/>
              <w:rPr>
                <w:ins w:id="2260" w:author="Huawei_revised" w:date="2022-03-01T14:34:00Z"/>
                <w:rFonts w:ascii="Arial" w:eastAsia="宋体" w:hAnsi="Arial"/>
                <w:sz w:val="18"/>
                <w:lang w:val="en-US" w:eastAsia="zh-CN"/>
              </w:rPr>
            </w:pPr>
          </w:p>
        </w:tc>
        <w:tc>
          <w:tcPr>
            <w:tcW w:w="0" w:type="auto"/>
            <w:shd w:val="clear" w:color="auto" w:fill="auto"/>
            <w:vAlign w:val="center"/>
          </w:tcPr>
          <w:p w14:paraId="6B721DE6" w14:textId="77777777" w:rsidR="00FE54E5" w:rsidRPr="00EB208B" w:rsidRDefault="00FE54E5" w:rsidP="00EE11C3">
            <w:pPr>
              <w:keepNext/>
              <w:keepLines/>
              <w:spacing w:after="0"/>
              <w:rPr>
                <w:ins w:id="2261" w:author="Huawei_revised" w:date="2022-03-01T14:34:00Z"/>
                <w:rFonts w:ascii="Arial" w:eastAsia="宋体" w:hAnsi="Arial"/>
                <w:sz w:val="18"/>
                <w:lang w:eastAsia="zh-CN"/>
              </w:rPr>
            </w:pPr>
            <w:ins w:id="2262" w:author="Huawei_revised" w:date="2022-03-01T14:35:00Z">
              <w:r w:rsidRPr="00EB208B">
                <w:rPr>
                  <w:rFonts w:ascii="Arial" w:eastAsia="宋体" w:hAnsi="Arial"/>
                  <w:sz w:val="18"/>
                  <w:lang w:eastAsia="zh-CN"/>
                </w:rPr>
                <w:t>QCL Type</w:t>
              </w:r>
            </w:ins>
          </w:p>
        </w:tc>
        <w:tc>
          <w:tcPr>
            <w:tcW w:w="0" w:type="auto"/>
          </w:tcPr>
          <w:p w14:paraId="13F1EA0F" w14:textId="77777777" w:rsidR="00FE54E5" w:rsidRPr="00EB208B" w:rsidRDefault="00FE54E5" w:rsidP="00EE11C3">
            <w:pPr>
              <w:keepNext/>
              <w:keepLines/>
              <w:spacing w:after="0"/>
              <w:jc w:val="center"/>
              <w:rPr>
                <w:ins w:id="2263" w:author="Huawei_revised" w:date="2022-03-01T14:34:00Z"/>
                <w:rFonts w:ascii="Arial" w:eastAsia="宋体" w:hAnsi="Arial"/>
                <w:sz w:val="18"/>
                <w:lang w:val="en-US" w:eastAsia="zh-CN"/>
              </w:rPr>
            </w:pPr>
          </w:p>
        </w:tc>
        <w:tc>
          <w:tcPr>
            <w:tcW w:w="0" w:type="auto"/>
            <w:shd w:val="clear" w:color="auto" w:fill="auto"/>
            <w:vAlign w:val="center"/>
          </w:tcPr>
          <w:p w14:paraId="42ACEB56" w14:textId="77777777" w:rsidR="00FE54E5" w:rsidRPr="00EB208B" w:rsidRDefault="00FE54E5" w:rsidP="00EE11C3">
            <w:pPr>
              <w:keepNext/>
              <w:keepLines/>
              <w:spacing w:after="0"/>
              <w:jc w:val="center"/>
              <w:rPr>
                <w:ins w:id="2264" w:author="Huawei_revised" w:date="2022-03-01T14:34:00Z"/>
                <w:rFonts w:ascii="Arial" w:eastAsia="宋体" w:hAnsi="Arial" w:cs="Arial"/>
                <w:sz w:val="18"/>
                <w:szCs w:val="18"/>
                <w:lang w:eastAsia="zh-CN"/>
              </w:rPr>
            </w:pPr>
            <w:ins w:id="2265" w:author="Huawei_revised" w:date="2022-03-01T14:35:00Z">
              <w:r w:rsidRPr="00EB208B">
                <w:rPr>
                  <w:rFonts w:ascii="Arial" w:eastAsia="宋体" w:hAnsi="Arial" w:cs="Arial"/>
                  <w:sz w:val="18"/>
                  <w:szCs w:val="18"/>
                  <w:lang w:eastAsia="zh-CN"/>
                </w:rPr>
                <w:t>Type D</w:t>
              </w:r>
            </w:ins>
          </w:p>
        </w:tc>
      </w:tr>
      <w:tr w:rsidR="00FE54E5" w:rsidRPr="00EB208B" w14:paraId="1BFFC936" w14:textId="77777777" w:rsidTr="00EE11C3">
        <w:trPr>
          <w:trHeight w:val="20"/>
          <w:ins w:id="2266" w:author="Huawei_revised" w:date="2022-03-01T14:34:00Z"/>
        </w:trPr>
        <w:tc>
          <w:tcPr>
            <w:tcW w:w="0" w:type="auto"/>
            <w:vMerge w:val="restart"/>
            <w:vAlign w:val="center"/>
          </w:tcPr>
          <w:p w14:paraId="1B11E1F4" w14:textId="77777777" w:rsidR="00FE54E5" w:rsidRPr="00EB208B" w:rsidRDefault="00FE54E5" w:rsidP="00EE11C3">
            <w:pPr>
              <w:keepNext/>
              <w:keepLines/>
              <w:spacing w:after="0"/>
              <w:rPr>
                <w:ins w:id="2267" w:author="Huawei_revised" w:date="2022-03-01T14:34:00Z"/>
                <w:rFonts w:ascii="Arial" w:eastAsia="宋体" w:hAnsi="Arial"/>
                <w:sz w:val="18"/>
                <w:lang w:val="en-US" w:eastAsia="zh-CN"/>
              </w:rPr>
            </w:pPr>
            <w:ins w:id="2268" w:author="Huawei_revised" w:date="2022-03-01T14:35:00Z">
              <w:r w:rsidRPr="00EB208B">
                <w:rPr>
                  <w:rFonts w:ascii="Arial" w:eastAsia="宋体" w:hAnsi="Arial"/>
                  <w:sz w:val="18"/>
                  <w:lang w:eastAsia="zh-CN"/>
                </w:rPr>
                <w:t>TCI state #</w:t>
              </w:r>
            </w:ins>
            <w:ins w:id="2269" w:author="Huawei_revised" w:date="2022-03-01T15:34:00Z">
              <w:r>
                <w:rPr>
                  <w:rFonts w:ascii="Arial" w:eastAsia="宋体" w:hAnsi="Arial"/>
                  <w:sz w:val="18"/>
                  <w:lang w:eastAsia="zh-CN"/>
                </w:rPr>
                <w:t>7</w:t>
              </w:r>
            </w:ins>
          </w:p>
        </w:tc>
        <w:tc>
          <w:tcPr>
            <w:tcW w:w="0" w:type="auto"/>
            <w:vAlign w:val="center"/>
          </w:tcPr>
          <w:p w14:paraId="1816125A" w14:textId="77777777" w:rsidR="00FE54E5" w:rsidRPr="00EB208B" w:rsidRDefault="00FE54E5" w:rsidP="00EE11C3">
            <w:pPr>
              <w:keepNext/>
              <w:keepLines/>
              <w:spacing w:after="0"/>
              <w:rPr>
                <w:ins w:id="2270" w:author="Huawei_revised" w:date="2022-03-01T14:34:00Z"/>
                <w:rFonts w:ascii="Arial" w:eastAsia="宋体" w:hAnsi="Arial"/>
                <w:sz w:val="18"/>
                <w:lang w:val="en-US" w:eastAsia="zh-CN"/>
              </w:rPr>
            </w:pPr>
            <w:ins w:id="2271" w:author="Huawei_revised" w:date="2022-03-01T14:35:00Z">
              <w:r w:rsidRPr="00EB208B">
                <w:rPr>
                  <w:rFonts w:ascii="Arial" w:eastAsia="宋体" w:hAnsi="Arial"/>
                  <w:sz w:val="18"/>
                  <w:lang w:eastAsia="zh-CN"/>
                </w:rPr>
                <w:t>Type 1 QCL information</w:t>
              </w:r>
            </w:ins>
          </w:p>
        </w:tc>
        <w:tc>
          <w:tcPr>
            <w:tcW w:w="0" w:type="auto"/>
            <w:shd w:val="clear" w:color="auto" w:fill="auto"/>
            <w:vAlign w:val="center"/>
          </w:tcPr>
          <w:p w14:paraId="21CACFD4" w14:textId="77777777" w:rsidR="00FE54E5" w:rsidRPr="00EB208B" w:rsidRDefault="00FE54E5" w:rsidP="00EE11C3">
            <w:pPr>
              <w:keepNext/>
              <w:keepLines/>
              <w:spacing w:after="0"/>
              <w:rPr>
                <w:ins w:id="2272" w:author="Huawei_revised" w:date="2022-03-01T14:34:00Z"/>
                <w:rFonts w:ascii="Arial" w:eastAsia="宋体" w:hAnsi="Arial"/>
                <w:sz w:val="18"/>
                <w:lang w:eastAsia="zh-CN"/>
              </w:rPr>
            </w:pPr>
            <w:ins w:id="2273" w:author="Huawei_revised" w:date="2022-03-01T14:35:00Z">
              <w:r w:rsidRPr="00EB208B">
                <w:rPr>
                  <w:rFonts w:ascii="Arial" w:eastAsia="宋体" w:hAnsi="Arial"/>
                  <w:sz w:val="18"/>
                  <w:lang w:eastAsia="zh-CN"/>
                </w:rPr>
                <w:t>SSB index</w:t>
              </w:r>
            </w:ins>
          </w:p>
        </w:tc>
        <w:tc>
          <w:tcPr>
            <w:tcW w:w="0" w:type="auto"/>
          </w:tcPr>
          <w:p w14:paraId="7C93B647" w14:textId="77777777" w:rsidR="00FE54E5" w:rsidRPr="00EB208B" w:rsidRDefault="00FE54E5" w:rsidP="00EE11C3">
            <w:pPr>
              <w:keepNext/>
              <w:keepLines/>
              <w:spacing w:after="0"/>
              <w:jc w:val="center"/>
              <w:rPr>
                <w:ins w:id="2274" w:author="Huawei_revised" w:date="2022-03-01T14:34:00Z"/>
                <w:rFonts w:ascii="Arial" w:eastAsia="宋体" w:hAnsi="Arial"/>
                <w:sz w:val="18"/>
                <w:lang w:val="en-US" w:eastAsia="zh-CN"/>
              </w:rPr>
            </w:pPr>
          </w:p>
        </w:tc>
        <w:tc>
          <w:tcPr>
            <w:tcW w:w="0" w:type="auto"/>
            <w:shd w:val="clear" w:color="auto" w:fill="auto"/>
            <w:vAlign w:val="center"/>
          </w:tcPr>
          <w:p w14:paraId="49C4BFD2" w14:textId="77777777" w:rsidR="00FE54E5" w:rsidRPr="00EB208B" w:rsidRDefault="00FE54E5" w:rsidP="00EE11C3">
            <w:pPr>
              <w:keepNext/>
              <w:keepLines/>
              <w:spacing w:after="0"/>
              <w:jc w:val="center"/>
              <w:rPr>
                <w:ins w:id="2275" w:author="Huawei_revised" w:date="2022-03-01T14:34:00Z"/>
                <w:rFonts w:ascii="Arial" w:eastAsia="宋体" w:hAnsi="Arial" w:cs="Arial"/>
                <w:sz w:val="18"/>
                <w:szCs w:val="18"/>
                <w:lang w:eastAsia="zh-CN"/>
              </w:rPr>
            </w:pPr>
            <w:ins w:id="2276" w:author="Huawei_revised" w:date="2022-03-01T14:35:00Z">
              <w:r w:rsidRPr="00EB208B">
                <w:rPr>
                  <w:rFonts w:ascii="Arial" w:eastAsia="宋体" w:hAnsi="Arial" w:cs="Arial"/>
                  <w:sz w:val="18"/>
                  <w:szCs w:val="18"/>
                  <w:lang w:eastAsia="zh-CN"/>
                </w:rPr>
                <w:t>SSB #</w:t>
              </w:r>
            </w:ins>
            <w:ins w:id="2277" w:author="Huawei_revised" w:date="2022-03-01T14:40:00Z">
              <w:r>
                <w:rPr>
                  <w:rFonts w:ascii="Arial" w:eastAsia="宋体" w:hAnsi="Arial" w:cs="Arial"/>
                  <w:sz w:val="18"/>
                  <w:szCs w:val="18"/>
                  <w:lang w:eastAsia="zh-CN"/>
                </w:rPr>
                <w:t>3</w:t>
              </w:r>
            </w:ins>
          </w:p>
        </w:tc>
      </w:tr>
      <w:tr w:rsidR="00FE54E5" w:rsidRPr="00EB208B" w14:paraId="6AD791BB" w14:textId="77777777" w:rsidTr="00EE11C3">
        <w:trPr>
          <w:trHeight w:val="20"/>
          <w:ins w:id="2278" w:author="Huawei_revised" w:date="2022-03-01T14:34:00Z"/>
        </w:trPr>
        <w:tc>
          <w:tcPr>
            <w:tcW w:w="0" w:type="auto"/>
            <w:vMerge/>
            <w:vAlign w:val="center"/>
          </w:tcPr>
          <w:p w14:paraId="3ED6E200" w14:textId="77777777" w:rsidR="00FE54E5" w:rsidRPr="00EB208B" w:rsidRDefault="00FE54E5" w:rsidP="00EE11C3">
            <w:pPr>
              <w:keepNext/>
              <w:keepLines/>
              <w:spacing w:after="0"/>
              <w:rPr>
                <w:ins w:id="2279" w:author="Huawei_revised" w:date="2022-03-01T14:34:00Z"/>
                <w:rFonts w:ascii="Arial" w:eastAsia="宋体" w:hAnsi="Arial"/>
                <w:sz w:val="18"/>
                <w:lang w:val="en-US" w:eastAsia="zh-CN"/>
              </w:rPr>
            </w:pPr>
          </w:p>
        </w:tc>
        <w:tc>
          <w:tcPr>
            <w:tcW w:w="0" w:type="auto"/>
            <w:vAlign w:val="center"/>
          </w:tcPr>
          <w:p w14:paraId="54A8FB7B" w14:textId="77777777" w:rsidR="00FE54E5" w:rsidRPr="00EB208B" w:rsidRDefault="00FE54E5" w:rsidP="00EE11C3">
            <w:pPr>
              <w:keepNext/>
              <w:keepLines/>
              <w:spacing w:after="0"/>
              <w:rPr>
                <w:ins w:id="2280" w:author="Huawei_revised" w:date="2022-03-01T14:34:00Z"/>
                <w:rFonts w:ascii="Arial" w:eastAsia="宋体" w:hAnsi="Arial"/>
                <w:sz w:val="18"/>
                <w:lang w:val="en-US" w:eastAsia="zh-CN"/>
              </w:rPr>
            </w:pPr>
          </w:p>
        </w:tc>
        <w:tc>
          <w:tcPr>
            <w:tcW w:w="0" w:type="auto"/>
            <w:shd w:val="clear" w:color="auto" w:fill="auto"/>
            <w:vAlign w:val="center"/>
          </w:tcPr>
          <w:p w14:paraId="71C48395" w14:textId="77777777" w:rsidR="00FE54E5" w:rsidRPr="00EB208B" w:rsidRDefault="00FE54E5" w:rsidP="00EE11C3">
            <w:pPr>
              <w:keepNext/>
              <w:keepLines/>
              <w:spacing w:after="0"/>
              <w:rPr>
                <w:ins w:id="2281" w:author="Huawei_revised" w:date="2022-03-01T14:34:00Z"/>
                <w:rFonts w:ascii="Arial" w:eastAsia="宋体" w:hAnsi="Arial"/>
                <w:sz w:val="18"/>
                <w:lang w:eastAsia="zh-CN"/>
              </w:rPr>
            </w:pPr>
            <w:ins w:id="2282" w:author="Huawei_revised" w:date="2022-03-01T14:35:00Z">
              <w:r w:rsidRPr="00EB208B">
                <w:rPr>
                  <w:rFonts w:ascii="Arial" w:eastAsia="宋体" w:hAnsi="Arial"/>
                  <w:sz w:val="18"/>
                  <w:lang w:eastAsia="zh-CN"/>
                </w:rPr>
                <w:t>QCL Type</w:t>
              </w:r>
            </w:ins>
          </w:p>
        </w:tc>
        <w:tc>
          <w:tcPr>
            <w:tcW w:w="0" w:type="auto"/>
          </w:tcPr>
          <w:p w14:paraId="1AF8EC88" w14:textId="77777777" w:rsidR="00FE54E5" w:rsidRPr="00EB208B" w:rsidRDefault="00FE54E5" w:rsidP="00EE11C3">
            <w:pPr>
              <w:keepNext/>
              <w:keepLines/>
              <w:spacing w:after="0"/>
              <w:jc w:val="center"/>
              <w:rPr>
                <w:ins w:id="2283" w:author="Huawei_revised" w:date="2022-03-01T14:34:00Z"/>
                <w:rFonts w:ascii="Arial" w:eastAsia="宋体" w:hAnsi="Arial"/>
                <w:sz w:val="18"/>
                <w:lang w:val="en-US" w:eastAsia="zh-CN"/>
              </w:rPr>
            </w:pPr>
          </w:p>
        </w:tc>
        <w:tc>
          <w:tcPr>
            <w:tcW w:w="0" w:type="auto"/>
            <w:shd w:val="clear" w:color="auto" w:fill="auto"/>
            <w:vAlign w:val="center"/>
          </w:tcPr>
          <w:p w14:paraId="5A96EB8E" w14:textId="77777777" w:rsidR="00FE54E5" w:rsidRPr="00EB208B" w:rsidRDefault="00FE54E5" w:rsidP="00EE11C3">
            <w:pPr>
              <w:keepNext/>
              <w:keepLines/>
              <w:spacing w:after="0"/>
              <w:jc w:val="center"/>
              <w:rPr>
                <w:ins w:id="2284" w:author="Huawei_revised" w:date="2022-03-01T14:34:00Z"/>
                <w:rFonts w:ascii="Arial" w:eastAsia="宋体" w:hAnsi="Arial" w:cs="Arial"/>
                <w:sz w:val="18"/>
                <w:szCs w:val="18"/>
                <w:lang w:eastAsia="zh-CN"/>
              </w:rPr>
            </w:pPr>
            <w:ins w:id="2285" w:author="Huawei_revised" w:date="2022-03-01T14:35:00Z">
              <w:r w:rsidRPr="00EB208B">
                <w:rPr>
                  <w:rFonts w:ascii="Arial" w:eastAsia="宋体" w:hAnsi="Arial" w:cs="Arial"/>
                  <w:sz w:val="18"/>
                  <w:szCs w:val="18"/>
                  <w:lang w:eastAsia="zh-CN"/>
                </w:rPr>
                <w:t>Type C</w:t>
              </w:r>
            </w:ins>
          </w:p>
        </w:tc>
      </w:tr>
      <w:tr w:rsidR="00FE54E5" w:rsidRPr="00EB208B" w14:paraId="617EAE37" w14:textId="77777777" w:rsidTr="00EE11C3">
        <w:trPr>
          <w:trHeight w:val="20"/>
          <w:ins w:id="2286" w:author="Huawei_revised" w:date="2022-03-01T14:34:00Z"/>
        </w:trPr>
        <w:tc>
          <w:tcPr>
            <w:tcW w:w="0" w:type="auto"/>
            <w:vMerge/>
            <w:vAlign w:val="center"/>
          </w:tcPr>
          <w:p w14:paraId="6AFEA965" w14:textId="77777777" w:rsidR="00FE54E5" w:rsidRPr="00EB208B" w:rsidRDefault="00FE54E5" w:rsidP="00EE11C3">
            <w:pPr>
              <w:keepNext/>
              <w:keepLines/>
              <w:spacing w:after="0"/>
              <w:rPr>
                <w:ins w:id="2287" w:author="Huawei_revised" w:date="2022-03-01T14:34:00Z"/>
                <w:rFonts w:ascii="Arial" w:eastAsia="宋体" w:hAnsi="Arial"/>
                <w:sz w:val="18"/>
                <w:lang w:val="en-US" w:eastAsia="zh-CN"/>
              </w:rPr>
            </w:pPr>
          </w:p>
        </w:tc>
        <w:tc>
          <w:tcPr>
            <w:tcW w:w="0" w:type="auto"/>
            <w:vAlign w:val="center"/>
          </w:tcPr>
          <w:p w14:paraId="46B56846" w14:textId="77777777" w:rsidR="00FE54E5" w:rsidRPr="00EB208B" w:rsidRDefault="00FE54E5" w:rsidP="00EE11C3">
            <w:pPr>
              <w:keepNext/>
              <w:keepLines/>
              <w:spacing w:after="0"/>
              <w:rPr>
                <w:ins w:id="2288" w:author="Huawei_revised" w:date="2022-03-01T14:34:00Z"/>
                <w:rFonts w:ascii="Arial" w:eastAsia="宋体" w:hAnsi="Arial"/>
                <w:sz w:val="18"/>
                <w:lang w:val="en-US" w:eastAsia="zh-CN"/>
              </w:rPr>
            </w:pPr>
            <w:ins w:id="2289" w:author="Huawei_revised" w:date="2022-03-01T14:35:00Z">
              <w:r w:rsidRPr="00EB208B">
                <w:rPr>
                  <w:rFonts w:ascii="Arial" w:eastAsia="宋体" w:hAnsi="Arial"/>
                  <w:sz w:val="18"/>
                  <w:lang w:eastAsia="zh-CN"/>
                </w:rPr>
                <w:t>Type 2 QCL information</w:t>
              </w:r>
            </w:ins>
          </w:p>
        </w:tc>
        <w:tc>
          <w:tcPr>
            <w:tcW w:w="0" w:type="auto"/>
            <w:shd w:val="clear" w:color="auto" w:fill="auto"/>
            <w:vAlign w:val="center"/>
          </w:tcPr>
          <w:p w14:paraId="386E2484" w14:textId="77777777" w:rsidR="00FE54E5" w:rsidRPr="00EB208B" w:rsidRDefault="00FE54E5" w:rsidP="00EE11C3">
            <w:pPr>
              <w:keepNext/>
              <w:keepLines/>
              <w:spacing w:after="0"/>
              <w:rPr>
                <w:ins w:id="2290" w:author="Huawei_revised" w:date="2022-03-01T14:34:00Z"/>
                <w:rFonts w:ascii="Arial" w:eastAsia="宋体" w:hAnsi="Arial"/>
                <w:sz w:val="18"/>
                <w:lang w:eastAsia="zh-CN"/>
              </w:rPr>
            </w:pPr>
            <w:ins w:id="2291" w:author="Huawei_revised" w:date="2022-03-01T14:35:00Z">
              <w:r w:rsidRPr="00EB208B">
                <w:rPr>
                  <w:rFonts w:ascii="Arial" w:eastAsia="宋体" w:hAnsi="Arial"/>
                  <w:sz w:val="18"/>
                  <w:lang w:eastAsia="zh-CN"/>
                </w:rPr>
                <w:t>SSB index</w:t>
              </w:r>
            </w:ins>
          </w:p>
        </w:tc>
        <w:tc>
          <w:tcPr>
            <w:tcW w:w="0" w:type="auto"/>
          </w:tcPr>
          <w:p w14:paraId="747BA2AF" w14:textId="77777777" w:rsidR="00FE54E5" w:rsidRPr="00EB208B" w:rsidRDefault="00FE54E5" w:rsidP="00EE11C3">
            <w:pPr>
              <w:keepNext/>
              <w:keepLines/>
              <w:spacing w:after="0"/>
              <w:jc w:val="center"/>
              <w:rPr>
                <w:ins w:id="2292" w:author="Huawei_revised" w:date="2022-03-01T14:34:00Z"/>
                <w:rFonts w:ascii="Arial" w:eastAsia="宋体" w:hAnsi="Arial"/>
                <w:sz w:val="18"/>
                <w:lang w:val="en-US" w:eastAsia="zh-CN"/>
              </w:rPr>
            </w:pPr>
          </w:p>
        </w:tc>
        <w:tc>
          <w:tcPr>
            <w:tcW w:w="0" w:type="auto"/>
            <w:shd w:val="clear" w:color="auto" w:fill="auto"/>
            <w:vAlign w:val="center"/>
          </w:tcPr>
          <w:p w14:paraId="461CFF65" w14:textId="77777777" w:rsidR="00FE54E5" w:rsidRPr="00EB208B" w:rsidRDefault="00FE54E5" w:rsidP="00EE11C3">
            <w:pPr>
              <w:keepNext/>
              <w:keepLines/>
              <w:spacing w:after="0"/>
              <w:jc w:val="center"/>
              <w:rPr>
                <w:ins w:id="2293" w:author="Huawei_revised" w:date="2022-03-01T14:34:00Z"/>
                <w:rFonts w:ascii="Arial" w:eastAsia="宋体" w:hAnsi="Arial" w:cs="Arial"/>
                <w:sz w:val="18"/>
                <w:szCs w:val="18"/>
                <w:lang w:eastAsia="zh-CN"/>
              </w:rPr>
            </w:pPr>
            <w:ins w:id="2294" w:author="Huawei_revised" w:date="2022-03-01T14:35:00Z">
              <w:r w:rsidRPr="00EB208B">
                <w:rPr>
                  <w:rFonts w:ascii="Arial" w:eastAsia="宋体" w:hAnsi="Arial" w:cs="Arial"/>
                  <w:sz w:val="18"/>
                  <w:szCs w:val="18"/>
                  <w:lang w:eastAsia="zh-CN"/>
                </w:rPr>
                <w:t>SSB #</w:t>
              </w:r>
            </w:ins>
            <w:ins w:id="2295" w:author="Huawei_revised" w:date="2022-03-01T14:40:00Z">
              <w:r>
                <w:rPr>
                  <w:rFonts w:ascii="Arial" w:eastAsia="宋体" w:hAnsi="Arial" w:cs="Arial"/>
                  <w:sz w:val="18"/>
                  <w:szCs w:val="18"/>
                  <w:lang w:eastAsia="zh-CN"/>
                </w:rPr>
                <w:t>3</w:t>
              </w:r>
            </w:ins>
          </w:p>
        </w:tc>
      </w:tr>
      <w:tr w:rsidR="00FE54E5" w:rsidRPr="00EB208B" w14:paraId="105A3ACE" w14:textId="77777777" w:rsidTr="00EE11C3">
        <w:trPr>
          <w:trHeight w:val="20"/>
          <w:ins w:id="2296" w:author="Huawei_revised" w:date="2022-03-01T14:34:00Z"/>
        </w:trPr>
        <w:tc>
          <w:tcPr>
            <w:tcW w:w="0" w:type="auto"/>
            <w:vMerge/>
            <w:vAlign w:val="center"/>
          </w:tcPr>
          <w:p w14:paraId="53EE5CBB" w14:textId="77777777" w:rsidR="00FE54E5" w:rsidRPr="00EB208B" w:rsidRDefault="00FE54E5" w:rsidP="00EE11C3">
            <w:pPr>
              <w:keepNext/>
              <w:keepLines/>
              <w:spacing w:after="0"/>
              <w:rPr>
                <w:ins w:id="2297" w:author="Huawei_revised" w:date="2022-03-01T14:34:00Z"/>
                <w:rFonts w:ascii="Arial" w:eastAsia="宋体" w:hAnsi="Arial"/>
                <w:sz w:val="18"/>
                <w:lang w:val="en-US" w:eastAsia="zh-CN"/>
              </w:rPr>
            </w:pPr>
          </w:p>
        </w:tc>
        <w:tc>
          <w:tcPr>
            <w:tcW w:w="0" w:type="auto"/>
            <w:vAlign w:val="center"/>
          </w:tcPr>
          <w:p w14:paraId="7A684939" w14:textId="77777777" w:rsidR="00FE54E5" w:rsidRPr="00EB208B" w:rsidRDefault="00FE54E5" w:rsidP="00EE11C3">
            <w:pPr>
              <w:keepNext/>
              <w:keepLines/>
              <w:spacing w:after="0"/>
              <w:rPr>
                <w:ins w:id="2298" w:author="Huawei_revised" w:date="2022-03-01T14:34:00Z"/>
                <w:rFonts w:ascii="Arial" w:eastAsia="宋体" w:hAnsi="Arial"/>
                <w:sz w:val="18"/>
                <w:lang w:val="en-US" w:eastAsia="zh-CN"/>
              </w:rPr>
            </w:pPr>
          </w:p>
        </w:tc>
        <w:tc>
          <w:tcPr>
            <w:tcW w:w="0" w:type="auto"/>
            <w:shd w:val="clear" w:color="auto" w:fill="auto"/>
            <w:vAlign w:val="center"/>
          </w:tcPr>
          <w:p w14:paraId="0DCE0101" w14:textId="77777777" w:rsidR="00FE54E5" w:rsidRPr="00EB208B" w:rsidRDefault="00FE54E5" w:rsidP="00EE11C3">
            <w:pPr>
              <w:keepNext/>
              <w:keepLines/>
              <w:spacing w:after="0"/>
              <w:rPr>
                <w:ins w:id="2299" w:author="Huawei_revised" w:date="2022-03-01T14:34:00Z"/>
                <w:rFonts w:ascii="Arial" w:eastAsia="宋体" w:hAnsi="Arial"/>
                <w:sz w:val="18"/>
                <w:lang w:eastAsia="zh-CN"/>
              </w:rPr>
            </w:pPr>
            <w:ins w:id="2300" w:author="Huawei_revised" w:date="2022-03-01T14:35:00Z">
              <w:r w:rsidRPr="00EB208B">
                <w:rPr>
                  <w:rFonts w:ascii="Arial" w:eastAsia="宋体" w:hAnsi="Arial"/>
                  <w:sz w:val="18"/>
                  <w:lang w:eastAsia="zh-CN"/>
                </w:rPr>
                <w:t>QCL Type</w:t>
              </w:r>
            </w:ins>
          </w:p>
        </w:tc>
        <w:tc>
          <w:tcPr>
            <w:tcW w:w="0" w:type="auto"/>
          </w:tcPr>
          <w:p w14:paraId="3309290E" w14:textId="77777777" w:rsidR="00FE54E5" w:rsidRPr="00EB208B" w:rsidRDefault="00FE54E5" w:rsidP="00EE11C3">
            <w:pPr>
              <w:keepNext/>
              <w:keepLines/>
              <w:spacing w:after="0"/>
              <w:jc w:val="center"/>
              <w:rPr>
                <w:ins w:id="2301" w:author="Huawei_revised" w:date="2022-03-01T14:34:00Z"/>
                <w:rFonts w:ascii="Arial" w:eastAsia="宋体" w:hAnsi="Arial"/>
                <w:sz w:val="18"/>
                <w:lang w:val="en-US" w:eastAsia="zh-CN"/>
              </w:rPr>
            </w:pPr>
          </w:p>
        </w:tc>
        <w:tc>
          <w:tcPr>
            <w:tcW w:w="0" w:type="auto"/>
            <w:shd w:val="clear" w:color="auto" w:fill="auto"/>
            <w:vAlign w:val="center"/>
          </w:tcPr>
          <w:p w14:paraId="0178BF94" w14:textId="77777777" w:rsidR="00FE54E5" w:rsidRPr="00EB208B" w:rsidRDefault="00FE54E5" w:rsidP="00EE11C3">
            <w:pPr>
              <w:keepNext/>
              <w:keepLines/>
              <w:spacing w:after="0"/>
              <w:jc w:val="center"/>
              <w:rPr>
                <w:ins w:id="2302" w:author="Huawei_revised" w:date="2022-03-01T14:34:00Z"/>
                <w:rFonts w:ascii="Arial" w:eastAsia="宋体" w:hAnsi="Arial" w:cs="Arial"/>
                <w:sz w:val="18"/>
                <w:szCs w:val="18"/>
                <w:lang w:eastAsia="zh-CN"/>
              </w:rPr>
            </w:pPr>
            <w:ins w:id="2303" w:author="Huawei_revised" w:date="2022-03-01T14:35:00Z">
              <w:r w:rsidRPr="00EB208B">
                <w:rPr>
                  <w:rFonts w:ascii="Arial" w:eastAsia="宋体" w:hAnsi="Arial" w:cs="Arial"/>
                  <w:sz w:val="18"/>
                  <w:szCs w:val="18"/>
                  <w:lang w:eastAsia="zh-CN"/>
                </w:rPr>
                <w:t>Type D</w:t>
              </w:r>
            </w:ins>
          </w:p>
        </w:tc>
      </w:tr>
      <w:tr w:rsidR="00FE54E5" w:rsidRPr="00EB208B" w14:paraId="22791A49" w14:textId="77777777" w:rsidTr="00EE11C3">
        <w:trPr>
          <w:trHeight w:val="20"/>
          <w:ins w:id="2304" w:author="Huawei_revised" w:date="2022-03-01T14:34:00Z"/>
        </w:trPr>
        <w:tc>
          <w:tcPr>
            <w:tcW w:w="0" w:type="auto"/>
            <w:vMerge w:val="restart"/>
            <w:vAlign w:val="center"/>
          </w:tcPr>
          <w:p w14:paraId="708EA07D" w14:textId="77777777" w:rsidR="00FE54E5" w:rsidRPr="00EB208B" w:rsidRDefault="00FE54E5" w:rsidP="00EE11C3">
            <w:pPr>
              <w:keepNext/>
              <w:keepLines/>
              <w:spacing w:after="0"/>
              <w:rPr>
                <w:ins w:id="2305" w:author="Huawei_revised" w:date="2022-03-01T14:34:00Z"/>
                <w:rFonts w:ascii="Arial" w:eastAsia="宋体" w:hAnsi="Arial"/>
                <w:sz w:val="18"/>
                <w:lang w:val="en-US" w:eastAsia="zh-CN"/>
              </w:rPr>
            </w:pPr>
            <w:ins w:id="2306" w:author="Huawei_revised" w:date="2022-03-01T14:35:00Z">
              <w:r w:rsidRPr="00EB208B">
                <w:rPr>
                  <w:rFonts w:ascii="Arial" w:eastAsia="宋体" w:hAnsi="Arial"/>
                  <w:sz w:val="18"/>
                  <w:lang w:eastAsia="zh-CN"/>
                </w:rPr>
                <w:t>TCI state #</w:t>
              </w:r>
            </w:ins>
            <w:ins w:id="2307" w:author="Huawei_revised" w:date="2022-03-01T14:40:00Z">
              <w:r>
                <w:rPr>
                  <w:rFonts w:ascii="Arial" w:eastAsia="宋体" w:hAnsi="Arial"/>
                  <w:sz w:val="18"/>
                  <w:lang w:eastAsia="zh-CN"/>
                </w:rPr>
                <w:t>12</w:t>
              </w:r>
            </w:ins>
            <w:ins w:id="2308" w:author="Huawei_revised" w:date="2022-03-01T15:43:00Z">
              <w:r w:rsidRPr="00664DBE">
                <w:rPr>
                  <w:rFonts w:ascii="Arial" w:eastAsia="宋体" w:hAnsi="Arial"/>
                  <w:sz w:val="18"/>
                  <w:lang w:eastAsia="zh-CN"/>
                </w:rPr>
                <w:t xml:space="preserve"> (Note2)</w:t>
              </w:r>
            </w:ins>
          </w:p>
        </w:tc>
        <w:tc>
          <w:tcPr>
            <w:tcW w:w="0" w:type="auto"/>
            <w:vAlign w:val="center"/>
          </w:tcPr>
          <w:p w14:paraId="2AAFD4D5" w14:textId="77777777" w:rsidR="00FE54E5" w:rsidRPr="00EB208B" w:rsidRDefault="00FE54E5" w:rsidP="00EE11C3">
            <w:pPr>
              <w:keepNext/>
              <w:keepLines/>
              <w:spacing w:after="0"/>
              <w:rPr>
                <w:ins w:id="2309" w:author="Huawei_revised" w:date="2022-03-01T14:34:00Z"/>
                <w:rFonts w:ascii="Arial" w:eastAsia="宋体" w:hAnsi="Arial"/>
                <w:sz w:val="18"/>
                <w:lang w:val="en-US" w:eastAsia="zh-CN"/>
              </w:rPr>
            </w:pPr>
            <w:ins w:id="2310" w:author="Huawei_revised" w:date="2022-03-01T14:35:00Z">
              <w:r w:rsidRPr="00EB208B">
                <w:rPr>
                  <w:rFonts w:ascii="Arial" w:eastAsia="宋体" w:hAnsi="Arial"/>
                  <w:sz w:val="18"/>
                  <w:lang w:eastAsia="zh-CN"/>
                </w:rPr>
                <w:t>Type 1 QCL information</w:t>
              </w:r>
            </w:ins>
          </w:p>
        </w:tc>
        <w:tc>
          <w:tcPr>
            <w:tcW w:w="0" w:type="auto"/>
            <w:shd w:val="clear" w:color="auto" w:fill="auto"/>
            <w:vAlign w:val="center"/>
          </w:tcPr>
          <w:p w14:paraId="3684C386" w14:textId="77777777" w:rsidR="00FE54E5" w:rsidRPr="00EB208B" w:rsidRDefault="00FE54E5" w:rsidP="00EE11C3">
            <w:pPr>
              <w:keepNext/>
              <w:keepLines/>
              <w:spacing w:after="0"/>
              <w:rPr>
                <w:ins w:id="2311" w:author="Huawei_revised" w:date="2022-03-01T14:34:00Z"/>
                <w:rFonts w:ascii="Arial" w:eastAsia="宋体" w:hAnsi="Arial"/>
                <w:sz w:val="18"/>
                <w:lang w:eastAsia="zh-CN"/>
              </w:rPr>
            </w:pPr>
            <w:ins w:id="2312" w:author="Huawei_revised" w:date="2022-03-01T14:35:00Z">
              <w:r w:rsidRPr="00EB208B">
                <w:rPr>
                  <w:rFonts w:ascii="Arial" w:eastAsia="宋体" w:hAnsi="Arial"/>
                  <w:sz w:val="18"/>
                  <w:lang w:eastAsia="zh-CN"/>
                </w:rPr>
                <w:t>SSB index</w:t>
              </w:r>
            </w:ins>
          </w:p>
        </w:tc>
        <w:tc>
          <w:tcPr>
            <w:tcW w:w="0" w:type="auto"/>
          </w:tcPr>
          <w:p w14:paraId="1E4DC4D9" w14:textId="77777777" w:rsidR="00FE54E5" w:rsidRPr="00EB208B" w:rsidRDefault="00FE54E5" w:rsidP="00EE11C3">
            <w:pPr>
              <w:keepNext/>
              <w:keepLines/>
              <w:spacing w:after="0"/>
              <w:jc w:val="center"/>
              <w:rPr>
                <w:ins w:id="2313" w:author="Huawei_revised" w:date="2022-03-01T14:34:00Z"/>
                <w:rFonts w:ascii="Arial" w:eastAsia="宋体" w:hAnsi="Arial"/>
                <w:sz w:val="18"/>
                <w:lang w:val="en-US" w:eastAsia="zh-CN"/>
              </w:rPr>
            </w:pPr>
          </w:p>
        </w:tc>
        <w:tc>
          <w:tcPr>
            <w:tcW w:w="0" w:type="auto"/>
            <w:shd w:val="clear" w:color="auto" w:fill="auto"/>
            <w:vAlign w:val="center"/>
          </w:tcPr>
          <w:p w14:paraId="28857227" w14:textId="77777777" w:rsidR="00FE54E5" w:rsidRPr="00EB208B" w:rsidRDefault="00FE54E5" w:rsidP="00EE11C3">
            <w:pPr>
              <w:keepNext/>
              <w:keepLines/>
              <w:spacing w:after="0"/>
              <w:jc w:val="center"/>
              <w:rPr>
                <w:ins w:id="2314" w:author="Huawei_revised" w:date="2022-03-01T14:34:00Z"/>
                <w:rFonts w:ascii="Arial" w:eastAsia="宋体" w:hAnsi="Arial" w:cs="Arial"/>
                <w:sz w:val="18"/>
                <w:szCs w:val="18"/>
                <w:lang w:eastAsia="zh-CN"/>
              </w:rPr>
            </w:pPr>
            <w:ins w:id="2315" w:author="Huawei_revised" w:date="2022-03-01T14:35:00Z">
              <w:r w:rsidRPr="00EB208B">
                <w:rPr>
                  <w:rFonts w:ascii="Arial" w:eastAsia="宋体" w:hAnsi="Arial" w:cs="Arial"/>
                  <w:sz w:val="18"/>
                  <w:szCs w:val="18"/>
                  <w:lang w:eastAsia="zh-CN"/>
                </w:rPr>
                <w:t>SSB #</w:t>
              </w:r>
            </w:ins>
            <w:ins w:id="2316" w:author="Huawei_revised" w:date="2022-03-01T14:40:00Z">
              <w:r>
                <w:rPr>
                  <w:rFonts w:ascii="Arial" w:eastAsia="宋体" w:hAnsi="Arial" w:cs="Arial"/>
                  <w:sz w:val="18"/>
                  <w:szCs w:val="18"/>
                  <w:lang w:eastAsia="zh-CN"/>
                </w:rPr>
                <w:t>4</w:t>
              </w:r>
            </w:ins>
          </w:p>
        </w:tc>
      </w:tr>
      <w:tr w:rsidR="00FE54E5" w:rsidRPr="00EB208B" w14:paraId="069537E5" w14:textId="77777777" w:rsidTr="00EE11C3">
        <w:trPr>
          <w:trHeight w:val="20"/>
          <w:ins w:id="2317" w:author="Huawei_revised" w:date="2022-03-01T14:34:00Z"/>
        </w:trPr>
        <w:tc>
          <w:tcPr>
            <w:tcW w:w="0" w:type="auto"/>
            <w:vMerge/>
            <w:vAlign w:val="center"/>
          </w:tcPr>
          <w:p w14:paraId="1AF22D60" w14:textId="77777777" w:rsidR="00FE54E5" w:rsidRPr="00EB208B" w:rsidRDefault="00FE54E5" w:rsidP="00EE11C3">
            <w:pPr>
              <w:keepNext/>
              <w:keepLines/>
              <w:spacing w:after="0"/>
              <w:rPr>
                <w:ins w:id="2318" w:author="Huawei_revised" w:date="2022-03-01T14:34:00Z"/>
                <w:rFonts w:ascii="Arial" w:eastAsia="宋体" w:hAnsi="Arial"/>
                <w:sz w:val="18"/>
                <w:lang w:val="en-US" w:eastAsia="zh-CN"/>
              </w:rPr>
            </w:pPr>
          </w:p>
        </w:tc>
        <w:tc>
          <w:tcPr>
            <w:tcW w:w="0" w:type="auto"/>
            <w:vAlign w:val="center"/>
          </w:tcPr>
          <w:p w14:paraId="57C380F5" w14:textId="77777777" w:rsidR="00FE54E5" w:rsidRPr="00EB208B" w:rsidRDefault="00FE54E5" w:rsidP="00EE11C3">
            <w:pPr>
              <w:keepNext/>
              <w:keepLines/>
              <w:spacing w:after="0"/>
              <w:rPr>
                <w:ins w:id="2319" w:author="Huawei_revised" w:date="2022-03-01T14:34:00Z"/>
                <w:rFonts w:ascii="Arial" w:eastAsia="宋体" w:hAnsi="Arial"/>
                <w:sz w:val="18"/>
                <w:lang w:val="en-US" w:eastAsia="zh-CN"/>
              </w:rPr>
            </w:pPr>
          </w:p>
        </w:tc>
        <w:tc>
          <w:tcPr>
            <w:tcW w:w="0" w:type="auto"/>
            <w:shd w:val="clear" w:color="auto" w:fill="auto"/>
            <w:vAlign w:val="center"/>
          </w:tcPr>
          <w:p w14:paraId="023722FB" w14:textId="77777777" w:rsidR="00FE54E5" w:rsidRPr="00EB208B" w:rsidRDefault="00FE54E5" w:rsidP="00EE11C3">
            <w:pPr>
              <w:keepNext/>
              <w:keepLines/>
              <w:spacing w:after="0"/>
              <w:rPr>
                <w:ins w:id="2320" w:author="Huawei_revised" w:date="2022-03-01T14:34:00Z"/>
                <w:rFonts w:ascii="Arial" w:eastAsia="宋体" w:hAnsi="Arial"/>
                <w:sz w:val="18"/>
                <w:lang w:eastAsia="zh-CN"/>
              </w:rPr>
            </w:pPr>
            <w:ins w:id="2321" w:author="Huawei_revised" w:date="2022-03-01T14:35:00Z">
              <w:r w:rsidRPr="00EB208B">
                <w:rPr>
                  <w:rFonts w:ascii="Arial" w:eastAsia="宋体" w:hAnsi="Arial"/>
                  <w:sz w:val="18"/>
                  <w:lang w:eastAsia="zh-CN"/>
                </w:rPr>
                <w:t>QCL Type</w:t>
              </w:r>
            </w:ins>
          </w:p>
        </w:tc>
        <w:tc>
          <w:tcPr>
            <w:tcW w:w="0" w:type="auto"/>
          </w:tcPr>
          <w:p w14:paraId="1845A0D9" w14:textId="77777777" w:rsidR="00FE54E5" w:rsidRPr="00EB208B" w:rsidRDefault="00FE54E5" w:rsidP="00EE11C3">
            <w:pPr>
              <w:keepNext/>
              <w:keepLines/>
              <w:spacing w:after="0"/>
              <w:jc w:val="center"/>
              <w:rPr>
                <w:ins w:id="2322" w:author="Huawei_revised" w:date="2022-03-01T14:34:00Z"/>
                <w:rFonts w:ascii="Arial" w:eastAsia="宋体" w:hAnsi="Arial"/>
                <w:sz w:val="18"/>
                <w:lang w:val="en-US" w:eastAsia="zh-CN"/>
              </w:rPr>
            </w:pPr>
          </w:p>
        </w:tc>
        <w:tc>
          <w:tcPr>
            <w:tcW w:w="0" w:type="auto"/>
            <w:shd w:val="clear" w:color="auto" w:fill="auto"/>
            <w:vAlign w:val="center"/>
          </w:tcPr>
          <w:p w14:paraId="42385803" w14:textId="77777777" w:rsidR="00FE54E5" w:rsidRPr="00EB208B" w:rsidRDefault="00FE54E5" w:rsidP="00EE11C3">
            <w:pPr>
              <w:keepNext/>
              <w:keepLines/>
              <w:spacing w:after="0"/>
              <w:jc w:val="center"/>
              <w:rPr>
                <w:ins w:id="2323" w:author="Huawei_revised" w:date="2022-03-01T14:34:00Z"/>
                <w:rFonts w:ascii="Arial" w:eastAsia="宋体" w:hAnsi="Arial" w:cs="Arial"/>
                <w:sz w:val="18"/>
                <w:szCs w:val="18"/>
                <w:lang w:eastAsia="zh-CN"/>
              </w:rPr>
            </w:pPr>
            <w:ins w:id="2324" w:author="Huawei_revised" w:date="2022-03-01T14:35:00Z">
              <w:r w:rsidRPr="00EB208B">
                <w:rPr>
                  <w:rFonts w:ascii="Arial" w:eastAsia="宋体" w:hAnsi="Arial" w:cs="Arial"/>
                  <w:sz w:val="18"/>
                  <w:szCs w:val="18"/>
                  <w:lang w:eastAsia="zh-CN"/>
                </w:rPr>
                <w:t>Type C</w:t>
              </w:r>
            </w:ins>
          </w:p>
        </w:tc>
      </w:tr>
      <w:tr w:rsidR="00FE54E5" w:rsidRPr="00EB208B" w14:paraId="67F3889C" w14:textId="77777777" w:rsidTr="00EE11C3">
        <w:trPr>
          <w:trHeight w:val="20"/>
          <w:ins w:id="2325" w:author="Huawei_revised" w:date="2022-03-01T14:34:00Z"/>
        </w:trPr>
        <w:tc>
          <w:tcPr>
            <w:tcW w:w="0" w:type="auto"/>
            <w:vMerge/>
            <w:vAlign w:val="center"/>
          </w:tcPr>
          <w:p w14:paraId="258E06A3" w14:textId="77777777" w:rsidR="00FE54E5" w:rsidRPr="00EB208B" w:rsidRDefault="00FE54E5" w:rsidP="00EE11C3">
            <w:pPr>
              <w:keepNext/>
              <w:keepLines/>
              <w:spacing w:after="0"/>
              <w:rPr>
                <w:ins w:id="2326" w:author="Huawei_revised" w:date="2022-03-01T14:34:00Z"/>
                <w:rFonts w:ascii="Arial" w:eastAsia="宋体" w:hAnsi="Arial"/>
                <w:sz w:val="18"/>
                <w:lang w:val="en-US" w:eastAsia="zh-CN"/>
              </w:rPr>
            </w:pPr>
          </w:p>
        </w:tc>
        <w:tc>
          <w:tcPr>
            <w:tcW w:w="0" w:type="auto"/>
            <w:vAlign w:val="center"/>
          </w:tcPr>
          <w:p w14:paraId="54A168C4" w14:textId="77777777" w:rsidR="00FE54E5" w:rsidRPr="00EB208B" w:rsidRDefault="00FE54E5" w:rsidP="00EE11C3">
            <w:pPr>
              <w:keepNext/>
              <w:keepLines/>
              <w:spacing w:after="0"/>
              <w:rPr>
                <w:ins w:id="2327" w:author="Huawei_revised" w:date="2022-03-01T14:34:00Z"/>
                <w:rFonts w:ascii="Arial" w:eastAsia="宋体" w:hAnsi="Arial"/>
                <w:sz w:val="18"/>
                <w:lang w:val="en-US" w:eastAsia="zh-CN"/>
              </w:rPr>
            </w:pPr>
            <w:ins w:id="2328" w:author="Huawei_revised" w:date="2022-03-01T14:35:00Z">
              <w:r w:rsidRPr="00EB208B">
                <w:rPr>
                  <w:rFonts w:ascii="Arial" w:eastAsia="宋体" w:hAnsi="Arial"/>
                  <w:sz w:val="18"/>
                  <w:lang w:eastAsia="zh-CN"/>
                </w:rPr>
                <w:t>Type 2 QCL information</w:t>
              </w:r>
            </w:ins>
          </w:p>
        </w:tc>
        <w:tc>
          <w:tcPr>
            <w:tcW w:w="0" w:type="auto"/>
            <w:shd w:val="clear" w:color="auto" w:fill="auto"/>
            <w:vAlign w:val="center"/>
          </w:tcPr>
          <w:p w14:paraId="4F3D00F7" w14:textId="77777777" w:rsidR="00FE54E5" w:rsidRPr="00EB208B" w:rsidRDefault="00FE54E5" w:rsidP="00EE11C3">
            <w:pPr>
              <w:keepNext/>
              <w:keepLines/>
              <w:spacing w:after="0"/>
              <w:rPr>
                <w:ins w:id="2329" w:author="Huawei_revised" w:date="2022-03-01T14:34:00Z"/>
                <w:rFonts w:ascii="Arial" w:eastAsia="宋体" w:hAnsi="Arial"/>
                <w:sz w:val="18"/>
                <w:lang w:eastAsia="zh-CN"/>
              </w:rPr>
            </w:pPr>
            <w:ins w:id="2330" w:author="Huawei_revised" w:date="2022-03-01T14:35:00Z">
              <w:r w:rsidRPr="00EB208B">
                <w:rPr>
                  <w:rFonts w:ascii="Arial" w:eastAsia="宋体" w:hAnsi="Arial"/>
                  <w:sz w:val="18"/>
                  <w:lang w:eastAsia="zh-CN"/>
                </w:rPr>
                <w:t>SSB index</w:t>
              </w:r>
            </w:ins>
          </w:p>
        </w:tc>
        <w:tc>
          <w:tcPr>
            <w:tcW w:w="0" w:type="auto"/>
          </w:tcPr>
          <w:p w14:paraId="725AF4CB" w14:textId="77777777" w:rsidR="00FE54E5" w:rsidRPr="00EB208B" w:rsidRDefault="00FE54E5" w:rsidP="00EE11C3">
            <w:pPr>
              <w:keepNext/>
              <w:keepLines/>
              <w:spacing w:after="0"/>
              <w:jc w:val="center"/>
              <w:rPr>
                <w:ins w:id="2331" w:author="Huawei_revised" w:date="2022-03-01T14:34:00Z"/>
                <w:rFonts w:ascii="Arial" w:eastAsia="宋体" w:hAnsi="Arial"/>
                <w:sz w:val="18"/>
                <w:lang w:val="en-US" w:eastAsia="zh-CN"/>
              </w:rPr>
            </w:pPr>
          </w:p>
        </w:tc>
        <w:tc>
          <w:tcPr>
            <w:tcW w:w="0" w:type="auto"/>
            <w:shd w:val="clear" w:color="auto" w:fill="auto"/>
            <w:vAlign w:val="center"/>
          </w:tcPr>
          <w:p w14:paraId="266E139F" w14:textId="77777777" w:rsidR="00FE54E5" w:rsidRPr="00EB208B" w:rsidRDefault="00FE54E5" w:rsidP="00EE11C3">
            <w:pPr>
              <w:keepNext/>
              <w:keepLines/>
              <w:spacing w:after="0"/>
              <w:jc w:val="center"/>
              <w:rPr>
                <w:ins w:id="2332" w:author="Huawei_revised" w:date="2022-03-01T14:34:00Z"/>
                <w:rFonts w:ascii="Arial" w:eastAsia="宋体" w:hAnsi="Arial" w:cs="Arial"/>
                <w:sz w:val="18"/>
                <w:szCs w:val="18"/>
                <w:lang w:eastAsia="zh-CN"/>
              </w:rPr>
            </w:pPr>
            <w:ins w:id="2333" w:author="Huawei_revised" w:date="2022-03-01T14:35:00Z">
              <w:r w:rsidRPr="00EB208B">
                <w:rPr>
                  <w:rFonts w:ascii="Arial" w:eastAsia="宋体" w:hAnsi="Arial" w:cs="Arial"/>
                  <w:sz w:val="18"/>
                  <w:szCs w:val="18"/>
                  <w:lang w:eastAsia="zh-CN"/>
                </w:rPr>
                <w:t>SSB #</w:t>
              </w:r>
            </w:ins>
            <w:ins w:id="2334" w:author="Huawei_revised" w:date="2022-03-01T14:41:00Z">
              <w:r>
                <w:rPr>
                  <w:rFonts w:ascii="Arial" w:eastAsia="宋体" w:hAnsi="Arial" w:cs="Arial"/>
                  <w:sz w:val="18"/>
                  <w:szCs w:val="18"/>
                  <w:lang w:eastAsia="zh-CN"/>
                </w:rPr>
                <w:t>4</w:t>
              </w:r>
            </w:ins>
          </w:p>
        </w:tc>
      </w:tr>
      <w:tr w:rsidR="00FE54E5" w:rsidRPr="00EB208B" w14:paraId="3A639292" w14:textId="77777777" w:rsidTr="00EE11C3">
        <w:trPr>
          <w:trHeight w:val="20"/>
          <w:ins w:id="2335" w:author="Huawei_revised" w:date="2022-03-01T14:34:00Z"/>
        </w:trPr>
        <w:tc>
          <w:tcPr>
            <w:tcW w:w="0" w:type="auto"/>
            <w:vMerge/>
            <w:vAlign w:val="center"/>
          </w:tcPr>
          <w:p w14:paraId="04CCBE50" w14:textId="77777777" w:rsidR="00FE54E5" w:rsidRPr="00EB208B" w:rsidRDefault="00FE54E5" w:rsidP="00EE11C3">
            <w:pPr>
              <w:keepNext/>
              <w:keepLines/>
              <w:spacing w:after="0"/>
              <w:rPr>
                <w:ins w:id="2336" w:author="Huawei_revised" w:date="2022-03-01T14:34:00Z"/>
                <w:rFonts w:ascii="Arial" w:eastAsia="宋体" w:hAnsi="Arial"/>
                <w:sz w:val="18"/>
                <w:lang w:val="en-US" w:eastAsia="zh-CN"/>
              </w:rPr>
            </w:pPr>
          </w:p>
        </w:tc>
        <w:tc>
          <w:tcPr>
            <w:tcW w:w="0" w:type="auto"/>
            <w:vAlign w:val="center"/>
          </w:tcPr>
          <w:p w14:paraId="3DADBD48" w14:textId="77777777" w:rsidR="00FE54E5" w:rsidRPr="00EB208B" w:rsidRDefault="00FE54E5" w:rsidP="00EE11C3">
            <w:pPr>
              <w:keepNext/>
              <w:keepLines/>
              <w:spacing w:after="0"/>
              <w:rPr>
                <w:ins w:id="2337" w:author="Huawei_revised" w:date="2022-03-01T14:34:00Z"/>
                <w:rFonts w:ascii="Arial" w:eastAsia="宋体" w:hAnsi="Arial"/>
                <w:sz w:val="18"/>
                <w:lang w:val="en-US" w:eastAsia="zh-CN"/>
              </w:rPr>
            </w:pPr>
          </w:p>
        </w:tc>
        <w:tc>
          <w:tcPr>
            <w:tcW w:w="0" w:type="auto"/>
            <w:shd w:val="clear" w:color="auto" w:fill="auto"/>
            <w:vAlign w:val="center"/>
          </w:tcPr>
          <w:p w14:paraId="4D43522A" w14:textId="77777777" w:rsidR="00FE54E5" w:rsidRPr="00EB208B" w:rsidRDefault="00FE54E5" w:rsidP="00EE11C3">
            <w:pPr>
              <w:keepNext/>
              <w:keepLines/>
              <w:spacing w:after="0"/>
              <w:rPr>
                <w:ins w:id="2338" w:author="Huawei_revised" w:date="2022-03-01T14:34:00Z"/>
                <w:rFonts w:ascii="Arial" w:eastAsia="宋体" w:hAnsi="Arial"/>
                <w:sz w:val="18"/>
                <w:lang w:eastAsia="zh-CN"/>
              </w:rPr>
            </w:pPr>
            <w:ins w:id="2339" w:author="Huawei_revised" w:date="2022-03-01T14:35:00Z">
              <w:r w:rsidRPr="00EB208B">
                <w:rPr>
                  <w:rFonts w:ascii="Arial" w:eastAsia="宋体" w:hAnsi="Arial"/>
                  <w:sz w:val="18"/>
                  <w:lang w:eastAsia="zh-CN"/>
                </w:rPr>
                <w:t>QCL Type</w:t>
              </w:r>
            </w:ins>
          </w:p>
        </w:tc>
        <w:tc>
          <w:tcPr>
            <w:tcW w:w="0" w:type="auto"/>
          </w:tcPr>
          <w:p w14:paraId="2AB3FB63" w14:textId="77777777" w:rsidR="00FE54E5" w:rsidRPr="00EB208B" w:rsidRDefault="00FE54E5" w:rsidP="00EE11C3">
            <w:pPr>
              <w:keepNext/>
              <w:keepLines/>
              <w:spacing w:after="0"/>
              <w:jc w:val="center"/>
              <w:rPr>
                <w:ins w:id="2340" w:author="Huawei_revised" w:date="2022-03-01T14:34:00Z"/>
                <w:rFonts w:ascii="Arial" w:eastAsia="宋体" w:hAnsi="Arial"/>
                <w:sz w:val="18"/>
                <w:lang w:val="en-US" w:eastAsia="zh-CN"/>
              </w:rPr>
            </w:pPr>
          </w:p>
        </w:tc>
        <w:tc>
          <w:tcPr>
            <w:tcW w:w="0" w:type="auto"/>
            <w:shd w:val="clear" w:color="auto" w:fill="auto"/>
            <w:vAlign w:val="center"/>
          </w:tcPr>
          <w:p w14:paraId="55BFCE8B" w14:textId="77777777" w:rsidR="00FE54E5" w:rsidRPr="00EB208B" w:rsidRDefault="00FE54E5" w:rsidP="00EE11C3">
            <w:pPr>
              <w:keepNext/>
              <w:keepLines/>
              <w:spacing w:after="0"/>
              <w:jc w:val="center"/>
              <w:rPr>
                <w:ins w:id="2341" w:author="Huawei_revised" w:date="2022-03-01T14:34:00Z"/>
                <w:rFonts w:ascii="Arial" w:eastAsia="宋体" w:hAnsi="Arial" w:cs="Arial"/>
                <w:sz w:val="18"/>
                <w:szCs w:val="18"/>
                <w:lang w:eastAsia="zh-CN"/>
              </w:rPr>
            </w:pPr>
            <w:ins w:id="2342" w:author="Huawei_revised" w:date="2022-03-01T14:35:00Z">
              <w:r w:rsidRPr="00EB208B">
                <w:rPr>
                  <w:rFonts w:ascii="Arial" w:eastAsia="宋体" w:hAnsi="Arial" w:cs="Arial"/>
                  <w:sz w:val="18"/>
                  <w:szCs w:val="18"/>
                  <w:lang w:eastAsia="zh-CN"/>
                </w:rPr>
                <w:t>Type D</w:t>
              </w:r>
            </w:ins>
          </w:p>
        </w:tc>
      </w:tr>
      <w:tr w:rsidR="00FE54E5" w:rsidRPr="00EB208B" w14:paraId="5D2571FD" w14:textId="77777777" w:rsidTr="00EE11C3">
        <w:trPr>
          <w:trHeight w:val="20"/>
          <w:ins w:id="2343" w:author="Huawei_revised" w:date="2022-03-01T14:34:00Z"/>
        </w:trPr>
        <w:tc>
          <w:tcPr>
            <w:tcW w:w="0" w:type="auto"/>
            <w:vMerge w:val="restart"/>
            <w:vAlign w:val="center"/>
          </w:tcPr>
          <w:p w14:paraId="18FAD058" w14:textId="77777777" w:rsidR="00FE54E5" w:rsidRPr="00EB208B" w:rsidRDefault="00FE54E5" w:rsidP="00EE11C3">
            <w:pPr>
              <w:keepNext/>
              <w:keepLines/>
              <w:spacing w:after="0"/>
              <w:rPr>
                <w:ins w:id="2344" w:author="Huawei_revised" w:date="2022-03-01T14:34:00Z"/>
                <w:rFonts w:ascii="Arial" w:eastAsia="宋体" w:hAnsi="Arial"/>
                <w:sz w:val="18"/>
                <w:lang w:val="en-US" w:eastAsia="zh-CN"/>
              </w:rPr>
            </w:pPr>
            <w:ins w:id="2345" w:author="Huawei_revised" w:date="2022-03-01T14:35:00Z">
              <w:r w:rsidRPr="00EB208B">
                <w:rPr>
                  <w:rFonts w:ascii="Arial" w:eastAsia="宋体" w:hAnsi="Arial"/>
                  <w:sz w:val="18"/>
                  <w:lang w:eastAsia="zh-CN"/>
                </w:rPr>
                <w:t>TCI state #</w:t>
              </w:r>
            </w:ins>
            <w:ins w:id="2346" w:author="Huawei_revised" w:date="2022-03-01T14:40:00Z">
              <w:r>
                <w:rPr>
                  <w:rFonts w:ascii="Arial" w:eastAsia="宋体" w:hAnsi="Arial"/>
                  <w:sz w:val="18"/>
                  <w:lang w:eastAsia="zh-CN"/>
                </w:rPr>
                <w:t>13</w:t>
              </w:r>
            </w:ins>
            <w:ins w:id="2347" w:author="Huawei_revised" w:date="2022-03-01T15:43:00Z">
              <w:r w:rsidRPr="00664DBE">
                <w:rPr>
                  <w:rFonts w:ascii="Arial" w:eastAsia="宋体" w:hAnsi="Arial"/>
                  <w:sz w:val="18"/>
                  <w:lang w:eastAsia="zh-CN"/>
                </w:rPr>
                <w:t xml:space="preserve"> (Note2)</w:t>
              </w:r>
            </w:ins>
          </w:p>
        </w:tc>
        <w:tc>
          <w:tcPr>
            <w:tcW w:w="0" w:type="auto"/>
            <w:vAlign w:val="center"/>
          </w:tcPr>
          <w:p w14:paraId="6917899F" w14:textId="77777777" w:rsidR="00FE54E5" w:rsidRPr="00EB208B" w:rsidRDefault="00FE54E5" w:rsidP="00EE11C3">
            <w:pPr>
              <w:keepNext/>
              <w:keepLines/>
              <w:spacing w:after="0"/>
              <w:rPr>
                <w:ins w:id="2348" w:author="Huawei_revised" w:date="2022-03-01T14:34:00Z"/>
                <w:rFonts w:ascii="Arial" w:eastAsia="宋体" w:hAnsi="Arial"/>
                <w:sz w:val="18"/>
                <w:lang w:val="en-US" w:eastAsia="zh-CN"/>
              </w:rPr>
            </w:pPr>
            <w:ins w:id="2349" w:author="Huawei_revised" w:date="2022-03-01T14:35:00Z">
              <w:r w:rsidRPr="00EB208B">
                <w:rPr>
                  <w:rFonts w:ascii="Arial" w:eastAsia="宋体" w:hAnsi="Arial"/>
                  <w:sz w:val="18"/>
                  <w:lang w:eastAsia="zh-CN"/>
                </w:rPr>
                <w:t>Type 1 QCL information</w:t>
              </w:r>
            </w:ins>
          </w:p>
        </w:tc>
        <w:tc>
          <w:tcPr>
            <w:tcW w:w="0" w:type="auto"/>
            <w:shd w:val="clear" w:color="auto" w:fill="auto"/>
            <w:vAlign w:val="center"/>
          </w:tcPr>
          <w:p w14:paraId="470787CE" w14:textId="77777777" w:rsidR="00FE54E5" w:rsidRPr="00EB208B" w:rsidRDefault="00FE54E5" w:rsidP="00EE11C3">
            <w:pPr>
              <w:keepNext/>
              <w:keepLines/>
              <w:spacing w:after="0"/>
              <w:rPr>
                <w:ins w:id="2350" w:author="Huawei_revised" w:date="2022-03-01T14:34:00Z"/>
                <w:rFonts w:ascii="Arial" w:eastAsia="宋体" w:hAnsi="Arial"/>
                <w:sz w:val="18"/>
                <w:lang w:eastAsia="zh-CN"/>
              </w:rPr>
            </w:pPr>
            <w:ins w:id="2351" w:author="Huawei_revised" w:date="2022-03-01T14:35:00Z">
              <w:r w:rsidRPr="00EB208B">
                <w:rPr>
                  <w:rFonts w:ascii="Arial" w:eastAsia="宋体" w:hAnsi="Arial"/>
                  <w:sz w:val="18"/>
                  <w:lang w:eastAsia="zh-CN"/>
                </w:rPr>
                <w:t>SSB index</w:t>
              </w:r>
            </w:ins>
          </w:p>
        </w:tc>
        <w:tc>
          <w:tcPr>
            <w:tcW w:w="0" w:type="auto"/>
          </w:tcPr>
          <w:p w14:paraId="06F1CB06" w14:textId="77777777" w:rsidR="00FE54E5" w:rsidRPr="00EB208B" w:rsidRDefault="00FE54E5" w:rsidP="00EE11C3">
            <w:pPr>
              <w:keepNext/>
              <w:keepLines/>
              <w:spacing w:after="0"/>
              <w:jc w:val="center"/>
              <w:rPr>
                <w:ins w:id="2352" w:author="Huawei_revised" w:date="2022-03-01T14:34:00Z"/>
                <w:rFonts w:ascii="Arial" w:eastAsia="宋体" w:hAnsi="Arial"/>
                <w:sz w:val="18"/>
                <w:lang w:val="en-US" w:eastAsia="zh-CN"/>
              </w:rPr>
            </w:pPr>
          </w:p>
        </w:tc>
        <w:tc>
          <w:tcPr>
            <w:tcW w:w="0" w:type="auto"/>
            <w:shd w:val="clear" w:color="auto" w:fill="auto"/>
            <w:vAlign w:val="center"/>
          </w:tcPr>
          <w:p w14:paraId="050648D9" w14:textId="77777777" w:rsidR="00FE54E5" w:rsidRPr="00EB208B" w:rsidRDefault="00FE54E5" w:rsidP="00EE11C3">
            <w:pPr>
              <w:keepNext/>
              <w:keepLines/>
              <w:spacing w:after="0"/>
              <w:jc w:val="center"/>
              <w:rPr>
                <w:ins w:id="2353" w:author="Huawei_revised" w:date="2022-03-01T14:34:00Z"/>
                <w:rFonts w:ascii="Arial" w:eastAsia="宋体" w:hAnsi="Arial" w:cs="Arial"/>
                <w:sz w:val="18"/>
                <w:szCs w:val="18"/>
                <w:lang w:eastAsia="zh-CN"/>
              </w:rPr>
            </w:pPr>
            <w:ins w:id="2354" w:author="Huawei_revised" w:date="2022-03-01T14:35:00Z">
              <w:r w:rsidRPr="00EB208B">
                <w:rPr>
                  <w:rFonts w:ascii="Arial" w:eastAsia="宋体" w:hAnsi="Arial" w:cs="Arial"/>
                  <w:sz w:val="18"/>
                  <w:szCs w:val="18"/>
                  <w:lang w:eastAsia="zh-CN"/>
                </w:rPr>
                <w:t>SSB #</w:t>
              </w:r>
            </w:ins>
            <w:ins w:id="2355" w:author="Huawei_revised" w:date="2022-03-01T14:41:00Z">
              <w:r>
                <w:rPr>
                  <w:rFonts w:ascii="Arial" w:eastAsia="宋体" w:hAnsi="Arial" w:cs="Arial"/>
                  <w:sz w:val="18"/>
                  <w:szCs w:val="18"/>
                  <w:lang w:eastAsia="zh-CN"/>
                </w:rPr>
                <w:t>5</w:t>
              </w:r>
            </w:ins>
          </w:p>
        </w:tc>
      </w:tr>
      <w:tr w:rsidR="00FE54E5" w:rsidRPr="00EB208B" w14:paraId="36229283" w14:textId="77777777" w:rsidTr="00EE11C3">
        <w:trPr>
          <w:trHeight w:val="20"/>
          <w:ins w:id="2356" w:author="Huawei_revised" w:date="2022-03-01T14:34:00Z"/>
        </w:trPr>
        <w:tc>
          <w:tcPr>
            <w:tcW w:w="0" w:type="auto"/>
            <w:vMerge/>
            <w:vAlign w:val="center"/>
          </w:tcPr>
          <w:p w14:paraId="0092E9DB" w14:textId="77777777" w:rsidR="00FE54E5" w:rsidRPr="00EB208B" w:rsidRDefault="00FE54E5" w:rsidP="00EE11C3">
            <w:pPr>
              <w:keepNext/>
              <w:keepLines/>
              <w:spacing w:after="0"/>
              <w:rPr>
                <w:ins w:id="2357" w:author="Huawei_revised" w:date="2022-03-01T14:34:00Z"/>
                <w:rFonts w:ascii="Arial" w:eastAsia="宋体" w:hAnsi="Arial"/>
                <w:sz w:val="18"/>
                <w:lang w:val="en-US" w:eastAsia="zh-CN"/>
              </w:rPr>
            </w:pPr>
          </w:p>
        </w:tc>
        <w:tc>
          <w:tcPr>
            <w:tcW w:w="0" w:type="auto"/>
            <w:vAlign w:val="center"/>
          </w:tcPr>
          <w:p w14:paraId="1F221C1A" w14:textId="77777777" w:rsidR="00FE54E5" w:rsidRPr="00EB208B" w:rsidRDefault="00FE54E5" w:rsidP="00EE11C3">
            <w:pPr>
              <w:keepNext/>
              <w:keepLines/>
              <w:spacing w:after="0"/>
              <w:rPr>
                <w:ins w:id="2358" w:author="Huawei_revised" w:date="2022-03-01T14:34:00Z"/>
                <w:rFonts w:ascii="Arial" w:eastAsia="宋体" w:hAnsi="Arial"/>
                <w:sz w:val="18"/>
                <w:lang w:val="en-US" w:eastAsia="zh-CN"/>
              </w:rPr>
            </w:pPr>
          </w:p>
        </w:tc>
        <w:tc>
          <w:tcPr>
            <w:tcW w:w="0" w:type="auto"/>
            <w:shd w:val="clear" w:color="auto" w:fill="auto"/>
            <w:vAlign w:val="center"/>
          </w:tcPr>
          <w:p w14:paraId="7A9CC4FE" w14:textId="77777777" w:rsidR="00FE54E5" w:rsidRPr="00EB208B" w:rsidRDefault="00FE54E5" w:rsidP="00EE11C3">
            <w:pPr>
              <w:keepNext/>
              <w:keepLines/>
              <w:spacing w:after="0"/>
              <w:rPr>
                <w:ins w:id="2359" w:author="Huawei_revised" w:date="2022-03-01T14:34:00Z"/>
                <w:rFonts w:ascii="Arial" w:eastAsia="宋体" w:hAnsi="Arial"/>
                <w:sz w:val="18"/>
                <w:lang w:eastAsia="zh-CN"/>
              </w:rPr>
            </w:pPr>
            <w:ins w:id="2360" w:author="Huawei_revised" w:date="2022-03-01T14:35:00Z">
              <w:r w:rsidRPr="00EB208B">
                <w:rPr>
                  <w:rFonts w:ascii="Arial" w:eastAsia="宋体" w:hAnsi="Arial"/>
                  <w:sz w:val="18"/>
                  <w:lang w:eastAsia="zh-CN"/>
                </w:rPr>
                <w:t>QCL Type</w:t>
              </w:r>
            </w:ins>
          </w:p>
        </w:tc>
        <w:tc>
          <w:tcPr>
            <w:tcW w:w="0" w:type="auto"/>
          </w:tcPr>
          <w:p w14:paraId="6B3E4EC7" w14:textId="77777777" w:rsidR="00FE54E5" w:rsidRPr="00EB208B" w:rsidRDefault="00FE54E5" w:rsidP="00EE11C3">
            <w:pPr>
              <w:keepNext/>
              <w:keepLines/>
              <w:spacing w:after="0"/>
              <w:jc w:val="center"/>
              <w:rPr>
                <w:ins w:id="2361" w:author="Huawei_revised" w:date="2022-03-01T14:34:00Z"/>
                <w:rFonts w:ascii="Arial" w:eastAsia="宋体" w:hAnsi="Arial"/>
                <w:sz w:val="18"/>
                <w:lang w:val="en-US" w:eastAsia="zh-CN"/>
              </w:rPr>
            </w:pPr>
          </w:p>
        </w:tc>
        <w:tc>
          <w:tcPr>
            <w:tcW w:w="0" w:type="auto"/>
            <w:shd w:val="clear" w:color="auto" w:fill="auto"/>
            <w:vAlign w:val="center"/>
          </w:tcPr>
          <w:p w14:paraId="50610C52" w14:textId="77777777" w:rsidR="00FE54E5" w:rsidRPr="00EB208B" w:rsidRDefault="00FE54E5" w:rsidP="00EE11C3">
            <w:pPr>
              <w:keepNext/>
              <w:keepLines/>
              <w:spacing w:after="0"/>
              <w:jc w:val="center"/>
              <w:rPr>
                <w:ins w:id="2362" w:author="Huawei_revised" w:date="2022-03-01T14:34:00Z"/>
                <w:rFonts w:ascii="Arial" w:eastAsia="宋体" w:hAnsi="Arial" w:cs="Arial"/>
                <w:sz w:val="18"/>
                <w:szCs w:val="18"/>
                <w:lang w:eastAsia="zh-CN"/>
              </w:rPr>
            </w:pPr>
            <w:ins w:id="2363" w:author="Huawei_revised" w:date="2022-03-01T14:35:00Z">
              <w:r w:rsidRPr="00EB208B">
                <w:rPr>
                  <w:rFonts w:ascii="Arial" w:eastAsia="宋体" w:hAnsi="Arial" w:cs="Arial"/>
                  <w:sz w:val="18"/>
                  <w:szCs w:val="18"/>
                  <w:lang w:eastAsia="zh-CN"/>
                </w:rPr>
                <w:t>Type C</w:t>
              </w:r>
            </w:ins>
          </w:p>
        </w:tc>
      </w:tr>
      <w:tr w:rsidR="00FE54E5" w:rsidRPr="00EB208B" w14:paraId="3FF675E4" w14:textId="77777777" w:rsidTr="00EE11C3">
        <w:trPr>
          <w:trHeight w:val="20"/>
          <w:ins w:id="2364" w:author="Huawei_revised" w:date="2022-03-01T14:34:00Z"/>
        </w:trPr>
        <w:tc>
          <w:tcPr>
            <w:tcW w:w="0" w:type="auto"/>
            <w:vMerge/>
            <w:vAlign w:val="center"/>
          </w:tcPr>
          <w:p w14:paraId="675B7491" w14:textId="77777777" w:rsidR="00FE54E5" w:rsidRPr="00EB208B" w:rsidRDefault="00FE54E5" w:rsidP="00EE11C3">
            <w:pPr>
              <w:keepNext/>
              <w:keepLines/>
              <w:spacing w:after="0"/>
              <w:rPr>
                <w:ins w:id="2365" w:author="Huawei_revised" w:date="2022-03-01T14:34:00Z"/>
                <w:rFonts w:ascii="Arial" w:eastAsia="宋体" w:hAnsi="Arial"/>
                <w:sz w:val="18"/>
                <w:lang w:val="en-US" w:eastAsia="zh-CN"/>
              </w:rPr>
            </w:pPr>
          </w:p>
        </w:tc>
        <w:tc>
          <w:tcPr>
            <w:tcW w:w="0" w:type="auto"/>
            <w:vAlign w:val="center"/>
          </w:tcPr>
          <w:p w14:paraId="3A93DBBB" w14:textId="77777777" w:rsidR="00FE54E5" w:rsidRPr="00EB208B" w:rsidRDefault="00FE54E5" w:rsidP="00EE11C3">
            <w:pPr>
              <w:keepNext/>
              <w:keepLines/>
              <w:spacing w:after="0"/>
              <w:rPr>
                <w:ins w:id="2366" w:author="Huawei_revised" w:date="2022-03-01T14:34:00Z"/>
                <w:rFonts w:ascii="Arial" w:eastAsia="宋体" w:hAnsi="Arial"/>
                <w:sz w:val="18"/>
                <w:lang w:val="en-US" w:eastAsia="zh-CN"/>
              </w:rPr>
            </w:pPr>
            <w:ins w:id="2367" w:author="Huawei_revised" w:date="2022-03-01T14:35:00Z">
              <w:r w:rsidRPr="00EB208B">
                <w:rPr>
                  <w:rFonts w:ascii="Arial" w:eastAsia="宋体" w:hAnsi="Arial"/>
                  <w:sz w:val="18"/>
                  <w:lang w:eastAsia="zh-CN"/>
                </w:rPr>
                <w:t>Type 2 QCL information</w:t>
              </w:r>
            </w:ins>
          </w:p>
        </w:tc>
        <w:tc>
          <w:tcPr>
            <w:tcW w:w="0" w:type="auto"/>
            <w:shd w:val="clear" w:color="auto" w:fill="auto"/>
            <w:vAlign w:val="center"/>
          </w:tcPr>
          <w:p w14:paraId="556174D7" w14:textId="77777777" w:rsidR="00FE54E5" w:rsidRPr="00EB208B" w:rsidRDefault="00FE54E5" w:rsidP="00EE11C3">
            <w:pPr>
              <w:keepNext/>
              <w:keepLines/>
              <w:spacing w:after="0"/>
              <w:rPr>
                <w:ins w:id="2368" w:author="Huawei_revised" w:date="2022-03-01T14:34:00Z"/>
                <w:rFonts w:ascii="Arial" w:eastAsia="宋体" w:hAnsi="Arial"/>
                <w:sz w:val="18"/>
                <w:lang w:eastAsia="zh-CN"/>
              </w:rPr>
            </w:pPr>
            <w:ins w:id="2369" w:author="Huawei_revised" w:date="2022-03-01T14:35:00Z">
              <w:r w:rsidRPr="00EB208B">
                <w:rPr>
                  <w:rFonts w:ascii="Arial" w:eastAsia="宋体" w:hAnsi="Arial"/>
                  <w:sz w:val="18"/>
                  <w:lang w:eastAsia="zh-CN"/>
                </w:rPr>
                <w:t>SSB index</w:t>
              </w:r>
            </w:ins>
          </w:p>
        </w:tc>
        <w:tc>
          <w:tcPr>
            <w:tcW w:w="0" w:type="auto"/>
          </w:tcPr>
          <w:p w14:paraId="16CC4921" w14:textId="77777777" w:rsidR="00FE54E5" w:rsidRPr="00EB208B" w:rsidRDefault="00FE54E5" w:rsidP="00EE11C3">
            <w:pPr>
              <w:keepNext/>
              <w:keepLines/>
              <w:spacing w:after="0"/>
              <w:jc w:val="center"/>
              <w:rPr>
                <w:ins w:id="2370" w:author="Huawei_revised" w:date="2022-03-01T14:34:00Z"/>
                <w:rFonts w:ascii="Arial" w:eastAsia="宋体" w:hAnsi="Arial"/>
                <w:sz w:val="18"/>
                <w:lang w:val="en-US" w:eastAsia="zh-CN"/>
              </w:rPr>
            </w:pPr>
          </w:p>
        </w:tc>
        <w:tc>
          <w:tcPr>
            <w:tcW w:w="0" w:type="auto"/>
            <w:shd w:val="clear" w:color="auto" w:fill="auto"/>
            <w:vAlign w:val="center"/>
          </w:tcPr>
          <w:p w14:paraId="361E357B" w14:textId="77777777" w:rsidR="00FE54E5" w:rsidRPr="00EB208B" w:rsidRDefault="00FE54E5" w:rsidP="00EE11C3">
            <w:pPr>
              <w:keepNext/>
              <w:keepLines/>
              <w:spacing w:after="0"/>
              <w:jc w:val="center"/>
              <w:rPr>
                <w:ins w:id="2371" w:author="Huawei_revised" w:date="2022-03-01T14:34:00Z"/>
                <w:rFonts w:ascii="Arial" w:eastAsia="宋体" w:hAnsi="Arial" w:cs="Arial"/>
                <w:sz w:val="18"/>
                <w:szCs w:val="18"/>
                <w:lang w:eastAsia="zh-CN"/>
              </w:rPr>
            </w:pPr>
            <w:ins w:id="2372" w:author="Huawei_revised" w:date="2022-03-01T14:35:00Z">
              <w:r w:rsidRPr="00EB208B">
                <w:rPr>
                  <w:rFonts w:ascii="Arial" w:eastAsia="宋体" w:hAnsi="Arial" w:cs="Arial"/>
                  <w:sz w:val="18"/>
                  <w:szCs w:val="18"/>
                  <w:lang w:eastAsia="zh-CN"/>
                </w:rPr>
                <w:t>SSB #</w:t>
              </w:r>
            </w:ins>
            <w:ins w:id="2373" w:author="Huawei_revised" w:date="2022-03-01T14:41:00Z">
              <w:r>
                <w:rPr>
                  <w:rFonts w:ascii="Arial" w:eastAsia="宋体" w:hAnsi="Arial" w:cs="Arial"/>
                  <w:sz w:val="18"/>
                  <w:szCs w:val="18"/>
                  <w:lang w:eastAsia="zh-CN"/>
                </w:rPr>
                <w:t>5</w:t>
              </w:r>
            </w:ins>
          </w:p>
        </w:tc>
      </w:tr>
      <w:tr w:rsidR="00FE54E5" w:rsidRPr="00EB208B" w14:paraId="6F9A47D3" w14:textId="77777777" w:rsidTr="00EE11C3">
        <w:trPr>
          <w:trHeight w:val="20"/>
          <w:ins w:id="2374" w:author="Huawei_revised" w:date="2022-03-01T14:34:00Z"/>
        </w:trPr>
        <w:tc>
          <w:tcPr>
            <w:tcW w:w="0" w:type="auto"/>
            <w:vMerge/>
            <w:vAlign w:val="center"/>
          </w:tcPr>
          <w:p w14:paraId="6D158D3C" w14:textId="77777777" w:rsidR="00FE54E5" w:rsidRPr="00EB208B" w:rsidRDefault="00FE54E5" w:rsidP="00EE11C3">
            <w:pPr>
              <w:keepNext/>
              <w:keepLines/>
              <w:spacing w:after="0"/>
              <w:rPr>
                <w:ins w:id="2375" w:author="Huawei_revised" w:date="2022-03-01T14:34:00Z"/>
                <w:rFonts w:ascii="Arial" w:eastAsia="宋体" w:hAnsi="Arial"/>
                <w:sz w:val="18"/>
                <w:lang w:val="en-US" w:eastAsia="zh-CN"/>
              </w:rPr>
            </w:pPr>
          </w:p>
        </w:tc>
        <w:tc>
          <w:tcPr>
            <w:tcW w:w="0" w:type="auto"/>
            <w:vAlign w:val="center"/>
          </w:tcPr>
          <w:p w14:paraId="6ED815BA" w14:textId="77777777" w:rsidR="00FE54E5" w:rsidRPr="00EB208B" w:rsidRDefault="00FE54E5" w:rsidP="00EE11C3">
            <w:pPr>
              <w:keepNext/>
              <w:keepLines/>
              <w:spacing w:after="0"/>
              <w:rPr>
                <w:ins w:id="2376" w:author="Huawei_revised" w:date="2022-03-01T14:34:00Z"/>
                <w:rFonts w:ascii="Arial" w:eastAsia="宋体" w:hAnsi="Arial"/>
                <w:sz w:val="18"/>
                <w:lang w:val="en-US" w:eastAsia="zh-CN"/>
              </w:rPr>
            </w:pPr>
          </w:p>
        </w:tc>
        <w:tc>
          <w:tcPr>
            <w:tcW w:w="0" w:type="auto"/>
            <w:shd w:val="clear" w:color="auto" w:fill="auto"/>
            <w:vAlign w:val="center"/>
          </w:tcPr>
          <w:p w14:paraId="72C6862A" w14:textId="77777777" w:rsidR="00FE54E5" w:rsidRPr="00EB208B" w:rsidRDefault="00FE54E5" w:rsidP="00EE11C3">
            <w:pPr>
              <w:keepNext/>
              <w:keepLines/>
              <w:spacing w:after="0"/>
              <w:rPr>
                <w:ins w:id="2377" w:author="Huawei_revised" w:date="2022-03-01T14:34:00Z"/>
                <w:rFonts w:ascii="Arial" w:eastAsia="宋体" w:hAnsi="Arial"/>
                <w:sz w:val="18"/>
                <w:lang w:eastAsia="zh-CN"/>
              </w:rPr>
            </w:pPr>
            <w:ins w:id="2378" w:author="Huawei_revised" w:date="2022-03-01T14:35:00Z">
              <w:r w:rsidRPr="00EB208B">
                <w:rPr>
                  <w:rFonts w:ascii="Arial" w:eastAsia="宋体" w:hAnsi="Arial"/>
                  <w:sz w:val="18"/>
                  <w:lang w:eastAsia="zh-CN"/>
                </w:rPr>
                <w:t>QCL Type</w:t>
              </w:r>
            </w:ins>
          </w:p>
        </w:tc>
        <w:tc>
          <w:tcPr>
            <w:tcW w:w="0" w:type="auto"/>
          </w:tcPr>
          <w:p w14:paraId="4515F45D" w14:textId="77777777" w:rsidR="00FE54E5" w:rsidRPr="00EB208B" w:rsidRDefault="00FE54E5" w:rsidP="00EE11C3">
            <w:pPr>
              <w:keepNext/>
              <w:keepLines/>
              <w:spacing w:after="0"/>
              <w:jc w:val="center"/>
              <w:rPr>
                <w:ins w:id="2379" w:author="Huawei_revised" w:date="2022-03-01T14:34:00Z"/>
                <w:rFonts w:ascii="Arial" w:eastAsia="宋体" w:hAnsi="Arial"/>
                <w:sz w:val="18"/>
                <w:lang w:val="en-US" w:eastAsia="zh-CN"/>
              </w:rPr>
            </w:pPr>
          </w:p>
        </w:tc>
        <w:tc>
          <w:tcPr>
            <w:tcW w:w="0" w:type="auto"/>
            <w:shd w:val="clear" w:color="auto" w:fill="auto"/>
            <w:vAlign w:val="center"/>
          </w:tcPr>
          <w:p w14:paraId="764C7E68" w14:textId="77777777" w:rsidR="00FE54E5" w:rsidRPr="00EB208B" w:rsidRDefault="00FE54E5" w:rsidP="00EE11C3">
            <w:pPr>
              <w:keepNext/>
              <w:keepLines/>
              <w:spacing w:after="0"/>
              <w:jc w:val="center"/>
              <w:rPr>
                <w:ins w:id="2380" w:author="Huawei_revised" w:date="2022-03-01T14:34:00Z"/>
                <w:rFonts w:ascii="Arial" w:eastAsia="宋体" w:hAnsi="Arial" w:cs="Arial"/>
                <w:sz w:val="18"/>
                <w:szCs w:val="18"/>
                <w:lang w:eastAsia="zh-CN"/>
              </w:rPr>
            </w:pPr>
            <w:ins w:id="2381" w:author="Huawei_revised" w:date="2022-03-01T14:35:00Z">
              <w:r w:rsidRPr="00EB208B">
                <w:rPr>
                  <w:rFonts w:ascii="Arial" w:eastAsia="宋体" w:hAnsi="Arial" w:cs="Arial"/>
                  <w:sz w:val="18"/>
                  <w:szCs w:val="18"/>
                  <w:lang w:eastAsia="zh-CN"/>
                </w:rPr>
                <w:t>Type D</w:t>
              </w:r>
            </w:ins>
          </w:p>
        </w:tc>
      </w:tr>
      <w:tr w:rsidR="00FE54E5" w:rsidRPr="00EB208B" w14:paraId="592E377D" w14:textId="77777777" w:rsidTr="00EE11C3">
        <w:trPr>
          <w:trHeight w:val="20"/>
          <w:ins w:id="2382" w:author="Huawei_revised" w:date="2022-03-01T14:34:00Z"/>
        </w:trPr>
        <w:tc>
          <w:tcPr>
            <w:tcW w:w="0" w:type="auto"/>
            <w:vMerge w:val="restart"/>
            <w:vAlign w:val="center"/>
          </w:tcPr>
          <w:p w14:paraId="0CC26729" w14:textId="77777777" w:rsidR="00FE54E5" w:rsidRPr="00EB208B" w:rsidRDefault="00FE54E5" w:rsidP="00EE11C3">
            <w:pPr>
              <w:keepNext/>
              <w:keepLines/>
              <w:spacing w:after="0"/>
              <w:rPr>
                <w:ins w:id="2383" w:author="Huawei_revised" w:date="2022-03-01T14:34:00Z"/>
                <w:rFonts w:ascii="Arial" w:eastAsia="宋体" w:hAnsi="Arial"/>
                <w:sz w:val="18"/>
                <w:lang w:val="en-US" w:eastAsia="zh-CN"/>
              </w:rPr>
            </w:pPr>
            <w:ins w:id="2384" w:author="Huawei_revised" w:date="2022-03-01T14:35:00Z">
              <w:r w:rsidRPr="00EB208B">
                <w:rPr>
                  <w:rFonts w:ascii="Arial" w:eastAsia="宋体" w:hAnsi="Arial"/>
                  <w:sz w:val="18"/>
                  <w:lang w:eastAsia="zh-CN"/>
                </w:rPr>
                <w:t>TCI state #</w:t>
              </w:r>
            </w:ins>
            <w:ins w:id="2385" w:author="Huawei_revised" w:date="2022-03-01T14:40:00Z">
              <w:r>
                <w:rPr>
                  <w:rFonts w:ascii="Arial" w:eastAsia="宋体" w:hAnsi="Arial"/>
                  <w:sz w:val="18"/>
                  <w:lang w:eastAsia="zh-CN"/>
                </w:rPr>
                <w:t>14</w:t>
              </w:r>
            </w:ins>
            <w:ins w:id="2386" w:author="Huawei_revised" w:date="2022-03-01T15:43:00Z">
              <w:r w:rsidRPr="00664DBE">
                <w:rPr>
                  <w:rFonts w:ascii="Arial" w:eastAsia="宋体" w:hAnsi="Arial"/>
                  <w:sz w:val="18"/>
                  <w:lang w:eastAsia="zh-CN"/>
                </w:rPr>
                <w:t xml:space="preserve"> (Note2)</w:t>
              </w:r>
            </w:ins>
          </w:p>
        </w:tc>
        <w:tc>
          <w:tcPr>
            <w:tcW w:w="0" w:type="auto"/>
            <w:vAlign w:val="center"/>
          </w:tcPr>
          <w:p w14:paraId="18FC4CF7" w14:textId="77777777" w:rsidR="00FE54E5" w:rsidRPr="00EB208B" w:rsidRDefault="00FE54E5" w:rsidP="00EE11C3">
            <w:pPr>
              <w:keepNext/>
              <w:keepLines/>
              <w:spacing w:after="0"/>
              <w:rPr>
                <w:ins w:id="2387" w:author="Huawei_revised" w:date="2022-03-01T14:34:00Z"/>
                <w:rFonts w:ascii="Arial" w:eastAsia="宋体" w:hAnsi="Arial"/>
                <w:sz w:val="18"/>
                <w:lang w:val="en-US" w:eastAsia="zh-CN"/>
              </w:rPr>
            </w:pPr>
            <w:ins w:id="2388" w:author="Huawei_revised" w:date="2022-03-01T14:35:00Z">
              <w:r w:rsidRPr="00EB208B">
                <w:rPr>
                  <w:rFonts w:ascii="Arial" w:eastAsia="宋体" w:hAnsi="Arial"/>
                  <w:sz w:val="18"/>
                  <w:lang w:eastAsia="zh-CN"/>
                </w:rPr>
                <w:t>Type 1 QCL information</w:t>
              </w:r>
            </w:ins>
          </w:p>
        </w:tc>
        <w:tc>
          <w:tcPr>
            <w:tcW w:w="0" w:type="auto"/>
            <w:shd w:val="clear" w:color="auto" w:fill="auto"/>
            <w:vAlign w:val="center"/>
          </w:tcPr>
          <w:p w14:paraId="222154A2" w14:textId="77777777" w:rsidR="00FE54E5" w:rsidRPr="00EB208B" w:rsidRDefault="00FE54E5" w:rsidP="00EE11C3">
            <w:pPr>
              <w:keepNext/>
              <w:keepLines/>
              <w:spacing w:after="0"/>
              <w:rPr>
                <w:ins w:id="2389" w:author="Huawei_revised" w:date="2022-03-01T14:34:00Z"/>
                <w:rFonts w:ascii="Arial" w:eastAsia="宋体" w:hAnsi="Arial"/>
                <w:sz w:val="18"/>
                <w:lang w:eastAsia="zh-CN"/>
              </w:rPr>
            </w:pPr>
            <w:ins w:id="2390" w:author="Huawei_revised" w:date="2022-03-01T14:35:00Z">
              <w:r w:rsidRPr="00EB208B">
                <w:rPr>
                  <w:rFonts w:ascii="Arial" w:eastAsia="宋体" w:hAnsi="Arial"/>
                  <w:sz w:val="18"/>
                  <w:lang w:eastAsia="zh-CN"/>
                </w:rPr>
                <w:t>SSB index</w:t>
              </w:r>
            </w:ins>
          </w:p>
        </w:tc>
        <w:tc>
          <w:tcPr>
            <w:tcW w:w="0" w:type="auto"/>
          </w:tcPr>
          <w:p w14:paraId="73B88777" w14:textId="77777777" w:rsidR="00FE54E5" w:rsidRPr="00EB208B" w:rsidRDefault="00FE54E5" w:rsidP="00EE11C3">
            <w:pPr>
              <w:keepNext/>
              <w:keepLines/>
              <w:spacing w:after="0"/>
              <w:jc w:val="center"/>
              <w:rPr>
                <w:ins w:id="2391" w:author="Huawei_revised" w:date="2022-03-01T14:34:00Z"/>
                <w:rFonts w:ascii="Arial" w:eastAsia="宋体" w:hAnsi="Arial"/>
                <w:sz w:val="18"/>
                <w:lang w:val="en-US" w:eastAsia="zh-CN"/>
              </w:rPr>
            </w:pPr>
          </w:p>
        </w:tc>
        <w:tc>
          <w:tcPr>
            <w:tcW w:w="0" w:type="auto"/>
            <w:shd w:val="clear" w:color="auto" w:fill="auto"/>
            <w:vAlign w:val="center"/>
          </w:tcPr>
          <w:p w14:paraId="0931DE6A" w14:textId="77777777" w:rsidR="00FE54E5" w:rsidRPr="00EB208B" w:rsidRDefault="00FE54E5" w:rsidP="00EE11C3">
            <w:pPr>
              <w:keepNext/>
              <w:keepLines/>
              <w:spacing w:after="0"/>
              <w:jc w:val="center"/>
              <w:rPr>
                <w:ins w:id="2392" w:author="Huawei_revised" w:date="2022-03-01T14:34:00Z"/>
                <w:rFonts w:ascii="Arial" w:eastAsia="宋体" w:hAnsi="Arial" w:cs="Arial"/>
                <w:sz w:val="18"/>
                <w:szCs w:val="18"/>
                <w:lang w:eastAsia="zh-CN"/>
              </w:rPr>
            </w:pPr>
            <w:ins w:id="2393" w:author="Huawei_revised" w:date="2022-03-01T14:35:00Z">
              <w:r w:rsidRPr="00EB208B">
                <w:rPr>
                  <w:rFonts w:ascii="Arial" w:eastAsia="宋体" w:hAnsi="Arial" w:cs="Arial"/>
                  <w:sz w:val="18"/>
                  <w:szCs w:val="18"/>
                  <w:lang w:eastAsia="zh-CN"/>
                </w:rPr>
                <w:t>SSB #</w:t>
              </w:r>
            </w:ins>
            <w:ins w:id="2394" w:author="Huawei_revised" w:date="2022-03-01T14:41:00Z">
              <w:r>
                <w:rPr>
                  <w:rFonts w:ascii="Arial" w:eastAsia="宋体" w:hAnsi="Arial" w:cs="Arial"/>
                  <w:sz w:val="18"/>
                  <w:szCs w:val="18"/>
                  <w:lang w:eastAsia="zh-CN"/>
                </w:rPr>
                <w:t>6</w:t>
              </w:r>
            </w:ins>
          </w:p>
        </w:tc>
      </w:tr>
      <w:tr w:rsidR="00FE54E5" w:rsidRPr="00EB208B" w14:paraId="13229A97" w14:textId="77777777" w:rsidTr="00EE11C3">
        <w:trPr>
          <w:trHeight w:val="20"/>
          <w:ins w:id="2395" w:author="Huawei_revised" w:date="2022-03-01T14:34:00Z"/>
        </w:trPr>
        <w:tc>
          <w:tcPr>
            <w:tcW w:w="0" w:type="auto"/>
            <w:vMerge/>
            <w:vAlign w:val="center"/>
          </w:tcPr>
          <w:p w14:paraId="5D138BFA" w14:textId="77777777" w:rsidR="00FE54E5" w:rsidRPr="00EB208B" w:rsidRDefault="00FE54E5" w:rsidP="00EE11C3">
            <w:pPr>
              <w:keepNext/>
              <w:keepLines/>
              <w:spacing w:after="0"/>
              <w:rPr>
                <w:ins w:id="2396" w:author="Huawei_revised" w:date="2022-03-01T14:34:00Z"/>
                <w:rFonts w:ascii="Arial" w:eastAsia="宋体" w:hAnsi="Arial"/>
                <w:sz w:val="18"/>
                <w:lang w:val="en-US" w:eastAsia="zh-CN"/>
              </w:rPr>
            </w:pPr>
          </w:p>
        </w:tc>
        <w:tc>
          <w:tcPr>
            <w:tcW w:w="0" w:type="auto"/>
            <w:vAlign w:val="center"/>
          </w:tcPr>
          <w:p w14:paraId="51EDE04B" w14:textId="77777777" w:rsidR="00FE54E5" w:rsidRPr="00EB208B" w:rsidRDefault="00FE54E5" w:rsidP="00EE11C3">
            <w:pPr>
              <w:keepNext/>
              <w:keepLines/>
              <w:spacing w:after="0"/>
              <w:rPr>
                <w:ins w:id="2397" w:author="Huawei_revised" w:date="2022-03-01T14:34:00Z"/>
                <w:rFonts w:ascii="Arial" w:eastAsia="宋体" w:hAnsi="Arial"/>
                <w:sz w:val="18"/>
                <w:lang w:val="en-US" w:eastAsia="zh-CN"/>
              </w:rPr>
            </w:pPr>
          </w:p>
        </w:tc>
        <w:tc>
          <w:tcPr>
            <w:tcW w:w="0" w:type="auto"/>
            <w:shd w:val="clear" w:color="auto" w:fill="auto"/>
            <w:vAlign w:val="center"/>
          </w:tcPr>
          <w:p w14:paraId="2DC27B5C" w14:textId="77777777" w:rsidR="00FE54E5" w:rsidRPr="00EB208B" w:rsidRDefault="00FE54E5" w:rsidP="00EE11C3">
            <w:pPr>
              <w:keepNext/>
              <w:keepLines/>
              <w:spacing w:after="0"/>
              <w:rPr>
                <w:ins w:id="2398" w:author="Huawei_revised" w:date="2022-03-01T14:34:00Z"/>
                <w:rFonts w:ascii="Arial" w:eastAsia="宋体" w:hAnsi="Arial"/>
                <w:sz w:val="18"/>
                <w:lang w:eastAsia="zh-CN"/>
              </w:rPr>
            </w:pPr>
            <w:ins w:id="2399" w:author="Huawei_revised" w:date="2022-03-01T14:35:00Z">
              <w:r w:rsidRPr="00EB208B">
                <w:rPr>
                  <w:rFonts w:ascii="Arial" w:eastAsia="宋体" w:hAnsi="Arial"/>
                  <w:sz w:val="18"/>
                  <w:lang w:eastAsia="zh-CN"/>
                </w:rPr>
                <w:t>QCL Type</w:t>
              </w:r>
            </w:ins>
          </w:p>
        </w:tc>
        <w:tc>
          <w:tcPr>
            <w:tcW w:w="0" w:type="auto"/>
          </w:tcPr>
          <w:p w14:paraId="1903314C" w14:textId="77777777" w:rsidR="00FE54E5" w:rsidRPr="00EB208B" w:rsidRDefault="00FE54E5" w:rsidP="00EE11C3">
            <w:pPr>
              <w:keepNext/>
              <w:keepLines/>
              <w:spacing w:after="0"/>
              <w:jc w:val="center"/>
              <w:rPr>
                <w:ins w:id="2400" w:author="Huawei_revised" w:date="2022-03-01T14:34:00Z"/>
                <w:rFonts w:ascii="Arial" w:eastAsia="宋体" w:hAnsi="Arial"/>
                <w:sz w:val="18"/>
                <w:lang w:val="en-US" w:eastAsia="zh-CN"/>
              </w:rPr>
            </w:pPr>
          </w:p>
        </w:tc>
        <w:tc>
          <w:tcPr>
            <w:tcW w:w="0" w:type="auto"/>
            <w:shd w:val="clear" w:color="auto" w:fill="auto"/>
            <w:vAlign w:val="center"/>
          </w:tcPr>
          <w:p w14:paraId="2A86DEEB" w14:textId="77777777" w:rsidR="00FE54E5" w:rsidRPr="00EB208B" w:rsidRDefault="00FE54E5" w:rsidP="00EE11C3">
            <w:pPr>
              <w:keepNext/>
              <w:keepLines/>
              <w:spacing w:after="0"/>
              <w:jc w:val="center"/>
              <w:rPr>
                <w:ins w:id="2401" w:author="Huawei_revised" w:date="2022-03-01T14:34:00Z"/>
                <w:rFonts w:ascii="Arial" w:eastAsia="宋体" w:hAnsi="Arial" w:cs="Arial"/>
                <w:sz w:val="18"/>
                <w:szCs w:val="18"/>
                <w:lang w:eastAsia="zh-CN"/>
              </w:rPr>
            </w:pPr>
            <w:ins w:id="2402" w:author="Huawei_revised" w:date="2022-03-01T14:35:00Z">
              <w:r w:rsidRPr="00EB208B">
                <w:rPr>
                  <w:rFonts w:ascii="Arial" w:eastAsia="宋体" w:hAnsi="Arial" w:cs="Arial"/>
                  <w:sz w:val="18"/>
                  <w:szCs w:val="18"/>
                  <w:lang w:eastAsia="zh-CN"/>
                </w:rPr>
                <w:t>Type C</w:t>
              </w:r>
            </w:ins>
          </w:p>
        </w:tc>
      </w:tr>
      <w:tr w:rsidR="00FE54E5" w:rsidRPr="00EB208B" w14:paraId="4D2CF163" w14:textId="77777777" w:rsidTr="00EE11C3">
        <w:trPr>
          <w:trHeight w:val="20"/>
          <w:ins w:id="2403" w:author="Huawei_revised" w:date="2022-03-01T14:34:00Z"/>
        </w:trPr>
        <w:tc>
          <w:tcPr>
            <w:tcW w:w="0" w:type="auto"/>
            <w:vMerge/>
            <w:vAlign w:val="center"/>
          </w:tcPr>
          <w:p w14:paraId="319155B1" w14:textId="77777777" w:rsidR="00FE54E5" w:rsidRPr="00EB208B" w:rsidRDefault="00FE54E5" w:rsidP="00EE11C3">
            <w:pPr>
              <w:keepNext/>
              <w:keepLines/>
              <w:spacing w:after="0"/>
              <w:rPr>
                <w:ins w:id="2404" w:author="Huawei_revised" w:date="2022-03-01T14:34:00Z"/>
                <w:rFonts w:ascii="Arial" w:eastAsia="宋体" w:hAnsi="Arial"/>
                <w:sz w:val="18"/>
                <w:lang w:val="en-US" w:eastAsia="zh-CN"/>
              </w:rPr>
            </w:pPr>
          </w:p>
        </w:tc>
        <w:tc>
          <w:tcPr>
            <w:tcW w:w="0" w:type="auto"/>
            <w:vAlign w:val="center"/>
          </w:tcPr>
          <w:p w14:paraId="2F91420A" w14:textId="77777777" w:rsidR="00FE54E5" w:rsidRPr="00EB208B" w:rsidRDefault="00FE54E5" w:rsidP="00EE11C3">
            <w:pPr>
              <w:keepNext/>
              <w:keepLines/>
              <w:spacing w:after="0"/>
              <w:rPr>
                <w:ins w:id="2405" w:author="Huawei_revised" w:date="2022-03-01T14:34:00Z"/>
                <w:rFonts w:ascii="Arial" w:eastAsia="宋体" w:hAnsi="Arial"/>
                <w:sz w:val="18"/>
                <w:lang w:val="en-US" w:eastAsia="zh-CN"/>
              </w:rPr>
            </w:pPr>
            <w:ins w:id="2406" w:author="Huawei_revised" w:date="2022-03-01T14:35:00Z">
              <w:r w:rsidRPr="00EB208B">
                <w:rPr>
                  <w:rFonts w:ascii="Arial" w:eastAsia="宋体" w:hAnsi="Arial"/>
                  <w:sz w:val="18"/>
                  <w:lang w:eastAsia="zh-CN"/>
                </w:rPr>
                <w:t>Type 2 QCL information</w:t>
              </w:r>
            </w:ins>
          </w:p>
        </w:tc>
        <w:tc>
          <w:tcPr>
            <w:tcW w:w="0" w:type="auto"/>
            <w:shd w:val="clear" w:color="auto" w:fill="auto"/>
            <w:vAlign w:val="center"/>
          </w:tcPr>
          <w:p w14:paraId="729F5232" w14:textId="77777777" w:rsidR="00FE54E5" w:rsidRPr="00EB208B" w:rsidRDefault="00FE54E5" w:rsidP="00EE11C3">
            <w:pPr>
              <w:keepNext/>
              <w:keepLines/>
              <w:spacing w:after="0"/>
              <w:rPr>
                <w:ins w:id="2407" w:author="Huawei_revised" w:date="2022-03-01T14:34:00Z"/>
                <w:rFonts w:ascii="Arial" w:eastAsia="宋体" w:hAnsi="Arial"/>
                <w:sz w:val="18"/>
                <w:lang w:eastAsia="zh-CN"/>
              </w:rPr>
            </w:pPr>
            <w:ins w:id="2408" w:author="Huawei_revised" w:date="2022-03-01T14:35:00Z">
              <w:r w:rsidRPr="00EB208B">
                <w:rPr>
                  <w:rFonts w:ascii="Arial" w:eastAsia="宋体" w:hAnsi="Arial"/>
                  <w:sz w:val="18"/>
                  <w:lang w:eastAsia="zh-CN"/>
                </w:rPr>
                <w:t>SSB index</w:t>
              </w:r>
            </w:ins>
          </w:p>
        </w:tc>
        <w:tc>
          <w:tcPr>
            <w:tcW w:w="0" w:type="auto"/>
          </w:tcPr>
          <w:p w14:paraId="65213CD3" w14:textId="77777777" w:rsidR="00FE54E5" w:rsidRPr="00EB208B" w:rsidRDefault="00FE54E5" w:rsidP="00EE11C3">
            <w:pPr>
              <w:keepNext/>
              <w:keepLines/>
              <w:spacing w:after="0"/>
              <w:jc w:val="center"/>
              <w:rPr>
                <w:ins w:id="2409" w:author="Huawei_revised" w:date="2022-03-01T14:34:00Z"/>
                <w:rFonts w:ascii="Arial" w:eastAsia="宋体" w:hAnsi="Arial"/>
                <w:sz w:val="18"/>
                <w:lang w:val="en-US" w:eastAsia="zh-CN"/>
              </w:rPr>
            </w:pPr>
          </w:p>
        </w:tc>
        <w:tc>
          <w:tcPr>
            <w:tcW w:w="0" w:type="auto"/>
            <w:shd w:val="clear" w:color="auto" w:fill="auto"/>
            <w:vAlign w:val="center"/>
          </w:tcPr>
          <w:p w14:paraId="472763D0" w14:textId="77777777" w:rsidR="00FE54E5" w:rsidRPr="00EB208B" w:rsidRDefault="00FE54E5" w:rsidP="00EE11C3">
            <w:pPr>
              <w:keepNext/>
              <w:keepLines/>
              <w:spacing w:after="0"/>
              <w:jc w:val="center"/>
              <w:rPr>
                <w:ins w:id="2410" w:author="Huawei_revised" w:date="2022-03-01T14:34:00Z"/>
                <w:rFonts w:ascii="Arial" w:eastAsia="宋体" w:hAnsi="Arial" w:cs="Arial"/>
                <w:sz w:val="18"/>
                <w:szCs w:val="18"/>
                <w:lang w:eastAsia="zh-CN"/>
              </w:rPr>
            </w:pPr>
            <w:ins w:id="2411" w:author="Huawei_revised" w:date="2022-03-01T14:35:00Z">
              <w:r w:rsidRPr="00EB208B">
                <w:rPr>
                  <w:rFonts w:ascii="Arial" w:eastAsia="宋体" w:hAnsi="Arial" w:cs="Arial"/>
                  <w:sz w:val="18"/>
                  <w:szCs w:val="18"/>
                  <w:lang w:eastAsia="zh-CN"/>
                </w:rPr>
                <w:t>SSB #</w:t>
              </w:r>
            </w:ins>
            <w:ins w:id="2412" w:author="Huawei_revised" w:date="2022-03-01T14:41:00Z">
              <w:r>
                <w:rPr>
                  <w:rFonts w:ascii="Arial" w:eastAsia="宋体" w:hAnsi="Arial" w:cs="Arial"/>
                  <w:sz w:val="18"/>
                  <w:szCs w:val="18"/>
                  <w:lang w:eastAsia="zh-CN"/>
                </w:rPr>
                <w:t>6</w:t>
              </w:r>
            </w:ins>
          </w:p>
        </w:tc>
      </w:tr>
      <w:tr w:rsidR="00FE54E5" w:rsidRPr="00EB208B" w14:paraId="4AE40799" w14:textId="77777777" w:rsidTr="00EE11C3">
        <w:trPr>
          <w:trHeight w:val="20"/>
          <w:ins w:id="2413" w:author="Huawei_revised" w:date="2022-03-01T14:34:00Z"/>
        </w:trPr>
        <w:tc>
          <w:tcPr>
            <w:tcW w:w="0" w:type="auto"/>
            <w:vMerge/>
            <w:vAlign w:val="center"/>
          </w:tcPr>
          <w:p w14:paraId="5035401A" w14:textId="77777777" w:rsidR="00FE54E5" w:rsidRPr="00EB208B" w:rsidRDefault="00FE54E5" w:rsidP="00EE11C3">
            <w:pPr>
              <w:keepNext/>
              <w:keepLines/>
              <w:spacing w:after="0"/>
              <w:rPr>
                <w:ins w:id="2414" w:author="Huawei_revised" w:date="2022-03-01T14:34:00Z"/>
                <w:rFonts w:ascii="Arial" w:eastAsia="宋体" w:hAnsi="Arial"/>
                <w:sz w:val="18"/>
                <w:lang w:val="en-US" w:eastAsia="zh-CN"/>
              </w:rPr>
            </w:pPr>
          </w:p>
        </w:tc>
        <w:tc>
          <w:tcPr>
            <w:tcW w:w="0" w:type="auto"/>
            <w:vAlign w:val="center"/>
          </w:tcPr>
          <w:p w14:paraId="25E8F6D2" w14:textId="77777777" w:rsidR="00FE54E5" w:rsidRPr="00EB208B" w:rsidRDefault="00FE54E5" w:rsidP="00EE11C3">
            <w:pPr>
              <w:keepNext/>
              <w:keepLines/>
              <w:spacing w:after="0"/>
              <w:rPr>
                <w:ins w:id="2415" w:author="Huawei_revised" w:date="2022-03-01T14:34:00Z"/>
                <w:rFonts w:ascii="Arial" w:eastAsia="宋体" w:hAnsi="Arial"/>
                <w:sz w:val="18"/>
                <w:lang w:val="en-US" w:eastAsia="zh-CN"/>
              </w:rPr>
            </w:pPr>
          </w:p>
        </w:tc>
        <w:tc>
          <w:tcPr>
            <w:tcW w:w="0" w:type="auto"/>
            <w:shd w:val="clear" w:color="auto" w:fill="auto"/>
            <w:vAlign w:val="center"/>
          </w:tcPr>
          <w:p w14:paraId="755193CD" w14:textId="77777777" w:rsidR="00FE54E5" w:rsidRPr="00EB208B" w:rsidRDefault="00FE54E5" w:rsidP="00EE11C3">
            <w:pPr>
              <w:keepNext/>
              <w:keepLines/>
              <w:spacing w:after="0"/>
              <w:rPr>
                <w:ins w:id="2416" w:author="Huawei_revised" w:date="2022-03-01T14:34:00Z"/>
                <w:rFonts w:ascii="Arial" w:eastAsia="宋体" w:hAnsi="Arial"/>
                <w:sz w:val="18"/>
                <w:lang w:eastAsia="zh-CN"/>
              </w:rPr>
            </w:pPr>
            <w:ins w:id="2417" w:author="Huawei_revised" w:date="2022-03-01T14:35:00Z">
              <w:r w:rsidRPr="00EB208B">
                <w:rPr>
                  <w:rFonts w:ascii="Arial" w:eastAsia="宋体" w:hAnsi="Arial"/>
                  <w:sz w:val="18"/>
                  <w:lang w:eastAsia="zh-CN"/>
                </w:rPr>
                <w:t>QCL Type</w:t>
              </w:r>
            </w:ins>
          </w:p>
        </w:tc>
        <w:tc>
          <w:tcPr>
            <w:tcW w:w="0" w:type="auto"/>
          </w:tcPr>
          <w:p w14:paraId="55A0248B" w14:textId="77777777" w:rsidR="00FE54E5" w:rsidRPr="00EB208B" w:rsidRDefault="00FE54E5" w:rsidP="00EE11C3">
            <w:pPr>
              <w:keepNext/>
              <w:keepLines/>
              <w:spacing w:after="0"/>
              <w:jc w:val="center"/>
              <w:rPr>
                <w:ins w:id="2418" w:author="Huawei_revised" w:date="2022-03-01T14:34:00Z"/>
                <w:rFonts w:ascii="Arial" w:eastAsia="宋体" w:hAnsi="Arial"/>
                <w:sz w:val="18"/>
                <w:lang w:val="en-US" w:eastAsia="zh-CN"/>
              </w:rPr>
            </w:pPr>
          </w:p>
        </w:tc>
        <w:tc>
          <w:tcPr>
            <w:tcW w:w="0" w:type="auto"/>
            <w:shd w:val="clear" w:color="auto" w:fill="auto"/>
            <w:vAlign w:val="center"/>
          </w:tcPr>
          <w:p w14:paraId="7BA6D91C" w14:textId="77777777" w:rsidR="00FE54E5" w:rsidRPr="00EB208B" w:rsidRDefault="00FE54E5" w:rsidP="00EE11C3">
            <w:pPr>
              <w:keepNext/>
              <w:keepLines/>
              <w:spacing w:after="0"/>
              <w:jc w:val="center"/>
              <w:rPr>
                <w:ins w:id="2419" w:author="Huawei_revised" w:date="2022-03-01T14:34:00Z"/>
                <w:rFonts w:ascii="Arial" w:eastAsia="宋体" w:hAnsi="Arial" w:cs="Arial"/>
                <w:sz w:val="18"/>
                <w:szCs w:val="18"/>
                <w:lang w:eastAsia="zh-CN"/>
              </w:rPr>
            </w:pPr>
            <w:ins w:id="2420" w:author="Huawei_revised" w:date="2022-03-01T14:35:00Z">
              <w:r w:rsidRPr="00EB208B">
                <w:rPr>
                  <w:rFonts w:ascii="Arial" w:eastAsia="宋体" w:hAnsi="Arial" w:cs="Arial"/>
                  <w:sz w:val="18"/>
                  <w:szCs w:val="18"/>
                  <w:lang w:eastAsia="zh-CN"/>
                </w:rPr>
                <w:t>Type D</w:t>
              </w:r>
            </w:ins>
          </w:p>
        </w:tc>
      </w:tr>
      <w:tr w:rsidR="00FE54E5" w:rsidRPr="00EB208B" w14:paraId="190086E6" w14:textId="77777777" w:rsidTr="00EE11C3">
        <w:trPr>
          <w:trHeight w:val="20"/>
          <w:ins w:id="2421" w:author="Huawei_revised" w:date="2022-03-01T14:34:00Z"/>
        </w:trPr>
        <w:tc>
          <w:tcPr>
            <w:tcW w:w="0" w:type="auto"/>
            <w:vMerge w:val="restart"/>
            <w:vAlign w:val="center"/>
          </w:tcPr>
          <w:p w14:paraId="29045F4F" w14:textId="77777777" w:rsidR="00FE54E5" w:rsidRPr="00EB208B" w:rsidRDefault="00FE54E5" w:rsidP="00EE11C3">
            <w:pPr>
              <w:keepNext/>
              <w:keepLines/>
              <w:spacing w:after="0"/>
              <w:rPr>
                <w:ins w:id="2422" w:author="Huawei_revised" w:date="2022-03-01T14:34:00Z"/>
                <w:rFonts w:ascii="Arial" w:eastAsia="宋体" w:hAnsi="Arial"/>
                <w:sz w:val="18"/>
                <w:lang w:val="en-US" w:eastAsia="zh-CN"/>
              </w:rPr>
            </w:pPr>
            <w:ins w:id="2423" w:author="Huawei_revised" w:date="2022-03-01T14:35:00Z">
              <w:r w:rsidRPr="00EB208B">
                <w:rPr>
                  <w:rFonts w:ascii="Arial" w:eastAsia="宋体" w:hAnsi="Arial"/>
                  <w:sz w:val="18"/>
                  <w:lang w:eastAsia="zh-CN"/>
                </w:rPr>
                <w:t>TCI state #</w:t>
              </w:r>
            </w:ins>
            <w:ins w:id="2424" w:author="Huawei_revised" w:date="2022-03-01T14:40:00Z">
              <w:r>
                <w:rPr>
                  <w:rFonts w:ascii="Arial" w:eastAsia="宋体" w:hAnsi="Arial"/>
                  <w:sz w:val="18"/>
                  <w:lang w:eastAsia="zh-CN"/>
                </w:rPr>
                <w:t>15</w:t>
              </w:r>
            </w:ins>
            <w:ins w:id="2425" w:author="Huawei_revised" w:date="2022-03-01T15:43:00Z">
              <w:r w:rsidRPr="00664DBE">
                <w:rPr>
                  <w:rFonts w:ascii="Arial" w:eastAsia="宋体" w:hAnsi="Arial"/>
                  <w:sz w:val="18"/>
                  <w:lang w:eastAsia="zh-CN"/>
                </w:rPr>
                <w:t xml:space="preserve"> (Note2)</w:t>
              </w:r>
            </w:ins>
          </w:p>
        </w:tc>
        <w:tc>
          <w:tcPr>
            <w:tcW w:w="0" w:type="auto"/>
            <w:vAlign w:val="center"/>
          </w:tcPr>
          <w:p w14:paraId="27C934AA" w14:textId="77777777" w:rsidR="00FE54E5" w:rsidRPr="00EB208B" w:rsidRDefault="00FE54E5" w:rsidP="00EE11C3">
            <w:pPr>
              <w:keepNext/>
              <w:keepLines/>
              <w:spacing w:after="0"/>
              <w:rPr>
                <w:ins w:id="2426" w:author="Huawei_revised" w:date="2022-03-01T14:34:00Z"/>
                <w:rFonts w:ascii="Arial" w:eastAsia="宋体" w:hAnsi="Arial"/>
                <w:sz w:val="18"/>
                <w:lang w:val="en-US" w:eastAsia="zh-CN"/>
              </w:rPr>
            </w:pPr>
            <w:ins w:id="2427" w:author="Huawei_revised" w:date="2022-03-01T14:35:00Z">
              <w:r w:rsidRPr="00EB208B">
                <w:rPr>
                  <w:rFonts w:ascii="Arial" w:eastAsia="宋体" w:hAnsi="Arial"/>
                  <w:sz w:val="18"/>
                  <w:lang w:eastAsia="zh-CN"/>
                </w:rPr>
                <w:t>Type 1 QCL information</w:t>
              </w:r>
            </w:ins>
          </w:p>
        </w:tc>
        <w:tc>
          <w:tcPr>
            <w:tcW w:w="0" w:type="auto"/>
            <w:shd w:val="clear" w:color="auto" w:fill="auto"/>
            <w:vAlign w:val="center"/>
          </w:tcPr>
          <w:p w14:paraId="6CF624DD" w14:textId="77777777" w:rsidR="00FE54E5" w:rsidRPr="00EB208B" w:rsidRDefault="00FE54E5" w:rsidP="00EE11C3">
            <w:pPr>
              <w:keepNext/>
              <w:keepLines/>
              <w:spacing w:after="0"/>
              <w:rPr>
                <w:ins w:id="2428" w:author="Huawei_revised" w:date="2022-03-01T14:34:00Z"/>
                <w:rFonts w:ascii="Arial" w:eastAsia="宋体" w:hAnsi="Arial"/>
                <w:sz w:val="18"/>
                <w:lang w:eastAsia="zh-CN"/>
              </w:rPr>
            </w:pPr>
            <w:ins w:id="2429" w:author="Huawei_revised" w:date="2022-03-01T14:35:00Z">
              <w:r w:rsidRPr="00EB208B">
                <w:rPr>
                  <w:rFonts w:ascii="Arial" w:eastAsia="宋体" w:hAnsi="Arial"/>
                  <w:sz w:val="18"/>
                  <w:lang w:eastAsia="zh-CN"/>
                </w:rPr>
                <w:t>SSB index</w:t>
              </w:r>
            </w:ins>
          </w:p>
        </w:tc>
        <w:tc>
          <w:tcPr>
            <w:tcW w:w="0" w:type="auto"/>
          </w:tcPr>
          <w:p w14:paraId="39F11A96" w14:textId="77777777" w:rsidR="00FE54E5" w:rsidRPr="00EB208B" w:rsidRDefault="00FE54E5" w:rsidP="00EE11C3">
            <w:pPr>
              <w:keepNext/>
              <w:keepLines/>
              <w:spacing w:after="0"/>
              <w:jc w:val="center"/>
              <w:rPr>
                <w:ins w:id="2430" w:author="Huawei_revised" w:date="2022-03-01T14:34:00Z"/>
                <w:rFonts w:ascii="Arial" w:eastAsia="宋体" w:hAnsi="Arial"/>
                <w:sz w:val="18"/>
                <w:lang w:val="en-US" w:eastAsia="zh-CN"/>
              </w:rPr>
            </w:pPr>
          </w:p>
        </w:tc>
        <w:tc>
          <w:tcPr>
            <w:tcW w:w="0" w:type="auto"/>
            <w:shd w:val="clear" w:color="auto" w:fill="auto"/>
            <w:vAlign w:val="center"/>
          </w:tcPr>
          <w:p w14:paraId="7195C056" w14:textId="77777777" w:rsidR="00FE54E5" w:rsidRPr="00EB208B" w:rsidRDefault="00FE54E5" w:rsidP="00EE11C3">
            <w:pPr>
              <w:keepNext/>
              <w:keepLines/>
              <w:spacing w:after="0"/>
              <w:jc w:val="center"/>
              <w:rPr>
                <w:ins w:id="2431" w:author="Huawei_revised" w:date="2022-03-01T14:34:00Z"/>
                <w:rFonts w:ascii="Arial" w:eastAsia="宋体" w:hAnsi="Arial" w:cs="Arial"/>
                <w:sz w:val="18"/>
                <w:szCs w:val="18"/>
                <w:lang w:eastAsia="zh-CN"/>
              </w:rPr>
            </w:pPr>
            <w:ins w:id="2432" w:author="Huawei_revised" w:date="2022-03-01T14:35:00Z">
              <w:r w:rsidRPr="00EB208B">
                <w:rPr>
                  <w:rFonts w:ascii="Arial" w:eastAsia="宋体" w:hAnsi="Arial" w:cs="Arial"/>
                  <w:sz w:val="18"/>
                  <w:szCs w:val="18"/>
                  <w:lang w:eastAsia="zh-CN"/>
                </w:rPr>
                <w:t>SSB #</w:t>
              </w:r>
            </w:ins>
            <w:ins w:id="2433" w:author="Huawei_revised" w:date="2022-03-01T14:41:00Z">
              <w:r>
                <w:rPr>
                  <w:rFonts w:ascii="Arial" w:eastAsia="宋体" w:hAnsi="Arial" w:cs="Arial"/>
                  <w:sz w:val="18"/>
                  <w:szCs w:val="18"/>
                  <w:lang w:eastAsia="zh-CN"/>
                </w:rPr>
                <w:t>7</w:t>
              </w:r>
            </w:ins>
          </w:p>
        </w:tc>
      </w:tr>
      <w:tr w:rsidR="00FE54E5" w:rsidRPr="00EB208B" w14:paraId="351A933C" w14:textId="77777777" w:rsidTr="00EE11C3">
        <w:trPr>
          <w:trHeight w:val="20"/>
          <w:ins w:id="2434" w:author="Huawei_revised" w:date="2022-03-01T14:34:00Z"/>
        </w:trPr>
        <w:tc>
          <w:tcPr>
            <w:tcW w:w="0" w:type="auto"/>
            <w:vMerge/>
            <w:vAlign w:val="center"/>
          </w:tcPr>
          <w:p w14:paraId="4443EF82" w14:textId="77777777" w:rsidR="00FE54E5" w:rsidRPr="00EB208B" w:rsidRDefault="00FE54E5" w:rsidP="00EE11C3">
            <w:pPr>
              <w:keepNext/>
              <w:keepLines/>
              <w:spacing w:after="0"/>
              <w:rPr>
                <w:ins w:id="2435" w:author="Huawei_revised" w:date="2022-03-01T14:34:00Z"/>
                <w:rFonts w:ascii="Arial" w:eastAsia="宋体" w:hAnsi="Arial"/>
                <w:sz w:val="18"/>
                <w:lang w:val="en-US" w:eastAsia="zh-CN"/>
              </w:rPr>
            </w:pPr>
          </w:p>
        </w:tc>
        <w:tc>
          <w:tcPr>
            <w:tcW w:w="0" w:type="auto"/>
            <w:vAlign w:val="center"/>
          </w:tcPr>
          <w:p w14:paraId="7D4832C7" w14:textId="77777777" w:rsidR="00FE54E5" w:rsidRPr="00EB208B" w:rsidRDefault="00FE54E5" w:rsidP="00EE11C3">
            <w:pPr>
              <w:keepNext/>
              <w:keepLines/>
              <w:spacing w:after="0"/>
              <w:rPr>
                <w:ins w:id="2436" w:author="Huawei_revised" w:date="2022-03-01T14:34:00Z"/>
                <w:rFonts w:ascii="Arial" w:eastAsia="宋体" w:hAnsi="Arial"/>
                <w:sz w:val="18"/>
                <w:lang w:val="en-US" w:eastAsia="zh-CN"/>
              </w:rPr>
            </w:pPr>
          </w:p>
        </w:tc>
        <w:tc>
          <w:tcPr>
            <w:tcW w:w="0" w:type="auto"/>
            <w:shd w:val="clear" w:color="auto" w:fill="auto"/>
            <w:vAlign w:val="center"/>
          </w:tcPr>
          <w:p w14:paraId="55D0F35A" w14:textId="77777777" w:rsidR="00FE54E5" w:rsidRPr="00EB208B" w:rsidRDefault="00FE54E5" w:rsidP="00EE11C3">
            <w:pPr>
              <w:keepNext/>
              <w:keepLines/>
              <w:spacing w:after="0"/>
              <w:rPr>
                <w:ins w:id="2437" w:author="Huawei_revised" w:date="2022-03-01T14:34:00Z"/>
                <w:rFonts w:ascii="Arial" w:eastAsia="宋体" w:hAnsi="Arial"/>
                <w:sz w:val="18"/>
                <w:lang w:eastAsia="zh-CN"/>
              </w:rPr>
            </w:pPr>
            <w:ins w:id="2438" w:author="Huawei_revised" w:date="2022-03-01T14:35:00Z">
              <w:r w:rsidRPr="00EB208B">
                <w:rPr>
                  <w:rFonts w:ascii="Arial" w:eastAsia="宋体" w:hAnsi="Arial"/>
                  <w:sz w:val="18"/>
                  <w:lang w:eastAsia="zh-CN"/>
                </w:rPr>
                <w:t>QCL Type</w:t>
              </w:r>
            </w:ins>
          </w:p>
        </w:tc>
        <w:tc>
          <w:tcPr>
            <w:tcW w:w="0" w:type="auto"/>
          </w:tcPr>
          <w:p w14:paraId="4C14B5A9" w14:textId="77777777" w:rsidR="00FE54E5" w:rsidRPr="00EB208B" w:rsidRDefault="00FE54E5" w:rsidP="00EE11C3">
            <w:pPr>
              <w:keepNext/>
              <w:keepLines/>
              <w:spacing w:after="0"/>
              <w:jc w:val="center"/>
              <w:rPr>
                <w:ins w:id="2439" w:author="Huawei_revised" w:date="2022-03-01T14:34:00Z"/>
                <w:rFonts w:ascii="Arial" w:eastAsia="宋体" w:hAnsi="Arial"/>
                <w:sz w:val="18"/>
                <w:lang w:val="en-US" w:eastAsia="zh-CN"/>
              </w:rPr>
            </w:pPr>
          </w:p>
        </w:tc>
        <w:tc>
          <w:tcPr>
            <w:tcW w:w="0" w:type="auto"/>
            <w:shd w:val="clear" w:color="auto" w:fill="auto"/>
            <w:vAlign w:val="center"/>
          </w:tcPr>
          <w:p w14:paraId="5189F8CC" w14:textId="77777777" w:rsidR="00FE54E5" w:rsidRPr="00EB208B" w:rsidRDefault="00FE54E5" w:rsidP="00EE11C3">
            <w:pPr>
              <w:keepNext/>
              <w:keepLines/>
              <w:spacing w:after="0"/>
              <w:jc w:val="center"/>
              <w:rPr>
                <w:ins w:id="2440" w:author="Huawei_revised" w:date="2022-03-01T14:34:00Z"/>
                <w:rFonts w:ascii="Arial" w:eastAsia="宋体" w:hAnsi="Arial" w:cs="Arial"/>
                <w:sz w:val="18"/>
                <w:szCs w:val="18"/>
                <w:lang w:eastAsia="zh-CN"/>
              </w:rPr>
            </w:pPr>
            <w:ins w:id="2441" w:author="Huawei_revised" w:date="2022-03-01T14:35:00Z">
              <w:r w:rsidRPr="00EB208B">
                <w:rPr>
                  <w:rFonts w:ascii="Arial" w:eastAsia="宋体" w:hAnsi="Arial" w:cs="Arial"/>
                  <w:sz w:val="18"/>
                  <w:szCs w:val="18"/>
                  <w:lang w:eastAsia="zh-CN"/>
                </w:rPr>
                <w:t>Type C</w:t>
              </w:r>
            </w:ins>
          </w:p>
        </w:tc>
      </w:tr>
      <w:tr w:rsidR="00FE54E5" w:rsidRPr="00EB208B" w14:paraId="2C677A7D" w14:textId="77777777" w:rsidTr="00EE11C3">
        <w:trPr>
          <w:trHeight w:val="20"/>
          <w:ins w:id="2442" w:author="Huawei_revised" w:date="2022-03-01T14:35:00Z"/>
        </w:trPr>
        <w:tc>
          <w:tcPr>
            <w:tcW w:w="0" w:type="auto"/>
            <w:vMerge/>
            <w:vAlign w:val="center"/>
          </w:tcPr>
          <w:p w14:paraId="578F3891" w14:textId="77777777" w:rsidR="00FE54E5" w:rsidRPr="00EB208B" w:rsidRDefault="00FE54E5" w:rsidP="00EE11C3">
            <w:pPr>
              <w:keepNext/>
              <w:keepLines/>
              <w:spacing w:after="0"/>
              <w:rPr>
                <w:ins w:id="2443" w:author="Huawei_revised" w:date="2022-03-01T14:35:00Z"/>
                <w:rFonts w:ascii="Arial" w:eastAsia="宋体" w:hAnsi="Arial"/>
                <w:sz w:val="18"/>
                <w:lang w:val="en-US" w:eastAsia="zh-CN"/>
              </w:rPr>
            </w:pPr>
          </w:p>
        </w:tc>
        <w:tc>
          <w:tcPr>
            <w:tcW w:w="0" w:type="auto"/>
            <w:vAlign w:val="center"/>
          </w:tcPr>
          <w:p w14:paraId="2C79EF5D" w14:textId="77777777" w:rsidR="00FE54E5" w:rsidRPr="00EB208B" w:rsidRDefault="00FE54E5" w:rsidP="00EE11C3">
            <w:pPr>
              <w:keepNext/>
              <w:keepLines/>
              <w:spacing w:after="0"/>
              <w:rPr>
                <w:ins w:id="2444" w:author="Huawei_revised" w:date="2022-03-01T14:35:00Z"/>
                <w:rFonts w:ascii="Arial" w:eastAsia="宋体" w:hAnsi="Arial"/>
                <w:sz w:val="18"/>
                <w:lang w:val="en-US" w:eastAsia="zh-CN"/>
              </w:rPr>
            </w:pPr>
            <w:ins w:id="2445" w:author="Huawei_revised" w:date="2022-03-01T14:35:00Z">
              <w:r w:rsidRPr="00EB208B">
                <w:rPr>
                  <w:rFonts w:ascii="Arial" w:eastAsia="宋体" w:hAnsi="Arial"/>
                  <w:sz w:val="18"/>
                  <w:lang w:eastAsia="zh-CN"/>
                </w:rPr>
                <w:t>Type 2 QCL information</w:t>
              </w:r>
            </w:ins>
          </w:p>
        </w:tc>
        <w:tc>
          <w:tcPr>
            <w:tcW w:w="0" w:type="auto"/>
            <w:shd w:val="clear" w:color="auto" w:fill="auto"/>
            <w:vAlign w:val="center"/>
          </w:tcPr>
          <w:p w14:paraId="5CE090B6" w14:textId="77777777" w:rsidR="00FE54E5" w:rsidRPr="00EB208B" w:rsidRDefault="00FE54E5" w:rsidP="00EE11C3">
            <w:pPr>
              <w:keepNext/>
              <w:keepLines/>
              <w:spacing w:after="0"/>
              <w:rPr>
                <w:ins w:id="2446" w:author="Huawei_revised" w:date="2022-03-01T14:35:00Z"/>
                <w:rFonts w:ascii="Arial" w:eastAsia="宋体" w:hAnsi="Arial"/>
                <w:sz w:val="18"/>
                <w:lang w:eastAsia="zh-CN"/>
              </w:rPr>
            </w:pPr>
            <w:ins w:id="2447" w:author="Huawei_revised" w:date="2022-03-01T14:35:00Z">
              <w:r w:rsidRPr="00EB208B">
                <w:rPr>
                  <w:rFonts w:ascii="Arial" w:eastAsia="宋体" w:hAnsi="Arial"/>
                  <w:sz w:val="18"/>
                  <w:lang w:eastAsia="zh-CN"/>
                </w:rPr>
                <w:t>SSB index</w:t>
              </w:r>
            </w:ins>
          </w:p>
        </w:tc>
        <w:tc>
          <w:tcPr>
            <w:tcW w:w="0" w:type="auto"/>
          </w:tcPr>
          <w:p w14:paraId="2E1C6C5C" w14:textId="77777777" w:rsidR="00FE54E5" w:rsidRPr="00EB208B" w:rsidRDefault="00FE54E5" w:rsidP="00EE11C3">
            <w:pPr>
              <w:keepNext/>
              <w:keepLines/>
              <w:spacing w:after="0"/>
              <w:jc w:val="center"/>
              <w:rPr>
                <w:ins w:id="2448" w:author="Huawei_revised" w:date="2022-03-01T14:35:00Z"/>
                <w:rFonts w:ascii="Arial" w:eastAsia="宋体" w:hAnsi="Arial"/>
                <w:sz w:val="18"/>
                <w:lang w:val="en-US" w:eastAsia="zh-CN"/>
              </w:rPr>
            </w:pPr>
          </w:p>
        </w:tc>
        <w:tc>
          <w:tcPr>
            <w:tcW w:w="0" w:type="auto"/>
            <w:shd w:val="clear" w:color="auto" w:fill="auto"/>
            <w:vAlign w:val="center"/>
          </w:tcPr>
          <w:p w14:paraId="1375E1E3" w14:textId="77777777" w:rsidR="00FE54E5" w:rsidRPr="00EB208B" w:rsidRDefault="00FE54E5" w:rsidP="00EE11C3">
            <w:pPr>
              <w:keepNext/>
              <w:keepLines/>
              <w:spacing w:after="0"/>
              <w:jc w:val="center"/>
              <w:rPr>
                <w:ins w:id="2449" w:author="Huawei_revised" w:date="2022-03-01T14:35:00Z"/>
                <w:rFonts w:ascii="Arial" w:eastAsia="宋体" w:hAnsi="Arial" w:cs="Arial"/>
                <w:sz w:val="18"/>
                <w:szCs w:val="18"/>
                <w:lang w:eastAsia="zh-CN"/>
              </w:rPr>
            </w:pPr>
            <w:ins w:id="2450" w:author="Huawei_revised" w:date="2022-03-01T14:35:00Z">
              <w:r w:rsidRPr="00EB208B">
                <w:rPr>
                  <w:rFonts w:ascii="Arial" w:eastAsia="宋体" w:hAnsi="Arial" w:cs="Arial"/>
                  <w:sz w:val="18"/>
                  <w:szCs w:val="18"/>
                  <w:lang w:eastAsia="zh-CN"/>
                </w:rPr>
                <w:t>SSB #</w:t>
              </w:r>
            </w:ins>
            <w:ins w:id="2451" w:author="Huawei_revised" w:date="2022-03-01T14:41:00Z">
              <w:r>
                <w:rPr>
                  <w:rFonts w:ascii="Arial" w:eastAsia="宋体" w:hAnsi="Arial" w:cs="Arial"/>
                  <w:sz w:val="18"/>
                  <w:szCs w:val="18"/>
                  <w:lang w:eastAsia="zh-CN"/>
                </w:rPr>
                <w:t>7</w:t>
              </w:r>
            </w:ins>
          </w:p>
        </w:tc>
      </w:tr>
      <w:tr w:rsidR="00FE54E5" w:rsidRPr="00EB208B" w14:paraId="7225CF35" w14:textId="77777777" w:rsidTr="00EE11C3">
        <w:trPr>
          <w:trHeight w:val="20"/>
          <w:ins w:id="2452" w:author="Huawei_revised" w:date="2022-03-01T14:35:00Z"/>
        </w:trPr>
        <w:tc>
          <w:tcPr>
            <w:tcW w:w="0" w:type="auto"/>
            <w:vMerge/>
            <w:vAlign w:val="center"/>
          </w:tcPr>
          <w:p w14:paraId="18D2C9A8" w14:textId="77777777" w:rsidR="00FE54E5" w:rsidRPr="00EB208B" w:rsidRDefault="00FE54E5" w:rsidP="00EE11C3">
            <w:pPr>
              <w:keepNext/>
              <w:keepLines/>
              <w:spacing w:after="0"/>
              <w:rPr>
                <w:ins w:id="2453" w:author="Huawei_revised" w:date="2022-03-01T14:35:00Z"/>
                <w:rFonts w:ascii="Arial" w:eastAsia="宋体" w:hAnsi="Arial"/>
                <w:sz w:val="18"/>
                <w:lang w:val="en-US" w:eastAsia="zh-CN"/>
              </w:rPr>
            </w:pPr>
          </w:p>
        </w:tc>
        <w:tc>
          <w:tcPr>
            <w:tcW w:w="0" w:type="auto"/>
            <w:vAlign w:val="center"/>
          </w:tcPr>
          <w:p w14:paraId="698EE701" w14:textId="77777777" w:rsidR="00FE54E5" w:rsidRPr="00EB208B" w:rsidRDefault="00FE54E5" w:rsidP="00EE11C3">
            <w:pPr>
              <w:keepNext/>
              <w:keepLines/>
              <w:spacing w:after="0"/>
              <w:rPr>
                <w:ins w:id="2454" w:author="Huawei_revised" w:date="2022-03-01T14:35:00Z"/>
                <w:rFonts w:ascii="Arial" w:eastAsia="宋体" w:hAnsi="Arial"/>
                <w:sz w:val="18"/>
                <w:lang w:val="en-US" w:eastAsia="zh-CN"/>
              </w:rPr>
            </w:pPr>
          </w:p>
        </w:tc>
        <w:tc>
          <w:tcPr>
            <w:tcW w:w="0" w:type="auto"/>
            <w:shd w:val="clear" w:color="auto" w:fill="auto"/>
            <w:vAlign w:val="center"/>
          </w:tcPr>
          <w:p w14:paraId="2A40FB50" w14:textId="77777777" w:rsidR="00FE54E5" w:rsidRPr="00EB208B" w:rsidRDefault="00FE54E5" w:rsidP="00EE11C3">
            <w:pPr>
              <w:keepNext/>
              <w:keepLines/>
              <w:spacing w:after="0"/>
              <w:rPr>
                <w:ins w:id="2455" w:author="Huawei_revised" w:date="2022-03-01T14:35:00Z"/>
                <w:rFonts w:ascii="Arial" w:eastAsia="宋体" w:hAnsi="Arial"/>
                <w:sz w:val="18"/>
                <w:lang w:eastAsia="zh-CN"/>
              </w:rPr>
            </w:pPr>
            <w:ins w:id="2456" w:author="Huawei_revised" w:date="2022-03-01T14:35:00Z">
              <w:r w:rsidRPr="00EB208B">
                <w:rPr>
                  <w:rFonts w:ascii="Arial" w:eastAsia="宋体" w:hAnsi="Arial"/>
                  <w:sz w:val="18"/>
                  <w:lang w:eastAsia="zh-CN"/>
                </w:rPr>
                <w:t>QCL Type</w:t>
              </w:r>
            </w:ins>
          </w:p>
        </w:tc>
        <w:tc>
          <w:tcPr>
            <w:tcW w:w="0" w:type="auto"/>
          </w:tcPr>
          <w:p w14:paraId="19F5FFC3" w14:textId="77777777" w:rsidR="00FE54E5" w:rsidRPr="00EB208B" w:rsidRDefault="00FE54E5" w:rsidP="00EE11C3">
            <w:pPr>
              <w:keepNext/>
              <w:keepLines/>
              <w:spacing w:after="0"/>
              <w:jc w:val="center"/>
              <w:rPr>
                <w:ins w:id="2457" w:author="Huawei_revised" w:date="2022-03-01T14:35:00Z"/>
                <w:rFonts w:ascii="Arial" w:eastAsia="宋体" w:hAnsi="Arial"/>
                <w:sz w:val="18"/>
                <w:lang w:val="en-US" w:eastAsia="zh-CN"/>
              </w:rPr>
            </w:pPr>
          </w:p>
        </w:tc>
        <w:tc>
          <w:tcPr>
            <w:tcW w:w="0" w:type="auto"/>
            <w:shd w:val="clear" w:color="auto" w:fill="auto"/>
            <w:vAlign w:val="center"/>
          </w:tcPr>
          <w:p w14:paraId="0D618B33" w14:textId="77777777" w:rsidR="00FE54E5" w:rsidRPr="00EB208B" w:rsidRDefault="00FE54E5" w:rsidP="00EE11C3">
            <w:pPr>
              <w:keepNext/>
              <w:keepLines/>
              <w:spacing w:after="0"/>
              <w:jc w:val="center"/>
              <w:rPr>
                <w:ins w:id="2458" w:author="Huawei_revised" w:date="2022-03-01T14:35:00Z"/>
                <w:rFonts w:ascii="Arial" w:eastAsia="宋体" w:hAnsi="Arial" w:cs="Arial"/>
                <w:sz w:val="18"/>
                <w:szCs w:val="18"/>
                <w:lang w:eastAsia="zh-CN"/>
              </w:rPr>
            </w:pPr>
            <w:ins w:id="2459" w:author="Huawei_revised" w:date="2022-03-01T14:35:00Z">
              <w:r w:rsidRPr="00EB208B">
                <w:rPr>
                  <w:rFonts w:ascii="Arial" w:eastAsia="宋体" w:hAnsi="Arial" w:cs="Arial"/>
                  <w:sz w:val="18"/>
                  <w:szCs w:val="18"/>
                  <w:lang w:eastAsia="zh-CN"/>
                </w:rPr>
                <w:t>Type D</w:t>
              </w:r>
            </w:ins>
          </w:p>
        </w:tc>
      </w:tr>
      <w:tr w:rsidR="00FE54E5" w:rsidRPr="00EB208B" w14:paraId="2E8F92EC" w14:textId="77777777" w:rsidTr="00EE11C3">
        <w:trPr>
          <w:trHeight w:val="20"/>
          <w:ins w:id="2460" w:author="Huawei" w:date="2022-01-04T11:02:00Z"/>
        </w:trPr>
        <w:tc>
          <w:tcPr>
            <w:tcW w:w="0" w:type="auto"/>
            <w:gridSpan w:val="3"/>
            <w:shd w:val="clear" w:color="auto" w:fill="auto"/>
            <w:vAlign w:val="center"/>
            <w:hideMark/>
          </w:tcPr>
          <w:p w14:paraId="2F8B207D" w14:textId="77777777" w:rsidR="00FE54E5" w:rsidRPr="00EB208B" w:rsidRDefault="00FE54E5" w:rsidP="00EE11C3">
            <w:pPr>
              <w:keepNext/>
              <w:keepLines/>
              <w:spacing w:after="0"/>
              <w:rPr>
                <w:ins w:id="2461" w:author="Huawei" w:date="2022-01-04T11:02:00Z"/>
                <w:rFonts w:ascii="Arial" w:eastAsia="宋体" w:hAnsi="Arial"/>
                <w:sz w:val="18"/>
                <w:lang w:val="en-US" w:eastAsia="zh-CN"/>
              </w:rPr>
            </w:pPr>
            <w:ins w:id="2462" w:author="Huawei" w:date="2022-01-04T11:02:00Z">
              <w:r w:rsidRPr="00EB208B">
                <w:rPr>
                  <w:rFonts w:ascii="Arial" w:eastAsia="宋体" w:hAnsi="Arial"/>
                  <w:sz w:val="18"/>
                  <w:lang w:eastAsia="zh-CN"/>
                </w:rPr>
                <w:t>Number of HARQ Processes</w:t>
              </w:r>
            </w:ins>
          </w:p>
        </w:tc>
        <w:tc>
          <w:tcPr>
            <w:tcW w:w="0" w:type="auto"/>
          </w:tcPr>
          <w:p w14:paraId="076A152F" w14:textId="77777777" w:rsidR="00FE54E5" w:rsidRPr="00EB208B" w:rsidRDefault="00FE54E5" w:rsidP="00EE11C3">
            <w:pPr>
              <w:keepNext/>
              <w:keepLines/>
              <w:spacing w:after="0"/>
              <w:jc w:val="center"/>
              <w:rPr>
                <w:ins w:id="2463" w:author="Huawei" w:date="2022-01-04T11:44:00Z"/>
                <w:rFonts w:ascii="Arial" w:eastAsia="宋体" w:hAnsi="Arial"/>
                <w:sz w:val="18"/>
                <w:lang w:val="en-US" w:eastAsia="zh-CN"/>
              </w:rPr>
            </w:pPr>
          </w:p>
        </w:tc>
        <w:tc>
          <w:tcPr>
            <w:tcW w:w="0" w:type="auto"/>
            <w:shd w:val="clear" w:color="auto" w:fill="auto"/>
            <w:vAlign w:val="center"/>
            <w:hideMark/>
          </w:tcPr>
          <w:p w14:paraId="0BBB6147" w14:textId="77777777" w:rsidR="00FE54E5" w:rsidRPr="00EB208B" w:rsidRDefault="00FE54E5" w:rsidP="00EE11C3">
            <w:pPr>
              <w:keepNext/>
              <w:keepLines/>
              <w:spacing w:after="0"/>
              <w:jc w:val="center"/>
              <w:rPr>
                <w:ins w:id="2464" w:author="Huawei" w:date="2022-01-04T11:02:00Z"/>
                <w:rFonts w:ascii="Arial" w:eastAsia="宋体" w:hAnsi="Arial" w:cs="Arial"/>
                <w:sz w:val="18"/>
                <w:szCs w:val="18"/>
                <w:lang w:val="en-US" w:eastAsia="zh-CN"/>
              </w:rPr>
            </w:pPr>
            <w:ins w:id="2465" w:author="Huawei" w:date="2022-01-04T11:02:00Z">
              <w:r w:rsidRPr="00EB208B">
                <w:rPr>
                  <w:rFonts w:ascii="Arial" w:eastAsia="宋体" w:hAnsi="Arial" w:cs="Arial"/>
                  <w:sz w:val="18"/>
                  <w:szCs w:val="18"/>
                  <w:lang w:eastAsia="zh-CN"/>
                </w:rPr>
                <w:t>8</w:t>
              </w:r>
            </w:ins>
          </w:p>
        </w:tc>
      </w:tr>
      <w:tr w:rsidR="00FE54E5" w:rsidRPr="00EB208B" w14:paraId="1404F964" w14:textId="77777777" w:rsidTr="00EE11C3">
        <w:trPr>
          <w:trHeight w:val="20"/>
          <w:ins w:id="2466" w:author="Huawei" w:date="2022-01-04T11:02:00Z"/>
        </w:trPr>
        <w:tc>
          <w:tcPr>
            <w:tcW w:w="0" w:type="auto"/>
            <w:gridSpan w:val="3"/>
            <w:shd w:val="clear" w:color="auto" w:fill="auto"/>
            <w:vAlign w:val="center"/>
            <w:hideMark/>
          </w:tcPr>
          <w:p w14:paraId="55042F11" w14:textId="77777777" w:rsidR="00FE54E5" w:rsidRPr="00EB208B" w:rsidRDefault="00FE54E5" w:rsidP="00EE11C3">
            <w:pPr>
              <w:keepNext/>
              <w:keepLines/>
              <w:spacing w:after="0"/>
              <w:rPr>
                <w:ins w:id="2467" w:author="Huawei" w:date="2022-01-04T11:02:00Z"/>
                <w:rFonts w:ascii="Arial" w:eastAsia="宋体" w:hAnsi="Arial"/>
                <w:sz w:val="18"/>
                <w:lang w:val="en-US" w:eastAsia="zh-CN"/>
              </w:rPr>
            </w:pPr>
            <w:ins w:id="2468" w:author="Huawei" w:date="2022-01-04T11:02:00Z">
              <w:r w:rsidRPr="00EB208B">
                <w:rPr>
                  <w:rFonts w:ascii="Arial" w:eastAsia="宋体" w:hAnsi="Arial"/>
                  <w:sz w:val="18"/>
                  <w:lang w:eastAsia="zh-CN"/>
                </w:rPr>
                <w:t>The number of slots between PDSCH and corresponding HARQ-ACK information</w:t>
              </w:r>
            </w:ins>
          </w:p>
        </w:tc>
        <w:tc>
          <w:tcPr>
            <w:tcW w:w="0" w:type="auto"/>
          </w:tcPr>
          <w:p w14:paraId="1C8E7605" w14:textId="77777777" w:rsidR="00FE54E5" w:rsidRPr="00EB208B" w:rsidRDefault="00FE54E5" w:rsidP="00EE11C3">
            <w:pPr>
              <w:keepNext/>
              <w:keepLines/>
              <w:spacing w:after="0"/>
              <w:jc w:val="center"/>
              <w:rPr>
                <w:ins w:id="2469" w:author="Huawei" w:date="2022-01-04T11:44:00Z"/>
                <w:rFonts w:ascii="Arial" w:eastAsia="宋体" w:hAnsi="Arial"/>
                <w:sz w:val="18"/>
                <w:lang w:val="en-US" w:eastAsia="zh-CN"/>
              </w:rPr>
            </w:pPr>
          </w:p>
        </w:tc>
        <w:tc>
          <w:tcPr>
            <w:tcW w:w="0" w:type="auto"/>
            <w:shd w:val="clear" w:color="auto" w:fill="auto"/>
            <w:vAlign w:val="center"/>
            <w:hideMark/>
          </w:tcPr>
          <w:p w14:paraId="2052654D" w14:textId="77777777" w:rsidR="00FE54E5" w:rsidRPr="00EB208B" w:rsidRDefault="00FE54E5" w:rsidP="00EE11C3">
            <w:pPr>
              <w:keepNext/>
              <w:keepLines/>
              <w:spacing w:after="0"/>
              <w:jc w:val="center"/>
              <w:rPr>
                <w:ins w:id="2470" w:author="Huawei" w:date="2022-01-04T11:02:00Z"/>
                <w:rFonts w:ascii="Arial" w:eastAsia="宋体" w:hAnsi="Arial" w:cs="Arial"/>
                <w:sz w:val="18"/>
                <w:szCs w:val="18"/>
                <w:lang w:val="en-US" w:eastAsia="zh-CN"/>
              </w:rPr>
            </w:pPr>
            <w:ins w:id="2471" w:author="Huawei" w:date="2022-01-04T11:02:00Z">
              <w:r w:rsidRPr="00EB208B">
                <w:rPr>
                  <w:rFonts w:ascii="Arial" w:eastAsia="宋体" w:hAnsi="Arial" w:cs="Arial"/>
                  <w:sz w:val="18"/>
                  <w:szCs w:val="18"/>
                  <w:lang w:eastAsia="zh-CN"/>
                </w:rPr>
                <w:t>Specific to each TDD UL-DL pattern and as defined in Annex A.1.3</w:t>
              </w:r>
            </w:ins>
          </w:p>
        </w:tc>
      </w:tr>
      <w:tr w:rsidR="00FE54E5" w:rsidRPr="009C2B60" w14:paraId="653FE73F" w14:textId="77777777" w:rsidTr="00EE11C3">
        <w:trPr>
          <w:trHeight w:val="20"/>
          <w:ins w:id="2472" w:author="Huawei" w:date="2022-01-04T11:46:00Z"/>
        </w:trPr>
        <w:tc>
          <w:tcPr>
            <w:tcW w:w="0" w:type="auto"/>
            <w:gridSpan w:val="5"/>
            <w:shd w:val="clear" w:color="auto" w:fill="auto"/>
            <w:vAlign w:val="center"/>
          </w:tcPr>
          <w:p w14:paraId="1DE03092" w14:textId="77777777" w:rsidR="00FE54E5" w:rsidRPr="009C2B60" w:rsidRDefault="00FE54E5" w:rsidP="00EE11C3">
            <w:pPr>
              <w:keepNext/>
              <w:keepLines/>
              <w:spacing w:after="0"/>
              <w:rPr>
                <w:ins w:id="2473" w:author="Huawei" w:date="2022-01-04T11:46:00Z"/>
                <w:rFonts w:ascii="Arial" w:eastAsia="宋体" w:hAnsi="Arial"/>
                <w:sz w:val="18"/>
                <w:lang w:eastAsia="zh-CN"/>
              </w:rPr>
            </w:pPr>
            <w:ins w:id="2474" w:author="Huawei" w:date="2022-01-04T11:46:00Z">
              <w:r w:rsidRPr="009C2B60">
                <w:rPr>
                  <w:rFonts w:ascii="Arial" w:eastAsia="宋体" w:hAnsi="Arial"/>
                  <w:sz w:val="18"/>
                  <w:lang w:eastAsia="zh-CN"/>
                </w:rPr>
                <w:lastRenderedPageBreak/>
                <w:t xml:space="preserve">Note 1: </w:t>
              </w:r>
            </w:ins>
            <w:ins w:id="2475" w:author="Huawei_revised" w:date="2022-03-01T15:43:00Z">
              <w:r>
                <w:rPr>
                  <w:rFonts w:ascii="Arial" w:eastAsia="宋体" w:hAnsi="Arial"/>
                  <w:sz w:val="18"/>
                  <w:lang w:eastAsia="zh-CN"/>
                </w:rPr>
                <w:t xml:space="preserve">For Test 1-1, </w:t>
              </w:r>
            </w:ins>
            <w:ins w:id="2476" w:author="Huawei" w:date="2022-01-04T11:46:00Z">
              <w:r w:rsidRPr="009C2B60">
                <w:rPr>
                  <w:rFonts w:ascii="Arial" w:eastAsia="宋体" w:hAnsi="Arial"/>
                  <w:sz w:val="18"/>
                  <w:lang w:eastAsia="zh-CN"/>
                </w:rPr>
                <w:t>SSB # (</w:t>
              </w:r>
            </w:ins>
            <w:ins w:id="2477" w:author="Huawei_revised" w:date="2022-03-01T16:44:00Z">
              <w:r>
                <w:rPr>
                  <w:rFonts w:ascii="Arial" w:eastAsia="宋体" w:hAnsi="Arial"/>
                  <w:sz w:val="18"/>
                  <w:lang w:eastAsia="zh-CN"/>
                </w:rPr>
                <w:t>2</w:t>
              </w:r>
            </w:ins>
            <w:ins w:id="2478" w:author="Huawei" w:date="2022-01-04T11:46:00Z">
              <w:r w:rsidRPr="009C2B60">
                <w:rPr>
                  <w:rFonts w:ascii="Arial" w:eastAsia="宋体" w:hAnsi="Arial"/>
                  <w:sz w:val="18"/>
                  <w:lang w:eastAsia="zh-CN"/>
                </w:rPr>
                <w:t xml:space="preserve">k mod </w:t>
              </w:r>
            </w:ins>
            <w:ins w:id="2479" w:author="Huawei_revised" w:date="2022-03-01T16:44:00Z">
              <w:r>
                <w:rPr>
                  <w:rFonts w:ascii="Arial" w:eastAsia="宋体" w:hAnsi="Arial"/>
                  <w:sz w:val="18"/>
                  <w:lang w:eastAsia="zh-CN"/>
                </w:rPr>
                <w:t>8</w:t>
              </w:r>
            </w:ins>
            <w:ins w:id="2480" w:author="Huawei" w:date="2022-01-04T11:46:00Z">
              <w:r w:rsidRPr="009C2B60">
                <w:rPr>
                  <w:rFonts w:ascii="Arial" w:eastAsia="宋体" w:hAnsi="Arial"/>
                  <w:sz w:val="18"/>
                  <w:lang w:eastAsia="zh-CN"/>
                </w:rPr>
                <w:t>) ,</w:t>
              </w:r>
              <w:r w:rsidRPr="009C2B60">
                <w:rPr>
                  <w:rFonts w:eastAsia="宋体"/>
                </w:rPr>
                <w:t xml:space="preserve"> </w:t>
              </w:r>
              <w:r w:rsidRPr="009C2B60">
                <w:rPr>
                  <w:rFonts w:ascii="Arial" w:eastAsia="宋体" w:hAnsi="Arial"/>
                  <w:sz w:val="18"/>
                  <w:lang w:eastAsia="zh-CN"/>
                </w:rPr>
                <w:t>CSI-RS (for tracking) resource set # (</w:t>
              </w:r>
            </w:ins>
            <w:ins w:id="2481" w:author="Huawei_revised" w:date="2022-03-01T15:50:00Z">
              <w:r>
                <w:rPr>
                  <w:rFonts w:ascii="Arial" w:eastAsia="宋体" w:hAnsi="Arial"/>
                  <w:sz w:val="18"/>
                  <w:lang w:eastAsia="zh-CN"/>
                </w:rPr>
                <w:t>(</w:t>
              </w:r>
            </w:ins>
            <w:ins w:id="2482" w:author="Huawei" w:date="2022-01-04T11:46:00Z">
              <w:r w:rsidRPr="009C2B60">
                <w:rPr>
                  <w:rFonts w:ascii="Arial" w:eastAsia="宋体" w:hAnsi="Arial"/>
                  <w:sz w:val="18"/>
                  <w:lang w:eastAsia="zh-CN"/>
                </w:rPr>
                <w:t xml:space="preserve">k mod </w:t>
              </w:r>
            </w:ins>
            <w:ins w:id="2483" w:author="Huawei_revised" w:date="2022-03-01T15:47:00Z">
              <w:r>
                <w:rPr>
                  <w:rFonts w:ascii="Arial" w:eastAsia="宋体" w:hAnsi="Arial"/>
                  <w:sz w:val="18"/>
                  <w:lang w:eastAsia="zh-CN"/>
                </w:rPr>
                <w:t>4</w:t>
              </w:r>
            </w:ins>
            <w:ins w:id="2484" w:author="Huawei_revised" w:date="2022-03-01T15:50:00Z">
              <w:r>
                <w:rPr>
                  <w:rFonts w:ascii="Arial" w:eastAsia="宋体" w:hAnsi="Arial"/>
                  <w:sz w:val="18"/>
                  <w:lang w:eastAsia="zh-CN"/>
                </w:rPr>
                <w:t>)+1</w:t>
              </w:r>
            </w:ins>
            <w:ins w:id="2485" w:author="Huawei" w:date="2022-01-04T11:46:00Z">
              <w:r w:rsidRPr="009C2B60">
                <w:rPr>
                  <w:rFonts w:ascii="Arial" w:eastAsia="宋体" w:hAnsi="Arial"/>
                  <w:sz w:val="18"/>
                  <w:lang w:eastAsia="zh-CN"/>
                </w:rPr>
                <w:t>)</w:t>
              </w:r>
            </w:ins>
            <w:ins w:id="2486" w:author="Huawei" w:date="2022-01-04T11:49:00Z">
              <w:r>
                <w:rPr>
                  <w:rFonts w:ascii="Arial" w:eastAsia="宋体" w:hAnsi="Arial"/>
                  <w:sz w:val="18"/>
                  <w:lang w:eastAsia="zh-CN"/>
                </w:rPr>
                <w:t>,</w:t>
              </w:r>
            </w:ins>
            <w:ins w:id="2487" w:author="Huawei" w:date="2022-01-04T11:46:00Z">
              <w:r w:rsidRPr="009C2B60">
                <w:rPr>
                  <w:rFonts w:ascii="Arial" w:eastAsia="宋体" w:hAnsi="Arial"/>
                  <w:sz w:val="18"/>
                  <w:lang w:eastAsia="zh-CN"/>
                </w:rPr>
                <w:t xml:space="preserve"> CSI-RS (for CSI acquisition) resource set # ((k mod </w:t>
              </w:r>
            </w:ins>
            <w:ins w:id="2488" w:author="Huawei_revised" w:date="2022-03-01T15:47:00Z">
              <w:r>
                <w:rPr>
                  <w:rFonts w:ascii="Arial" w:eastAsia="宋体" w:hAnsi="Arial"/>
                  <w:sz w:val="18"/>
                  <w:lang w:eastAsia="zh-CN"/>
                </w:rPr>
                <w:t>4</w:t>
              </w:r>
            </w:ins>
            <w:ins w:id="2489" w:author="Huawei" w:date="2022-01-04T11:46:00Z">
              <w:r w:rsidRPr="009C2B60">
                <w:rPr>
                  <w:rFonts w:ascii="Arial" w:eastAsia="宋体" w:hAnsi="Arial"/>
                  <w:sz w:val="18"/>
                  <w:lang w:eastAsia="zh-CN"/>
                </w:rPr>
                <w:t xml:space="preserve">) + </w:t>
              </w:r>
            </w:ins>
            <w:ins w:id="2490" w:author="Huawei_revised" w:date="2022-03-01T15:50:00Z">
              <w:r>
                <w:rPr>
                  <w:rFonts w:ascii="Arial" w:eastAsia="宋体" w:hAnsi="Arial"/>
                  <w:sz w:val="18"/>
                  <w:lang w:eastAsia="zh-CN"/>
                </w:rPr>
                <w:t>5</w:t>
              </w:r>
            </w:ins>
            <w:ins w:id="2491" w:author="Huawei" w:date="2022-01-04T11:46:00Z">
              <w:r w:rsidRPr="009C2B60">
                <w:rPr>
                  <w:rFonts w:ascii="Arial" w:eastAsia="宋体" w:hAnsi="Arial"/>
                  <w:sz w:val="18"/>
                  <w:lang w:eastAsia="zh-CN"/>
                </w:rPr>
                <w:t xml:space="preserve">) </w:t>
              </w:r>
            </w:ins>
            <w:ins w:id="2492" w:author="Huawei" w:date="2022-01-04T11:49:00Z">
              <w:r>
                <w:rPr>
                  <w:rFonts w:ascii="Arial" w:eastAsia="宋体" w:hAnsi="Arial"/>
                  <w:sz w:val="18"/>
                  <w:lang w:eastAsia="zh-CN"/>
                </w:rPr>
                <w:t>and</w:t>
              </w:r>
              <w:r>
                <w:t xml:space="preserve"> </w:t>
              </w:r>
              <w:r w:rsidRPr="009C2B60">
                <w:rPr>
                  <w:rFonts w:ascii="Arial" w:eastAsia="宋体" w:hAnsi="Arial"/>
                  <w:sz w:val="18"/>
                  <w:lang w:eastAsia="zh-CN"/>
                </w:rPr>
                <w:t xml:space="preserve">CSI-RS (for </w:t>
              </w:r>
              <w:r>
                <w:rPr>
                  <w:rFonts w:ascii="Arial" w:eastAsia="宋体" w:hAnsi="Arial"/>
                  <w:sz w:val="18"/>
                  <w:lang w:eastAsia="zh-CN"/>
                </w:rPr>
                <w:t>beam refinement</w:t>
              </w:r>
              <w:r w:rsidRPr="009C2B60">
                <w:rPr>
                  <w:rFonts w:ascii="Arial" w:eastAsia="宋体" w:hAnsi="Arial"/>
                  <w:sz w:val="18"/>
                  <w:lang w:eastAsia="zh-CN"/>
                </w:rPr>
                <w:t xml:space="preserve">) resource set # ((k mod </w:t>
              </w:r>
            </w:ins>
            <w:ins w:id="2493" w:author="Huawei_revised" w:date="2022-03-01T15:48:00Z">
              <w:r>
                <w:rPr>
                  <w:rFonts w:ascii="Arial" w:eastAsia="宋体" w:hAnsi="Arial"/>
                  <w:sz w:val="18"/>
                  <w:lang w:eastAsia="zh-CN"/>
                </w:rPr>
                <w:t>4</w:t>
              </w:r>
            </w:ins>
            <w:ins w:id="2494" w:author="Huawei" w:date="2022-01-04T11:49:00Z">
              <w:r w:rsidRPr="009C2B60">
                <w:rPr>
                  <w:rFonts w:ascii="Arial" w:eastAsia="宋体" w:hAnsi="Arial"/>
                  <w:sz w:val="18"/>
                  <w:lang w:eastAsia="zh-CN"/>
                </w:rPr>
                <w:t xml:space="preserve">) + </w:t>
              </w:r>
            </w:ins>
            <w:ins w:id="2495" w:author="Huawei_revised" w:date="2022-03-01T15:50:00Z">
              <w:r>
                <w:rPr>
                  <w:rFonts w:ascii="Arial" w:eastAsia="宋体" w:hAnsi="Arial"/>
                  <w:sz w:val="18"/>
                  <w:lang w:eastAsia="zh-CN"/>
                </w:rPr>
                <w:t>9</w:t>
              </w:r>
            </w:ins>
            <w:ins w:id="2496" w:author="Huawei" w:date="2022-01-04T11:49:00Z">
              <w:r w:rsidRPr="009C2B60">
                <w:rPr>
                  <w:rFonts w:ascii="Arial" w:eastAsia="宋体" w:hAnsi="Arial"/>
                  <w:sz w:val="18"/>
                  <w:lang w:eastAsia="zh-CN"/>
                </w:rPr>
                <w:t>)</w:t>
              </w:r>
              <w:r>
                <w:rPr>
                  <w:rFonts w:ascii="Arial" w:eastAsia="宋体" w:hAnsi="Arial"/>
                  <w:sz w:val="18"/>
                  <w:lang w:eastAsia="zh-CN"/>
                </w:rPr>
                <w:t xml:space="preserve"> </w:t>
              </w:r>
            </w:ins>
            <w:ins w:id="2497" w:author="Huawei" w:date="2022-01-04T11:46:00Z">
              <w:r w:rsidRPr="009C2B60">
                <w:rPr>
                  <w:rFonts w:ascii="Arial" w:eastAsia="宋体" w:hAnsi="Arial"/>
                  <w:sz w:val="18"/>
                  <w:lang w:eastAsia="zh-CN"/>
                </w:rPr>
                <w:t>are transmitted by k</w:t>
              </w:r>
              <w:r w:rsidRPr="009C2B60">
                <w:rPr>
                  <w:rFonts w:ascii="Arial" w:eastAsia="宋体" w:hAnsi="Arial"/>
                  <w:sz w:val="18"/>
                  <w:vertAlign w:val="superscript"/>
                  <w:lang w:eastAsia="zh-CN"/>
                </w:rPr>
                <w:t>th</w:t>
              </w:r>
              <w:r w:rsidRPr="009C2B60">
                <w:rPr>
                  <w:rFonts w:ascii="Arial" w:eastAsia="宋体" w:hAnsi="Arial"/>
                  <w:sz w:val="18"/>
                  <w:lang w:eastAsia="zh-CN"/>
                </w:rPr>
                <w:t xml:space="preserve"> RRH</w:t>
              </w:r>
            </w:ins>
            <w:ins w:id="2498" w:author="Huawei_revised" w:date="2022-03-01T15:48:00Z">
              <w:r>
                <w:rPr>
                  <w:rFonts w:ascii="Arial" w:eastAsia="宋体" w:hAnsi="Arial"/>
                  <w:sz w:val="18"/>
                  <w:lang w:eastAsia="zh-CN"/>
                </w:rPr>
                <w:t xml:space="preserve">; </w:t>
              </w:r>
              <w:r w:rsidRPr="00664DBE">
                <w:rPr>
                  <w:rFonts w:ascii="Arial" w:eastAsia="宋体" w:hAnsi="Arial"/>
                  <w:sz w:val="18"/>
                  <w:lang w:eastAsia="zh-CN"/>
                </w:rPr>
                <w:t xml:space="preserve">SSB # </w:t>
              </w:r>
            </w:ins>
            <w:ins w:id="2499" w:author="Huawei_revised" w:date="2022-03-01T15:49:00Z">
              <w:r>
                <w:rPr>
                  <w:rFonts w:ascii="Arial" w:eastAsia="宋体" w:hAnsi="Arial"/>
                  <w:sz w:val="18"/>
                  <w:lang w:eastAsia="zh-CN"/>
                </w:rPr>
                <w:t>(</w:t>
              </w:r>
            </w:ins>
            <w:ins w:id="2500" w:author="Huawei_revised" w:date="2022-03-01T15:48:00Z">
              <w:r w:rsidRPr="00664DBE">
                <w:rPr>
                  <w:rFonts w:ascii="Arial" w:eastAsia="宋体" w:hAnsi="Arial"/>
                  <w:sz w:val="18"/>
                  <w:lang w:eastAsia="zh-CN"/>
                </w:rPr>
                <w:t>(</w:t>
              </w:r>
            </w:ins>
            <w:ins w:id="2501" w:author="Huawei_revised" w:date="2022-03-01T16:46:00Z">
              <w:r>
                <w:rPr>
                  <w:rFonts w:ascii="Arial" w:eastAsia="宋体" w:hAnsi="Arial"/>
                  <w:sz w:val="18"/>
                  <w:lang w:eastAsia="zh-CN"/>
                </w:rPr>
                <w:t>2</w:t>
              </w:r>
            </w:ins>
            <w:ins w:id="2502" w:author="Huawei_revised" w:date="2022-03-01T15:48:00Z">
              <w:r w:rsidRPr="00664DBE">
                <w:rPr>
                  <w:rFonts w:ascii="Arial" w:eastAsia="宋体" w:hAnsi="Arial"/>
                  <w:sz w:val="18"/>
                  <w:lang w:eastAsia="zh-CN"/>
                </w:rPr>
                <w:t xml:space="preserve">k mod </w:t>
              </w:r>
            </w:ins>
            <w:ins w:id="2503" w:author="Huawei_revised" w:date="2022-03-01T16:46:00Z">
              <w:r>
                <w:rPr>
                  <w:rFonts w:ascii="Arial" w:eastAsia="宋体" w:hAnsi="Arial"/>
                  <w:sz w:val="18"/>
                  <w:lang w:eastAsia="zh-CN"/>
                </w:rPr>
                <w:t>8</w:t>
              </w:r>
            </w:ins>
            <w:ins w:id="2504" w:author="Huawei_revised" w:date="2022-03-01T15:48:00Z">
              <w:r w:rsidRPr="00664DBE">
                <w:rPr>
                  <w:rFonts w:ascii="Arial" w:eastAsia="宋体" w:hAnsi="Arial"/>
                  <w:sz w:val="18"/>
                  <w:lang w:eastAsia="zh-CN"/>
                </w:rPr>
                <w:t>)</w:t>
              </w:r>
            </w:ins>
            <w:ins w:id="2505" w:author="Huawei_revised" w:date="2022-03-01T15:49:00Z">
              <w:r>
                <w:rPr>
                  <w:rFonts w:ascii="Arial" w:eastAsia="宋体" w:hAnsi="Arial"/>
                  <w:sz w:val="18"/>
                  <w:lang w:eastAsia="zh-CN"/>
                </w:rPr>
                <w:t>+</w:t>
              </w:r>
            </w:ins>
            <w:ins w:id="2506" w:author="Huawei_revised" w:date="2022-03-01T16:46:00Z">
              <w:r>
                <w:rPr>
                  <w:rFonts w:ascii="Arial" w:eastAsia="宋体" w:hAnsi="Arial"/>
                  <w:sz w:val="18"/>
                  <w:lang w:eastAsia="zh-CN"/>
                </w:rPr>
                <w:t>1</w:t>
              </w:r>
            </w:ins>
            <w:ins w:id="2507" w:author="Huawei_revised" w:date="2022-03-01T15:49:00Z">
              <w:r>
                <w:rPr>
                  <w:rFonts w:ascii="Arial" w:eastAsia="宋体" w:hAnsi="Arial"/>
                  <w:sz w:val="18"/>
                  <w:lang w:eastAsia="zh-CN"/>
                </w:rPr>
                <w:t>)</w:t>
              </w:r>
            </w:ins>
            <w:ins w:id="2508" w:author="Huawei_revised" w:date="2022-03-01T15:48:00Z">
              <w:r w:rsidRPr="00664DBE">
                <w:rPr>
                  <w:rFonts w:ascii="Arial" w:eastAsia="宋体" w:hAnsi="Arial"/>
                  <w:sz w:val="18"/>
                  <w:lang w:eastAsia="zh-CN"/>
                </w:rPr>
                <w:t xml:space="preserve"> , CSI-RS (for tracking) resource set # ((k mod 4) + </w:t>
              </w:r>
            </w:ins>
            <w:ins w:id="2509" w:author="Huawei_revised" w:date="2022-03-01T15:51:00Z">
              <w:r>
                <w:rPr>
                  <w:rFonts w:ascii="Arial" w:eastAsia="宋体" w:hAnsi="Arial"/>
                  <w:sz w:val="18"/>
                  <w:lang w:eastAsia="zh-CN"/>
                </w:rPr>
                <w:t>13</w:t>
              </w:r>
            </w:ins>
            <w:ins w:id="2510" w:author="Huawei_revised" w:date="2022-03-01T15:48:00Z">
              <w:r w:rsidRPr="00664DBE">
                <w:rPr>
                  <w:rFonts w:ascii="Arial" w:eastAsia="宋体" w:hAnsi="Arial"/>
                  <w:sz w:val="18"/>
                  <w:lang w:eastAsia="zh-CN"/>
                </w:rPr>
                <w:t xml:space="preserve">), CSI-RS (for CSI acquisition) resource set # ((k mod 4) + </w:t>
              </w:r>
            </w:ins>
            <w:ins w:id="2511" w:author="Huawei_revised" w:date="2022-03-01T15:51:00Z">
              <w:r>
                <w:rPr>
                  <w:rFonts w:ascii="Arial" w:eastAsia="宋体" w:hAnsi="Arial"/>
                  <w:sz w:val="18"/>
                  <w:lang w:eastAsia="zh-CN"/>
                </w:rPr>
                <w:t>17</w:t>
              </w:r>
            </w:ins>
            <w:ins w:id="2512" w:author="Huawei_revised" w:date="2022-03-01T15:48:00Z">
              <w:r w:rsidRPr="00664DBE">
                <w:rPr>
                  <w:rFonts w:ascii="Arial" w:eastAsia="宋体" w:hAnsi="Arial"/>
                  <w:sz w:val="18"/>
                  <w:lang w:eastAsia="zh-CN"/>
                </w:rPr>
                <w:t xml:space="preserve">) and CSI-RS (for beam refinement) resource set # ((k mod 4) + </w:t>
              </w:r>
            </w:ins>
            <w:ins w:id="2513" w:author="Huawei_revised" w:date="2022-03-01T15:51:00Z">
              <w:r>
                <w:rPr>
                  <w:rFonts w:ascii="Arial" w:eastAsia="宋体" w:hAnsi="Arial"/>
                  <w:sz w:val="18"/>
                  <w:lang w:eastAsia="zh-CN"/>
                </w:rPr>
                <w:t>21</w:t>
              </w:r>
            </w:ins>
            <w:ins w:id="2514" w:author="Huawei_revised" w:date="2022-03-01T15:48:00Z">
              <w:r w:rsidRPr="00664DBE">
                <w:rPr>
                  <w:rFonts w:ascii="Arial" w:eastAsia="宋体" w:hAnsi="Arial"/>
                  <w:sz w:val="18"/>
                  <w:lang w:eastAsia="zh-CN"/>
                </w:rPr>
                <w:t>) are transmitted by kth RRH</w:t>
              </w:r>
            </w:ins>
            <w:ins w:id="2515" w:author="Huawei" w:date="2022-01-04T11:46:00Z">
              <w:r w:rsidRPr="009C2B60">
                <w:rPr>
                  <w:rFonts w:ascii="Arial" w:eastAsia="宋体" w:hAnsi="Arial"/>
                  <w:sz w:val="18"/>
                  <w:lang w:eastAsia="zh-CN"/>
                </w:rPr>
                <w:t>.</w:t>
              </w:r>
            </w:ins>
            <w:ins w:id="2516" w:author="Huawei_revised" w:date="2022-03-01T15:51:00Z">
              <w:r>
                <w:rPr>
                  <w:rFonts w:ascii="Arial" w:eastAsia="宋体" w:hAnsi="Arial"/>
                  <w:sz w:val="18"/>
                  <w:lang w:eastAsia="zh-CN"/>
                </w:rPr>
                <w:t xml:space="preserve"> </w:t>
              </w:r>
            </w:ins>
            <w:ins w:id="2517" w:author="Huawei" w:date="2022-01-04T11:46:00Z">
              <w:r w:rsidRPr="009C2B60">
                <w:rPr>
                  <w:rFonts w:ascii="Arial" w:eastAsia="宋体" w:hAnsi="Arial"/>
                  <w:sz w:val="18"/>
                  <w:lang w:eastAsia="zh-CN"/>
                </w:rPr>
                <w:t>TCI state switching command scheduled by MAC CE with MCS 4 is transmitted in slot #i that satisfy</w:t>
              </w:r>
              <m:oMath>
                <m:r>
                  <m:rPr>
                    <m:sty m:val="p"/>
                  </m:rPr>
                  <w:rPr>
                    <w:rFonts w:ascii="Cambria Math" w:eastAsia="宋体" w:hAnsi="Cambria Math"/>
                    <w:sz w:val="18"/>
                    <w:lang w:eastAsia="zh-CN"/>
                  </w:rPr>
                  <m:t xml:space="preserve"> mod</m:t>
                </m:r>
                <m:d>
                  <m:dPr>
                    <m:ctrlPr>
                      <w:rPr>
                        <w:rFonts w:ascii="Cambria Math" w:eastAsia="宋体" w:hAnsi="Cambria Math"/>
                        <w:sz w:val="18"/>
                        <w:szCs w:val="18"/>
                      </w:rPr>
                    </m:ctrlPr>
                  </m:dPr>
                  <m:e>
                    <m:r>
                      <m:rPr>
                        <m:sty m:val="p"/>
                      </m:rPr>
                      <w:rPr>
                        <w:rFonts w:ascii="Cambria Math" w:eastAsia="宋体" w:hAnsi="Cambria Math"/>
                        <w:sz w:val="18"/>
                        <w:lang w:eastAsia="zh-CN"/>
                      </w:rPr>
                      <m:t>i,n</m:t>
                    </m:r>
                  </m:e>
                </m:d>
                <m:r>
                  <m:rPr>
                    <m:sty m:val="p"/>
                  </m:rPr>
                  <w:rPr>
                    <w:rFonts w:ascii="Cambria Math" w:eastAsia="宋体" w:hAnsi="Cambria Math"/>
                    <w:sz w:val="18"/>
                    <w:lang w:eastAsia="zh-CN"/>
                  </w:rPr>
                  <m:t>=</m:t>
                </m:r>
              </m:oMath>
            </w:ins>
            <m:oMath>
              <m:r>
                <w:ins w:id="2518" w:author="Huawei" w:date="2022-01-27T12:22:00Z">
                  <m:rPr>
                    <m:sty m:val="p"/>
                  </m:rPr>
                  <w:rPr>
                    <w:rFonts w:ascii="Cambria Math" w:eastAsia="宋体" w:hAnsi="Cambria Math"/>
                    <w:sz w:val="18"/>
                    <w:lang w:eastAsia="zh-CN"/>
                  </w:rPr>
                  <m:t>0</m:t>
                </w:ins>
              </m:r>
            </m:oMath>
            <w:ins w:id="2519" w:author="Huawei" w:date="2022-01-27T12:23:00Z">
              <w:r>
                <w:rPr>
                  <w:rFonts w:ascii="Arial" w:eastAsia="宋体" w:hAnsi="Arial" w:hint="eastAsia"/>
                  <w:sz w:val="18"/>
                  <w:lang w:eastAsia="zh-CN"/>
                </w:rPr>
                <w:t xml:space="preserve"> </w:t>
              </w:r>
              <w:r>
                <w:rPr>
                  <w:rFonts w:ascii="Arial" w:eastAsia="宋体" w:hAnsi="Arial"/>
                  <w:sz w:val="18"/>
                  <w:lang w:eastAsia="zh-CN"/>
                </w:rPr>
                <w:t>(</w:t>
              </w:r>
              <w:r w:rsidRPr="004F3EEB">
                <w:rPr>
                  <w:rFonts w:ascii="Arial" w:eastAsia="宋体" w:hAnsi="Arial" w:cs="Arial"/>
                  <w:sz w:val="18"/>
                  <w:lang w:eastAsia="zh-CN"/>
                </w:rPr>
                <w:t>i≠</w:t>
              </w:r>
            </w:ins>
            <w:ins w:id="2520" w:author="Huawei" w:date="2022-01-27T12:24:00Z">
              <w:r w:rsidRPr="004F3EEB">
                <w:rPr>
                  <w:rFonts w:ascii="Arial" w:eastAsia="宋体" w:hAnsi="Arial" w:cs="Arial"/>
                  <w:sz w:val="18"/>
                  <w:lang w:eastAsia="zh-CN"/>
                </w:rPr>
                <w:t>0</w:t>
              </w:r>
            </w:ins>
            <w:ins w:id="2521" w:author="Huawei" w:date="2022-01-27T12:23:00Z">
              <w:r>
                <w:rPr>
                  <w:rFonts w:ascii="Arial" w:eastAsia="宋体" w:hAnsi="Arial"/>
                  <w:sz w:val="18"/>
                  <w:lang w:eastAsia="zh-CN"/>
                </w:rPr>
                <w:t>)</w:t>
              </w:r>
            </w:ins>
            <w:ins w:id="2522" w:author="Huawei" w:date="2022-01-04T11:46:00Z">
              <w:r w:rsidRPr="009C2B60">
                <w:rPr>
                  <w:rFonts w:ascii="Arial" w:eastAsia="宋体" w:hAnsi="Arial"/>
                  <w:sz w:val="18"/>
                  <w:lang w:eastAsia="zh-CN"/>
                </w:rPr>
                <w:t>. PDCCH and PDSCH associated with TCI # (</w:t>
              </w:r>
            </w:ins>
            <w:ins w:id="2523" w:author="Huawei_revised" w:date="2022-03-01T16:06:00Z">
              <w:r>
                <w:rPr>
                  <w:rFonts w:ascii="Arial" w:eastAsia="宋体" w:hAnsi="Arial"/>
                  <w:sz w:val="18"/>
                  <w:lang w:eastAsia="zh-CN"/>
                </w:rPr>
                <w:t>2</w:t>
              </w:r>
            </w:ins>
            <w:ins w:id="2524" w:author="Huawei" w:date="2022-01-04T11:46:00Z">
              <w:r w:rsidRPr="009C2B60">
                <w:rPr>
                  <w:rFonts w:ascii="Arial" w:eastAsia="宋体" w:hAnsi="Arial"/>
                  <w:sz w:val="18"/>
                  <w:lang w:eastAsia="zh-CN"/>
                </w:rPr>
                <w:t xml:space="preserve">k mod </w:t>
              </w:r>
            </w:ins>
            <w:ins w:id="2525" w:author="Huawei_revised" w:date="2022-03-01T16:07:00Z">
              <w:r>
                <w:rPr>
                  <w:rFonts w:ascii="Arial" w:eastAsia="宋体" w:hAnsi="Arial"/>
                  <w:sz w:val="18"/>
                  <w:lang w:eastAsia="zh-CN"/>
                </w:rPr>
                <w:t>8</w:t>
              </w:r>
            </w:ins>
            <w:ins w:id="2526" w:author="Huawei" w:date="2022-01-04T11:46:00Z">
              <w:r w:rsidRPr="009C2B60">
                <w:rPr>
                  <w:rFonts w:ascii="Arial" w:eastAsia="宋体" w:hAnsi="Arial"/>
                  <w:sz w:val="18"/>
                  <w:lang w:eastAsia="zh-CN"/>
                </w:rPr>
                <w:t>) is transmitted by k</w:t>
              </w:r>
              <w:r w:rsidRPr="009C2B60">
                <w:rPr>
                  <w:rFonts w:ascii="Arial" w:eastAsia="宋体" w:hAnsi="Arial"/>
                  <w:sz w:val="18"/>
                  <w:vertAlign w:val="superscript"/>
                  <w:lang w:eastAsia="zh-CN"/>
                </w:rPr>
                <w:t>th</w:t>
              </w:r>
              <w:r w:rsidRPr="009C2B60">
                <w:rPr>
                  <w:rFonts w:ascii="Arial" w:eastAsia="宋体" w:hAnsi="Arial"/>
                  <w:sz w:val="18"/>
                  <w:lang w:eastAsia="zh-CN"/>
                </w:rPr>
                <w:t xml:space="preserve"> RRH from slot#</w:t>
              </w:r>
            </w:ins>
          </w:p>
          <w:p w14:paraId="3CB41034" w14:textId="77777777" w:rsidR="00FE54E5" w:rsidRPr="009C2B60" w:rsidRDefault="00FE54E5" w:rsidP="00EE11C3">
            <w:pPr>
              <w:keepNext/>
              <w:keepLines/>
              <w:spacing w:after="0"/>
              <w:rPr>
                <w:ins w:id="2527" w:author="Huawei" w:date="2022-01-04T11:46:00Z"/>
                <w:rFonts w:ascii="Arial" w:eastAsia="宋体" w:hAnsi="Arial"/>
                <w:sz w:val="18"/>
                <w:lang w:eastAsia="zh-CN"/>
              </w:rPr>
            </w:pPr>
            <m:oMathPara>
              <m:oMath>
                <m:r>
                  <w:ins w:id="2528" w:author="Huawei_revised" w:date="2022-03-02T19:33:00Z">
                    <m:rPr>
                      <m:sty m:val="p"/>
                    </m:rPr>
                    <w:rPr>
                      <w:rFonts w:ascii="Cambria Math" w:eastAsia="宋体" w:hAnsi="Cambria Math"/>
                      <w:sz w:val="18"/>
                      <w:szCs w:val="18"/>
                    </w:rPr>
                    <m:t>[</m:t>
                  </w:ins>
                </m:r>
                <m:r>
                  <w:ins w:id="2529" w:author="Huawei" w:date="2022-01-04T11:46:00Z">
                    <m:rPr>
                      <m:sty m:val="p"/>
                    </m:rPr>
                    <w:rPr>
                      <w:rFonts w:ascii="Cambria Math" w:eastAsia="宋体" w:hAnsi="Cambria Math"/>
                      <w:sz w:val="18"/>
                      <w:szCs w:val="18"/>
                    </w:rPr>
                    <m:t>max⁡</m:t>
                  </w:ins>
                </m:r>
                <m:r>
                  <w:ins w:id="2530" w:author="Huawei_revised" w:date="2022-03-02T19:32:00Z">
                    <w:rPr>
                      <w:rFonts w:ascii="Cambria Math" w:eastAsia="宋体" w:hAnsi="Cambria Math"/>
                      <w:sz w:val="18"/>
                      <w:szCs w:val="18"/>
                    </w:rPr>
                    <m:t>(</m:t>
                  </w:ins>
                </m:r>
                <m:d>
                  <m:dPr>
                    <m:ctrlPr>
                      <w:ins w:id="2531" w:author="Huawei" w:date="2022-01-04T11:46:00Z">
                        <w:rPr>
                          <w:rFonts w:ascii="Cambria Math" w:eastAsia="宋体" w:hAnsi="Cambria Math"/>
                          <w:sz w:val="18"/>
                          <w:szCs w:val="18"/>
                        </w:rPr>
                      </w:ins>
                    </m:ctrlPr>
                  </m:dPr>
                  <m:e>
                    <m:r>
                      <w:ins w:id="2532" w:author="Huawei" w:date="2022-01-04T11:46:00Z">
                        <m:rPr>
                          <m:sty m:val="p"/>
                        </m:rPr>
                        <w:rPr>
                          <w:rFonts w:ascii="Cambria Math" w:eastAsia="宋体" w:hAnsi="Cambria Math"/>
                          <w:sz w:val="18"/>
                          <w:lang w:eastAsia="zh-CN"/>
                        </w:rPr>
                        <m:t>2k-</m:t>
                      </w:ins>
                    </m:r>
                    <m:r>
                      <w:ins w:id="2533" w:author="Huawei_revised" w:date="2022-03-01T16:05:00Z">
                        <m:rPr>
                          <m:sty m:val="p"/>
                        </m:rPr>
                        <w:rPr>
                          <w:rFonts w:ascii="Cambria Math" w:eastAsia="宋体" w:hAnsi="Cambria Math"/>
                          <w:sz w:val="18"/>
                          <w:lang w:eastAsia="zh-CN"/>
                        </w:rPr>
                        <m:t>2</m:t>
                      </w:ins>
                    </m:r>
                  </m:e>
                </m:d>
                <m:r>
                  <w:ins w:id="2534" w:author="Huawei" w:date="2022-01-04T11:46:00Z">
                    <m:rPr>
                      <m:sty m:val="p"/>
                    </m:rPr>
                    <w:rPr>
                      <w:rFonts w:ascii="Cambria Math" w:eastAsia="宋体" w:hAnsi="Cambria Math"/>
                      <w:sz w:val="18"/>
                      <w:lang w:eastAsia="zh-CN"/>
                    </w:rPr>
                    <m:t>n+1+</m:t>
                  </w:ins>
                </m:r>
                <m:sSub>
                  <m:sSubPr>
                    <m:ctrlPr>
                      <w:ins w:id="2535" w:author="Huawei" w:date="2022-01-04T11:46:00Z">
                        <w:rPr>
                          <w:rFonts w:ascii="Cambria Math" w:eastAsia="宋体" w:hAnsi="Cambria Math"/>
                          <w:sz w:val="18"/>
                          <w:szCs w:val="18"/>
                        </w:rPr>
                      </w:ins>
                    </m:ctrlPr>
                  </m:sSubPr>
                  <m:e>
                    <m:r>
                      <w:ins w:id="2536" w:author="Huawei" w:date="2022-01-04T11:46:00Z">
                        <m:rPr>
                          <m:sty m:val="p"/>
                        </m:rPr>
                        <w:rPr>
                          <w:rFonts w:ascii="Cambria Math" w:eastAsia="宋体" w:hAnsi="Cambria Math"/>
                          <w:sz w:val="18"/>
                          <w:lang w:eastAsia="zh-CN"/>
                        </w:rPr>
                        <m:t>T</m:t>
                      </w:ins>
                    </m:r>
                  </m:e>
                  <m:sub>
                    <m:r>
                      <w:ins w:id="2537" w:author="Huawei" w:date="2022-01-04T11:46:00Z">
                        <m:rPr>
                          <m:sty m:val="p"/>
                        </m:rPr>
                        <w:rPr>
                          <w:rFonts w:ascii="Cambria Math" w:eastAsia="宋体" w:hAnsi="Cambria Math"/>
                          <w:sz w:val="18"/>
                          <w:lang w:eastAsia="zh-CN"/>
                        </w:rPr>
                        <m:t>HARQ</m:t>
                      </w:ins>
                    </m:r>
                  </m:sub>
                </m:sSub>
                <m:r>
                  <w:ins w:id="2538" w:author="Huawei" w:date="2022-01-04T11:46:00Z">
                    <m:rPr>
                      <m:sty m:val="p"/>
                    </m:rPr>
                    <w:rPr>
                      <w:rFonts w:ascii="Cambria Math" w:eastAsia="宋体" w:hAnsi="Cambria Math"/>
                      <w:sz w:val="18"/>
                      <w:lang w:eastAsia="zh-CN"/>
                    </w:rPr>
                    <m:t>+</m:t>
                  </w:ins>
                </m:r>
                <m:sSub>
                  <m:sSubPr>
                    <m:ctrlPr>
                      <w:ins w:id="2539" w:author="Huawei" w:date="2022-01-04T11:46:00Z">
                        <w:rPr>
                          <w:rFonts w:ascii="Cambria Math" w:eastAsia="宋体" w:hAnsi="Cambria Math"/>
                          <w:sz w:val="18"/>
                          <w:szCs w:val="18"/>
                        </w:rPr>
                      </w:ins>
                    </m:ctrlPr>
                  </m:sSubPr>
                  <m:e>
                    <m:r>
                      <w:ins w:id="2540" w:author="Huawei" w:date="2022-01-04T11:46:00Z">
                        <m:rPr>
                          <m:sty m:val="p"/>
                        </m:rPr>
                        <w:rPr>
                          <w:rFonts w:ascii="Cambria Math" w:eastAsia="宋体" w:hAnsi="Cambria Math"/>
                          <w:sz w:val="18"/>
                          <w:lang w:eastAsia="zh-CN"/>
                        </w:rPr>
                        <m:t>T</m:t>
                      </w:ins>
                    </m:r>
                  </m:e>
                  <m:sub>
                    <m:r>
                      <w:ins w:id="2541" w:author="Huawei" w:date="2022-01-04T11:46:00Z">
                        <m:rPr>
                          <m:sty m:val="p"/>
                        </m:rPr>
                        <w:rPr>
                          <w:rFonts w:ascii="Cambria Math" w:eastAsia="宋体" w:hAnsi="Cambria Math"/>
                          <w:sz w:val="18"/>
                          <w:lang w:eastAsia="zh-CN"/>
                        </w:rPr>
                        <m:t>MAC proc</m:t>
                      </w:ins>
                    </m:r>
                  </m:sub>
                </m:sSub>
                <m:r>
                  <w:ins w:id="2542" w:author="Huawei" w:date="2022-01-04T11:46:00Z">
                    <m:rPr>
                      <m:sty m:val="p"/>
                    </m:rPr>
                    <w:rPr>
                      <w:rFonts w:ascii="Cambria Math" w:eastAsia="宋体" w:hAnsi="Cambria Math"/>
                      <w:sz w:val="18"/>
                      <w:lang w:eastAsia="zh-CN"/>
                    </w:rPr>
                    <m:t>+</m:t>
                  </w:ins>
                </m:r>
                <m:sSub>
                  <m:sSubPr>
                    <m:ctrlPr>
                      <w:ins w:id="2543" w:author="Huawei" w:date="2022-01-04T11:46:00Z">
                        <w:rPr>
                          <w:rFonts w:ascii="Cambria Math" w:eastAsia="宋体" w:hAnsi="Cambria Math"/>
                          <w:sz w:val="18"/>
                          <w:szCs w:val="18"/>
                        </w:rPr>
                      </w:ins>
                    </m:ctrlPr>
                  </m:sSubPr>
                  <m:e>
                    <m:r>
                      <w:ins w:id="2544" w:author="Huawei" w:date="2022-01-04T11:46:00Z">
                        <m:rPr>
                          <m:sty m:val="p"/>
                        </m:rPr>
                        <w:rPr>
                          <w:rFonts w:ascii="Cambria Math" w:eastAsia="宋体" w:hAnsi="Cambria Math"/>
                          <w:sz w:val="18"/>
                          <w:lang w:eastAsia="zh-CN"/>
                        </w:rPr>
                        <m:t>T</m:t>
                      </w:ins>
                    </m:r>
                  </m:e>
                  <m:sub>
                    <m:r>
                      <w:ins w:id="2545" w:author="Huawei" w:date="2022-01-04T11:46:00Z">
                        <m:rPr>
                          <m:sty m:val="p"/>
                        </m:rPr>
                        <w:rPr>
                          <w:rFonts w:ascii="Cambria Math" w:eastAsia="宋体" w:hAnsi="Cambria Math"/>
                          <w:sz w:val="18"/>
                          <w:lang w:eastAsia="zh-CN"/>
                        </w:rPr>
                        <m:t>first</m:t>
                      </w:ins>
                    </m:r>
                    <m:r>
                      <w:ins w:id="2546" w:author="Huawei" w:date="2022-01-04T12:02:00Z">
                        <m:rPr>
                          <m:sty m:val="p"/>
                        </m:rPr>
                        <w:rPr>
                          <w:rFonts w:ascii="Cambria Math" w:eastAsia="宋体" w:hAnsi="Cambria Math"/>
                          <w:sz w:val="18"/>
                          <w:lang w:eastAsia="zh-CN"/>
                        </w:rPr>
                        <m:t>SSB</m:t>
                      </w:ins>
                    </m:r>
                  </m:sub>
                </m:sSub>
                <m:r>
                  <w:ins w:id="2547" w:author="Huawei" w:date="2022-01-04T11:46:00Z">
                    <m:rPr>
                      <m:sty m:val="p"/>
                    </m:rPr>
                    <w:rPr>
                      <w:rFonts w:ascii="Cambria Math" w:eastAsia="宋体" w:hAnsi="Cambria Math"/>
                      <w:sz w:val="18"/>
                      <w:lang w:eastAsia="zh-CN"/>
                    </w:rPr>
                    <m:t>+</m:t>
                  </w:ins>
                </m:r>
                <m:sSub>
                  <m:sSubPr>
                    <m:ctrlPr>
                      <w:ins w:id="2548" w:author="Huawei" w:date="2022-01-04T11:46:00Z">
                        <w:rPr>
                          <w:rFonts w:ascii="Cambria Math" w:eastAsia="宋体" w:hAnsi="Cambria Math"/>
                          <w:sz w:val="18"/>
                          <w:szCs w:val="18"/>
                        </w:rPr>
                      </w:ins>
                    </m:ctrlPr>
                  </m:sSubPr>
                  <m:e>
                    <m:r>
                      <w:ins w:id="2549" w:author="Huawei" w:date="2022-01-04T11:46:00Z">
                        <m:rPr>
                          <m:sty m:val="p"/>
                        </m:rPr>
                        <w:rPr>
                          <w:rFonts w:ascii="Cambria Math" w:eastAsia="宋体" w:hAnsi="Cambria Math"/>
                          <w:sz w:val="18"/>
                          <w:lang w:eastAsia="zh-CN"/>
                        </w:rPr>
                        <m:t>T</m:t>
                      </w:ins>
                    </m:r>
                  </m:e>
                  <m:sub>
                    <m:r>
                      <w:ins w:id="2550" w:author="Huawei" w:date="2022-01-04T12:02:00Z">
                        <m:rPr>
                          <m:sty m:val="p"/>
                        </m:rPr>
                        <w:rPr>
                          <w:rFonts w:ascii="Cambria Math" w:eastAsia="宋体" w:hAnsi="Cambria Math"/>
                          <w:sz w:val="18"/>
                          <w:lang w:eastAsia="zh-CN"/>
                        </w:rPr>
                        <m:t>SSB</m:t>
                      </w:ins>
                    </m:r>
                    <m:r>
                      <w:ins w:id="2551" w:author="Huawei" w:date="2022-01-04T11:46:00Z">
                        <m:rPr>
                          <m:sty m:val="p"/>
                        </m:rPr>
                        <w:rPr>
                          <w:rFonts w:ascii="Cambria Math" w:eastAsia="宋体" w:hAnsi="Cambria Math"/>
                          <w:sz w:val="18"/>
                          <w:lang w:eastAsia="zh-CN"/>
                        </w:rPr>
                        <m:t xml:space="preserve"> proc</m:t>
                      </w:ins>
                    </m:r>
                  </m:sub>
                </m:sSub>
                <m:r>
                  <w:ins w:id="2552" w:author="Huawei" w:date="2022-01-27T12:26:00Z">
                    <w:rPr>
                      <w:rFonts w:ascii="Cambria Math" w:eastAsia="宋体" w:hAnsi="Cambria Math"/>
                      <w:sz w:val="18"/>
                      <w:szCs w:val="18"/>
                    </w:rPr>
                    <m:t>+</m:t>
                  </w:ins>
                </m:r>
                <m:sSub>
                  <m:sSubPr>
                    <m:ctrlPr>
                      <w:ins w:id="2553" w:author="Huawei" w:date="2022-01-27T12:26:00Z">
                        <w:rPr>
                          <w:rFonts w:ascii="Cambria Math" w:eastAsia="宋体" w:hAnsi="Cambria Math"/>
                          <w:sz w:val="18"/>
                          <w:lang w:eastAsia="zh-CN"/>
                        </w:rPr>
                      </w:ins>
                    </m:ctrlPr>
                  </m:sSubPr>
                  <m:e>
                    <m:r>
                      <w:ins w:id="2554" w:author="Huawei" w:date="2022-01-27T12:26:00Z">
                        <m:rPr>
                          <m:sty m:val="p"/>
                        </m:rPr>
                        <w:rPr>
                          <w:rFonts w:ascii="Cambria Math" w:eastAsia="宋体" w:hAnsi="Cambria Math"/>
                          <w:sz w:val="18"/>
                          <w:lang w:eastAsia="zh-CN"/>
                        </w:rPr>
                        <m:t>T</m:t>
                      </w:ins>
                    </m:r>
                  </m:e>
                  <m:sub>
                    <m:r>
                      <w:ins w:id="2555" w:author="Huawei" w:date="2022-01-27T12:26:00Z">
                        <m:rPr>
                          <m:sty m:val="p"/>
                        </m:rPr>
                        <w:rPr>
                          <w:rFonts w:ascii="Cambria Math" w:eastAsia="宋体" w:hAnsi="Cambria Math"/>
                          <w:sz w:val="18"/>
                          <w:lang w:eastAsia="zh-CN"/>
                        </w:rPr>
                        <m:t>firstTRSafterSSB</m:t>
                      </w:ins>
                    </m:r>
                  </m:sub>
                </m:sSub>
                <m:r>
                  <w:ins w:id="2556" w:author="Huawei" w:date="2022-01-27T12:26:00Z">
                    <w:rPr>
                      <w:rFonts w:ascii="Cambria Math" w:eastAsia="宋体" w:hAnsi="Cambria Math"/>
                      <w:sz w:val="18"/>
                      <w:lang w:eastAsia="zh-CN"/>
                    </w:rPr>
                    <m:t>+</m:t>
                  </w:ins>
                </m:r>
                <m:sSub>
                  <m:sSubPr>
                    <m:ctrlPr>
                      <w:ins w:id="2557" w:author="Huawei" w:date="2022-01-27T12:26:00Z">
                        <w:rPr>
                          <w:rFonts w:ascii="Cambria Math" w:eastAsia="宋体" w:hAnsi="Cambria Math"/>
                          <w:sz w:val="18"/>
                          <w:lang w:eastAsia="zh-CN"/>
                        </w:rPr>
                      </w:ins>
                    </m:ctrlPr>
                  </m:sSubPr>
                  <m:e>
                    <m:r>
                      <w:ins w:id="2558" w:author="Huawei" w:date="2022-01-27T12:26:00Z">
                        <m:rPr>
                          <m:sty m:val="p"/>
                        </m:rPr>
                        <w:rPr>
                          <w:rFonts w:ascii="Cambria Math" w:eastAsia="宋体" w:hAnsi="Cambria Math"/>
                          <w:sz w:val="18"/>
                          <w:lang w:eastAsia="zh-CN"/>
                        </w:rPr>
                        <m:t>T</m:t>
                      </w:ins>
                    </m:r>
                  </m:e>
                  <m:sub>
                    <m:r>
                      <w:ins w:id="2559" w:author="Huawei" w:date="2022-01-27T12:28:00Z">
                        <m:rPr>
                          <m:sty m:val="p"/>
                        </m:rPr>
                        <w:rPr>
                          <w:rFonts w:ascii="Cambria Math" w:eastAsia="宋体" w:hAnsi="Cambria Math"/>
                          <w:sz w:val="18"/>
                          <w:lang w:eastAsia="zh-CN"/>
                        </w:rPr>
                        <m:t>TRS</m:t>
                      </w:ins>
                    </m:r>
                    <m:r>
                      <w:ins w:id="2560" w:author="Huawei" w:date="2022-01-27T12:26:00Z">
                        <m:rPr>
                          <m:sty m:val="p"/>
                        </m:rPr>
                        <w:rPr>
                          <w:rFonts w:ascii="Cambria Math" w:eastAsia="宋体" w:hAnsi="Cambria Math"/>
                          <w:sz w:val="18"/>
                          <w:lang w:eastAsia="zh-CN"/>
                        </w:rPr>
                        <m:t xml:space="preserve"> proc</m:t>
                      </w:ins>
                    </m:r>
                  </m:sub>
                </m:sSub>
                <m:r>
                  <w:ins w:id="2561" w:author="Huawei" w:date="2022-01-04T11:46:00Z">
                    <w:rPr>
                      <w:rFonts w:ascii="Cambria Math" w:eastAsia="宋体" w:hAnsi="Cambria Math"/>
                      <w:sz w:val="18"/>
                      <w:szCs w:val="18"/>
                    </w:rPr>
                    <m:t>, 0</m:t>
                  </w:ins>
                </m:r>
                <m:r>
                  <w:ins w:id="2562" w:author="Huawei_revised" w:date="2022-03-02T19:33:00Z">
                    <w:rPr>
                      <w:rFonts w:ascii="Cambria Math" w:eastAsia="宋体" w:hAnsi="Cambria Math"/>
                      <w:sz w:val="18"/>
                      <w:szCs w:val="18"/>
                    </w:rPr>
                    <m:t>)]</m:t>
                  </w:ins>
                </m:r>
              </m:oMath>
            </m:oMathPara>
          </w:p>
          <w:p w14:paraId="62DE7973" w14:textId="77777777" w:rsidR="00FE54E5" w:rsidRPr="009C2B60" w:rsidRDefault="00FE54E5" w:rsidP="00EE11C3">
            <w:pPr>
              <w:keepNext/>
              <w:keepLines/>
              <w:spacing w:after="0"/>
              <w:rPr>
                <w:ins w:id="2563" w:author="Huawei" w:date="2022-01-04T11:46:00Z"/>
                <w:rFonts w:ascii="Arial" w:eastAsia="宋体" w:hAnsi="Arial"/>
                <w:sz w:val="18"/>
                <w:lang w:eastAsia="zh-CN"/>
              </w:rPr>
            </w:pPr>
            <w:ins w:id="2564" w:author="Huawei" w:date="2022-01-04T11:46:00Z">
              <w:r w:rsidRPr="009C2B60">
                <w:rPr>
                  <w:rFonts w:ascii="Arial" w:eastAsia="宋体" w:hAnsi="Arial"/>
                  <w:sz w:val="18"/>
                  <w:lang w:eastAsia="zh-CN"/>
                </w:rPr>
                <w:t>to slot#</w:t>
              </w:r>
            </w:ins>
          </w:p>
          <w:p w14:paraId="0BE61376" w14:textId="77777777" w:rsidR="00FE54E5" w:rsidRDefault="00FE54E5" w:rsidP="00EE11C3">
            <w:pPr>
              <w:keepNext/>
              <w:keepLines/>
              <w:spacing w:after="0"/>
              <w:jc w:val="center"/>
              <w:rPr>
                <w:ins w:id="2565" w:author="Huawei_revised" w:date="2022-03-01T16:07:00Z"/>
                <w:rFonts w:ascii="Arial" w:eastAsia="宋体" w:hAnsi="Arial"/>
                <w:sz w:val="18"/>
                <w:szCs w:val="18"/>
                <w:lang w:eastAsia="zh-CN"/>
              </w:rPr>
            </w:pPr>
            <m:oMath>
              <m:r>
                <w:ins w:id="2566" w:author="Huawei_revised" w:date="2022-03-02T19:34:00Z">
                  <w:rPr>
                    <w:rFonts w:ascii="Cambria Math" w:eastAsia="宋体" w:hAnsi="Cambria Math"/>
                    <w:sz w:val="18"/>
                    <w:szCs w:val="18"/>
                  </w:rPr>
                  <m:t>[</m:t>
                </w:ins>
              </m:r>
              <m:d>
                <m:dPr>
                  <m:ctrlPr>
                    <w:ins w:id="2567" w:author="Huawei" w:date="2022-01-04T11:46:00Z">
                      <w:rPr>
                        <w:rFonts w:ascii="Cambria Math" w:eastAsia="宋体" w:hAnsi="Cambria Math"/>
                        <w:sz w:val="18"/>
                        <w:szCs w:val="18"/>
                      </w:rPr>
                    </w:ins>
                  </m:ctrlPr>
                </m:dPr>
                <m:e>
                  <m:r>
                    <w:ins w:id="2568" w:author="Huawei" w:date="2022-01-04T11:46:00Z">
                      <m:rPr>
                        <m:sty m:val="p"/>
                      </m:rPr>
                      <w:rPr>
                        <w:rFonts w:ascii="Cambria Math" w:eastAsia="宋体" w:hAnsi="Cambria Math"/>
                        <w:sz w:val="18"/>
                        <w:lang w:eastAsia="zh-CN"/>
                      </w:rPr>
                      <m:t>2k</m:t>
                    </w:ins>
                  </m:r>
                  <m:r>
                    <w:ins w:id="2569" w:author="Huawei_revised" w:date="2022-03-01T16:05:00Z">
                      <m:rPr>
                        <m:sty m:val="p"/>
                      </m:rPr>
                      <w:rPr>
                        <w:rFonts w:ascii="Cambria Math" w:eastAsia="宋体" w:hAnsi="Cambria Math"/>
                        <w:sz w:val="18"/>
                        <w:lang w:eastAsia="zh-CN"/>
                      </w:rPr>
                      <m:t>-</m:t>
                    </w:ins>
                  </m:r>
                  <m:r>
                    <w:ins w:id="2570" w:author="Huawei" w:date="2022-01-04T11:46:00Z">
                      <m:rPr>
                        <m:sty m:val="p"/>
                      </m:rPr>
                      <w:rPr>
                        <w:rFonts w:ascii="Cambria Math" w:eastAsia="宋体" w:hAnsi="Cambria Math"/>
                        <w:sz w:val="18"/>
                        <w:lang w:eastAsia="zh-CN"/>
                      </w:rPr>
                      <m:t>1</m:t>
                    </w:ins>
                  </m:r>
                </m:e>
              </m:d>
              <m:r>
                <w:ins w:id="2571" w:author="Huawei" w:date="2022-01-04T11:46:00Z">
                  <m:rPr>
                    <m:sty m:val="p"/>
                  </m:rPr>
                  <w:rPr>
                    <w:rFonts w:ascii="Cambria Math" w:eastAsia="宋体" w:hAnsi="Cambria Math"/>
                    <w:sz w:val="18"/>
                    <w:lang w:eastAsia="zh-CN"/>
                  </w:rPr>
                  <m:t>n+</m:t>
                </w:ins>
              </m:r>
              <m:sSub>
                <m:sSubPr>
                  <m:ctrlPr>
                    <w:ins w:id="2572" w:author="Huawei" w:date="2022-01-04T11:46:00Z">
                      <w:rPr>
                        <w:rFonts w:ascii="Cambria Math" w:eastAsia="宋体" w:hAnsi="Cambria Math"/>
                        <w:sz w:val="18"/>
                        <w:szCs w:val="18"/>
                      </w:rPr>
                    </w:ins>
                  </m:ctrlPr>
                </m:sSubPr>
                <m:e>
                  <m:r>
                    <w:ins w:id="2573" w:author="Huawei" w:date="2022-01-04T11:46:00Z">
                      <m:rPr>
                        <m:sty m:val="p"/>
                      </m:rPr>
                      <w:rPr>
                        <w:rFonts w:ascii="Cambria Math" w:eastAsia="宋体" w:hAnsi="Cambria Math"/>
                        <w:sz w:val="18"/>
                        <w:lang w:eastAsia="zh-CN"/>
                      </w:rPr>
                      <m:t>T</m:t>
                    </w:ins>
                  </m:r>
                </m:e>
                <m:sub>
                  <m:r>
                    <w:ins w:id="2574" w:author="Huawei" w:date="2022-01-04T11:46:00Z">
                      <m:rPr>
                        <m:sty m:val="p"/>
                      </m:rPr>
                      <w:rPr>
                        <w:rFonts w:ascii="Cambria Math" w:eastAsia="宋体" w:hAnsi="Cambria Math"/>
                        <w:sz w:val="18"/>
                        <w:lang w:eastAsia="zh-CN"/>
                      </w:rPr>
                      <m:t>HARQ</m:t>
                    </w:ins>
                  </m:r>
                </m:sub>
              </m:sSub>
              <m:r>
                <w:ins w:id="2575" w:author="Huawei" w:date="2022-01-04T11:46:00Z">
                  <m:rPr>
                    <m:sty m:val="p"/>
                  </m:rPr>
                  <w:rPr>
                    <w:rFonts w:ascii="Cambria Math" w:eastAsia="宋体" w:hAnsi="Cambria Math"/>
                    <w:sz w:val="18"/>
                    <w:lang w:eastAsia="zh-CN"/>
                  </w:rPr>
                  <m:t>+</m:t>
                </w:ins>
              </m:r>
              <m:sSub>
                <m:sSubPr>
                  <m:ctrlPr>
                    <w:ins w:id="2576" w:author="Huawei" w:date="2022-01-04T11:46:00Z">
                      <w:rPr>
                        <w:rFonts w:ascii="Cambria Math" w:eastAsia="宋体" w:hAnsi="Cambria Math"/>
                        <w:sz w:val="18"/>
                        <w:szCs w:val="18"/>
                      </w:rPr>
                    </w:ins>
                  </m:ctrlPr>
                </m:sSubPr>
                <m:e>
                  <m:r>
                    <w:ins w:id="2577" w:author="Huawei" w:date="2022-01-04T11:46:00Z">
                      <m:rPr>
                        <m:sty m:val="p"/>
                      </m:rPr>
                      <w:rPr>
                        <w:rFonts w:ascii="Cambria Math" w:eastAsia="宋体" w:hAnsi="Cambria Math"/>
                        <w:sz w:val="18"/>
                        <w:lang w:eastAsia="zh-CN"/>
                      </w:rPr>
                      <m:t>T</m:t>
                    </w:ins>
                  </m:r>
                </m:e>
                <m:sub>
                  <m:r>
                    <w:ins w:id="2578" w:author="Huawei" w:date="2022-01-04T11:46:00Z">
                      <m:rPr>
                        <m:sty m:val="p"/>
                      </m:rPr>
                      <w:rPr>
                        <w:rFonts w:ascii="Cambria Math" w:eastAsia="宋体" w:hAnsi="Cambria Math"/>
                        <w:sz w:val="18"/>
                        <w:lang w:eastAsia="zh-CN"/>
                      </w:rPr>
                      <m:t>MAC proc</m:t>
                    </w:ins>
                  </m:r>
                </m:sub>
              </m:sSub>
              <m:r>
                <w:ins w:id="2579" w:author="Huawei_revised" w:date="2022-03-02T19:35:00Z">
                  <w:rPr>
                    <w:rFonts w:ascii="Cambria Math" w:eastAsia="宋体" w:hAnsi="Cambria Math"/>
                    <w:sz w:val="18"/>
                    <w:szCs w:val="18"/>
                  </w:rPr>
                  <m:t>]</m:t>
                </w:ins>
              </m:r>
            </m:oMath>
            <w:ins w:id="2580" w:author="Huawei" w:date="2022-01-04T11:46:00Z">
              <w:r w:rsidRPr="009C2B60">
                <w:rPr>
                  <w:rFonts w:ascii="Arial" w:eastAsia="宋体" w:hAnsi="Arial" w:hint="eastAsia"/>
                  <w:sz w:val="18"/>
                  <w:szCs w:val="18"/>
                  <w:lang w:eastAsia="zh-CN"/>
                </w:rPr>
                <w:t>,</w:t>
              </w:r>
            </w:ins>
          </w:p>
          <w:p w14:paraId="148551D0" w14:textId="77777777" w:rsidR="00FE54E5" w:rsidRPr="009C2B60" w:rsidRDefault="00FE54E5" w:rsidP="00EE11C3">
            <w:pPr>
              <w:keepNext/>
              <w:keepLines/>
              <w:spacing w:after="0"/>
              <w:rPr>
                <w:ins w:id="2581" w:author="Huawei_revised" w:date="2022-03-01T16:07:00Z"/>
                <w:rFonts w:ascii="Arial" w:eastAsia="宋体" w:hAnsi="Arial"/>
                <w:sz w:val="18"/>
                <w:lang w:eastAsia="zh-CN"/>
              </w:rPr>
            </w:pPr>
            <w:ins w:id="2582" w:author="Huawei_revised" w:date="2022-03-01T16:07:00Z">
              <w:r w:rsidRPr="009C2B60">
                <w:rPr>
                  <w:rFonts w:ascii="Arial" w:eastAsia="宋体" w:hAnsi="Arial"/>
                  <w:sz w:val="18"/>
                  <w:lang w:eastAsia="zh-CN"/>
                </w:rPr>
                <w:t>PDCCH and PDSCH associated with TCI # (</w:t>
              </w:r>
              <w:r>
                <w:rPr>
                  <w:rFonts w:ascii="Arial" w:eastAsia="宋体" w:hAnsi="Arial"/>
                  <w:sz w:val="18"/>
                  <w:lang w:eastAsia="zh-CN"/>
                </w:rPr>
                <w:t>(2</w:t>
              </w:r>
              <w:r w:rsidRPr="009C2B60">
                <w:rPr>
                  <w:rFonts w:ascii="Arial" w:eastAsia="宋体" w:hAnsi="Arial"/>
                  <w:sz w:val="18"/>
                  <w:lang w:eastAsia="zh-CN"/>
                </w:rPr>
                <w:t>k</w:t>
              </w:r>
            </w:ins>
            <w:ins w:id="2583" w:author="Huawei_revised" w:date="2022-03-01T16:08:00Z">
              <w:r>
                <w:rPr>
                  <w:rFonts w:ascii="Arial" w:eastAsia="宋体" w:hAnsi="Arial"/>
                  <w:sz w:val="18"/>
                  <w:lang w:eastAsia="zh-CN"/>
                </w:rPr>
                <w:t>+1</w:t>
              </w:r>
            </w:ins>
            <w:ins w:id="2584" w:author="Huawei_revised" w:date="2022-03-01T16:07:00Z">
              <w:r>
                <w:rPr>
                  <w:rFonts w:ascii="Arial" w:eastAsia="宋体" w:hAnsi="Arial"/>
                  <w:sz w:val="18"/>
                  <w:lang w:eastAsia="zh-CN"/>
                </w:rPr>
                <w:t>)</w:t>
              </w:r>
              <w:r w:rsidRPr="009C2B60">
                <w:rPr>
                  <w:rFonts w:ascii="Arial" w:eastAsia="宋体" w:hAnsi="Arial"/>
                  <w:sz w:val="18"/>
                  <w:lang w:eastAsia="zh-CN"/>
                </w:rPr>
                <w:t xml:space="preserve"> mod </w:t>
              </w:r>
              <w:r>
                <w:rPr>
                  <w:rFonts w:ascii="Arial" w:eastAsia="宋体" w:hAnsi="Arial"/>
                  <w:sz w:val="18"/>
                  <w:lang w:eastAsia="zh-CN"/>
                </w:rPr>
                <w:t>8</w:t>
              </w:r>
              <w:r w:rsidRPr="009C2B60">
                <w:rPr>
                  <w:rFonts w:ascii="Arial" w:eastAsia="宋体" w:hAnsi="Arial"/>
                  <w:sz w:val="18"/>
                  <w:lang w:eastAsia="zh-CN"/>
                </w:rPr>
                <w:t>) is transmitted by k</w:t>
              </w:r>
              <w:r w:rsidRPr="009C2B60">
                <w:rPr>
                  <w:rFonts w:ascii="Arial" w:eastAsia="宋体" w:hAnsi="Arial"/>
                  <w:sz w:val="18"/>
                  <w:vertAlign w:val="superscript"/>
                  <w:lang w:eastAsia="zh-CN"/>
                </w:rPr>
                <w:t>th</w:t>
              </w:r>
              <w:r w:rsidRPr="009C2B60">
                <w:rPr>
                  <w:rFonts w:ascii="Arial" w:eastAsia="宋体" w:hAnsi="Arial"/>
                  <w:sz w:val="18"/>
                  <w:lang w:eastAsia="zh-CN"/>
                </w:rPr>
                <w:t xml:space="preserve"> RRH from slot#</w:t>
              </w:r>
            </w:ins>
          </w:p>
          <w:p w14:paraId="59A05807" w14:textId="77777777" w:rsidR="00FE54E5" w:rsidRPr="009C2B60" w:rsidRDefault="00FE54E5" w:rsidP="00EE11C3">
            <w:pPr>
              <w:keepNext/>
              <w:keepLines/>
              <w:spacing w:after="0"/>
              <w:rPr>
                <w:ins w:id="2585" w:author="Huawei_revised" w:date="2022-03-01T16:07:00Z"/>
                <w:rFonts w:ascii="Arial" w:eastAsia="宋体" w:hAnsi="Arial"/>
                <w:sz w:val="18"/>
                <w:lang w:eastAsia="zh-CN"/>
              </w:rPr>
            </w:pPr>
            <m:oMathPara>
              <m:oMath>
                <m:r>
                  <w:ins w:id="2586" w:author="Huawei_revised" w:date="2022-03-02T19:35:00Z">
                    <w:rPr>
                      <w:rFonts w:ascii="Cambria Math" w:eastAsia="宋体" w:hAnsi="Cambria Math"/>
                      <w:sz w:val="18"/>
                      <w:szCs w:val="18"/>
                    </w:rPr>
                    <m:t>[</m:t>
                  </w:ins>
                </m:r>
                <m:d>
                  <m:dPr>
                    <m:ctrlPr>
                      <w:ins w:id="2587" w:author="Huawei_revised" w:date="2022-03-01T16:07:00Z">
                        <w:rPr>
                          <w:rFonts w:ascii="Cambria Math" w:eastAsia="宋体" w:hAnsi="Cambria Math"/>
                          <w:sz w:val="18"/>
                          <w:szCs w:val="18"/>
                        </w:rPr>
                      </w:ins>
                    </m:ctrlPr>
                  </m:dPr>
                  <m:e>
                    <m:r>
                      <w:ins w:id="2588" w:author="Huawei_revised" w:date="2022-03-01T16:07:00Z">
                        <m:rPr>
                          <m:sty m:val="p"/>
                        </m:rPr>
                        <w:rPr>
                          <w:rFonts w:ascii="Cambria Math" w:eastAsia="宋体" w:hAnsi="Cambria Math"/>
                          <w:sz w:val="18"/>
                          <w:lang w:eastAsia="zh-CN"/>
                        </w:rPr>
                        <m:t>2k</m:t>
                      </w:ins>
                    </m:r>
                    <m:r>
                      <w:ins w:id="2589" w:author="Huawei_revised" w:date="2022-03-01T16:08:00Z">
                        <m:rPr>
                          <m:sty m:val="p"/>
                        </m:rPr>
                        <w:rPr>
                          <w:rFonts w:ascii="Cambria Math" w:eastAsia="宋体" w:hAnsi="Cambria Math"/>
                          <w:sz w:val="18"/>
                          <w:lang w:eastAsia="zh-CN"/>
                        </w:rPr>
                        <m:t>+1</m:t>
                      </w:ins>
                    </m:r>
                  </m:e>
                </m:d>
                <m:r>
                  <w:ins w:id="2590" w:author="Huawei_revised" w:date="2022-03-01T16:07:00Z">
                    <m:rPr>
                      <m:sty m:val="p"/>
                    </m:rPr>
                    <w:rPr>
                      <w:rFonts w:ascii="Cambria Math" w:eastAsia="宋体" w:hAnsi="Cambria Math"/>
                      <w:sz w:val="18"/>
                      <w:lang w:eastAsia="zh-CN"/>
                    </w:rPr>
                    <m:t>n+1+</m:t>
                  </w:ins>
                </m:r>
                <m:sSub>
                  <m:sSubPr>
                    <m:ctrlPr>
                      <w:ins w:id="2591" w:author="Huawei_revised" w:date="2022-03-01T16:07:00Z">
                        <w:rPr>
                          <w:rFonts w:ascii="Cambria Math" w:eastAsia="宋体" w:hAnsi="Cambria Math"/>
                          <w:sz w:val="18"/>
                          <w:szCs w:val="18"/>
                        </w:rPr>
                      </w:ins>
                    </m:ctrlPr>
                  </m:sSubPr>
                  <m:e>
                    <m:r>
                      <w:ins w:id="2592" w:author="Huawei_revised" w:date="2022-03-01T16:07:00Z">
                        <m:rPr>
                          <m:sty m:val="p"/>
                        </m:rPr>
                        <w:rPr>
                          <w:rFonts w:ascii="Cambria Math" w:eastAsia="宋体" w:hAnsi="Cambria Math"/>
                          <w:sz w:val="18"/>
                          <w:lang w:eastAsia="zh-CN"/>
                        </w:rPr>
                        <m:t>T</m:t>
                      </w:ins>
                    </m:r>
                  </m:e>
                  <m:sub>
                    <m:r>
                      <w:ins w:id="2593" w:author="Huawei_revised" w:date="2022-03-01T16:07:00Z">
                        <m:rPr>
                          <m:sty m:val="p"/>
                        </m:rPr>
                        <w:rPr>
                          <w:rFonts w:ascii="Cambria Math" w:eastAsia="宋体" w:hAnsi="Cambria Math"/>
                          <w:sz w:val="18"/>
                          <w:lang w:eastAsia="zh-CN"/>
                        </w:rPr>
                        <m:t>HARQ</m:t>
                      </w:ins>
                    </m:r>
                  </m:sub>
                </m:sSub>
                <m:r>
                  <w:ins w:id="2594" w:author="Huawei_revised" w:date="2022-03-01T16:07:00Z">
                    <m:rPr>
                      <m:sty m:val="p"/>
                    </m:rPr>
                    <w:rPr>
                      <w:rFonts w:ascii="Cambria Math" w:eastAsia="宋体" w:hAnsi="Cambria Math"/>
                      <w:sz w:val="18"/>
                      <w:lang w:eastAsia="zh-CN"/>
                    </w:rPr>
                    <m:t>+</m:t>
                  </w:ins>
                </m:r>
                <m:sSub>
                  <m:sSubPr>
                    <m:ctrlPr>
                      <w:ins w:id="2595" w:author="Huawei_revised" w:date="2022-03-01T16:07:00Z">
                        <w:rPr>
                          <w:rFonts w:ascii="Cambria Math" w:eastAsia="宋体" w:hAnsi="Cambria Math"/>
                          <w:sz w:val="18"/>
                          <w:szCs w:val="18"/>
                        </w:rPr>
                      </w:ins>
                    </m:ctrlPr>
                  </m:sSubPr>
                  <m:e>
                    <m:r>
                      <w:ins w:id="2596" w:author="Huawei_revised" w:date="2022-03-01T16:07:00Z">
                        <m:rPr>
                          <m:sty m:val="p"/>
                        </m:rPr>
                        <w:rPr>
                          <w:rFonts w:ascii="Cambria Math" w:eastAsia="宋体" w:hAnsi="Cambria Math"/>
                          <w:sz w:val="18"/>
                          <w:lang w:eastAsia="zh-CN"/>
                        </w:rPr>
                        <m:t>T</m:t>
                      </w:ins>
                    </m:r>
                  </m:e>
                  <m:sub>
                    <m:r>
                      <w:ins w:id="2597" w:author="Huawei_revised" w:date="2022-03-01T16:07:00Z">
                        <m:rPr>
                          <m:sty m:val="p"/>
                        </m:rPr>
                        <w:rPr>
                          <w:rFonts w:ascii="Cambria Math" w:eastAsia="宋体" w:hAnsi="Cambria Math"/>
                          <w:sz w:val="18"/>
                          <w:lang w:eastAsia="zh-CN"/>
                        </w:rPr>
                        <m:t>MAC proc</m:t>
                      </w:ins>
                    </m:r>
                  </m:sub>
                </m:sSub>
                <m:r>
                  <w:ins w:id="2598" w:author="Huawei_revised" w:date="2022-03-01T16:07:00Z">
                    <m:rPr>
                      <m:sty m:val="p"/>
                    </m:rPr>
                    <w:rPr>
                      <w:rFonts w:ascii="Cambria Math" w:eastAsia="宋体" w:hAnsi="Cambria Math"/>
                      <w:sz w:val="18"/>
                      <w:lang w:eastAsia="zh-CN"/>
                    </w:rPr>
                    <m:t>+</m:t>
                  </w:ins>
                </m:r>
                <m:sSub>
                  <m:sSubPr>
                    <m:ctrlPr>
                      <w:ins w:id="2599" w:author="Huawei_revised" w:date="2022-03-01T16:07:00Z">
                        <w:rPr>
                          <w:rFonts w:ascii="Cambria Math" w:eastAsia="宋体" w:hAnsi="Cambria Math"/>
                          <w:sz w:val="18"/>
                          <w:szCs w:val="18"/>
                        </w:rPr>
                      </w:ins>
                    </m:ctrlPr>
                  </m:sSubPr>
                  <m:e>
                    <m:r>
                      <w:ins w:id="2600" w:author="Huawei_revised" w:date="2022-03-01T16:07:00Z">
                        <m:rPr>
                          <m:sty m:val="p"/>
                        </m:rPr>
                        <w:rPr>
                          <w:rFonts w:ascii="Cambria Math" w:eastAsia="宋体" w:hAnsi="Cambria Math"/>
                          <w:sz w:val="18"/>
                          <w:lang w:eastAsia="zh-CN"/>
                        </w:rPr>
                        <m:t>T</m:t>
                      </w:ins>
                    </m:r>
                  </m:e>
                  <m:sub>
                    <m:r>
                      <w:ins w:id="2601" w:author="Huawei_revised" w:date="2022-03-01T16:07:00Z">
                        <m:rPr>
                          <m:sty m:val="p"/>
                        </m:rPr>
                        <w:rPr>
                          <w:rFonts w:ascii="Cambria Math" w:eastAsia="宋体" w:hAnsi="Cambria Math"/>
                          <w:sz w:val="18"/>
                          <w:lang w:eastAsia="zh-CN"/>
                        </w:rPr>
                        <m:t>firstSSB</m:t>
                      </w:ins>
                    </m:r>
                  </m:sub>
                </m:sSub>
                <m:r>
                  <w:ins w:id="2602" w:author="Huawei_revised" w:date="2022-03-01T16:07:00Z">
                    <m:rPr>
                      <m:sty m:val="p"/>
                    </m:rPr>
                    <w:rPr>
                      <w:rFonts w:ascii="Cambria Math" w:eastAsia="宋体" w:hAnsi="Cambria Math"/>
                      <w:sz w:val="18"/>
                      <w:lang w:eastAsia="zh-CN"/>
                    </w:rPr>
                    <m:t>+</m:t>
                  </w:ins>
                </m:r>
                <m:sSub>
                  <m:sSubPr>
                    <m:ctrlPr>
                      <w:ins w:id="2603" w:author="Huawei_revised" w:date="2022-03-01T16:07:00Z">
                        <w:rPr>
                          <w:rFonts w:ascii="Cambria Math" w:eastAsia="宋体" w:hAnsi="Cambria Math"/>
                          <w:sz w:val="18"/>
                          <w:szCs w:val="18"/>
                        </w:rPr>
                      </w:ins>
                    </m:ctrlPr>
                  </m:sSubPr>
                  <m:e>
                    <m:r>
                      <w:ins w:id="2604" w:author="Huawei_revised" w:date="2022-03-01T16:07:00Z">
                        <m:rPr>
                          <m:sty m:val="p"/>
                        </m:rPr>
                        <w:rPr>
                          <w:rFonts w:ascii="Cambria Math" w:eastAsia="宋体" w:hAnsi="Cambria Math"/>
                          <w:sz w:val="18"/>
                          <w:lang w:eastAsia="zh-CN"/>
                        </w:rPr>
                        <m:t>T</m:t>
                      </w:ins>
                    </m:r>
                  </m:e>
                  <m:sub>
                    <m:r>
                      <w:ins w:id="2605" w:author="Huawei_revised" w:date="2022-03-01T16:07:00Z">
                        <m:rPr>
                          <m:sty m:val="p"/>
                        </m:rPr>
                        <w:rPr>
                          <w:rFonts w:ascii="Cambria Math" w:eastAsia="宋体" w:hAnsi="Cambria Math"/>
                          <w:sz w:val="18"/>
                          <w:lang w:eastAsia="zh-CN"/>
                        </w:rPr>
                        <m:t>SSB proc</m:t>
                      </w:ins>
                    </m:r>
                  </m:sub>
                </m:sSub>
                <m:r>
                  <w:ins w:id="2606" w:author="Huawei_revised" w:date="2022-03-01T16:07:00Z">
                    <w:rPr>
                      <w:rFonts w:ascii="Cambria Math" w:eastAsia="宋体" w:hAnsi="Cambria Math"/>
                      <w:sz w:val="18"/>
                      <w:szCs w:val="18"/>
                    </w:rPr>
                    <m:t>+</m:t>
                  </w:ins>
                </m:r>
                <m:sSub>
                  <m:sSubPr>
                    <m:ctrlPr>
                      <w:ins w:id="2607" w:author="Huawei_revised" w:date="2022-03-01T16:07:00Z">
                        <w:rPr>
                          <w:rFonts w:ascii="Cambria Math" w:eastAsia="宋体" w:hAnsi="Cambria Math"/>
                          <w:sz w:val="18"/>
                          <w:lang w:eastAsia="zh-CN"/>
                        </w:rPr>
                      </w:ins>
                    </m:ctrlPr>
                  </m:sSubPr>
                  <m:e>
                    <m:r>
                      <w:ins w:id="2608" w:author="Huawei_revised" w:date="2022-03-01T16:07:00Z">
                        <m:rPr>
                          <m:sty m:val="p"/>
                        </m:rPr>
                        <w:rPr>
                          <w:rFonts w:ascii="Cambria Math" w:eastAsia="宋体" w:hAnsi="Cambria Math"/>
                          <w:sz w:val="18"/>
                          <w:lang w:eastAsia="zh-CN"/>
                        </w:rPr>
                        <m:t>T</m:t>
                      </w:ins>
                    </m:r>
                  </m:e>
                  <m:sub>
                    <m:r>
                      <w:ins w:id="2609" w:author="Huawei_revised" w:date="2022-03-01T16:07:00Z">
                        <m:rPr>
                          <m:sty m:val="p"/>
                        </m:rPr>
                        <w:rPr>
                          <w:rFonts w:ascii="Cambria Math" w:eastAsia="宋体" w:hAnsi="Cambria Math"/>
                          <w:sz w:val="18"/>
                          <w:lang w:eastAsia="zh-CN"/>
                        </w:rPr>
                        <m:t>firstTRSafterSSB</m:t>
                      </w:ins>
                    </m:r>
                  </m:sub>
                </m:sSub>
                <m:r>
                  <w:ins w:id="2610" w:author="Huawei_revised" w:date="2022-03-01T16:07:00Z">
                    <w:rPr>
                      <w:rFonts w:ascii="Cambria Math" w:eastAsia="宋体" w:hAnsi="Cambria Math"/>
                      <w:sz w:val="18"/>
                      <w:lang w:eastAsia="zh-CN"/>
                    </w:rPr>
                    <m:t>+</m:t>
                  </w:ins>
                </m:r>
                <m:sSub>
                  <m:sSubPr>
                    <m:ctrlPr>
                      <w:ins w:id="2611" w:author="Huawei_revised" w:date="2022-03-01T16:07:00Z">
                        <w:rPr>
                          <w:rFonts w:ascii="Cambria Math" w:eastAsia="宋体" w:hAnsi="Cambria Math"/>
                          <w:sz w:val="18"/>
                          <w:lang w:eastAsia="zh-CN"/>
                        </w:rPr>
                      </w:ins>
                    </m:ctrlPr>
                  </m:sSubPr>
                  <m:e>
                    <m:r>
                      <w:ins w:id="2612" w:author="Huawei_revised" w:date="2022-03-01T16:07:00Z">
                        <m:rPr>
                          <m:sty m:val="p"/>
                        </m:rPr>
                        <w:rPr>
                          <w:rFonts w:ascii="Cambria Math" w:eastAsia="宋体" w:hAnsi="Cambria Math"/>
                          <w:sz w:val="18"/>
                          <w:lang w:eastAsia="zh-CN"/>
                        </w:rPr>
                        <m:t>T</m:t>
                      </w:ins>
                    </m:r>
                  </m:e>
                  <m:sub>
                    <m:r>
                      <w:ins w:id="2613" w:author="Huawei_revised" w:date="2022-03-01T16:07:00Z">
                        <m:rPr>
                          <m:sty m:val="p"/>
                        </m:rPr>
                        <w:rPr>
                          <w:rFonts w:ascii="Cambria Math" w:eastAsia="宋体" w:hAnsi="Cambria Math"/>
                          <w:sz w:val="18"/>
                          <w:lang w:eastAsia="zh-CN"/>
                        </w:rPr>
                        <m:t>TRS proc</m:t>
                      </w:ins>
                    </m:r>
                  </m:sub>
                </m:sSub>
                <m:r>
                  <w:ins w:id="2614" w:author="Huawei_revised" w:date="2022-03-02T19:35:00Z">
                    <w:rPr>
                      <w:rFonts w:ascii="Cambria Math" w:eastAsia="宋体" w:hAnsi="Cambria Math"/>
                      <w:sz w:val="18"/>
                      <w:lang w:eastAsia="zh-CN"/>
                    </w:rPr>
                    <m:t>]</m:t>
                  </w:ins>
                </m:r>
              </m:oMath>
            </m:oMathPara>
          </w:p>
          <w:p w14:paraId="775DD89C" w14:textId="77777777" w:rsidR="00FE54E5" w:rsidRPr="009C2B60" w:rsidRDefault="00FE54E5" w:rsidP="00EE11C3">
            <w:pPr>
              <w:keepNext/>
              <w:keepLines/>
              <w:spacing w:after="0"/>
              <w:rPr>
                <w:ins w:id="2615" w:author="Huawei_revised" w:date="2022-03-01T16:07:00Z"/>
                <w:rFonts w:ascii="Arial" w:eastAsia="宋体" w:hAnsi="Arial"/>
                <w:sz w:val="18"/>
                <w:lang w:eastAsia="zh-CN"/>
              </w:rPr>
            </w:pPr>
            <w:ins w:id="2616" w:author="Huawei_revised" w:date="2022-03-01T16:07:00Z">
              <w:r w:rsidRPr="009C2B60">
                <w:rPr>
                  <w:rFonts w:ascii="Arial" w:eastAsia="宋体" w:hAnsi="Arial"/>
                  <w:sz w:val="18"/>
                  <w:lang w:eastAsia="zh-CN"/>
                </w:rPr>
                <w:t>to slot#</w:t>
              </w:r>
            </w:ins>
          </w:p>
          <w:p w14:paraId="664BD13B" w14:textId="77777777" w:rsidR="00FE54E5" w:rsidRPr="004D2566" w:rsidRDefault="00FE54E5" w:rsidP="00EE11C3">
            <w:pPr>
              <w:keepNext/>
              <w:keepLines/>
              <w:spacing w:after="0"/>
              <w:jc w:val="center"/>
              <w:rPr>
                <w:ins w:id="2617" w:author="Huawei" w:date="2022-01-04T11:46:00Z"/>
                <w:rFonts w:ascii="Arial" w:eastAsia="宋体" w:hAnsi="Arial"/>
                <w:sz w:val="18"/>
                <w:szCs w:val="18"/>
                <w:lang w:eastAsia="zh-CN"/>
              </w:rPr>
            </w:pPr>
            <m:oMath>
              <m:r>
                <w:ins w:id="2618" w:author="Huawei_revised" w:date="2022-03-02T19:35:00Z">
                  <w:rPr>
                    <w:rFonts w:ascii="Cambria Math" w:eastAsia="宋体" w:hAnsi="Cambria Math"/>
                    <w:sz w:val="18"/>
                    <w:szCs w:val="18"/>
                  </w:rPr>
                  <m:t>[</m:t>
                </w:ins>
              </m:r>
              <m:r>
                <w:ins w:id="2619" w:author="Huawei_revised" w:date="2022-03-01T16:08:00Z">
                  <w:rPr>
                    <w:rFonts w:ascii="Cambria Math" w:eastAsia="宋体" w:hAnsi="Cambria Math"/>
                    <w:sz w:val="18"/>
                    <w:szCs w:val="18"/>
                  </w:rPr>
                  <m:t>2</m:t>
                </w:ins>
              </m:r>
              <m:d>
                <m:dPr>
                  <m:ctrlPr>
                    <w:ins w:id="2620" w:author="Huawei_revised" w:date="2022-03-01T16:07:00Z">
                      <w:rPr>
                        <w:rFonts w:ascii="Cambria Math" w:eastAsia="宋体" w:hAnsi="Cambria Math"/>
                        <w:sz w:val="18"/>
                        <w:szCs w:val="18"/>
                      </w:rPr>
                    </w:ins>
                  </m:ctrlPr>
                </m:dPr>
                <m:e>
                  <m:r>
                    <w:ins w:id="2621" w:author="Huawei_revised" w:date="2022-03-01T16:07:00Z">
                      <m:rPr>
                        <m:sty m:val="p"/>
                      </m:rPr>
                      <w:rPr>
                        <w:rFonts w:ascii="Cambria Math" w:eastAsia="宋体" w:hAnsi="Cambria Math"/>
                        <w:sz w:val="18"/>
                        <w:lang w:eastAsia="zh-CN"/>
                      </w:rPr>
                      <m:t>k</m:t>
                    </w:ins>
                  </m:r>
                  <m:r>
                    <w:ins w:id="2622" w:author="Huawei_revised" w:date="2022-03-01T16:08:00Z">
                      <m:rPr>
                        <m:sty m:val="p"/>
                      </m:rPr>
                      <w:rPr>
                        <w:rFonts w:ascii="Cambria Math" w:eastAsia="宋体" w:hAnsi="Cambria Math"/>
                        <w:sz w:val="18"/>
                        <w:lang w:eastAsia="zh-CN"/>
                      </w:rPr>
                      <m:t>+</m:t>
                    </w:ins>
                  </m:r>
                  <m:r>
                    <w:ins w:id="2623" w:author="Huawei_revised" w:date="2022-03-01T16:07:00Z">
                      <m:rPr>
                        <m:sty m:val="p"/>
                      </m:rPr>
                      <w:rPr>
                        <w:rFonts w:ascii="Cambria Math" w:eastAsia="宋体" w:hAnsi="Cambria Math"/>
                        <w:sz w:val="18"/>
                        <w:lang w:eastAsia="zh-CN"/>
                      </w:rPr>
                      <m:t>1</m:t>
                    </w:ins>
                  </m:r>
                </m:e>
              </m:d>
              <m:r>
                <w:ins w:id="2624" w:author="Huawei_revised" w:date="2022-03-01T16:07:00Z">
                  <m:rPr>
                    <m:sty m:val="p"/>
                  </m:rPr>
                  <w:rPr>
                    <w:rFonts w:ascii="Cambria Math" w:eastAsia="宋体" w:hAnsi="Cambria Math"/>
                    <w:sz w:val="18"/>
                    <w:lang w:eastAsia="zh-CN"/>
                  </w:rPr>
                  <m:t>n+</m:t>
                </w:ins>
              </m:r>
              <m:sSub>
                <m:sSubPr>
                  <m:ctrlPr>
                    <w:ins w:id="2625" w:author="Huawei_revised" w:date="2022-03-01T16:07:00Z">
                      <w:rPr>
                        <w:rFonts w:ascii="Cambria Math" w:eastAsia="宋体" w:hAnsi="Cambria Math"/>
                        <w:sz w:val="18"/>
                        <w:szCs w:val="18"/>
                      </w:rPr>
                    </w:ins>
                  </m:ctrlPr>
                </m:sSubPr>
                <m:e>
                  <m:r>
                    <w:ins w:id="2626" w:author="Huawei_revised" w:date="2022-03-01T16:07:00Z">
                      <m:rPr>
                        <m:sty m:val="p"/>
                      </m:rPr>
                      <w:rPr>
                        <w:rFonts w:ascii="Cambria Math" w:eastAsia="宋体" w:hAnsi="Cambria Math"/>
                        <w:sz w:val="18"/>
                        <w:lang w:eastAsia="zh-CN"/>
                      </w:rPr>
                      <m:t>T</m:t>
                    </w:ins>
                  </m:r>
                </m:e>
                <m:sub>
                  <m:r>
                    <w:ins w:id="2627" w:author="Huawei_revised" w:date="2022-03-01T16:07:00Z">
                      <m:rPr>
                        <m:sty m:val="p"/>
                      </m:rPr>
                      <w:rPr>
                        <w:rFonts w:ascii="Cambria Math" w:eastAsia="宋体" w:hAnsi="Cambria Math"/>
                        <w:sz w:val="18"/>
                        <w:lang w:eastAsia="zh-CN"/>
                      </w:rPr>
                      <m:t>HARQ</m:t>
                    </w:ins>
                  </m:r>
                </m:sub>
              </m:sSub>
              <m:r>
                <w:ins w:id="2628" w:author="Huawei_revised" w:date="2022-03-01T16:07:00Z">
                  <m:rPr>
                    <m:sty m:val="p"/>
                  </m:rPr>
                  <w:rPr>
                    <w:rFonts w:ascii="Cambria Math" w:eastAsia="宋体" w:hAnsi="Cambria Math"/>
                    <w:sz w:val="18"/>
                    <w:lang w:eastAsia="zh-CN"/>
                  </w:rPr>
                  <m:t>+</m:t>
                </w:ins>
              </m:r>
              <m:sSub>
                <m:sSubPr>
                  <m:ctrlPr>
                    <w:ins w:id="2629" w:author="Huawei_revised" w:date="2022-03-01T16:07:00Z">
                      <w:rPr>
                        <w:rFonts w:ascii="Cambria Math" w:eastAsia="宋体" w:hAnsi="Cambria Math"/>
                        <w:sz w:val="18"/>
                        <w:szCs w:val="18"/>
                      </w:rPr>
                    </w:ins>
                  </m:ctrlPr>
                </m:sSubPr>
                <m:e>
                  <m:r>
                    <w:ins w:id="2630" w:author="Huawei_revised" w:date="2022-03-01T16:07:00Z">
                      <m:rPr>
                        <m:sty m:val="p"/>
                      </m:rPr>
                      <w:rPr>
                        <w:rFonts w:ascii="Cambria Math" w:eastAsia="宋体" w:hAnsi="Cambria Math"/>
                        <w:sz w:val="18"/>
                        <w:lang w:eastAsia="zh-CN"/>
                      </w:rPr>
                      <m:t>T</m:t>
                    </w:ins>
                  </m:r>
                </m:e>
                <m:sub>
                  <m:r>
                    <w:ins w:id="2631" w:author="Huawei_revised" w:date="2022-03-01T16:07:00Z">
                      <m:rPr>
                        <m:sty m:val="p"/>
                      </m:rPr>
                      <w:rPr>
                        <w:rFonts w:ascii="Cambria Math" w:eastAsia="宋体" w:hAnsi="Cambria Math"/>
                        <w:sz w:val="18"/>
                        <w:lang w:eastAsia="zh-CN"/>
                      </w:rPr>
                      <m:t>MAC proc</m:t>
                    </w:ins>
                  </m:r>
                </m:sub>
              </m:sSub>
            </m:oMath>
            <w:ins w:id="2632" w:author="Huawei_revised" w:date="2022-03-02T19:35:00Z">
              <w:r>
                <w:rPr>
                  <w:rFonts w:ascii="Arial" w:eastAsia="宋体" w:hAnsi="Arial" w:hint="eastAsia"/>
                  <w:sz w:val="18"/>
                  <w:szCs w:val="18"/>
                  <w:lang w:eastAsia="zh-CN"/>
                </w:rPr>
                <w:t>]</w:t>
              </w:r>
            </w:ins>
            <w:ins w:id="2633" w:author="Huawei_revised" w:date="2022-03-01T16:07:00Z">
              <w:r w:rsidRPr="009C2B60">
                <w:rPr>
                  <w:rFonts w:ascii="Arial" w:eastAsia="宋体" w:hAnsi="Arial" w:hint="eastAsia"/>
                  <w:sz w:val="18"/>
                  <w:szCs w:val="18"/>
                  <w:lang w:eastAsia="zh-CN"/>
                </w:rPr>
                <w:t>,</w:t>
              </w:r>
            </w:ins>
          </w:p>
          <w:p w14:paraId="05A6A851" w14:textId="77777777" w:rsidR="00FE54E5" w:rsidRPr="007E3CC0" w:rsidRDefault="00FE54E5" w:rsidP="00EE11C3">
            <w:pPr>
              <w:keepNext/>
              <w:keepLines/>
              <w:spacing w:after="0"/>
              <w:rPr>
                <w:ins w:id="2634" w:author="Huawei" w:date="2022-01-04T11:46:00Z"/>
                <w:rFonts w:ascii="Arial" w:eastAsia="宋体" w:hAnsi="Arial"/>
                <w:sz w:val="18"/>
                <w:lang w:eastAsia="zh-CN"/>
              </w:rPr>
            </w:pPr>
            <w:ins w:id="2635" w:author="Huawei" w:date="2022-01-27T12:13:00Z">
              <w:r w:rsidRPr="009C2B60">
                <w:rPr>
                  <w:rFonts w:ascii="Arial" w:eastAsia="宋体" w:hAnsi="Arial"/>
                  <w:sz w:val="18"/>
                  <w:lang w:eastAsia="zh-CN"/>
                </w:rPr>
                <w:t xml:space="preserve">Where k=0, 1, 2… is the RRH number, n = </w:t>
              </w:r>
            </w:ins>
            <w:ins w:id="2636" w:author="Huawei" w:date="2022-01-27T12:23:00Z">
              <w:r>
                <w:rPr>
                  <w:rFonts w:ascii="Arial" w:eastAsia="宋体" w:hAnsi="Arial"/>
                  <w:sz w:val="18"/>
                  <w:lang w:eastAsia="zh-CN"/>
                </w:rPr>
                <w:t>28800</w:t>
              </w:r>
            </w:ins>
            <w:ins w:id="2637" w:author="Huawei" w:date="2022-01-27T12:13:00Z">
              <w:r w:rsidRPr="009C2B60">
                <w:rPr>
                  <w:rFonts w:ascii="Arial" w:eastAsia="宋体" w:hAnsi="Arial"/>
                  <w:sz w:val="18"/>
                  <w:lang w:eastAsia="zh-CN"/>
                </w:rPr>
                <w:t xml:space="preserve"> is half of the number of slots between two RRH,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HARQ</m:t>
                    </m:r>
                  </m:sub>
                </m:sSub>
              </m:oMath>
              <w:r w:rsidRPr="009C2B60">
                <w:rPr>
                  <w:rFonts w:ascii="Arial" w:eastAsia="宋体" w:hAnsi="Arial" w:hint="eastAsia"/>
                  <w:sz w:val="18"/>
                  <w:szCs w:val="18"/>
                  <w:lang w:eastAsia="zh-CN"/>
                </w:rPr>
                <w:t xml:space="preserve"> </w:t>
              </w:r>
              <w:r w:rsidRPr="009C2B60">
                <w:rPr>
                  <w:rFonts w:ascii="Arial" w:eastAsia="宋体" w:hAnsi="Arial"/>
                  <w:sz w:val="18"/>
                  <w:szCs w:val="18"/>
                  <w:lang w:eastAsia="zh-CN"/>
                </w:rPr>
                <w:t xml:space="preserve">= </w:t>
              </w:r>
              <w:r>
                <w:rPr>
                  <w:rFonts w:ascii="Arial" w:eastAsia="宋体" w:hAnsi="Arial"/>
                  <w:sz w:val="18"/>
                  <w:szCs w:val="18"/>
                  <w:lang w:eastAsia="zh-CN"/>
                </w:rPr>
                <w:t>4</w:t>
              </w:r>
              <w:r w:rsidRPr="009C2B60">
                <w:rPr>
                  <w:rFonts w:ascii="Arial" w:eastAsia="宋体" w:hAnsi="Arial" w:hint="eastAsia"/>
                  <w:sz w:val="18"/>
                  <w:szCs w:val="18"/>
                  <w:lang w:eastAsia="zh-CN"/>
                </w:rPr>
                <w:t xml:space="preserve"> </w:t>
              </w:r>
              <w:r w:rsidRPr="009C2B60">
                <w:rPr>
                  <w:rFonts w:ascii="Arial" w:eastAsia="宋体" w:hAnsi="Arial"/>
                  <w:sz w:val="18"/>
                  <w:lang w:eastAsia="zh-CN"/>
                </w:rPr>
                <w:t xml:space="preserve">is the number of slots between PDSCH and corresponding HARQ-ACK information,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MAC proc</m:t>
                    </m:r>
                  </m:sub>
                </m:sSub>
              </m:oMath>
              <w:r w:rsidRPr="009C2B60">
                <w:rPr>
                  <w:rFonts w:ascii="Arial" w:eastAsia="宋体" w:hAnsi="Arial"/>
                  <w:sz w:val="18"/>
                  <w:lang w:eastAsia="zh-CN"/>
                </w:rPr>
                <w:t xml:space="preserve">  = </w:t>
              </w:r>
              <w:r>
                <w:rPr>
                  <w:rFonts w:ascii="Arial" w:eastAsia="宋体" w:hAnsi="Arial"/>
                  <w:sz w:val="18"/>
                  <w:lang w:eastAsia="zh-CN"/>
                </w:rPr>
                <w:t>24</w:t>
              </w:r>
              <w:r w:rsidRPr="009C2B60">
                <w:rPr>
                  <w:rFonts w:ascii="Arial" w:eastAsia="宋体" w:hAnsi="Arial"/>
                  <w:sz w:val="18"/>
                  <w:lang w:eastAsia="zh-CN"/>
                </w:rPr>
                <w:t xml:space="preserve"> is the number of slots for MAC CE processing,</w:t>
              </w:r>
              <w:r>
                <w:rPr>
                  <w:rFonts w:ascii="Arial" w:eastAsia="宋体" w:hAnsi="Arial"/>
                  <w:sz w:val="18"/>
                  <w:lang w:eastAsia="zh-CN"/>
                </w:rPr>
                <w:t xml:space="preserve"> </w:t>
              </w:r>
              <m:oMath>
                <m:sSub>
                  <m:sSubPr>
                    <m:ctrlPr>
                      <w:rPr>
                        <w:rFonts w:ascii="Cambria Math" w:eastAsia="宋体" w:hAnsi="Cambria Math"/>
                        <w:sz w:val="18"/>
                        <w:lang w:eastAsia="zh-CN"/>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firstSSB</m:t>
                    </m:r>
                  </m:sub>
                </m:sSub>
              </m:oMath>
              <w:r>
                <w:rPr>
                  <w:rFonts w:ascii="Arial" w:eastAsia="宋体" w:hAnsi="Arial" w:hint="eastAsia"/>
                  <w:sz w:val="18"/>
                  <w:lang w:eastAsia="zh-CN"/>
                </w:rPr>
                <w:t xml:space="preserve"> </w:t>
              </w:r>
              <w:r w:rsidRPr="009C2B60">
                <w:rPr>
                  <w:rFonts w:ascii="Arial" w:eastAsia="宋体" w:hAnsi="Arial"/>
                  <w:sz w:val="18"/>
                  <w:lang w:eastAsia="zh-CN"/>
                </w:rPr>
                <w:t xml:space="preserve">= </w:t>
              </w:r>
              <w:r>
                <w:rPr>
                  <w:rFonts w:ascii="Arial" w:eastAsia="宋体" w:hAnsi="Arial"/>
                  <w:sz w:val="18"/>
                  <w:lang w:eastAsia="zh-CN"/>
                </w:rPr>
                <w:t>132</w:t>
              </w:r>
              <w:r w:rsidRPr="009C2B60">
                <w:rPr>
                  <w:rFonts w:ascii="Arial" w:eastAsia="宋体" w:hAnsi="Arial"/>
                  <w:sz w:val="18"/>
                  <w:lang w:eastAsia="zh-CN"/>
                </w:rPr>
                <w:t xml:space="preserve"> is the number of slots to first </w:t>
              </w:r>
            </w:ins>
            <w:ins w:id="2638" w:author="Huawei" w:date="2022-01-27T12:20:00Z">
              <w:r>
                <w:rPr>
                  <w:rFonts w:ascii="Arial" w:eastAsia="宋体" w:hAnsi="Arial"/>
                  <w:sz w:val="18"/>
                  <w:lang w:eastAsia="zh-CN"/>
                </w:rPr>
                <w:t>SSB</w:t>
              </w:r>
            </w:ins>
            <w:ins w:id="2639" w:author="Huawei" w:date="2022-01-27T12:13:00Z">
              <w:r w:rsidRPr="009C2B60">
                <w:rPr>
                  <w:rFonts w:ascii="Arial" w:eastAsia="宋体" w:hAnsi="Arial"/>
                  <w:sz w:val="18"/>
                  <w:lang w:eastAsia="zh-CN"/>
                </w:rPr>
                <w:t xml:space="preserve"> transmission occasion after MAC CE command is decoded by the UE, </w:t>
              </w:r>
            </w:ins>
            <m:oMath>
              <m:sSub>
                <m:sSubPr>
                  <m:ctrlPr>
                    <w:ins w:id="2640" w:author="Huawei" w:date="2022-01-27T14:31:00Z">
                      <w:rPr>
                        <w:rFonts w:ascii="Cambria Math" w:eastAsia="宋体" w:hAnsi="Cambria Math"/>
                        <w:sz w:val="18"/>
                        <w:lang w:eastAsia="zh-CN"/>
                      </w:rPr>
                    </w:ins>
                  </m:ctrlPr>
                </m:sSubPr>
                <m:e>
                  <m:r>
                    <w:ins w:id="2641" w:author="Huawei" w:date="2022-01-27T14:31:00Z">
                      <m:rPr>
                        <m:sty m:val="p"/>
                      </m:rPr>
                      <w:rPr>
                        <w:rFonts w:ascii="Cambria Math" w:eastAsia="宋体" w:hAnsi="Cambria Math"/>
                        <w:sz w:val="18"/>
                        <w:lang w:eastAsia="zh-CN"/>
                      </w:rPr>
                      <m:t>T</m:t>
                    </w:ins>
                  </m:r>
                </m:e>
                <m:sub>
                  <m:r>
                    <w:ins w:id="2642" w:author="Huawei" w:date="2022-01-27T14:31:00Z">
                      <m:rPr>
                        <m:sty m:val="p"/>
                      </m:rPr>
                      <w:rPr>
                        <w:rFonts w:ascii="Cambria Math" w:eastAsia="宋体" w:hAnsi="Cambria Math"/>
                        <w:sz w:val="18"/>
                        <w:lang w:eastAsia="zh-CN"/>
                      </w:rPr>
                      <m:t>SSB</m:t>
                    </w:ins>
                  </m:r>
                  <m:r>
                    <w:ins w:id="2643" w:author="Huawei" w:date="2022-01-27T14:32:00Z">
                      <m:rPr>
                        <m:sty m:val="p"/>
                      </m:rPr>
                      <w:rPr>
                        <w:rFonts w:ascii="Cambria Math" w:eastAsia="宋体" w:hAnsi="Cambria Math"/>
                        <w:sz w:val="18"/>
                        <w:lang w:eastAsia="zh-CN"/>
                      </w:rPr>
                      <m:t xml:space="preserve"> </m:t>
                    </w:ins>
                  </m:r>
                  <m:r>
                    <w:ins w:id="2644" w:author="Huawei" w:date="2022-01-27T14:31:00Z">
                      <m:rPr>
                        <m:sty m:val="p"/>
                      </m:rPr>
                      <w:rPr>
                        <w:rFonts w:ascii="Cambria Math" w:eastAsia="宋体" w:hAnsi="Cambria Math"/>
                        <w:sz w:val="18"/>
                        <w:lang w:eastAsia="zh-CN"/>
                      </w:rPr>
                      <m:t>proc</m:t>
                    </w:ins>
                  </m:r>
                </m:sub>
              </m:sSub>
            </m:oMath>
            <w:ins w:id="2645" w:author="Huawei" w:date="2022-01-27T12:13:00Z">
              <w:r w:rsidRPr="009C2B60">
                <w:rPr>
                  <w:rFonts w:ascii="Arial" w:eastAsia="宋体" w:hAnsi="Arial"/>
                  <w:sz w:val="18"/>
                  <w:lang w:eastAsia="zh-CN"/>
                </w:rPr>
                <w:t xml:space="preserve">= </w:t>
              </w:r>
              <w:r>
                <w:rPr>
                  <w:rFonts w:ascii="Arial" w:eastAsia="宋体" w:hAnsi="Arial"/>
                  <w:sz w:val="18"/>
                  <w:lang w:eastAsia="zh-CN"/>
                </w:rPr>
                <w:t>16</w:t>
              </w:r>
              <w:r w:rsidRPr="009C2B60">
                <w:rPr>
                  <w:rFonts w:ascii="Arial" w:eastAsia="宋体" w:hAnsi="Arial"/>
                  <w:sz w:val="18"/>
                  <w:lang w:eastAsia="zh-CN"/>
                </w:rPr>
                <w:t xml:space="preserve"> is the number of slots for </w:t>
              </w:r>
              <w:r>
                <w:rPr>
                  <w:rFonts w:ascii="Arial" w:eastAsia="宋体" w:hAnsi="Arial"/>
                  <w:sz w:val="18"/>
                  <w:lang w:eastAsia="zh-CN"/>
                </w:rPr>
                <w:t>SSB</w:t>
              </w:r>
              <w:r w:rsidRPr="009C2B60">
                <w:rPr>
                  <w:rFonts w:ascii="Arial" w:eastAsia="宋体" w:hAnsi="Arial"/>
                  <w:sz w:val="18"/>
                  <w:lang w:eastAsia="zh-CN"/>
                </w:rPr>
                <w:t xml:space="preserve"> processing</w:t>
              </w:r>
            </w:ins>
            <w:ins w:id="2646" w:author="Huawei" w:date="2022-01-27T12:18:00Z">
              <w:r>
                <w:rPr>
                  <w:rFonts w:ascii="Arial" w:eastAsia="宋体" w:hAnsi="Arial"/>
                  <w:sz w:val="18"/>
                  <w:lang w:eastAsia="zh-CN"/>
                </w:rPr>
                <w:t xml:space="preserve">, </w:t>
              </w:r>
              <m:oMath>
                <m:sSub>
                  <m:sSubPr>
                    <m:ctrlPr>
                      <w:rPr>
                        <w:rFonts w:ascii="Cambria Math" w:eastAsia="宋体" w:hAnsi="Cambria Math"/>
                        <w:sz w:val="18"/>
                        <w:lang w:eastAsia="zh-CN"/>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firstTRSafterSSB</m:t>
                    </m:r>
                  </m:sub>
                </m:sSub>
              </m:oMath>
              <w:r>
                <w:rPr>
                  <w:rFonts w:ascii="Arial" w:eastAsia="宋体" w:hAnsi="Arial" w:hint="eastAsia"/>
                  <w:sz w:val="18"/>
                  <w:lang w:eastAsia="zh-CN"/>
                </w:rPr>
                <w:t xml:space="preserve"> </w:t>
              </w:r>
              <w:r w:rsidRPr="009C2B60">
                <w:rPr>
                  <w:rFonts w:ascii="Arial" w:eastAsia="宋体" w:hAnsi="Arial"/>
                  <w:sz w:val="18"/>
                  <w:lang w:eastAsia="zh-CN"/>
                </w:rPr>
                <w:t xml:space="preserve">= </w:t>
              </w:r>
              <w:r>
                <w:rPr>
                  <w:rFonts w:ascii="Arial" w:eastAsia="宋体" w:hAnsi="Arial"/>
                  <w:sz w:val="18"/>
                  <w:lang w:eastAsia="zh-CN"/>
                </w:rPr>
                <w:t>66</w:t>
              </w:r>
              <w:r w:rsidRPr="009C2B60">
                <w:rPr>
                  <w:rFonts w:ascii="Arial" w:eastAsia="宋体" w:hAnsi="Arial"/>
                  <w:sz w:val="18"/>
                  <w:lang w:eastAsia="zh-CN"/>
                </w:rPr>
                <w:t xml:space="preserve"> is the number of slots to first TRS transmission occasion after </w:t>
              </w:r>
            </w:ins>
            <w:ins w:id="2647" w:author="Huawei" w:date="2022-01-27T12:21:00Z">
              <w:r>
                <w:rPr>
                  <w:rFonts w:ascii="Arial" w:eastAsia="宋体" w:hAnsi="Arial"/>
                  <w:sz w:val="18"/>
                  <w:lang w:eastAsia="zh-CN"/>
                </w:rPr>
                <w:t xml:space="preserve">first </w:t>
              </w:r>
            </w:ins>
            <w:ins w:id="2648" w:author="Huawei" w:date="2022-01-27T12:19:00Z">
              <w:r>
                <w:rPr>
                  <w:rFonts w:ascii="Arial" w:eastAsia="宋体" w:hAnsi="Arial"/>
                  <w:sz w:val="18"/>
                  <w:lang w:eastAsia="zh-CN"/>
                </w:rPr>
                <w:t>SSB</w:t>
              </w:r>
            </w:ins>
            <w:ins w:id="2649" w:author="Huawei" w:date="2022-01-27T12:18:00Z">
              <w:r w:rsidRPr="009C2B60">
                <w:rPr>
                  <w:rFonts w:ascii="Arial" w:eastAsia="宋体" w:hAnsi="Arial"/>
                  <w:sz w:val="18"/>
                  <w:lang w:eastAsia="zh-CN"/>
                </w:rPr>
                <w:t xml:space="preserve"> is </w:t>
              </w:r>
            </w:ins>
            <w:ins w:id="2650" w:author="Huawei" w:date="2022-01-27T12:19:00Z">
              <w:r>
                <w:rPr>
                  <w:rFonts w:ascii="Arial" w:eastAsia="宋体" w:hAnsi="Arial"/>
                  <w:sz w:val="18"/>
                  <w:lang w:eastAsia="zh-CN"/>
                </w:rPr>
                <w:t>processed</w:t>
              </w:r>
            </w:ins>
            <w:ins w:id="2651" w:author="Huawei" w:date="2022-01-27T12:18:00Z">
              <w:r w:rsidRPr="009C2B60">
                <w:rPr>
                  <w:rFonts w:ascii="Arial" w:eastAsia="宋体" w:hAnsi="Arial"/>
                  <w:sz w:val="18"/>
                  <w:lang w:eastAsia="zh-CN"/>
                </w:rPr>
                <w:t xml:space="preserve"> by the UE, </w:t>
              </w:r>
            </w:ins>
            <m:oMath>
              <m:sSub>
                <m:sSubPr>
                  <m:ctrlPr>
                    <w:ins w:id="2652" w:author="Huawei" w:date="2022-01-27T14:32:00Z">
                      <w:rPr>
                        <w:rFonts w:ascii="Cambria Math" w:eastAsia="宋体" w:hAnsi="Cambria Math"/>
                        <w:sz w:val="18"/>
                        <w:lang w:eastAsia="zh-CN"/>
                      </w:rPr>
                    </w:ins>
                  </m:ctrlPr>
                </m:sSubPr>
                <m:e>
                  <m:r>
                    <w:ins w:id="2653" w:author="Huawei" w:date="2022-01-27T14:32:00Z">
                      <m:rPr>
                        <m:sty m:val="p"/>
                      </m:rPr>
                      <w:rPr>
                        <w:rFonts w:ascii="Cambria Math" w:eastAsia="宋体" w:hAnsi="Cambria Math"/>
                        <w:sz w:val="18"/>
                        <w:lang w:eastAsia="zh-CN"/>
                      </w:rPr>
                      <m:t>T</m:t>
                    </w:ins>
                  </m:r>
                </m:e>
                <m:sub>
                  <m:r>
                    <w:ins w:id="2654" w:author="Huawei" w:date="2022-01-27T14:32:00Z">
                      <m:rPr>
                        <m:sty m:val="p"/>
                      </m:rPr>
                      <w:rPr>
                        <w:rFonts w:ascii="Cambria Math" w:eastAsia="宋体" w:hAnsi="Cambria Math"/>
                        <w:sz w:val="18"/>
                        <w:lang w:eastAsia="zh-CN"/>
                      </w:rPr>
                      <m:t>TRSproc</m:t>
                    </w:ins>
                  </m:r>
                </m:sub>
              </m:sSub>
            </m:oMath>
            <w:ins w:id="2655" w:author="Huawei" w:date="2022-01-27T12:18:00Z">
              <w:r w:rsidRPr="009C2B60">
                <w:rPr>
                  <w:rFonts w:ascii="Arial" w:eastAsia="宋体" w:hAnsi="Arial"/>
                  <w:sz w:val="18"/>
                  <w:lang w:eastAsia="zh-CN"/>
                </w:rPr>
                <w:t xml:space="preserve">= </w:t>
              </w:r>
              <w:r>
                <w:rPr>
                  <w:rFonts w:ascii="Arial" w:eastAsia="宋体" w:hAnsi="Arial"/>
                  <w:sz w:val="18"/>
                  <w:lang w:eastAsia="zh-CN"/>
                </w:rPr>
                <w:t>16</w:t>
              </w:r>
              <w:r w:rsidRPr="009C2B60">
                <w:rPr>
                  <w:rFonts w:ascii="Arial" w:eastAsia="宋体" w:hAnsi="Arial"/>
                  <w:sz w:val="18"/>
                  <w:lang w:eastAsia="zh-CN"/>
                </w:rPr>
                <w:t xml:space="preserve"> is the number of slots for </w:t>
              </w:r>
            </w:ins>
            <w:ins w:id="2656" w:author="Huawei" w:date="2022-01-27T12:21:00Z">
              <w:r>
                <w:rPr>
                  <w:rFonts w:ascii="Arial" w:eastAsia="宋体" w:hAnsi="Arial"/>
                  <w:sz w:val="18"/>
                  <w:lang w:eastAsia="zh-CN"/>
                </w:rPr>
                <w:t>TRS</w:t>
              </w:r>
            </w:ins>
            <w:ins w:id="2657" w:author="Huawei" w:date="2022-01-27T12:18:00Z">
              <w:r w:rsidRPr="009C2B60">
                <w:rPr>
                  <w:rFonts w:ascii="Arial" w:eastAsia="宋体" w:hAnsi="Arial"/>
                  <w:sz w:val="18"/>
                  <w:lang w:eastAsia="zh-CN"/>
                </w:rPr>
                <w:t xml:space="preserve"> processing</w:t>
              </w:r>
            </w:ins>
            <w:ins w:id="2658" w:author="Huawei" w:date="2022-01-27T12:22:00Z">
              <w:r>
                <w:rPr>
                  <w:rFonts w:ascii="Arial" w:eastAsia="宋体" w:hAnsi="Arial"/>
                  <w:sz w:val="18"/>
                  <w:lang w:eastAsia="zh-CN"/>
                </w:rPr>
                <w:t>.</w:t>
              </w:r>
            </w:ins>
            <w:ins w:id="2659" w:author="Huawei" w:date="2022-01-27T12:28:00Z">
              <w:r>
                <w:rPr>
                  <w:rFonts w:ascii="Arial" w:eastAsia="宋体" w:hAnsi="Arial"/>
                  <w:sz w:val="18"/>
                  <w:lang w:eastAsia="zh-CN"/>
                </w:rPr>
                <w:t xml:space="preserve"> </w:t>
              </w:r>
            </w:ins>
            <w:ins w:id="2660" w:author="Huawei" w:date="2022-01-04T11:46:00Z">
              <w:r w:rsidRPr="009C2B60">
                <w:rPr>
                  <w:rFonts w:ascii="Arial" w:eastAsia="宋体" w:hAnsi="Arial"/>
                  <w:sz w:val="18"/>
                  <w:szCs w:val="18"/>
                  <w:lang w:eastAsia="zh-CN"/>
                </w:rPr>
                <w:t>PDCCH and PDSCH are DTXed in other slots in which throughput statistics are not considered.</w:t>
              </w:r>
            </w:ins>
          </w:p>
          <w:p w14:paraId="6593E3C5" w14:textId="77777777" w:rsidR="00FE54E5" w:rsidRPr="009C2B60" w:rsidRDefault="00FE54E5" w:rsidP="00EE11C3">
            <w:pPr>
              <w:keepNext/>
              <w:keepLines/>
              <w:spacing w:after="0"/>
              <w:rPr>
                <w:ins w:id="2661" w:author="Huawei" w:date="2022-01-04T11:46:00Z"/>
                <w:rFonts w:ascii="Arial" w:eastAsia="宋体" w:hAnsi="Arial"/>
                <w:sz w:val="18"/>
                <w:lang w:eastAsia="zh-CN"/>
              </w:rPr>
            </w:pPr>
            <w:ins w:id="2662" w:author="Huawei" w:date="2022-01-04T11:46:00Z">
              <w:r w:rsidRPr="009C2B60">
                <w:rPr>
                  <w:rFonts w:ascii="Arial" w:eastAsia="宋体" w:hAnsi="Arial"/>
                  <w:sz w:val="18"/>
                  <w:lang w:eastAsia="zh-CN"/>
                </w:rPr>
                <w:t xml:space="preserve">For Test 1-2, </w:t>
              </w:r>
            </w:ins>
            <w:ins w:id="2663" w:author="Huawei_revised" w:date="2022-03-01T16:10:00Z">
              <w:r w:rsidRPr="009C2B60">
                <w:rPr>
                  <w:rFonts w:ascii="Arial" w:eastAsia="宋体" w:hAnsi="Arial"/>
                  <w:sz w:val="18"/>
                  <w:lang w:eastAsia="zh-CN"/>
                </w:rPr>
                <w:t xml:space="preserve">SSB # (k mod </w:t>
              </w:r>
              <w:r>
                <w:rPr>
                  <w:rFonts w:ascii="Arial" w:eastAsia="宋体" w:hAnsi="Arial"/>
                  <w:sz w:val="18"/>
                  <w:lang w:eastAsia="zh-CN"/>
                </w:rPr>
                <w:t>4</w:t>
              </w:r>
              <w:r w:rsidRPr="009C2B60">
                <w:rPr>
                  <w:rFonts w:ascii="Arial" w:eastAsia="宋体" w:hAnsi="Arial"/>
                  <w:sz w:val="18"/>
                  <w:lang w:eastAsia="zh-CN"/>
                </w:rPr>
                <w:t>) ,</w:t>
              </w:r>
              <w:r w:rsidRPr="009C2B60">
                <w:rPr>
                  <w:rFonts w:eastAsia="宋体"/>
                </w:rPr>
                <w:t xml:space="preserve"> </w:t>
              </w:r>
              <w:r w:rsidRPr="009C2B60">
                <w:rPr>
                  <w:rFonts w:ascii="Arial" w:eastAsia="宋体" w:hAnsi="Arial"/>
                  <w:sz w:val="18"/>
                  <w:lang w:eastAsia="zh-CN"/>
                </w:rPr>
                <w:t>CSI-RS (for tracking) resource set # (</w:t>
              </w:r>
              <w:r>
                <w:rPr>
                  <w:rFonts w:ascii="Arial" w:eastAsia="宋体" w:hAnsi="Arial"/>
                  <w:sz w:val="18"/>
                  <w:lang w:eastAsia="zh-CN"/>
                </w:rPr>
                <w:t>(</w:t>
              </w:r>
              <w:r w:rsidRPr="009C2B60">
                <w:rPr>
                  <w:rFonts w:ascii="Arial" w:eastAsia="宋体" w:hAnsi="Arial"/>
                  <w:sz w:val="18"/>
                  <w:lang w:eastAsia="zh-CN"/>
                </w:rPr>
                <w:t xml:space="preserve">k mod </w:t>
              </w:r>
              <w:r>
                <w:rPr>
                  <w:rFonts w:ascii="Arial" w:eastAsia="宋体" w:hAnsi="Arial"/>
                  <w:sz w:val="18"/>
                  <w:lang w:eastAsia="zh-CN"/>
                </w:rPr>
                <w:t>4)+1</w:t>
              </w:r>
              <w:r w:rsidRPr="009C2B60">
                <w:rPr>
                  <w:rFonts w:ascii="Arial" w:eastAsia="宋体" w:hAnsi="Arial"/>
                  <w:sz w:val="18"/>
                  <w:lang w:eastAsia="zh-CN"/>
                </w:rPr>
                <w:t>)</w:t>
              </w:r>
              <w:r>
                <w:rPr>
                  <w:rFonts w:ascii="Arial" w:eastAsia="宋体" w:hAnsi="Arial"/>
                  <w:sz w:val="18"/>
                  <w:lang w:eastAsia="zh-CN"/>
                </w:rPr>
                <w:t>,</w:t>
              </w:r>
              <w:r w:rsidRPr="009C2B60">
                <w:rPr>
                  <w:rFonts w:ascii="Arial" w:eastAsia="宋体" w:hAnsi="Arial"/>
                  <w:sz w:val="18"/>
                  <w:lang w:eastAsia="zh-CN"/>
                </w:rPr>
                <w:t xml:space="preserve"> CSI-RS (for CSI acquisition) resource set # ((k mod </w:t>
              </w:r>
              <w:r>
                <w:rPr>
                  <w:rFonts w:ascii="Arial" w:eastAsia="宋体" w:hAnsi="Arial"/>
                  <w:sz w:val="18"/>
                  <w:lang w:eastAsia="zh-CN"/>
                </w:rPr>
                <w:t>4</w:t>
              </w:r>
              <w:r w:rsidRPr="009C2B60">
                <w:rPr>
                  <w:rFonts w:ascii="Arial" w:eastAsia="宋体" w:hAnsi="Arial"/>
                  <w:sz w:val="18"/>
                  <w:lang w:eastAsia="zh-CN"/>
                </w:rPr>
                <w:t xml:space="preserve">) + </w:t>
              </w:r>
              <w:r>
                <w:rPr>
                  <w:rFonts w:ascii="Arial" w:eastAsia="宋体" w:hAnsi="Arial"/>
                  <w:sz w:val="18"/>
                  <w:lang w:eastAsia="zh-CN"/>
                </w:rPr>
                <w:t>5</w:t>
              </w:r>
              <w:r w:rsidRPr="009C2B60">
                <w:rPr>
                  <w:rFonts w:ascii="Arial" w:eastAsia="宋体" w:hAnsi="Arial"/>
                  <w:sz w:val="18"/>
                  <w:lang w:eastAsia="zh-CN"/>
                </w:rPr>
                <w:t xml:space="preserve">) </w:t>
              </w:r>
              <w:r>
                <w:rPr>
                  <w:rFonts w:ascii="Arial" w:eastAsia="宋体" w:hAnsi="Arial"/>
                  <w:sz w:val="18"/>
                  <w:lang w:eastAsia="zh-CN"/>
                </w:rPr>
                <w:t>and</w:t>
              </w:r>
              <w:r>
                <w:t xml:space="preserve"> </w:t>
              </w:r>
              <w:r w:rsidRPr="009C2B60">
                <w:rPr>
                  <w:rFonts w:ascii="Arial" w:eastAsia="宋体" w:hAnsi="Arial"/>
                  <w:sz w:val="18"/>
                  <w:lang w:eastAsia="zh-CN"/>
                </w:rPr>
                <w:t xml:space="preserve">CSI-RS (for </w:t>
              </w:r>
              <w:r>
                <w:rPr>
                  <w:rFonts w:ascii="Arial" w:eastAsia="宋体" w:hAnsi="Arial"/>
                  <w:sz w:val="18"/>
                  <w:lang w:eastAsia="zh-CN"/>
                </w:rPr>
                <w:t>beam refinement</w:t>
              </w:r>
              <w:r w:rsidRPr="009C2B60">
                <w:rPr>
                  <w:rFonts w:ascii="Arial" w:eastAsia="宋体" w:hAnsi="Arial"/>
                  <w:sz w:val="18"/>
                  <w:lang w:eastAsia="zh-CN"/>
                </w:rPr>
                <w:t xml:space="preserve">) resource set # ((k mod </w:t>
              </w:r>
              <w:r>
                <w:rPr>
                  <w:rFonts w:ascii="Arial" w:eastAsia="宋体" w:hAnsi="Arial"/>
                  <w:sz w:val="18"/>
                  <w:lang w:eastAsia="zh-CN"/>
                </w:rPr>
                <w:t>4</w:t>
              </w:r>
              <w:r w:rsidRPr="009C2B60">
                <w:rPr>
                  <w:rFonts w:ascii="Arial" w:eastAsia="宋体" w:hAnsi="Arial"/>
                  <w:sz w:val="18"/>
                  <w:lang w:eastAsia="zh-CN"/>
                </w:rPr>
                <w:t xml:space="preserve">) + </w:t>
              </w:r>
              <w:r>
                <w:rPr>
                  <w:rFonts w:ascii="Arial" w:eastAsia="宋体" w:hAnsi="Arial"/>
                  <w:sz w:val="18"/>
                  <w:lang w:eastAsia="zh-CN"/>
                </w:rPr>
                <w:t>9</w:t>
              </w:r>
              <w:r w:rsidRPr="009C2B60">
                <w:rPr>
                  <w:rFonts w:ascii="Arial" w:eastAsia="宋体" w:hAnsi="Arial"/>
                  <w:sz w:val="18"/>
                  <w:lang w:eastAsia="zh-CN"/>
                </w:rPr>
                <w:t>)</w:t>
              </w:r>
              <w:r>
                <w:rPr>
                  <w:rFonts w:ascii="Arial" w:eastAsia="宋体" w:hAnsi="Arial"/>
                  <w:sz w:val="18"/>
                  <w:lang w:eastAsia="zh-CN"/>
                </w:rPr>
                <w:t xml:space="preserve"> </w:t>
              </w:r>
              <w:r w:rsidRPr="009C2B60">
                <w:rPr>
                  <w:rFonts w:ascii="Arial" w:eastAsia="宋体" w:hAnsi="Arial"/>
                  <w:sz w:val="18"/>
                  <w:lang w:eastAsia="zh-CN"/>
                </w:rPr>
                <w:t>are transmitted by k</w:t>
              </w:r>
              <w:r w:rsidRPr="009C2B60">
                <w:rPr>
                  <w:rFonts w:ascii="Arial" w:eastAsia="宋体" w:hAnsi="Arial"/>
                  <w:sz w:val="18"/>
                  <w:vertAlign w:val="superscript"/>
                  <w:lang w:eastAsia="zh-CN"/>
                </w:rPr>
                <w:t>th</w:t>
              </w:r>
              <w:r w:rsidRPr="009C2B60">
                <w:rPr>
                  <w:rFonts w:ascii="Arial" w:eastAsia="宋体" w:hAnsi="Arial"/>
                  <w:sz w:val="18"/>
                  <w:lang w:eastAsia="zh-CN"/>
                </w:rPr>
                <w:t xml:space="preserve"> RRH.</w:t>
              </w:r>
            </w:ins>
            <w:ins w:id="2664" w:author="Huawei_revised" w:date="2022-03-01T16:11:00Z">
              <w:r>
                <w:rPr>
                  <w:rFonts w:ascii="Arial" w:eastAsia="宋体" w:hAnsi="Arial"/>
                  <w:sz w:val="18"/>
                  <w:lang w:eastAsia="zh-CN"/>
                </w:rPr>
                <w:t xml:space="preserve"> </w:t>
              </w:r>
            </w:ins>
            <w:ins w:id="2665" w:author="Huawei" w:date="2022-01-04T11:46:00Z">
              <w:r w:rsidRPr="009C2B60">
                <w:rPr>
                  <w:rFonts w:ascii="Arial" w:eastAsia="宋体" w:hAnsi="Arial"/>
                  <w:sz w:val="18"/>
                  <w:lang w:eastAsia="zh-CN"/>
                </w:rPr>
                <w:t>TCI state switching command scheduled by MAC CE with MCS 4 is transmitted in slot #i that satisfy</w:t>
              </w:r>
              <m:oMath>
                <m:r>
                  <m:rPr>
                    <m:sty m:val="p"/>
                  </m:rPr>
                  <w:rPr>
                    <w:rFonts w:ascii="Cambria Math" w:eastAsia="宋体" w:hAnsi="Cambria Math"/>
                    <w:sz w:val="18"/>
                    <w:lang w:eastAsia="zh-CN"/>
                  </w:rPr>
                  <m:t xml:space="preserve"> mod</m:t>
                </m:r>
                <m:d>
                  <m:dPr>
                    <m:ctrlPr>
                      <w:rPr>
                        <w:rFonts w:ascii="Cambria Math" w:eastAsia="宋体" w:hAnsi="Cambria Math"/>
                        <w:sz w:val="18"/>
                        <w:szCs w:val="18"/>
                      </w:rPr>
                    </m:ctrlPr>
                  </m:dPr>
                  <m:e>
                    <m:r>
                      <m:rPr>
                        <m:sty m:val="p"/>
                      </m:rPr>
                      <w:rPr>
                        <w:rFonts w:ascii="Cambria Math" w:eastAsia="宋体" w:hAnsi="Cambria Math"/>
                        <w:sz w:val="18"/>
                        <w:lang w:eastAsia="zh-CN"/>
                      </w:rPr>
                      <m:t>i,n</m:t>
                    </m:r>
                  </m:e>
                </m:d>
                <m:r>
                  <m:rPr>
                    <m:sty m:val="p"/>
                  </m:rPr>
                  <w:rPr>
                    <w:rFonts w:ascii="Cambria Math" w:eastAsia="宋体" w:hAnsi="Cambria Math"/>
                    <w:sz w:val="18"/>
                    <w:lang w:eastAsia="zh-CN"/>
                  </w:rPr>
                  <m:t>=</m:t>
                </m:r>
              </m:oMath>
            </w:ins>
            <m:oMath>
              <m:r>
                <w:ins w:id="2666" w:author="Huawei_revised" w:date="2022-03-01T16:11:00Z">
                  <m:rPr>
                    <m:sty m:val="p"/>
                  </m:rPr>
                  <w:rPr>
                    <w:rFonts w:ascii="Cambria Math" w:eastAsia="宋体" w:hAnsi="Cambria Math"/>
                    <w:sz w:val="18"/>
                    <w:lang w:eastAsia="zh-CN"/>
                  </w:rPr>
                  <m:t>0</m:t>
                </w:ins>
              </m:r>
            </m:oMath>
            <w:ins w:id="2667" w:author="Huawei" w:date="2022-01-04T11:46:00Z">
              <w:r w:rsidRPr="009C2B60">
                <w:rPr>
                  <w:rFonts w:ascii="Arial" w:eastAsia="宋体" w:hAnsi="Arial"/>
                  <w:sz w:val="18"/>
                  <w:lang w:eastAsia="zh-CN"/>
                </w:rPr>
                <w:t xml:space="preserve">. PDCCH and PDSCH associated with TCI # (k mod </w:t>
              </w:r>
            </w:ins>
            <w:ins w:id="2668" w:author="Huawei_revised" w:date="2022-03-01T16:12:00Z">
              <w:r>
                <w:rPr>
                  <w:rFonts w:ascii="Arial" w:eastAsia="宋体" w:hAnsi="Arial"/>
                  <w:sz w:val="18"/>
                  <w:lang w:eastAsia="zh-CN"/>
                </w:rPr>
                <w:t>4</w:t>
              </w:r>
            </w:ins>
            <w:ins w:id="2669" w:author="Huawei" w:date="2022-01-04T11:46:00Z">
              <w:r w:rsidRPr="009C2B60">
                <w:rPr>
                  <w:rFonts w:ascii="Arial" w:eastAsia="宋体" w:hAnsi="Arial"/>
                  <w:sz w:val="18"/>
                  <w:lang w:eastAsia="zh-CN"/>
                </w:rPr>
                <w:t>) is transmitted by k</w:t>
              </w:r>
              <w:r w:rsidRPr="009C2B60">
                <w:rPr>
                  <w:rFonts w:ascii="Arial" w:eastAsia="宋体" w:hAnsi="Arial"/>
                  <w:sz w:val="18"/>
                  <w:vertAlign w:val="superscript"/>
                  <w:lang w:eastAsia="zh-CN"/>
                </w:rPr>
                <w:t>th</w:t>
              </w:r>
              <w:r w:rsidRPr="009C2B60">
                <w:rPr>
                  <w:rFonts w:ascii="Arial" w:eastAsia="宋体" w:hAnsi="Arial"/>
                  <w:sz w:val="18"/>
                  <w:lang w:eastAsia="zh-CN"/>
                </w:rPr>
                <w:t xml:space="preserve"> RRH from slot#</w:t>
              </w:r>
            </w:ins>
          </w:p>
          <w:p w14:paraId="7595ED2E" w14:textId="77777777" w:rsidR="00FE54E5" w:rsidRPr="009C2B60" w:rsidRDefault="00FE54E5" w:rsidP="00EE11C3">
            <w:pPr>
              <w:keepNext/>
              <w:keepLines/>
              <w:spacing w:after="0"/>
              <w:rPr>
                <w:ins w:id="2670" w:author="Huawei" w:date="2022-01-04T11:46:00Z"/>
                <w:rFonts w:ascii="Arial" w:eastAsia="宋体" w:hAnsi="Arial"/>
                <w:sz w:val="18"/>
                <w:lang w:eastAsia="zh-CN"/>
              </w:rPr>
            </w:pPr>
            <m:oMathPara>
              <m:oMath>
                <m:r>
                  <w:ins w:id="2671" w:author="Huawei_revised" w:date="2022-03-02T19:34:00Z">
                    <m:rPr>
                      <m:sty m:val="p"/>
                    </m:rPr>
                    <w:rPr>
                      <w:rFonts w:ascii="Cambria Math" w:eastAsia="宋体" w:hAnsi="Cambria Math"/>
                      <w:sz w:val="18"/>
                      <w:szCs w:val="18"/>
                    </w:rPr>
                    <m:t>[</m:t>
                  </w:ins>
                </m:r>
                <m:r>
                  <w:ins w:id="2672" w:author="Huawei" w:date="2022-01-04T11:46:00Z">
                    <m:rPr>
                      <m:sty m:val="p"/>
                    </m:rPr>
                    <w:rPr>
                      <w:rFonts w:ascii="Cambria Math" w:eastAsia="宋体" w:hAnsi="Cambria Math"/>
                      <w:sz w:val="18"/>
                      <w:szCs w:val="18"/>
                    </w:rPr>
                    <m:t>max⁡</m:t>
                  </w:ins>
                </m:r>
                <m:r>
                  <w:ins w:id="2673" w:author="Huawei_revised" w:date="2022-03-02T19:33:00Z">
                    <w:rPr>
                      <w:rFonts w:ascii="Cambria Math" w:eastAsia="宋体" w:hAnsi="Cambria Math"/>
                      <w:sz w:val="18"/>
                      <w:szCs w:val="18"/>
                    </w:rPr>
                    <m:t>(</m:t>
                  </w:ins>
                </m:r>
                <m:d>
                  <m:dPr>
                    <m:ctrlPr>
                      <w:ins w:id="2674" w:author="Huawei" w:date="2022-01-04T11:46:00Z">
                        <w:rPr>
                          <w:rFonts w:ascii="Cambria Math" w:eastAsia="宋体" w:hAnsi="Cambria Math"/>
                          <w:sz w:val="18"/>
                          <w:szCs w:val="18"/>
                        </w:rPr>
                      </w:ins>
                    </m:ctrlPr>
                  </m:dPr>
                  <m:e>
                    <m:r>
                      <w:ins w:id="2675" w:author="Huawei" w:date="2022-01-04T11:46:00Z">
                        <m:rPr>
                          <m:sty m:val="p"/>
                        </m:rPr>
                        <w:rPr>
                          <w:rFonts w:ascii="Cambria Math" w:eastAsia="宋体" w:hAnsi="Cambria Math"/>
                          <w:sz w:val="18"/>
                          <w:lang w:eastAsia="zh-CN"/>
                        </w:rPr>
                        <m:t>k-1</m:t>
                      </w:ins>
                    </m:r>
                  </m:e>
                </m:d>
                <m:r>
                  <w:ins w:id="2676" w:author="Huawei" w:date="2022-01-04T11:46:00Z">
                    <m:rPr>
                      <m:sty m:val="p"/>
                    </m:rPr>
                    <w:rPr>
                      <w:rFonts w:ascii="Cambria Math" w:eastAsia="宋体" w:hAnsi="Cambria Math"/>
                      <w:sz w:val="18"/>
                      <w:lang w:eastAsia="zh-CN"/>
                    </w:rPr>
                    <m:t>n+1+</m:t>
                  </w:ins>
                </m:r>
                <m:sSub>
                  <m:sSubPr>
                    <m:ctrlPr>
                      <w:ins w:id="2677" w:author="Huawei" w:date="2022-01-04T11:46:00Z">
                        <w:rPr>
                          <w:rFonts w:ascii="Cambria Math" w:eastAsia="宋体" w:hAnsi="Cambria Math"/>
                          <w:sz w:val="18"/>
                          <w:szCs w:val="18"/>
                        </w:rPr>
                      </w:ins>
                    </m:ctrlPr>
                  </m:sSubPr>
                  <m:e>
                    <m:r>
                      <w:ins w:id="2678" w:author="Huawei" w:date="2022-01-04T11:46:00Z">
                        <m:rPr>
                          <m:sty m:val="p"/>
                        </m:rPr>
                        <w:rPr>
                          <w:rFonts w:ascii="Cambria Math" w:eastAsia="宋体" w:hAnsi="Cambria Math"/>
                          <w:sz w:val="18"/>
                          <w:lang w:eastAsia="zh-CN"/>
                        </w:rPr>
                        <m:t>T</m:t>
                      </w:ins>
                    </m:r>
                  </m:e>
                  <m:sub>
                    <m:r>
                      <w:ins w:id="2679" w:author="Huawei" w:date="2022-01-04T11:46:00Z">
                        <m:rPr>
                          <m:sty m:val="p"/>
                        </m:rPr>
                        <w:rPr>
                          <w:rFonts w:ascii="Cambria Math" w:eastAsia="宋体" w:hAnsi="Cambria Math"/>
                          <w:sz w:val="18"/>
                          <w:lang w:eastAsia="zh-CN"/>
                        </w:rPr>
                        <m:t>HARQ</m:t>
                      </w:ins>
                    </m:r>
                  </m:sub>
                </m:sSub>
                <m:r>
                  <w:ins w:id="2680" w:author="Huawei" w:date="2022-01-04T11:46:00Z">
                    <m:rPr>
                      <m:sty m:val="p"/>
                    </m:rPr>
                    <w:rPr>
                      <w:rFonts w:ascii="Cambria Math" w:eastAsia="宋体" w:hAnsi="Cambria Math"/>
                      <w:sz w:val="18"/>
                      <w:lang w:eastAsia="zh-CN"/>
                    </w:rPr>
                    <m:t>+</m:t>
                  </w:ins>
                </m:r>
                <m:sSub>
                  <m:sSubPr>
                    <m:ctrlPr>
                      <w:ins w:id="2681" w:author="Huawei" w:date="2022-01-04T11:46:00Z">
                        <w:rPr>
                          <w:rFonts w:ascii="Cambria Math" w:eastAsia="宋体" w:hAnsi="Cambria Math"/>
                          <w:sz w:val="18"/>
                          <w:szCs w:val="18"/>
                        </w:rPr>
                      </w:ins>
                    </m:ctrlPr>
                  </m:sSubPr>
                  <m:e>
                    <m:r>
                      <w:ins w:id="2682" w:author="Huawei" w:date="2022-01-04T11:46:00Z">
                        <m:rPr>
                          <m:sty m:val="p"/>
                        </m:rPr>
                        <w:rPr>
                          <w:rFonts w:ascii="Cambria Math" w:eastAsia="宋体" w:hAnsi="Cambria Math"/>
                          <w:sz w:val="18"/>
                          <w:lang w:eastAsia="zh-CN"/>
                        </w:rPr>
                        <m:t>T</m:t>
                      </w:ins>
                    </m:r>
                  </m:e>
                  <m:sub>
                    <m:r>
                      <w:ins w:id="2683" w:author="Huawei" w:date="2022-01-04T11:46:00Z">
                        <m:rPr>
                          <m:sty m:val="p"/>
                        </m:rPr>
                        <w:rPr>
                          <w:rFonts w:ascii="Cambria Math" w:eastAsia="宋体" w:hAnsi="Cambria Math"/>
                          <w:sz w:val="18"/>
                          <w:lang w:eastAsia="zh-CN"/>
                        </w:rPr>
                        <m:t>MAC proc</m:t>
                      </w:ins>
                    </m:r>
                  </m:sub>
                </m:sSub>
                <m:r>
                  <w:ins w:id="2684" w:author="Huawei" w:date="2022-01-04T11:46:00Z">
                    <w:rPr>
                      <w:rFonts w:ascii="Cambria Math" w:eastAsia="宋体" w:hAnsi="Cambria Math"/>
                      <w:sz w:val="18"/>
                      <w:szCs w:val="18"/>
                    </w:rPr>
                    <m:t>, 0</m:t>
                  </w:ins>
                </m:r>
                <m:r>
                  <w:ins w:id="2685" w:author="Huawei_revised" w:date="2022-03-02T19:33:00Z">
                    <w:rPr>
                      <w:rFonts w:ascii="Cambria Math" w:eastAsia="宋体" w:hAnsi="Cambria Math"/>
                      <w:sz w:val="18"/>
                      <w:szCs w:val="18"/>
                    </w:rPr>
                    <m:t>)</m:t>
                  </w:ins>
                </m:r>
                <m:r>
                  <w:ins w:id="2686" w:author="Huawei_revised" w:date="2022-03-02T19:34:00Z">
                    <w:rPr>
                      <w:rFonts w:ascii="Cambria Math" w:eastAsia="宋体" w:hAnsi="Cambria Math"/>
                      <w:sz w:val="18"/>
                      <w:szCs w:val="18"/>
                    </w:rPr>
                    <m:t>]</m:t>
                  </w:ins>
                </m:r>
              </m:oMath>
            </m:oMathPara>
          </w:p>
          <w:p w14:paraId="13B8FE24" w14:textId="77777777" w:rsidR="00FE54E5" w:rsidRPr="009C2B60" w:rsidRDefault="00FE54E5" w:rsidP="00EE11C3">
            <w:pPr>
              <w:keepNext/>
              <w:keepLines/>
              <w:spacing w:after="0"/>
              <w:rPr>
                <w:ins w:id="2687" w:author="Huawei" w:date="2022-01-04T11:46:00Z"/>
                <w:rFonts w:ascii="Arial" w:eastAsia="宋体" w:hAnsi="Arial"/>
                <w:sz w:val="18"/>
                <w:lang w:eastAsia="zh-CN"/>
              </w:rPr>
            </w:pPr>
            <w:ins w:id="2688" w:author="Huawei" w:date="2022-01-04T11:46:00Z">
              <w:r w:rsidRPr="009C2B60">
                <w:rPr>
                  <w:rFonts w:ascii="Arial" w:eastAsia="宋体" w:hAnsi="Arial"/>
                  <w:sz w:val="18"/>
                  <w:lang w:eastAsia="zh-CN"/>
                </w:rPr>
                <w:t>to slot#</w:t>
              </w:r>
            </w:ins>
          </w:p>
          <w:p w14:paraId="3AFA6B71" w14:textId="77777777" w:rsidR="00FE54E5" w:rsidRPr="009C2B60" w:rsidRDefault="00FE54E5" w:rsidP="00EE11C3">
            <w:pPr>
              <w:keepNext/>
              <w:keepLines/>
              <w:spacing w:after="0"/>
              <w:jc w:val="center"/>
              <w:rPr>
                <w:ins w:id="2689" w:author="Huawei" w:date="2022-01-04T11:46:00Z"/>
                <w:rFonts w:ascii="Arial" w:eastAsia="宋体" w:hAnsi="Arial"/>
                <w:sz w:val="18"/>
                <w:lang w:eastAsia="zh-CN"/>
              </w:rPr>
            </w:pPr>
            <m:oMath>
              <m:r>
                <w:ins w:id="2690" w:author="Huawei_revised" w:date="2022-03-02T19:35:00Z">
                  <m:rPr>
                    <m:sty m:val="p"/>
                  </m:rPr>
                  <w:rPr>
                    <w:rFonts w:ascii="Cambria Math" w:eastAsia="宋体" w:hAnsi="Cambria Math"/>
                    <w:sz w:val="18"/>
                    <w:lang w:eastAsia="zh-CN"/>
                  </w:rPr>
                  <m:t>[</m:t>
                </w:ins>
              </m:r>
              <m:r>
                <w:ins w:id="2691" w:author="Huawei_revised" w:date="2022-03-01T16:13:00Z">
                  <m:rPr>
                    <m:sty m:val="p"/>
                  </m:rPr>
                  <w:rPr>
                    <w:rFonts w:ascii="Cambria Math" w:eastAsia="宋体" w:hAnsi="Cambria Math"/>
                    <w:sz w:val="18"/>
                    <w:lang w:eastAsia="zh-CN"/>
                  </w:rPr>
                  <m:t xml:space="preserve">k * </m:t>
                </w:ins>
              </m:r>
              <m:r>
                <w:ins w:id="2692" w:author="Huawei" w:date="2022-01-04T11:46:00Z">
                  <m:rPr>
                    <m:sty m:val="p"/>
                  </m:rPr>
                  <w:rPr>
                    <w:rFonts w:ascii="Cambria Math" w:eastAsia="宋体" w:hAnsi="Cambria Math"/>
                    <w:sz w:val="18"/>
                    <w:lang w:eastAsia="zh-CN"/>
                  </w:rPr>
                  <m:t>n+</m:t>
                </w:ins>
              </m:r>
              <m:sSub>
                <m:sSubPr>
                  <m:ctrlPr>
                    <w:ins w:id="2693" w:author="Huawei" w:date="2022-01-04T11:46:00Z">
                      <w:rPr>
                        <w:rFonts w:ascii="Cambria Math" w:eastAsia="宋体" w:hAnsi="Cambria Math"/>
                        <w:sz w:val="18"/>
                        <w:szCs w:val="18"/>
                      </w:rPr>
                    </w:ins>
                  </m:ctrlPr>
                </m:sSubPr>
                <m:e>
                  <m:r>
                    <w:ins w:id="2694" w:author="Huawei" w:date="2022-01-04T11:46:00Z">
                      <m:rPr>
                        <m:sty m:val="p"/>
                      </m:rPr>
                      <w:rPr>
                        <w:rFonts w:ascii="Cambria Math" w:eastAsia="宋体" w:hAnsi="Cambria Math"/>
                        <w:sz w:val="18"/>
                        <w:lang w:eastAsia="zh-CN"/>
                      </w:rPr>
                      <m:t>T</m:t>
                    </w:ins>
                  </m:r>
                </m:e>
                <m:sub>
                  <m:r>
                    <w:ins w:id="2695" w:author="Huawei" w:date="2022-01-04T11:46:00Z">
                      <m:rPr>
                        <m:sty m:val="p"/>
                      </m:rPr>
                      <w:rPr>
                        <w:rFonts w:ascii="Cambria Math" w:eastAsia="宋体" w:hAnsi="Cambria Math"/>
                        <w:sz w:val="18"/>
                        <w:lang w:eastAsia="zh-CN"/>
                      </w:rPr>
                      <m:t>HARQ</m:t>
                    </w:ins>
                  </m:r>
                </m:sub>
              </m:sSub>
              <m:r>
                <w:ins w:id="2696" w:author="Huawei" w:date="2022-01-04T11:46:00Z">
                  <m:rPr>
                    <m:sty m:val="p"/>
                  </m:rPr>
                  <w:rPr>
                    <w:rFonts w:ascii="Cambria Math" w:eastAsia="宋体" w:hAnsi="Cambria Math"/>
                    <w:sz w:val="18"/>
                    <w:lang w:eastAsia="zh-CN"/>
                  </w:rPr>
                  <m:t>+</m:t>
                </w:ins>
              </m:r>
              <m:sSub>
                <m:sSubPr>
                  <m:ctrlPr>
                    <w:ins w:id="2697" w:author="Huawei" w:date="2022-01-04T11:46:00Z">
                      <w:rPr>
                        <w:rFonts w:ascii="Cambria Math" w:eastAsia="宋体" w:hAnsi="Cambria Math"/>
                        <w:sz w:val="18"/>
                        <w:szCs w:val="18"/>
                      </w:rPr>
                    </w:ins>
                  </m:ctrlPr>
                </m:sSubPr>
                <m:e>
                  <m:r>
                    <w:ins w:id="2698" w:author="Huawei" w:date="2022-01-04T11:46:00Z">
                      <m:rPr>
                        <m:sty m:val="p"/>
                      </m:rPr>
                      <w:rPr>
                        <w:rFonts w:ascii="Cambria Math" w:eastAsia="宋体" w:hAnsi="Cambria Math"/>
                        <w:sz w:val="18"/>
                        <w:lang w:eastAsia="zh-CN"/>
                      </w:rPr>
                      <m:t>T</m:t>
                    </w:ins>
                  </m:r>
                </m:e>
                <m:sub>
                  <m:r>
                    <w:ins w:id="2699" w:author="Huawei" w:date="2022-01-04T11:46:00Z">
                      <m:rPr>
                        <m:sty m:val="p"/>
                      </m:rPr>
                      <w:rPr>
                        <w:rFonts w:ascii="Cambria Math" w:eastAsia="宋体" w:hAnsi="Cambria Math"/>
                        <w:sz w:val="18"/>
                        <w:lang w:eastAsia="zh-CN"/>
                      </w:rPr>
                      <m:t>MAC proc</m:t>
                    </w:ins>
                  </m:r>
                </m:sub>
              </m:sSub>
            </m:oMath>
            <w:ins w:id="2700" w:author="Huawei_revised" w:date="2022-03-02T19:35:00Z">
              <w:r>
                <w:rPr>
                  <w:rFonts w:ascii="Arial" w:eastAsia="宋体" w:hAnsi="Arial" w:hint="eastAsia"/>
                  <w:sz w:val="18"/>
                  <w:szCs w:val="18"/>
                  <w:lang w:eastAsia="zh-CN"/>
                </w:rPr>
                <w:t>]</w:t>
              </w:r>
            </w:ins>
          </w:p>
          <w:p w14:paraId="33F8A904" w14:textId="77777777" w:rsidR="00FE54E5" w:rsidRDefault="00FE54E5" w:rsidP="00EE11C3">
            <w:pPr>
              <w:spacing w:after="0"/>
              <w:rPr>
                <w:ins w:id="2701" w:author="Huawei_revised" w:date="2022-03-01T15:43:00Z"/>
                <w:rFonts w:ascii="Arial" w:eastAsia="宋体" w:hAnsi="Arial"/>
                <w:sz w:val="18"/>
                <w:lang w:eastAsia="zh-CN"/>
              </w:rPr>
            </w:pPr>
            <w:ins w:id="2702" w:author="Huawei" w:date="2022-01-04T11:46:00Z">
              <w:r w:rsidRPr="009C2B60">
                <w:rPr>
                  <w:rFonts w:ascii="Arial" w:eastAsia="宋体" w:hAnsi="Arial"/>
                  <w:sz w:val="18"/>
                  <w:lang w:eastAsia="zh-CN"/>
                </w:rPr>
                <w:t xml:space="preserve">Where k=0, 1, 2… is the RRH number, n = </w:t>
              </w:r>
            </w:ins>
            <w:ins w:id="2703" w:author="Huawei" w:date="2022-01-27T12:28:00Z">
              <w:r>
                <w:rPr>
                  <w:rFonts w:ascii="Arial" w:eastAsia="宋体" w:hAnsi="Arial"/>
                  <w:sz w:val="18"/>
                  <w:lang w:eastAsia="zh-CN"/>
                </w:rPr>
                <w:t>576</w:t>
              </w:r>
            </w:ins>
            <w:ins w:id="2704" w:author="Huawei" w:date="2022-01-04T11:53:00Z">
              <w:r>
                <w:rPr>
                  <w:rFonts w:ascii="Arial" w:eastAsia="宋体" w:hAnsi="Arial"/>
                  <w:sz w:val="18"/>
                  <w:lang w:eastAsia="zh-CN"/>
                </w:rPr>
                <w:t>00</w:t>
              </w:r>
            </w:ins>
            <w:ins w:id="2705" w:author="Huawei" w:date="2022-01-04T11:46:00Z">
              <w:r w:rsidRPr="009C2B60">
                <w:rPr>
                  <w:rFonts w:ascii="Arial" w:eastAsia="宋体" w:hAnsi="Arial"/>
                  <w:sz w:val="18"/>
                  <w:lang w:eastAsia="zh-CN"/>
                </w:rPr>
                <w:t xml:space="preserve"> is half of the number of slots between two RRH, </w:t>
              </w:r>
              <w:bookmarkStart w:id="2706" w:name="_Hlk92190133"/>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HARQ</m:t>
                    </m:r>
                  </m:sub>
                </m:sSub>
              </m:oMath>
              <w:bookmarkEnd w:id="2706"/>
              <w:r w:rsidRPr="009C2B60">
                <w:rPr>
                  <w:rFonts w:ascii="Arial" w:eastAsia="宋体" w:hAnsi="Arial" w:hint="eastAsia"/>
                  <w:sz w:val="18"/>
                  <w:szCs w:val="18"/>
                  <w:lang w:eastAsia="zh-CN"/>
                </w:rPr>
                <w:t xml:space="preserve"> </w:t>
              </w:r>
              <w:r w:rsidRPr="009C2B60">
                <w:rPr>
                  <w:rFonts w:ascii="Arial" w:eastAsia="宋体" w:hAnsi="Arial"/>
                  <w:sz w:val="18"/>
                  <w:szCs w:val="18"/>
                  <w:lang w:eastAsia="zh-CN"/>
                </w:rPr>
                <w:t xml:space="preserve">= </w:t>
              </w:r>
            </w:ins>
            <w:ins w:id="2707" w:author="Huawei" w:date="2022-01-04T11:58:00Z">
              <w:r>
                <w:rPr>
                  <w:rFonts w:ascii="Arial" w:eastAsia="宋体" w:hAnsi="Arial"/>
                  <w:sz w:val="18"/>
                  <w:szCs w:val="18"/>
                  <w:lang w:eastAsia="zh-CN"/>
                </w:rPr>
                <w:t>4</w:t>
              </w:r>
            </w:ins>
            <w:ins w:id="2708" w:author="Huawei" w:date="2022-01-04T11:46:00Z">
              <w:r w:rsidRPr="009C2B60">
                <w:rPr>
                  <w:rFonts w:ascii="Arial" w:eastAsia="宋体" w:hAnsi="Arial" w:hint="eastAsia"/>
                  <w:sz w:val="18"/>
                  <w:szCs w:val="18"/>
                  <w:lang w:eastAsia="zh-CN"/>
                </w:rPr>
                <w:t xml:space="preserve"> </w:t>
              </w:r>
              <w:r w:rsidRPr="009C2B60">
                <w:rPr>
                  <w:rFonts w:ascii="Arial" w:eastAsia="宋体" w:hAnsi="Arial"/>
                  <w:sz w:val="18"/>
                  <w:lang w:eastAsia="zh-CN"/>
                </w:rPr>
                <w:t xml:space="preserve">is the number of slots between PDSCH and corresponding HARQ-ACK information,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MAC proc</m:t>
                    </m:r>
                  </m:sub>
                </m:sSub>
              </m:oMath>
              <w:r w:rsidRPr="009C2B60">
                <w:rPr>
                  <w:rFonts w:ascii="Arial" w:eastAsia="宋体" w:hAnsi="Arial"/>
                  <w:sz w:val="18"/>
                  <w:lang w:eastAsia="zh-CN"/>
                </w:rPr>
                <w:t xml:space="preserve">  = </w:t>
              </w:r>
            </w:ins>
            <w:ins w:id="2709" w:author="Huawei" w:date="2022-01-04T11:55:00Z">
              <w:r>
                <w:rPr>
                  <w:rFonts w:ascii="Arial" w:eastAsia="宋体" w:hAnsi="Arial"/>
                  <w:sz w:val="18"/>
                  <w:lang w:eastAsia="zh-CN"/>
                </w:rPr>
                <w:t>24</w:t>
              </w:r>
            </w:ins>
            <w:ins w:id="2710" w:author="Huawei" w:date="2022-01-04T11:46:00Z">
              <w:r w:rsidRPr="009C2B60">
                <w:rPr>
                  <w:rFonts w:ascii="Arial" w:eastAsia="宋体" w:hAnsi="Arial"/>
                  <w:sz w:val="18"/>
                  <w:lang w:eastAsia="zh-CN"/>
                </w:rPr>
                <w:t xml:space="preserve"> is the number of slots for MAC CE processing</w:t>
              </w:r>
            </w:ins>
            <w:ins w:id="2711" w:author="Huawei" w:date="2022-01-27T12:29:00Z">
              <w:r>
                <w:rPr>
                  <w:rFonts w:ascii="Arial" w:eastAsia="宋体" w:hAnsi="Arial"/>
                  <w:sz w:val="18"/>
                  <w:lang w:eastAsia="zh-CN"/>
                </w:rPr>
                <w:t>.</w:t>
              </w:r>
            </w:ins>
            <w:del w:id="2712" w:author="Huawei" w:date="2022-01-27T12:29:00Z">
              <w:r w:rsidDel="009F2F14">
                <w:rPr>
                  <w:rFonts w:ascii="Arial" w:eastAsia="宋体" w:hAnsi="Arial"/>
                  <w:sz w:val="18"/>
                  <w:lang w:eastAsia="zh-CN"/>
                </w:rPr>
                <w:delText xml:space="preserve"> </w:delText>
              </w:r>
            </w:del>
          </w:p>
          <w:p w14:paraId="6578C58F" w14:textId="77777777" w:rsidR="00FE54E5" w:rsidRPr="004F3EEB" w:rsidRDefault="00FE54E5" w:rsidP="00EE11C3">
            <w:pPr>
              <w:spacing w:after="0"/>
              <w:rPr>
                <w:ins w:id="2713" w:author="Huawei" w:date="2022-01-04T11:46:00Z"/>
                <w:rFonts w:ascii="Arial" w:eastAsia="宋体" w:hAnsi="Arial"/>
                <w:sz w:val="18"/>
                <w:lang w:eastAsia="zh-CN"/>
              </w:rPr>
            </w:pPr>
            <w:ins w:id="2714" w:author="Huawei_revised" w:date="2022-03-01T15:43:00Z">
              <w:r>
                <w:rPr>
                  <w:rFonts w:ascii="Arial" w:eastAsia="宋体" w:hAnsi="Arial" w:hint="eastAsia"/>
                  <w:sz w:val="18"/>
                  <w:lang w:eastAsia="zh-CN"/>
                </w:rPr>
                <w:t>N</w:t>
              </w:r>
              <w:r>
                <w:rPr>
                  <w:rFonts w:ascii="Arial" w:eastAsia="宋体" w:hAnsi="Arial"/>
                  <w:sz w:val="18"/>
                  <w:lang w:eastAsia="zh-CN"/>
                </w:rPr>
                <w:t>ote 2: Only configured for Test 1-2.</w:t>
              </w:r>
            </w:ins>
          </w:p>
        </w:tc>
      </w:tr>
    </w:tbl>
    <w:p w14:paraId="5F975618" w14:textId="77777777" w:rsidR="00FE54E5" w:rsidRPr="00EB208B" w:rsidRDefault="00FE54E5" w:rsidP="00FE54E5">
      <w:pPr>
        <w:rPr>
          <w:ins w:id="2715" w:author="Huawei" w:date="2022-01-04T10:08:00Z"/>
          <w:rFonts w:eastAsia="宋体"/>
          <w:lang w:eastAsia="zh-CN"/>
        </w:rPr>
      </w:pPr>
    </w:p>
    <w:p w14:paraId="4BCEBA5F" w14:textId="77777777" w:rsidR="00FE54E5" w:rsidRPr="00A754D0" w:rsidRDefault="00FE54E5" w:rsidP="00FE54E5">
      <w:pPr>
        <w:keepNext/>
        <w:keepLines/>
        <w:spacing w:before="60"/>
        <w:jc w:val="center"/>
        <w:rPr>
          <w:ins w:id="2716" w:author="Huawei" w:date="2022-01-04T10:08:00Z"/>
          <w:rFonts w:ascii="Arial" w:eastAsia="宋体" w:hAnsi="Arial"/>
          <w:b/>
        </w:rPr>
      </w:pPr>
      <w:ins w:id="2717" w:author="Huawei" w:date="2022-01-04T10:08:00Z">
        <w:r w:rsidRPr="00A754D0">
          <w:rPr>
            <w:rFonts w:ascii="Arial" w:eastAsia="宋体" w:hAnsi="Arial"/>
            <w:b/>
          </w:rPr>
          <w:t xml:space="preserve">Table </w:t>
        </w:r>
      </w:ins>
      <w:ins w:id="2718" w:author="Huawei" w:date="2022-01-04T10:21:00Z">
        <w:r w:rsidRPr="00A754D0">
          <w:rPr>
            <w:rFonts w:ascii="Arial" w:eastAsia="宋体" w:hAnsi="Arial"/>
            <w:b/>
          </w:rPr>
          <w:t>7.2.2.2.4</w:t>
        </w:r>
      </w:ins>
      <w:ins w:id="2719" w:author="Huawei" w:date="2022-01-04T10:08:00Z">
        <w:r w:rsidRPr="00A754D0">
          <w:rPr>
            <w:rFonts w:ascii="Arial" w:eastAsia="宋体" w:hAnsi="Arial"/>
            <w:b/>
          </w:rPr>
          <w:t>-3: Minimum performance for HST-DPS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9"/>
        <w:gridCol w:w="1292"/>
        <w:gridCol w:w="1152"/>
        <w:gridCol w:w="1186"/>
        <w:gridCol w:w="1272"/>
        <w:gridCol w:w="910"/>
        <w:gridCol w:w="1381"/>
        <w:gridCol w:w="1188"/>
        <w:gridCol w:w="599"/>
      </w:tblGrid>
      <w:tr w:rsidR="00FE54E5" w:rsidRPr="00A754D0" w14:paraId="1CBE14EE" w14:textId="77777777" w:rsidTr="00EE11C3">
        <w:trPr>
          <w:trHeight w:val="371"/>
          <w:jc w:val="center"/>
          <w:ins w:id="2720" w:author="Huawei" w:date="2022-01-04T10:08:00Z"/>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4D0BEAE" w14:textId="77777777" w:rsidR="00FE54E5" w:rsidRPr="00A754D0" w:rsidRDefault="00FE54E5" w:rsidP="00EE11C3">
            <w:pPr>
              <w:keepNext/>
              <w:keepLines/>
              <w:spacing w:after="0"/>
              <w:jc w:val="center"/>
              <w:rPr>
                <w:ins w:id="2721" w:author="Huawei" w:date="2022-01-04T10:08:00Z"/>
                <w:rFonts w:ascii="Arial" w:eastAsia="宋体" w:hAnsi="Arial"/>
                <w:b/>
                <w:sz w:val="18"/>
              </w:rPr>
            </w:pPr>
            <w:ins w:id="2722" w:author="Huawei" w:date="2022-01-04T10:08:00Z">
              <w:r w:rsidRPr="00A754D0">
                <w:rPr>
                  <w:rFonts w:ascii="Arial" w:eastAsia="宋体" w:hAnsi="Arial"/>
                  <w:b/>
                  <w:sz w:val="18"/>
                </w:rPr>
                <w:t>Test num.</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72FEFD3" w14:textId="77777777" w:rsidR="00FE54E5" w:rsidRPr="00A754D0" w:rsidRDefault="00FE54E5" w:rsidP="00EE11C3">
            <w:pPr>
              <w:keepNext/>
              <w:keepLines/>
              <w:spacing w:after="0"/>
              <w:jc w:val="center"/>
              <w:rPr>
                <w:ins w:id="2723" w:author="Huawei" w:date="2022-01-04T10:08:00Z"/>
                <w:rFonts w:ascii="Arial" w:eastAsia="宋体" w:hAnsi="Arial"/>
                <w:b/>
                <w:sz w:val="18"/>
              </w:rPr>
            </w:pPr>
            <w:ins w:id="2724" w:author="Huawei" w:date="2022-01-04T10:08:00Z">
              <w:r w:rsidRPr="00A754D0">
                <w:rPr>
                  <w:rFonts w:ascii="Arial" w:eastAsia="宋体" w:hAnsi="Arial"/>
                  <w:b/>
                  <w:sz w:val="18"/>
                </w:rPr>
                <w:t>Reference</w:t>
              </w:r>
              <w:r w:rsidRPr="00A754D0">
                <w:rPr>
                  <w:rFonts w:ascii="Arial" w:eastAsia="宋体" w:hAnsi="Arial"/>
                  <w:b/>
                  <w:sz w:val="18"/>
                  <w:lang w:eastAsia="zh-CN"/>
                </w:rPr>
                <w:t xml:space="preserve"> </w:t>
              </w:r>
              <w:r w:rsidRPr="00A754D0">
                <w:rPr>
                  <w:rFonts w:ascii="Arial" w:eastAsia="宋体" w:hAnsi="Arial"/>
                  <w:b/>
                  <w:sz w:val="18"/>
                </w:rPr>
                <w:t>channel</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51070F5" w14:textId="77777777" w:rsidR="00FE54E5" w:rsidRPr="00A754D0" w:rsidRDefault="00FE54E5" w:rsidP="00EE11C3">
            <w:pPr>
              <w:keepNext/>
              <w:keepLines/>
              <w:spacing w:after="0"/>
              <w:jc w:val="center"/>
              <w:rPr>
                <w:ins w:id="2725" w:author="Huawei" w:date="2022-01-04T10:08:00Z"/>
                <w:rFonts w:ascii="Arial" w:eastAsia="宋体" w:hAnsi="Arial"/>
                <w:b/>
                <w:sz w:val="18"/>
              </w:rPr>
            </w:pPr>
            <w:ins w:id="2726" w:author="Huawei" w:date="2022-01-04T10:08:00Z">
              <w:r w:rsidRPr="00A754D0">
                <w:rPr>
                  <w:rFonts w:ascii="Arial" w:eastAsia="宋体" w:hAnsi="Arial"/>
                  <w:b/>
                  <w:sz w:val="18"/>
                </w:rPr>
                <w:t>Bandwidth (MHz) / Subcarrier spacing (kHz)</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2CA31C8" w14:textId="77777777" w:rsidR="00FE54E5" w:rsidRPr="00A754D0" w:rsidRDefault="00FE54E5" w:rsidP="00EE11C3">
            <w:pPr>
              <w:keepNext/>
              <w:keepLines/>
              <w:spacing w:after="0"/>
              <w:jc w:val="center"/>
              <w:rPr>
                <w:ins w:id="2727" w:author="Huawei" w:date="2022-01-04T10:08:00Z"/>
                <w:rFonts w:ascii="Arial" w:eastAsia="宋体" w:hAnsi="Arial"/>
                <w:b/>
                <w:sz w:val="18"/>
                <w:lang w:eastAsia="zh-CN"/>
              </w:rPr>
            </w:pPr>
            <w:ins w:id="2728" w:author="Huawei" w:date="2022-01-04T10:08:00Z">
              <w:r w:rsidRPr="00A754D0">
                <w:rPr>
                  <w:rFonts w:ascii="Arial" w:eastAsia="宋体" w:hAnsi="Arial"/>
                  <w:b/>
                  <w:sz w:val="18"/>
                </w:rPr>
                <w:t>Modulation format</w:t>
              </w:r>
              <w:r w:rsidRPr="00A754D0">
                <w:rPr>
                  <w:rFonts w:ascii="Arial" w:eastAsia="宋体" w:hAnsi="Arial"/>
                  <w:b/>
                  <w:sz w:val="18"/>
                  <w:lang w:eastAsia="zh-CN"/>
                </w:rPr>
                <w:t xml:space="preserve"> </w:t>
              </w:r>
              <w:r w:rsidRPr="00A754D0">
                <w:rPr>
                  <w:rFonts w:ascii="Arial" w:eastAsia="宋体" w:hAnsi="Arial"/>
                  <w:b/>
                  <w:sz w:val="18"/>
                </w:rPr>
                <w:t>and code rate</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1E4AA23" w14:textId="77777777" w:rsidR="00FE54E5" w:rsidRPr="00A754D0" w:rsidRDefault="00FE54E5" w:rsidP="00EE11C3">
            <w:pPr>
              <w:keepNext/>
              <w:keepLines/>
              <w:spacing w:after="0"/>
              <w:jc w:val="center"/>
              <w:rPr>
                <w:ins w:id="2729" w:author="Huawei" w:date="2022-01-04T10:08:00Z"/>
                <w:rFonts w:ascii="Arial" w:eastAsia="宋体" w:hAnsi="Arial"/>
                <w:b/>
                <w:sz w:val="18"/>
              </w:rPr>
            </w:pPr>
            <w:ins w:id="2730" w:author="Huawei" w:date="2022-01-04T10:08:00Z">
              <w:r w:rsidRPr="00A754D0">
                <w:rPr>
                  <w:rFonts w:ascii="Arial" w:eastAsia="宋体" w:hAnsi="Arial"/>
                  <w:b/>
                  <w:sz w:val="18"/>
                </w:rPr>
                <w:t>Propagation condition</w:t>
              </w:r>
            </w:ins>
          </w:p>
        </w:tc>
        <w:tc>
          <w:tcPr>
            <w:tcW w:w="0" w:type="auto"/>
            <w:vMerge w:val="restart"/>
            <w:tcBorders>
              <w:top w:val="single" w:sz="4" w:space="0" w:color="auto"/>
              <w:left w:val="single" w:sz="4" w:space="0" w:color="auto"/>
              <w:right w:val="single" w:sz="4" w:space="0" w:color="auto"/>
            </w:tcBorders>
            <w:shd w:val="clear" w:color="auto" w:fill="FFFFFF"/>
            <w:vAlign w:val="center"/>
          </w:tcPr>
          <w:p w14:paraId="2C5FCA72" w14:textId="77777777" w:rsidR="00FE54E5" w:rsidRPr="00A754D0" w:rsidRDefault="00FE54E5" w:rsidP="00EE11C3">
            <w:pPr>
              <w:keepNext/>
              <w:keepLines/>
              <w:spacing w:after="0"/>
              <w:jc w:val="center"/>
              <w:rPr>
                <w:ins w:id="2731" w:author="Huawei" w:date="2022-01-04T10:08:00Z"/>
                <w:rFonts w:ascii="Arial" w:eastAsia="宋体" w:hAnsi="Arial"/>
                <w:b/>
                <w:sz w:val="18"/>
              </w:rPr>
            </w:pPr>
            <w:ins w:id="2732" w:author="Huawei" w:date="2022-01-04T10:08:00Z">
              <w:r w:rsidRPr="00A754D0">
                <w:rPr>
                  <w:rFonts w:ascii="Arial" w:eastAsia="宋体" w:hAnsi="Arial"/>
                  <w:b/>
                  <w:sz w:val="18"/>
                  <w:lang w:eastAsia="zh-CN"/>
                </w:rPr>
                <w:t>Number of active PDSCH TCI states</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1E6470F" w14:textId="77777777" w:rsidR="00FE54E5" w:rsidRPr="00A754D0" w:rsidRDefault="00FE54E5" w:rsidP="00EE11C3">
            <w:pPr>
              <w:keepNext/>
              <w:keepLines/>
              <w:spacing w:after="0"/>
              <w:jc w:val="center"/>
              <w:rPr>
                <w:ins w:id="2733" w:author="Huawei" w:date="2022-01-04T10:08:00Z"/>
                <w:rFonts w:ascii="Arial" w:eastAsia="宋体" w:hAnsi="Arial"/>
                <w:b/>
                <w:sz w:val="18"/>
              </w:rPr>
            </w:pPr>
            <w:ins w:id="2734" w:author="Huawei" w:date="2022-01-04T10:08:00Z">
              <w:r w:rsidRPr="00A754D0">
                <w:rPr>
                  <w:rFonts w:ascii="Arial" w:eastAsia="宋体" w:hAnsi="Arial"/>
                  <w:b/>
                  <w:sz w:val="18"/>
                </w:rPr>
                <w:t>Correlation matrix and antenna configuration</w:t>
              </w:r>
            </w:ins>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410DE0" w14:textId="77777777" w:rsidR="00FE54E5" w:rsidRPr="00A754D0" w:rsidRDefault="00FE54E5" w:rsidP="00EE11C3">
            <w:pPr>
              <w:keepNext/>
              <w:keepLines/>
              <w:spacing w:after="0"/>
              <w:jc w:val="center"/>
              <w:rPr>
                <w:ins w:id="2735" w:author="Huawei" w:date="2022-01-04T10:08:00Z"/>
                <w:rFonts w:ascii="Arial" w:eastAsia="宋体" w:hAnsi="Arial"/>
                <w:b/>
                <w:sz w:val="18"/>
              </w:rPr>
            </w:pPr>
            <w:ins w:id="2736" w:author="Huawei" w:date="2022-01-04T10:08:00Z">
              <w:r w:rsidRPr="00A754D0">
                <w:rPr>
                  <w:rFonts w:ascii="Arial" w:eastAsia="宋体" w:hAnsi="Arial"/>
                  <w:b/>
                  <w:sz w:val="18"/>
                </w:rPr>
                <w:t>Reference value</w:t>
              </w:r>
            </w:ins>
          </w:p>
        </w:tc>
      </w:tr>
      <w:tr w:rsidR="00FE54E5" w:rsidRPr="00A754D0" w14:paraId="3B09BD58" w14:textId="77777777" w:rsidTr="00EE11C3">
        <w:trPr>
          <w:trHeight w:val="371"/>
          <w:jc w:val="center"/>
          <w:ins w:id="2737" w:author="Huawei" w:date="2022-01-04T10:08:00Z"/>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335BE09" w14:textId="77777777" w:rsidR="00FE54E5" w:rsidRPr="00A754D0" w:rsidRDefault="00FE54E5" w:rsidP="00EE11C3">
            <w:pPr>
              <w:keepNext/>
              <w:keepLines/>
              <w:spacing w:after="0"/>
              <w:jc w:val="center"/>
              <w:rPr>
                <w:ins w:id="2738" w:author="Huawei" w:date="2022-01-04T10:08: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FC8355C" w14:textId="77777777" w:rsidR="00FE54E5" w:rsidRPr="00A754D0" w:rsidRDefault="00FE54E5" w:rsidP="00EE11C3">
            <w:pPr>
              <w:keepNext/>
              <w:keepLines/>
              <w:spacing w:after="0"/>
              <w:jc w:val="center"/>
              <w:rPr>
                <w:ins w:id="2739" w:author="Huawei" w:date="2022-01-04T10:08: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EB3FF4F" w14:textId="77777777" w:rsidR="00FE54E5" w:rsidRPr="00A754D0" w:rsidRDefault="00FE54E5" w:rsidP="00EE11C3">
            <w:pPr>
              <w:keepNext/>
              <w:keepLines/>
              <w:spacing w:after="0"/>
              <w:jc w:val="center"/>
              <w:rPr>
                <w:ins w:id="2740" w:author="Huawei" w:date="2022-01-04T10:08: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A566154" w14:textId="77777777" w:rsidR="00FE54E5" w:rsidRPr="00A754D0" w:rsidRDefault="00FE54E5" w:rsidP="00EE11C3">
            <w:pPr>
              <w:keepNext/>
              <w:keepLines/>
              <w:spacing w:after="0"/>
              <w:jc w:val="center"/>
              <w:rPr>
                <w:ins w:id="2741" w:author="Huawei" w:date="2022-01-04T10:08:00Z"/>
                <w:rFonts w:ascii="Arial" w:eastAsia="宋体"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EE08F01" w14:textId="77777777" w:rsidR="00FE54E5" w:rsidRPr="00A754D0" w:rsidRDefault="00FE54E5" w:rsidP="00EE11C3">
            <w:pPr>
              <w:keepNext/>
              <w:keepLines/>
              <w:spacing w:after="0"/>
              <w:jc w:val="center"/>
              <w:rPr>
                <w:ins w:id="2742" w:author="Huawei" w:date="2022-01-04T10:08:00Z"/>
                <w:rFonts w:ascii="Arial" w:eastAsia="宋体" w:hAnsi="Arial"/>
                <w:b/>
                <w:sz w:val="18"/>
              </w:rPr>
            </w:pPr>
          </w:p>
        </w:tc>
        <w:tc>
          <w:tcPr>
            <w:tcW w:w="0" w:type="auto"/>
            <w:vMerge/>
            <w:tcBorders>
              <w:left w:val="single" w:sz="4" w:space="0" w:color="auto"/>
              <w:bottom w:val="single" w:sz="4" w:space="0" w:color="auto"/>
              <w:right w:val="single" w:sz="4" w:space="0" w:color="auto"/>
            </w:tcBorders>
            <w:shd w:val="clear" w:color="auto" w:fill="FFFFFF"/>
            <w:vAlign w:val="center"/>
          </w:tcPr>
          <w:p w14:paraId="07DB221C" w14:textId="77777777" w:rsidR="00FE54E5" w:rsidRPr="00A754D0" w:rsidRDefault="00FE54E5" w:rsidP="00EE11C3">
            <w:pPr>
              <w:keepNext/>
              <w:keepLines/>
              <w:spacing w:after="0"/>
              <w:jc w:val="center"/>
              <w:rPr>
                <w:ins w:id="2743" w:author="Huawei" w:date="2022-01-04T10:08: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B852AD" w14:textId="77777777" w:rsidR="00FE54E5" w:rsidRPr="00A754D0" w:rsidRDefault="00FE54E5" w:rsidP="00EE11C3">
            <w:pPr>
              <w:keepNext/>
              <w:keepLines/>
              <w:spacing w:after="0"/>
              <w:jc w:val="center"/>
              <w:rPr>
                <w:ins w:id="2744" w:author="Huawei" w:date="2022-01-04T10:08:00Z"/>
                <w:rFonts w:ascii="Arial" w:eastAsia="宋体" w:hAnsi="Arial"/>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648B421" w14:textId="77777777" w:rsidR="00FE54E5" w:rsidRPr="00A754D0" w:rsidRDefault="00FE54E5" w:rsidP="00EE11C3">
            <w:pPr>
              <w:keepNext/>
              <w:keepLines/>
              <w:spacing w:after="0"/>
              <w:jc w:val="center"/>
              <w:rPr>
                <w:ins w:id="2745" w:author="Huawei" w:date="2022-01-04T10:08:00Z"/>
                <w:rFonts w:ascii="Arial" w:eastAsia="宋体" w:hAnsi="Arial"/>
                <w:b/>
                <w:sz w:val="18"/>
              </w:rPr>
            </w:pPr>
            <w:ins w:id="2746" w:author="Huawei" w:date="2022-01-04T10:08:00Z">
              <w:r w:rsidRPr="00A754D0">
                <w:rPr>
                  <w:rFonts w:ascii="Arial" w:eastAsia="宋体" w:hAnsi="Arial"/>
                  <w:b/>
                  <w:sz w:val="18"/>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E332470" w14:textId="77777777" w:rsidR="00FE54E5" w:rsidRPr="00A754D0" w:rsidRDefault="00FE54E5" w:rsidP="00EE11C3">
            <w:pPr>
              <w:keepNext/>
              <w:keepLines/>
              <w:spacing w:after="0"/>
              <w:jc w:val="center"/>
              <w:rPr>
                <w:ins w:id="2747" w:author="Huawei" w:date="2022-01-04T10:08:00Z"/>
                <w:rFonts w:ascii="Arial" w:eastAsia="宋体" w:hAnsi="Arial"/>
                <w:b/>
                <w:sz w:val="18"/>
              </w:rPr>
            </w:pPr>
            <w:ins w:id="2748" w:author="Huawei" w:date="2022-01-04T10:08:00Z">
              <w:r w:rsidRPr="00A754D0">
                <w:rPr>
                  <w:rFonts w:ascii="Arial" w:eastAsia="宋体" w:hAnsi="Arial"/>
                  <w:b/>
                  <w:sz w:val="18"/>
                </w:rPr>
                <w:t>SNR (dB)</w:t>
              </w:r>
            </w:ins>
          </w:p>
        </w:tc>
      </w:tr>
      <w:tr w:rsidR="00FE54E5" w:rsidRPr="00A754D0" w14:paraId="7A20E38F" w14:textId="77777777" w:rsidTr="00EE11C3">
        <w:trPr>
          <w:trHeight w:val="188"/>
          <w:jc w:val="center"/>
          <w:ins w:id="2749" w:author="Huawei" w:date="2022-01-04T10:08: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FB1BF18" w14:textId="77777777" w:rsidR="00FE54E5" w:rsidRPr="00A754D0" w:rsidRDefault="00FE54E5" w:rsidP="00EE11C3">
            <w:pPr>
              <w:keepNext/>
              <w:keepLines/>
              <w:spacing w:after="0"/>
              <w:jc w:val="center"/>
              <w:rPr>
                <w:ins w:id="2750" w:author="Huawei" w:date="2022-01-04T10:08:00Z"/>
                <w:rFonts w:ascii="Arial" w:eastAsia="宋体" w:hAnsi="Arial"/>
                <w:sz w:val="18"/>
                <w:lang w:eastAsia="zh-CN"/>
              </w:rPr>
            </w:pPr>
            <w:ins w:id="2751" w:author="Huawei" w:date="2022-01-04T10:08:00Z">
              <w:r w:rsidRPr="00A754D0">
                <w:rPr>
                  <w:rFonts w:ascii="Arial" w:eastAsia="宋体" w:hAnsi="Arial"/>
                  <w:sz w:val="18"/>
                </w:rPr>
                <w:t>1-</w:t>
              </w:r>
              <w:r w:rsidRPr="00A754D0">
                <w:rPr>
                  <w:rFonts w:ascii="Arial" w:eastAsia="宋体" w:hAnsi="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0FCEBA9" w14:textId="77777777" w:rsidR="00FE54E5" w:rsidRPr="006A3A06" w:rsidRDefault="00FE54E5" w:rsidP="00EE11C3">
            <w:pPr>
              <w:keepNext/>
              <w:keepLines/>
              <w:spacing w:after="0"/>
              <w:jc w:val="center"/>
              <w:rPr>
                <w:ins w:id="2752" w:author="Huawei" w:date="2022-01-04T10:08:00Z"/>
                <w:rFonts w:ascii="Arial" w:eastAsia="宋体" w:hAnsi="Arial"/>
                <w:sz w:val="18"/>
              </w:rPr>
            </w:pPr>
            <w:ins w:id="2753" w:author="Huawei" w:date="2022-01-04T10:23:00Z">
              <w:r w:rsidRPr="006A3A06">
                <w:rPr>
                  <w:rFonts w:ascii="Arial" w:eastAsia="宋体" w:hAnsi="Arial"/>
                  <w:sz w:val="18"/>
                </w:rPr>
                <w:t>[</w:t>
              </w:r>
            </w:ins>
            <w:ins w:id="2754" w:author="Huawei_revised" w:date="2022-03-01T16:53:00Z">
              <w:r w:rsidRPr="006A3A06">
                <w:rPr>
                  <w:rFonts w:ascii="Arial" w:eastAsia="宋体" w:hAnsi="Arial"/>
                  <w:sz w:val="18"/>
                </w:rPr>
                <w:t>R.PDSCH.5-X.1 TDD</w:t>
              </w:r>
            </w:ins>
            <w:ins w:id="2755" w:author="Huawei" w:date="2022-01-04T10:23:00Z">
              <w:r w:rsidRPr="006A3A06">
                <w:rPr>
                  <w:rFonts w:ascii="Arial" w:eastAsia="宋体" w:hAnsi="Arial"/>
                  <w:sz w:val="18"/>
                </w:rPr>
                <w:t>]</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1E99A9E" w14:textId="77777777" w:rsidR="00FE54E5" w:rsidRPr="00A754D0" w:rsidRDefault="00FE54E5" w:rsidP="00EE11C3">
            <w:pPr>
              <w:keepNext/>
              <w:keepLines/>
              <w:spacing w:after="0"/>
              <w:jc w:val="center"/>
              <w:rPr>
                <w:ins w:id="2756" w:author="Huawei" w:date="2022-01-04T10:08:00Z"/>
                <w:rFonts w:ascii="Arial" w:eastAsia="宋体" w:hAnsi="Arial"/>
                <w:sz w:val="18"/>
              </w:rPr>
            </w:pPr>
            <w:ins w:id="2757" w:author="Huawei" w:date="2022-01-04T10:21:00Z">
              <w:r>
                <w:rPr>
                  <w:rFonts w:ascii="Arial" w:eastAsia="宋体" w:hAnsi="Arial"/>
                  <w:sz w:val="18"/>
                </w:rPr>
                <w:t>200</w:t>
              </w:r>
            </w:ins>
            <w:ins w:id="2758" w:author="Huawei" w:date="2022-01-04T10:08:00Z">
              <w:r w:rsidRPr="00A754D0">
                <w:rPr>
                  <w:rFonts w:ascii="Arial" w:eastAsia="宋体" w:hAnsi="Arial"/>
                  <w:sz w:val="18"/>
                </w:rPr>
                <w:t xml:space="preserve"> / </w:t>
              </w:r>
            </w:ins>
            <w:ins w:id="2759" w:author="Huawei" w:date="2022-01-04T10:21:00Z">
              <w:r>
                <w:rPr>
                  <w:rFonts w:ascii="Arial" w:eastAsia="宋体" w:hAnsi="Arial"/>
                  <w:sz w:val="18"/>
                </w:rPr>
                <w:t>12</w:t>
              </w:r>
            </w:ins>
            <w:ins w:id="2760" w:author="Huawei" w:date="2022-01-04T10:08:00Z">
              <w:r w:rsidRPr="00A754D0">
                <w:rPr>
                  <w:rFonts w:ascii="Arial" w:eastAsia="宋体" w:hAnsi="Arial"/>
                  <w:sz w:val="18"/>
                </w:rPr>
                <w:t>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9DD92A3" w14:textId="77777777" w:rsidR="00FE54E5" w:rsidRPr="00A754D0" w:rsidRDefault="00FE54E5" w:rsidP="00EE11C3">
            <w:pPr>
              <w:keepNext/>
              <w:keepLines/>
              <w:spacing w:after="0"/>
              <w:jc w:val="center"/>
              <w:rPr>
                <w:ins w:id="2761" w:author="Huawei" w:date="2022-01-04T10:08:00Z"/>
                <w:rFonts w:ascii="Arial" w:eastAsia="宋体" w:hAnsi="Arial"/>
                <w:sz w:val="18"/>
                <w:lang w:eastAsia="zh-CN"/>
              </w:rPr>
            </w:pPr>
            <w:ins w:id="2762" w:author="Huawei" w:date="2022-01-04T10:08:00Z">
              <w:r w:rsidRPr="00A754D0">
                <w:rPr>
                  <w:rFonts w:ascii="Arial" w:eastAsia="宋体" w:hAnsi="Arial"/>
                  <w:sz w:val="18"/>
                </w:rPr>
                <w:t xml:space="preserve">64QAM, </w:t>
              </w:r>
              <w:r w:rsidRPr="00A754D0">
                <w:rPr>
                  <w:rFonts w:ascii="Arial" w:eastAsia="宋体" w:hAnsi="Arial"/>
                  <w:sz w:val="18"/>
                  <w:lang w:eastAsia="zh-CN"/>
                </w:rPr>
                <w:t>0.43</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44F5EFE" w14:textId="77777777" w:rsidR="00FE54E5" w:rsidRPr="002C65B9" w:rsidRDefault="00FE54E5" w:rsidP="00EE11C3">
            <w:pPr>
              <w:keepNext/>
              <w:keepLines/>
              <w:spacing w:after="0"/>
              <w:jc w:val="center"/>
              <w:rPr>
                <w:ins w:id="2763" w:author="Huawei" w:date="2022-01-04T10:08:00Z"/>
                <w:rFonts w:ascii="Arial" w:eastAsia="宋体" w:hAnsi="Arial"/>
                <w:sz w:val="18"/>
                <w:highlight w:val="yellow"/>
              </w:rPr>
            </w:pPr>
            <w:ins w:id="2764" w:author="Huawei" w:date="2022-01-27T12:08:00Z">
              <w:r w:rsidRPr="008D4857">
                <w:rPr>
                  <w:rFonts w:ascii="Arial" w:eastAsia="宋体" w:hAnsi="Arial"/>
                  <w:sz w:val="18"/>
                </w:rPr>
                <w:t>HST-DPS-FR2-BI-B</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FBFFB5" w14:textId="77777777" w:rsidR="00FE54E5" w:rsidRPr="00A754D0" w:rsidRDefault="00FE54E5" w:rsidP="00EE11C3">
            <w:pPr>
              <w:keepNext/>
              <w:keepLines/>
              <w:spacing w:after="0"/>
              <w:jc w:val="center"/>
              <w:rPr>
                <w:ins w:id="2765" w:author="Huawei" w:date="2022-01-04T10:08:00Z"/>
                <w:rFonts w:ascii="Arial" w:eastAsia="宋体" w:hAnsi="Arial"/>
                <w:sz w:val="18"/>
              </w:rPr>
            </w:pPr>
            <w:ins w:id="2766" w:author="Huawei" w:date="2022-01-04T10:08:00Z">
              <w:r w:rsidRPr="00A754D0">
                <w:rPr>
                  <w:rFonts w:ascii="Arial" w:eastAsia="宋体" w:hAnsi="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58D7688" w14:textId="77777777" w:rsidR="00FE54E5" w:rsidRPr="00A754D0" w:rsidRDefault="00FE54E5" w:rsidP="00EE11C3">
            <w:pPr>
              <w:keepNext/>
              <w:keepLines/>
              <w:spacing w:after="0"/>
              <w:jc w:val="center"/>
              <w:rPr>
                <w:ins w:id="2767" w:author="Huawei" w:date="2022-01-04T10:08:00Z"/>
                <w:rFonts w:ascii="Arial" w:eastAsia="宋体" w:hAnsi="Arial"/>
                <w:sz w:val="18"/>
              </w:rPr>
            </w:pPr>
            <w:ins w:id="2768" w:author="Huawei" w:date="2022-01-04T10:08:00Z">
              <w:r w:rsidRPr="00A754D0">
                <w:rPr>
                  <w:rFonts w:ascii="Arial" w:eastAsia="宋体" w:hAnsi="Arial"/>
                  <w:sz w:val="18"/>
                </w:rPr>
                <w:t>2x2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F090696" w14:textId="77777777" w:rsidR="00FE54E5" w:rsidRPr="00A754D0" w:rsidRDefault="00FE54E5" w:rsidP="00EE11C3">
            <w:pPr>
              <w:keepNext/>
              <w:keepLines/>
              <w:spacing w:after="0"/>
              <w:jc w:val="center"/>
              <w:rPr>
                <w:ins w:id="2769" w:author="Huawei" w:date="2022-01-04T10:08:00Z"/>
                <w:rFonts w:ascii="Arial" w:eastAsia="宋体" w:hAnsi="Arial"/>
                <w:sz w:val="18"/>
              </w:rPr>
            </w:pPr>
            <w:ins w:id="2770" w:author="Huawei" w:date="2022-01-04T10:08:00Z">
              <w:r w:rsidRPr="00A754D0">
                <w:rPr>
                  <w:rFonts w:ascii="Arial" w:eastAsia="宋体" w:hAnsi="Arial"/>
                  <w:sz w:val="18"/>
                </w:rPr>
                <w:t>70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84E97C2" w14:textId="77777777" w:rsidR="00FE54E5" w:rsidRPr="002C65B9" w:rsidRDefault="00FE54E5" w:rsidP="00EE11C3">
            <w:pPr>
              <w:keepNext/>
              <w:keepLines/>
              <w:spacing w:after="0"/>
              <w:jc w:val="center"/>
              <w:rPr>
                <w:ins w:id="2771" w:author="Huawei" w:date="2022-01-04T10:08:00Z"/>
                <w:rFonts w:ascii="Arial" w:eastAsia="宋体" w:hAnsi="Arial"/>
                <w:sz w:val="18"/>
                <w:highlight w:val="yellow"/>
                <w:lang w:eastAsia="zh-CN"/>
              </w:rPr>
            </w:pPr>
            <w:ins w:id="2772" w:author="Huawei" w:date="2022-01-04T10:30:00Z">
              <w:r w:rsidRPr="002C65B9">
                <w:rPr>
                  <w:rFonts w:ascii="Arial" w:eastAsia="宋体" w:hAnsi="Arial"/>
                  <w:sz w:val="18"/>
                  <w:highlight w:val="yellow"/>
                  <w:lang w:eastAsia="zh-CN"/>
                </w:rPr>
                <w:t>TBD</w:t>
              </w:r>
            </w:ins>
          </w:p>
        </w:tc>
      </w:tr>
      <w:tr w:rsidR="00FE54E5" w:rsidRPr="00A754D0" w14:paraId="235CC70C" w14:textId="77777777" w:rsidTr="00EE11C3">
        <w:trPr>
          <w:trHeight w:val="188"/>
          <w:jc w:val="center"/>
          <w:ins w:id="2773" w:author="Huawei" w:date="2022-01-04T10:08: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AC6EF57" w14:textId="77777777" w:rsidR="00FE54E5" w:rsidRPr="00A754D0" w:rsidRDefault="00FE54E5" w:rsidP="00EE11C3">
            <w:pPr>
              <w:keepNext/>
              <w:keepLines/>
              <w:spacing w:after="0"/>
              <w:jc w:val="center"/>
              <w:rPr>
                <w:ins w:id="2774" w:author="Huawei" w:date="2022-01-04T10:08:00Z"/>
                <w:rFonts w:ascii="Arial" w:eastAsia="宋体" w:hAnsi="Arial"/>
                <w:sz w:val="18"/>
              </w:rPr>
            </w:pPr>
            <w:ins w:id="2775" w:author="Huawei" w:date="2022-01-04T10:08:00Z">
              <w:r w:rsidRPr="00A754D0">
                <w:rPr>
                  <w:rFonts w:ascii="Arial" w:eastAsia="宋体" w:hAnsi="Arial" w:hint="eastAsia"/>
                  <w:sz w:val="18"/>
                </w:rPr>
                <w:t>1</w:t>
              </w:r>
              <w:r w:rsidRPr="00A754D0">
                <w:rPr>
                  <w:rFonts w:ascii="Arial" w:eastAsia="宋体" w:hAnsi="Arial"/>
                  <w:sz w:val="18"/>
                </w:rPr>
                <w:t>-2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CD8C954" w14:textId="77777777" w:rsidR="00FE54E5" w:rsidRPr="006A3A06" w:rsidRDefault="00FE54E5" w:rsidP="00EE11C3">
            <w:pPr>
              <w:keepNext/>
              <w:keepLines/>
              <w:spacing w:after="0"/>
              <w:jc w:val="center"/>
              <w:rPr>
                <w:ins w:id="2776" w:author="Huawei" w:date="2022-01-04T10:08:00Z"/>
                <w:rFonts w:ascii="Arial" w:eastAsia="宋体" w:hAnsi="Arial"/>
                <w:sz w:val="18"/>
              </w:rPr>
            </w:pPr>
            <w:ins w:id="2777" w:author="Huawei" w:date="2022-01-04T10:24:00Z">
              <w:r w:rsidRPr="006A3A06">
                <w:rPr>
                  <w:rFonts w:ascii="Arial" w:eastAsia="宋体" w:hAnsi="Arial"/>
                  <w:sz w:val="18"/>
                </w:rPr>
                <w:t>[</w:t>
              </w:r>
            </w:ins>
            <w:ins w:id="2778" w:author="Huawei_revised" w:date="2022-03-01T16:53:00Z">
              <w:r w:rsidRPr="006A3A06">
                <w:rPr>
                  <w:rFonts w:ascii="Arial" w:eastAsia="宋体" w:hAnsi="Arial"/>
                  <w:sz w:val="18"/>
                </w:rPr>
                <w:t>R.PDSCH.5-X.2 TDD</w:t>
              </w:r>
            </w:ins>
            <w:ins w:id="2779" w:author="Huawei" w:date="2022-01-04T10:24:00Z">
              <w:r w:rsidRPr="006A3A06">
                <w:rPr>
                  <w:rFonts w:ascii="Arial" w:eastAsia="宋体" w:hAnsi="Arial"/>
                  <w:sz w:val="18"/>
                </w:rPr>
                <w:t>]</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3B0647F" w14:textId="77777777" w:rsidR="00FE54E5" w:rsidRPr="00A754D0" w:rsidRDefault="00FE54E5" w:rsidP="00EE11C3">
            <w:pPr>
              <w:keepNext/>
              <w:keepLines/>
              <w:spacing w:after="0"/>
              <w:jc w:val="center"/>
              <w:rPr>
                <w:ins w:id="2780" w:author="Huawei" w:date="2022-01-04T10:08:00Z"/>
                <w:rFonts w:ascii="Arial" w:eastAsia="宋体" w:hAnsi="Arial"/>
                <w:sz w:val="18"/>
              </w:rPr>
            </w:pPr>
            <w:ins w:id="2781" w:author="Huawei" w:date="2022-01-04T10:21:00Z">
              <w:r w:rsidRPr="00A754D0">
                <w:rPr>
                  <w:rFonts w:ascii="Arial" w:eastAsia="宋体" w:hAnsi="Arial"/>
                  <w:sz w:val="18"/>
                </w:rPr>
                <w:t>200 / 120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10C32D4" w14:textId="77777777" w:rsidR="00FE54E5" w:rsidRPr="00A754D0" w:rsidRDefault="00FE54E5" w:rsidP="00EE11C3">
            <w:pPr>
              <w:keepNext/>
              <w:keepLines/>
              <w:spacing w:after="0"/>
              <w:jc w:val="center"/>
              <w:rPr>
                <w:ins w:id="2782" w:author="Huawei" w:date="2022-01-04T10:08:00Z"/>
                <w:rFonts w:ascii="Arial" w:eastAsia="宋体" w:hAnsi="Arial"/>
                <w:sz w:val="18"/>
              </w:rPr>
            </w:pPr>
            <w:ins w:id="2783" w:author="Huawei" w:date="2022-01-04T10:08:00Z">
              <w:r w:rsidRPr="00A754D0">
                <w:rPr>
                  <w:rFonts w:ascii="Arial" w:eastAsia="宋体" w:hAnsi="Arial"/>
                  <w:sz w:val="18"/>
                </w:rPr>
                <w:t>64QAM, 0.43</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C06CEED" w14:textId="77777777" w:rsidR="00FE54E5" w:rsidRPr="002C65B9" w:rsidRDefault="00FE54E5" w:rsidP="00EE11C3">
            <w:pPr>
              <w:keepNext/>
              <w:keepLines/>
              <w:spacing w:after="0"/>
              <w:jc w:val="center"/>
              <w:rPr>
                <w:ins w:id="2784" w:author="Huawei" w:date="2022-01-04T10:08:00Z"/>
                <w:rFonts w:ascii="Arial" w:eastAsia="宋体" w:hAnsi="Arial"/>
                <w:sz w:val="18"/>
                <w:highlight w:val="yellow"/>
              </w:rPr>
            </w:pPr>
            <w:ins w:id="2785" w:author="Huawei" w:date="2022-01-27T12:08:00Z">
              <w:r w:rsidRPr="008D4857">
                <w:rPr>
                  <w:rFonts w:ascii="Arial" w:eastAsia="宋体" w:hAnsi="Arial"/>
                  <w:sz w:val="18"/>
                </w:rPr>
                <w:t>HST-DPS-FR2-UNI-A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3D20C2" w14:textId="77777777" w:rsidR="00FE54E5" w:rsidRPr="00A754D0" w:rsidRDefault="00FE54E5" w:rsidP="00EE11C3">
            <w:pPr>
              <w:keepNext/>
              <w:keepLines/>
              <w:spacing w:after="0"/>
              <w:jc w:val="center"/>
              <w:rPr>
                <w:ins w:id="2786" w:author="Huawei" w:date="2022-01-04T10:08:00Z"/>
                <w:rFonts w:ascii="Arial" w:eastAsia="宋体" w:hAnsi="Arial"/>
                <w:sz w:val="18"/>
                <w:lang w:eastAsia="zh-CN"/>
              </w:rPr>
            </w:pPr>
            <w:ins w:id="2787" w:author="Huawei" w:date="2022-01-04T10:08:00Z">
              <w:r w:rsidRPr="00A754D0">
                <w:rPr>
                  <w:rFonts w:ascii="Arial" w:eastAsia="宋体" w:hAnsi="Arial"/>
                  <w:sz w:val="18"/>
                  <w:lang w:eastAsia="zh-CN"/>
                </w:rPr>
                <w:t>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01E70F7" w14:textId="77777777" w:rsidR="00FE54E5" w:rsidRPr="00A754D0" w:rsidRDefault="00FE54E5" w:rsidP="00EE11C3">
            <w:pPr>
              <w:keepNext/>
              <w:keepLines/>
              <w:spacing w:after="0"/>
              <w:jc w:val="center"/>
              <w:rPr>
                <w:ins w:id="2788" w:author="Huawei" w:date="2022-01-04T10:08:00Z"/>
                <w:rFonts w:ascii="Arial" w:eastAsia="宋体" w:hAnsi="Arial"/>
                <w:sz w:val="18"/>
              </w:rPr>
            </w:pPr>
            <w:ins w:id="2789" w:author="Huawei" w:date="2022-01-04T10:08:00Z">
              <w:r w:rsidRPr="00A754D0">
                <w:rPr>
                  <w:rFonts w:ascii="Arial" w:eastAsia="宋体" w:hAnsi="Arial"/>
                  <w:sz w:val="18"/>
                </w:rPr>
                <w:t>2x2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AE0A04D" w14:textId="77777777" w:rsidR="00FE54E5" w:rsidRPr="00A754D0" w:rsidRDefault="00FE54E5" w:rsidP="00EE11C3">
            <w:pPr>
              <w:keepNext/>
              <w:keepLines/>
              <w:spacing w:after="0"/>
              <w:jc w:val="center"/>
              <w:rPr>
                <w:ins w:id="2790" w:author="Huawei" w:date="2022-01-04T10:08:00Z"/>
                <w:rFonts w:ascii="Arial" w:eastAsia="宋体" w:hAnsi="Arial"/>
                <w:sz w:val="18"/>
              </w:rPr>
            </w:pPr>
            <w:ins w:id="2791" w:author="Huawei" w:date="2022-01-04T10:08:00Z">
              <w:r w:rsidRPr="00A754D0">
                <w:rPr>
                  <w:rFonts w:ascii="Arial" w:eastAsia="宋体" w:hAnsi="Arial"/>
                  <w:sz w:val="18"/>
                </w:rPr>
                <w:t>70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6728B74" w14:textId="77777777" w:rsidR="00FE54E5" w:rsidRPr="002C65B9" w:rsidRDefault="00FE54E5" w:rsidP="00EE11C3">
            <w:pPr>
              <w:keepNext/>
              <w:keepLines/>
              <w:spacing w:after="0"/>
              <w:jc w:val="center"/>
              <w:rPr>
                <w:ins w:id="2792" w:author="Huawei" w:date="2022-01-04T10:08:00Z"/>
                <w:rFonts w:ascii="Arial" w:eastAsia="宋体" w:hAnsi="Arial"/>
                <w:sz w:val="18"/>
                <w:highlight w:val="yellow"/>
                <w:lang w:eastAsia="zh-CN"/>
              </w:rPr>
            </w:pPr>
            <w:ins w:id="2793" w:author="Huawei" w:date="2022-01-04T10:35:00Z">
              <w:r w:rsidRPr="002C65B9">
                <w:rPr>
                  <w:rFonts w:ascii="Arial" w:eastAsia="宋体" w:hAnsi="Arial"/>
                  <w:sz w:val="18"/>
                  <w:highlight w:val="yellow"/>
                  <w:lang w:eastAsia="zh-CN"/>
                </w:rPr>
                <w:t>TBD</w:t>
              </w:r>
            </w:ins>
          </w:p>
        </w:tc>
      </w:tr>
      <w:bookmarkEnd w:id="187"/>
    </w:tbl>
    <w:p w14:paraId="28681F71" w14:textId="77777777" w:rsidR="00762DA8" w:rsidRDefault="00762DA8" w:rsidP="00EC16E4">
      <w:pPr>
        <w:jc w:val="center"/>
        <w:rPr>
          <w:noProof/>
          <w:color w:val="FF0000"/>
          <w:lang w:eastAsia="zh-CN"/>
        </w:rPr>
      </w:pPr>
    </w:p>
    <w:p w14:paraId="74622771" w14:textId="667A64BD" w:rsidR="00762DA8" w:rsidRDefault="00762DA8" w:rsidP="00EC16E4">
      <w:pPr>
        <w:jc w:val="center"/>
        <w:rPr>
          <w:noProof/>
          <w:color w:val="FF0000"/>
          <w:lang w:eastAsia="zh-CN"/>
        </w:rPr>
      </w:pPr>
      <w:r w:rsidRPr="00762DA8">
        <w:rPr>
          <w:noProof/>
          <w:color w:val="FF0000"/>
          <w:lang w:eastAsia="zh-CN"/>
        </w:rPr>
        <w:t>&lt;End of Change 2&gt;</w:t>
      </w:r>
    </w:p>
    <w:p w14:paraId="2DD6ADB8" w14:textId="77777777" w:rsidR="00FE54E5" w:rsidRDefault="00FE54E5" w:rsidP="00EC16E4">
      <w:pPr>
        <w:jc w:val="center"/>
        <w:rPr>
          <w:noProof/>
          <w:color w:val="FF0000"/>
          <w:lang w:eastAsia="zh-CN"/>
        </w:rPr>
      </w:pPr>
    </w:p>
    <w:p w14:paraId="00778513" w14:textId="6A5C2AFE" w:rsidR="00762DA8" w:rsidRDefault="00762DA8" w:rsidP="00EC16E4">
      <w:pPr>
        <w:jc w:val="center"/>
        <w:rPr>
          <w:noProof/>
          <w:color w:val="FF0000"/>
          <w:lang w:eastAsia="zh-CN"/>
        </w:rPr>
      </w:pPr>
      <w:r w:rsidRPr="00762DA8">
        <w:rPr>
          <w:noProof/>
          <w:color w:val="FF0000"/>
          <w:lang w:eastAsia="zh-CN"/>
        </w:rPr>
        <w:t>&lt;Start of Change 3&gt;</w:t>
      </w:r>
    </w:p>
    <w:p w14:paraId="72E5C28E" w14:textId="77777777" w:rsidR="00FE54E5" w:rsidRPr="00C25669" w:rsidRDefault="00FE54E5" w:rsidP="00FE54E5">
      <w:pPr>
        <w:pStyle w:val="40"/>
        <w:rPr>
          <w:lang w:eastAsia="zh-CN"/>
        </w:rPr>
      </w:pPr>
      <w:bookmarkStart w:id="2794" w:name="_Toc21338406"/>
      <w:bookmarkStart w:id="2795" w:name="_Toc29808514"/>
      <w:bookmarkStart w:id="2796" w:name="_Toc37068433"/>
      <w:bookmarkStart w:id="2797" w:name="_Toc37083978"/>
      <w:bookmarkStart w:id="2798" w:name="_Toc37084320"/>
      <w:bookmarkStart w:id="2799" w:name="_Toc40209682"/>
      <w:bookmarkStart w:id="2800" w:name="_Toc40210024"/>
      <w:bookmarkStart w:id="2801" w:name="_Toc45892983"/>
      <w:bookmarkStart w:id="2802" w:name="_Toc53176848"/>
      <w:bookmarkStart w:id="2803" w:name="_Toc61121176"/>
      <w:bookmarkStart w:id="2804" w:name="_Toc67918372"/>
      <w:bookmarkStart w:id="2805" w:name="_Toc76298442"/>
      <w:bookmarkStart w:id="2806" w:name="_Toc76572454"/>
      <w:bookmarkStart w:id="2807" w:name="_Toc76652321"/>
      <w:bookmarkStart w:id="2808" w:name="_Toc76653159"/>
      <w:bookmarkStart w:id="2809" w:name="_Toc83742432"/>
      <w:bookmarkStart w:id="2810" w:name="_Toc91440922"/>
      <w:r w:rsidRPr="00C25669">
        <w:rPr>
          <w:lang w:eastAsia="zh-CN"/>
        </w:rPr>
        <w:t>A.3.2.2.5</w:t>
      </w:r>
      <w:r w:rsidRPr="00C25669">
        <w:rPr>
          <w:rFonts w:hint="eastAsia"/>
          <w:lang w:eastAsia="zh-CN"/>
        </w:rPr>
        <w:tab/>
      </w:r>
      <w:r w:rsidRPr="00C25669">
        <w:rPr>
          <w:lang w:eastAsia="zh-CN"/>
        </w:rPr>
        <w:t>Reference measurement channels for SCS 120 kHz FR2</w:t>
      </w:r>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p w14:paraId="5DB48F2E" w14:textId="77777777" w:rsidR="00FE54E5" w:rsidRPr="00FE54E5" w:rsidRDefault="00FE54E5" w:rsidP="00EC16E4">
      <w:pPr>
        <w:jc w:val="center"/>
        <w:rPr>
          <w:noProof/>
          <w:color w:val="FF0000"/>
          <w:lang w:eastAsia="zh-CN"/>
        </w:rPr>
      </w:pPr>
    </w:p>
    <w:p w14:paraId="08E30B0C" w14:textId="77777777" w:rsidR="00FE54E5" w:rsidRDefault="00FE54E5" w:rsidP="00FE54E5">
      <w:pPr>
        <w:pStyle w:val="TH"/>
        <w:rPr>
          <w:ins w:id="2811" w:author="Kazuyoshi Uesaka" w:date="2022-03-02T14:43:00Z"/>
        </w:rPr>
      </w:pPr>
      <w:ins w:id="2812" w:author="Kazuyoshi Uesaka" w:date="2022-03-02T14:43:00Z">
        <w:r w:rsidRPr="00EF79AB">
          <w:lastRenderedPageBreak/>
          <w:t>Table A.3.2.2.5-</w:t>
        </w:r>
        <w:r>
          <w:t>12</w:t>
        </w:r>
        <w:r w:rsidRPr="00EF79AB">
          <w:t>: PDSCH Reference Channel for TDD UL-DL pattern FR2.120-1 and HST</w:t>
        </w:r>
        <w:r>
          <w:t>-DPS</w:t>
        </w:r>
        <w:r w:rsidRPr="00EF79AB">
          <w:t xml:space="preserve"> scenario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5"/>
        <w:gridCol w:w="806"/>
        <w:gridCol w:w="1237"/>
        <w:gridCol w:w="1237"/>
        <w:gridCol w:w="984"/>
        <w:gridCol w:w="984"/>
        <w:gridCol w:w="996"/>
      </w:tblGrid>
      <w:tr w:rsidR="00FE54E5" w14:paraId="5195821C" w14:textId="77777777" w:rsidTr="00EE11C3">
        <w:trPr>
          <w:jc w:val="center"/>
          <w:ins w:id="2813" w:author="Kazuyoshi Uesaka" w:date="2022-03-02T14:43:00Z"/>
        </w:trPr>
        <w:tc>
          <w:tcPr>
            <w:tcW w:w="1758" w:type="pct"/>
            <w:tcBorders>
              <w:top w:val="single" w:sz="4" w:space="0" w:color="auto"/>
              <w:left w:val="single" w:sz="4" w:space="0" w:color="auto"/>
              <w:bottom w:val="single" w:sz="4" w:space="0" w:color="auto"/>
              <w:right w:val="single" w:sz="4" w:space="0" w:color="auto"/>
            </w:tcBorders>
            <w:vAlign w:val="center"/>
            <w:hideMark/>
          </w:tcPr>
          <w:p w14:paraId="092B7792" w14:textId="77777777" w:rsidR="00FE54E5" w:rsidRDefault="00FE54E5" w:rsidP="00EE11C3">
            <w:pPr>
              <w:keepNext/>
              <w:keepLines/>
              <w:spacing w:after="0"/>
              <w:jc w:val="center"/>
              <w:rPr>
                <w:ins w:id="2814" w:author="Kazuyoshi Uesaka" w:date="2022-03-02T14:43:00Z"/>
                <w:rFonts w:ascii="Arial" w:eastAsia="宋体" w:hAnsi="Arial" w:cs="Arial"/>
                <w:b/>
                <w:sz w:val="18"/>
                <w:szCs w:val="18"/>
              </w:rPr>
            </w:pPr>
            <w:ins w:id="2815" w:author="Kazuyoshi Uesaka" w:date="2022-03-02T14:43:00Z">
              <w:r>
                <w:rPr>
                  <w:rFonts w:ascii="Arial" w:eastAsia="宋体" w:hAnsi="Arial" w:cs="Arial"/>
                  <w:b/>
                  <w:sz w:val="18"/>
                  <w:szCs w:val="18"/>
                </w:rPr>
                <w:lastRenderedPageBreak/>
                <w:t>Parameter</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6396D5F5" w14:textId="77777777" w:rsidR="00FE54E5" w:rsidRDefault="00FE54E5" w:rsidP="00EE11C3">
            <w:pPr>
              <w:keepNext/>
              <w:keepLines/>
              <w:spacing w:after="0"/>
              <w:jc w:val="center"/>
              <w:rPr>
                <w:ins w:id="2816" w:author="Kazuyoshi Uesaka" w:date="2022-03-02T14:43:00Z"/>
                <w:rFonts w:ascii="Arial" w:eastAsia="宋体" w:hAnsi="Arial" w:cs="Arial"/>
                <w:b/>
                <w:sz w:val="18"/>
                <w:szCs w:val="18"/>
              </w:rPr>
            </w:pPr>
            <w:ins w:id="2817" w:author="Kazuyoshi Uesaka" w:date="2022-03-02T14:43:00Z">
              <w:r>
                <w:rPr>
                  <w:rFonts w:ascii="Arial" w:eastAsia="宋体" w:hAnsi="Arial" w:cs="Arial"/>
                  <w:b/>
                  <w:sz w:val="18"/>
                  <w:szCs w:val="18"/>
                </w:rPr>
                <w:t>Unit</w:t>
              </w:r>
            </w:ins>
          </w:p>
        </w:tc>
        <w:tc>
          <w:tcPr>
            <w:tcW w:w="2824" w:type="pct"/>
            <w:gridSpan w:val="5"/>
            <w:tcBorders>
              <w:top w:val="single" w:sz="4" w:space="0" w:color="auto"/>
              <w:left w:val="single" w:sz="4" w:space="0" w:color="auto"/>
              <w:bottom w:val="single" w:sz="4" w:space="0" w:color="auto"/>
              <w:right w:val="single" w:sz="4" w:space="0" w:color="auto"/>
            </w:tcBorders>
            <w:vAlign w:val="center"/>
            <w:hideMark/>
          </w:tcPr>
          <w:p w14:paraId="2C9B0181" w14:textId="77777777" w:rsidR="00FE54E5" w:rsidRDefault="00FE54E5" w:rsidP="00EE11C3">
            <w:pPr>
              <w:keepNext/>
              <w:keepLines/>
              <w:spacing w:after="0"/>
              <w:jc w:val="center"/>
              <w:rPr>
                <w:ins w:id="2818" w:author="Kazuyoshi Uesaka" w:date="2022-03-02T14:43:00Z"/>
                <w:rFonts w:ascii="Arial" w:eastAsia="宋体" w:hAnsi="Arial" w:cs="Arial"/>
                <w:b/>
                <w:sz w:val="18"/>
                <w:szCs w:val="18"/>
              </w:rPr>
            </w:pPr>
            <w:ins w:id="2819" w:author="Kazuyoshi Uesaka" w:date="2022-03-02T14:43:00Z">
              <w:r>
                <w:rPr>
                  <w:rFonts w:ascii="Arial" w:eastAsia="宋体" w:hAnsi="Arial" w:cs="Arial"/>
                  <w:b/>
                  <w:sz w:val="18"/>
                  <w:szCs w:val="18"/>
                </w:rPr>
                <w:t>Value</w:t>
              </w:r>
            </w:ins>
          </w:p>
        </w:tc>
      </w:tr>
      <w:tr w:rsidR="00FE54E5" w14:paraId="627EDD69" w14:textId="77777777" w:rsidTr="00EE11C3">
        <w:trPr>
          <w:jc w:val="center"/>
          <w:ins w:id="2820" w:author="Kazuyoshi Uesaka" w:date="2022-03-02T14:43:00Z"/>
        </w:trPr>
        <w:tc>
          <w:tcPr>
            <w:tcW w:w="1758" w:type="pct"/>
            <w:tcBorders>
              <w:top w:val="single" w:sz="4" w:space="0" w:color="auto"/>
              <w:left w:val="single" w:sz="4" w:space="0" w:color="auto"/>
              <w:bottom w:val="single" w:sz="4" w:space="0" w:color="auto"/>
              <w:right w:val="single" w:sz="4" w:space="0" w:color="auto"/>
            </w:tcBorders>
            <w:vAlign w:val="center"/>
            <w:hideMark/>
          </w:tcPr>
          <w:p w14:paraId="6FAD5A9D" w14:textId="77777777" w:rsidR="00FE54E5" w:rsidRDefault="00FE54E5" w:rsidP="00EE11C3">
            <w:pPr>
              <w:keepNext/>
              <w:keepLines/>
              <w:spacing w:after="0"/>
              <w:rPr>
                <w:ins w:id="2821" w:author="Kazuyoshi Uesaka" w:date="2022-03-02T14:43:00Z"/>
                <w:rFonts w:ascii="Arial" w:eastAsia="宋体" w:hAnsi="Arial" w:cs="Arial"/>
                <w:sz w:val="18"/>
                <w:szCs w:val="18"/>
              </w:rPr>
            </w:pPr>
            <w:ins w:id="2822" w:author="Kazuyoshi Uesaka" w:date="2022-03-02T14:43:00Z">
              <w:r>
                <w:rPr>
                  <w:rFonts w:ascii="Arial" w:eastAsia="宋体" w:hAnsi="Arial" w:cs="Arial"/>
                  <w:sz w:val="18"/>
                  <w:szCs w:val="18"/>
                </w:rPr>
                <w:t>Reference channel</w:t>
              </w:r>
            </w:ins>
          </w:p>
        </w:tc>
        <w:tc>
          <w:tcPr>
            <w:tcW w:w="419" w:type="pct"/>
            <w:tcBorders>
              <w:top w:val="single" w:sz="4" w:space="0" w:color="auto"/>
              <w:left w:val="single" w:sz="4" w:space="0" w:color="auto"/>
              <w:bottom w:val="single" w:sz="4" w:space="0" w:color="auto"/>
              <w:right w:val="single" w:sz="4" w:space="0" w:color="auto"/>
            </w:tcBorders>
            <w:vAlign w:val="center"/>
          </w:tcPr>
          <w:p w14:paraId="687A2F32" w14:textId="77777777" w:rsidR="00FE54E5" w:rsidRDefault="00FE54E5" w:rsidP="00EE11C3">
            <w:pPr>
              <w:keepNext/>
              <w:keepLines/>
              <w:spacing w:after="0"/>
              <w:jc w:val="center"/>
              <w:rPr>
                <w:ins w:id="2823"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32717C3D" w14:textId="77777777" w:rsidR="00FE54E5" w:rsidRDefault="00FE54E5" w:rsidP="00EE11C3">
            <w:pPr>
              <w:keepNext/>
              <w:keepLines/>
              <w:spacing w:after="0"/>
              <w:jc w:val="center"/>
              <w:rPr>
                <w:ins w:id="2824" w:author="Kazuyoshi Uesaka" w:date="2022-03-02T14:43:00Z"/>
                <w:rFonts w:ascii="Arial" w:eastAsia="宋体" w:hAnsi="Arial" w:cs="Arial"/>
                <w:sz w:val="18"/>
                <w:szCs w:val="18"/>
              </w:rPr>
            </w:pPr>
            <w:ins w:id="2825" w:author="Kazuyoshi Uesaka" w:date="2022-03-02T14:43:00Z">
              <w:r>
                <w:rPr>
                  <w:rFonts w:ascii="Arial" w:eastAsia="宋体" w:hAnsi="Arial" w:cs="Arial"/>
                  <w:sz w:val="18"/>
                  <w:szCs w:val="18"/>
                </w:rPr>
                <w:t>R.PDSCH.5-12.1 TDD</w:t>
              </w:r>
            </w:ins>
          </w:p>
        </w:tc>
        <w:tc>
          <w:tcPr>
            <w:tcW w:w="642" w:type="pct"/>
            <w:tcBorders>
              <w:top w:val="single" w:sz="4" w:space="0" w:color="auto"/>
              <w:left w:val="single" w:sz="4" w:space="0" w:color="auto"/>
              <w:bottom w:val="single" w:sz="4" w:space="0" w:color="auto"/>
              <w:right w:val="single" w:sz="4" w:space="0" w:color="auto"/>
            </w:tcBorders>
            <w:vAlign w:val="center"/>
          </w:tcPr>
          <w:p w14:paraId="46B7F94A" w14:textId="77777777" w:rsidR="00FE54E5" w:rsidRDefault="00FE54E5" w:rsidP="00EE11C3">
            <w:pPr>
              <w:keepNext/>
              <w:keepLines/>
              <w:spacing w:after="0"/>
              <w:jc w:val="center"/>
              <w:rPr>
                <w:ins w:id="2826" w:author="Kazuyoshi Uesaka" w:date="2022-03-02T14:43:00Z"/>
                <w:rFonts w:ascii="Arial" w:eastAsia="宋体" w:hAnsi="Arial" w:cs="Arial"/>
                <w:sz w:val="18"/>
                <w:szCs w:val="18"/>
                <w:lang w:eastAsia="zh-CN"/>
              </w:rPr>
            </w:pPr>
            <w:ins w:id="2827" w:author="Kazuyoshi Uesaka" w:date="2022-03-02T14:43:00Z">
              <w:r>
                <w:rPr>
                  <w:rFonts w:ascii="Arial" w:eastAsia="宋体" w:hAnsi="Arial" w:cs="Arial"/>
                  <w:sz w:val="18"/>
                  <w:szCs w:val="18"/>
                </w:rPr>
                <w:t>R.PDSCH.5-12.2 TDD</w:t>
              </w:r>
            </w:ins>
          </w:p>
        </w:tc>
        <w:tc>
          <w:tcPr>
            <w:tcW w:w="511" w:type="pct"/>
            <w:tcBorders>
              <w:top w:val="single" w:sz="4" w:space="0" w:color="auto"/>
              <w:left w:val="single" w:sz="4" w:space="0" w:color="auto"/>
              <w:bottom w:val="single" w:sz="4" w:space="0" w:color="auto"/>
              <w:right w:val="single" w:sz="4" w:space="0" w:color="auto"/>
            </w:tcBorders>
            <w:vAlign w:val="center"/>
          </w:tcPr>
          <w:p w14:paraId="1AE37084" w14:textId="77777777" w:rsidR="00FE54E5" w:rsidRDefault="00FE54E5" w:rsidP="00EE11C3">
            <w:pPr>
              <w:keepNext/>
              <w:keepLines/>
              <w:spacing w:after="0"/>
              <w:jc w:val="center"/>
              <w:rPr>
                <w:ins w:id="2828" w:author="Kazuyoshi Uesaka" w:date="2022-03-02T14:43:00Z"/>
                <w:rFonts w:ascii="Arial" w:eastAsia="宋体" w:hAnsi="Arial" w:cs="Arial"/>
                <w:sz w:val="18"/>
                <w:szCs w:val="18"/>
                <w:lang w:eastAsia="zh-CN"/>
              </w:rPr>
            </w:pPr>
          </w:p>
        </w:tc>
        <w:tc>
          <w:tcPr>
            <w:tcW w:w="511" w:type="pct"/>
            <w:tcBorders>
              <w:top w:val="single" w:sz="4" w:space="0" w:color="auto"/>
              <w:left w:val="single" w:sz="4" w:space="0" w:color="auto"/>
              <w:bottom w:val="single" w:sz="4" w:space="0" w:color="auto"/>
              <w:right w:val="single" w:sz="4" w:space="0" w:color="auto"/>
            </w:tcBorders>
            <w:vAlign w:val="center"/>
          </w:tcPr>
          <w:p w14:paraId="22602942" w14:textId="77777777" w:rsidR="00FE54E5" w:rsidRDefault="00FE54E5" w:rsidP="00EE11C3">
            <w:pPr>
              <w:keepNext/>
              <w:keepLines/>
              <w:spacing w:after="0"/>
              <w:jc w:val="center"/>
              <w:rPr>
                <w:ins w:id="2829"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5E1B9062" w14:textId="77777777" w:rsidR="00FE54E5" w:rsidRDefault="00FE54E5" w:rsidP="00EE11C3">
            <w:pPr>
              <w:keepNext/>
              <w:keepLines/>
              <w:spacing w:after="0"/>
              <w:jc w:val="center"/>
              <w:rPr>
                <w:ins w:id="2830" w:author="Kazuyoshi Uesaka" w:date="2022-03-02T14:43:00Z"/>
                <w:rFonts w:ascii="Arial" w:eastAsia="宋体" w:hAnsi="Arial"/>
                <w:sz w:val="18"/>
                <w:lang w:eastAsia="zh-CN"/>
              </w:rPr>
            </w:pPr>
          </w:p>
        </w:tc>
      </w:tr>
      <w:tr w:rsidR="00FE54E5" w14:paraId="2813D9AB" w14:textId="77777777" w:rsidTr="00EE11C3">
        <w:trPr>
          <w:jc w:val="center"/>
          <w:ins w:id="2831"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3800EEDF" w14:textId="77777777" w:rsidR="00FE54E5" w:rsidRDefault="00FE54E5" w:rsidP="00EE11C3">
            <w:pPr>
              <w:keepNext/>
              <w:keepLines/>
              <w:spacing w:after="0"/>
              <w:rPr>
                <w:ins w:id="2832" w:author="Kazuyoshi Uesaka" w:date="2022-03-02T14:43:00Z"/>
                <w:rFonts w:ascii="Arial" w:eastAsia="宋体" w:hAnsi="Arial" w:cs="Arial"/>
                <w:sz w:val="18"/>
                <w:szCs w:val="18"/>
              </w:rPr>
            </w:pPr>
            <w:ins w:id="2833" w:author="Kazuyoshi Uesaka" w:date="2022-03-02T14:43:00Z">
              <w:r>
                <w:rPr>
                  <w:rFonts w:ascii="Arial" w:eastAsia="宋体" w:hAnsi="Arial"/>
                  <w:sz w:val="18"/>
                </w:rPr>
                <w:t>Channel bandwidth</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16D89FCE" w14:textId="77777777" w:rsidR="00FE54E5" w:rsidRDefault="00FE54E5" w:rsidP="00EE11C3">
            <w:pPr>
              <w:keepNext/>
              <w:keepLines/>
              <w:spacing w:after="0"/>
              <w:jc w:val="center"/>
              <w:rPr>
                <w:ins w:id="2834" w:author="Kazuyoshi Uesaka" w:date="2022-03-02T14:43:00Z"/>
                <w:rFonts w:ascii="Arial" w:eastAsia="宋体" w:hAnsi="Arial" w:cs="Arial"/>
                <w:sz w:val="18"/>
                <w:szCs w:val="18"/>
              </w:rPr>
            </w:pPr>
            <w:ins w:id="2835" w:author="Kazuyoshi Uesaka" w:date="2022-03-02T14:43:00Z">
              <w:r>
                <w:rPr>
                  <w:rFonts w:ascii="Arial" w:eastAsia="宋体" w:hAnsi="Arial" w:cs="Arial"/>
                  <w:sz w:val="18"/>
                  <w:szCs w:val="18"/>
                </w:rPr>
                <w:t>MHz</w:t>
              </w:r>
            </w:ins>
          </w:p>
        </w:tc>
        <w:tc>
          <w:tcPr>
            <w:tcW w:w="642" w:type="pct"/>
            <w:tcBorders>
              <w:top w:val="single" w:sz="4" w:space="0" w:color="auto"/>
              <w:left w:val="single" w:sz="4" w:space="0" w:color="auto"/>
              <w:bottom w:val="single" w:sz="4" w:space="0" w:color="auto"/>
              <w:right w:val="single" w:sz="4" w:space="0" w:color="auto"/>
            </w:tcBorders>
            <w:vAlign w:val="center"/>
            <w:hideMark/>
          </w:tcPr>
          <w:p w14:paraId="0F775D8F" w14:textId="77777777" w:rsidR="00FE54E5" w:rsidRDefault="00FE54E5" w:rsidP="00EE11C3">
            <w:pPr>
              <w:keepNext/>
              <w:keepLines/>
              <w:spacing w:after="0"/>
              <w:jc w:val="center"/>
              <w:rPr>
                <w:ins w:id="2836" w:author="Kazuyoshi Uesaka" w:date="2022-03-02T14:43:00Z"/>
                <w:rFonts w:ascii="Arial" w:eastAsia="宋体" w:hAnsi="Arial" w:cs="Arial"/>
                <w:sz w:val="18"/>
                <w:szCs w:val="18"/>
              </w:rPr>
            </w:pPr>
            <w:ins w:id="2837" w:author="Kazuyoshi Uesaka" w:date="2022-03-02T14:43:00Z">
              <w:r>
                <w:rPr>
                  <w:rFonts w:ascii="Arial" w:eastAsia="宋体" w:hAnsi="Arial" w:cs="Arial"/>
                  <w:sz w:val="18"/>
                  <w:szCs w:val="18"/>
                </w:rPr>
                <w:t>200</w:t>
              </w:r>
            </w:ins>
          </w:p>
        </w:tc>
        <w:tc>
          <w:tcPr>
            <w:tcW w:w="642" w:type="pct"/>
            <w:tcBorders>
              <w:top w:val="single" w:sz="4" w:space="0" w:color="auto"/>
              <w:left w:val="single" w:sz="4" w:space="0" w:color="auto"/>
              <w:bottom w:val="single" w:sz="4" w:space="0" w:color="auto"/>
              <w:right w:val="single" w:sz="4" w:space="0" w:color="auto"/>
            </w:tcBorders>
            <w:vAlign w:val="center"/>
          </w:tcPr>
          <w:p w14:paraId="714CE181" w14:textId="77777777" w:rsidR="00FE54E5" w:rsidRDefault="00FE54E5" w:rsidP="00EE11C3">
            <w:pPr>
              <w:keepNext/>
              <w:keepLines/>
              <w:spacing w:after="0"/>
              <w:jc w:val="center"/>
              <w:rPr>
                <w:ins w:id="2838" w:author="Kazuyoshi Uesaka" w:date="2022-03-02T14:43:00Z"/>
                <w:rFonts w:ascii="Arial" w:eastAsia="宋体" w:hAnsi="Arial" w:cs="Arial"/>
                <w:sz w:val="18"/>
                <w:szCs w:val="18"/>
              </w:rPr>
            </w:pPr>
            <w:ins w:id="2839" w:author="Kazuyoshi Uesaka" w:date="2022-03-02T14:43:00Z">
              <w:r>
                <w:rPr>
                  <w:rFonts w:ascii="Arial" w:eastAsia="宋体" w:hAnsi="Arial" w:cs="Arial"/>
                  <w:sz w:val="18"/>
                  <w:szCs w:val="18"/>
                </w:rPr>
                <w:t>200</w:t>
              </w:r>
            </w:ins>
          </w:p>
        </w:tc>
        <w:tc>
          <w:tcPr>
            <w:tcW w:w="511" w:type="pct"/>
            <w:tcBorders>
              <w:top w:val="single" w:sz="4" w:space="0" w:color="auto"/>
              <w:left w:val="single" w:sz="4" w:space="0" w:color="auto"/>
              <w:bottom w:val="single" w:sz="4" w:space="0" w:color="auto"/>
              <w:right w:val="single" w:sz="4" w:space="0" w:color="auto"/>
            </w:tcBorders>
            <w:vAlign w:val="center"/>
          </w:tcPr>
          <w:p w14:paraId="2D7418A9" w14:textId="77777777" w:rsidR="00FE54E5" w:rsidRDefault="00FE54E5" w:rsidP="00EE11C3">
            <w:pPr>
              <w:keepNext/>
              <w:keepLines/>
              <w:spacing w:after="0"/>
              <w:jc w:val="center"/>
              <w:rPr>
                <w:ins w:id="2840"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59E2DC8A" w14:textId="77777777" w:rsidR="00FE54E5" w:rsidRDefault="00FE54E5" w:rsidP="00EE11C3">
            <w:pPr>
              <w:keepNext/>
              <w:keepLines/>
              <w:spacing w:after="0"/>
              <w:jc w:val="center"/>
              <w:rPr>
                <w:ins w:id="2841"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6F338F78" w14:textId="77777777" w:rsidR="00FE54E5" w:rsidRDefault="00FE54E5" w:rsidP="00EE11C3">
            <w:pPr>
              <w:keepNext/>
              <w:keepLines/>
              <w:spacing w:after="0"/>
              <w:jc w:val="center"/>
              <w:rPr>
                <w:ins w:id="2842" w:author="Kazuyoshi Uesaka" w:date="2022-03-02T14:43:00Z"/>
                <w:rFonts w:ascii="Arial" w:eastAsia="宋体" w:hAnsi="Arial"/>
                <w:sz w:val="18"/>
              </w:rPr>
            </w:pPr>
          </w:p>
        </w:tc>
      </w:tr>
      <w:tr w:rsidR="00FE54E5" w14:paraId="0FFFE66C" w14:textId="77777777" w:rsidTr="00EE11C3">
        <w:trPr>
          <w:jc w:val="center"/>
          <w:ins w:id="2843"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1C923E54" w14:textId="77777777" w:rsidR="00FE54E5" w:rsidRDefault="00FE54E5" w:rsidP="00EE11C3">
            <w:pPr>
              <w:keepNext/>
              <w:keepLines/>
              <w:spacing w:after="0"/>
              <w:rPr>
                <w:ins w:id="2844" w:author="Kazuyoshi Uesaka" w:date="2022-03-02T14:43:00Z"/>
                <w:rFonts w:ascii="Arial" w:eastAsia="宋体" w:hAnsi="Arial" w:cs="Arial"/>
                <w:sz w:val="18"/>
                <w:szCs w:val="18"/>
              </w:rPr>
            </w:pPr>
            <w:ins w:id="2845" w:author="Kazuyoshi Uesaka" w:date="2022-03-02T14:43:00Z">
              <w:r>
                <w:rPr>
                  <w:rFonts w:ascii="Arial" w:eastAsia="宋体" w:hAnsi="Arial" w:cs="Arial"/>
                  <w:sz w:val="18"/>
                  <w:szCs w:val="18"/>
                </w:rPr>
                <w:t>Subcarrier spacing</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316DE1C0" w14:textId="77777777" w:rsidR="00FE54E5" w:rsidRDefault="00FE54E5" w:rsidP="00EE11C3">
            <w:pPr>
              <w:keepNext/>
              <w:keepLines/>
              <w:spacing w:after="0"/>
              <w:jc w:val="center"/>
              <w:rPr>
                <w:ins w:id="2846" w:author="Kazuyoshi Uesaka" w:date="2022-03-02T14:43:00Z"/>
                <w:rFonts w:ascii="Arial" w:eastAsia="宋体" w:hAnsi="Arial" w:cs="Arial"/>
                <w:sz w:val="18"/>
                <w:szCs w:val="18"/>
              </w:rPr>
            </w:pPr>
            <w:ins w:id="2847" w:author="Kazuyoshi Uesaka" w:date="2022-03-02T14:43:00Z">
              <w:r>
                <w:rPr>
                  <w:rFonts w:ascii="Arial" w:eastAsia="宋体" w:hAnsi="Arial" w:cs="Arial"/>
                  <w:sz w:val="18"/>
                  <w:szCs w:val="18"/>
                </w:rPr>
                <w:t>kHz</w:t>
              </w:r>
            </w:ins>
          </w:p>
        </w:tc>
        <w:tc>
          <w:tcPr>
            <w:tcW w:w="642" w:type="pct"/>
            <w:tcBorders>
              <w:top w:val="single" w:sz="4" w:space="0" w:color="auto"/>
              <w:left w:val="single" w:sz="4" w:space="0" w:color="auto"/>
              <w:bottom w:val="single" w:sz="4" w:space="0" w:color="auto"/>
              <w:right w:val="single" w:sz="4" w:space="0" w:color="auto"/>
            </w:tcBorders>
            <w:vAlign w:val="center"/>
            <w:hideMark/>
          </w:tcPr>
          <w:p w14:paraId="5F7A564B" w14:textId="77777777" w:rsidR="00FE54E5" w:rsidRDefault="00FE54E5" w:rsidP="00EE11C3">
            <w:pPr>
              <w:keepNext/>
              <w:keepLines/>
              <w:spacing w:after="0"/>
              <w:jc w:val="center"/>
              <w:rPr>
                <w:ins w:id="2848" w:author="Kazuyoshi Uesaka" w:date="2022-03-02T14:43:00Z"/>
                <w:rFonts w:ascii="Arial" w:eastAsia="宋体" w:hAnsi="Arial" w:cs="Arial"/>
                <w:sz w:val="18"/>
                <w:szCs w:val="18"/>
              </w:rPr>
            </w:pPr>
            <w:ins w:id="2849" w:author="Kazuyoshi Uesaka" w:date="2022-03-02T14:43:00Z">
              <w:r>
                <w:rPr>
                  <w:rFonts w:ascii="Arial" w:eastAsia="宋体" w:hAnsi="Arial" w:cs="Arial"/>
                  <w:sz w:val="18"/>
                  <w:szCs w:val="18"/>
                </w:rPr>
                <w:t>120</w:t>
              </w:r>
            </w:ins>
          </w:p>
        </w:tc>
        <w:tc>
          <w:tcPr>
            <w:tcW w:w="642" w:type="pct"/>
            <w:tcBorders>
              <w:top w:val="single" w:sz="4" w:space="0" w:color="auto"/>
              <w:left w:val="single" w:sz="4" w:space="0" w:color="auto"/>
              <w:bottom w:val="single" w:sz="4" w:space="0" w:color="auto"/>
              <w:right w:val="single" w:sz="4" w:space="0" w:color="auto"/>
            </w:tcBorders>
            <w:vAlign w:val="center"/>
          </w:tcPr>
          <w:p w14:paraId="734D6963" w14:textId="77777777" w:rsidR="00FE54E5" w:rsidRDefault="00FE54E5" w:rsidP="00EE11C3">
            <w:pPr>
              <w:keepNext/>
              <w:keepLines/>
              <w:spacing w:after="0"/>
              <w:jc w:val="center"/>
              <w:rPr>
                <w:ins w:id="2850" w:author="Kazuyoshi Uesaka" w:date="2022-03-02T14:43:00Z"/>
                <w:rFonts w:ascii="Arial" w:eastAsia="宋体" w:hAnsi="Arial" w:cs="Arial"/>
                <w:sz w:val="18"/>
                <w:szCs w:val="18"/>
              </w:rPr>
            </w:pPr>
            <w:ins w:id="2851" w:author="Kazuyoshi Uesaka" w:date="2022-03-02T14:43:00Z">
              <w:r>
                <w:rPr>
                  <w:rFonts w:ascii="Arial" w:eastAsia="宋体" w:hAnsi="Arial" w:cs="Arial"/>
                  <w:sz w:val="18"/>
                  <w:szCs w:val="18"/>
                </w:rPr>
                <w:t>120</w:t>
              </w:r>
            </w:ins>
          </w:p>
        </w:tc>
        <w:tc>
          <w:tcPr>
            <w:tcW w:w="511" w:type="pct"/>
            <w:tcBorders>
              <w:top w:val="single" w:sz="4" w:space="0" w:color="auto"/>
              <w:left w:val="single" w:sz="4" w:space="0" w:color="auto"/>
              <w:bottom w:val="single" w:sz="4" w:space="0" w:color="auto"/>
              <w:right w:val="single" w:sz="4" w:space="0" w:color="auto"/>
            </w:tcBorders>
            <w:vAlign w:val="center"/>
          </w:tcPr>
          <w:p w14:paraId="7BD0FB9D" w14:textId="77777777" w:rsidR="00FE54E5" w:rsidRDefault="00FE54E5" w:rsidP="00EE11C3">
            <w:pPr>
              <w:keepNext/>
              <w:keepLines/>
              <w:spacing w:after="0"/>
              <w:jc w:val="center"/>
              <w:rPr>
                <w:ins w:id="2852"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1B51B198" w14:textId="77777777" w:rsidR="00FE54E5" w:rsidRDefault="00FE54E5" w:rsidP="00EE11C3">
            <w:pPr>
              <w:keepNext/>
              <w:keepLines/>
              <w:spacing w:after="0"/>
              <w:jc w:val="center"/>
              <w:rPr>
                <w:ins w:id="2853"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2816DBED" w14:textId="77777777" w:rsidR="00FE54E5" w:rsidRDefault="00FE54E5" w:rsidP="00EE11C3">
            <w:pPr>
              <w:keepNext/>
              <w:keepLines/>
              <w:spacing w:after="0"/>
              <w:jc w:val="center"/>
              <w:rPr>
                <w:ins w:id="2854" w:author="Kazuyoshi Uesaka" w:date="2022-03-02T14:43:00Z"/>
                <w:rFonts w:ascii="Arial" w:eastAsia="宋体" w:hAnsi="Arial"/>
                <w:sz w:val="18"/>
              </w:rPr>
            </w:pPr>
          </w:p>
        </w:tc>
      </w:tr>
      <w:tr w:rsidR="00FE54E5" w14:paraId="543B0B41" w14:textId="77777777" w:rsidTr="00EE11C3">
        <w:trPr>
          <w:jc w:val="center"/>
          <w:ins w:id="2855"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6737701C" w14:textId="77777777" w:rsidR="00FE54E5" w:rsidRDefault="00FE54E5" w:rsidP="00EE11C3">
            <w:pPr>
              <w:keepNext/>
              <w:keepLines/>
              <w:spacing w:after="0"/>
              <w:rPr>
                <w:ins w:id="2856" w:author="Kazuyoshi Uesaka" w:date="2022-03-02T14:43:00Z"/>
                <w:rFonts w:ascii="Arial" w:eastAsia="宋体" w:hAnsi="Arial" w:cs="Arial"/>
                <w:sz w:val="18"/>
                <w:szCs w:val="18"/>
              </w:rPr>
            </w:pPr>
            <w:ins w:id="2857" w:author="Kazuyoshi Uesaka" w:date="2022-03-02T14:43:00Z">
              <w:r>
                <w:rPr>
                  <w:rFonts w:ascii="Arial" w:eastAsia="宋体" w:hAnsi="Arial" w:cs="Arial"/>
                  <w:sz w:val="18"/>
                  <w:szCs w:val="18"/>
                </w:rPr>
                <w:t>Allocated resource blocks</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54D4C8D3" w14:textId="77777777" w:rsidR="00FE54E5" w:rsidRDefault="00FE54E5" w:rsidP="00EE11C3">
            <w:pPr>
              <w:keepNext/>
              <w:keepLines/>
              <w:spacing w:after="0"/>
              <w:jc w:val="center"/>
              <w:rPr>
                <w:ins w:id="2858" w:author="Kazuyoshi Uesaka" w:date="2022-03-02T14:43:00Z"/>
                <w:rFonts w:ascii="Arial" w:eastAsia="宋体" w:hAnsi="Arial" w:cs="Arial"/>
                <w:sz w:val="18"/>
                <w:szCs w:val="18"/>
              </w:rPr>
            </w:pPr>
            <w:ins w:id="2859" w:author="Kazuyoshi Uesaka" w:date="2022-03-02T14:43:00Z">
              <w:r>
                <w:rPr>
                  <w:rFonts w:ascii="Arial" w:eastAsia="宋体" w:hAnsi="Arial" w:cs="Arial"/>
                  <w:sz w:val="18"/>
                  <w:szCs w:val="18"/>
                </w:rPr>
                <w:t>PRBs</w:t>
              </w:r>
            </w:ins>
          </w:p>
        </w:tc>
        <w:tc>
          <w:tcPr>
            <w:tcW w:w="642" w:type="pct"/>
            <w:tcBorders>
              <w:top w:val="single" w:sz="4" w:space="0" w:color="auto"/>
              <w:left w:val="single" w:sz="4" w:space="0" w:color="auto"/>
              <w:bottom w:val="single" w:sz="4" w:space="0" w:color="auto"/>
              <w:right w:val="single" w:sz="4" w:space="0" w:color="auto"/>
            </w:tcBorders>
            <w:vAlign w:val="center"/>
            <w:hideMark/>
          </w:tcPr>
          <w:p w14:paraId="02291AA7" w14:textId="77777777" w:rsidR="00FE54E5" w:rsidRDefault="00FE54E5" w:rsidP="00EE11C3">
            <w:pPr>
              <w:keepNext/>
              <w:keepLines/>
              <w:spacing w:after="0"/>
              <w:jc w:val="center"/>
              <w:rPr>
                <w:ins w:id="2860" w:author="Kazuyoshi Uesaka" w:date="2022-03-02T14:43:00Z"/>
                <w:rFonts w:ascii="Arial" w:eastAsia="宋体" w:hAnsi="Arial" w:cs="Arial"/>
                <w:sz w:val="18"/>
                <w:szCs w:val="18"/>
              </w:rPr>
            </w:pPr>
            <w:ins w:id="2861" w:author="Kazuyoshi Uesaka" w:date="2022-03-02T14:43:00Z">
              <w:r>
                <w:rPr>
                  <w:rFonts w:ascii="Arial" w:eastAsia="宋体" w:hAnsi="Arial" w:cs="Arial"/>
                  <w:sz w:val="18"/>
                  <w:szCs w:val="18"/>
                </w:rPr>
                <w:t>132</w:t>
              </w:r>
            </w:ins>
          </w:p>
        </w:tc>
        <w:tc>
          <w:tcPr>
            <w:tcW w:w="642" w:type="pct"/>
            <w:tcBorders>
              <w:top w:val="single" w:sz="4" w:space="0" w:color="auto"/>
              <w:left w:val="single" w:sz="4" w:space="0" w:color="auto"/>
              <w:bottom w:val="single" w:sz="4" w:space="0" w:color="auto"/>
              <w:right w:val="single" w:sz="4" w:space="0" w:color="auto"/>
            </w:tcBorders>
            <w:vAlign w:val="center"/>
          </w:tcPr>
          <w:p w14:paraId="7DF01D87" w14:textId="77777777" w:rsidR="00FE54E5" w:rsidRDefault="00FE54E5" w:rsidP="00EE11C3">
            <w:pPr>
              <w:keepNext/>
              <w:keepLines/>
              <w:spacing w:after="0"/>
              <w:jc w:val="center"/>
              <w:rPr>
                <w:ins w:id="2862" w:author="Kazuyoshi Uesaka" w:date="2022-03-02T14:43:00Z"/>
                <w:rFonts w:ascii="Arial" w:eastAsia="宋体" w:hAnsi="Arial" w:cs="Arial"/>
                <w:sz w:val="18"/>
                <w:szCs w:val="18"/>
              </w:rPr>
            </w:pPr>
            <w:ins w:id="2863" w:author="Kazuyoshi Uesaka" w:date="2022-03-02T14:43:00Z">
              <w:r>
                <w:rPr>
                  <w:rFonts w:ascii="Arial" w:eastAsia="宋体" w:hAnsi="Arial" w:cs="Arial"/>
                  <w:sz w:val="18"/>
                  <w:szCs w:val="18"/>
                </w:rPr>
                <w:t>132</w:t>
              </w:r>
            </w:ins>
          </w:p>
        </w:tc>
        <w:tc>
          <w:tcPr>
            <w:tcW w:w="511" w:type="pct"/>
            <w:tcBorders>
              <w:top w:val="single" w:sz="4" w:space="0" w:color="auto"/>
              <w:left w:val="single" w:sz="4" w:space="0" w:color="auto"/>
              <w:bottom w:val="single" w:sz="4" w:space="0" w:color="auto"/>
              <w:right w:val="single" w:sz="4" w:space="0" w:color="auto"/>
            </w:tcBorders>
            <w:vAlign w:val="center"/>
          </w:tcPr>
          <w:p w14:paraId="7FA9D255" w14:textId="77777777" w:rsidR="00FE54E5" w:rsidRDefault="00FE54E5" w:rsidP="00EE11C3">
            <w:pPr>
              <w:keepNext/>
              <w:keepLines/>
              <w:spacing w:after="0"/>
              <w:jc w:val="center"/>
              <w:rPr>
                <w:ins w:id="2864"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30F6F540" w14:textId="77777777" w:rsidR="00FE54E5" w:rsidRDefault="00FE54E5" w:rsidP="00EE11C3">
            <w:pPr>
              <w:keepNext/>
              <w:keepLines/>
              <w:spacing w:after="0"/>
              <w:jc w:val="center"/>
              <w:rPr>
                <w:ins w:id="2865"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0D2B6129" w14:textId="77777777" w:rsidR="00FE54E5" w:rsidRDefault="00FE54E5" w:rsidP="00EE11C3">
            <w:pPr>
              <w:keepNext/>
              <w:keepLines/>
              <w:spacing w:after="0"/>
              <w:jc w:val="center"/>
              <w:rPr>
                <w:ins w:id="2866" w:author="Kazuyoshi Uesaka" w:date="2022-03-02T14:43:00Z"/>
                <w:rFonts w:ascii="Arial" w:eastAsia="宋体" w:hAnsi="Arial"/>
                <w:sz w:val="18"/>
              </w:rPr>
            </w:pPr>
          </w:p>
        </w:tc>
      </w:tr>
      <w:tr w:rsidR="00FE54E5" w14:paraId="5CF0BE92" w14:textId="77777777" w:rsidTr="00EE11C3">
        <w:trPr>
          <w:jc w:val="center"/>
          <w:ins w:id="2867"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782BA0A4" w14:textId="77777777" w:rsidR="00FE54E5" w:rsidRDefault="00FE54E5" w:rsidP="00EE11C3">
            <w:pPr>
              <w:keepNext/>
              <w:keepLines/>
              <w:spacing w:after="0"/>
              <w:rPr>
                <w:ins w:id="2868" w:author="Kazuyoshi Uesaka" w:date="2022-03-02T14:43:00Z"/>
                <w:rFonts w:ascii="Arial" w:eastAsia="宋体" w:hAnsi="Arial" w:cs="Arial"/>
                <w:sz w:val="18"/>
                <w:szCs w:val="18"/>
              </w:rPr>
            </w:pPr>
            <w:ins w:id="2869" w:author="Kazuyoshi Uesaka" w:date="2022-03-02T14:43:00Z">
              <w:r>
                <w:rPr>
                  <w:rFonts w:ascii="Arial" w:eastAsia="宋体" w:hAnsi="Arial" w:cs="Arial"/>
                  <w:sz w:val="18"/>
                  <w:szCs w:val="18"/>
                </w:rPr>
                <w:t>Number of consecutive PDSCH symbols</w:t>
              </w:r>
            </w:ins>
          </w:p>
        </w:tc>
        <w:tc>
          <w:tcPr>
            <w:tcW w:w="419" w:type="pct"/>
            <w:tcBorders>
              <w:top w:val="single" w:sz="4" w:space="0" w:color="auto"/>
              <w:left w:val="single" w:sz="4" w:space="0" w:color="auto"/>
              <w:bottom w:val="single" w:sz="4" w:space="0" w:color="auto"/>
              <w:right w:val="single" w:sz="4" w:space="0" w:color="auto"/>
            </w:tcBorders>
            <w:vAlign w:val="center"/>
          </w:tcPr>
          <w:p w14:paraId="3CBEA03A" w14:textId="77777777" w:rsidR="00FE54E5" w:rsidRDefault="00FE54E5" w:rsidP="00EE11C3">
            <w:pPr>
              <w:keepNext/>
              <w:keepLines/>
              <w:spacing w:after="0"/>
              <w:jc w:val="center"/>
              <w:rPr>
                <w:ins w:id="2870"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tcPr>
          <w:p w14:paraId="7815933B" w14:textId="77777777" w:rsidR="00FE54E5" w:rsidRDefault="00FE54E5" w:rsidP="00EE11C3">
            <w:pPr>
              <w:keepNext/>
              <w:keepLines/>
              <w:spacing w:after="0"/>
              <w:jc w:val="center"/>
              <w:rPr>
                <w:ins w:id="2871"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tcPr>
          <w:p w14:paraId="6EBE272E" w14:textId="77777777" w:rsidR="00FE54E5" w:rsidRDefault="00FE54E5" w:rsidP="00EE11C3">
            <w:pPr>
              <w:keepNext/>
              <w:keepLines/>
              <w:spacing w:after="0"/>
              <w:jc w:val="center"/>
              <w:rPr>
                <w:ins w:id="2872"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0FF20D85" w14:textId="77777777" w:rsidR="00FE54E5" w:rsidRDefault="00FE54E5" w:rsidP="00EE11C3">
            <w:pPr>
              <w:keepNext/>
              <w:keepLines/>
              <w:spacing w:after="0"/>
              <w:jc w:val="center"/>
              <w:rPr>
                <w:ins w:id="2873"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53FD59E4" w14:textId="77777777" w:rsidR="00FE54E5" w:rsidRDefault="00FE54E5" w:rsidP="00EE11C3">
            <w:pPr>
              <w:keepNext/>
              <w:keepLines/>
              <w:spacing w:after="0"/>
              <w:jc w:val="center"/>
              <w:rPr>
                <w:ins w:id="2874"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396E70F8" w14:textId="77777777" w:rsidR="00FE54E5" w:rsidRDefault="00FE54E5" w:rsidP="00EE11C3">
            <w:pPr>
              <w:keepNext/>
              <w:keepLines/>
              <w:spacing w:after="0"/>
              <w:jc w:val="center"/>
              <w:rPr>
                <w:ins w:id="2875" w:author="Kazuyoshi Uesaka" w:date="2022-03-02T14:43:00Z"/>
                <w:rFonts w:ascii="Arial" w:eastAsia="宋体" w:hAnsi="Arial"/>
                <w:sz w:val="18"/>
              </w:rPr>
            </w:pPr>
          </w:p>
        </w:tc>
      </w:tr>
      <w:tr w:rsidR="00FE54E5" w14:paraId="7BDC0D05" w14:textId="77777777" w:rsidTr="00EE11C3">
        <w:trPr>
          <w:jc w:val="center"/>
          <w:ins w:id="2876"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1ACBD722" w14:textId="77777777" w:rsidR="00FE54E5" w:rsidRDefault="00FE54E5" w:rsidP="00EE11C3">
            <w:pPr>
              <w:keepNext/>
              <w:keepLines/>
              <w:spacing w:after="0"/>
              <w:ind w:firstLineChars="50" w:firstLine="90"/>
              <w:rPr>
                <w:ins w:id="2877" w:author="Kazuyoshi Uesaka" w:date="2022-03-02T14:43:00Z"/>
                <w:rFonts w:ascii="Arial" w:eastAsia="宋体" w:hAnsi="Arial" w:cs="Arial"/>
                <w:sz w:val="18"/>
                <w:szCs w:val="18"/>
                <w:lang w:eastAsia="zh-CN"/>
              </w:rPr>
            </w:pPr>
            <w:ins w:id="2878" w:author="Kazuyoshi Uesaka" w:date="2022-03-02T14:43:00Z">
              <w:r>
                <w:rPr>
                  <w:rFonts w:ascii="Arial" w:eastAsia="宋体" w:hAnsi="Arial" w:cs="Arial"/>
                  <w:sz w:val="18"/>
                  <w:szCs w:val="18"/>
                  <w:lang w:eastAsia="zh-CN"/>
                </w:rPr>
                <w:t>For Slots 0 and Slot i, if mod(i, 5) = 4 for i from {0,…,159}</w:t>
              </w:r>
            </w:ins>
          </w:p>
        </w:tc>
        <w:tc>
          <w:tcPr>
            <w:tcW w:w="419" w:type="pct"/>
            <w:tcBorders>
              <w:top w:val="single" w:sz="4" w:space="0" w:color="auto"/>
              <w:left w:val="single" w:sz="4" w:space="0" w:color="auto"/>
              <w:bottom w:val="single" w:sz="4" w:space="0" w:color="auto"/>
              <w:right w:val="single" w:sz="4" w:space="0" w:color="auto"/>
            </w:tcBorders>
            <w:vAlign w:val="center"/>
          </w:tcPr>
          <w:p w14:paraId="19090301" w14:textId="77777777" w:rsidR="00FE54E5" w:rsidRDefault="00FE54E5" w:rsidP="00EE11C3">
            <w:pPr>
              <w:keepNext/>
              <w:keepLines/>
              <w:spacing w:after="0"/>
              <w:jc w:val="center"/>
              <w:rPr>
                <w:ins w:id="2879"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09C4F411" w14:textId="77777777" w:rsidR="00FE54E5" w:rsidRDefault="00FE54E5" w:rsidP="00EE11C3">
            <w:pPr>
              <w:keepNext/>
              <w:keepLines/>
              <w:spacing w:after="0"/>
              <w:jc w:val="center"/>
              <w:rPr>
                <w:ins w:id="2880" w:author="Kazuyoshi Uesaka" w:date="2022-03-02T14:43:00Z"/>
                <w:rFonts w:ascii="Arial" w:eastAsia="宋体" w:hAnsi="Arial" w:cs="Arial"/>
                <w:sz w:val="18"/>
                <w:szCs w:val="18"/>
                <w:lang w:eastAsia="zh-CN"/>
              </w:rPr>
            </w:pPr>
            <w:ins w:id="2881" w:author="Kazuyoshi Uesaka" w:date="2022-03-02T14:43:00Z">
              <w:r>
                <w:rPr>
                  <w:rFonts w:ascii="Arial" w:eastAsia="宋体" w:hAnsi="Arial" w:cs="Arial"/>
                  <w:sz w:val="18"/>
                  <w:szCs w:val="18"/>
                  <w:lang w:eastAsia="zh-CN"/>
                </w:rPr>
                <w:t>N/A</w:t>
              </w:r>
            </w:ins>
          </w:p>
        </w:tc>
        <w:tc>
          <w:tcPr>
            <w:tcW w:w="642" w:type="pct"/>
            <w:tcBorders>
              <w:top w:val="single" w:sz="4" w:space="0" w:color="auto"/>
              <w:left w:val="single" w:sz="4" w:space="0" w:color="auto"/>
              <w:bottom w:val="single" w:sz="4" w:space="0" w:color="auto"/>
              <w:right w:val="single" w:sz="4" w:space="0" w:color="auto"/>
            </w:tcBorders>
            <w:vAlign w:val="center"/>
          </w:tcPr>
          <w:p w14:paraId="63D3D437" w14:textId="77777777" w:rsidR="00FE54E5" w:rsidRDefault="00FE54E5" w:rsidP="00EE11C3">
            <w:pPr>
              <w:keepNext/>
              <w:keepLines/>
              <w:spacing w:after="0"/>
              <w:jc w:val="center"/>
              <w:rPr>
                <w:ins w:id="2882" w:author="Kazuyoshi Uesaka" w:date="2022-03-02T14:43:00Z"/>
                <w:rFonts w:ascii="Arial" w:eastAsia="宋体" w:hAnsi="Arial" w:cs="Arial"/>
                <w:sz w:val="18"/>
                <w:szCs w:val="18"/>
              </w:rPr>
            </w:pPr>
            <w:ins w:id="2883" w:author="Kazuyoshi Uesaka" w:date="2022-03-02T14:43:00Z">
              <w:r>
                <w:rPr>
                  <w:rFonts w:ascii="Arial" w:eastAsia="宋体" w:hAnsi="Arial" w:cs="Arial"/>
                  <w:sz w:val="18"/>
                  <w:szCs w:val="18"/>
                  <w:lang w:eastAsia="zh-CN"/>
                </w:rPr>
                <w:t>N/A</w:t>
              </w:r>
            </w:ins>
          </w:p>
        </w:tc>
        <w:tc>
          <w:tcPr>
            <w:tcW w:w="511" w:type="pct"/>
            <w:tcBorders>
              <w:top w:val="single" w:sz="4" w:space="0" w:color="auto"/>
              <w:left w:val="single" w:sz="4" w:space="0" w:color="auto"/>
              <w:bottom w:val="single" w:sz="4" w:space="0" w:color="auto"/>
              <w:right w:val="single" w:sz="4" w:space="0" w:color="auto"/>
            </w:tcBorders>
            <w:vAlign w:val="center"/>
          </w:tcPr>
          <w:p w14:paraId="508129FB" w14:textId="77777777" w:rsidR="00FE54E5" w:rsidRDefault="00FE54E5" w:rsidP="00EE11C3">
            <w:pPr>
              <w:keepNext/>
              <w:keepLines/>
              <w:spacing w:after="0"/>
              <w:jc w:val="center"/>
              <w:rPr>
                <w:ins w:id="2884"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06346086" w14:textId="77777777" w:rsidR="00FE54E5" w:rsidRDefault="00FE54E5" w:rsidP="00EE11C3">
            <w:pPr>
              <w:keepNext/>
              <w:keepLines/>
              <w:spacing w:after="0"/>
              <w:jc w:val="center"/>
              <w:rPr>
                <w:ins w:id="2885"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22679C18" w14:textId="77777777" w:rsidR="00FE54E5" w:rsidRDefault="00FE54E5" w:rsidP="00EE11C3">
            <w:pPr>
              <w:keepNext/>
              <w:keepLines/>
              <w:spacing w:after="0"/>
              <w:jc w:val="center"/>
              <w:rPr>
                <w:ins w:id="2886" w:author="Kazuyoshi Uesaka" w:date="2022-03-02T14:43:00Z"/>
                <w:rFonts w:ascii="Arial" w:eastAsia="宋体" w:hAnsi="Arial"/>
                <w:sz w:val="18"/>
              </w:rPr>
            </w:pPr>
          </w:p>
        </w:tc>
      </w:tr>
      <w:tr w:rsidR="00FE54E5" w14:paraId="390F97D1" w14:textId="77777777" w:rsidTr="00EE11C3">
        <w:trPr>
          <w:jc w:val="center"/>
          <w:ins w:id="2887"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43EC83E2" w14:textId="77777777" w:rsidR="00FE54E5" w:rsidRDefault="00FE54E5" w:rsidP="00EE11C3">
            <w:pPr>
              <w:keepNext/>
              <w:keepLines/>
              <w:spacing w:after="0"/>
              <w:rPr>
                <w:ins w:id="2888" w:author="Kazuyoshi Uesaka" w:date="2022-03-02T14:43:00Z"/>
                <w:rFonts w:ascii="Arial" w:eastAsia="宋体" w:hAnsi="Arial" w:cs="Arial"/>
                <w:sz w:val="18"/>
                <w:szCs w:val="18"/>
              </w:rPr>
            </w:pPr>
            <w:ins w:id="2889" w:author="Kazuyoshi Uesaka" w:date="2022-03-02T14:43:00Z">
              <w:r>
                <w:rPr>
                  <w:rFonts w:ascii="Arial" w:eastAsia="宋体" w:hAnsi="Arial" w:cs="Arial"/>
                  <w:sz w:val="18"/>
                  <w:szCs w:val="18"/>
                </w:rPr>
                <w:t xml:space="preserve">  For Slot i, if mod(i, 5) = 3 for i from {0,…, 159}</w:t>
              </w:r>
            </w:ins>
          </w:p>
        </w:tc>
        <w:tc>
          <w:tcPr>
            <w:tcW w:w="419" w:type="pct"/>
            <w:tcBorders>
              <w:top w:val="single" w:sz="4" w:space="0" w:color="auto"/>
              <w:left w:val="single" w:sz="4" w:space="0" w:color="auto"/>
              <w:bottom w:val="single" w:sz="4" w:space="0" w:color="auto"/>
              <w:right w:val="single" w:sz="4" w:space="0" w:color="auto"/>
            </w:tcBorders>
            <w:vAlign w:val="center"/>
          </w:tcPr>
          <w:p w14:paraId="638C53BC" w14:textId="77777777" w:rsidR="00FE54E5" w:rsidRDefault="00FE54E5" w:rsidP="00EE11C3">
            <w:pPr>
              <w:keepNext/>
              <w:keepLines/>
              <w:spacing w:after="0"/>
              <w:jc w:val="center"/>
              <w:rPr>
                <w:ins w:id="2890"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tcPr>
          <w:p w14:paraId="19753CF3" w14:textId="77777777" w:rsidR="00FE54E5" w:rsidRDefault="00FE54E5" w:rsidP="00EE11C3">
            <w:pPr>
              <w:keepNext/>
              <w:keepLines/>
              <w:spacing w:after="0"/>
              <w:jc w:val="center"/>
              <w:rPr>
                <w:ins w:id="2891" w:author="Kazuyoshi Uesaka" w:date="2022-03-02T14:43:00Z"/>
                <w:rFonts w:ascii="Arial" w:eastAsia="宋体" w:hAnsi="Arial" w:cs="Arial"/>
                <w:sz w:val="18"/>
                <w:szCs w:val="18"/>
              </w:rPr>
            </w:pPr>
            <w:ins w:id="2892" w:author="Kazuyoshi Uesaka" w:date="2022-03-02T14:43:00Z">
              <w:r>
                <w:rPr>
                  <w:rFonts w:ascii="Arial" w:eastAsia="宋体" w:hAnsi="Arial" w:cs="Arial"/>
                  <w:sz w:val="18"/>
                  <w:szCs w:val="18"/>
                </w:rPr>
                <w:t>9</w:t>
              </w:r>
            </w:ins>
          </w:p>
        </w:tc>
        <w:tc>
          <w:tcPr>
            <w:tcW w:w="642" w:type="pct"/>
            <w:tcBorders>
              <w:top w:val="single" w:sz="4" w:space="0" w:color="auto"/>
              <w:left w:val="single" w:sz="4" w:space="0" w:color="auto"/>
              <w:bottom w:val="single" w:sz="4" w:space="0" w:color="auto"/>
              <w:right w:val="single" w:sz="4" w:space="0" w:color="auto"/>
            </w:tcBorders>
            <w:vAlign w:val="center"/>
          </w:tcPr>
          <w:p w14:paraId="41AFEE19" w14:textId="77777777" w:rsidR="00FE54E5" w:rsidRDefault="00FE54E5" w:rsidP="00EE11C3">
            <w:pPr>
              <w:keepNext/>
              <w:keepLines/>
              <w:spacing w:after="0"/>
              <w:jc w:val="center"/>
              <w:rPr>
                <w:ins w:id="2893" w:author="Kazuyoshi Uesaka" w:date="2022-03-02T14:43:00Z"/>
                <w:rFonts w:ascii="Arial" w:eastAsia="宋体" w:hAnsi="Arial" w:cs="Arial"/>
                <w:sz w:val="18"/>
                <w:szCs w:val="18"/>
              </w:rPr>
            </w:pPr>
            <w:ins w:id="2894" w:author="Kazuyoshi Uesaka" w:date="2022-03-02T14:43:00Z">
              <w:r>
                <w:rPr>
                  <w:rFonts w:ascii="Arial" w:eastAsia="宋体" w:hAnsi="Arial" w:cs="Arial"/>
                  <w:sz w:val="18"/>
                  <w:szCs w:val="18"/>
                </w:rPr>
                <w:t>9</w:t>
              </w:r>
            </w:ins>
          </w:p>
        </w:tc>
        <w:tc>
          <w:tcPr>
            <w:tcW w:w="511" w:type="pct"/>
            <w:tcBorders>
              <w:top w:val="single" w:sz="4" w:space="0" w:color="auto"/>
              <w:left w:val="single" w:sz="4" w:space="0" w:color="auto"/>
              <w:bottom w:val="single" w:sz="4" w:space="0" w:color="auto"/>
              <w:right w:val="single" w:sz="4" w:space="0" w:color="auto"/>
            </w:tcBorders>
            <w:vAlign w:val="center"/>
          </w:tcPr>
          <w:p w14:paraId="154E1B4A" w14:textId="77777777" w:rsidR="00FE54E5" w:rsidRDefault="00FE54E5" w:rsidP="00EE11C3">
            <w:pPr>
              <w:keepNext/>
              <w:keepLines/>
              <w:spacing w:after="0"/>
              <w:jc w:val="center"/>
              <w:rPr>
                <w:ins w:id="2895"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70799011" w14:textId="77777777" w:rsidR="00FE54E5" w:rsidRDefault="00FE54E5" w:rsidP="00EE11C3">
            <w:pPr>
              <w:keepNext/>
              <w:keepLines/>
              <w:spacing w:after="0"/>
              <w:jc w:val="center"/>
              <w:rPr>
                <w:ins w:id="2896"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0298C022" w14:textId="77777777" w:rsidR="00FE54E5" w:rsidRDefault="00FE54E5" w:rsidP="00EE11C3">
            <w:pPr>
              <w:keepNext/>
              <w:keepLines/>
              <w:spacing w:after="0"/>
              <w:jc w:val="center"/>
              <w:rPr>
                <w:ins w:id="2897" w:author="Kazuyoshi Uesaka" w:date="2022-03-02T14:43:00Z"/>
                <w:rFonts w:ascii="Arial" w:eastAsia="宋体" w:hAnsi="Arial"/>
                <w:sz w:val="18"/>
              </w:rPr>
            </w:pPr>
          </w:p>
        </w:tc>
      </w:tr>
      <w:tr w:rsidR="00FE54E5" w14:paraId="040E92DA" w14:textId="77777777" w:rsidTr="00EE11C3">
        <w:trPr>
          <w:jc w:val="center"/>
          <w:ins w:id="2898"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26400100" w14:textId="77777777" w:rsidR="00FE54E5" w:rsidRDefault="00FE54E5" w:rsidP="00EE11C3">
            <w:pPr>
              <w:keepNext/>
              <w:keepLines/>
              <w:spacing w:after="0"/>
              <w:rPr>
                <w:ins w:id="2899" w:author="Kazuyoshi Uesaka" w:date="2022-03-02T14:43:00Z"/>
                <w:rFonts w:ascii="Arial" w:eastAsia="宋体" w:hAnsi="Arial" w:cs="Arial"/>
                <w:sz w:val="18"/>
                <w:szCs w:val="18"/>
              </w:rPr>
            </w:pPr>
            <w:ins w:id="2900" w:author="Kazuyoshi Uesaka" w:date="2022-03-02T14:43:00Z">
              <w:r>
                <w:rPr>
                  <w:rFonts w:ascii="Arial" w:eastAsia="宋体" w:hAnsi="Arial" w:cs="Arial"/>
                  <w:sz w:val="18"/>
                  <w:szCs w:val="18"/>
                </w:rPr>
                <w:t xml:space="preserve">  For Slot i, if mod(i, 5) = {0,1,</w:t>
              </w:r>
              <w:r>
                <w:rPr>
                  <w:rFonts w:ascii="Arial" w:eastAsia="宋体" w:hAnsi="Arial" w:cs="Arial"/>
                  <w:sz w:val="18"/>
                  <w:szCs w:val="18"/>
                  <w:lang w:eastAsia="zh-CN"/>
                </w:rPr>
                <w:t>2</w:t>
              </w:r>
              <w:r>
                <w:rPr>
                  <w:rFonts w:ascii="Arial" w:eastAsia="宋体" w:hAnsi="Arial" w:cs="Arial"/>
                  <w:sz w:val="18"/>
                  <w:szCs w:val="18"/>
                </w:rPr>
                <w:t>} for i from {1,…,159}</w:t>
              </w:r>
            </w:ins>
          </w:p>
        </w:tc>
        <w:tc>
          <w:tcPr>
            <w:tcW w:w="419" w:type="pct"/>
            <w:tcBorders>
              <w:top w:val="single" w:sz="4" w:space="0" w:color="auto"/>
              <w:left w:val="single" w:sz="4" w:space="0" w:color="auto"/>
              <w:bottom w:val="single" w:sz="4" w:space="0" w:color="auto"/>
              <w:right w:val="single" w:sz="4" w:space="0" w:color="auto"/>
            </w:tcBorders>
            <w:vAlign w:val="center"/>
          </w:tcPr>
          <w:p w14:paraId="00731FD7" w14:textId="77777777" w:rsidR="00FE54E5" w:rsidRDefault="00FE54E5" w:rsidP="00EE11C3">
            <w:pPr>
              <w:keepNext/>
              <w:keepLines/>
              <w:spacing w:after="0"/>
              <w:jc w:val="center"/>
              <w:rPr>
                <w:ins w:id="2901"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tcPr>
          <w:p w14:paraId="5B992F7B" w14:textId="77777777" w:rsidR="00FE54E5" w:rsidRDefault="00FE54E5" w:rsidP="00EE11C3">
            <w:pPr>
              <w:keepNext/>
              <w:keepLines/>
              <w:spacing w:after="0"/>
              <w:jc w:val="center"/>
              <w:rPr>
                <w:ins w:id="2902" w:author="Kazuyoshi Uesaka" w:date="2022-03-02T14:43:00Z"/>
                <w:rFonts w:ascii="Arial" w:eastAsia="宋体" w:hAnsi="Arial" w:cs="Arial"/>
                <w:sz w:val="18"/>
                <w:szCs w:val="18"/>
              </w:rPr>
            </w:pPr>
            <w:ins w:id="2903" w:author="Kazuyoshi Uesaka" w:date="2022-03-02T14:43:00Z">
              <w:r>
                <w:rPr>
                  <w:rFonts w:ascii="Arial" w:eastAsia="宋体" w:hAnsi="Arial" w:cs="Arial"/>
                  <w:sz w:val="18"/>
                  <w:szCs w:val="18"/>
                </w:rPr>
                <w:t>13</w:t>
              </w:r>
            </w:ins>
          </w:p>
        </w:tc>
        <w:tc>
          <w:tcPr>
            <w:tcW w:w="642" w:type="pct"/>
            <w:tcBorders>
              <w:top w:val="single" w:sz="4" w:space="0" w:color="auto"/>
              <w:left w:val="single" w:sz="4" w:space="0" w:color="auto"/>
              <w:bottom w:val="single" w:sz="4" w:space="0" w:color="auto"/>
              <w:right w:val="single" w:sz="4" w:space="0" w:color="auto"/>
            </w:tcBorders>
            <w:vAlign w:val="center"/>
          </w:tcPr>
          <w:p w14:paraId="1EBF5A41" w14:textId="77777777" w:rsidR="00FE54E5" w:rsidRDefault="00FE54E5" w:rsidP="00EE11C3">
            <w:pPr>
              <w:keepNext/>
              <w:keepLines/>
              <w:spacing w:after="0"/>
              <w:jc w:val="center"/>
              <w:rPr>
                <w:ins w:id="2904" w:author="Kazuyoshi Uesaka" w:date="2022-03-02T14:43:00Z"/>
                <w:rFonts w:ascii="Arial" w:eastAsia="宋体" w:hAnsi="Arial" w:cs="Arial"/>
                <w:sz w:val="18"/>
                <w:szCs w:val="18"/>
              </w:rPr>
            </w:pPr>
            <w:ins w:id="2905" w:author="Kazuyoshi Uesaka" w:date="2022-03-02T14:43:00Z">
              <w:r>
                <w:rPr>
                  <w:rFonts w:ascii="Arial" w:eastAsia="宋体" w:hAnsi="Arial" w:cs="Arial"/>
                  <w:sz w:val="18"/>
                  <w:szCs w:val="18"/>
                </w:rPr>
                <w:t>13</w:t>
              </w:r>
            </w:ins>
          </w:p>
        </w:tc>
        <w:tc>
          <w:tcPr>
            <w:tcW w:w="511" w:type="pct"/>
            <w:tcBorders>
              <w:top w:val="single" w:sz="4" w:space="0" w:color="auto"/>
              <w:left w:val="single" w:sz="4" w:space="0" w:color="auto"/>
              <w:bottom w:val="single" w:sz="4" w:space="0" w:color="auto"/>
              <w:right w:val="single" w:sz="4" w:space="0" w:color="auto"/>
            </w:tcBorders>
            <w:vAlign w:val="center"/>
          </w:tcPr>
          <w:p w14:paraId="2DF62304" w14:textId="77777777" w:rsidR="00FE54E5" w:rsidRDefault="00FE54E5" w:rsidP="00EE11C3">
            <w:pPr>
              <w:keepNext/>
              <w:keepLines/>
              <w:spacing w:after="0"/>
              <w:jc w:val="center"/>
              <w:rPr>
                <w:ins w:id="2906"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56AA1B28" w14:textId="77777777" w:rsidR="00FE54E5" w:rsidRDefault="00FE54E5" w:rsidP="00EE11C3">
            <w:pPr>
              <w:keepNext/>
              <w:keepLines/>
              <w:spacing w:after="0"/>
              <w:jc w:val="center"/>
              <w:rPr>
                <w:ins w:id="2907"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56E0AB0A" w14:textId="77777777" w:rsidR="00FE54E5" w:rsidRDefault="00FE54E5" w:rsidP="00EE11C3">
            <w:pPr>
              <w:keepNext/>
              <w:keepLines/>
              <w:spacing w:after="0"/>
              <w:jc w:val="center"/>
              <w:rPr>
                <w:ins w:id="2908" w:author="Kazuyoshi Uesaka" w:date="2022-03-02T14:43:00Z"/>
                <w:rFonts w:ascii="Arial" w:eastAsia="宋体" w:hAnsi="Arial"/>
                <w:sz w:val="18"/>
              </w:rPr>
            </w:pPr>
          </w:p>
        </w:tc>
      </w:tr>
      <w:tr w:rsidR="00FE54E5" w14:paraId="3997995C" w14:textId="77777777" w:rsidTr="00EE11C3">
        <w:trPr>
          <w:jc w:val="center"/>
          <w:ins w:id="2909"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3E245E1B" w14:textId="77777777" w:rsidR="00FE54E5" w:rsidRDefault="00FE54E5" w:rsidP="00EE11C3">
            <w:pPr>
              <w:keepNext/>
              <w:keepLines/>
              <w:spacing w:after="0"/>
              <w:rPr>
                <w:ins w:id="2910" w:author="Kazuyoshi Uesaka" w:date="2022-03-02T14:43:00Z"/>
                <w:rFonts w:ascii="Arial" w:eastAsia="宋体" w:hAnsi="Arial" w:cs="Arial"/>
                <w:sz w:val="18"/>
                <w:szCs w:val="18"/>
              </w:rPr>
            </w:pPr>
            <w:ins w:id="2911" w:author="Kazuyoshi Uesaka" w:date="2022-03-02T14:43:00Z">
              <w:r>
                <w:rPr>
                  <w:rFonts w:ascii="Arial" w:eastAsia="宋体" w:hAnsi="Arial" w:cs="Arial"/>
                  <w:sz w:val="18"/>
                  <w:szCs w:val="18"/>
                </w:rPr>
                <w:t>Allocated slots per 2 frames</w:t>
              </w:r>
            </w:ins>
          </w:p>
        </w:tc>
        <w:tc>
          <w:tcPr>
            <w:tcW w:w="419" w:type="pct"/>
            <w:tcBorders>
              <w:top w:val="single" w:sz="4" w:space="0" w:color="auto"/>
              <w:left w:val="single" w:sz="4" w:space="0" w:color="auto"/>
              <w:bottom w:val="single" w:sz="4" w:space="0" w:color="auto"/>
              <w:right w:val="single" w:sz="4" w:space="0" w:color="auto"/>
            </w:tcBorders>
            <w:vAlign w:val="center"/>
          </w:tcPr>
          <w:p w14:paraId="143B1265" w14:textId="77777777" w:rsidR="00FE54E5" w:rsidRDefault="00FE54E5" w:rsidP="00EE11C3">
            <w:pPr>
              <w:keepNext/>
              <w:keepLines/>
              <w:spacing w:after="0"/>
              <w:jc w:val="center"/>
              <w:rPr>
                <w:ins w:id="2912"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393D6557" w14:textId="77777777" w:rsidR="00FE54E5" w:rsidRDefault="00FE54E5" w:rsidP="00EE11C3">
            <w:pPr>
              <w:keepNext/>
              <w:keepLines/>
              <w:spacing w:after="0"/>
              <w:jc w:val="center"/>
              <w:rPr>
                <w:ins w:id="2913" w:author="Kazuyoshi Uesaka" w:date="2022-03-02T14:43:00Z"/>
                <w:rFonts w:ascii="Arial" w:eastAsia="宋体" w:hAnsi="Arial" w:cs="Arial"/>
                <w:sz w:val="18"/>
                <w:szCs w:val="18"/>
              </w:rPr>
            </w:pPr>
            <w:ins w:id="2914" w:author="Kazuyoshi Uesaka" w:date="2022-03-02T14:43:00Z">
              <w:r>
                <w:rPr>
                  <w:rFonts w:ascii="Arial" w:eastAsia="宋体" w:hAnsi="Arial" w:cs="Arial"/>
                  <w:sz w:val="18"/>
                  <w:szCs w:val="18"/>
                </w:rPr>
                <w:t>127</w:t>
              </w:r>
            </w:ins>
          </w:p>
        </w:tc>
        <w:tc>
          <w:tcPr>
            <w:tcW w:w="642" w:type="pct"/>
            <w:tcBorders>
              <w:top w:val="single" w:sz="4" w:space="0" w:color="auto"/>
              <w:left w:val="single" w:sz="4" w:space="0" w:color="auto"/>
              <w:bottom w:val="single" w:sz="4" w:space="0" w:color="auto"/>
              <w:right w:val="single" w:sz="4" w:space="0" w:color="auto"/>
            </w:tcBorders>
            <w:vAlign w:val="center"/>
          </w:tcPr>
          <w:p w14:paraId="03657A60" w14:textId="77777777" w:rsidR="00FE54E5" w:rsidRDefault="00FE54E5" w:rsidP="00EE11C3">
            <w:pPr>
              <w:keepNext/>
              <w:keepLines/>
              <w:spacing w:after="0"/>
              <w:jc w:val="center"/>
              <w:rPr>
                <w:ins w:id="2915" w:author="Kazuyoshi Uesaka" w:date="2022-03-02T14:43:00Z"/>
                <w:rFonts w:ascii="Arial" w:eastAsia="宋体" w:hAnsi="Arial" w:cs="Arial"/>
                <w:sz w:val="18"/>
                <w:szCs w:val="18"/>
              </w:rPr>
            </w:pPr>
            <w:ins w:id="2916" w:author="Kazuyoshi Uesaka" w:date="2022-03-02T14:43:00Z">
              <w:r>
                <w:rPr>
                  <w:rFonts w:ascii="Arial" w:eastAsia="宋体" w:hAnsi="Arial" w:cs="Arial"/>
                  <w:sz w:val="18"/>
                  <w:szCs w:val="18"/>
                </w:rPr>
                <w:t>126</w:t>
              </w:r>
            </w:ins>
          </w:p>
        </w:tc>
        <w:tc>
          <w:tcPr>
            <w:tcW w:w="511" w:type="pct"/>
            <w:tcBorders>
              <w:top w:val="single" w:sz="4" w:space="0" w:color="auto"/>
              <w:left w:val="single" w:sz="4" w:space="0" w:color="auto"/>
              <w:bottom w:val="single" w:sz="4" w:space="0" w:color="auto"/>
              <w:right w:val="single" w:sz="4" w:space="0" w:color="auto"/>
            </w:tcBorders>
            <w:vAlign w:val="center"/>
          </w:tcPr>
          <w:p w14:paraId="67145817" w14:textId="77777777" w:rsidR="00FE54E5" w:rsidRDefault="00FE54E5" w:rsidP="00EE11C3">
            <w:pPr>
              <w:keepNext/>
              <w:keepLines/>
              <w:spacing w:after="0"/>
              <w:jc w:val="center"/>
              <w:rPr>
                <w:ins w:id="2917"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1284526F" w14:textId="77777777" w:rsidR="00FE54E5" w:rsidRDefault="00FE54E5" w:rsidP="00EE11C3">
            <w:pPr>
              <w:keepNext/>
              <w:keepLines/>
              <w:spacing w:after="0"/>
              <w:jc w:val="center"/>
              <w:rPr>
                <w:ins w:id="2918"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795B2B43" w14:textId="77777777" w:rsidR="00FE54E5" w:rsidRDefault="00FE54E5" w:rsidP="00EE11C3">
            <w:pPr>
              <w:keepNext/>
              <w:keepLines/>
              <w:spacing w:after="0"/>
              <w:jc w:val="center"/>
              <w:rPr>
                <w:ins w:id="2919" w:author="Kazuyoshi Uesaka" w:date="2022-03-02T14:43:00Z"/>
                <w:rFonts w:ascii="Arial" w:eastAsia="宋体" w:hAnsi="Arial"/>
                <w:sz w:val="18"/>
              </w:rPr>
            </w:pPr>
          </w:p>
        </w:tc>
      </w:tr>
      <w:tr w:rsidR="00FE54E5" w14:paraId="207A7570" w14:textId="77777777" w:rsidTr="00EE11C3">
        <w:trPr>
          <w:jc w:val="center"/>
          <w:ins w:id="2920"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07E3272E" w14:textId="77777777" w:rsidR="00FE54E5" w:rsidRDefault="00FE54E5" w:rsidP="00EE11C3">
            <w:pPr>
              <w:keepNext/>
              <w:keepLines/>
              <w:spacing w:after="0"/>
              <w:rPr>
                <w:ins w:id="2921" w:author="Kazuyoshi Uesaka" w:date="2022-03-02T14:43:00Z"/>
                <w:rFonts w:ascii="Arial" w:eastAsia="宋体" w:hAnsi="Arial" w:cs="Arial"/>
                <w:sz w:val="18"/>
                <w:szCs w:val="18"/>
              </w:rPr>
            </w:pPr>
            <w:ins w:id="2922" w:author="Kazuyoshi Uesaka" w:date="2022-03-02T14:43:00Z">
              <w:r>
                <w:rPr>
                  <w:rFonts w:ascii="Arial" w:eastAsia="宋体" w:hAnsi="Arial" w:cs="Arial"/>
                  <w:sz w:val="18"/>
                  <w:szCs w:val="18"/>
                </w:rPr>
                <w:t>MCS table</w:t>
              </w:r>
            </w:ins>
          </w:p>
        </w:tc>
        <w:tc>
          <w:tcPr>
            <w:tcW w:w="419" w:type="pct"/>
            <w:tcBorders>
              <w:top w:val="single" w:sz="4" w:space="0" w:color="auto"/>
              <w:left w:val="single" w:sz="4" w:space="0" w:color="auto"/>
              <w:bottom w:val="single" w:sz="4" w:space="0" w:color="auto"/>
              <w:right w:val="single" w:sz="4" w:space="0" w:color="auto"/>
            </w:tcBorders>
            <w:vAlign w:val="center"/>
          </w:tcPr>
          <w:p w14:paraId="3062D180" w14:textId="77777777" w:rsidR="00FE54E5" w:rsidRDefault="00FE54E5" w:rsidP="00EE11C3">
            <w:pPr>
              <w:keepNext/>
              <w:keepLines/>
              <w:spacing w:after="0"/>
              <w:jc w:val="center"/>
              <w:rPr>
                <w:ins w:id="2923"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5A0BE168" w14:textId="77777777" w:rsidR="00FE54E5" w:rsidRDefault="00FE54E5" w:rsidP="00EE11C3">
            <w:pPr>
              <w:keepNext/>
              <w:keepLines/>
              <w:spacing w:after="0"/>
              <w:jc w:val="center"/>
              <w:rPr>
                <w:ins w:id="2924" w:author="Kazuyoshi Uesaka" w:date="2022-03-02T14:43:00Z"/>
                <w:rFonts w:ascii="Arial" w:eastAsia="宋体" w:hAnsi="Arial" w:cs="Arial"/>
                <w:sz w:val="18"/>
                <w:szCs w:val="18"/>
              </w:rPr>
            </w:pPr>
            <w:ins w:id="2925" w:author="Kazuyoshi Uesaka" w:date="2022-03-02T14:43:00Z">
              <w:r>
                <w:rPr>
                  <w:rFonts w:ascii="Arial" w:eastAsia="宋体" w:hAnsi="Arial" w:cs="Arial"/>
                  <w:sz w:val="18"/>
                  <w:szCs w:val="18"/>
                </w:rPr>
                <w:t>64QAM</w:t>
              </w:r>
            </w:ins>
          </w:p>
        </w:tc>
        <w:tc>
          <w:tcPr>
            <w:tcW w:w="642" w:type="pct"/>
            <w:tcBorders>
              <w:top w:val="single" w:sz="4" w:space="0" w:color="auto"/>
              <w:left w:val="single" w:sz="4" w:space="0" w:color="auto"/>
              <w:bottom w:val="single" w:sz="4" w:space="0" w:color="auto"/>
              <w:right w:val="single" w:sz="4" w:space="0" w:color="auto"/>
            </w:tcBorders>
            <w:vAlign w:val="center"/>
          </w:tcPr>
          <w:p w14:paraId="14D33EAE" w14:textId="77777777" w:rsidR="00FE54E5" w:rsidRDefault="00FE54E5" w:rsidP="00EE11C3">
            <w:pPr>
              <w:keepNext/>
              <w:keepLines/>
              <w:spacing w:after="0"/>
              <w:jc w:val="center"/>
              <w:rPr>
                <w:ins w:id="2926" w:author="Kazuyoshi Uesaka" w:date="2022-03-02T14:43:00Z"/>
                <w:rFonts w:ascii="Arial" w:eastAsia="宋体" w:hAnsi="Arial" w:cs="Arial"/>
                <w:sz w:val="18"/>
                <w:szCs w:val="18"/>
              </w:rPr>
            </w:pPr>
            <w:ins w:id="2927" w:author="Kazuyoshi Uesaka" w:date="2022-03-02T14:43:00Z">
              <w:r>
                <w:rPr>
                  <w:rFonts w:ascii="Arial" w:eastAsia="宋体" w:hAnsi="Arial" w:cs="Arial"/>
                  <w:sz w:val="18"/>
                  <w:szCs w:val="18"/>
                </w:rPr>
                <w:t>64QAM</w:t>
              </w:r>
            </w:ins>
          </w:p>
        </w:tc>
        <w:tc>
          <w:tcPr>
            <w:tcW w:w="511" w:type="pct"/>
            <w:tcBorders>
              <w:top w:val="single" w:sz="4" w:space="0" w:color="auto"/>
              <w:left w:val="single" w:sz="4" w:space="0" w:color="auto"/>
              <w:bottom w:val="single" w:sz="4" w:space="0" w:color="auto"/>
              <w:right w:val="single" w:sz="4" w:space="0" w:color="auto"/>
            </w:tcBorders>
            <w:vAlign w:val="center"/>
          </w:tcPr>
          <w:p w14:paraId="07186245" w14:textId="77777777" w:rsidR="00FE54E5" w:rsidRDefault="00FE54E5" w:rsidP="00EE11C3">
            <w:pPr>
              <w:keepNext/>
              <w:keepLines/>
              <w:spacing w:after="0"/>
              <w:jc w:val="center"/>
              <w:rPr>
                <w:ins w:id="2928"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4D7EA85D" w14:textId="77777777" w:rsidR="00FE54E5" w:rsidRDefault="00FE54E5" w:rsidP="00EE11C3">
            <w:pPr>
              <w:keepNext/>
              <w:keepLines/>
              <w:spacing w:after="0"/>
              <w:jc w:val="center"/>
              <w:rPr>
                <w:ins w:id="2929"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0F0DD393" w14:textId="77777777" w:rsidR="00FE54E5" w:rsidRDefault="00FE54E5" w:rsidP="00EE11C3">
            <w:pPr>
              <w:keepNext/>
              <w:keepLines/>
              <w:spacing w:after="0"/>
              <w:jc w:val="center"/>
              <w:rPr>
                <w:ins w:id="2930" w:author="Kazuyoshi Uesaka" w:date="2022-03-02T14:43:00Z"/>
                <w:rFonts w:ascii="Arial" w:eastAsia="宋体" w:hAnsi="Arial"/>
                <w:sz w:val="18"/>
              </w:rPr>
            </w:pPr>
          </w:p>
        </w:tc>
      </w:tr>
      <w:tr w:rsidR="00FE54E5" w14:paraId="3A87742A" w14:textId="77777777" w:rsidTr="00EE11C3">
        <w:trPr>
          <w:jc w:val="center"/>
          <w:ins w:id="2931"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14F804A9" w14:textId="77777777" w:rsidR="00FE54E5" w:rsidRDefault="00FE54E5" w:rsidP="00EE11C3">
            <w:pPr>
              <w:keepNext/>
              <w:keepLines/>
              <w:spacing w:after="0"/>
              <w:rPr>
                <w:ins w:id="2932" w:author="Kazuyoshi Uesaka" w:date="2022-03-02T14:43:00Z"/>
                <w:rFonts w:ascii="Arial" w:eastAsia="宋体" w:hAnsi="Arial" w:cs="Arial"/>
                <w:sz w:val="18"/>
                <w:szCs w:val="18"/>
              </w:rPr>
            </w:pPr>
            <w:ins w:id="2933" w:author="Kazuyoshi Uesaka" w:date="2022-03-02T14:43:00Z">
              <w:r>
                <w:rPr>
                  <w:rFonts w:ascii="Arial" w:eastAsia="宋体" w:hAnsi="Arial" w:cs="Arial"/>
                  <w:sz w:val="18"/>
                  <w:szCs w:val="18"/>
                </w:rPr>
                <w:t>MCS index</w:t>
              </w:r>
            </w:ins>
          </w:p>
        </w:tc>
        <w:tc>
          <w:tcPr>
            <w:tcW w:w="419" w:type="pct"/>
            <w:tcBorders>
              <w:top w:val="single" w:sz="4" w:space="0" w:color="auto"/>
              <w:left w:val="single" w:sz="4" w:space="0" w:color="auto"/>
              <w:bottom w:val="single" w:sz="4" w:space="0" w:color="auto"/>
              <w:right w:val="single" w:sz="4" w:space="0" w:color="auto"/>
            </w:tcBorders>
            <w:vAlign w:val="center"/>
          </w:tcPr>
          <w:p w14:paraId="09D77900" w14:textId="77777777" w:rsidR="00FE54E5" w:rsidRDefault="00FE54E5" w:rsidP="00EE11C3">
            <w:pPr>
              <w:keepNext/>
              <w:keepLines/>
              <w:spacing w:after="0"/>
              <w:jc w:val="center"/>
              <w:rPr>
                <w:ins w:id="2934"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2A49B1EB" w14:textId="77777777" w:rsidR="00FE54E5" w:rsidRDefault="00FE54E5" w:rsidP="00EE11C3">
            <w:pPr>
              <w:keepNext/>
              <w:keepLines/>
              <w:spacing w:after="0"/>
              <w:jc w:val="center"/>
              <w:rPr>
                <w:ins w:id="2935" w:author="Kazuyoshi Uesaka" w:date="2022-03-02T14:43:00Z"/>
                <w:rFonts w:ascii="Arial" w:eastAsia="宋体" w:hAnsi="Arial" w:cs="Arial"/>
                <w:sz w:val="18"/>
                <w:szCs w:val="18"/>
              </w:rPr>
            </w:pPr>
            <w:ins w:id="2936" w:author="Kazuyoshi Uesaka" w:date="2022-03-02T14:43:00Z">
              <w:r>
                <w:rPr>
                  <w:rFonts w:ascii="Arial" w:eastAsia="宋体" w:hAnsi="Arial" w:cs="Arial"/>
                  <w:sz w:val="18"/>
                  <w:szCs w:val="18"/>
                </w:rPr>
                <w:t>17</w:t>
              </w:r>
            </w:ins>
          </w:p>
        </w:tc>
        <w:tc>
          <w:tcPr>
            <w:tcW w:w="642" w:type="pct"/>
            <w:tcBorders>
              <w:top w:val="single" w:sz="4" w:space="0" w:color="auto"/>
              <w:left w:val="single" w:sz="4" w:space="0" w:color="auto"/>
              <w:bottom w:val="single" w:sz="4" w:space="0" w:color="auto"/>
              <w:right w:val="single" w:sz="4" w:space="0" w:color="auto"/>
            </w:tcBorders>
            <w:vAlign w:val="center"/>
          </w:tcPr>
          <w:p w14:paraId="683B51B2" w14:textId="77777777" w:rsidR="00FE54E5" w:rsidRDefault="00FE54E5" w:rsidP="00EE11C3">
            <w:pPr>
              <w:keepNext/>
              <w:keepLines/>
              <w:spacing w:after="0"/>
              <w:jc w:val="center"/>
              <w:rPr>
                <w:ins w:id="2937" w:author="Kazuyoshi Uesaka" w:date="2022-03-02T14:43:00Z"/>
                <w:rFonts w:ascii="Arial" w:eastAsia="宋体" w:hAnsi="Arial" w:cs="Arial"/>
                <w:sz w:val="18"/>
                <w:szCs w:val="18"/>
              </w:rPr>
            </w:pPr>
            <w:ins w:id="2938" w:author="Kazuyoshi Uesaka" w:date="2022-03-02T14:43:00Z">
              <w:r>
                <w:rPr>
                  <w:rFonts w:ascii="Arial" w:eastAsia="宋体" w:hAnsi="Arial" w:cs="Arial"/>
                  <w:sz w:val="18"/>
                  <w:szCs w:val="18"/>
                </w:rPr>
                <w:t>17</w:t>
              </w:r>
            </w:ins>
          </w:p>
        </w:tc>
        <w:tc>
          <w:tcPr>
            <w:tcW w:w="511" w:type="pct"/>
            <w:tcBorders>
              <w:top w:val="single" w:sz="4" w:space="0" w:color="auto"/>
              <w:left w:val="single" w:sz="4" w:space="0" w:color="auto"/>
              <w:bottom w:val="single" w:sz="4" w:space="0" w:color="auto"/>
              <w:right w:val="single" w:sz="4" w:space="0" w:color="auto"/>
            </w:tcBorders>
            <w:vAlign w:val="center"/>
          </w:tcPr>
          <w:p w14:paraId="46BA04E3" w14:textId="77777777" w:rsidR="00FE54E5" w:rsidRDefault="00FE54E5" w:rsidP="00EE11C3">
            <w:pPr>
              <w:keepNext/>
              <w:keepLines/>
              <w:spacing w:after="0"/>
              <w:jc w:val="center"/>
              <w:rPr>
                <w:ins w:id="2939"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695A4F88" w14:textId="77777777" w:rsidR="00FE54E5" w:rsidRDefault="00FE54E5" w:rsidP="00EE11C3">
            <w:pPr>
              <w:keepNext/>
              <w:keepLines/>
              <w:spacing w:after="0"/>
              <w:jc w:val="center"/>
              <w:rPr>
                <w:ins w:id="2940"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48A9F0CB" w14:textId="77777777" w:rsidR="00FE54E5" w:rsidRDefault="00FE54E5" w:rsidP="00EE11C3">
            <w:pPr>
              <w:keepNext/>
              <w:keepLines/>
              <w:spacing w:after="0"/>
              <w:jc w:val="center"/>
              <w:rPr>
                <w:ins w:id="2941" w:author="Kazuyoshi Uesaka" w:date="2022-03-02T14:43:00Z"/>
                <w:rFonts w:ascii="Arial" w:eastAsia="宋体" w:hAnsi="Arial"/>
                <w:sz w:val="18"/>
              </w:rPr>
            </w:pPr>
          </w:p>
        </w:tc>
      </w:tr>
      <w:tr w:rsidR="00FE54E5" w14:paraId="13F0BC00" w14:textId="77777777" w:rsidTr="00EE11C3">
        <w:trPr>
          <w:jc w:val="center"/>
          <w:ins w:id="2942"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79802F9E" w14:textId="77777777" w:rsidR="00FE54E5" w:rsidRDefault="00FE54E5" w:rsidP="00EE11C3">
            <w:pPr>
              <w:keepNext/>
              <w:keepLines/>
              <w:spacing w:after="0"/>
              <w:rPr>
                <w:ins w:id="2943" w:author="Kazuyoshi Uesaka" w:date="2022-03-02T14:43:00Z"/>
                <w:rFonts w:ascii="Arial" w:eastAsia="宋体" w:hAnsi="Arial" w:cs="Arial"/>
                <w:sz w:val="18"/>
                <w:szCs w:val="18"/>
              </w:rPr>
            </w:pPr>
            <w:ins w:id="2944" w:author="Kazuyoshi Uesaka" w:date="2022-03-02T14:43:00Z">
              <w:r>
                <w:rPr>
                  <w:rFonts w:ascii="Arial" w:eastAsia="宋体" w:hAnsi="Arial" w:cs="Arial"/>
                  <w:sz w:val="18"/>
                  <w:szCs w:val="18"/>
                </w:rPr>
                <w:t>Modulation</w:t>
              </w:r>
            </w:ins>
          </w:p>
        </w:tc>
        <w:tc>
          <w:tcPr>
            <w:tcW w:w="419" w:type="pct"/>
            <w:tcBorders>
              <w:top w:val="single" w:sz="4" w:space="0" w:color="auto"/>
              <w:left w:val="single" w:sz="4" w:space="0" w:color="auto"/>
              <w:bottom w:val="single" w:sz="4" w:space="0" w:color="auto"/>
              <w:right w:val="single" w:sz="4" w:space="0" w:color="auto"/>
            </w:tcBorders>
            <w:vAlign w:val="center"/>
          </w:tcPr>
          <w:p w14:paraId="45AFC1BA" w14:textId="77777777" w:rsidR="00FE54E5" w:rsidRDefault="00FE54E5" w:rsidP="00EE11C3">
            <w:pPr>
              <w:keepNext/>
              <w:keepLines/>
              <w:spacing w:after="0"/>
              <w:jc w:val="center"/>
              <w:rPr>
                <w:ins w:id="2945"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02A7C3D5" w14:textId="77777777" w:rsidR="00FE54E5" w:rsidRDefault="00FE54E5" w:rsidP="00EE11C3">
            <w:pPr>
              <w:keepNext/>
              <w:keepLines/>
              <w:spacing w:after="0"/>
              <w:jc w:val="center"/>
              <w:rPr>
                <w:ins w:id="2946" w:author="Kazuyoshi Uesaka" w:date="2022-03-02T14:43:00Z"/>
                <w:rFonts w:ascii="Arial" w:eastAsia="宋体" w:hAnsi="Arial" w:cs="Arial"/>
                <w:sz w:val="18"/>
                <w:szCs w:val="18"/>
              </w:rPr>
            </w:pPr>
            <w:ins w:id="2947" w:author="Kazuyoshi Uesaka" w:date="2022-03-02T14:43:00Z">
              <w:r>
                <w:rPr>
                  <w:rFonts w:ascii="Arial" w:eastAsia="宋体" w:hAnsi="Arial" w:cs="Arial"/>
                  <w:sz w:val="18"/>
                  <w:szCs w:val="18"/>
                </w:rPr>
                <w:t>64QAM</w:t>
              </w:r>
            </w:ins>
          </w:p>
        </w:tc>
        <w:tc>
          <w:tcPr>
            <w:tcW w:w="642" w:type="pct"/>
            <w:tcBorders>
              <w:top w:val="single" w:sz="4" w:space="0" w:color="auto"/>
              <w:left w:val="single" w:sz="4" w:space="0" w:color="auto"/>
              <w:bottom w:val="single" w:sz="4" w:space="0" w:color="auto"/>
              <w:right w:val="single" w:sz="4" w:space="0" w:color="auto"/>
            </w:tcBorders>
            <w:vAlign w:val="center"/>
          </w:tcPr>
          <w:p w14:paraId="79106BE3" w14:textId="77777777" w:rsidR="00FE54E5" w:rsidRDefault="00FE54E5" w:rsidP="00EE11C3">
            <w:pPr>
              <w:keepNext/>
              <w:keepLines/>
              <w:spacing w:after="0"/>
              <w:jc w:val="center"/>
              <w:rPr>
                <w:ins w:id="2948" w:author="Kazuyoshi Uesaka" w:date="2022-03-02T14:43:00Z"/>
                <w:rFonts w:ascii="Arial" w:eastAsia="宋体" w:hAnsi="Arial" w:cs="Arial"/>
                <w:sz w:val="18"/>
                <w:szCs w:val="18"/>
              </w:rPr>
            </w:pPr>
            <w:ins w:id="2949" w:author="Kazuyoshi Uesaka" w:date="2022-03-02T14:43:00Z">
              <w:r>
                <w:rPr>
                  <w:rFonts w:ascii="Arial" w:eastAsia="宋体" w:hAnsi="Arial" w:cs="Arial"/>
                  <w:sz w:val="18"/>
                  <w:szCs w:val="18"/>
                </w:rPr>
                <w:t>64QAM</w:t>
              </w:r>
            </w:ins>
          </w:p>
        </w:tc>
        <w:tc>
          <w:tcPr>
            <w:tcW w:w="511" w:type="pct"/>
            <w:tcBorders>
              <w:top w:val="single" w:sz="4" w:space="0" w:color="auto"/>
              <w:left w:val="single" w:sz="4" w:space="0" w:color="auto"/>
              <w:bottom w:val="single" w:sz="4" w:space="0" w:color="auto"/>
              <w:right w:val="single" w:sz="4" w:space="0" w:color="auto"/>
            </w:tcBorders>
            <w:vAlign w:val="center"/>
          </w:tcPr>
          <w:p w14:paraId="0607D570" w14:textId="77777777" w:rsidR="00FE54E5" w:rsidRDefault="00FE54E5" w:rsidP="00EE11C3">
            <w:pPr>
              <w:keepNext/>
              <w:keepLines/>
              <w:spacing w:after="0"/>
              <w:jc w:val="center"/>
              <w:rPr>
                <w:ins w:id="2950"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7593D85D" w14:textId="77777777" w:rsidR="00FE54E5" w:rsidRDefault="00FE54E5" w:rsidP="00EE11C3">
            <w:pPr>
              <w:keepNext/>
              <w:keepLines/>
              <w:spacing w:after="0"/>
              <w:jc w:val="center"/>
              <w:rPr>
                <w:ins w:id="2951"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43E06E35" w14:textId="77777777" w:rsidR="00FE54E5" w:rsidRDefault="00FE54E5" w:rsidP="00EE11C3">
            <w:pPr>
              <w:keepNext/>
              <w:keepLines/>
              <w:spacing w:after="0"/>
              <w:jc w:val="center"/>
              <w:rPr>
                <w:ins w:id="2952" w:author="Kazuyoshi Uesaka" w:date="2022-03-02T14:43:00Z"/>
                <w:rFonts w:ascii="Arial" w:eastAsia="宋体" w:hAnsi="Arial"/>
                <w:sz w:val="18"/>
              </w:rPr>
            </w:pPr>
          </w:p>
        </w:tc>
      </w:tr>
      <w:tr w:rsidR="00FE54E5" w14:paraId="08983E33" w14:textId="77777777" w:rsidTr="00EE11C3">
        <w:trPr>
          <w:jc w:val="center"/>
          <w:ins w:id="2953"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15691030" w14:textId="77777777" w:rsidR="00FE54E5" w:rsidRDefault="00FE54E5" w:rsidP="00EE11C3">
            <w:pPr>
              <w:keepNext/>
              <w:keepLines/>
              <w:spacing w:after="0"/>
              <w:rPr>
                <w:ins w:id="2954" w:author="Kazuyoshi Uesaka" w:date="2022-03-02T14:43:00Z"/>
                <w:rFonts w:ascii="Arial" w:eastAsia="宋体" w:hAnsi="Arial" w:cs="Arial"/>
                <w:sz w:val="18"/>
                <w:szCs w:val="18"/>
              </w:rPr>
            </w:pPr>
            <w:ins w:id="2955" w:author="Kazuyoshi Uesaka" w:date="2022-03-02T14:43:00Z">
              <w:r>
                <w:rPr>
                  <w:rFonts w:ascii="Arial" w:eastAsia="宋体" w:hAnsi="Arial" w:cs="Arial"/>
                  <w:sz w:val="18"/>
                  <w:szCs w:val="18"/>
                </w:rPr>
                <w:t>Target Coding Rate</w:t>
              </w:r>
            </w:ins>
          </w:p>
        </w:tc>
        <w:tc>
          <w:tcPr>
            <w:tcW w:w="419" w:type="pct"/>
            <w:tcBorders>
              <w:top w:val="single" w:sz="4" w:space="0" w:color="auto"/>
              <w:left w:val="single" w:sz="4" w:space="0" w:color="auto"/>
              <w:bottom w:val="single" w:sz="4" w:space="0" w:color="auto"/>
              <w:right w:val="single" w:sz="4" w:space="0" w:color="auto"/>
            </w:tcBorders>
            <w:vAlign w:val="center"/>
          </w:tcPr>
          <w:p w14:paraId="7A9EC026" w14:textId="77777777" w:rsidR="00FE54E5" w:rsidRDefault="00FE54E5" w:rsidP="00EE11C3">
            <w:pPr>
              <w:keepNext/>
              <w:keepLines/>
              <w:spacing w:after="0"/>
              <w:jc w:val="center"/>
              <w:rPr>
                <w:ins w:id="2956"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373E7348" w14:textId="77777777" w:rsidR="00FE54E5" w:rsidRDefault="00FE54E5" w:rsidP="00EE11C3">
            <w:pPr>
              <w:keepNext/>
              <w:keepLines/>
              <w:spacing w:after="0"/>
              <w:jc w:val="center"/>
              <w:rPr>
                <w:ins w:id="2957" w:author="Kazuyoshi Uesaka" w:date="2022-03-02T14:43:00Z"/>
                <w:rFonts w:ascii="Arial" w:eastAsia="宋体" w:hAnsi="Arial" w:cs="Arial"/>
                <w:sz w:val="18"/>
                <w:szCs w:val="18"/>
              </w:rPr>
            </w:pPr>
            <w:ins w:id="2958" w:author="Kazuyoshi Uesaka" w:date="2022-03-02T14:43:00Z">
              <w:r>
                <w:rPr>
                  <w:rFonts w:ascii="Arial" w:eastAsia="宋体" w:hAnsi="Arial" w:cs="Arial"/>
                  <w:sz w:val="18"/>
                  <w:szCs w:val="18"/>
                </w:rPr>
                <w:t>0.43</w:t>
              </w:r>
            </w:ins>
          </w:p>
        </w:tc>
        <w:tc>
          <w:tcPr>
            <w:tcW w:w="642" w:type="pct"/>
            <w:tcBorders>
              <w:top w:val="single" w:sz="4" w:space="0" w:color="auto"/>
              <w:left w:val="single" w:sz="4" w:space="0" w:color="auto"/>
              <w:bottom w:val="single" w:sz="4" w:space="0" w:color="auto"/>
              <w:right w:val="single" w:sz="4" w:space="0" w:color="auto"/>
            </w:tcBorders>
            <w:vAlign w:val="center"/>
          </w:tcPr>
          <w:p w14:paraId="71D96632" w14:textId="77777777" w:rsidR="00FE54E5" w:rsidRDefault="00FE54E5" w:rsidP="00EE11C3">
            <w:pPr>
              <w:keepNext/>
              <w:keepLines/>
              <w:spacing w:after="0"/>
              <w:jc w:val="center"/>
              <w:rPr>
                <w:ins w:id="2959" w:author="Kazuyoshi Uesaka" w:date="2022-03-02T14:43:00Z"/>
                <w:rFonts w:ascii="Arial" w:eastAsia="宋体" w:hAnsi="Arial" w:cs="Arial"/>
                <w:sz w:val="18"/>
                <w:szCs w:val="18"/>
              </w:rPr>
            </w:pPr>
            <w:ins w:id="2960" w:author="Kazuyoshi Uesaka" w:date="2022-03-02T14:43:00Z">
              <w:r>
                <w:rPr>
                  <w:rFonts w:ascii="Arial" w:eastAsia="宋体" w:hAnsi="Arial" w:cs="Arial"/>
                  <w:sz w:val="18"/>
                  <w:szCs w:val="18"/>
                </w:rPr>
                <w:t>0.43</w:t>
              </w:r>
            </w:ins>
          </w:p>
        </w:tc>
        <w:tc>
          <w:tcPr>
            <w:tcW w:w="511" w:type="pct"/>
            <w:tcBorders>
              <w:top w:val="single" w:sz="4" w:space="0" w:color="auto"/>
              <w:left w:val="single" w:sz="4" w:space="0" w:color="auto"/>
              <w:bottom w:val="single" w:sz="4" w:space="0" w:color="auto"/>
              <w:right w:val="single" w:sz="4" w:space="0" w:color="auto"/>
            </w:tcBorders>
            <w:vAlign w:val="center"/>
          </w:tcPr>
          <w:p w14:paraId="3C329296" w14:textId="77777777" w:rsidR="00FE54E5" w:rsidRDefault="00FE54E5" w:rsidP="00EE11C3">
            <w:pPr>
              <w:keepNext/>
              <w:keepLines/>
              <w:spacing w:after="0"/>
              <w:jc w:val="center"/>
              <w:rPr>
                <w:ins w:id="2961"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7B2E593C" w14:textId="77777777" w:rsidR="00FE54E5" w:rsidRDefault="00FE54E5" w:rsidP="00EE11C3">
            <w:pPr>
              <w:keepNext/>
              <w:keepLines/>
              <w:spacing w:after="0"/>
              <w:jc w:val="center"/>
              <w:rPr>
                <w:ins w:id="2962"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3C223D58" w14:textId="77777777" w:rsidR="00FE54E5" w:rsidRDefault="00FE54E5" w:rsidP="00EE11C3">
            <w:pPr>
              <w:keepNext/>
              <w:keepLines/>
              <w:spacing w:after="0"/>
              <w:jc w:val="center"/>
              <w:rPr>
                <w:ins w:id="2963" w:author="Kazuyoshi Uesaka" w:date="2022-03-02T14:43:00Z"/>
                <w:rFonts w:ascii="Arial" w:eastAsia="宋体" w:hAnsi="Arial"/>
                <w:sz w:val="18"/>
              </w:rPr>
            </w:pPr>
          </w:p>
        </w:tc>
      </w:tr>
      <w:tr w:rsidR="00FE54E5" w14:paraId="64538BF8" w14:textId="77777777" w:rsidTr="00EE11C3">
        <w:trPr>
          <w:jc w:val="center"/>
          <w:ins w:id="2964" w:author="Kazuyoshi Uesaka" w:date="2022-03-02T14:43:00Z"/>
        </w:trPr>
        <w:tc>
          <w:tcPr>
            <w:tcW w:w="1758" w:type="pct"/>
            <w:tcBorders>
              <w:top w:val="single" w:sz="4" w:space="0" w:color="auto"/>
              <w:left w:val="single" w:sz="4" w:space="0" w:color="auto"/>
              <w:bottom w:val="single" w:sz="4" w:space="0" w:color="auto"/>
              <w:right w:val="single" w:sz="4" w:space="0" w:color="auto"/>
            </w:tcBorders>
            <w:vAlign w:val="center"/>
            <w:hideMark/>
          </w:tcPr>
          <w:p w14:paraId="5396ED36" w14:textId="77777777" w:rsidR="00FE54E5" w:rsidRDefault="00FE54E5" w:rsidP="00EE11C3">
            <w:pPr>
              <w:keepNext/>
              <w:keepLines/>
              <w:spacing w:after="0"/>
              <w:rPr>
                <w:ins w:id="2965" w:author="Kazuyoshi Uesaka" w:date="2022-03-02T14:43:00Z"/>
                <w:rFonts w:ascii="Arial" w:eastAsia="宋体" w:hAnsi="Arial" w:cs="Arial"/>
                <w:sz w:val="18"/>
                <w:szCs w:val="18"/>
              </w:rPr>
            </w:pPr>
            <w:ins w:id="2966" w:author="Kazuyoshi Uesaka" w:date="2022-03-02T14:43:00Z">
              <w:r>
                <w:rPr>
                  <w:rFonts w:ascii="Arial" w:eastAsia="宋体" w:hAnsi="Arial" w:cs="Arial"/>
                  <w:sz w:val="18"/>
                  <w:szCs w:val="18"/>
                </w:rPr>
                <w:t>Number of MIMO layers</w:t>
              </w:r>
            </w:ins>
          </w:p>
        </w:tc>
        <w:tc>
          <w:tcPr>
            <w:tcW w:w="419" w:type="pct"/>
            <w:tcBorders>
              <w:top w:val="single" w:sz="4" w:space="0" w:color="auto"/>
              <w:left w:val="single" w:sz="4" w:space="0" w:color="auto"/>
              <w:bottom w:val="single" w:sz="4" w:space="0" w:color="auto"/>
              <w:right w:val="single" w:sz="4" w:space="0" w:color="auto"/>
            </w:tcBorders>
            <w:vAlign w:val="center"/>
          </w:tcPr>
          <w:p w14:paraId="601723C8" w14:textId="77777777" w:rsidR="00FE54E5" w:rsidRDefault="00FE54E5" w:rsidP="00EE11C3">
            <w:pPr>
              <w:keepNext/>
              <w:keepLines/>
              <w:spacing w:after="0"/>
              <w:jc w:val="center"/>
              <w:rPr>
                <w:ins w:id="2967"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72C49076" w14:textId="77777777" w:rsidR="00FE54E5" w:rsidRDefault="00FE54E5" w:rsidP="00EE11C3">
            <w:pPr>
              <w:keepNext/>
              <w:keepLines/>
              <w:spacing w:after="0"/>
              <w:jc w:val="center"/>
              <w:rPr>
                <w:ins w:id="2968" w:author="Kazuyoshi Uesaka" w:date="2022-03-02T14:43:00Z"/>
                <w:rFonts w:ascii="Arial" w:eastAsia="宋体" w:hAnsi="Arial" w:cs="Arial"/>
                <w:sz w:val="18"/>
                <w:szCs w:val="18"/>
              </w:rPr>
            </w:pPr>
            <w:ins w:id="2969" w:author="Kazuyoshi Uesaka" w:date="2022-03-02T14:43:00Z">
              <w:r>
                <w:rPr>
                  <w:rFonts w:ascii="Arial" w:eastAsia="宋体" w:hAnsi="Arial" w:cs="Arial"/>
                  <w:sz w:val="18"/>
                  <w:szCs w:val="18"/>
                </w:rPr>
                <w:t>2</w:t>
              </w:r>
            </w:ins>
          </w:p>
        </w:tc>
        <w:tc>
          <w:tcPr>
            <w:tcW w:w="642" w:type="pct"/>
            <w:tcBorders>
              <w:top w:val="single" w:sz="4" w:space="0" w:color="auto"/>
              <w:left w:val="single" w:sz="4" w:space="0" w:color="auto"/>
              <w:bottom w:val="single" w:sz="4" w:space="0" w:color="auto"/>
              <w:right w:val="single" w:sz="4" w:space="0" w:color="auto"/>
            </w:tcBorders>
            <w:vAlign w:val="center"/>
          </w:tcPr>
          <w:p w14:paraId="79E6F2C7" w14:textId="77777777" w:rsidR="00FE54E5" w:rsidRDefault="00FE54E5" w:rsidP="00EE11C3">
            <w:pPr>
              <w:keepNext/>
              <w:keepLines/>
              <w:spacing w:after="0"/>
              <w:jc w:val="center"/>
              <w:rPr>
                <w:ins w:id="2970" w:author="Kazuyoshi Uesaka" w:date="2022-03-02T14:43:00Z"/>
                <w:rFonts w:ascii="Arial" w:eastAsia="宋体" w:hAnsi="Arial" w:cs="Arial"/>
                <w:sz w:val="18"/>
                <w:szCs w:val="18"/>
              </w:rPr>
            </w:pPr>
            <w:ins w:id="2971" w:author="Kazuyoshi Uesaka" w:date="2022-03-02T14:43:00Z">
              <w:r>
                <w:rPr>
                  <w:rFonts w:ascii="Arial" w:eastAsia="宋体" w:hAnsi="Arial" w:cs="Arial"/>
                  <w:sz w:val="18"/>
                  <w:szCs w:val="18"/>
                </w:rPr>
                <w:t>2</w:t>
              </w:r>
            </w:ins>
          </w:p>
        </w:tc>
        <w:tc>
          <w:tcPr>
            <w:tcW w:w="511" w:type="pct"/>
            <w:tcBorders>
              <w:top w:val="single" w:sz="4" w:space="0" w:color="auto"/>
              <w:left w:val="single" w:sz="4" w:space="0" w:color="auto"/>
              <w:bottom w:val="single" w:sz="4" w:space="0" w:color="auto"/>
              <w:right w:val="single" w:sz="4" w:space="0" w:color="auto"/>
            </w:tcBorders>
            <w:vAlign w:val="center"/>
          </w:tcPr>
          <w:p w14:paraId="2BFCBC7F" w14:textId="77777777" w:rsidR="00FE54E5" w:rsidRDefault="00FE54E5" w:rsidP="00EE11C3">
            <w:pPr>
              <w:keepNext/>
              <w:keepLines/>
              <w:spacing w:after="0"/>
              <w:jc w:val="center"/>
              <w:rPr>
                <w:ins w:id="2972"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19D825E3" w14:textId="77777777" w:rsidR="00FE54E5" w:rsidRDefault="00FE54E5" w:rsidP="00EE11C3">
            <w:pPr>
              <w:keepNext/>
              <w:keepLines/>
              <w:spacing w:after="0"/>
              <w:jc w:val="center"/>
              <w:rPr>
                <w:ins w:id="2973"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14322F76" w14:textId="77777777" w:rsidR="00FE54E5" w:rsidRDefault="00FE54E5" w:rsidP="00EE11C3">
            <w:pPr>
              <w:keepNext/>
              <w:keepLines/>
              <w:spacing w:after="0"/>
              <w:jc w:val="center"/>
              <w:rPr>
                <w:ins w:id="2974" w:author="Kazuyoshi Uesaka" w:date="2022-03-02T14:43:00Z"/>
                <w:rFonts w:ascii="Arial" w:eastAsia="宋体" w:hAnsi="Arial"/>
                <w:sz w:val="18"/>
              </w:rPr>
            </w:pPr>
          </w:p>
        </w:tc>
      </w:tr>
      <w:tr w:rsidR="00FE54E5" w14:paraId="6B1F2A9E" w14:textId="77777777" w:rsidTr="00EE11C3">
        <w:trPr>
          <w:jc w:val="center"/>
          <w:ins w:id="2975" w:author="Kazuyoshi Uesaka" w:date="2022-03-02T14:43:00Z"/>
        </w:trPr>
        <w:tc>
          <w:tcPr>
            <w:tcW w:w="1758" w:type="pct"/>
            <w:tcBorders>
              <w:top w:val="single" w:sz="4" w:space="0" w:color="auto"/>
              <w:left w:val="single" w:sz="4" w:space="0" w:color="auto"/>
              <w:bottom w:val="single" w:sz="4" w:space="0" w:color="auto"/>
              <w:right w:val="single" w:sz="4" w:space="0" w:color="auto"/>
            </w:tcBorders>
            <w:vAlign w:val="center"/>
            <w:hideMark/>
          </w:tcPr>
          <w:p w14:paraId="742D9B95" w14:textId="77777777" w:rsidR="00FE54E5" w:rsidRDefault="00FE54E5" w:rsidP="00EE11C3">
            <w:pPr>
              <w:keepNext/>
              <w:keepLines/>
              <w:spacing w:after="0"/>
              <w:rPr>
                <w:ins w:id="2976" w:author="Kazuyoshi Uesaka" w:date="2022-03-02T14:43:00Z"/>
                <w:rFonts w:ascii="Arial" w:eastAsia="宋体" w:hAnsi="Arial" w:cs="Arial"/>
                <w:sz w:val="18"/>
                <w:szCs w:val="18"/>
              </w:rPr>
            </w:pPr>
            <w:ins w:id="2977" w:author="Kazuyoshi Uesaka" w:date="2022-03-02T14:43:00Z">
              <w:r>
                <w:rPr>
                  <w:rFonts w:ascii="Arial" w:eastAsia="宋体" w:hAnsi="Arial" w:cs="Arial"/>
                  <w:sz w:val="18"/>
                  <w:szCs w:val="18"/>
                </w:rPr>
                <w:t>Number of DMRS RE</w:t>
              </w:r>
              <w:r>
                <w:rPr>
                  <w:rFonts w:ascii="Arial" w:eastAsia="宋体" w:hAnsi="Arial" w:cs="Arial"/>
                  <w:sz w:val="18"/>
                  <w:szCs w:val="18"/>
                  <w:lang w:eastAsia="zh-CN"/>
                </w:rPr>
                <w:t>s</w:t>
              </w:r>
            </w:ins>
          </w:p>
        </w:tc>
        <w:tc>
          <w:tcPr>
            <w:tcW w:w="419" w:type="pct"/>
            <w:tcBorders>
              <w:top w:val="single" w:sz="4" w:space="0" w:color="auto"/>
              <w:left w:val="single" w:sz="4" w:space="0" w:color="auto"/>
              <w:bottom w:val="single" w:sz="4" w:space="0" w:color="auto"/>
              <w:right w:val="single" w:sz="4" w:space="0" w:color="auto"/>
            </w:tcBorders>
            <w:vAlign w:val="center"/>
          </w:tcPr>
          <w:p w14:paraId="14B691F3" w14:textId="77777777" w:rsidR="00FE54E5" w:rsidRDefault="00FE54E5" w:rsidP="00EE11C3">
            <w:pPr>
              <w:keepNext/>
              <w:keepLines/>
              <w:spacing w:after="0"/>
              <w:jc w:val="center"/>
              <w:rPr>
                <w:ins w:id="2978"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tcPr>
          <w:p w14:paraId="3B09E3A1" w14:textId="77777777" w:rsidR="00FE54E5" w:rsidRDefault="00FE54E5" w:rsidP="00EE11C3">
            <w:pPr>
              <w:keepNext/>
              <w:keepLines/>
              <w:spacing w:after="0"/>
              <w:jc w:val="center"/>
              <w:rPr>
                <w:ins w:id="2979"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tcPr>
          <w:p w14:paraId="056E74DA" w14:textId="77777777" w:rsidR="00FE54E5" w:rsidRDefault="00FE54E5" w:rsidP="00EE11C3">
            <w:pPr>
              <w:keepNext/>
              <w:keepLines/>
              <w:spacing w:after="0"/>
              <w:jc w:val="center"/>
              <w:rPr>
                <w:ins w:id="2980"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79858F1B" w14:textId="77777777" w:rsidR="00FE54E5" w:rsidRDefault="00FE54E5" w:rsidP="00EE11C3">
            <w:pPr>
              <w:keepNext/>
              <w:keepLines/>
              <w:spacing w:after="0"/>
              <w:jc w:val="center"/>
              <w:rPr>
                <w:ins w:id="2981"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13CFFCB1" w14:textId="77777777" w:rsidR="00FE54E5" w:rsidRDefault="00FE54E5" w:rsidP="00EE11C3">
            <w:pPr>
              <w:keepNext/>
              <w:keepLines/>
              <w:spacing w:after="0"/>
              <w:jc w:val="center"/>
              <w:rPr>
                <w:ins w:id="2982"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2D1DCBC6" w14:textId="77777777" w:rsidR="00FE54E5" w:rsidRDefault="00FE54E5" w:rsidP="00EE11C3">
            <w:pPr>
              <w:keepNext/>
              <w:keepLines/>
              <w:spacing w:after="0"/>
              <w:jc w:val="center"/>
              <w:rPr>
                <w:ins w:id="2983" w:author="Kazuyoshi Uesaka" w:date="2022-03-02T14:43:00Z"/>
                <w:rFonts w:ascii="Arial" w:eastAsia="宋体" w:hAnsi="Arial"/>
                <w:sz w:val="18"/>
              </w:rPr>
            </w:pPr>
          </w:p>
        </w:tc>
      </w:tr>
      <w:tr w:rsidR="00FE54E5" w14:paraId="3860F138" w14:textId="77777777" w:rsidTr="00EE11C3">
        <w:trPr>
          <w:jc w:val="center"/>
          <w:ins w:id="2984" w:author="Kazuyoshi Uesaka" w:date="2022-03-02T14:43:00Z"/>
        </w:trPr>
        <w:tc>
          <w:tcPr>
            <w:tcW w:w="1758" w:type="pct"/>
            <w:tcBorders>
              <w:top w:val="single" w:sz="4" w:space="0" w:color="auto"/>
              <w:left w:val="single" w:sz="4" w:space="0" w:color="auto"/>
              <w:bottom w:val="single" w:sz="4" w:space="0" w:color="auto"/>
              <w:right w:val="single" w:sz="4" w:space="0" w:color="auto"/>
            </w:tcBorders>
            <w:vAlign w:val="center"/>
            <w:hideMark/>
          </w:tcPr>
          <w:p w14:paraId="25B2D860" w14:textId="77777777" w:rsidR="00FE54E5" w:rsidRDefault="00FE54E5" w:rsidP="00EE11C3">
            <w:pPr>
              <w:keepNext/>
              <w:keepLines/>
              <w:spacing w:after="0"/>
              <w:ind w:firstLineChars="50" w:firstLine="90"/>
              <w:rPr>
                <w:ins w:id="2985" w:author="Kazuyoshi Uesaka" w:date="2022-03-02T14:43:00Z"/>
                <w:rFonts w:ascii="Arial" w:eastAsia="宋体" w:hAnsi="Arial" w:cs="Arial"/>
                <w:sz w:val="18"/>
                <w:szCs w:val="18"/>
              </w:rPr>
            </w:pPr>
            <w:ins w:id="2986" w:author="Kazuyoshi Uesaka" w:date="2022-03-02T14:43:00Z">
              <w:r>
                <w:rPr>
                  <w:rFonts w:ascii="Arial" w:eastAsia="宋体" w:hAnsi="Arial" w:cs="Arial"/>
                  <w:sz w:val="18"/>
                  <w:szCs w:val="18"/>
                </w:rPr>
                <w:t>For Slots 0 and Slot i, if mod(i, 5) = 4 for i from {0,…,159}</w:t>
              </w:r>
            </w:ins>
          </w:p>
        </w:tc>
        <w:tc>
          <w:tcPr>
            <w:tcW w:w="419" w:type="pct"/>
            <w:tcBorders>
              <w:top w:val="single" w:sz="4" w:space="0" w:color="auto"/>
              <w:left w:val="single" w:sz="4" w:space="0" w:color="auto"/>
              <w:bottom w:val="single" w:sz="4" w:space="0" w:color="auto"/>
              <w:right w:val="single" w:sz="4" w:space="0" w:color="auto"/>
            </w:tcBorders>
            <w:vAlign w:val="center"/>
          </w:tcPr>
          <w:p w14:paraId="5923A0C8" w14:textId="77777777" w:rsidR="00FE54E5" w:rsidRDefault="00FE54E5" w:rsidP="00EE11C3">
            <w:pPr>
              <w:keepNext/>
              <w:keepLines/>
              <w:spacing w:after="0"/>
              <w:jc w:val="center"/>
              <w:rPr>
                <w:ins w:id="2987"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46DC048E" w14:textId="77777777" w:rsidR="00FE54E5" w:rsidRDefault="00FE54E5" w:rsidP="00EE11C3">
            <w:pPr>
              <w:keepNext/>
              <w:keepLines/>
              <w:spacing w:after="0"/>
              <w:jc w:val="center"/>
              <w:rPr>
                <w:ins w:id="2988" w:author="Kazuyoshi Uesaka" w:date="2022-03-02T14:43:00Z"/>
                <w:rFonts w:ascii="Arial" w:eastAsia="宋体" w:hAnsi="Arial" w:cs="Arial"/>
                <w:sz w:val="18"/>
                <w:szCs w:val="18"/>
                <w:lang w:eastAsia="zh-CN"/>
              </w:rPr>
            </w:pPr>
            <w:ins w:id="2989" w:author="Kazuyoshi Uesaka" w:date="2022-03-02T14:43:00Z">
              <w:r>
                <w:rPr>
                  <w:rFonts w:ascii="Arial" w:eastAsia="宋体" w:hAnsi="Arial" w:cs="Arial"/>
                  <w:sz w:val="18"/>
                  <w:szCs w:val="18"/>
                  <w:lang w:eastAsia="zh-CN"/>
                </w:rPr>
                <w:t>N/A</w:t>
              </w:r>
            </w:ins>
          </w:p>
        </w:tc>
        <w:tc>
          <w:tcPr>
            <w:tcW w:w="642" w:type="pct"/>
            <w:tcBorders>
              <w:top w:val="single" w:sz="4" w:space="0" w:color="auto"/>
              <w:left w:val="single" w:sz="4" w:space="0" w:color="auto"/>
              <w:bottom w:val="single" w:sz="4" w:space="0" w:color="auto"/>
              <w:right w:val="single" w:sz="4" w:space="0" w:color="auto"/>
            </w:tcBorders>
            <w:vAlign w:val="center"/>
          </w:tcPr>
          <w:p w14:paraId="01A784A5" w14:textId="77777777" w:rsidR="00FE54E5" w:rsidRDefault="00FE54E5" w:rsidP="00EE11C3">
            <w:pPr>
              <w:keepNext/>
              <w:keepLines/>
              <w:spacing w:after="0"/>
              <w:jc w:val="center"/>
              <w:rPr>
                <w:ins w:id="2990" w:author="Kazuyoshi Uesaka" w:date="2022-03-02T14:43:00Z"/>
                <w:rFonts w:ascii="Arial" w:eastAsia="宋体" w:hAnsi="Arial" w:cs="Arial"/>
                <w:sz w:val="18"/>
                <w:szCs w:val="18"/>
              </w:rPr>
            </w:pPr>
            <w:ins w:id="2991" w:author="Kazuyoshi Uesaka" w:date="2022-03-02T14:43:00Z">
              <w:r>
                <w:rPr>
                  <w:rFonts w:ascii="Arial" w:eastAsia="宋体" w:hAnsi="Arial" w:cs="Arial"/>
                  <w:sz w:val="18"/>
                  <w:szCs w:val="18"/>
                  <w:lang w:eastAsia="zh-CN"/>
                </w:rPr>
                <w:t>N/A</w:t>
              </w:r>
            </w:ins>
          </w:p>
        </w:tc>
        <w:tc>
          <w:tcPr>
            <w:tcW w:w="511" w:type="pct"/>
            <w:tcBorders>
              <w:top w:val="single" w:sz="4" w:space="0" w:color="auto"/>
              <w:left w:val="single" w:sz="4" w:space="0" w:color="auto"/>
              <w:bottom w:val="single" w:sz="4" w:space="0" w:color="auto"/>
              <w:right w:val="single" w:sz="4" w:space="0" w:color="auto"/>
            </w:tcBorders>
            <w:vAlign w:val="center"/>
          </w:tcPr>
          <w:p w14:paraId="1298653E" w14:textId="77777777" w:rsidR="00FE54E5" w:rsidRDefault="00FE54E5" w:rsidP="00EE11C3">
            <w:pPr>
              <w:keepNext/>
              <w:keepLines/>
              <w:spacing w:after="0"/>
              <w:jc w:val="center"/>
              <w:rPr>
                <w:ins w:id="2992"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7B70B0F2" w14:textId="77777777" w:rsidR="00FE54E5" w:rsidRDefault="00FE54E5" w:rsidP="00EE11C3">
            <w:pPr>
              <w:keepNext/>
              <w:keepLines/>
              <w:spacing w:after="0"/>
              <w:jc w:val="center"/>
              <w:rPr>
                <w:ins w:id="2993"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2D412CD0" w14:textId="77777777" w:rsidR="00FE54E5" w:rsidRDefault="00FE54E5" w:rsidP="00EE11C3">
            <w:pPr>
              <w:keepNext/>
              <w:keepLines/>
              <w:spacing w:after="0"/>
              <w:jc w:val="center"/>
              <w:rPr>
                <w:ins w:id="2994" w:author="Kazuyoshi Uesaka" w:date="2022-03-02T14:43:00Z"/>
                <w:rFonts w:ascii="Arial" w:eastAsia="宋体" w:hAnsi="Arial"/>
                <w:sz w:val="18"/>
              </w:rPr>
            </w:pPr>
          </w:p>
        </w:tc>
      </w:tr>
      <w:tr w:rsidR="00FE54E5" w14:paraId="6C0EECDA" w14:textId="77777777" w:rsidTr="00EE11C3">
        <w:trPr>
          <w:jc w:val="center"/>
          <w:ins w:id="2995"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7A12BA05" w14:textId="77777777" w:rsidR="00FE54E5" w:rsidRDefault="00FE54E5" w:rsidP="00EE11C3">
            <w:pPr>
              <w:keepNext/>
              <w:keepLines/>
              <w:spacing w:after="0"/>
              <w:rPr>
                <w:ins w:id="2996" w:author="Kazuyoshi Uesaka" w:date="2022-03-02T14:43:00Z"/>
                <w:rFonts w:ascii="Arial" w:eastAsia="宋体" w:hAnsi="Arial" w:cs="Arial"/>
                <w:sz w:val="18"/>
                <w:szCs w:val="18"/>
              </w:rPr>
            </w:pPr>
            <w:ins w:id="2997" w:author="Kazuyoshi Uesaka" w:date="2022-03-02T14:43:00Z">
              <w:r>
                <w:rPr>
                  <w:rFonts w:ascii="Arial" w:eastAsia="宋体" w:hAnsi="Arial" w:cs="Arial"/>
                  <w:sz w:val="18"/>
                  <w:szCs w:val="18"/>
                </w:rPr>
                <w:t xml:space="preserve">  For Slot i, if mod(i, 5) = 3 for i from {0,…, 159}</w:t>
              </w:r>
            </w:ins>
          </w:p>
        </w:tc>
        <w:tc>
          <w:tcPr>
            <w:tcW w:w="419" w:type="pct"/>
            <w:tcBorders>
              <w:top w:val="single" w:sz="4" w:space="0" w:color="auto"/>
              <w:left w:val="single" w:sz="4" w:space="0" w:color="auto"/>
              <w:bottom w:val="single" w:sz="4" w:space="0" w:color="auto"/>
              <w:right w:val="single" w:sz="4" w:space="0" w:color="auto"/>
            </w:tcBorders>
            <w:vAlign w:val="center"/>
          </w:tcPr>
          <w:p w14:paraId="3B77595D" w14:textId="77777777" w:rsidR="00FE54E5" w:rsidRDefault="00FE54E5" w:rsidP="00EE11C3">
            <w:pPr>
              <w:keepNext/>
              <w:keepLines/>
              <w:spacing w:after="0"/>
              <w:jc w:val="center"/>
              <w:rPr>
                <w:ins w:id="2998"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6CAC0EE3" w14:textId="77777777" w:rsidR="00FE54E5" w:rsidRDefault="00FE54E5" w:rsidP="00EE11C3">
            <w:pPr>
              <w:keepNext/>
              <w:keepLines/>
              <w:spacing w:after="0"/>
              <w:jc w:val="center"/>
              <w:rPr>
                <w:ins w:id="2999" w:author="Kazuyoshi Uesaka" w:date="2022-03-02T14:43:00Z"/>
                <w:rFonts w:ascii="Arial" w:eastAsia="宋体" w:hAnsi="Arial" w:cs="Arial"/>
                <w:sz w:val="18"/>
                <w:szCs w:val="18"/>
              </w:rPr>
            </w:pPr>
            <w:ins w:id="3000" w:author="Kazuyoshi Uesaka" w:date="2022-03-02T14:43:00Z">
              <w:r>
                <w:rPr>
                  <w:rFonts w:ascii="Arial" w:eastAsia="宋体" w:hAnsi="Arial" w:cs="Arial"/>
                  <w:sz w:val="18"/>
                  <w:szCs w:val="18"/>
                </w:rPr>
                <w:t>12</w:t>
              </w:r>
            </w:ins>
          </w:p>
        </w:tc>
        <w:tc>
          <w:tcPr>
            <w:tcW w:w="642" w:type="pct"/>
            <w:tcBorders>
              <w:top w:val="single" w:sz="4" w:space="0" w:color="auto"/>
              <w:left w:val="single" w:sz="4" w:space="0" w:color="auto"/>
              <w:bottom w:val="single" w:sz="4" w:space="0" w:color="auto"/>
              <w:right w:val="single" w:sz="4" w:space="0" w:color="auto"/>
            </w:tcBorders>
            <w:vAlign w:val="center"/>
          </w:tcPr>
          <w:p w14:paraId="1FC40CF5" w14:textId="77777777" w:rsidR="00FE54E5" w:rsidRDefault="00FE54E5" w:rsidP="00EE11C3">
            <w:pPr>
              <w:keepNext/>
              <w:keepLines/>
              <w:spacing w:after="0"/>
              <w:jc w:val="center"/>
              <w:rPr>
                <w:ins w:id="3001" w:author="Kazuyoshi Uesaka" w:date="2022-03-02T14:43:00Z"/>
                <w:rFonts w:ascii="Arial" w:eastAsia="宋体" w:hAnsi="Arial" w:cs="Arial"/>
                <w:sz w:val="18"/>
                <w:szCs w:val="18"/>
              </w:rPr>
            </w:pPr>
            <w:ins w:id="3002" w:author="Kazuyoshi Uesaka" w:date="2022-03-02T14:43:00Z">
              <w:r>
                <w:rPr>
                  <w:rFonts w:ascii="Arial" w:eastAsia="宋体" w:hAnsi="Arial" w:cs="Arial"/>
                  <w:sz w:val="18"/>
                  <w:szCs w:val="18"/>
                </w:rPr>
                <w:t>12</w:t>
              </w:r>
            </w:ins>
          </w:p>
        </w:tc>
        <w:tc>
          <w:tcPr>
            <w:tcW w:w="511" w:type="pct"/>
            <w:tcBorders>
              <w:top w:val="single" w:sz="4" w:space="0" w:color="auto"/>
              <w:left w:val="single" w:sz="4" w:space="0" w:color="auto"/>
              <w:bottom w:val="single" w:sz="4" w:space="0" w:color="auto"/>
              <w:right w:val="single" w:sz="4" w:space="0" w:color="auto"/>
            </w:tcBorders>
            <w:vAlign w:val="center"/>
          </w:tcPr>
          <w:p w14:paraId="3F31DB76" w14:textId="77777777" w:rsidR="00FE54E5" w:rsidRDefault="00FE54E5" w:rsidP="00EE11C3">
            <w:pPr>
              <w:keepNext/>
              <w:keepLines/>
              <w:spacing w:after="0"/>
              <w:jc w:val="center"/>
              <w:rPr>
                <w:ins w:id="3003"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76BD0A24" w14:textId="77777777" w:rsidR="00FE54E5" w:rsidRDefault="00FE54E5" w:rsidP="00EE11C3">
            <w:pPr>
              <w:keepNext/>
              <w:keepLines/>
              <w:spacing w:after="0"/>
              <w:jc w:val="center"/>
              <w:rPr>
                <w:ins w:id="3004"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4D3B03D5" w14:textId="77777777" w:rsidR="00FE54E5" w:rsidRDefault="00FE54E5" w:rsidP="00EE11C3">
            <w:pPr>
              <w:keepNext/>
              <w:keepLines/>
              <w:spacing w:after="0"/>
              <w:jc w:val="center"/>
              <w:rPr>
                <w:ins w:id="3005" w:author="Kazuyoshi Uesaka" w:date="2022-03-02T14:43:00Z"/>
                <w:rFonts w:ascii="Arial" w:eastAsia="宋体" w:hAnsi="Arial"/>
                <w:sz w:val="18"/>
              </w:rPr>
            </w:pPr>
          </w:p>
        </w:tc>
      </w:tr>
      <w:tr w:rsidR="00FE54E5" w14:paraId="653CAAA1" w14:textId="77777777" w:rsidTr="00EE11C3">
        <w:trPr>
          <w:jc w:val="center"/>
          <w:ins w:id="3006"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13A1454F" w14:textId="77777777" w:rsidR="00FE54E5" w:rsidRDefault="00FE54E5" w:rsidP="00EE11C3">
            <w:pPr>
              <w:keepNext/>
              <w:keepLines/>
              <w:spacing w:after="0"/>
              <w:rPr>
                <w:ins w:id="3007" w:author="Kazuyoshi Uesaka" w:date="2022-03-02T14:43:00Z"/>
                <w:rFonts w:ascii="Arial" w:eastAsia="宋体" w:hAnsi="Arial" w:cs="Arial"/>
                <w:sz w:val="18"/>
                <w:szCs w:val="18"/>
              </w:rPr>
            </w:pPr>
            <w:ins w:id="3008" w:author="Kazuyoshi Uesaka" w:date="2022-03-02T14:43:00Z">
              <w:r>
                <w:rPr>
                  <w:rFonts w:ascii="Arial" w:eastAsia="宋体" w:hAnsi="Arial" w:cs="Arial"/>
                  <w:sz w:val="18"/>
                  <w:szCs w:val="18"/>
                </w:rPr>
                <w:t xml:space="preserve">  For Slot i, if mod(i, 5) = {0,1,</w:t>
              </w:r>
              <w:r>
                <w:rPr>
                  <w:rFonts w:ascii="Arial" w:eastAsia="宋体" w:hAnsi="Arial" w:cs="Arial"/>
                  <w:sz w:val="18"/>
                  <w:szCs w:val="18"/>
                  <w:lang w:eastAsia="zh-CN"/>
                </w:rPr>
                <w:t>2</w:t>
              </w:r>
              <w:r>
                <w:rPr>
                  <w:rFonts w:ascii="Arial" w:eastAsia="宋体" w:hAnsi="Arial" w:cs="Arial"/>
                  <w:sz w:val="18"/>
                  <w:szCs w:val="18"/>
                </w:rPr>
                <w:t>} for i from {1,…,159}</w:t>
              </w:r>
            </w:ins>
          </w:p>
        </w:tc>
        <w:tc>
          <w:tcPr>
            <w:tcW w:w="419" w:type="pct"/>
            <w:tcBorders>
              <w:top w:val="single" w:sz="4" w:space="0" w:color="auto"/>
              <w:left w:val="single" w:sz="4" w:space="0" w:color="auto"/>
              <w:bottom w:val="single" w:sz="4" w:space="0" w:color="auto"/>
              <w:right w:val="single" w:sz="4" w:space="0" w:color="auto"/>
            </w:tcBorders>
            <w:vAlign w:val="center"/>
          </w:tcPr>
          <w:p w14:paraId="2CECA092" w14:textId="77777777" w:rsidR="00FE54E5" w:rsidRDefault="00FE54E5" w:rsidP="00EE11C3">
            <w:pPr>
              <w:keepNext/>
              <w:keepLines/>
              <w:spacing w:after="0"/>
              <w:jc w:val="center"/>
              <w:rPr>
                <w:ins w:id="3009"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0CD8D5B6" w14:textId="77777777" w:rsidR="00FE54E5" w:rsidRDefault="00FE54E5" w:rsidP="00EE11C3">
            <w:pPr>
              <w:keepNext/>
              <w:keepLines/>
              <w:spacing w:after="0"/>
              <w:jc w:val="center"/>
              <w:rPr>
                <w:ins w:id="3010" w:author="Kazuyoshi Uesaka" w:date="2022-03-02T14:43:00Z"/>
                <w:rFonts w:ascii="Arial" w:eastAsia="宋体" w:hAnsi="Arial" w:cs="Arial"/>
                <w:sz w:val="18"/>
                <w:szCs w:val="18"/>
              </w:rPr>
            </w:pPr>
            <w:ins w:id="3011" w:author="Kazuyoshi Uesaka" w:date="2022-03-02T14:43:00Z">
              <w:r>
                <w:rPr>
                  <w:rFonts w:ascii="Arial" w:eastAsia="宋体" w:hAnsi="Arial" w:cs="Arial"/>
                  <w:sz w:val="18"/>
                  <w:szCs w:val="18"/>
                </w:rPr>
                <w:t>18</w:t>
              </w:r>
            </w:ins>
          </w:p>
        </w:tc>
        <w:tc>
          <w:tcPr>
            <w:tcW w:w="642" w:type="pct"/>
            <w:tcBorders>
              <w:top w:val="single" w:sz="4" w:space="0" w:color="auto"/>
              <w:left w:val="single" w:sz="4" w:space="0" w:color="auto"/>
              <w:bottom w:val="single" w:sz="4" w:space="0" w:color="auto"/>
              <w:right w:val="single" w:sz="4" w:space="0" w:color="auto"/>
            </w:tcBorders>
            <w:vAlign w:val="center"/>
          </w:tcPr>
          <w:p w14:paraId="758B6455" w14:textId="77777777" w:rsidR="00FE54E5" w:rsidRDefault="00FE54E5" w:rsidP="00EE11C3">
            <w:pPr>
              <w:keepNext/>
              <w:keepLines/>
              <w:spacing w:after="0"/>
              <w:jc w:val="center"/>
              <w:rPr>
                <w:ins w:id="3012" w:author="Kazuyoshi Uesaka" w:date="2022-03-02T14:43:00Z"/>
                <w:rFonts w:ascii="Arial" w:eastAsia="宋体" w:hAnsi="Arial" w:cs="Arial"/>
                <w:sz w:val="18"/>
                <w:szCs w:val="18"/>
              </w:rPr>
            </w:pPr>
            <w:ins w:id="3013" w:author="Kazuyoshi Uesaka" w:date="2022-03-02T14:43:00Z">
              <w:r>
                <w:rPr>
                  <w:rFonts w:ascii="Arial" w:eastAsia="宋体" w:hAnsi="Arial" w:cs="Arial"/>
                  <w:sz w:val="18"/>
                  <w:szCs w:val="18"/>
                </w:rPr>
                <w:t>18</w:t>
              </w:r>
            </w:ins>
          </w:p>
        </w:tc>
        <w:tc>
          <w:tcPr>
            <w:tcW w:w="511" w:type="pct"/>
            <w:tcBorders>
              <w:top w:val="single" w:sz="4" w:space="0" w:color="auto"/>
              <w:left w:val="single" w:sz="4" w:space="0" w:color="auto"/>
              <w:bottom w:val="single" w:sz="4" w:space="0" w:color="auto"/>
              <w:right w:val="single" w:sz="4" w:space="0" w:color="auto"/>
            </w:tcBorders>
            <w:vAlign w:val="center"/>
          </w:tcPr>
          <w:p w14:paraId="7F94FA13" w14:textId="77777777" w:rsidR="00FE54E5" w:rsidRDefault="00FE54E5" w:rsidP="00EE11C3">
            <w:pPr>
              <w:keepNext/>
              <w:keepLines/>
              <w:spacing w:after="0"/>
              <w:jc w:val="center"/>
              <w:rPr>
                <w:ins w:id="3014"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114AAC02" w14:textId="77777777" w:rsidR="00FE54E5" w:rsidRDefault="00FE54E5" w:rsidP="00EE11C3">
            <w:pPr>
              <w:keepNext/>
              <w:keepLines/>
              <w:spacing w:after="0"/>
              <w:jc w:val="center"/>
              <w:rPr>
                <w:ins w:id="3015"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78B57B00" w14:textId="77777777" w:rsidR="00FE54E5" w:rsidRDefault="00FE54E5" w:rsidP="00EE11C3">
            <w:pPr>
              <w:keepNext/>
              <w:keepLines/>
              <w:spacing w:after="0"/>
              <w:jc w:val="center"/>
              <w:rPr>
                <w:ins w:id="3016" w:author="Kazuyoshi Uesaka" w:date="2022-03-02T14:43:00Z"/>
                <w:rFonts w:ascii="Arial" w:eastAsia="宋体" w:hAnsi="Arial"/>
                <w:sz w:val="18"/>
              </w:rPr>
            </w:pPr>
          </w:p>
        </w:tc>
      </w:tr>
      <w:tr w:rsidR="00FE54E5" w14:paraId="4A196C4E" w14:textId="77777777" w:rsidTr="00EE11C3">
        <w:trPr>
          <w:jc w:val="center"/>
          <w:ins w:id="3017" w:author="Kazuyoshi Uesaka" w:date="2022-03-02T14:43:00Z"/>
        </w:trPr>
        <w:tc>
          <w:tcPr>
            <w:tcW w:w="1758" w:type="pct"/>
            <w:tcBorders>
              <w:top w:val="single" w:sz="4" w:space="0" w:color="auto"/>
              <w:left w:val="single" w:sz="4" w:space="0" w:color="auto"/>
              <w:bottom w:val="single" w:sz="4" w:space="0" w:color="auto"/>
              <w:right w:val="single" w:sz="4" w:space="0" w:color="auto"/>
            </w:tcBorders>
          </w:tcPr>
          <w:p w14:paraId="636AD799" w14:textId="77777777" w:rsidR="00FE54E5" w:rsidRDefault="00FE54E5" w:rsidP="00EE11C3">
            <w:pPr>
              <w:keepNext/>
              <w:keepLines/>
              <w:spacing w:after="0"/>
              <w:rPr>
                <w:ins w:id="3018" w:author="Kazuyoshi Uesaka" w:date="2022-03-02T14:43:00Z"/>
                <w:rFonts w:ascii="Arial" w:eastAsia="宋体" w:hAnsi="Arial" w:cs="Arial"/>
                <w:sz w:val="18"/>
                <w:szCs w:val="18"/>
              </w:rPr>
            </w:pPr>
            <w:ins w:id="3019" w:author="Kazuyoshi Uesaka" w:date="2022-03-02T14:43:00Z">
              <w:r>
                <w:rPr>
                  <w:rFonts w:ascii="Arial" w:eastAsia="宋体" w:hAnsi="Arial" w:cs="Arial"/>
                  <w:sz w:val="18"/>
                  <w:szCs w:val="18"/>
                </w:rPr>
                <w:t xml:space="preserve">  For Slot i = 1</w:t>
              </w:r>
            </w:ins>
          </w:p>
        </w:tc>
        <w:tc>
          <w:tcPr>
            <w:tcW w:w="419" w:type="pct"/>
            <w:tcBorders>
              <w:top w:val="single" w:sz="4" w:space="0" w:color="auto"/>
              <w:left w:val="single" w:sz="4" w:space="0" w:color="auto"/>
              <w:bottom w:val="single" w:sz="4" w:space="0" w:color="auto"/>
              <w:right w:val="single" w:sz="4" w:space="0" w:color="auto"/>
            </w:tcBorders>
            <w:vAlign w:val="center"/>
          </w:tcPr>
          <w:p w14:paraId="14DE051E" w14:textId="77777777" w:rsidR="00FE54E5" w:rsidRDefault="00FE54E5" w:rsidP="00EE11C3">
            <w:pPr>
              <w:keepNext/>
              <w:keepLines/>
              <w:spacing w:after="0"/>
              <w:jc w:val="center"/>
              <w:rPr>
                <w:ins w:id="3020"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tcPr>
          <w:p w14:paraId="2476FF08" w14:textId="77777777" w:rsidR="00FE54E5" w:rsidRDefault="00FE54E5" w:rsidP="00EE11C3">
            <w:pPr>
              <w:keepNext/>
              <w:keepLines/>
              <w:spacing w:after="0"/>
              <w:jc w:val="center"/>
              <w:rPr>
                <w:ins w:id="3021" w:author="Kazuyoshi Uesaka" w:date="2022-03-02T14:43:00Z"/>
                <w:rFonts w:ascii="Arial" w:eastAsia="宋体" w:hAnsi="Arial" w:cs="Arial"/>
                <w:sz w:val="18"/>
                <w:szCs w:val="18"/>
              </w:rPr>
            </w:pPr>
            <w:ins w:id="3022" w:author="Kazuyoshi Uesaka" w:date="2022-03-02T14:43:00Z">
              <w:r>
                <w:rPr>
                  <w:rFonts w:ascii="Arial" w:eastAsia="宋体" w:hAnsi="Arial" w:cs="Arial"/>
                  <w:sz w:val="18"/>
                  <w:szCs w:val="18"/>
                </w:rPr>
                <w:t>18</w:t>
              </w:r>
            </w:ins>
          </w:p>
        </w:tc>
        <w:tc>
          <w:tcPr>
            <w:tcW w:w="642" w:type="pct"/>
            <w:tcBorders>
              <w:top w:val="single" w:sz="4" w:space="0" w:color="auto"/>
              <w:left w:val="single" w:sz="4" w:space="0" w:color="auto"/>
              <w:bottom w:val="single" w:sz="4" w:space="0" w:color="auto"/>
              <w:right w:val="single" w:sz="4" w:space="0" w:color="auto"/>
            </w:tcBorders>
            <w:vAlign w:val="center"/>
          </w:tcPr>
          <w:p w14:paraId="0422930D" w14:textId="77777777" w:rsidR="00FE54E5" w:rsidRDefault="00FE54E5" w:rsidP="00EE11C3">
            <w:pPr>
              <w:keepNext/>
              <w:keepLines/>
              <w:spacing w:after="0"/>
              <w:jc w:val="center"/>
              <w:rPr>
                <w:ins w:id="3023" w:author="Kazuyoshi Uesaka" w:date="2022-03-02T14:43:00Z"/>
                <w:rFonts w:ascii="Arial" w:eastAsia="宋体" w:hAnsi="Arial" w:cs="Arial"/>
                <w:sz w:val="18"/>
                <w:szCs w:val="18"/>
              </w:rPr>
            </w:pPr>
            <w:ins w:id="3024" w:author="Kazuyoshi Uesaka" w:date="2022-03-02T14:43:00Z">
              <w:r>
                <w:rPr>
                  <w:rFonts w:ascii="Arial" w:eastAsia="宋体" w:hAnsi="Arial" w:cs="Arial"/>
                  <w:sz w:val="18"/>
                  <w:szCs w:val="18"/>
                </w:rPr>
                <w:t>N/A (Note 4)</w:t>
              </w:r>
            </w:ins>
          </w:p>
        </w:tc>
        <w:tc>
          <w:tcPr>
            <w:tcW w:w="511" w:type="pct"/>
            <w:tcBorders>
              <w:top w:val="single" w:sz="4" w:space="0" w:color="auto"/>
              <w:left w:val="single" w:sz="4" w:space="0" w:color="auto"/>
              <w:bottom w:val="single" w:sz="4" w:space="0" w:color="auto"/>
              <w:right w:val="single" w:sz="4" w:space="0" w:color="auto"/>
            </w:tcBorders>
            <w:vAlign w:val="center"/>
          </w:tcPr>
          <w:p w14:paraId="3D701597" w14:textId="77777777" w:rsidR="00FE54E5" w:rsidRDefault="00FE54E5" w:rsidP="00EE11C3">
            <w:pPr>
              <w:keepNext/>
              <w:keepLines/>
              <w:spacing w:after="0"/>
              <w:jc w:val="center"/>
              <w:rPr>
                <w:ins w:id="3025"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0FF920B8" w14:textId="77777777" w:rsidR="00FE54E5" w:rsidRDefault="00FE54E5" w:rsidP="00EE11C3">
            <w:pPr>
              <w:keepNext/>
              <w:keepLines/>
              <w:spacing w:after="0"/>
              <w:jc w:val="center"/>
              <w:rPr>
                <w:ins w:id="3026"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6368E4AB" w14:textId="77777777" w:rsidR="00FE54E5" w:rsidRDefault="00FE54E5" w:rsidP="00EE11C3">
            <w:pPr>
              <w:keepNext/>
              <w:keepLines/>
              <w:spacing w:after="0"/>
              <w:jc w:val="center"/>
              <w:rPr>
                <w:ins w:id="3027" w:author="Kazuyoshi Uesaka" w:date="2022-03-02T14:43:00Z"/>
                <w:rFonts w:ascii="Arial" w:eastAsia="宋体" w:hAnsi="Arial"/>
                <w:sz w:val="18"/>
              </w:rPr>
            </w:pPr>
          </w:p>
        </w:tc>
      </w:tr>
      <w:tr w:rsidR="00FE54E5" w14:paraId="5139E841" w14:textId="77777777" w:rsidTr="00EE11C3">
        <w:trPr>
          <w:jc w:val="center"/>
          <w:ins w:id="3028" w:author="Kazuyoshi Uesaka" w:date="2022-03-02T14:43:00Z"/>
        </w:trPr>
        <w:tc>
          <w:tcPr>
            <w:tcW w:w="1758" w:type="pct"/>
            <w:tcBorders>
              <w:top w:val="single" w:sz="4" w:space="0" w:color="auto"/>
              <w:left w:val="single" w:sz="4" w:space="0" w:color="auto"/>
              <w:bottom w:val="single" w:sz="4" w:space="0" w:color="auto"/>
              <w:right w:val="single" w:sz="4" w:space="0" w:color="auto"/>
            </w:tcBorders>
            <w:vAlign w:val="center"/>
            <w:hideMark/>
          </w:tcPr>
          <w:p w14:paraId="4C5CD3A9" w14:textId="77777777" w:rsidR="00FE54E5" w:rsidRDefault="00FE54E5" w:rsidP="00EE11C3">
            <w:pPr>
              <w:keepNext/>
              <w:keepLines/>
              <w:spacing w:after="0"/>
              <w:rPr>
                <w:ins w:id="3029" w:author="Kazuyoshi Uesaka" w:date="2022-03-02T14:43:00Z"/>
                <w:rFonts w:ascii="Arial" w:eastAsia="宋体" w:hAnsi="Arial" w:cs="Arial"/>
                <w:sz w:val="18"/>
                <w:szCs w:val="18"/>
              </w:rPr>
            </w:pPr>
            <w:ins w:id="3030" w:author="Kazuyoshi Uesaka" w:date="2022-03-02T14:43:00Z">
              <w:r>
                <w:rPr>
                  <w:rFonts w:ascii="Arial" w:eastAsia="宋体" w:hAnsi="Arial" w:cs="Arial"/>
                  <w:sz w:val="18"/>
                  <w:szCs w:val="18"/>
                </w:rPr>
                <w:t>Overhead</w:t>
              </w:r>
              <w:r>
                <w:rPr>
                  <w:rFonts w:ascii="Arial" w:eastAsia="宋体" w:hAnsi="Arial" w:cs="Arial"/>
                  <w:sz w:val="18"/>
                  <w:szCs w:val="18"/>
                  <w:lang w:val="en-US"/>
                </w:rPr>
                <w:t xml:space="preserve"> for TBS determination</w:t>
              </w:r>
            </w:ins>
          </w:p>
        </w:tc>
        <w:tc>
          <w:tcPr>
            <w:tcW w:w="419" w:type="pct"/>
            <w:tcBorders>
              <w:top w:val="single" w:sz="4" w:space="0" w:color="auto"/>
              <w:left w:val="single" w:sz="4" w:space="0" w:color="auto"/>
              <w:bottom w:val="single" w:sz="4" w:space="0" w:color="auto"/>
              <w:right w:val="single" w:sz="4" w:space="0" w:color="auto"/>
            </w:tcBorders>
            <w:vAlign w:val="center"/>
          </w:tcPr>
          <w:p w14:paraId="2030E6BE" w14:textId="77777777" w:rsidR="00FE54E5" w:rsidRDefault="00FE54E5" w:rsidP="00EE11C3">
            <w:pPr>
              <w:keepNext/>
              <w:keepLines/>
              <w:spacing w:after="0"/>
              <w:jc w:val="center"/>
              <w:rPr>
                <w:ins w:id="3031"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0F10D387" w14:textId="77777777" w:rsidR="00FE54E5" w:rsidRDefault="00FE54E5" w:rsidP="00EE11C3">
            <w:pPr>
              <w:keepNext/>
              <w:keepLines/>
              <w:spacing w:after="0"/>
              <w:jc w:val="center"/>
              <w:rPr>
                <w:ins w:id="3032" w:author="Kazuyoshi Uesaka" w:date="2022-03-02T14:43:00Z"/>
                <w:rFonts w:ascii="Arial" w:eastAsia="宋体" w:hAnsi="Arial" w:cs="Arial"/>
                <w:sz w:val="18"/>
                <w:szCs w:val="18"/>
              </w:rPr>
            </w:pPr>
            <w:ins w:id="3033" w:author="Kazuyoshi Uesaka" w:date="2022-03-02T14:43:00Z">
              <w:r>
                <w:rPr>
                  <w:rFonts w:ascii="Arial" w:eastAsia="宋体" w:hAnsi="Arial" w:cs="Arial"/>
                  <w:sz w:val="18"/>
                  <w:szCs w:val="18"/>
                </w:rPr>
                <w:t>6</w:t>
              </w:r>
            </w:ins>
          </w:p>
        </w:tc>
        <w:tc>
          <w:tcPr>
            <w:tcW w:w="642" w:type="pct"/>
            <w:tcBorders>
              <w:top w:val="single" w:sz="4" w:space="0" w:color="auto"/>
              <w:left w:val="single" w:sz="4" w:space="0" w:color="auto"/>
              <w:bottom w:val="single" w:sz="4" w:space="0" w:color="auto"/>
              <w:right w:val="single" w:sz="4" w:space="0" w:color="auto"/>
            </w:tcBorders>
            <w:vAlign w:val="center"/>
          </w:tcPr>
          <w:p w14:paraId="138FA6FB" w14:textId="77777777" w:rsidR="00FE54E5" w:rsidRDefault="00FE54E5" w:rsidP="00EE11C3">
            <w:pPr>
              <w:keepNext/>
              <w:keepLines/>
              <w:spacing w:after="0"/>
              <w:jc w:val="center"/>
              <w:rPr>
                <w:ins w:id="3034" w:author="Kazuyoshi Uesaka" w:date="2022-03-02T14:43:00Z"/>
                <w:rFonts w:ascii="Arial" w:eastAsia="宋体" w:hAnsi="Arial" w:cs="Arial"/>
                <w:sz w:val="18"/>
                <w:szCs w:val="18"/>
              </w:rPr>
            </w:pPr>
            <w:ins w:id="3035" w:author="Kazuyoshi Uesaka" w:date="2022-03-02T14:43:00Z">
              <w:r>
                <w:rPr>
                  <w:rFonts w:ascii="Arial" w:eastAsia="宋体" w:hAnsi="Arial" w:cs="Arial"/>
                  <w:sz w:val="18"/>
                  <w:szCs w:val="18"/>
                </w:rPr>
                <w:t>6</w:t>
              </w:r>
            </w:ins>
          </w:p>
        </w:tc>
        <w:tc>
          <w:tcPr>
            <w:tcW w:w="511" w:type="pct"/>
            <w:tcBorders>
              <w:top w:val="single" w:sz="4" w:space="0" w:color="auto"/>
              <w:left w:val="single" w:sz="4" w:space="0" w:color="auto"/>
              <w:bottom w:val="single" w:sz="4" w:space="0" w:color="auto"/>
              <w:right w:val="single" w:sz="4" w:space="0" w:color="auto"/>
            </w:tcBorders>
            <w:vAlign w:val="center"/>
          </w:tcPr>
          <w:p w14:paraId="0905A2DC" w14:textId="77777777" w:rsidR="00FE54E5" w:rsidRDefault="00FE54E5" w:rsidP="00EE11C3">
            <w:pPr>
              <w:keepNext/>
              <w:keepLines/>
              <w:spacing w:after="0"/>
              <w:jc w:val="center"/>
              <w:rPr>
                <w:ins w:id="3036"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384583D3" w14:textId="77777777" w:rsidR="00FE54E5" w:rsidRDefault="00FE54E5" w:rsidP="00EE11C3">
            <w:pPr>
              <w:keepNext/>
              <w:keepLines/>
              <w:spacing w:after="0"/>
              <w:jc w:val="center"/>
              <w:rPr>
                <w:ins w:id="3037"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5DDF0E71" w14:textId="77777777" w:rsidR="00FE54E5" w:rsidRDefault="00FE54E5" w:rsidP="00EE11C3">
            <w:pPr>
              <w:keepNext/>
              <w:keepLines/>
              <w:spacing w:after="0"/>
              <w:jc w:val="center"/>
              <w:rPr>
                <w:ins w:id="3038" w:author="Kazuyoshi Uesaka" w:date="2022-03-02T14:43:00Z"/>
                <w:rFonts w:ascii="Arial" w:eastAsia="宋体" w:hAnsi="Arial"/>
                <w:sz w:val="18"/>
              </w:rPr>
            </w:pPr>
          </w:p>
        </w:tc>
      </w:tr>
      <w:tr w:rsidR="00FE54E5" w14:paraId="5CC15DE9" w14:textId="77777777" w:rsidTr="00EE11C3">
        <w:trPr>
          <w:jc w:val="center"/>
          <w:ins w:id="3039"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358FF256" w14:textId="77777777" w:rsidR="00FE54E5" w:rsidRDefault="00FE54E5" w:rsidP="00EE11C3">
            <w:pPr>
              <w:keepNext/>
              <w:keepLines/>
              <w:spacing w:after="0"/>
              <w:rPr>
                <w:ins w:id="3040" w:author="Kazuyoshi Uesaka" w:date="2022-03-02T14:43:00Z"/>
                <w:rFonts w:ascii="Arial" w:eastAsia="宋体" w:hAnsi="Arial" w:cs="Arial"/>
                <w:sz w:val="18"/>
                <w:szCs w:val="18"/>
              </w:rPr>
            </w:pPr>
            <w:ins w:id="3041" w:author="Kazuyoshi Uesaka" w:date="2022-03-02T14:43:00Z">
              <w:r>
                <w:rPr>
                  <w:rFonts w:ascii="Arial" w:eastAsia="宋体" w:hAnsi="Arial" w:cs="Arial"/>
                  <w:sz w:val="18"/>
                  <w:szCs w:val="18"/>
                </w:rPr>
                <w:t xml:space="preserve">Information Bit Payload per Slot </w:t>
              </w:r>
            </w:ins>
          </w:p>
        </w:tc>
        <w:tc>
          <w:tcPr>
            <w:tcW w:w="419" w:type="pct"/>
            <w:tcBorders>
              <w:top w:val="single" w:sz="4" w:space="0" w:color="auto"/>
              <w:left w:val="single" w:sz="4" w:space="0" w:color="auto"/>
              <w:bottom w:val="single" w:sz="4" w:space="0" w:color="auto"/>
              <w:right w:val="single" w:sz="4" w:space="0" w:color="auto"/>
            </w:tcBorders>
            <w:vAlign w:val="center"/>
          </w:tcPr>
          <w:p w14:paraId="6E509638" w14:textId="77777777" w:rsidR="00FE54E5" w:rsidRDefault="00FE54E5" w:rsidP="00EE11C3">
            <w:pPr>
              <w:keepNext/>
              <w:keepLines/>
              <w:spacing w:after="0"/>
              <w:jc w:val="center"/>
              <w:rPr>
                <w:ins w:id="3042"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tcPr>
          <w:p w14:paraId="249FDF67" w14:textId="77777777" w:rsidR="00FE54E5" w:rsidRDefault="00FE54E5" w:rsidP="00EE11C3">
            <w:pPr>
              <w:keepNext/>
              <w:keepLines/>
              <w:spacing w:after="0"/>
              <w:jc w:val="center"/>
              <w:rPr>
                <w:ins w:id="3043"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tcPr>
          <w:p w14:paraId="244A2C0A" w14:textId="77777777" w:rsidR="00FE54E5" w:rsidRDefault="00FE54E5" w:rsidP="00EE11C3">
            <w:pPr>
              <w:keepNext/>
              <w:keepLines/>
              <w:spacing w:after="0"/>
              <w:jc w:val="center"/>
              <w:rPr>
                <w:ins w:id="3044"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4C884942" w14:textId="77777777" w:rsidR="00FE54E5" w:rsidRDefault="00FE54E5" w:rsidP="00EE11C3">
            <w:pPr>
              <w:keepNext/>
              <w:keepLines/>
              <w:spacing w:after="0"/>
              <w:jc w:val="center"/>
              <w:rPr>
                <w:ins w:id="3045"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236F49B6" w14:textId="77777777" w:rsidR="00FE54E5" w:rsidRDefault="00FE54E5" w:rsidP="00EE11C3">
            <w:pPr>
              <w:keepNext/>
              <w:keepLines/>
              <w:spacing w:after="0"/>
              <w:jc w:val="center"/>
              <w:rPr>
                <w:ins w:id="3046"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7F6B91B2" w14:textId="77777777" w:rsidR="00FE54E5" w:rsidRDefault="00FE54E5" w:rsidP="00EE11C3">
            <w:pPr>
              <w:keepNext/>
              <w:keepLines/>
              <w:spacing w:after="0"/>
              <w:jc w:val="center"/>
              <w:rPr>
                <w:ins w:id="3047" w:author="Kazuyoshi Uesaka" w:date="2022-03-02T14:43:00Z"/>
                <w:rFonts w:ascii="Arial" w:eastAsia="宋体" w:hAnsi="Arial"/>
                <w:sz w:val="18"/>
              </w:rPr>
            </w:pPr>
          </w:p>
        </w:tc>
      </w:tr>
      <w:tr w:rsidR="00FE54E5" w14:paraId="2E1B99F5" w14:textId="77777777" w:rsidTr="00EE11C3">
        <w:trPr>
          <w:jc w:val="center"/>
          <w:ins w:id="3048"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013CA46A" w14:textId="77777777" w:rsidR="00FE54E5" w:rsidRDefault="00FE54E5" w:rsidP="00EE11C3">
            <w:pPr>
              <w:keepNext/>
              <w:keepLines/>
              <w:spacing w:after="0"/>
              <w:rPr>
                <w:ins w:id="3049" w:author="Kazuyoshi Uesaka" w:date="2022-03-02T14:43:00Z"/>
                <w:rFonts w:ascii="Arial" w:eastAsia="宋体" w:hAnsi="Arial" w:cs="Arial"/>
                <w:sz w:val="18"/>
                <w:szCs w:val="18"/>
              </w:rPr>
            </w:pPr>
            <w:ins w:id="3050" w:author="Kazuyoshi Uesaka" w:date="2022-03-02T14:43:00Z">
              <w:r>
                <w:rPr>
                  <w:rFonts w:ascii="Arial" w:eastAsia="宋体" w:hAnsi="Arial" w:cs="Arial"/>
                  <w:sz w:val="18"/>
                  <w:szCs w:val="18"/>
                </w:rPr>
                <w:t xml:space="preserve">  For Slots 0 and Slot i, if mod(i, 5) = 4 for i from {0,…,159}</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0E7C3826" w14:textId="77777777" w:rsidR="00FE54E5" w:rsidRDefault="00FE54E5" w:rsidP="00EE11C3">
            <w:pPr>
              <w:keepNext/>
              <w:keepLines/>
              <w:spacing w:after="0"/>
              <w:jc w:val="center"/>
              <w:rPr>
                <w:ins w:id="3051" w:author="Kazuyoshi Uesaka" w:date="2022-03-02T14:43:00Z"/>
                <w:rFonts w:ascii="Arial" w:eastAsia="宋体" w:hAnsi="Arial" w:cs="Arial"/>
                <w:sz w:val="18"/>
                <w:szCs w:val="18"/>
              </w:rPr>
            </w:pPr>
            <w:ins w:id="3052" w:author="Kazuyoshi Uesaka" w:date="2022-03-02T14:43:00Z">
              <w:r>
                <w:rPr>
                  <w:rFonts w:ascii="Arial" w:eastAsia="宋体" w:hAnsi="Arial" w:cs="Arial"/>
                  <w:sz w:val="18"/>
                  <w:szCs w:val="18"/>
                </w:rPr>
                <w:t>Bits</w:t>
              </w:r>
            </w:ins>
          </w:p>
        </w:tc>
        <w:tc>
          <w:tcPr>
            <w:tcW w:w="642" w:type="pct"/>
            <w:tcBorders>
              <w:top w:val="single" w:sz="4" w:space="0" w:color="auto"/>
              <w:left w:val="single" w:sz="4" w:space="0" w:color="auto"/>
              <w:bottom w:val="single" w:sz="4" w:space="0" w:color="auto"/>
              <w:right w:val="single" w:sz="4" w:space="0" w:color="auto"/>
            </w:tcBorders>
            <w:vAlign w:val="center"/>
            <w:hideMark/>
          </w:tcPr>
          <w:p w14:paraId="4E82C1C7" w14:textId="77777777" w:rsidR="00FE54E5" w:rsidRDefault="00FE54E5" w:rsidP="00EE11C3">
            <w:pPr>
              <w:keepNext/>
              <w:keepLines/>
              <w:spacing w:after="0"/>
              <w:jc w:val="center"/>
              <w:rPr>
                <w:ins w:id="3053" w:author="Kazuyoshi Uesaka" w:date="2022-03-02T14:43:00Z"/>
                <w:rFonts w:ascii="Arial" w:eastAsia="宋体" w:hAnsi="Arial" w:cs="Arial"/>
                <w:sz w:val="18"/>
                <w:szCs w:val="18"/>
              </w:rPr>
            </w:pPr>
            <w:ins w:id="3054" w:author="Kazuyoshi Uesaka" w:date="2022-03-02T14:43:00Z">
              <w:r>
                <w:rPr>
                  <w:rFonts w:ascii="Arial" w:eastAsia="宋体" w:hAnsi="Arial" w:cs="Arial"/>
                  <w:sz w:val="18"/>
                  <w:szCs w:val="18"/>
                </w:rPr>
                <w:t>N/A</w:t>
              </w:r>
            </w:ins>
          </w:p>
        </w:tc>
        <w:tc>
          <w:tcPr>
            <w:tcW w:w="642" w:type="pct"/>
            <w:tcBorders>
              <w:top w:val="single" w:sz="4" w:space="0" w:color="auto"/>
              <w:left w:val="single" w:sz="4" w:space="0" w:color="auto"/>
              <w:bottom w:val="single" w:sz="4" w:space="0" w:color="auto"/>
              <w:right w:val="single" w:sz="4" w:space="0" w:color="auto"/>
            </w:tcBorders>
            <w:vAlign w:val="center"/>
          </w:tcPr>
          <w:p w14:paraId="0950C893" w14:textId="77777777" w:rsidR="00FE54E5" w:rsidRDefault="00FE54E5" w:rsidP="00EE11C3">
            <w:pPr>
              <w:keepNext/>
              <w:keepLines/>
              <w:spacing w:after="0"/>
              <w:jc w:val="center"/>
              <w:rPr>
                <w:ins w:id="3055" w:author="Kazuyoshi Uesaka" w:date="2022-03-02T14:43:00Z"/>
                <w:rFonts w:ascii="Arial" w:eastAsia="宋体" w:hAnsi="Arial" w:cs="Arial"/>
                <w:sz w:val="18"/>
                <w:szCs w:val="18"/>
              </w:rPr>
            </w:pPr>
            <w:ins w:id="3056" w:author="Kazuyoshi Uesaka" w:date="2022-03-02T14:43:00Z">
              <w:r>
                <w:rPr>
                  <w:rFonts w:ascii="Arial" w:eastAsia="宋体" w:hAnsi="Arial" w:cs="Arial"/>
                  <w:sz w:val="18"/>
                  <w:szCs w:val="18"/>
                </w:rPr>
                <w:t>N/A</w:t>
              </w:r>
            </w:ins>
          </w:p>
        </w:tc>
        <w:tc>
          <w:tcPr>
            <w:tcW w:w="511" w:type="pct"/>
            <w:tcBorders>
              <w:top w:val="single" w:sz="4" w:space="0" w:color="auto"/>
              <w:left w:val="single" w:sz="4" w:space="0" w:color="auto"/>
              <w:bottom w:val="single" w:sz="4" w:space="0" w:color="auto"/>
              <w:right w:val="single" w:sz="4" w:space="0" w:color="auto"/>
            </w:tcBorders>
            <w:vAlign w:val="center"/>
          </w:tcPr>
          <w:p w14:paraId="7B2B5FF4" w14:textId="77777777" w:rsidR="00FE54E5" w:rsidRDefault="00FE54E5" w:rsidP="00EE11C3">
            <w:pPr>
              <w:keepNext/>
              <w:keepLines/>
              <w:spacing w:after="0"/>
              <w:jc w:val="center"/>
              <w:rPr>
                <w:ins w:id="3057"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4A0D0874" w14:textId="77777777" w:rsidR="00FE54E5" w:rsidRDefault="00FE54E5" w:rsidP="00EE11C3">
            <w:pPr>
              <w:keepNext/>
              <w:keepLines/>
              <w:spacing w:after="0"/>
              <w:jc w:val="center"/>
              <w:rPr>
                <w:ins w:id="3058"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710A2ADF" w14:textId="77777777" w:rsidR="00FE54E5" w:rsidRDefault="00FE54E5" w:rsidP="00EE11C3">
            <w:pPr>
              <w:keepNext/>
              <w:keepLines/>
              <w:spacing w:after="0"/>
              <w:jc w:val="center"/>
              <w:rPr>
                <w:ins w:id="3059" w:author="Kazuyoshi Uesaka" w:date="2022-03-02T14:43:00Z"/>
                <w:rFonts w:ascii="Arial" w:eastAsia="宋体" w:hAnsi="Arial"/>
                <w:sz w:val="18"/>
              </w:rPr>
            </w:pPr>
          </w:p>
        </w:tc>
      </w:tr>
      <w:tr w:rsidR="00FE54E5" w14:paraId="5A6149A2" w14:textId="77777777" w:rsidTr="00EE11C3">
        <w:trPr>
          <w:jc w:val="center"/>
          <w:ins w:id="3060"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73EE2A09" w14:textId="77777777" w:rsidR="00FE54E5" w:rsidRDefault="00FE54E5" w:rsidP="00EE11C3">
            <w:pPr>
              <w:keepNext/>
              <w:keepLines/>
              <w:spacing w:after="0"/>
              <w:rPr>
                <w:ins w:id="3061" w:author="Kazuyoshi Uesaka" w:date="2022-03-02T14:43:00Z"/>
                <w:rFonts w:ascii="Arial" w:eastAsia="宋体" w:hAnsi="Arial" w:cs="Arial"/>
                <w:sz w:val="18"/>
                <w:szCs w:val="18"/>
              </w:rPr>
            </w:pPr>
            <w:ins w:id="3062" w:author="Kazuyoshi Uesaka" w:date="2022-03-02T14:43:00Z">
              <w:r>
                <w:rPr>
                  <w:rFonts w:ascii="Arial" w:eastAsia="宋体" w:hAnsi="Arial" w:cs="Arial"/>
                  <w:sz w:val="18"/>
                  <w:szCs w:val="18"/>
                </w:rPr>
                <w:t xml:space="preserve">  For Slot i, if mod(i, 5) = 3 for i from {0,…, 159}</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12CF99E7" w14:textId="77777777" w:rsidR="00FE54E5" w:rsidRDefault="00FE54E5" w:rsidP="00EE11C3">
            <w:pPr>
              <w:keepNext/>
              <w:keepLines/>
              <w:spacing w:after="0"/>
              <w:jc w:val="center"/>
              <w:rPr>
                <w:ins w:id="3063" w:author="Kazuyoshi Uesaka" w:date="2022-03-02T14:43:00Z"/>
                <w:rFonts w:ascii="Arial" w:eastAsia="宋体" w:hAnsi="Arial" w:cs="Arial"/>
                <w:sz w:val="18"/>
                <w:szCs w:val="18"/>
              </w:rPr>
            </w:pPr>
            <w:ins w:id="3064" w:author="Kazuyoshi Uesaka" w:date="2022-03-02T14:43:00Z">
              <w:r>
                <w:rPr>
                  <w:rFonts w:ascii="Arial" w:eastAsia="宋体" w:hAnsi="Arial" w:cs="Arial"/>
                  <w:sz w:val="18"/>
                  <w:szCs w:val="18"/>
                </w:rPr>
                <w:t>Bits</w:t>
              </w:r>
            </w:ins>
          </w:p>
        </w:tc>
        <w:tc>
          <w:tcPr>
            <w:tcW w:w="642" w:type="pct"/>
            <w:tcBorders>
              <w:top w:val="single" w:sz="4" w:space="0" w:color="auto"/>
              <w:left w:val="single" w:sz="4" w:space="0" w:color="auto"/>
              <w:bottom w:val="single" w:sz="4" w:space="0" w:color="auto"/>
              <w:right w:val="single" w:sz="4" w:space="0" w:color="auto"/>
            </w:tcBorders>
            <w:vAlign w:val="center"/>
          </w:tcPr>
          <w:p w14:paraId="414FE57F" w14:textId="77777777" w:rsidR="00FE54E5" w:rsidRPr="000E155C" w:rsidRDefault="00FE54E5" w:rsidP="00EE11C3">
            <w:pPr>
              <w:keepNext/>
              <w:keepLines/>
              <w:spacing w:after="0"/>
              <w:jc w:val="center"/>
              <w:rPr>
                <w:ins w:id="3065" w:author="Kazuyoshi Uesaka" w:date="2022-03-02T14:43:00Z"/>
                <w:rFonts w:ascii="Arial" w:eastAsia="宋体" w:hAnsi="Arial" w:cs="Arial"/>
                <w:sz w:val="18"/>
                <w:szCs w:val="18"/>
                <w:highlight w:val="yellow"/>
              </w:rPr>
            </w:pPr>
            <w:ins w:id="3066" w:author="Kazuyoshi Uesaka" w:date="2022-03-02T14:43:00Z">
              <w:r w:rsidRPr="00604332">
                <w:rPr>
                  <w:rFonts w:ascii="Arial" w:eastAsia="宋体" w:hAnsi="Arial" w:cs="Arial"/>
                  <w:sz w:val="18"/>
                  <w:szCs w:val="18"/>
                </w:rPr>
                <w:t>61480</w:t>
              </w:r>
            </w:ins>
          </w:p>
        </w:tc>
        <w:tc>
          <w:tcPr>
            <w:tcW w:w="642" w:type="pct"/>
            <w:tcBorders>
              <w:top w:val="single" w:sz="4" w:space="0" w:color="auto"/>
              <w:left w:val="single" w:sz="4" w:space="0" w:color="auto"/>
              <w:bottom w:val="single" w:sz="4" w:space="0" w:color="auto"/>
              <w:right w:val="single" w:sz="4" w:space="0" w:color="auto"/>
            </w:tcBorders>
            <w:vAlign w:val="center"/>
          </w:tcPr>
          <w:p w14:paraId="312403EB" w14:textId="77777777" w:rsidR="00FE54E5" w:rsidRDefault="00FE54E5" w:rsidP="00EE11C3">
            <w:pPr>
              <w:keepNext/>
              <w:keepLines/>
              <w:spacing w:after="0"/>
              <w:jc w:val="center"/>
              <w:rPr>
                <w:ins w:id="3067" w:author="Kazuyoshi Uesaka" w:date="2022-03-02T14:43:00Z"/>
                <w:rFonts w:ascii="Arial" w:eastAsia="宋体" w:hAnsi="Arial" w:cs="Arial"/>
                <w:sz w:val="18"/>
                <w:szCs w:val="18"/>
              </w:rPr>
            </w:pPr>
            <w:ins w:id="3068" w:author="Kazuyoshi Uesaka" w:date="2022-03-02T14:43:00Z">
              <w:r w:rsidRPr="00604332">
                <w:rPr>
                  <w:rFonts w:ascii="Arial" w:eastAsia="宋体" w:hAnsi="Arial" w:cs="Arial"/>
                  <w:sz w:val="18"/>
                  <w:szCs w:val="18"/>
                </w:rPr>
                <w:t>61480</w:t>
              </w:r>
            </w:ins>
          </w:p>
        </w:tc>
        <w:tc>
          <w:tcPr>
            <w:tcW w:w="511" w:type="pct"/>
            <w:tcBorders>
              <w:top w:val="single" w:sz="4" w:space="0" w:color="auto"/>
              <w:left w:val="single" w:sz="4" w:space="0" w:color="auto"/>
              <w:bottom w:val="single" w:sz="4" w:space="0" w:color="auto"/>
              <w:right w:val="single" w:sz="4" w:space="0" w:color="auto"/>
            </w:tcBorders>
            <w:vAlign w:val="center"/>
          </w:tcPr>
          <w:p w14:paraId="4DB70C7C" w14:textId="77777777" w:rsidR="00FE54E5" w:rsidRDefault="00FE54E5" w:rsidP="00EE11C3">
            <w:pPr>
              <w:keepNext/>
              <w:keepLines/>
              <w:spacing w:after="0"/>
              <w:jc w:val="center"/>
              <w:rPr>
                <w:ins w:id="3069"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0266E125" w14:textId="77777777" w:rsidR="00FE54E5" w:rsidRDefault="00FE54E5" w:rsidP="00EE11C3">
            <w:pPr>
              <w:keepNext/>
              <w:keepLines/>
              <w:spacing w:after="0"/>
              <w:jc w:val="center"/>
              <w:rPr>
                <w:ins w:id="3070"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3FD7F1BA" w14:textId="77777777" w:rsidR="00FE54E5" w:rsidRDefault="00FE54E5" w:rsidP="00EE11C3">
            <w:pPr>
              <w:keepNext/>
              <w:keepLines/>
              <w:spacing w:after="0"/>
              <w:jc w:val="center"/>
              <w:rPr>
                <w:ins w:id="3071" w:author="Kazuyoshi Uesaka" w:date="2022-03-02T14:43:00Z"/>
                <w:rFonts w:ascii="Arial" w:eastAsia="宋体" w:hAnsi="Arial"/>
                <w:sz w:val="18"/>
              </w:rPr>
            </w:pPr>
          </w:p>
        </w:tc>
      </w:tr>
      <w:tr w:rsidR="00FE54E5" w14:paraId="25889D29" w14:textId="77777777" w:rsidTr="00EE11C3">
        <w:trPr>
          <w:jc w:val="center"/>
          <w:ins w:id="3072"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6152AD42" w14:textId="77777777" w:rsidR="00FE54E5" w:rsidRDefault="00FE54E5" w:rsidP="00EE11C3">
            <w:pPr>
              <w:keepNext/>
              <w:keepLines/>
              <w:spacing w:after="0"/>
              <w:rPr>
                <w:ins w:id="3073" w:author="Kazuyoshi Uesaka" w:date="2022-03-02T14:43:00Z"/>
                <w:rFonts w:ascii="Arial" w:eastAsia="宋体" w:hAnsi="Arial" w:cs="Arial"/>
                <w:sz w:val="18"/>
                <w:szCs w:val="18"/>
              </w:rPr>
            </w:pPr>
            <w:ins w:id="3074" w:author="Kazuyoshi Uesaka" w:date="2022-03-02T14:43:00Z">
              <w:r>
                <w:rPr>
                  <w:rFonts w:ascii="Arial" w:eastAsia="宋体" w:hAnsi="Arial" w:cs="Arial"/>
                  <w:sz w:val="18"/>
                  <w:szCs w:val="18"/>
                </w:rPr>
                <w:t xml:space="preserve">  For Slot i, if mod(i, 5) = {0,1,</w:t>
              </w:r>
              <w:r>
                <w:rPr>
                  <w:rFonts w:ascii="Arial" w:eastAsia="宋体" w:hAnsi="Arial" w:cs="Arial"/>
                  <w:sz w:val="18"/>
                  <w:szCs w:val="18"/>
                  <w:lang w:eastAsia="zh-CN"/>
                </w:rPr>
                <w:t>2</w:t>
              </w:r>
              <w:r>
                <w:rPr>
                  <w:rFonts w:ascii="Arial" w:eastAsia="宋体" w:hAnsi="Arial" w:cs="Arial"/>
                  <w:sz w:val="18"/>
                  <w:szCs w:val="18"/>
                </w:rPr>
                <w:t>} for i from {1,…,159}</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3BCD9BE9" w14:textId="77777777" w:rsidR="00FE54E5" w:rsidRDefault="00FE54E5" w:rsidP="00EE11C3">
            <w:pPr>
              <w:keepNext/>
              <w:keepLines/>
              <w:spacing w:after="0"/>
              <w:jc w:val="center"/>
              <w:rPr>
                <w:ins w:id="3075" w:author="Kazuyoshi Uesaka" w:date="2022-03-02T14:43:00Z"/>
                <w:rFonts w:ascii="Arial" w:eastAsia="宋体" w:hAnsi="Arial" w:cs="Arial"/>
                <w:sz w:val="18"/>
                <w:szCs w:val="18"/>
              </w:rPr>
            </w:pPr>
            <w:ins w:id="3076" w:author="Kazuyoshi Uesaka" w:date="2022-03-02T14:43:00Z">
              <w:r>
                <w:rPr>
                  <w:rFonts w:ascii="Arial" w:eastAsia="宋体" w:hAnsi="Arial" w:cs="Arial"/>
                  <w:sz w:val="18"/>
                  <w:szCs w:val="18"/>
                </w:rPr>
                <w:t>Bits</w:t>
              </w:r>
            </w:ins>
          </w:p>
        </w:tc>
        <w:tc>
          <w:tcPr>
            <w:tcW w:w="642" w:type="pct"/>
            <w:tcBorders>
              <w:top w:val="single" w:sz="4" w:space="0" w:color="auto"/>
              <w:left w:val="single" w:sz="4" w:space="0" w:color="auto"/>
              <w:bottom w:val="single" w:sz="4" w:space="0" w:color="auto"/>
              <w:right w:val="single" w:sz="4" w:space="0" w:color="auto"/>
            </w:tcBorders>
            <w:vAlign w:val="center"/>
          </w:tcPr>
          <w:p w14:paraId="59E318CD" w14:textId="77777777" w:rsidR="00FE54E5" w:rsidRPr="000E155C" w:rsidRDefault="00FE54E5" w:rsidP="00EE11C3">
            <w:pPr>
              <w:keepNext/>
              <w:keepLines/>
              <w:spacing w:after="0"/>
              <w:jc w:val="center"/>
              <w:rPr>
                <w:ins w:id="3077" w:author="Kazuyoshi Uesaka" w:date="2022-03-02T14:43:00Z"/>
                <w:rFonts w:ascii="Arial" w:eastAsia="宋体" w:hAnsi="Arial" w:cs="Arial"/>
                <w:sz w:val="18"/>
                <w:szCs w:val="18"/>
                <w:highlight w:val="yellow"/>
              </w:rPr>
            </w:pPr>
            <w:ins w:id="3078" w:author="Kazuyoshi Uesaka" w:date="2022-03-02T14:43:00Z">
              <w:r w:rsidRPr="00604332">
                <w:rPr>
                  <w:rFonts w:ascii="Arial" w:eastAsia="宋体" w:hAnsi="Arial" w:cs="Arial"/>
                  <w:sz w:val="18"/>
                  <w:szCs w:val="18"/>
                </w:rPr>
                <w:t>90176</w:t>
              </w:r>
            </w:ins>
          </w:p>
        </w:tc>
        <w:tc>
          <w:tcPr>
            <w:tcW w:w="642" w:type="pct"/>
            <w:tcBorders>
              <w:top w:val="single" w:sz="4" w:space="0" w:color="auto"/>
              <w:left w:val="single" w:sz="4" w:space="0" w:color="auto"/>
              <w:bottom w:val="single" w:sz="4" w:space="0" w:color="auto"/>
              <w:right w:val="single" w:sz="4" w:space="0" w:color="auto"/>
            </w:tcBorders>
            <w:vAlign w:val="center"/>
          </w:tcPr>
          <w:p w14:paraId="783B6489" w14:textId="77777777" w:rsidR="00FE54E5" w:rsidRDefault="00FE54E5" w:rsidP="00EE11C3">
            <w:pPr>
              <w:keepNext/>
              <w:keepLines/>
              <w:spacing w:after="0"/>
              <w:jc w:val="center"/>
              <w:rPr>
                <w:ins w:id="3079" w:author="Kazuyoshi Uesaka" w:date="2022-03-02T14:43:00Z"/>
                <w:rFonts w:ascii="Arial" w:eastAsia="宋体" w:hAnsi="Arial" w:cs="Arial"/>
                <w:sz w:val="18"/>
                <w:szCs w:val="18"/>
              </w:rPr>
            </w:pPr>
            <w:ins w:id="3080" w:author="Kazuyoshi Uesaka" w:date="2022-03-02T14:43:00Z">
              <w:r w:rsidRPr="00604332">
                <w:rPr>
                  <w:rFonts w:ascii="Arial" w:eastAsia="宋体" w:hAnsi="Arial" w:cs="Arial"/>
                  <w:sz w:val="18"/>
                  <w:szCs w:val="18"/>
                </w:rPr>
                <w:t>90176</w:t>
              </w:r>
            </w:ins>
          </w:p>
        </w:tc>
        <w:tc>
          <w:tcPr>
            <w:tcW w:w="511" w:type="pct"/>
            <w:tcBorders>
              <w:top w:val="single" w:sz="4" w:space="0" w:color="auto"/>
              <w:left w:val="single" w:sz="4" w:space="0" w:color="auto"/>
              <w:bottom w:val="single" w:sz="4" w:space="0" w:color="auto"/>
              <w:right w:val="single" w:sz="4" w:space="0" w:color="auto"/>
            </w:tcBorders>
            <w:vAlign w:val="center"/>
          </w:tcPr>
          <w:p w14:paraId="198CC379" w14:textId="77777777" w:rsidR="00FE54E5" w:rsidRDefault="00FE54E5" w:rsidP="00EE11C3">
            <w:pPr>
              <w:keepNext/>
              <w:keepLines/>
              <w:spacing w:after="0"/>
              <w:jc w:val="center"/>
              <w:rPr>
                <w:ins w:id="3081"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4833BB6B" w14:textId="77777777" w:rsidR="00FE54E5" w:rsidRDefault="00FE54E5" w:rsidP="00EE11C3">
            <w:pPr>
              <w:keepNext/>
              <w:keepLines/>
              <w:spacing w:after="0"/>
              <w:jc w:val="center"/>
              <w:rPr>
                <w:ins w:id="3082"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03A9D623" w14:textId="77777777" w:rsidR="00FE54E5" w:rsidRDefault="00FE54E5" w:rsidP="00EE11C3">
            <w:pPr>
              <w:keepNext/>
              <w:keepLines/>
              <w:spacing w:after="0"/>
              <w:jc w:val="center"/>
              <w:rPr>
                <w:ins w:id="3083" w:author="Kazuyoshi Uesaka" w:date="2022-03-02T14:43:00Z"/>
                <w:rFonts w:ascii="Arial" w:eastAsia="宋体" w:hAnsi="Arial"/>
                <w:sz w:val="18"/>
              </w:rPr>
            </w:pPr>
          </w:p>
        </w:tc>
      </w:tr>
      <w:tr w:rsidR="00FE54E5" w14:paraId="6187EA97" w14:textId="77777777" w:rsidTr="00EE11C3">
        <w:trPr>
          <w:jc w:val="center"/>
          <w:ins w:id="3084" w:author="Kazuyoshi Uesaka" w:date="2022-03-02T14:43:00Z"/>
        </w:trPr>
        <w:tc>
          <w:tcPr>
            <w:tcW w:w="1758" w:type="pct"/>
            <w:tcBorders>
              <w:top w:val="single" w:sz="4" w:space="0" w:color="auto"/>
              <w:left w:val="single" w:sz="4" w:space="0" w:color="auto"/>
              <w:bottom w:val="single" w:sz="4" w:space="0" w:color="auto"/>
              <w:right w:val="single" w:sz="4" w:space="0" w:color="auto"/>
            </w:tcBorders>
          </w:tcPr>
          <w:p w14:paraId="0501FA53" w14:textId="77777777" w:rsidR="00FE54E5" w:rsidRDefault="00FE54E5" w:rsidP="00EE11C3">
            <w:pPr>
              <w:keepNext/>
              <w:keepLines/>
              <w:spacing w:after="0"/>
              <w:rPr>
                <w:ins w:id="3085" w:author="Kazuyoshi Uesaka" w:date="2022-03-02T14:43:00Z"/>
                <w:rFonts w:ascii="Arial" w:eastAsia="宋体" w:hAnsi="Arial" w:cs="Arial"/>
                <w:sz w:val="18"/>
                <w:szCs w:val="18"/>
              </w:rPr>
            </w:pPr>
            <w:ins w:id="3086" w:author="Kazuyoshi Uesaka" w:date="2022-03-02T14:43:00Z">
              <w:r>
                <w:rPr>
                  <w:rFonts w:ascii="Arial" w:eastAsia="宋体" w:hAnsi="Arial" w:cs="Arial"/>
                  <w:sz w:val="18"/>
                  <w:szCs w:val="18"/>
                </w:rPr>
                <w:t xml:space="preserve">  For Slot i = 1</w:t>
              </w:r>
            </w:ins>
          </w:p>
        </w:tc>
        <w:tc>
          <w:tcPr>
            <w:tcW w:w="419" w:type="pct"/>
            <w:tcBorders>
              <w:top w:val="single" w:sz="4" w:space="0" w:color="auto"/>
              <w:left w:val="single" w:sz="4" w:space="0" w:color="auto"/>
              <w:bottom w:val="single" w:sz="4" w:space="0" w:color="auto"/>
              <w:right w:val="single" w:sz="4" w:space="0" w:color="auto"/>
            </w:tcBorders>
            <w:vAlign w:val="center"/>
          </w:tcPr>
          <w:p w14:paraId="37ED001E" w14:textId="77777777" w:rsidR="00FE54E5" w:rsidRDefault="00FE54E5" w:rsidP="00EE11C3">
            <w:pPr>
              <w:keepNext/>
              <w:keepLines/>
              <w:spacing w:after="0"/>
              <w:jc w:val="center"/>
              <w:rPr>
                <w:ins w:id="3087"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tcPr>
          <w:p w14:paraId="1A2A610F" w14:textId="77777777" w:rsidR="00FE54E5" w:rsidRPr="00604332" w:rsidRDefault="00FE54E5" w:rsidP="00EE11C3">
            <w:pPr>
              <w:keepNext/>
              <w:keepLines/>
              <w:spacing w:after="0"/>
              <w:jc w:val="center"/>
              <w:rPr>
                <w:ins w:id="3088" w:author="Kazuyoshi Uesaka" w:date="2022-03-02T14:43:00Z"/>
                <w:rFonts w:ascii="Arial" w:eastAsia="宋体" w:hAnsi="Arial" w:cs="Arial"/>
                <w:sz w:val="18"/>
                <w:szCs w:val="18"/>
              </w:rPr>
            </w:pPr>
            <w:ins w:id="3089" w:author="Kazuyoshi Uesaka" w:date="2022-03-02T14:43:00Z">
              <w:r w:rsidRPr="00604332">
                <w:rPr>
                  <w:rFonts w:ascii="Arial" w:eastAsia="宋体" w:hAnsi="Arial" w:cs="Arial"/>
                  <w:sz w:val="18"/>
                  <w:szCs w:val="18"/>
                </w:rPr>
                <w:t>90176</w:t>
              </w:r>
            </w:ins>
          </w:p>
        </w:tc>
        <w:tc>
          <w:tcPr>
            <w:tcW w:w="642" w:type="pct"/>
            <w:tcBorders>
              <w:top w:val="single" w:sz="4" w:space="0" w:color="auto"/>
              <w:left w:val="single" w:sz="4" w:space="0" w:color="auto"/>
              <w:bottom w:val="single" w:sz="4" w:space="0" w:color="auto"/>
              <w:right w:val="single" w:sz="4" w:space="0" w:color="auto"/>
            </w:tcBorders>
            <w:vAlign w:val="center"/>
          </w:tcPr>
          <w:p w14:paraId="66DA2DFA" w14:textId="77777777" w:rsidR="00FE54E5" w:rsidRPr="00604332" w:rsidRDefault="00FE54E5" w:rsidP="00EE11C3">
            <w:pPr>
              <w:keepNext/>
              <w:keepLines/>
              <w:spacing w:after="0"/>
              <w:jc w:val="center"/>
              <w:rPr>
                <w:ins w:id="3090" w:author="Kazuyoshi Uesaka" w:date="2022-03-02T14:43:00Z"/>
                <w:rFonts w:ascii="Arial" w:eastAsia="宋体" w:hAnsi="Arial" w:cs="Arial"/>
                <w:sz w:val="18"/>
                <w:szCs w:val="18"/>
              </w:rPr>
            </w:pPr>
            <w:ins w:id="3091" w:author="Kazuyoshi Uesaka" w:date="2022-03-02T14:43:00Z">
              <w:r>
                <w:rPr>
                  <w:rFonts w:ascii="Arial" w:eastAsia="宋体" w:hAnsi="Arial" w:cs="Arial"/>
                  <w:sz w:val="18"/>
                  <w:szCs w:val="18"/>
                </w:rPr>
                <w:t>N/A (Note 4)</w:t>
              </w:r>
            </w:ins>
          </w:p>
        </w:tc>
        <w:tc>
          <w:tcPr>
            <w:tcW w:w="511" w:type="pct"/>
            <w:tcBorders>
              <w:top w:val="single" w:sz="4" w:space="0" w:color="auto"/>
              <w:left w:val="single" w:sz="4" w:space="0" w:color="auto"/>
              <w:bottom w:val="single" w:sz="4" w:space="0" w:color="auto"/>
              <w:right w:val="single" w:sz="4" w:space="0" w:color="auto"/>
            </w:tcBorders>
            <w:vAlign w:val="center"/>
          </w:tcPr>
          <w:p w14:paraId="5B22AC21" w14:textId="77777777" w:rsidR="00FE54E5" w:rsidRDefault="00FE54E5" w:rsidP="00EE11C3">
            <w:pPr>
              <w:keepNext/>
              <w:keepLines/>
              <w:spacing w:after="0"/>
              <w:jc w:val="center"/>
              <w:rPr>
                <w:ins w:id="3092"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5C3265CC" w14:textId="77777777" w:rsidR="00FE54E5" w:rsidRDefault="00FE54E5" w:rsidP="00EE11C3">
            <w:pPr>
              <w:keepNext/>
              <w:keepLines/>
              <w:spacing w:after="0"/>
              <w:jc w:val="center"/>
              <w:rPr>
                <w:ins w:id="3093"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14782DF6" w14:textId="77777777" w:rsidR="00FE54E5" w:rsidRDefault="00FE54E5" w:rsidP="00EE11C3">
            <w:pPr>
              <w:keepNext/>
              <w:keepLines/>
              <w:spacing w:after="0"/>
              <w:jc w:val="center"/>
              <w:rPr>
                <w:ins w:id="3094" w:author="Kazuyoshi Uesaka" w:date="2022-03-02T14:43:00Z"/>
                <w:rFonts w:ascii="Arial" w:eastAsia="宋体" w:hAnsi="Arial"/>
                <w:sz w:val="18"/>
              </w:rPr>
            </w:pPr>
          </w:p>
        </w:tc>
      </w:tr>
      <w:tr w:rsidR="00FE54E5" w:rsidRPr="00C05341" w14:paraId="598C0F3F" w14:textId="77777777" w:rsidTr="00EE11C3">
        <w:trPr>
          <w:jc w:val="center"/>
          <w:ins w:id="3095"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363F93D9" w14:textId="77777777" w:rsidR="00FE54E5" w:rsidRDefault="00FE54E5" w:rsidP="00EE11C3">
            <w:pPr>
              <w:keepNext/>
              <w:keepLines/>
              <w:spacing w:after="0"/>
              <w:rPr>
                <w:ins w:id="3096" w:author="Kazuyoshi Uesaka" w:date="2022-03-02T14:43:00Z"/>
                <w:rFonts w:ascii="Arial" w:eastAsia="宋体" w:hAnsi="Arial" w:cs="Arial"/>
                <w:sz w:val="18"/>
                <w:szCs w:val="18"/>
                <w:lang w:val="sv-FI"/>
              </w:rPr>
            </w:pPr>
            <w:ins w:id="3097" w:author="Kazuyoshi Uesaka" w:date="2022-03-02T14:43:00Z">
              <w:r>
                <w:rPr>
                  <w:rFonts w:ascii="Arial" w:eastAsia="宋体" w:hAnsi="Arial" w:cs="Arial"/>
                  <w:sz w:val="18"/>
                  <w:szCs w:val="18"/>
                  <w:lang w:val="sv-FI"/>
                </w:rPr>
                <w:t>Transport block CRC per Slot</w:t>
              </w:r>
            </w:ins>
          </w:p>
        </w:tc>
        <w:tc>
          <w:tcPr>
            <w:tcW w:w="419" w:type="pct"/>
            <w:tcBorders>
              <w:top w:val="single" w:sz="4" w:space="0" w:color="auto"/>
              <w:left w:val="single" w:sz="4" w:space="0" w:color="auto"/>
              <w:bottom w:val="single" w:sz="4" w:space="0" w:color="auto"/>
              <w:right w:val="single" w:sz="4" w:space="0" w:color="auto"/>
            </w:tcBorders>
            <w:vAlign w:val="center"/>
          </w:tcPr>
          <w:p w14:paraId="4017C260" w14:textId="77777777" w:rsidR="00FE54E5" w:rsidRDefault="00FE54E5" w:rsidP="00EE11C3">
            <w:pPr>
              <w:keepNext/>
              <w:keepLines/>
              <w:spacing w:after="0"/>
              <w:jc w:val="center"/>
              <w:rPr>
                <w:ins w:id="3098" w:author="Kazuyoshi Uesaka" w:date="2022-03-02T14:43:00Z"/>
                <w:rFonts w:ascii="Arial" w:eastAsia="宋体" w:hAnsi="Arial" w:cs="Arial"/>
                <w:sz w:val="18"/>
                <w:szCs w:val="18"/>
                <w:lang w:val="sv-FI"/>
              </w:rPr>
            </w:pPr>
          </w:p>
        </w:tc>
        <w:tc>
          <w:tcPr>
            <w:tcW w:w="642" w:type="pct"/>
            <w:tcBorders>
              <w:top w:val="single" w:sz="4" w:space="0" w:color="auto"/>
              <w:left w:val="single" w:sz="4" w:space="0" w:color="auto"/>
              <w:bottom w:val="single" w:sz="4" w:space="0" w:color="auto"/>
              <w:right w:val="single" w:sz="4" w:space="0" w:color="auto"/>
            </w:tcBorders>
            <w:vAlign w:val="center"/>
          </w:tcPr>
          <w:p w14:paraId="6A88AED8" w14:textId="77777777" w:rsidR="00FE54E5" w:rsidRDefault="00FE54E5" w:rsidP="00EE11C3">
            <w:pPr>
              <w:keepNext/>
              <w:keepLines/>
              <w:spacing w:after="0"/>
              <w:jc w:val="center"/>
              <w:rPr>
                <w:ins w:id="3099" w:author="Kazuyoshi Uesaka" w:date="2022-03-02T14:43:00Z"/>
                <w:rFonts w:ascii="Arial" w:eastAsia="宋体" w:hAnsi="Arial" w:cs="Arial"/>
                <w:sz w:val="18"/>
                <w:szCs w:val="18"/>
                <w:lang w:val="sv-FI"/>
              </w:rPr>
            </w:pPr>
          </w:p>
        </w:tc>
        <w:tc>
          <w:tcPr>
            <w:tcW w:w="642" w:type="pct"/>
            <w:tcBorders>
              <w:top w:val="single" w:sz="4" w:space="0" w:color="auto"/>
              <w:left w:val="single" w:sz="4" w:space="0" w:color="auto"/>
              <w:bottom w:val="single" w:sz="4" w:space="0" w:color="auto"/>
              <w:right w:val="single" w:sz="4" w:space="0" w:color="auto"/>
            </w:tcBorders>
            <w:vAlign w:val="center"/>
          </w:tcPr>
          <w:p w14:paraId="18A889BC" w14:textId="77777777" w:rsidR="00FE54E5" w:rsidRDefault="00FE54E5" w:rsidP="00EE11C3">
            <w:pPr>
              <w:keepNext/>
              <w:keepLines/>
              <w:spacing w:after="0"/>
              <w:jc w:val="center"/>
              <w:rPr>
                <w:ins w:id="3100" w:author="Kazuyoshi Uesaka" w:date="2022-03-02T14:43:00Z"/>
                <w:rFonts w:ascii="Arial" w:eastAsia="宋体" w:hAnsi="Arial" w:cs="Arial"/>
                <w:sz w:val="18"/>
                <w:szCs w:val="18"/>
                <w:lang w:val="sv-FI"/>
              </w:rPr>
            </w:pPr>
          </w:p>
        </w:tc>
        <w:tc>
          <w:tcPr>
            <w:tcW w:w="511" w:type="pct"/>
            <w:tcBorders>
              <w:top w:val="single" w:sz="4" w:space="0" w:color="auto"/>
              <w:left w:val="single" w:sz="4" w:space="0" w:color="auto"/>
              <w:bottom w:val="single" w:sz="4" w:space="0" w:color="auto"/>
              <w:right w:val="single" w:sz="4" w:space="0" w:color="auto"/>
            </w:tcBorders>
            <w:vAlign w:val="center"/>
          </w:tcPr>
          <w:p w14:paraId="14B8AF0A" w14:textId="77777777" w:rsidR="00FE54E5" w:rsidRDefault="00FE54E5" w:rsidP="00EE11C3">
            <w:pPr>
              <w:keepNext/>
              <w:keepLines/>
              <w:spacing w:after="0"/>
              <w:jc w:val="center"/>
              <w:rPr>
                <w:ins w:id="3101" w:author="Kazuyoshi Uesaka" w:date="2022-03-02T14:43:00Z"/>
                <w:rFonts w:ascii="Arial" w:eastAsia="宋体" w:hAnsi="Arial" w:cs="Arial"/>
                <w:sz w:val="18"/>
                <w:szCs w:val="18"/>
                <w:lang w:val="sv-FI"/>
              </w:rPr>
            </w:pPr>
          </w:p>
        </w:tc>
        <w:tc>
          <w:tcPr>
            <w:tcW w:w="511" w:type="pct"/>
            <w:tcBorders>
              <w:top w:val="single" w:sz="4" w:space="0" w:color="auto"/>
              <w:left w:val="single" w:sz="4" w:space="0" w:color="auto"/>
              <w:bottom w:val="single" w:sz="4" w:space="0" w:color="auto"/>
              <w:right w:val="single" w:sz="4" w:space="0" w:color="auto"/>
            </w:tcBorders>
            <w:vAlign w:val="center"/>
          </w:tcPr>
          <w:p w14:paraId="0C1FDFE3" w14:textId="77777777" w:rsidR="00FE54E5" w:rsidRDefault="00FE54E5" w:rsidP="00EE11C3">
            <w:pPr>
              <w:keepNext/>
              <w:keepLines/>
              <w:spacing w:after="0"/>
              <w:jc w:val="center"/>
              <w:rPr>
                <w:ins w:id="3102" w:author="Kazuyoshi Uesaka" w:date="2022-03-02T14:43:00Z"/>
                <w:rFonts w:ascii="Arial" w:eastAsia="宋体" w:hAnsi="Arial" w:cs="Arial"/>
                <w:sz w:val="18"/>
                <w:szCs w:val="18"/>
                <w:lang w:val="sv-FI"/>
              </w:rPr>
            </w:pPr>
          </w:p>
        </w:tc>
        <w:tc>
          <w:tcPr>
            <w:tcW w:w="517" w:type="pct"/>
            <w:tcBorders>
              <w:top w:val="single" w:sz="4" w:space="0" w:color="auto"/>
              <w:left w:val="single" w:sz="4" w:space="0" w:color="auto"/>
              <w:bottom w:val="single" w:sz="4" w:space="0" w:color="auto"/>
              <w:right w:val="single" w:sz="4" w:space="0" w:color="auto"/>
            </w:tcBorders>
            <w:vAlign w:val="center"/>
          </w:tcPr>
          <w:p w14:paraId="3DDCC55B" w14:textId="77777777" w:rsidR="00FE54E5" w:rsidRDefault="00FE54E5" w:rsidP="00EE11C3">
            <w:pPr>
              <w:keepNext/>
              <w:keepLines/>
              <w:spacing w:after="0"/>
              <w:jc w:val="center"/>
              <w:rPr>
                <w:ins w:id="3103" w:author="Kazuyoshi Uesaka" w:date="2022-03-02T14:43:00Z"/>
                <w:rFonts w:ascii="Arial" w:eastAsia="宋体" w:hAnsi="Arial"/>
                <w:sz w:val="18"/>
                <w:lang w:val="sv-FI"/>
              </w:rPr>
            </w:pPr>
          </w:p>
        </w:tc>
      </w:tr>
      <w:tr w:rsidR="00FE54E5" w14:paraId="1F5C5D7D" w14:textId="77777777" w:rsidTr="00EE11C3">
        <w:trPr>
          <w:jc w:val="center"/>
          <w:ins w:id="3104"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6D31BFE5" w14:textId="77777777" w:rsidR="00FE54E5" w:rsidRDefault="00FE54E5" w:rsidP="00EE11C3">
            <w:pPr>
              <w:keepNext/>
              <w:keepLines/>
              <w:spacing w:after="0"/>
              <w:rPr>
                <w:ins w:id="3105" w:author="Kazuyoshi Uesaka" w:date="2022-03-02T14:43:00Z"/>
                <w:rFonts w:ascii="Arial" w:eastAsia="宋体" w:hAnsi="Arial" w:cs="Arial"/>
                <w:sz w:val="18"/>
                <w:szCs w:val="18"/>
              </w:rPr>
            </w:pPr>
            <w:ins w:id="3106" w:author="Kazuyoshi Uesaka" w:date="2022-03-02T14:43:00Z">
              <w:r>
                <w:rPr>
                  <w:rFonts w:ascii="Arial" w:eastAsia="宋体" w:hAnsi="Arial" w:cs="Arial"/>
                  <w:sz w:val="18"/>
                  <w:szCs w:val="18"/>
                  <w:lang w:val="sv-FI"/>
                </w:rPr>
                <w:t xml:space="preserve">  </w:t>
              </w:r>
              <w:r>
                <w:rPr>
                  <w:rFonts w:ascii="Arial" w:eastAsia="宋体" w:hAnsi="Arial" w:cs="Arial"/>
                  <w:sz w:val="18"/>
                  <w:szCs w:val="18"/>
                </w:rPr>
                <w:t>For Slots 0 and Slot i, if mod(i, 5) = 4 for i from {0,…,159}</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289BB67E" w14:textId="77777777" w:rsidR="00FE54E5" w:rsidRDefault="00FE54E5" w:rsidP="00EE11C3">
            <w:pPr>
              <w:keepNext/>
              <w:keepLines/>
              <w:spacing w:after="0"/>
              <w:jc w:val="center"/>
              <w:rPr>
                <w:ins w:id="3107" w:author="Kazuyoshi Uesaka" w:date="2022-03-02T14:43:00Z"/>
                <w:rFonts w:ascii="Arial" w:eastAsia="宋体" w:hAnsi="Arial" w:cs="Arial"/>
                <w:sz w:val="18"/>
                <w:szCs w:val="18"/>
              </w:rPr>
            </w:pPr>
            <w:ins w:id="3108" w:author="Kazuyoshi Uesaka" w:date="2022-03-02T14:43:00Z">
              <w:r>
                <w:rPr>
                  <w:rFonts w:ascii="Arial" w:eastAsia="宋体" w:hAnsi="Arial" w:cs="Arial"/>
                  <w:sz w:val="18"/>
                  <w:szCs w:val="18"/>
                </w:rPr>
                <w:t>Bits</w:t>
              </w:r>
            </w:ins>
          </w:p>
        </w:tc>
        <w:tc>
          <w:tcPr>
            <w:tcW w:w="642" w:type="pct"/>
            <w:tcBorders>
              <w:top w:val="single" w:sz="4" w:space="0" w:color="auto"/>
              <w:left w:val="single" w:sz="4" w:space="0" w:color="auto"/>
              <w:bottom w:val="single" w:sz="4" w:space="0" w:color="auto"/>
              <w:right w:val="single" w:sz="4" w:space="0" w:color="auto"/>
            </w:tcBorders>
            <w:vAlign w:val="center"/>
            <w:hideMark/>
          </w:tcPr>
          <w:p w14:paraId="78B4D4D0" w14:textId="77777777" w:rsidR="00FE54E5" w:rsidRDefault="00FE54E5" w:rsidP="00EE11C3">
            <w:pPr>
              <w:keepNext/>
              <w:keepLines/>
              <w:spacing w:after="0"/>
              <w:jc w:val="center"/>
              <w:rPr>
                <w:ins w:id="3109" w:author="Kazuyoshi Uesaka" w:date="2022-03-02T14:43:00Z"/>
                <w:rFonts w:ascii="Arial" w:eastAsia="宋体" w:hAnsi="Arial" w:cs="Arial"/>
                <w:sz w:val="18"/>
                <w:szCs w:val="18"/>
              </w:rPr>
            </w:pPr>
            <w:ins w:id="3110" w:author="Kazuyoshi Uesaka" w:date="2022-03-02T14:43:00Z">
              <w:r>
                <w:rPr>
                  <w:rFonts w:ascii="Arial" w:eastAsia="宋体" w:hAnsi="Arial" w:cs="Arial"/>
                  <w:sz w:val="18"/>
                  <w:szCs w:val="18"/>
                </w:rPr>
                <w:t>N/A</w:t>
              </w:r>
            </w:ins>
          </w:p>
        </w:tc>
        <w:tc>
          <w:tcPr>
            <w:tcW w:w="642" w:type="pct"/>
            <w:tcBorders>
              <w:top w:val="single" w:sz="4" w:space="0" w:color="auto"/>
              <w:left w:val="single" w:sz="4" w:space="0" w:color="auto"/>
              <w:bottom w:val="single" w:sz="4" w:space="0" w:color="auto"/>
              <w:right w:val="single" w:sz="4" w:space="0" w:color="auto"/>
            </w:tcBorders>
            <w:vAlign w:val="center"/>
          </w:tcPr>
          <w:p w14:paraId="4C5535FC" w14:textId="77777777" w:rsidR="00FE54E5" w:rsidRDefault="00FE54E5" w:rsidP="00EE11C3">
            <w:pPr>
              <w:keepNext/>
              <w:keepLines/>
              <w:spacing w:after="0"/>
              <w:jc w:val="center"/>
              <w:rPr>
                <w:ins w:id="3111" w:author="Kazuyoshi Uesaka" w:date="2022-03-02T14:43:00Z"/>
                <w:rFonts w:ascii="Arial" w:eastAsia="宋体" w:hAnsi="Arial" w:cs="Arial"/>
                <w:sz w:val="18"/>
                <w:szCs w:val="18"/>
              </w:rPr>
            </w:pPr>
            <w:ins w:id="3112" w:author="Kazuyoshi Uesaka" w:date="2022-03-02T14:43:00Z">
              <w:r>
                <w:rPr>
                  <w:rFonts w:ascii="Arial" w:eastAsia="宋体" w:hAnsi="Arial" w:cs="Arial"/>
                  <w:sz w:val="18"/>
                  <w:szCs w:val="18"/>
                </w:rPr>
                <w:t>N/A</w:t>
              </w:r>
            </w:ins>
          </w:p>
        </w:tc>
        <w:tc>
          <w:tcPr>
            <w:tcW w:w="511" w:type="pct"/>
            <w:tcBorders>
              <w:top w:val="single" w:sz="4" w:space="0" w:color="auto"/>
              <w:left w:val="single" w:sz="4" w:space="0" w:color="auto"/>
              <w:bottom w:val="single" w:sz="4" w:space="0" w:color="auto"/>
              <w:right w:val="single" w:sz="4" w:space="0" w:color="auto"/>
            </w:tcBorders>
            <w:vAlign w:val="center"/>
          </w:tcPr>
          <w:p w14:paraId="7C04D94A" w14:textId="77777777" w:rsidR="00FE54E5" w:rsidRDefault="00FE54E5" w:rsidP="00EE11C3">
            <w:pPr>
              <w:keepNext/>
              <w:keepLines/>
              <w:spacing w:after="0"/>
              <w:jc w:val="center"/>
              <w:rPr>
                <w:ins w:id="3113"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6110D66E" w14:textId="77777777" w:rsidR="00FE54E5" w:rsidRDefault="00FE54E5" w:rsidP="00EE11C3">
            <w:pPr>
              <w:keepNext/>
              <w:keepLines/>
              <w:spacing w:after="0"/>
              <w:jc w:val="center"/>
              <w:rPr>
                <w:ins w:id="3114"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5DFF1F30" w14:textId="77777777" w:rsidR="00FE54E5" w:rsidRDefault="00FE54E5" w:rsidP="00EE11C3">
            <w:pPr>
              <w:keepNext/>
              <w:keepLines/>
              <w:spacing w:after="0"/>
              <w:jc w:val="center"/>
              <w:rPr>
                <w:ins w:id="3115" w:author="Kazuyoshi Uesaka" w:date="2022-03-02T14:43:00Z"/>
                <w:rFonts w:ascii="Arial" w:eastAsia="宋体" w:hAnsi="Arial"/>
                <w:sz w:val="18"/>
              </w:rPr>
            </w:pPr>
          </w:p>
        </w:tc>
      </w:tr>
      <w:tr w:rsidR="00FE54E5" w14:paraId="2A7D200A" w14:textId="77777777" w:rsidTr="00EE11C3">
        <w:trPr>
          <w:jc w:val="center"/>
          <w:ins w:id="3116"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357B5136" w14:textId="77777777" w:rsidR="00FE54E5" w:rsidRDefault="00FE54E5" w:rsidP="00EE11C3">
            <w:pPr>
              <w:keepNext/>
              <w:keepLines/>
              <w:spacing w:after="0"/>
              <w:rPr>
                <w:ins w:id="3117" w:author="Kazuyoshi Uesaka" w:date="2022-03-02T14:43:00Z"/>
                <w:rFonts w:ascii="Arial" w:eastAsia="宋体" w:hAnsi="Arial" w:cs="Arial"/>
                <w:sz w:val="18"/>
                <w:szCs w:val="18"/>
              </w:rPr>
            </w:pPr>
            <w:ins w:id="3118" w:author="Kazuyoshi Uesaka" w:date="2022-03-02T14:43:00Z">
              <w:r>
                <w:rPr>
                  <w:rFonts w:ascii="Arial" w:eastAsia="宋体" w:hAnsi="Arial" w:cs="Arial"/>
                  <w:sz w:val="18"/>
                  <w:szCs w:val="18"/>
                </w:rPr>
                <w:t xml:space="preserve">  For Slot i, if mod(i, 5) = 3 for i from {0,…, 159}</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56E7656C" w14:textId="77777777" w:rsidR="00FE54E5" w:rsidRDefault="00FE54E5" w:rsidP="00EE11C3">
            <w:pPr>
              <w:keepNext/>
              <w:keepLines/>
              <w:spacing w:after="0"/>
              <w:jc w:val="center"/>
              <w:rPr>
                <w:ins w:id="3119" w:author="Kazuyoshi Uesaka" w:date="2022-03-02T14:43:00Z"/>
                <w:rFonts w:ascii="Arial" w:eastAsia="宋体" w:hAnsi="Arial" w:cs="Arial"/>
                <w:sz w:val="18"/>
                <w:szCs w:val="18"/>
              </w:rPr>
            </w:pPr>
            <w:ins w:id="3120" w:author="Kazuyoshi Uesaka" w:date="2022-03-02T14:43:00Z">
              <w:r>
                <w:rPr>
                  <w:rFonts w:ascii="Arial" w:eastAsia="宋体" w:hAnsi="Arial" w:cs="Arial"/>
                  <w:sz w:val="18"/>
                  <w:szCs w:val="18"/>
                </w:rPr>
                <w:t>Bits</w:t>
              </w:r>
            </w:ins>
          </w:p>
        </w:tc>
        <w:tc>
          <w:tcPr>
            <w:tcW w:w="642" w:type="pct"/>
            <w:tcBorders>
              <w:top w:val="single" w:sz="4" w:space="0" w:color="auto"/>
              <w:left w:val="single" w:sz="4" w:space="0" w:color="auto"/>
              <w:bottom w:val="single" w:sz="4" w:space="0" w:color="auto"/>
              <w:right w:val="single" w:sz="4" w:space="0" w:color="auto"/>
            </w:tcBorders>
            <w:vAlign w:val="center"/>
            <w:hideMark/>
          </w:tcPr>
          <w:p w14:paraId="062AD427" w14:textId="77777777" w:rsidR="00FE54E5" w:rsidRDefault="00FE54E5" w:rsidP="00EE11C3">
            <w:pPr>
              <w:keepNext/>
              <w:keepLines/>
              <w:spacing w:after="0"/>
              <w:jc w:val="center"/>
              <w:rPr>
                <w:ins w:id="3121" w:author="Kazuyoshi Uesaka" w:date="2022-03-02T14:43:00Z"/>
                <w:rFonts w:ascii="Arial" w:eastAsia="宋体" w:hAnsi="Arial" w:cs="Arial"/>
                <w:sz w:val="18"/>
                <w:szCs w:val="18"/>
              </w:rPr>
            </w:pPr>
            <w:ins w:id="3122" w:author="Kazuyoshi Uesaka" w:date="2022-03-02T14:43:00Z">
              <w:r>
                <w:rPr>
                  <w:rFonts w:ascii="Arial" w:eastAsia="宋体" w:hAnsi="Arial" w:cs="Arial"/>
                  <w:sz w:val="18"/>
                  <w:szCs w:val="18"/>
                </w:rPr>
                <w:t>24</w:t>
              </w:r>
            </w:ins>
          </w:p>
        </w:tc>
        <w:tc>
          <w:tcPr>
            <w:tcW w:w="642" w:type="pct"/>
            <w:tcBorders>
              <w:top w:val="single" w:sz="4" w:space="0" w:color="auto"/>
              <w:left w:val="single" w:sz="4" w:space="0" w:color="auto"/>
              <w:bottom w:val="single" w:sz="4" w:space="0" w:color="auto"/>
              <w:right w:val="single" w:sz="4" w:space="0" w:color="auto"/>
            </w:tcBorders>
            <w:vAlign w:val="center"/>
          </w:tcPr>
          <w:p w14:paraId="34198F92" w14:textId="77777777" w:rsidR="00FE54E5" w:rsidRDefault="00FE54E5" w:rsidP="00EE11C3">
            <w:pPr>
              <w:keepNext/>
              <w:keepLines/>
              <w:spacing w:after="0"/>
              <w:jc w:val="center"/>
              <w:rPr>
                <w:ins w:id="3123" w:author="Kazuyoshi Uesaka" w:date="2022-03-02T14:43:00Z"/>
                <w:rFonts w:ascii="Arial" w:eastAsia="宋体" w:hAnsi="Arial" w:cs="Arial"/>
                <w:sz w:val="18"/>
                <w:szCs w:val="18"/>
              </w:rPr>
            </w:pPr>
            <w:ins w:id="3124" w:author="Kazuyoshi Uesaka" w:date="2022-03-02T14:43:00Z">
              <w:r>
                <w:rPr>
                  <w:rFonts w:ascii="Arial" w:eastAsia="宋体" w:hAnsi="Arial" w:cs="Arial"/>
                  <w:sz w:val="18"/>
                  <w:szCs w:val="18"/>
                </w:rPr>
                <w:t>24</w:t>
              </w:r>
            </w:ins>
          </w:p>
        </w:tc>
        <w:tc>
          <w:tcPr>
            <w:tcW w:w="511" w:type="pct"/>
            <w:tcBorders>
              <w:top w:val="single" w:sz="4" w:space="0" w:color="auto"/>
              <w:left w:val="single" w:sz="4" w:space="0" w:color="auto"/>
              <w:bottom w:val="single" w:sz="4" w:space="0" w:color="auto"/>
              <w:right w:val="single" w:sz="4" w:space="0" w:color="auto"/>
            </w:tcBorders>
            <w:vAlign w:val="center"/>
          </w:tcPr>
          <w:p w14:paraId="53A59EBE" w14:textId="77777777" w:rsidR="00FE54E5" w:rsidRDefault="00FE54E5" w:rsidP="00EE11C3">
            <w:pPr>
              <w:keepNext/>
              <w:keepLines/>
              <w:spacing w:after="0"/>
              <w:jc w:val="center"/>
              <w:rPr>
                <w:ins w:id="3125"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13C7BC89" w14:textId="77777777" w:rsidR="00FE54E5" w:rsidRDefault="00FE54E5" w:rsidP="00EE11C3">
            <w:pPr>
              <w:keepNext/>
              <w:keepLines/>
              <w:spacing w:after="0"/>
              <w:jc w:val="center"/>
              <w:rPr>
                <w:ins w:id="3126"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7098A19E" w14:textId="77777777" w:rsidR="00FE54E5" w:rsidRDefault="00FE54E5" w:rsidP="00EE11C3">
            <w:pPr>
              <w:keepNext/>
              <w:keepLines/>
              <w:spacing w:after="0"/>
              <w:jc w:val="center"/>
              <w:rPr>
                <w:ins w:id="3127" w:author="Kazuyoshi Uesaka" w:date="2022-03-02T14:43:00Z"/>
                <w:rFonts w:ascii="Arial" w:eastAsia="宋体" w:hAnsi="Arial"/>
                <w:sz w:val="18"/>
              </w:rPr>
            </w:pPr>
          </w:p>
        </w:tc>
      </w:tr>
      <w:tr w:rsidR="00FE54E5" w14:paraId="633347A0" w14:textId="77777777" w:rsidTr="00EE11C3">
        <w:trPr>
          <w:jc w:val="center"/>
          <w:ins w:id="3128"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1D42DA01" w14:textId="77777777" w:rsidR="00FE54E5" w:rsidRDefault="00FE54E5" w:rsidP="00EE11C3">
            <w:pPr>
              <w:keepNext/>
              <w:keepLines/>
              <w:spacing w:after="0"/>
              <w:rPr>
                <w:ins w:id="3129" w:author="Kazuyoshi Uesaka" w:date="2022-03-02T14:43:00Z"/>
                <w:rFonts w:ascii="Arial" w:eastAsia="宋体" w:hAnsi="Arial" w:cs="Arial"/>
                <w:sz w:val="18"/>
                <w:szCs w:val="18"/>
              </w:rPr>
            </w:pPr>
            <w:ins w:id="3130" w:author="Kazuyoshi Uesaka" w:date="2022-03-02T14:43:00Z">
              <w:r>
                <w:rPr>
                  <w:rFonts w:ascii="Arial" w:eastAsia="宋体" w:hAnsi="Arial" w:cs="Arial"/>
                  <w:sz w:val="18"/>
                  <w:szCs w:val="18"/>
                </w:rPr>
                <w:t xml:space="preserve">  For Slot i, if mod(i, 5) = {0,1,</w:t>
              </w:r>
              <w:r>
                <w:rPr>
                  <w:rFonts w:ascii="Arial" w:eastAsia="宋体" w:hAnsi="Arial" w:cs="Arial"/>
                  <w:sz w:val="18"/>
                  <w:szCs w:val="18"/>
                  <w:lang w:eastAsia="zh-CN"/>
                </w:rPr>
                <w:t>2</w:t>
              </w:r>
              <w:r>
                <w:rPr>
                  <w:rFonts w:ascii="Arial" w:eastAsia="宋体" w:hAnsi="Arial" w:cs="Arial"/>
                  <w:sz w:val="18"/>
                  <w:szCs w:val="18"/>
                </w:rPr>
                <w:t>} for i from {1,…,159}</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28B21EF3" w14:textId="77777777" w:rsidR="00FE54E5" w:rsidRDefault="00FE54E5" w:rsidP="00EE11C3">
            <w:pPr>
              <w:keepNext/>
              <w:keepLines/>
              <w:spacing w:after="0"/>
              <w:jc w:val="center"/>
              <w:rPr>
                <w:ins w:id="3131" w:author="Kazuyoshi Uesaka" w:date="2022-03-02T14:43:00Z"/>
                <w:rFonts w:ascii="Arial" w:eastAsia="宋体" w:hAnsi="Arial" w:cs="Arial"/>
                <w:sz w:val="18"/>
                <w:szCs w:val="18"/>
              </w:rPr>
            </w:pPr>
            <w:ins w:id="3132" w:author="Kazuyoshi Uesaka" w:date="2022-03-02T14:43:00Z">
              <w:r>
                <w:rPr>
                  <w:rFonts w:ascii="Arial" w:eastAsia="宋体" w:hAnsi="Arial" w:cs="Arial"/>
                  <w:sz w:val="18"/>
                  <w:szCs w:val="18"/>
                </w:rPr>
                <w:t>Bits</w:t>
              </w:r>
            </w:ins>
          </w:p>
        </w:tc>
        <w:tc>
          <w:tcPr>
            <w:tcW w:w="642" w:type="pct"/>
            <w:tcBorders>
              <w:top w:val="single" w:sz="4" w:space="0" w:color="auto"/>
              <w:left w:val="single" w:sz="4" w:space="0" w:color="auto"/>
              <w:bottom w:val="single" w:sz="4" w:space="0" w:color="auto"/>
              <w:right w:val="single" w:sz="4" w:space="0" w:color="auto"/>
            </w:tcBorders>
            <w:vAlign w:val="center"/>
            <w:hideMark/>
          </w:tcPr>
          <w:p w14:paraId="545A07CC" w14:textId="77777777" w:rsidR="00FE54E5" w:rsidRDefault="00FE54E5" w:rsidP="00EE11C3">
            <w:pPr>
              <w:keepNext/>
              <w:keepLines/>
              <w:spacing w:after="0"/>
              <w:jc w:val="center"/>
              <w:rPr>
                <w:ins w:id="3133" w:author="Kazuyoshi Uesaka" w:date="2022-03-02T14:43:00Z"/>
                <w:rFonts w:ascii="Arial" w:eastAsia="宋体" w:hAnsi="Arial" w:cs="Arial"/>
                <w:sz w:val="18"/>
                <w:szCs w:val="18"/>
              </w:rPr>
            </w:pPr>
            <w:ins w:id="3134" w:author="Kazuyoshi Uesaka" w:date="2022-03-02T14:43:00Z">
              <w:r>
                <w:rPr>
                  <w:rFonts w:ascii="Arial" w:eastAsia="宋体" w:hAnsi="Arial" w:cs="Arial"/>
                  <w:sz w:val="18"/>
                  <w:szCs w:val="18"/>
                </w:rPr>
                <w:t>24</w:t>
              </w:r>
            </w:ins>
          </w:p>
        </w:tc>
        <w:tc>
          <w:tcPr>
            <w:tcW w:w="642" w:type="pct"/>
            <w:tcBorders>
              <w:top w:val="single" w:sz="4" w:space="0" w:color="auto"/>
              <w:left w:val="single" w:sz="4" w:space="0" w:color="auto"/>
              <w:bottom w:val="single" w:sz="4" w:space="0" w:color="auto"/>
              <w:right w:val="single" w:sz="4" w:space="0" w:color="auto"/>
            </w:tcBorders>
            <w:vAlign w:val="center"/>
          </w:tcPr>
          <w:p w14:paraId="1CEA0DCE" w14:textId="77777777" w:rsidR="00FE54E5" w:rsidRDefault="00FE54E5" w:rsidP="00EE11C3">
            <w:pPr>
              <w:keepNext/>
              <w:keepLines/>
              <w:spacing w:after="0"/>
              <w:jc w:val="center"/>
              <w:rPr>
                <w:ins w:id="3135" w:author="Kazuyoshi Uesaka" w:date="2022-03-02T14:43:00Z"/>
                <w:rFonts w:ascii="Arial" w:eastAsia="宋体" w:hAnsi="Arial" w:cs="Arial"/>
                <w:sz w:val="18"/>
                <w:szCs w:val="18"/>
              </w:rPr>
            </w:pPr>
            <w:ins w:id="3136" w:author="Kazuyoshi Uesaka" w:date="2022-03-02T14:43:00Z">
              <w:r>
                <w:rPr>
                  <w:rFonts w:ascii="Arial" w:eastAsia="宋体" w:hAnsi="Arial" w:cs="Arial"/>
                  <w:sz w:val="18"/>
                  <w:szCs w:val="18"/>
                </w:rPr>
                <w:t>24</w:t>
              </w:r>
            </w:ins>
          </w:p>
        </w:tc>
        <w:tc>
          <w:tcPr>
            <w:tcW w:w="511" w:type="pct"/>
            <w:tcBorders>
              <w:top w:val="single" w:sz="4" w:space="0" w:color="auto"/>
              <w:left w:val="single" w:sz="4" w:space="0" w:color="auto"/>
              <w:bottom w:val="single" w:sz="4" w:space="0" w:color="auto"/>
              <w:right w:val="single" w:sz="4" w:space="0" w:color="auto"/>
            </w:tcBorders>
            <w:vAlign w:val="center"/>
          </w:tcPr>
          <w:p w14:paraId="5A205281" w14:textId="77777777" w:rsidR="00FE54E5" w:rsidRDefault="00FE54E5" w:rsidP="00EE11C3">
            <w:pPr>
              <w:keepNext/>
              <w:keepLines/>
              <w:spacing w:after="0"/>
              <w:jc w:val="center"/>
              <w:rPr>
                <w:ins w:id="3137"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250A0152" w14:textId="77777777" w:rsidR="00FE54E5" w:rsidRDefault="00FE54E5" w:rsidP="00EE11C3">
            <w:pPr>
              <w:keepNext/>
              <w:keepLines/>
              <w:spacing w:after="0"/>
              <w:jc w:val="center"/>
              <w:rPr>
                <w:ins w:id="3138"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0BE17432" w14:textId="77777777" w:rsidR="00FE54E5" w:rsidRDefault="00FE54E5" w:rsidP="00EE11C3">
            <w:pPr>
              <w:keepNext/>
              <w:keepLines/>
              <w:spacing w:after="0"/>
              <w:jc w:val="center"/>
              <w:rPr>
                <w:ins w:id="3139" w:author="Kazuyoshi Uesaka" w:date="2022-03-02T14:43:00Z"/>
                <w:rFonts w:ascii="Arial" w:eastAsia="宋体" w:hAnsi="Arial"/>
                <w:sz w:val="18"/>
              </w:rPr>
            </w:pPr>
          </w:p>
        </w:tc>
      </w:tr>
      <w:tr w:rsidR="00FE54E5" w14:paraId="77BE245E" w14:textId="77777777" w:rsidTr="00EE11C3">
        <w:trPr>
          <w:jc w:val="center"/>
          <w:ins w:id="3140" w:author="Kazuyoshi Uesaka" w:date="2022-03-02T14:43:00Z"/>
        </w:trPr>
        <w:tc>
          <w:tcPr>
            <w:tcW w:w="1758" w:type="pct"/>
            <w:tcBorders>
              <w:top w:val="single" w:sz="4" w:space="0" w:color="auto"/>
              <w:left w:val="single" w:sz="4" w:space="0" w:color="auto"/>
              <w:bottom w:val="single" w:sz="4" w:space="0" w:color="auto"/>
              <w:right w:val="single" w:sz="4" w:space="0" w:color="auto"/>
            </w:tcBorders>
          </w:tcPr>
          <w:p w14:paraId="414FBE6F" w14:textId="77777777" w:rsidR="00FE54E5" w:rsidRDefault="00FE54E5" w:rsidP="00EE11C3">
            <w:pPr>
              <w:keepNext/>
              <w:keepLines/>
              <w:spacing w:after="0"/>
              <w:rPr>
                <w:ins w:id="3141" w:author="Kazuyoshi Uesaka" w:date="2022-03-02T14:43:00Z"/>
                <w:rFonts w:ascii="Arial" w:eastAsia="宋体" w:hAnsi="Arial" w:cs="Arial"/>
                <w:sz w:val="18"/>
                <w:szCs w:val="18"/>
              </w:rPr>
            </w:pPr>
            <w:ins w:id="3142" w:author="Kazuyoshi Uesaka" w:date="2022-03-02T14:43:00Z">
              <w:r>
                <w:rPr>
                  <w:rFonts w:ascii="Arial" w:eastAsia="宋体" w:hAnsi="Arial" w:cs="Arial"/>
                  <w:sz w:val="18"/>
                  <w:szCs w:val="18"/>
                </w:rPr>
                <w:t xml:space="preserve">  For Slot i = 1</w:t>
              </w:r>
            </w:ins>
          </w:p>
        </w:tc>
        <w:tc>
          <w:tcPr>
            <w:tcW w:w="419" w:type="pct"/>
            <w:tcBorders>
              <w:top w:val="single" w:sz="4" w:space="0" w:color="auto"/>
              <w:left w:val="single" w:sz="4" w:space="0" w:color="auto"/>
              <w:bottom w:val="single" w:sz="4" w:space="0" w:color="auto"/>
              <w:right w:val="single" w:sz="4" w:space="0" w:color="auto"/>
            </w:tcBorders>
            <w:vAlign w:val="center"/>
          </w:tcPr>
          <w:p w14:paraId="2B498516" w14:textId="77777777" w:rsidR="00FE54E5" w:rsidRDefault="00FE54E5" w:rsidP="00EE11C3">
            <w:pPr>
              <w:keepNext/>
              <w:keepLines/>
              <w:spacing w:after="0"/>
              <w:jc w:val="center"/>
              <w:rPr>
                <w:ins w:id="3143"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tcPr>
          <w:p w14:paraId="3E8371E3" w14:textId="77777777" w:rsidR="00FE54E5" w:rsidRDefault="00FE54E5" w:rsidP="00EE11C3">
            <w:pPr>
              <w:keepNext/>
              <w:keepLines/>
              <w:spacing w:after="0"/>
              <w:jc w:val="center"/>
              <w:rPr>
                <w:ins w:id="3144" w:author="Kazuyoshi Uesaka" w:date="2022-03-02T14:43:00Z"/>
                <w:rFonts w:ascii="Arial" w:eastAsia="宋体" w:hAnsi="Arial" w:cs="Arial"/>
                <w:sz w:val="18"/>
                <w:szCs w:val="18"/>
              </w:rPr>
            </w:pPr>
            <w:ins w:id="3145" w:author="Kazuyoshi Uesaka" w:date="2022-03-02T14:43:00Z">
              <w:r>
                <w:rPr>
                  <w:rFonts w:ascii="Arial" w:eastAsia="宋体" w:hAnsi="Arial" w:cs="Arial"/>
                  <w:sz w:val="18"/>
                  <w:szCs w:val="18"/>
                </w:rPr>
                <w:t>24</w:t>
              </w:r>
            </w:ins>
          </w:p>
        </w:tc>
        <w:tc>
          <w:tcPr>
            <w:tcW w:w="642" w:type="pct"/>
            <w:tcBorders>
              <w:top w:val="single" w:sz="4" w:space="0" w:color="auto"/>
              <w:left w:val="single" w:sz="4" w:space="0" w:color="auto"/>
              <w:bottom w:val="single" w:sz="4" w:space="0" w:color="auto"/>
              <w:right w:val="single" w:sz="4" w:space="0" w:color="auto"/>
            </w:tcBorders>
            <w:vAlign w:val="center"/>
          </w:tcPr>
          <w:p w14:paraId="53B4E396" w14:textId="77777777" w:rsidR="00FE54E5" w:rsidRDefault="00FE54E5" w:rsidP="00EE11C3">
            <w:pPr>
              <w:keepNext/>
              <w:keepLines/>
              <w:spacing w:after="0"/>
              <w:jc w:val="center"/>
              <w:rPr>
                <w:ins w:id="3146" w:author="Kazuyoshi Uesaka" w:date="2022-03-02T14:43:00Z"/>
                <w:rFonts w:ascii="Arial" w:eastAsia="宋体" w:hAnsi="Arial" w:cs="Arial"/>
                <w:sz w:val="18"/>
                <w:szCs w:val="18"/>
              </w:rPr>
            </w:pPr>
            <w:ins w:id="3147" w:author="Kazuyoshi Uesaka" w:date="2022-03-02T14:43:00Z">
              <w:r>
                <w:rPr>
                  <w:rFonts w:ascii="Arial" w:eastAsia="宋体" w:hAnsi="Arial" w:cs="Arial"/>
                  <w:sz w:val="18"/>
                  <w:szCs w:val="18"/>
                </w:rPr>
                <w:t>N/A (Note 4)</w:t>
              </w:r>
            </w:ins>
          </w:p>
        </w:tc>
        <w:tc>
          <w:tcPr>
            <w:tcW w:w="511" w:type="pct"/>
            <w:tcBorders>
              <w:top w:val="single" w:sz="4" w:space="0" w:color="auto"/>
              <w:left w:val="single" w:sz="4" w:space="0" w:color="auto"/>
              <w:bottom w:val="single" w:sz="4" w:space="0" w:color="auto"/>
              <w:right w:val="single" w:sz="4" w:space="0" w:color="auto"/>
            </w:tcBorders>
            <w:vAlign w:val="center"/>
          </w:tcPr>
          <w:p w14:paraId="5D8BCE54" w14:textId="77777777" w:rsidR="00FE54E5" w:rsidRDefault="00FE54E5" w:rsidP="00EE11C3">
            <w:pPr>
              <w:keepNext/>
              <w:keepLines/>
              <w:spacing w:after="0"/>
              <w:jc w:val="center"/>
              <w:rPr>
                <w:ins w:id="3148"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57774860" w14:textId="77777777" w:rsidR="00FE54E5" w:rsidRDefault="00FE54E5" w:rsidP="00EE11C3">
            <w:pPr>
              <w:keepNext/>
              <w:keepLines/>
              <w:spacing w:after="0"/>
              <w:jc w:val="center"/>
              <w:rPr>
                <w:ins w:id="3149"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16207F3E" w14:textId="77777777" w:rsidR="00FE54E5" w:rsidRDefault="00FE54E5" w:rsidP="00EE11C3">
            <w:pPr>
              <w:keepNext/>
              <w:keepLines/>
              <w:spacing w:after="0"/>
              <w:jc w:val="center"/>
              <w:rPr>
                <w:ins w:id="3150" w:author="Kazuyoshi Uesaka" w:date="2022-03-02T14:43:00Z"/>
                <w:rFonts w:ascii="Arial" w:eastAsia="宋体" w:hAnsi="Arial"/>
                <w:sz w:val="18"/>
              </w:rPr>
            </w:pPr>
          </w:p>
        </w:tc>
      </w:tr>
      <w:tr w:rsidR="00FE54E5" w14:paraId="682AFAAF" w14:textId="77777777" w:rsidTr="00EE11C3">
        <w:trPr>
          <w:jc w:val="center"/>
          <w:ins w:id="3151"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548628DA" w14:textId="77777777" w:rsidR="00FE54E5" w:rsidRDefault="00FE54E5" w:rsidP="00EE11C3">
            <w:pPr>
              <w:keepNext/>
              <w:keepLines/>
              <w:spacing w:after="0"/>
              <w:rPr>
                <w:ins w:id="3152" w:author="Kazuyoshi Uesaka" w:date="2022-03-02T14:43:00Z"/>
                <w:rFonts w:ascii="Arial" w:eastAsia="宋体" w:hAnsi="Arial" w:cs="Arial"/>
                <w:sz w:val="18"/>
                <w:szCs w:val="18"/>
              </w:rPr>
            </w:pPr>
            <w:ins w:id="3153" w:author="Kazuyoshi Uesaka" w:date="2022-03-02T14:43:00Z">
              <w:r>
                <w:rPr>
                  <w:rFonts w:ascii="Arial" w:eastAsia="宋体" w:hAnsi="Arial" w:cs="Arial"/>
                  <w:sz w:val="18"/>
                  <w:szCs w:val="18"/>
                </w:rPr>
                <w:t>Number of Code Blocks per Slot</w:t>
              </w:r>
            </w:ins>
          </w:p>
        </w:tc>
        <w:tc>
          <w:tcPr>
            <w:tcW w:w="419" w:type="pct"/>
            <w:tcBorders>
              <w:top w:val="single" w:sz="4" w:space="0" w:color="auto"/>
              <w:left w:val="single" w:sz="4" w:space="0" w:color="auto"/>
              <w:bottom w:val="single" w:sz="4" w:space="0" w:color="auto"/>
              <w:right w:val="single" w:sz="4" w:space="0" w:color="auto"/>
            </w:tcBorders>
            <w:vAlign w:val="center"/>
          </w:tcPr>
          <w:p w14:paraId="39DA1308" w14:textId="77777777" w:rsidR="00FE54E5" w:rsidRDefault="00FE54E5" w:rsidP="00EE11C3">
            <w:pPr>
              <w:keepNext/>
              <w:keepLines/>
              <w:spacing w:after="0"/>
              <w:jc w:val="center"/>
              <w:rPr>
                <w:ins w:id="3154"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tcPr>
          <w:p w14:paraId="7E18D998" w14:textId="77777777" w:rsidR="00FE54E5" w:rsidRDefault="00FE54E5" w:rsidP="00EE11C3">
            <w:pPr>
              <w:keepNext/>
              <w:keepLines/>
              <w:spacing w:after="0"/>
              <w:jc w:val="center"/>
              <w:rPr>
                <w:ins w:id="3155"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tcPr>
          <w:p w14:paraId="1A608532" w14:textId="77777777" w:rsidR="00FE54E5" w:rsidRDefault="00FE54E5" w:rsidP="00EE11C3">
            <w:pPr>
              <w:keepNext/>
              <w:keepLines/>
              <w:spacing w:after="0"/>
              <w:jc w:val="center"/>
              <w:rPr>
                <w:ins w:id="3156"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03E29513" w14:textId="77777777" w:rsidR="00FE54E5" w:rsidRDefault="00FE54E5" w:rsidP="00EE11C3">
            <w:pPr>
              <w:keepNext/>
              <w:keepLines/>
              <w:spacing w:after="0"/>
              <w:jc w:val="center"/>
              <w:rPr>
                <w:ins w:id="3157"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267DBF70" w14:textId="77777777" w:rsidR="00FE54E5" w:rsidRDefault="00FE54E5" w:rsidP="00EE11C3">
            <w:pPr>
              <w:keepNext/>
              <w:keepLines/>
              <w:spacing w:after="0"/>
              <w:jc w:val="center"/>
              <w:rPr>
                <w:ins w:id="3158"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4125F4BE" w14:textId="77777777" w:rsidR="00FE54E5" w:rsidRDefault="00FE54E5" w:rsidP="00EE11C3">
            <w:pPr>
              <w:keepNext/>
              <w:keepLines/>
              <w:spacing w:after="0"/>
              <w:jc w:val="center"/>
              <w:rPr>
                <w:ins w:id="3159" w:author="Kazuyoshi Uesaka" w:date="2022-03-02T14:43:00Z"/>
                <w:rFonts w:ascii="Arial" w:eastAsia="宋体" w:hAnsi="Arial"/>
                <w:sz w:val="18"/>
              </w:rPr>
            </w:pPr>
          </w:p>
        </w:tc>
      </w:tr>
      <w:tr w:rsidR="00FE54E5" w14:paraId="2849E582" w14:textId="77777777" w:rsidTr="00EE11C3">
        <w:trPr>
          <w:jc w:val="center"/>
          <w:ins w:id="3160"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53DFE75C" w14:textId="77777777" w:rsidR="00FE54E5" w:rsidRDefault="00FE54E5" w:rsidP="00EE11C3">
            <w:pPr>
              <w:keepNext/>
              <w:keepLines/>
              <w:spacing w:after="0"/>
              <w:rPr>
                <w:ins w:id="3161" w:author="Kazuyoshi Uesaka" w:date="2022-03-02T14:43:00Z"/>
                <w:rFonts w:ascii="Arial" w:eastAsia="宋体" w:hAnsi="Arial" w:cs="Arial"/>
                <w:sz w:val="18"/>
                <w:szCs w:val="18"/>
              </w:rPr>
            </w:pPr>
            <w:ins w:id="3162" w:author="Kazuyoshi Uesaka" w:date="2022-03-02T14:43:00Z">
              <w:r>
                <w:rPr>
                  <w:rFonts w:ascii="Arial" w:eastAsia="宋体" w:hAnsi="Arial" w:cs="Arial"/>
                  <w:sz w:val="18"/>
                  <w:szCs w:val="18"/>
                </w:rPr>
                <w:t xml:space="preserve">  For Slots 0 and Slot i, if mod(i, 5) = 4 for i from {0,…,159}</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4FBBA1D1" w14:textId="77777777" w:rsidR="00FE54E5" w:rsidRDefault="00FE54E5" w:rsidP="00EE11C3">
            <w:pPr>
              <w:keepNext/>
              <w:keepLines/>
              <w:spacing w:after="0"/>
              <w:jc w:val="center"/>
              <w:rPr>
                <w:ins w:id="3163" w:author="Kazuyoshi Uesaka" w:date="2022-03-02T14:43:00Z"/>
                <w:rFonts w:ascii="Arial" w:eastAsia="宋体" w:hAnsi="Arial" w:cs="Arial"/>
                <w:sz w:val="18"/>
                <w:szCs w:val="18"/>
              </w:rPr>
            </w:pPr>
            <w:ins w:id="3164" w:author="Kazuyoshi Uesaka" w:date="2022-03-02T14:43:00Z">
              <w:r>
                <w:rPr>
                  <w:rFonts w:ascii="Arial" w:eastAsia="宋体" w:hAnsi="Arial" w:cs="Arial"/>
                  <w:sz w:val="18"/>
                  <w:szCs w:val="18"/>
                </w:rPr>
                <w:t>CBs</w:t>
              </w:r>
            </w:ins>
          </w:p>
        </w:tc>
        <w:tc>
          <w:tcPr>
            <w:tcW w:w="642" w:type="pct"/>
            <w:tcBorders>
              <w:top w:val="single" w:sz="4" w:space="0" w:color="auto"/>
              <w:left w:val="single" w:sz="4" w:space="0" w:color="auto"/>
              <w:bottom w:val="single" w:sz="4" w:space="0" w:color="auto"/>
              <w:right w:val="single" w:sz="4" w:space="0" w:color="auto"/>
            </w:tcBorders>
            <w:vAlign w:val="center"/>
            <w:hideMark/>
          </w:tcPr>
          <w:p w14:paraId="6C3BB041" w14:textId="77777777" w:rsidR="00FE54E5" w:rsidRDefault="00FE54E5" w:rsidP="00EE11C3">
            <w:pPr>
              <w:keepNext/>
              <w:keepLines/>
              <w:spacing w:after="0"/>
              <w:jc w:val="center"/>
              <w:rPr>
                <w:ins w:id="3165" w:author="Kazuyoshi Uesaka" w:date="2022-03-02T14:43:00Z"/>
                <w:rFonts w:ascii="Arial" w:eastAsia="宋体" w:hAnsi="Arial" w:cs="Arial"/>
                <w:sz w:val="18"/>
                <w:szCs w:val="18"/>
              </w:rPr>
            </w:pPr>
            <w:ins w:id="3166" w:author="Kazuyoshi Uesaka" w:date="2022-03-02T14:43:00Z">
              <w:r>
                <w:rPr>
                  <w:rFonts w:ascii="Arial" w:eastAsia="宋体" w:hAnsi="Arial" w:cs="Arial"/>
                  <w:sz w:val="18"/>
                  <w:szCs w:val="18"/>
                </w:rPr>
                <w:t>N/A</w:t>
              </w:r>
            </w:ins>
          </w:p>
        </w:tc>
        <w:tc>
          <w:tcPr>
            <w:tcW w:w="642" w:type="pct"/>
            <w:tcBorders>
              <w:top w:val="single" w:sz="4" w:space="0" w:color="auto"/>
              <w:left w:val="single" w:sz="4" w:space="0" w:color="auto"/>
              <w:bottom w:val="single" w:sz="4" w:space="0" w:color="auto"/>
              <w:right w:val="single" w:sz="4" w:space="0" w:color="auto"/>
            </w:tcBorders>
            <w:vAlign w:val="center"/>
          </w:tcPr>
          <w:p w14:paraId="48E5ABF1" w14:textId="77777777" w:rsidR="00FE54E5" w:rsidRDefault="00FE54E5" w:rsidP="00EE11C3">
            <w:pPr>
              <w:keepNext/>
              <w:keepLines/>
              <w:spacing w:after="0"/>
              <w:jc w:val="center"/>
              <w:rPr>
                <w:ins w:id="3167" w:author="Kazuyoshi Uesaka" w:date="2022-03-02T14:43:00Z"/>
                <w:rFonts w:ascii="Arial" w:eastAsia="宋体" w:hAnsi="Arial" w:cs="Arial"/>
                <w:sz w:val="18"/>
                <w:szCs w:val="18"/>
              </w:rPr>
            </w:pPr>
            <w:ins w:id="3168" w:author="Kazuyoshi Uesaka" w:date="2022-03-02T14:43:00Z">
              <w:r>
                <w:rPr>
                  <w:rFonts w:ascii="Arial" w:eastAsia="宋体" w:hAnsi="Arial" w:cs="Arial"/>
                  <w:sz w:val="18"/>
                  <w:szCs w:val="18"/>
                </w:rPr>
                <w:t>N/A</w:t>
              </w:r>
            </w:ins>
          </w:p>
        </w:tc>
        <w:tc>
          <w:tcPr>
            <w:tcW w:w="511" w:type="pct"/>
            <w:tcBorders>
              <w:top w:val="single" w:sz="4" w:space="0" w:color="auto"/>
              <w:left w:val="single" w:sz="4" w:space="0" w:color="auto"/>
              <w:bottom w:val="single" w:sz="4" w:space="0" w:color="auto"/>
              <w:right w:val="single" w:sz="4" w:space="0" w:color="auto"/>
            </w:tcBorders>
            <w:vAlign w:val="center"/>
          </w:tcPr>
          <w:p w14:paraId="2E021FFB" w14:textId="77777777" w:rsidR="00FE54E5" w:rsidRDefault="00FE54E5" w:rsidP="00EE11C3">
            <w:pPr>
              <w:keepNext/>
              <w:keepLines/>
              <w:spacing w:after="0"/>
              <w:jc w:val="center"/>
              <w:rPr>
                <w:ins w:id="3169"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2291BB73" w14:textId="77777777" w:rsidR="00FE54E5" w:rsidRDefault="00FE54E5" w:rsidP="00EE11C3">
            <w:pPr>
              <w:keepNext/>
              <w:keepLines/>
              <w:spacing w:after="0"/>
              <w:jc w:val="center"/>
              <w:rPr>
                <w:ins w:id="3170"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4BD0E765" w14:textId="77777777" w:rsidR="00FE54E5" w:rsidRDefault="00FE54E5" w:rsidP="00EE11C3">
            <w:pPr>
              <w:keepNext/>
              <w:keepLines/>
              <w:spacing w:after="0"/>
              <w:jc w:val="center"/>
              <w:rPr>
                <w:ins w:id="3171" w:author="Kazuyoshi Uesaka" w:date="2022-03-02T14:43:00Z"/>
                <w:rFonts w:ascii="Arial" w:eastAsia="宋体" w:hAnsi="Arial"/>
                <w:sz w:val="18"/>
              </w:rPr>
            </w:pPr>
          </w:p>
        </w:tc>
      </w:tr>
      <w:tr w:rsidR="00FE54E5" w14:paraId="07CE5CB7" w14:textId="77777777" w:rsidTr="00EE11C3">
        <w:trPr>
          <w:jc w:val="center"/>
          <w:ins w:id="3172"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35F68192" w14:textId="77777777" w:rsidR="00FE54E5" w:rsidRDefault="00FE54E5" w:rsidP="00EE11C3">
            <w:pPr>
              <w:keepNext/>
              <w:keepLines/>
              <w:spacing w:after="0"/>
              <w:rPr>
                <w:ins w:id="3173" w:author="Kazuyoshi Uesaka" w:date="2022-03-02T14:43:00Z"/>
                <w:rFonts w:ascii="Arial" w:eastAsia="宋体" w:hAnsi="Arial" w:cs="Arial"/>
                <w:sz w:val="18"/>
                <w:szCs w:val="18"/>
              </w:rPr>
            </w:pPr>
            <w:ins w:id="3174" w:author="Kazuyoshi Uesaka" w:date="2022-03-02T14:43:00Z">
              <w:r>
                <w:rPr>
                  <w:rFonts w:ascii="Arial" w:eastAsia="宋体" w:hAnsi="Arial" w:cs="Arial"/>
                  <w:sz w:val="18"/>
                  <w:szCs w:val="18"/>
                </w:rPr>
                <w:t xml:space="preserve">  For Slot i, if mod(i, 5) = 3 for i from {0,…, 159}</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4CD5939B" w14:textId="77777777" w:rsidR="00FE54E5" w:rsidRDefault="00FE54E5" w:rsidP="00EE11C3">
            <w:pPr>
              <w:keepNext/>
              <w:keepLines/>
              <w:spacing w:after="0"/>
              <w:jc w:val="center"/>
              <w:rPr>
                <w:ins w:id="3175" w:author="Kazuyoshi Uesaka" w:date="2022-03-02T14:43:00Z"/>
                <w:rFonts w:ascii="Arial" w:eastAsia="宋体" w:hAnsi="Arial" w:cs="Arial"/>
                <w:sz w:val="18"/>
                <w:szCs w:val="18"/>
              </w:rPr>
            </w:pPr>
            <w:ins w:id="3176" w:author="Kazuyoshi Uesaka" w:date="2022-03-02T14:43:00Z">
              <w:r>
                <w:rPr>
                  <w:rFonts w:ascii="Arial" w:eastAsia="宋体" w:hAnsi="Arial" w:cs="Arial"/>
                  <w:sz w:val="18"/>
                  <w:szCs w:val="18"/>
                </w:rPr>
                <w:t>CBs</w:t>
              </w:r>
            </w:ins>
          </w:p>
        </w:tc>
        <w:tc>
          <w:tcPr>
            <w:tcW w:w="642" w:type="pct"/>
            <w:tcBorders>
              <w:top w:val="single" w:sz="4" w:space="0" w:color="auto"/>
              <w:left w:val="single" w:sz="4" w:space="0" w:color="auto"/>
              <w:bottom w:val="single" w:sz="4" w:space="0" w:color="auto"/>
              <w:right w:val="single" w:sz="4" w:space="0" w:color="auto"/>
            </w:tcBorders>
            <w:vAlign w:val="center"/>
            <w:hideMark/>
          </w:tcPr>
          <w:p w14:paraId="388C8BC8" w14:textId="77777777" w:rsidR="00FE54E5" w:rsidRPr="00604332" w:rsidRDefault="00FE54E5" w:rsidP="00EE11C3">
            <w:pPr>
              <w:keepNext/>
              <w:keepLines/>
              <w:spacing w:after="0"/>
              <w:jc w:val="center"/>
              <w:rPr>
                <w:ins w:id="3177" w:author="Kazuyoshi Uesaka" w:date="2022-03-02T14:43:00Z"/>
                <w:rFonts w:ascii="Arial" w:eastAsia="宋体" w:hAnsi="Arial" w:cs="Arial"/>
                <w:sz w:val="18"/>
                <w:szCs w:val="18"/>
                <w:lang w:eastAsia="zh-CN"/>
              </w:rPr>
            </w:pPr>
            <w:ins w:id="3178" w:author="Kazuyoshi Uesaka" w:date="2022-03-02T14:43:00Z">
              <w:r>
                <w:rPr>
                  <w:rFonts w:ascii="Arial" w:eastAsia="宋体" w:hAnsi="Arial" w:cs="Arial"/>
                  <w:sz w:val="18"/>
                  <w:szCs w:val="18"/>
                  <w:lang w:eastAsia="zh-CN"/>
                </w:rPr>
                <w:t>8</w:t>
              </w:r>
            </w:ins>
          </w:p>
        </w:tc>
        <w:tc>
          <w:tcPr>
            <w:tcW w:w="642" w:type="pct"/>
            <w:tcBorders>
              <w:top w:val="single" w:sz="4" w:space="0" w:color="auto"/>
              <w:left w:val="single" w:sz="4" w:space="0" w:color="auto"/>
              <w:bottom w:val="single" w:sz="4" w:space="0" w:color="auto"/>
              <w:right w:val="single" w:sz="4" w:space="0" w:color="auto"/>
            </w:tcBorders>
            <w:vAlign w:val="center"/>
          </w:tcPr>
          <w:p w14:paraId="02DB55C5" w14:textId="77777777" w:rsidR="00FE54E5" w:rsidRDefault="00FE54E5" w:rsidP="00EE11C3">
            <w:pPr>
              <w:keepNext/>
              <w:keepLines/>
              <w:spacing w:after="0"/>
              <w:jc w:val="center"/>
              <w:rPr>
                <w:ins w:id="3179" w:author="Kazuyoshi Uesaka" w:date="2022-03-02T14:43:00Z"/>
                <w:rFonts w:ascii="Arial" w:eastAsia="宋体" w:hAnsi="Arial" w:cs="Arial"/>
                <w:sz w:val="18"/>
                <w:szCs w:val="18"/>
              </w:rPr>
            </w:pPr>
            <w:ins w:id="3180" w:author="Kazuyoshi Uesaka" w:date="2022-03-02T14:43:00Z">
              <w:r>
                <w:rPr>
                  <w:rFonts w:ascii="Arial" w:eastAsia="宋体" w:hAnsi="Arial" w:cs="Arial"/>
                  <w:sz w:val="18"/>
                  <w:szCs w:val="18"/>
                </w:rPr>
                <w:t>8</w:t>
              </w:r>
            </w:ins>
          </w:p>
        </w:tc>
        <w:tc>
          <w:tcPr>
            <w:tcW w:w="511" w:type="pct"/>
            <w:tcBorders>
              <w:top w:val="single" w:sz="4" w:space="0" w:color="auto"/>
              <w:left w:val="single" w:sz="4" w:space="0" w:color="auto"/>
              <w:bottom w:val="single" w:sz="4" w:space="0" w:color="auto"/>
              <w:right w:val="single" w:sz="4" w:space="0" w:color="auto"/>
            </w:tcBorders>
            <w:vAlign w:val="center"/>
          </w:tcPr>
          <w:p w14:paraId="33761F70" w14:textId="77777777" w:rsidR="00FE54E5" w:rsidRDefault="00FE54E5" w:rsidP="00EE11C3">
            <w:pPr>
              <w:keepNext/>
              <w:keepLines/>
              <w:spacing w:after="0"/>
              <w:jc w:val="center"/>
              <w:rPr>
                <w:ins w:id="3181"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55A0E05C" w14:textId="77777777" w:rsidR="00FE54E5" w:rsidRDefault="00FE54E5" w:rsidP="00EE11C3">
            <w:pPr>
              <w:keepNext/>
              <w:keepLines/>
              <w:spacing w:after="0"/>
              <w:jc w:val="center"/>
              <w:rPr>
                <w:ins w:id="3182"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17CBFDA5" w14:textId="77777777" w:rsidR="00FE54E5" w:rsidRDefault="00FE54E5" w:rsidP="00EE11C3">
            <w:pPr>
              <w:keepNext/>
              <w:keepLines/>
              <w:spacing w:after="0"/>
              <w:jc w:val="center"/>
              <w:rPr>
                <w:ins w:id="3183" w:author="Kazuyoshi Uesaka" w:date="2022-03-02T14:43:00Z"/>
                <w:rFonts w:ascii="Arial" w:eastAsia="宋体" w:hAnsi="Arial"/>
                <w:sz w:val="18"/>
              </w:rPr>
            </w:pPr>
          </w:p>
        </w:tc>
      </w:tr>
      <w:tr w:rsidR="00FE54E5" w14:paraId="6E67CCBB" w14:textId="77777777" w:rsidTr="00EE11C3">
        <w:trPr>
          <w:jc w:val="center"/>
          <w:ins w:id="3184"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12C78DAF" w14:textId="77777777" w:rsidR="00FE54E5" w:rsidRDefault="00FE54E5" w:rsidP="00EE11C3">
            <w:pPr>
              <w:keepNext/>
              <w:keepLines/>
              <w:spacing w:after="0"/>
              <w:rPr>
                <w:ins w:id="3185" w:author="Kazuyoshi Uesaka" w:date="2022-03-02T14:43:00Z"/>
                <w:rFonts w:ascii="Arial" w:eastAsia="宋体" w:hAnsi="Arial" w:cs="Arial"/>
                <w:sz w:val="18"/>
                <w:szCs w:val="18"/>
              </w:rPr>
            </w:pPr>
            <w:ins w:id="3186" w:author="Kazuyoshi Uesaka" w:date="2022-03-02T14:43:00Z">
              <w:r>
                <w:rPr>
                  <w:rFonts w:ascii="Arial" w:eastAsia="宋体" w:hAnsi="Arial" w:cs="Arial"/>
                  <w:sz w:val="18"/>
                  <w:szCs w:val="18"/>
                </w:rPr>
                <w:t xml:space="preserve">  For Slot i, if mod(i, 5) = {0,1,</w:t>
              </w:r>
              <w:r>
                <w:rPr>
                  <w:rFonts w:ascii="Arial" w:eastAsia="宋体" w:hAnsi="Arial" w:cs="Arial"/>
                  <w:sz w:val="18"/>
                  <w:szCs w:val="18"/>
                  <w:lang w:eastAsia="zh-CN"/>
                </w:rPr>
                <w:t>2</w:t>
              </w:r>
              <w:r>
                <w:rPr>
                  <w:rFonts w:ascii="Arial" w:eastAsia="宋体" w:hAnsi="Arial" w:cs="Arial"/>
                  <w:sz w:val="18"/>
                  <w:szCs w:val="18"/>
                </w:rPr>
                <w:t>} for i from {1,…,159}</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0C9324B4" w14:textId="77777777" w:rsidR="00FE54E5" w:rsidRDefault="00FE54E5" w:rsidP="00EE11C3">
            <w:pPr>
              <w:keepNext/>
              <w:keepLines/>
              <w:spacing w:after="0"/>
              <w:jc w:val="center"/>
              <w:rPr>
                <w:ins w:id="3187" w:author="Kazuyoshi Uesaka" w:date="2022-03-02T14:43:00Z"/>
                <w:rFonts w:ascii="Arial" w:eastAsia="宋体" w:hAnsi="Arial" w:cs="Arial"/>
                <w:sz w:val="18"/>
                <w:szCs w:val="18"/>
              </w:rPr>
            </w:pPr>
            <w:ins w:id="3188" w:author="Kazuyoshi Uesaka" w:date="2022-03-02T14:43:00Z">
              <w:r>
                <w:rPr>
                  <w:rFonts w:ascii="Arial" w:eastAsia="宋体" w:hAnsi="Arial" w:cs="Arial"/>
                  <w:sz w:val="18"/>
                  <w:szCs w:val="18"/>
                </w:rPr>
                <w:t>CBs</w:t>
              </w:r>
            </w:ins>
          </w:p>
        </w:tc>
        <w:tc>
          <w:tcPr>
            <w:tcW w:w="642" w:type="pct"/>
            <w:tcBorders>
              <w:top w:val="single" w:sz="4" w:space="0" w:color="auto"/>
              <w:left w:val="single" w:sz="4" w:space="0" w:color="auto"/>
              <w:bottom w:val="single" w:sz="4" w:space="0" w:color="auto"/>
              <w:right w:val="single" w:sz="4" w:space="0" w:color="auto"/>
            </w:tcBorders>
            <w:vAlign w:val="center"/>
            <w:hideMark/>
          </w:tcPr>
          <w:p w14:paraId="03F3D4BA" w14:textId="77777777" w:rsidR="00FE54E5" w:rsidRPr="00604332" w:rsidRDefault="00FE54E5" w:rsidP="00EE11C3">
            <w:pPr>
              <w:keepNext/>
              <w:keepLines/>
              <w:spacing w:after="0"/>
              <w:jc w:val="center"/>
              <w:rPr>
                <w:ins w:id="3189" w:author="Kazuyoshi Uesaka" w:date="2022-03-02T14:43:00Z"/>
                <w:rFonts w:ascii="Arial" w:eastAsia="宋体" w:hAnsi="Arial" w:cs="Arial"/>
                <w:sz w:val="18"/>
                <w:szCs w:val="18"/>
              </w:rPr>
            </w:pPr>
            <w:ins w:id="3190" w:author="Kazuyoshi Uesaka" w:date="2022-03-02T14:43:00Z">
              <w:r>
                <w:rPr>
                  <w:rFonts w:ascii="Arial" w:eastAsia="宋体" w:hAnsi="Arial" w:cs="Arial"/>
                  <w:sz w:val="18"/>
                  <w:szCs w:val="18"/>
                </w:rPr>
                <w:t>11</w:t>
              </w:r>
            </w:ins>
          </w:p>
        </w:tc>
        <w:tc>
          <w:tcPr>
            <w:tcW w:w="642" w:type="pct"/>
            <w:tcBorders>
              <w:top w:val="single" w:sz="4" w:space="0" w:color="auto"/>
              <w:left w:val="single" w:sz="4" w:space="0" w:color="auto"/>
              <w:bottom w:val="single" w:sz="4" w:space="0" w:color="auto"/>
              <w:right w:val="single" w:sz="4" w:space="0" w:color="auto"/>
            </w:tcBorders>
            <w:vAlign w:val="center"/>
          </w:tcPr>
          <w:p w14:paraId="3C34940D" w14:textId="77777777" w:rsidR="00FE54E5" w:rsidRDefault="00FE54E5" w:rsidP="00EE11C3">
            <w:pPr>
              <w:keepNext/>
              <w:keepLines/>
              <w:spacing w:after="0"/>
              <w:jc w:val="center"/>
              <w:rPr>
                <w:ins w:id="3191" w:author="Kazuyoshi Uesaka" w:date="2022-03-02T14:43:00Z"/>
                <w:rFonts w:ascii="Arial" w:eastAsia="宋体" w:hAnsi="Arial" w:cs="Arial"/>
                <w:sz w:val="18"/>
                <w:szCs w:val="18"/>
              </w:rPr>
            </w:pPr>
            <w:ins w:id="3192" w:author="Kazuyoshi Uesaka" w:date="2022-03-02T14:43:00Z">
              <w:r>
                <w:rPr>
                  <w:rFonts w:ascii="Arial" w:eastAsia="宋体" w:hAnsi="Arial" w:cs="Arial"/>
                  <w:sz w:val="18"/>
                  <w:szCs w:val="18"/>
                </w:rPr>
                <w:t>11</w:t>
              </w:r>
            </w:ins>
          </w:p>
        </w:tc>
        <w:tc>
          <w:tcPr>
            <w:tcW w:w="511" w:type="pct"/>
            <w:tcBorders>
              <w:top w:val="single" w:sz="4" w:space="0" w:color="auto"/>
              <w:left w:val="single" w:sz="4" w:space="0" w:color="auto"/>
              <w:bottom w:val="single" w:sz="4" w:space="0" w:color="auto"/>
              <w:right w:val="single" w:sz="4" w:space="0" w:color="auto"/>
            </w:tcBorders>
            <w:vAlign w:val="center"/>
          </w:tcPr>
          <w:p w14:paraId="48207E34" w14:textId="77777777" w:rsidR="00FE54E5" w:rsidRDefault="00FE54E5" w:rsidP="00EE11C3">
            <w:pPr>
              <w:keepNext/>
              <w:keepLines/>
              <w:spacing w:after="0"/>
              <w:jc w:val="center"/>
              <w:rPr>
                <w:ins w:id="3193"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219675AC" w14:textId="77777777" w:rsidR="00FE54E5" w:rsidRDefault="00FE54E5" w:rsidP="00EE11C3">
            <w:pPr>
              <w:keepNext/>
              <w:keepLines/>
              <w:spacing w:after="0"/>
              <w:jc w:val="center"/>
              <w:rPr>
                <w:ins w:id="3194"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242D06BA" w14:textId="77777777" w:rsidR="00FE54E5" w:rsidRDefault="00FE54E5" w:rsidP="00EE11C3">
            <w:pPr>
              <w:keepNext/>
              <w:keepLines/>
              <w:spacing w:after="0"/>
              <w:jc w:val="center"/>
              <w:rPr>
                <w:ins w:id="3195" w:author="Kazuyoshi Uesaka" w:date="2022-03-02T14:43:00Z"/>
                <w:rFonts w:ascii="Arial" w:eastAsia="宋体" w:hAnsi="Arial"/>
                <w:sz w:val="18"/>
              </w:rPr>
            </w:pPr>
          </w:p>
        </w:tc>
      </w:tr>
      <w:tr w:rsidR="00FE54E5" w14:paraId="481ED5BE" w14:textId="77777777" w:rsidTr="00EE11C3">
        <w:trPr>
          <w:jc w:val="center"/>
          <w:ins w:id="3196" w:author="Kazuyoshi Uesaka" w:date="2022-03-02T14:43:00Z"/>
        </w:trPr>
        <w:tc>
          <w:tcPr>
            <w:tcW w:w="1758" w:type="pct"/>
            <w:tcBorders>
              <w:top w:val="single" w:sz="4" w:space="0" w:color="auto"/>
              <w:left w:val="single" w:sz="4" w:space="0" w:color="auto"/>
              <w:bottom w:val="single" w:sz="4" w:space="0" w:color="auto"/>
              <w:right w:val="single" w:sz="4" w:space="0" w:color="auto"/>
            </w:tcBorders>
          </w:tcPr>
          <w:p w14:paraId="1F2626DC" w14:textId="77777777" w:rsidR="00FE54E5" w:rsidRDefault="00FE54E5" w:rsidP="00EE11C3">
            <w:pPr>
              <w:keepNext/>
              <w:keepLines/>
              <w:spacing w:after="0"/>
              <w:rPr>
                <w:ins w:id="3197" w:author="Kazuyoshi Uesaka" w:date="2022-03-02T14:43:00Z"/>
                <w:rFonts w:ascii="Arial" w:eastAsia="宋体" w:hAnsi="Arial" w:cs="Arial"/>
                <w:sz w:val="18"/>
                <w:szCs w:val="18"/>
              </w:rPr>
            </w:pPr>
            <w:ins w:id="3198" w:author="Kazuyoshi Uesaka" w:date="2022-03-02T14:43:00Z">
              <w:r>
                <w:rPr>
                  <w:rFonts w:ascii="Arial" w:eastAsia="宋体" w:hAnsi="Arial" w:cs="Arial"/>
                  <w:sz w:val="18"/>
                  <w:szCs w:val="18"/>
                </w:rPr>
                <w:t xml:space="preserve">  For Slot i = 1</w:t>
              </w:r>
            </w:ins>
          </w:p>
        </w:tc>
        <w:tc>
          <w:tcPr>
            <w:tcW w:w="419" w:type="pct"/>
            <w:tcBorders>
              <w:top w:val="single" w:sz="4" w:space="0" w:color="auto"/>
              <w:left w:val="single" w:sz="4" w:space="0" w:color="auto"/>
              <w:bottom w:val="single" w:sz="4" w:space="0" w:color="auto"/>
              <w:right w:val="single" w:sz="4" w:space="0" w:color="auto"/>
            </w:tcBorders>
            <w:vAlign w:val="center"/>
          </w:tcPr>
          <w:p w14:paraId="15AD8264" w14:textId="77777777" w:rsidR="00FE54E5" w:rsidRDefault="00FE54E5" w:rsidP="00EE11C3">
            <w:pPr>
              <w:keepNext/>
              <w:keepLines/>
              <w:spacing w:after="0"/>
              <w:jc w:val="center"/>
              <w:rPr>
                <w:ins w:id="3199"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tcPr>
          <w:p w14:paraId="3C700035" w14:textId="77777777" w:rsidR="00FE54E5" w:rsidRDefault="00FE54E5" w:rsidP="00EE11C3">
            <w:pPr>
              <w:keepNext/>
              <w:keepLines/>
              <w:spacing w:after="0"/>
              <w:jc w:val="center"/>
              <w:rPr>
                <w:ins w:id="3200" w:author="Kazuyoshi Uesaka" w:date="2022-03-02T14:43:00Z"/>
                <w:rFonts w:ascii="Arial" w:eastAsia="宋体" w:hAnsi="Arial" w:cs="Arial"/>
                <w:sz w:val="18"/>
                <w:szCs w:val="18"/>
              </w:rPr>
            </w:pPr>
            <w:ins w:id="3201" w:author="Kazuyoshi Uesaka" w:date="2022-03-02T14:43:00Z">
              <w:r>
                <w:rPr>
                  <w:rFonts w:ascii="Arial" w:eastAsia="宋体" w:hAnsi="Arial" w:cs="Arial"/>
                  <w:sz w:val="18"/>
                  <w:szCs w:val="18"/>
                </w:rPr>
                <w:t>11</w:t>
              </w:r>
            </w:ins>
          </w:p>
        </w:tc>
        <w:tc>
          <w:tcPr>
            <w:tcW w:w="642" w:type="pct"/>
            <w:tcBorders>
              <w:top w:val="single" w:sz="4" w:space="0" w:color="auto"/>
              <w:left w:val="single" w:sz="4" w:space="0" w:color="auto"/>
              <w:bottom w:val="single" w:sz="4" w:space="0" w:color="auto"/>
              <w:right w:val="single" w:sz="4" w:space="0" w:color="auto"/>
            </w:tcBorders>
            <w:vAlign w:val="center"/>
          </w:tcPr>
          <w:p w14:paraId="2FC4CED7" w14:textId="77777777" w:rsidR="00FE54E5" w:rsidRDefault="00FE54E5" w:rsidP="00EE11C3">
            <w:pPr>
              <w:keepNext/>
              <w:keepLines/>
              <w:spacing w:after="0"/>
              <w:jc w:val="center"/>
              <w:rPr>
                <w:ins w:id="3202" w:author="Kazuyoshi Uesaka" w:date="2022-03-02T14:43:00Z"/>
                <w:rFonts w:ascii="Arial" w:eastAsia="宋体" w:hAnsi="Arial" w:cs="Arial"/>
                <w:sz w:val="18"/>
                <w:szCs w:val="18"/>
              </w:rPr>
            </w:pPr>
            <w:ins w:id="3203" w:author="Kazuyoshi Uesaka" w:date="2022-03-02T14:43:00Z">
              <w:r>
                <w:rPr>
                  <w:rFonts w:ascii="Arial" w:eastAsia="宋体" w:hAnsi="Arial" w:cs="Arial"/>
                  <w:sz w:val="18"/>
                  <w:szCs w:val="18"/>
                </w:rPr>
                <w:t>N/A (Note 4)</w:t>
              </w:r>
            </w:ins>
          </w:p>
        </w:tc>
        <w:tc>
          <w:tcPr>
            <w:tcW w:w="511" w:type="pct"/>
            <w:tcBorders>
              <w:top w:val="single" w:sz="4" w:space="0" w:color="auto"/>
              <w:left w:val="single" w:sz="4" w:space="0" w:color="auto"/>
              <w:bottom w:val="single" w:sz="4" w:space="0" w:color="auto"/>
              <w:right w:val="single" w:sz="4" w:space="0" w:color="auto"/>
            </w:tcBorders>
            <w:vAlign w:val="center"/>
          </w:tcPr>
          <w:p w14:paraId="2C3FE2ED" w14:textId="77777777" w:rsidR="00FE54E5" w:rsidRDefault="00FE54E5" w:rsidP="00EE11C3">
            <w:pPr>
              <w:keepNext/>
              <w:keepLines/>
              <w:spacing w:after="0"/>
              <w:jc w:val="center"/>
              <w:rPr>
                <w:ins w:id="3204"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29F16941" w14:textId="77777777" w:rsidR="00FE54E5" w:rsidRDefault="00FE54E5" w:rsidP="00EE11C3">
            <w:pPr>
              <w:keepNext/>
              <w:keepLines/>
              <w:spacing w:after="0"/>
              <w:jc w:val="center"/>
              <w:rPr>
                <w:ins w:id="3205"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2D5F9D35" w14:textId="77777777" w:rsidR="00FE54E5" w:rsidRDefault="00FE54E5" w:rsidP="00EE11C3">
            <w:pPr>
              <w:keepNext/>
              <w:keepLines/>
              <w:spacing w:after="0"/>
              <w:jc w:val="center"/>
              <w:rPr>
                <w:ins w:id="3206" w:author="Kazuyoshi Uesaka" w:date="2022-03-02T14:43:00Z"/>
                <w:rFonts w:ascii="Arial" w:eastAsia="宋体" w:hAnsi="Arial"/>
                <w:sz w:val="18"/>
              </w:rPr>
            </w:pPr>
          </w:p>
        </w:tc>
      </w:tr>
      <w:tr w:rsidR="00FE54E5" w14:paraId="08B62713" w14:textId="77777777" w:rsidTr="00EE11C3">
        <w:trPr>
          <w:jc w:val="center"/>
          <w:ins w:id="3207"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61FAAB8B" w14:textId="77777777" w:rsidR="00FE54E5" w:rsidRDefault="00FE54E5" w:rsidP="00EE11C3">
            <w:pPr>
              <w:keepNext/>
              <w:keepLines/>
              <w:spacing w:after="0"/>
              <w:rPr>
                <w:ins w:id="3208" w:author="Kazuyoshi Uesaka" w:date="2022-03-02T14:43:00Z"/>
                <w:rFonts w:ascii="Arial" w:eastAsia="宋体" w:hAnsi="Arial" w:cs="Arial"/>
                <w:sz w:val="18"/>
                <w:szCs w:val="18"/>
              </w:rPr>
            </w:pPr>
            <w:ins w:id="3209" w:author="Kazuyoshi Uesaka" w:date="2022-03-02T14:43:00Z">
              <w:r>
                <w:rPr>
                  <w:rFonts w:ascii="Arial" w:eastAsia="宋体" w:hAnsi="Arial" w:cs="Arial"/>
                  <w:sz w:val="18"/>
                  <w:szCs w:val="18"/>
                </w:rPr>
                <w:t>Binary Channel Bits Per Slot</w:t>
              </w:r>
            </w:ins>
          </w:p>
        </w:tc>
        <w:tc>
          <w:tcPr>
            <w:tcW w:w="419" w:type="pct"/>
            <w:tcBorders>
              <w:top w:val="single" w:sz="4" w:space="0" w:color="auto"/>
              <w:left w:val="single" w:sz="4" w:space="0" w:color="auto"/>
              <w:bottom w:val="single" w:sz="4" w:space="0" w:color="auto"/>
              <w:right w:val="single" w:sz="4" w:space="0" w:color="auto"/>
            </w:tcBorders>
            <w:vAlign w:val="center"/>
          </w:tcPr>
          <w:p w14:paraId="6893E54F" w14:textId="77777777" w:rsidR="00FE54E5" w:rsidRDefault="00FE54E5" w:rsidP="00EE11C3">
            <w:pPr>
              <w:keepNext/>
              <w:keepLines/>
              <w:spacing w:after="0"/>
              <w:jc w:val="center"/>
              <w:rPr>
                <w:ins w:id="3210"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tcPr>
          <w:p w14:paraId="0CD10488" w14:textId="77777777" w:rsidR="00FE54E5" w:rsidRDefault="00FE54E5" w:rsidP="00EE11C3">
            <w:pPr>
              <w:keepNext/>
              <w:keepLines/>
              <w:spacing w:after="0"/>
              <w:jc w:val="center"/>
              <w:rPr>
                <w:ins w:id="3211" w:author="Kazuyoshi Uesaka" w:date="2022-03-02T14:43:00Z"/>
                <w:rFonts w:ascii="Arial" w:eastAsia="宋体" w:hAnsi="Arial" w:cs="Arial"/>
                <w:sz w:val="18"/>
                <w:szCs w:val="18"/>
              </w:rPr>
            </w:pPr>
          </w:p>
        </w:tc>
        <w:tc>
          <w:tcPr>
            <w:tcW w:w="642" w:type="pct"/>
            <w:tcBorders>
              <w:top w:val="single" w:sz="4" w:space="0" w:color="auto"/>
              <w:left w:val="single" w:sz="4" w:space="0" w:color="auto"/>
              <w:bottom w:val="single" w:sz="4" w:space="0" w:color="auto"/>
              <w:right w:val="single" w:sz="4" w:space="0" w:color="auto"/>
            </w:tcBorders>
            <w:vAlign w:val="center"/>
          </w:tcPr>
          <w:p w14:paraId="49A7A069" w14:textId="77777777" w:rsidR="00FE54E5" w:rsidRDefault="00FE54E5" w:rsidP="00EE11C3">
            <w:pPr>
              <w:keepNext/>
              <w:keepLines/>
              <w:spacing w:after="0"/>
              <w:jc w:val="center"/>
              <w:rPr>
                <w:ins w:id="3212"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3EC1AF2A" w14:textId="77777777" w:rsidR="00FE54E5" w:rsidRDefault="00FE54E5" w:rsidP="00EE11C3">
            <w:pPr>
              <w:keepNext/>
              <w:keepLines/>
              <w:spacing w:after="0"/>
              <w:jc w:val="center"/>
              <w:rPr>
                <w:ins w:id="3213"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2769C1FD" w14:textId="77777777" w:rsidR="00FE54E5" w:rsidRDefault="00FE54E5" w:rsidP="00EE11C3">
            <w:pPr>
              <w:keepNext/>
              <w:keepLines/>
              <w:spacing w:after="0"/>
              <w:jc w:val="center"/>
              <w:rPr>
                <w:ins w:id="3214"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1F43D7AF" w14:textId="77777777" w:rsidR="00FE54E5" w:rsidRDefault="00FE54E5" w:rsidP="00EE11C3">
            <w:pPr>
              <w:keepNext/>
              <w:keepLines/>
              <w:spacing w:after="0"/>
              <w:jc w:val="center"/>
              <w:rPr>
                <w:ins w:id="3215" w:author="Kazuyoshi Uesaka" w:date="2022-03-02T14:43:00Z"/>
                <w:rFonts w:ascii="Arial" w:eastAsia="宋体" w:hAnsi="Arial"/>
                <w:sz w:val="18"/>
              </w:rPr>
            </w:pPr>
          </w:p>
        </w:tc>
      </w:tr>
      <w:tr w:rsidR="00FE54E5" w14:paraId="45144CC6" w14:textId="77777777" w:rsidTr="00EE11C3">
        <w:trPr>
          <w:jc w:val="center"/>
          <w:ins w:id="3216"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4F05B6DA" w14:textId="77777777" w:rsidR="00FE54E5" w:rsidRDefault="00FE54E5" w:rsidP="00EE11C3">
            <w:pPr>
              <w:keepNext/>
              <w:keepLines/>
              <w:spacing w:after="0"/>
              <w:rPr>
                <w:ins w:id="3217" w:author="Kazuyoshi Uesaka" w:date="2022-03-02T14:43:00Z"/>
                <w:rFonts w:ascii="Arial" w:eastAsia="宋体" w:hAnsi="Arial" w:cs="Arial"/>
                <w:sz w:val="18"/>
                <w:szCs w:val="18"/>
              </w:rPr>
            </w:pPr>
            <w:ins w:id="3218" w:author="Kazuyoshi Uesaka" w:date="2022-03-02T14:43:00Z">
              <w:r>
                <w:rPr>
                  <w:rFonts w:ascii="Arial" w:eastAsia="宋体" w:hAnsi="Arial" w:cs="Arial"/>
                  <w:sz w:val="18"/>
                  <w:szCs w:val="18"/>
                </w:rPr>
                <w:t xml:space="preserve">  For Slots 0 and Slot i, if mod(i, 5) = 4 for i from {0,…,159}</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2944B6D1" w14:textId="77777777" w:rsidR="00FE54E5" w:rsidRDefault="00FE54E5" w:rsidP="00EE11C3">
            <w:pPr>
              <w:keepNext/>
              <w:keepLines/>
              <w:spacing w:after="0"/>
              <w:jc w:val="center"/>
              <w:rPr>
                <w:ins w:id="3219" w:author="Kazuyoshi Uesaka" w:date="2022-03-02T14:43:00Z"/>
                <w:rFonts w:ascii="Arial" w:eastAsia="宋体" w:hAnsi="Arial" w:cs="Arial"/>
                <w:sz w:val="18"/>
                <w:szCs w:val="18"/>
              </w:rPr>
            </w:pPr>
            <w:ins w:id="3220" w:author="Kazuyoshi Uesaka" w:date="2022-03-02T14:43:00Z">
              <w:r>
                <w:rPr>
                  <w:rFonts w:ascii="Arial" w:eastAsia="宋体" w:hAnsi="Arial" w:cs="Arial"/>
                  <w:sz w:val="18"/>
                  <w:szCs w:val="18"/>
                </w:rPr>
                <w:t>Bits</w:t>
              </w:r>
            </w:ins>
          </w:p>
        </w:tc>
        <w:tc>
          <w:tcPr>
            <w:tcW w:w="642" w:type="pct"/>
            <w:tcBorders>
              <w:top w:val="single" w:sz="4" w:space="0" w:color="auto"/>
              <w:left w:val="single" w:sz="4" w:space="0" w:color="auto"/>
              <w:bottom w:val="single" w:sz="4" w:space="0" w:color="auto"/>
              <w:right w:val="single" w:sz="4" w:space="0" w:color="auto"/>
            </w:tcBorders>
            <w:vAlign w:val="center"/>
            <w:hideMark/>
          </w:tcPr>
          <w:p w14:paraId="4C263FCD" w14:textId="77777777" w:rsidR="00FE54E5" w:rsidRDefault="00FE54E5" w:rsidP="00EE11C3">
            <w:pPr>
              <w:keepNext/>
              <w:keepLines/>
              <w:spacing w:after="0"/>
              <w:jc w:val="center"/>
              <w:rPr>
                <w:ins w:id="3221" w:author="Kazuyoshi Uesaka" w:date="2022-03-02T14:43:00Z"/>
                <w:rFonts w:ascii="Arial" w:eastAsia="宋体" w:hAnsi="Arial" w:cs="Arial"/>
                <w:sz w:val="18"/>
                <w:szCs w:val="18"/>
              </w:rPr>
            </w:pPr>
            <w:ins w:id="3222" w:author="Kazuyoshi Uesaka" w:date="2022-03-02T14:43:00Z">
              <w:r>
                <w:rPr>
                  <w:rFonts w:ascii="Arial" w:eastAsia="宋体" w:hAnsi="Arial" w:cs="Arial"/>
                  <w:sz w:val="18"/>
                  <w:szCs w:val="18"/>
                </w:rPr>
                <w:t>N/A</w:t>
              </w:r>
            </w:ins>
          </w:p>
        </w:tc>
        <w:tc>
          <w:tcPr>
            <w:tcW w:w="642" w:type="pct"/>
            <w:tcBorders>
              <w:top w:val="single" w:sz="4" w:space="0" w:color="auto"/>
              <w:left w:val="single" w:sz="4" w:space="0" w:color="auto"/>
              <w:bottom w:val="single" w:sz="4" w:space="0" w:color="auto"/>
              <w:right w:val="single" w:sz="4" w:space="0" w:color="auto"/>
            </w:tcBorders>
            <w:vAlign w:val="center"/>
          </w:tcPr>
          <w:p w14:paraId="726A6713" w14:textId="77777777" w:rsidR="00FE54E5" w:rsidRDefault="00FE54E5" w:rsidP="00EE11C3">
            <w:pPr>
              <w:keepNext/>
              <w:keepLines/>
              <w:spacing w:after="0"/>
              <w:jc w:val="center"/>
              <w:rPr>
                <w:ins w:id="3223" w:author="Kazuyoshi Uesaka" w:date="2022-03-02T14:43:00Z"/>
                <w:rFonts w:ascii="Arial" w:eastAsia="宋体" w:hAnsi="Arial" w:cs="Arial"/>
                <w:sz w:val="18"/>
                <w:szCs w:val="18"/>
              </w:rPr>
            </w:pPr>
            <w:ins w:id="3224" w:author="Kazuyoshi Uesaka" w:date="2022-03-02T14:43:00Z">
              <w:r>
                <w:rPr>
                  <w:rFonts w:ascii="Arial" w:eastAsia="宋体" w:hAnsi="Arial" w:cs="Arial"/>
                  <w:sz w:val="18"/>
                  <w:szCs w:val="18"/>
                </w:rPr>
                <w:t>N/A</w:t>
              </w:r>
            </w:ins>
          </w:p>
        </w:tc>
        <w:tc>
          <w:tcPr>
            <w:tcW w:w="511" w:type="pct"/>
            <w:tcBorders>
              <w:top w:val="single" w:sz="4" w:space="0" w:color="auto"/>
              <w:left w:val="single" w:sz="4" w:space="0" w:color="auto"/>
              <w:bottom w:val="single" w:sz="4" w:space="0" w:color="auto"/>
              <w:right w:val="single" w:sz="4" w:space="0" w:color="auto"/>
            </w:tcBorders>
            <w:vAlign w:val="center"/>
          </w:tcPr>
          <w:p w14:paraId="7701284E" w14:textId="77777777" w:rsidR="00FE54E5" w:rsidRDefault="00FE54E5" w:rsidP="00EE11C3">
            <w:pPr>
              <w:keepNext/>
              <w:keepLines/>
              <w:spacing w:after="0"/>
              <w:jc w:val="center"/>
              <w:rPr>
                <w:ins w:id="3225"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02742177" w14:textId="77777777" w:rsidR="00FE54E5" w:rsidRDefault="00FE54E5" w:rsidP="00EE11C3">
            <w:pPr>
              <w:keepNext/>
              <w:keepLines/>
              <w:spacing w:after="0"/>
              <w:jc w:val="center"/>
              <w:rPr>
                <w:ins w:id="3226"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3C347FB6" w14:textId="77777777" w:rsidR="00FE54E5" w:rsidRDefault="00FE54E5" w:rsidP="00EE11C3">
            <w:pPr>
              <w:keepNext/>
              <w:keepLines/>
              <w:spacing w:after="0"/>
              <w:jc w:val="center"/>
              <w:rPr>
                <w:ins w:id="3227" w:author="Kazuyoshi Uesaka" w:date="2022-03-02T14:43:00Z"/>
                <w:rFonts w:ascii="Arial" w:eastAsia="宋体" w:hAnsi="Arial"/>
                <w:sz w:val="18"/>
              </w:rPr>
            </w:pPr>
          </w:p>
        </w:tc>
      </w:tr>
      <w:tr w:rsidR="00FE54E5" w14:paraId="65CA8F6A" w14:textId="77777777" w:rsidTr="00EE11C3">
        <w:trPr>
          <w:jc w:val="center"/>
          <w:ins w:id="3228"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36D228BD" w14:textId="77777777" w:rsidR="00FE54E5" w:rsidRDefault="00FE54E5" w:rsidP="00EE11C3">
            <w:pPr>
              <w:keepNext/>
              <w:keepLines/>
              <w:spacing w:after="0"/>
              <w:rPr>
                <w:ins w:id="3229" w:author="Kazuyoshi Uesaka" w:date="2022-03-02T14:43:00Z"/>
                <w:rFonts w:ascii="Arial" w:eastAsia="宋体" w:hAnsi="Arial" w:cs="Arial"/>
                <w:sz w:val="18"/>
                <w:szCs w:val="18"/>
              </w:rPr>
            </w:pPr>
            <w:ins w:id="3230" w:author="Kazuyoshi Uesaka" w:date="2022-03-02T14:43:00Z">
              <w:r>
                <w:rPr>
                  <w:rFonts w:ascii="Arial" w:eastAsia="宋体" w:hAnsi="Arial" w:cs="Arial"/>
                  <w:sz w:val="18"/>
                  <w:szCs w:val="18"/>
                </w:rPr>
                <w:t xml:space="preserve">  For Slots i = 2 and 82 (Note 3)</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3771A836" w14:textId="77777777" w:rsidR="00FE54E5" w:rsidRDefault="00FE54E5" w:rsidP="00EE11C3">
            <w:pPr>
              <w:keepNext/>
              <w:keepLines/>
              <w:spacing w:after="0"/>
              <w:jc w:val="center"/>
              <w:rPr>
                <w:ins w:id="3231" w:author="Kazuyoshi Uesaka" w:date="2022-03-02T14:43:00Z"/>
                <w:rFonts w:ascii="Arial" w:eastAsia="宋体" w:hAnsi="Arial" w:cs="Arial"/>
                <w:sz w:val="18"/>
                <w:szCs w:val="18"/>
              </w:rPr>
            </w:pPr>
            <w:ins w:id="3232" w:author="Kazuyoshi Uesaka" w:date="2022-03-02T14:43:00Z">
              <w:r>
                <w:rPr>
                  <w:rFonts w:ascii="Arial" w:eastAsia="宋体" w:hAnsi="Arial" w:cs="Arial"/>
                  <w:sz w:val="18"/>
                  <w:szCs w:val="18"/>
                </w:rPr>
                <w:t>Bits</w:t>
              </w:r>
            </w:ins>
          </w:p>
        </w:tc>
        <w:tc>
          <w:tcPr>
            <w:tcW w:w="642" w:type="pct"/>
            <w:tcBorders>
              <w:top w:val="single" w:sz="4" w:space="0" w:color="auto"/>
              <w:left w:val="single" w:sz="4" w:space="0" w:color="auto"/>
              <w:bottom w:val="single" w:sz="4" w:space="0" w:color="auto"/>
              <w:right w:val="single" w:sz="4" w:space="0" w:color="auto"/>
            </w:tcBorders>
            <w:vAlign w:val="center"/>
          </w:tcPr>
          <w:p w14:paraId="1E4EF962" w14:textId="77777777" w:rsidR="00FE54E5" w:rsidRDefault="00FE54E5" w:rsidP="00EE11C3">
            <w:pPr>
              <w:keepNext/>
              <w:keepLines/>
              <w:spacing w:after="0"/>
              <w:jc w:val="center"/>
              <w:rPr>
                <w:ins w:id="3233" w:author="Kazuyoshi Uesaka" w:date="2022-03-02T14:43:00Z"/>
                <w:rFonts w:ascii="Arial" w:eastAsia="宋体" w:hAnsi="Arial" w:cs="Arial"/>
                <w:sz w:val="18"/>
                <w:szCs w:val="18"/>
              </w:rPr>
            </w:pPr>
            <w:ins w:id="3234" w:author="Kazuyoshi Uesaka" w:date="2022-03-02T14:43:00Z">
              <w:r>
                <w:rPr>
                  <w:rFonts w:ascii="Arial" w:eastAsia="宋体" w:hAnsi="Arial" w:cs="Arial"/>
                  <w:sz w:val="18"/>
                  <w:szCs w:val="18"/>
                </w:rPr>
                <w:t>195696</w:t>
              </w:r>
            </w:ins>
          </w:p>
        </w:tc>
        <w:tc>
          <w:tcPr>
            <w:tcW w:w="642" w:type="pct"/>
            <w:tcBorders>
              <w:top w:val="single" w:sz="4" w:space="0" w:color="auto"/>
              <w:left w:val="single" w:sz="4" w:space="0" w:color="auto"/>
              <w:bottom w:val="single" w:sz="4" w:space="0" w:color="auto"/>
              <w:right w:val="single" w:sz="4" w:space="0" w:color="auto"/>
            </w:tcBorders>
            <w:vAlign w:val="center"/>
          </w:tcPr>
          <w:p w14:paraId="56C1EF4E" w14:textId="77777777" w:rsidR="00FE54E5" w:rsidRDefault="00FE54E5" w:rsidP="00EE11C3">
            <w:pPr>
              <w:keepNext/>
              <w:keepLines/>
              <w:spacing w:after="0"/>
              <w:jc w:val="center"/>
              <w:rPr>
                <w:ins w:id="3235" w:author="Kazuyoshi Uesaka" w:date="2022-03-02T14:43:00Z"/>
                <w:rFonts w:ascii="Arial" w:eastAsia="宋体" w:hAnsi="Arial" w:cs="Arial"/>
                <w:sz w:val="18"/>
                <w:szCs w:val="18"/>
              </w:rPr>
            </w:pPr>
            <w:ins w:id="3236" w:author="Kazuyoshi Uesaka" w:date="2022-03-02T14:43:00Z">
              <w:r>
                <w:rPr>
                  <w:rFonts w:ascii="Arial" w:eastAsia="宋体" w:hAnsi="Arial" w:cs="Arial"/>
                  <w:sz w:val="18"/>
                  <w:szCs w:val="18"/>
                </w:rPr>
                <w:t>180720</w:t>
              </w:r>
            </w:ins>
          </w:p>
        </w:tc>
        <w:tc>
          <w:tcPr>
            <w:tcW w:w="511" w:type="pct"/>
            <w:tcBorders>
              <w:top w:val="single" w:sz="4" w:space="0" w:color="auto"/>
              <w:left w:val="single" w:sz="4" w:space="0" w:color="auto"/>
              <w:bottom w:val="single" w:sz="4" w:space="0" w:color="auto"/>
              <w:right w:val="single" w:sz="4" w:space="0" w:color="auto"/>
            </w:tcBorders>
            <w:vAlign w:val="center"/>
          </w:tcPr>
          <w:p w14:paraId="690660D8" w14:textId="77777777" w:rsidR="00FE54E5" w:rsidRDefault="00FE54E5" w:rsidP="00EE11C3">
            <w:pPr>
              <w:keepNext/>
              <w:keepLines/>
              <w:spacing w:after="0"/>
              <w:jc w:val="center"/>
              <w:rPr>
                <w:ins w:id="3237"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34BE32AF" w14:textId="77777777" w:rsidR="00FE54E5" w:rsidRDefault="00FE54E5" w:rsidP="00EE11C3">
            <w:pPr>
              <w:keepNext/>
              <w:keepLines/>
              <w:spacing w:after="0"/>
              <w:jc w:val="center"/>
              <w:rPr>
                <w:ins w:id="3238"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7FAB32D8" w14:textId="77777777" w:rsidR="00FE54E5" w:rsidRDefault="00FE54E5" w:rsidP="00EE11C3">
            <w:pPr>
              <w:keepNext/>
              <w:keepLines/>
              <w:spacing w:after="0"/>
              <w:jc w:val="center"/>
              <w:rPr>
                <w:ins w:id="3239" w:author="Kazuyoshi Uesaka" w:date="2022-03-02T14:43:00Z"/>
                <w:rFonts w:ascii="Arial" w:eastAsia="宋体" w:hAnsi="Arial"/>
                <w:sz w:val="18"/>
              </w:rPr>
            </w:pPr>
          </w:p>
        </w:tc>
      </w:tr>
      <w:tr w:rsidR="00FE54E5" w14:paraId="09404F54" w14:textId="77777777" w:rsidTr="00EE11C3">
        <w:trPr>
          <w:jc w:val="center"/>
          <w:ins w:id="3240" w:author="Kazuyoshi Uesaka" w:date="2022-03-02T14:43:00Z"/>
        </w:trPr>
        <w:tc>
          <w:tcPr>
            <w:tcW w:w="1758" w:type="pct"/>
            <w:tcBorders>
              <w:top w:val="single" w:sz="4" w:space="0" w:color="auto"/>
              <w:left w:val="single" w:sz="4" w:space="0" w:color="auto"/>
              <w:bottom w:val="single" w:sz="4" w:space="0" w:color="auto"/>
              <w:right w:val="single" w:sz="4" w:space="0" w:color="auto"/>
            </w:tcBorders>
          </w:tcPr>
          <w:p w14:paraId="26ECB498" w14:textId="77777777" w:rsidR="00FE54E5" w:rsidRDefault="00FE54E5" w:rsidP="00EE11C3">
            <w:pPr>
              <w:keepNext/>
              <w:keepLines/>
              <w:spacing w:after="0"/>
              <w:rPr>
                <w:ins w:id="3241" w:author="Kazuyoshi Uesaka" w:date="2022-03-02T14:43:00Z"/>
                <w:rFonts w:ascii="Arial" w:eastAsia="宋体" w:hAnsi="Arial" w:cs="Arial"/>
                <w:sz w:val="18"/>
                <w:szCs w:val="18"/>
              </w:rPr>
            </w:pPr>
            <w:ins w:id="3242" w:author="Kazuyoshi Uesaka" w:date="2022-03-02T14:43:00Z">
              <w:r>
                <w:rPr>
                  <w:rFonts w:ascii="Arial" w:eastAsia="宋体" w:hAnsi="Arial" w:cs="Arial"/>
                  <w:sz w:val="18"/>
                  <w:szCs w:val="18"/>
                </w:rPr>
                <w:t xml:space="preserve">  For Slots i = 3 and 83 (Note 3)</w:t>
              </w:r>
            </w:ins>
          </w:p>
        </w:tc>
        <w:tc>
          <w:tcPr>
            <w:tcW w:w="419" w:type="pct"/>
            <w:tcBorders>
              <w:top w:val="single" w:sz="4" w:space="0" w:color="auto"/>
              <w:left w:val="single" w:sz="4" w:space="0" w:color="auto"/>
              <w:bottom w:val="single" w:sz="4" w:space="0" w:color="auto"/>
              <w:right w:val="single" w:sz="4" w:space="0" w:color="auto"/>
            </w:tcBorders>
            <w:vAlign w:val="center"/>
          </w:tcPr>
          <w:p w14:paraId="61D8F1F3" w14:textId="77777777" w:rsidR="00FE54E5" w:rsidRDefault="00FE54E5" w:rsidP="00EE11C3">
            <w:pPr>
              <w:keepNext/>
              <w:keepLines/>
              <w:spacing w:after="0"/>
              <w:jc w:val="center"/>
              <w:rPr>
                <w:ins w:id="3243" w:author="Kazuyoshi Uesaka" w:date="2022-03-02T14:43:00Z"/>
                <w:rFonts w:ascii="Arial" w:eastAsia="宋体" w:hAnsi="Arial" w:cs="Arial"/>
                <w:sz w:val="18"/>
                <w:szCs w:val="18"/>
              </w:rPr>
            </w:pPr>
            <w:ins w:id="3244" w:author="Kazuyoshi Uesaka" w:date="2022-03-02T14:43:00Z">
              <w:r>
                <w:rPr>
                  <w:rFonts w:ascii="Arial" w:eastAsia="宋体" w:hAnsi="Arial" w:cs="Arial"/>
                  <w:sz w:val="18"/>
                  <w:szCs w:val="18"/>
                </w:rPr>
                <w:t>Bits</w:t>
              </w:r>
            </w:ins>
          </w:p>
        </w:tc>
        <w:tc>
          <w:tcPr>
            <w:tcW w:w="642" w:type="pct"/>
            <w:tcBorders>
              <w:top w:val="single" w:sz="4" w:space="0" w:color="auto"/>
              <w:left w:val="single" w:sz="4" w:space="0" w:color="auto"/>
              <w:bottom w:val="single" w:sz="4" w:space="0" w:color="auto"/>
              <w:right w:val="single" w:sz="4" w:space="0" w:color="auto"/>
            </w:tcBorders>
            <w:vAlign w:val="center"/>
          </w:tcPr>
          <w:p w14:paraId="5AC6E319" w14:textId="77777777" w:rsidR="00FE54E5" w:rsidRDefault="00FE54E5" w:rsidP="00EE11C3">
            <w:pPr>
              <w:keepNext/>
              <w:keepLines/>
              <w:spacing w:after="0"/>
              <w:jc w:val="center"/>
              <w:rPr>
                <w:ins w:id="3245" w:author="Kazuyoshi Uesaka" w:date="2022-03-02T14:43:00Z"/>
                <w:rFonts w:ascii="Arial" w:eastAsia="宋体" w:hAnsi="Arial" w:cs="Arial"/>
                <w:sz w:val="18"/>
                <w:szCs w:val="18"/>
              </w:rPr>
            </w:pPr>
            <w:ins w:id="3246" w:author="Kazuyoshi Uesaka" w:date="2022-03-02T14:43:00Z">
              <w:r>
                <w:rPr>
                  <w:rFonts w:ascii="Arial" w:eastAsia="宋体" w:hAnsi="Arial" w:cs="Arial"/>
                  <w:sz w:val="18"/>
                  <w:szCs w:val="18"/>
                </w:rPr>
                <w:t>131544</w:t>
              </w:r>
            </w:ins>
          </w:p>
        </w:tc>
        <w:tc>
          <w:tcPr>
            <w:tcW w:w="642" w:type="pct"/>
            <w:tcBorders>
              <w:top w:val="single" w:sz="4" w:space="0" w:color="auto"/>
              <w:left w:val="single" w:sz="4" w:space="0" w:color="auto"/>
              <w:bottom w:val="single" w:sz="4" w:space="0" w:color="auto"/>
              <w:right w:val="single" w:sz="4" w:space="0" w:color="auto"/>
            </w:tcBorders>
            <w:vAlign w:val="center"/>
          </w:tcPr>
          <w:p w14:paraId="1B031E89" w14:textId="77777777" w:rsidR="00FE54E5" w:rsidRDefault="00FE54E5" w:rsidP="00EE11C3">
            <w:pPr>
              <w:keepNext/>
              <w:keepLines/>
              <w:spacing w:after="0"/>
              <w:jc w:val="center"/>
              <w:rPr>
                <w:ins w:id="3247" w:author="Kazuyoshi Uesaka" w:date="2022-03-02T14:43:00Z"/>
                <w:rFonts w:ascii="Arial" w:eastAsia="宋体" w:hAnsi="Arial" w:cs="Arial"/>
                <w:sz w:val="18"/>
                <w:szCs w:val="18"/>
              </w:rPr>
            </w:pPr>
            <w:ins w:id="3248" w:author="Kazuyoshi Uesaka" w:date="2022-03-02T14:43:00Z">
              <w:r>
                <w:rPr>
                  <w:rFonts w:ascii="Arial" w:eastAsia="宋体" w:hAnsi="Arial" w:cs="Arial"/>
                  <w:sz w:val="18"/>
                  <w:szCs w:val="18"/>
                </w:rPr>
                <w:t>116568</w:t>
              </w:r>
            </w:ins>
          </w:p>
        </w:tc>
        <w:tc>
          <w:tcPr>
            <w:tcW w:w="511" w:type="pct"/>
            <w:tcBorders>
              <w:top w:val="single" w:sz="4" w:space="0" w:color="auto"/>
              <w:left w:val="single" w:sz="4" w:space="0" w:color="auto"/>
              <w:bottom w:val="single" w:sz="4" w:space="0" w:color="auto"/>
              <w:right w:val="single" w:sz="4" w:space="0" w:color="auto"/>
            </w:tcBorders>
            <w:vAlign w:val="center"/>
          </w:tcPr>
          <w:p w14:paraId="61B72930" w14:textId="77777777" w:rsidR="00FE54E5" w:rsidRDefault="00FE54E5" w:rsidP="00EE11C3">
            <w:pPr>
              <w:keepNext/>
              <w:keepLines/>
              <w:spacing w:after="0"/>
              <w:jc w:val="center"/>
              <w:rPr>
                <w:ins w:id="3249"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4AB3F1DA" w14:textId="77777777" w:rsidR="00FE54E5" w:rsidRDefault="00FE54E5" w:rsidP="00EE11C3">
            <w:pPr>
              <w:keepNext/>
              <w:keepLines/>
              <w:spacing w:after="0"/>
              <w:jc w:val="center"/>
              <w:rPr>
                <w:ins w:id="3250"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745202BF" w14:textId="77777777" w:rsidR="00FE54E5" w:rsidRDefault="00FE54E5" w:rsidP="00EE11C3">
            <w:pPr>
              <w:keepNext/>
              <w:keepLines/>
              <w:spacing w:after="0"/>
              <w:jc w:val="center"/>
              <w:rPr>
                <w:ins w:id="3251" w:author="Kazuyoshi Uesaka" w:date="2022-03-02T14:43:00Z"/>
                <w:rFonts w:ascii="Arial" w:eastAsia="宋体" w:hAnsi="Arial"/>
                <w:sz w:val="18"/>
              </w:rPr>
            </w:pPr>
          </w:p>
        </w:tc>
      </w:tr>
      <w:tr w:rsidR="00FE54E5" w14:paraId="78E42A36" w14:textId="77777777" w:rsidTr="00EE11C3">
        <w:trPr>
          <w:jc w:val="center"/>
          <w:ins w:id="3252"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032FF966" w14:textId="77777777" w:rsidR="00FE54E5" w:rsidRDefault="00FE54E5" w:rsidP="00EE11C3">
            <w:pPr>
              <w:keepNext/>
              <w:keepLines/>
              <w:spacing w:after="0"/>
              <w:rPr>
                <w:ins w:id="3253" w:author="Kazuyoshi Uesaka" w:date="2022-03-02T14:43:00Z"/>
                <w:rFonts w:ascii="Arial" w:eastAsia="宋体" w:hAnsi="Arial" w:cs="Arial"/>
                <w:sz w:val="18"/>
                <w:szCs w:val="18"/>
              </w:rPr>
            </w:pPr>
            <w:ins w:id="3254" w:author="Kazuyoshi Uesaka" w:date="2022-03-02T14:43:00Z">
              <w:r>
                <w:rPr>
                  <w:rFonts w:ascii="Arial" w:eastAsia="宋体" w:hAnsi="Arial" w:cs="Arial"/>
                  <w:sz w:val="18"/>
                  <w:szCs w:val="18"/>
                </w:rPr>
                <w:t xml:space="preserve">  For Slot i, if mod(i, 5) = 3 for i from {0,…, 159}</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627F7427" w14:textId="77777777" w:rsidR="00FE54E5" w:rsidRDefault="00FE54E5" w:rsidP="00EE11C3">
            <w:pPr>
              <w:keepNext/>
              <w:keepLines/>
              <w:spacing w:after="0"/>
              <w:jc w:val="center"/>
              <w:rPr>
                <w:ins w:id="3255" w:author="Kazuyoshi Uesaka" w:date="2022-03-02T14:43:00Z"/>
                <w:rFonts w:ascii="Arial" w:eastAsia="宋体" w:hAnsi="Arial" w:cs="Arial"/>
                <w:sz w:val="18"/>
                <w:szCs w:val="18"/>
              </w:rPr>
            </w:pPr>
            <w:ins w:id="3256" w:author="Kazuyoshi Uesaka" w:date="2022-03-02T14:43:00Z">
              <w:r>
                <w:rPr>
                  <w:rFonts w:ascii="Arial" w:eastAsia="宋体" w:hAnsi="Arial" w:cs="Arial"/>
                  <w:sz w:val="18"/>
                  <w:szCs w:val="18"/>
                </w:rPr>
                <w:t>Bits</w:t>
              </w:r>
            </w:ins>
          </w:p>
        </w:tc>
        <w:tc>
          <w:tcPr>
            <w:tcW w:w="642" w:type="pct"/>
            <w:tcBorders>
              <w:top w:val="single" w:sz="4" w:space="0" w:color="auto"/>
              <w:left w:val="single" w:sz="4" w:space="0" w:color="auto"/>
              <w:bottom w:val="single" w:sz="4" w:space="0" w:color="auto"/>
              <w:right w:val="single" w:sz="4" w:space="0" w:color="auto"/>
            </w:tcBorders>
            <w:vAlign w:val="center"/>
          </w:tcPr>
          <w:p w14:paraId="4E97DB8E" w14:textId="77777777" w:rsidR="00FE54E5" w:rsidRDefault="00FE54E5" w:rsidP="00EE11C3">
            <w:pPr>
              <w:keepNext/>
              <w:keepLines/>
              <w:spacing w:after="0"/>
              <w:jc w:val="center"/>
              <w:rPr>
                <w:ins w:id="3257" w:author="Kazuyoshi Uesaka" w:date="2022-03-02T14:43:00Z"/>
                <w:rFonts w:ascii="Arial" w:eastAsia="宋体" w:hAnsi="Arial" w:cs="Arial"/>
                <w:sz w:val="18"/>
                <w:szCs w:val="18"/>
              </w:rPr>
            </w:pPr>
            <w:ins w:id="3258" w:author="Kazuyoshi Uesaka" w:date="2022-03-02T14:43:00Z">
              <w:r>
                <w:rPr>
                  <w:rFonts w:ascii="Arial" w:eastAsia="宋体" w:hAnsi="Arial" w:cs="Arial"/>
                  <w:sz w:val="18"/>
                  <w:szCs w:val="18"/>
                </w:rPr>
                <w:t>146520</w:t>
              </w:r>
            </w:ins>
          </w:p>
        </w:tc>
        <w:tc>
          <w:tcPr>
            <w:tcW w:w="642" w:type="pct"/>
            <w:tcBorders>
              <w:top w:val="single" w:sz="4" w:space="0" w:color="auto"/>
              <w:left w:val="single" w:sz="4" w:space="0" w:color="auto"/>
              <w:bottom w:val="single" w:sz="4" w:space="0" w:color="auto"/>
              <w:right w:val="single" w:sz="4" w:space="0" w:color="auto"/>
            </w:tcBorders>
            <w:vAlign w:val="center"/>
          </w:tcPr>
          <w:p w14:paraId="32CEA9D5" w14:textId="77777777" w:rsidR="00FE54E5" w:rsidRDefault="00FE54E5" w:rsidP="00EE11C3">
            <w:pPr>
              <w:keepNext/>
              <w:keepLines/>
              <w:spacing w:after="0"/>
              <w:jc w:val="center"/>
              <w:rPr>
                <w:ins w:id="3259" w:author="Kazuyoshi Uesaka" w:date="2022-03-02T14:43:00Z"/>
                <w:rFonts w:ascii="Arial" w:eastAsia="宋体" w:hAnsi="Arial" w:cs="Arial"/>
                <w:sz w:val="18"/>
                <w:szCs w:val="18"/>
              </w:rPr>
            </w:pPr>
            <w:ins w:id="3260" w:author="Kazuyoshi Uesaka" w:date="2022-03-02T14:43:00Z">
              <w:r>
                <w:rPr>
                  <w:rFonts w:ascii="Arial" w:eastAsia="宋体" w:hAnsi="Arial" w:cs="Arial"/>
                  <w:sz w:val="18"/>
                  <w:szCs w:val="18"/>
                </w:rPr>
                <w:t>146520</w:t>
              </w:r>
            </w:ins>
          </w:p>
        </w:tc>
        <w:tc>
          <w:tcPr>
            <w:tcW w:w="511" w:type="pct"/>
            <w:tcBorders>
              <w:top w:val="single" w:sz="4" w:space="0" w:color="auto"/>
              <w:left w:val="single" w:sz="4" w:space="0" w:color="auto"/>
              <w:bottom w:val="single" w:sz="4" w:space="0" w:color="auto"/>
              <w:right w:val="single" w:sz="4" w:space="0" w:color="auto"/>
            </w:tcBorders>
            <w:vAlign w:val="center"/>
          </w:tcPr>
          <w:p w14:paraId="3D5622A7" w14:textId="77777777" w:rsidR="00FE54E5" w:rsidRDefault="00FE54E5" w:rsidP="00EE11C3">
            <w:pPr>
              <w:keepNext/>
              <w:keepLines/>
              <w:spacing w:after="0"/>
              <w:jc w:val="center"/>
              <w:rPr>
                <w:ins w:id="3261"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2C7C2514" w14:textId="77777777" w:rsidR="00FE54E5" w:rsidRDefault="00FE54E5" w:rsidP="00EE11C3">
            <w:pPr>
              <w:keepNext/>
              <w:keepLines/>
              <w:spacing w:after="0"/>
              <w:jc w:val="center"/>
              <w:rPr>
                <w:ins w:id="3262"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31A743E3" w14:textId="77777777" w:rsidR="00FE54E5" w:rsidRDefault="00FE54E5" w:rsidP="00EE11C3">
            <w:pPr>
              <w:keepNext/>
              <w:keepLines/>
              <w:spacing w:after="0"/>
              <w:jc w:val="center"/>
              <w:rPr>
                <w:ins w:id="3263" w:author="Kazuyoshi Uesaka" w:date="2022-03-02T14:43:00Z"/>
                <w:rFonts w:ascii="Arial" w:eastAsia="宋体" w:hAnsi="Arial"/>
                <w:sz w:val="18"/>
              </w:rPr>
            </w:pPr>
          </w:p>
        </w:tc>
      </w:tr>
      <w:tr w:rsidR="00FE54E5" w14:paraId="5D1CC0B5" w14:textId="77777777" w:rsidTr="00EE11C3">
        <w:trPr>
          <w:jc w:val="center"/>
          <w:ins w:id="3264"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64345625" w14:textId="77777777" w:rsidR="00FE54E5" w:rsidRDefault="00FE54E5" w:rsidP="00EE11C3">
            <w:pPr>
              <w:keepNext/>
              <w:keepLines/>
              <w:spacing w:after="0"/>
              <w:rPr>
                <w:ins w:id="3265" w:author="Kazuyoshi Uesaka" w:date="2022-03-02T14:43:00Z"/>
                <w:rFonts w:ascii="Arial" w:eastAsia="宋体" w:hAnsi="Arial" w:cs="Arial"/>
                <w:sz w:val="18"/>
                <w:szCs w:val="18"/>
              </w:rPr>
            </w:pPr>
            <w:ins w:id="3266" w:author="Kazuyoshi Uesaka" w:date="2022-03-02T14:43:00Z">
              <w:r>
                <w:rPr>
                  <w:rFonts w:ascii="Arial" w:eastAsia="宋体" w:hAnsi="Arial" w:cs="Arial"/>
                  <w:sz w:val="18"/>
                  <w:szCs w:val="18"/>
                </w:rPr>
                <w:t xml:space="preserve">  For Slot i, if mod(i, 5) = {0,1,</w:t>
              </w:r>
              <w:r>
                <w:rPr>
                  <w:rFonts w:ascii="Arial" w:eastAsia="宋体" w:hAnsi="Arial" w:cs="Arial"/>
                  <w:sz w:val="18"/>
                  <w:szCs w:val="18"/>
                  <w:lang w:eastAsia="zh-CN"/>
                </w:rPr>
                <w:t>2</w:t>
              </w:r>
              <w:r>
                <w:rPr>
                  <w:rFonts w:ascii="Arial" w:eastAsia="宋体" w:hAnsi="Arial" w:cs="Arial"/>
                  <w:sz w:val="18"/>
                  <w:szCs w:val="18"/>
                </w:rPr>
                <w:t>} for i from {2,…,79,82,…,159}</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46D9C573" w14:textId="77777777" w:rsidR="00FE54E5" w:rsidRDefault="00FE54E5" w:rsidP="00EE11C3">
            <w:pPr>
              <w:keepNext/>
              <w:keepLines/>
              <w:spacing w:after="0"/>
              <w:jc w:val="center"/>
              <w:rPr>
                <w:ins w:id="3267" w:author="Kazuyoshi Uesaka" w:date="2022-03-02T14:43:00Z"/>
                <w:rFonts w:ascii="Arial" w:eastAsia="宋体" w:hAnsi="Arial" w:cs="Arial"/>
                <w:sz w:val="18"/>
                <w:szCs w:val="18"/>
              </w:rPr>
            </w:pPr>
            <w:ins w:id="3268" w:author="Kazuyoshi Uesaka" w:date="2022-03-02T14:43:00Z">
              <w:r>
                <w:rPr>
                  <w:rFonts w:ascii="Arial" w:eastAsia="宋体" w:hAnsi="Arial" w:cs="Arial"/>
                  <w:sz w:val="18"/>
                  <w:szCs w:val="18"/>
                </w:rPr>
                <w:t>Bits</w:t>
              </w:r>
            </w:ins>
          </w:p>
        </w:tc>
        <w:tc>
          <w:tcPr>
            <w:tcW w:w="642" w:type="pct"/>
            <w:tcBorders>
              <w:top w:val="single" w:sz="4" w:space="0" w:color="auto"/>
              <w:left w:val="single" w:sz="4" w:space="0" w:color="auto"/>
              <w:bottom w:val="single" w:sz="4" w:space="0" w:color="auto"/>
              <w:right w:val="single" w:sz="4" w:space="0" w:color="auto"/>
            </w:tcBorders>
            <w:vAlign w:val="center"/>
          </w:tcPr>
          <w:p w14:paraId="2B7897DB" w14:textId="77777777" w:rsidR="00FE54E5" w:rsidRDefault="00FE54E5" w:rsidP="00EE11C3">
            <w:pPr>
              <w:keepNext/>
              <w:keepLines/>
              <w:spacing w:after="0"/>
              <w:jc w:val="center"/>
              <w:rPr>
                <w:ins w:id="3269" w:author="Kazuyoshi Uesaka" w:date="2022-03-02T14:43:00Z"/>
                <w:rFonts w:ascii="Arial" w:eastAsia="宋体" w:hAnsi="Arial" w:cs="Arial"/>
                <w:sz w:val="18"/>
                <w:szCs w:val="18"/>
              </w:rPr>
            </w:pPr>
            <w:ins w:id="3270" w:author="Kazuyoshi Uesaka" w:date="2022-03-02T14:43:00Z">
              <w:r>
                <w:rPr>
                  <w:rFonts w:ascii="Arial" w:eastAsia="宋体" w:hAnsi="Arial" w:cs="Arial"/>
                  <w:sz w:val="18"/>
                  <w:szCs w:val="18"/>
                </w:rPr>
                <w:t>210672</w:t>
              </w:r>
            </w:ins>
          </w:p>
        </w:tc>
        <w:tc>
          <w:tcPr>
            <w:tcW w:w="642" w:type="pct"/>
            <w:tcBorders>
              <w:top w:val="single" w:sz="4" w:space="0" w:color="auto"/>
              <w:left w:val="single" w:sz="4" w:space="0" w:color="auto"/>
              <w:bottom w:val="single" w:sz="4" w:space="0" w:color="auto"/>
              <w:right w:val="single" w:sz="4" w:space="0" w:color="auto"/>
            </w:tcBorders>
            <w:vAlign w:val="center"/>
          </w:tcPr>
          <w:p w14:paraId="4C66868C" w14:textId="77777777" w:rsidR="00FE54E5" w:rsidRDefault="00FE54E5" w:rsidP="00EE11C3">
            <w:pPr>
              <w:keepNext/>
              <w:keepLines/>
              <w:spacing w:after="0"/>
              <w:jc w:val="center"/>
              <w:rPr>
                <w:ins w:id="3271" w:author="Kazuyoshi Uesaka" w:date="2022-03-02T14:43:00Z"/>
                <w:rFonts w:ascii="Arial" w:eastAsia="宋体" w:hAnsi="Arial" w:cs="Arial"/>
                <w:sz w:val="18"/>
                <w:szCs w:val="18"/>
              </w:rPr>
            </w:pPr>
            <w:ins w:id="3272" w:author="Kazuyoshi Uesaka" w:date="2022-03-02T14:43:00Z">
              <w:r>
                <w:rPr>
                  <w:rFonts w:ascii="Arial" w:eastAsia="宋体" w:hAnsi="Arial" w:cs="Arial"/>
                  <w:sz w:val="18"/>
                  <w:szCs w:val="18"/>
                </w:rPr>
                <w:t>210672</w:t>
              </w:r>
            </w:ins>
          </w:p>
        </w:tc>
        <w:tc>
          <w:tcPr>
            <w:tcW w:w="511" w:type="pct"/>
            <w:tcBorders>
              <w:top w:val="single" w:sz="4" w:space="0" w:color="auto"/>
              <w:left w:val="single" w:sz="4" w:space="0" w:color="auto"/>
              <w:bottom w:val="single" w:sz="4" w:space="0" w:color="auto"/>
              <w:right w:val="single" w:sz="4" w:space="0" w:color="auto"/>
            </w:tcBorders>
            <w:vAlign w:val="center"/>
          </w:tcPr>
          <w:p w14:paraId="14448879" w14:textId="77777777" w:rsidR="00FE54E5" w:rsidRDefault="00FE54E5" w:rsidP="00EE11C3">
            <w:pPr>
              <w:keepNext/>
              <w:keepLines/>
              <w:spacing w:after="0"/>
              <w:jc w:val="center"/>
              <w:rPr>
                <w:ins w:id="3273"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243434BE" w14:textId="77777777" w:rsidR="00FE54E5" w:rsidRDefault="00FE54E5" w:rsidP="00EE11C3">
            <w:pPr>
              <w:keepNext/>
              <w:keepLines/>
              <w:spacing w:after="0"/>
              <w:jc w:val="center"/>
              <w:rPr>
                <w:ins w:id="3274"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01D82C01" w14:textId="77777777" w:rsidR="00FE54E5" w:rsidRDefault="00FE54E5" w:rsidP="00EE11C3">
            <w:pPr>
              <w:keepNext/>
              <w:keepLines/>
              <w:spacing w:after="0"/>
              <w:jc w:val="center"/>
              <w:rPr>
                <w:ins w:id="3275" w:author="Kazuyoshi Uesaka" w:date="2022-03-02T14:43:00Z"/>
                <w:rFonts w:ascii="Arial" w:eastAsia="宋体" w:hAnsi="Arial"/>
                <w:sz w:val="18"/>
              </w:rPr>
            </w:pPr>
          </w:p>
        </w:tc>
      </w:tr>
      <w:tr w:rsidR="00FE54E5" w14:paraId="5D69860A" w14:textId="77777777" w:rsidTr="00EE11C3">
        <w:trPr>
          <w:jc w:val="center"/>
          <w:ins w:id="3276" w:author="Kazuyoshi Uesaka" w:date="2022-03-02T14:43:00Z"/>
        </w:trPr>
        <w:tc>
          <w:tcPr>
            <w:tcW w:w="1758" w:type="pct"/>
            <w:tcBorders>
              <w:top w:val="single" w:sz="4" w:space="0" w:color="auto"/>
              <w:left w:val="single" w:sz="4" w:space="0" w:color="auto"/>
              <w:bottom w:val="single" w:sz="4" w:space="0" w:color="auto"/>
              <w:right w:val="single" w:sz="4" w:space="0" w:color="auto"/>
            </w:tcBorders>
          </w:tcPr>
          <w:p w14:paraId="3319CF40" w14:textId="77777777" w:rsidR="00FE54E5" w:rsidRDefault="00FE54E5" w:rsidP="00EE11C3">
            <w:pPr>
              <w:keepNext/>
              <w:keepLines/>
              <w:spacing w:after="0"/>
              <w:rPr>
                <w:ins w:id="3277" w:author="Kazuyoshi Uesaka" w:date="2022-03-02T14:43:00Z"/>
                <w:rFonts w:ascii="Arial" w:eastAsia="宋体" w:hAnsi="Arial" w:cs="Arial"/>
                <w:sz w:val="18"/>
                <w:szCs w:val="18"/>
              </w:rPr>
            </w:pPr>
            <w:ins w:id="3278" w:author="Kazuyoshi Uesaka" w:date="2022-03-02T14:43:00Z">
              <w:r>
                <w:rPr>
                  <w:rFonts w:ascii="Arial" w:eastAsia="宋体" w:hAnsi="Arial" w:cs="Arial"/>
                  <w:sz w:val="18"/>
                  <w:szCs w:val="18"/>
                </w:rPr>
                <w:t xml:space="preserve">  For Slot i = 1</w:t>
              </w:r>
            </w:ins>
          </w:p>
        </w:tc>
        <w:tc>
          <w:tcPr>
            <w:tcW w:w="419" w:type="pct"/>
            <w:tcBorders>
              <w:top w:val="single" w:sz="4" w:space="0" w:color="auto"/>
              <w:left w:val="single" w:sz="4" w:space="0" w:color="auto"/>
              <w:bottom w:val="single" w:sz="4" w:space="0" w:color="auto"/>
              <w:right w:val="single" w:sz="4" w:space="0" w:color="auto"/>
            </w:tcBorders>
            <w:vAlign w:val="center"/>
          </w:tcPr>
          <w:p w14:paraId="00309F86" w14:textId="77777777" w:rsidR="00FE54E5" w:rsidRDefault="00FE54E5" w:rsidP="00EE11C3">
            <w:pPr>
              <w:keepNext/>
              <w:keepLines/>
              <w:spacing w:after="0"/>
              <w:jc w:val="center"/>
              <w:rPr>
                <w:ins w:id="3279" w:author="Kazuyoshi Uesaka" w:date="2022-03-02T14:43:00Z"/>
                <w:rFonts w:ascii="Arial" w:eastAsia="宋体" w:hAnsi="Arial" w:cs="Arial"/>
                <w:sz w:val="18"/>
                <w:szCs w:val="18"/>
              </w:rPr>
            </w:pPr>
            <w:ins w:id="3280" w:author="Kazuyoshi Uesaka" w:date="2022-03-02T14:43:00Z">
              <w:r>
                <w:rPr>
                  <w:rFonts w:ascii="Arial" w:eastAsia="宋体" w:hAnsi="Arial" w:cs="Arial"/>
                  <w:sz w:val="18"/>
                  <w:szCs w:val="18"/>
                </w:rPr>
                <w:t>Bits</w:t>
              </w:r>
            </w:ins>
          </w:p>
        </w:tc>
        <w:tc>
          <w:tcPr>
            <w:tcW w:w="642" w:type="pct"/>
            <w:tcBorders>
              <w:top w:val="single" w:sz="4" w:space="0" w:color="auto"/>
              <w:left w:val="single" w:sz="4" w:space="0" w:color="auto"/>
              <w:bottom w:val="single" w:sz="4" w:space="0" w:color="auto"/>
              <w:right w:val="single" w:sz="4" w:space="0" w:color="auto"/>
            </w:tcBorders>
            <w:vAlign w:val="center"/>
          </w:tcPr>
          <w:p w14:paraId="64647FEA" w14:textId="77777777" w:rsidR="00FE54E5" w:rsidRDefault="00FE54E5" w:rsidP="00EE11C3">
            <w:pPr>
              <w:keepNext/>
              <w:keepLines/>
              <w:spacing w:after="0"/>
              <w:jc w:val="center"/>
              <w:rPr>
                <w:ins w:id="3281" w:author="Kazuyoshi Uesaka" w:date="2022-03-02T14:43:00Z"/>
                <w:rFonts w:ascii="Arial" w:eastAsia="宋体" w:hAnsi="Arial" w:cs="Arial"/>
                <w:sz w:val="18"/>
                <w:szCs w:val="18"/>
              </w:rPr>
            </w:pPr>
            <w:ins w:id="3282" w:author="Kazuyoshi Uesaka" w:date="2022-03-02T14:43:00Z">
              <w:r>
                <w:rPr>
                  <w:rFonts w:ascii="Arial" w:eastAsia="宋体" w:hAnsi="Arial" w:cs="Arial"/>
                  <w:sz w:val="18"/>
                  <w:szCs w:val="18"/>
                </w:rPr>
                <w:t>210672</w:t>
              </w:r>
            </w:ins>
          </w:p>
        </w:tc>
        <w:tc>
          <w:tcPr>
            <w:tcW w:w="642" w:type="pct"/>
            <w:tcBorders>
              <w:top w:val="single" w:sz="4" w:space="0" w:color="auto"/>
              <w:left w:val="single" w:sz="4" w:space="0" w:color="auto"/>
              <w:bottom w:val="single" w:sz="4" w:space="0" w:color="auto"/>
              <w:right w:val="single" w:sz="4" w:space="0" w:color="auto"/>
            </w:tcBorders>
            <w:vAlign w:val="center"/>
          </w:tcPr>
          <w:p w14:paraId="7E8C229A" w14:textId="77777777" w:rsidR="00FE54E5" w:rsidRDefault="00FE54E5" w:rsidP="00EE11C3">
            <w:pPr>
              <w:keepNext/>
              <w:keepLines/>
              <w:spacing w:after="0"/>
              <w:jc w:val="center"/>
              <w:rPr>
                <w:ins w:id="3283" w:author="Kazuyoshi Uesaka" w:date="2022-03-02T14:43:00Z"/>
                <w:rFonts w:ascii="Arial" w:eastAsia="宋体" w:hAnsi="Arial" w:cs="Arial"/>
                <w:sz w:val="18"/>
                <w:szCs w:val="18"/>
              </w:rPr>
            </w:pPr>
            <w:ins w:id="3284" w:author="Kazuyoshi Uesaka" w:date="2022-03-02T14:43:00Z">
              <w:r>
                <w:rPr>
                  <w:rFonts w:ascii="Arial" w:eastAsia="宋体" w:hAnsi="Arial" w:cs="Arial"/>
                  <w:sz w:val="18"/>
                  <w:szCs w:val="18"/>
                </w:rPr>
                <w:t>N/A (Note 4)</w:t>
              </w:r>
            </w:ins>
          </w:p>
        </w:tc>
        <w:tc>
          <w:tcPr>
            <w:tcW w:w="511" w:type="pct"/>
            <w:tcBorders>
              <w:top w:val="single" w:sz="4" w:space="0" w:color="auto"/>
              <w:left w:val="single" w:sz="4" w:space="0" w:color="auto"/>
              <w:bottom w:val="single" w:sz="4" w:space="0" w:color="auto"/>
              <w:right w:val="single" w:sz="4" w:space="0" w:color="auto"/>
            </w:tcBorders>
            <w:vAlign w:val="center"/>
          </w:tcPr>
          <w:p w14:paraId="61185A11" w14:textId="77777777" w:rsidR="00FE54E5" w:rsidRDefault="00FE54E5" w:rsidP="00EE11C3">
            <w:pPr>
              <w:keepNext/>
              <w:keepLines/>
              <w:spacing w:after="0"/>
              <w:jc w:val="center"/>
              <w:rPr>
                <w:ins w:id="3285"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7E441C35" w14:textId="77777777" w:rsidR="00FE54E5" w:rsidRDefault="00FE54E5" w:rsidP="00EE11C3">
            <w:pPr>
              <w:keepNext/>
              <w:keepLines/>
              <w:spacing w:after="0"/>
              <w:jc w:val="center"/>
              <w:rPr>
                <w:ins w:id="3286"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15FB1BE3" w14:textId="77777777" w:rsidR="00FE54E5" w:rsidRDefault="00FE54E5" w:rsidP="00EE11C3">
            <w:pPr>
              <w:keepNext/>
              <w:keepLines/>
              <w:spacing w:after="0"/>
              <w:jc w:val="center"/>
              <w:rPr>
                <w:ins w:id="3287" w:author="Kazuyoshi Uesaka" w:date="2022-03-02T14:43:00Z"/>
                <w:rFonts w:ascii="Arial" w:eastAsia="宋体" w:hAnsi="Arial"/>
                <w:sz w:val="18"/>
              </w:rPr>
            </w:pPr>
          </w:p>
        </w:tc>
      </w:tr>
      <w:tr w:rsidR="00FE54E5" w14:paraId="1D44EEAA" w14:textId="77777777" w:rsidTr="00EE11C3">
        <w:trPr>
          <w:trHeight w:val="70"/>
          <w:jc w:val="center"/>
          <w:ins w:id="3288" w:author="Kazuyoshi Uesaka" w:date="2022-03-02T14:43:00Z"/>
        </w:trPr>
        <w:tc>
          <w:tcPr>
            <w:tcW w:w="1758" w:type="pct"/>
            <w:tcBorders>
              <w:top w:val="single" w:sz="4" w:space="0" w:color="auto"/>
              <w:left w:val="single" w:sz="4" w:space="0" w:color="auto"/>
              <w:bottom w:val="single" w:sz="4" w:space="0" w:color="auto"/>
              <w:right w:val="single" w:sz="4" w:space="0" w:color="auto"/>
            </w:tcBorders>
            <w:hideMark/>
          </w:tcPr>
          <w:p w14:paraId="34481EC7" w14:textId="77777777" w:rsidR="00FE54E5" w:rsidRDefault="00FE54E5" w:rsidP="00EE11C3">
            <w:pPr>
              <w:keepNext/>
              <w:keepLines/>
              <w:spacing w:after="0"/>
              <w:rPr>
                <w:ins w:id="3289" w:author="Kazuyoshi Uesaka" w:date="2022-03-02T14:43:00Z"/>
                <w:rFonts w:ascii="Arial" w:eastAsia="宋体" w:hAnsi="Arial" w:cs="Arial"/>
                <w:sz w:val="18"/>
                <w:szCs w:val="18"/>
              </w:rPr>
            </w:pPr>
            <w:ins w:id="3290" w:author="Kazuyoshi Uesaka" w:date="2022-03-02T14:43:00Z">
              <w:r>
                <w:rPr>
                  <w:rFonts w:ascii="Arial" w:eastAsia="宋体" w:hAnsi="Arial" w:cs="Arial"/>
                  <w:sz w:val="18"/>
                  <w:szCs w:val="18"/>
                </w:rPr>
                <w:t>Max. Throughput averaged over 2 frames</w:t>
              </w:r>
            </w:ins>
          </w:p>
        </w:tc>
        <w:tc>
          <w:tcPr>
            <w:tcW w:w="419" w:type="pct"/>
            <w:tcBorders>
              <w:top w:val="single" w:sz="4" w:space="0" w:color="auto"/>
              <w:left w:val="single" w:sz="4" w:space="0" w:color="auto"/>
              <w:bottom w:val="single" w:sz="4" w:space="0" w:color="auto"/>
              <w:right w:val="single" w:sz="4" w:space="0" w:color="auto"/>
            </w:tcBorders>
            <w:vAlign w:val="center"/>
            <w:hideMark/>
          </w:tcPr>
          <w:p w14:paraId="4DD17668" w14:textId="77777777" w:rsidR="00FE54E5" w:rsidRDefault="00FE54E5" w:rsidP="00EE11C3">
            <w:pPr>
              <w:keepNext/>
              <w:keepLines/>
              <w:spacing w:after="0"/>
              <w:jc w:val="center"/>
              <w:rPr>
                <w:ins w:id="3291" w:author="Kazuyoshi Uesaka" w:date="2022-03-02T14:43:00Z"/>
                <w:rFonts w:ascii="Arial" w:eastAsia="宋体" w:hAnsi="Arial" w:cs="Arial"/>
                <w:sz w:val="18"/>
                <w:szCs w:val="18"/>
              </w:rPr>
            </w:pPr>
            <w:ins w:id="3292" w:author="Kazuyoshi Uesaka" w:date="2022-03-02T14:43:00Z">
              <w:r>
                <w:rPr>
                  <w:rFonts w:ascii="Arial" w:eastAsia="宋体" w:hAnsi="Arial" w:cs="Arial"/>
                  <w:sz w:val="18"/>
                  <w:szCs w:val="18"/>
                </w:rPr>
                <w:t>Mbps</w:t>
              </w:r>
            </w:ins>
          </w:p>
        </w:tc>
        <w:tc>
          <w:tcPr>
            <w:tcW w:w="642" w:type="pct"/>
            <w:tcBorders>
              <w:top w:val="single" w:sz="4" w:space="0" w:color="auto"/>
              <w:left w:val="single" w:sz="4" w:space="0" w:color="auto"/>
              <w:bottom w:val="single" w:sz="4" w:space="0" w:color="auto"/>
              <w:right w:val="single" w:sz="4" w:space="0" w:color="auto"/>
            </w:tcBorders>
            <w:vAlign w:val="center"/>
          </w:tcPr>
          <w:p w14:paraId="77B863DF" w14:textId="77777777" w:rsidR="00FE54E5" w:rsidRDefault="00FE54E5" w:rsidP="00EE11C3">
            <w:pPr>
              <w:keepNext/>
              <w:keepLines/>
              <w:spacing w:after="0"/>
              <w:jc w:val="center"/>
              <w:rPr>
                <w:ins w:id="3293" w:author="Kazuyoshi Uesaka" w:date="2022-03-02T14:43:00Z"/>
                <w:rFonts w:ascii="Arial" w:eastAsia="宋体" w:hAnsi="Arial" w:cs="Arial"/>
                <w:sz w:val="18"/>
                <w:szCs w:val="18"/>
              </w:rPr>
            </w:pPr>
            <w:ins w:id="3294" w:author="Kazuyoshi Uesaka" w:date="2022-03-02T14:43:00Z">
              <w:r>
                <w:rPr>
                  <w:rFonts w:ascii="Arial" w:eastAsia="宋体" w:hAnsi="Arial" w:cs="Arial"/>
                  <w:sz w:val="18"/>
                  <w:szCs w:val="18"/>
                </w:rPr>
                <w:t>526.704</w:t>
              </w:r>
            </w:ins>
          </w:p>
        </w:tc>
        <w:tc>
          <w:tcPr>
            <w:tcW w:w="642" w:type="pct"/>
            <w:tcBorders>
              <w:top w:val="single" w:sz="4" w:space="0" w:color="auto"/>
              <w:left w:val="single" w:sz="4" w:space="0" w:color="auto"/>
              <w:bottom w:val="single" w:sz="4" w:space="0" w:color="auto"/>
              <w:right w:val="single" w:sz="4" w:space="0" w:color="auto"/>
            </w:tcBorders>
            <w:vAlign w:val="center"/>
          </w:tcPr>
          <w:p w14:paraId="77DC5805" w14:textId="77777777" w:rsidR="00FE54E5" w:rsidRDefault="00FE54E5" w:rsidP="00EE11C3">
            <w:pPr>
              <w:keepNext/>
              <w:keepLines/>
              <w:spacing w:after="0"/>
              <w:jc w:val="center"/>
              <w:rPr>
                <w:ins w:id="3295" w:author="Kazuyoshi Uesaka" w:date="2022-03-02T14:43:00Z"/>
                <w:rFonts w:ascii="Arial" w:eastAsia="宋体" w:hAnsi="Arial" w:cs="Arial"/>
                <w:sz w:val="18"/>
                <w:szCs w:val="18"/>
              </w:rPr>
            </w:pPr>
            <w:ins w:id="3296" w:author="Kazuyoshi Uesaka" w:date="2022-03-02T14:43:00Z">
              <w:r>
                <w:rPr>
                  <w:rFonts w:ascii="Arial" w:eastAsia="宋体" w:hAnsi="Arial" w:cs="Arial"/>
                  <w:sz w:val="18"/>
                  <w:szCs w:val="18"/>
                </w:rPr>
                <w:t>522.195</w:t>
              </w:r>
            </w:ins>
          </w:p>
        </w:tc>
        <w:tc>
          <w:tcPr>
            <w:tcW w:w="511" w:type="pct"/>
            <w:tcBorders>
              <w:top w:val="single" w:sz="4" w:space="0" w:color="auto"/>
              <w:left w:val="single" w:sz="4" w:space="0" w:color="auto"/>
              <w:bottom w:val="single" w:sz="4" w:space="0" w:color="auto"/>
              <w:right w:val="single" w:sz="4" w:space="0" w:color="auto"/>
            </w:tcBorders>
            <w:vAlign w:val="center"/>
          </w:tcPr>
          <w:p w14:paraId="5B29BB50" w14:textId="77777777" w:rsidR="00FE54E5" w:rsidRDefault="00FE54E5" w:rsidP="00EE11C3">
            <w:pPr>
              <w:keepNext/>
              <w:keepLines/>
              <w:spacing w:after="0"/>
              <w:jc w:val="center"/>
              <w:rPr>
                <w:ins w:id="3297" w:author="Kazuyoshi Uesaka" w:date="2022-03-02T14:43:00Z"/>
                <w:rFonts w:ascii="Arial" w:eastAsia="宋体"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vAlign w:val="center"/>
          </w:tcPr>
          <w:p w14:paraId="6B03E3DF" w14:textId="77777777" w:rsidR="00FE54E5" w:rsidRDefault="00FE54E5" w:rsidP="00EE11C3">
            <w:pPr>
              <w:keepNext/>
              <w:keepLines/>
              <w:spacing w:after="0"/>
              <w:jc w:val="center"/>
              <w:rPr>
                <w:ins w:id="3298" w:author="Kazuyoshi Uesaka" w:date="2022-03-02T14:43:00Z"/>
                <w:rFonts w:ascii="Arial" w:eastAsia="宋体" w:hAnsi="Arial" w:cs="Arial"/>
                <w:sz w:val="18"/>
                <w:szCs w:val="18"/>
              </w:rPr>
            </w:pPr>
          </w:p>
        </w:tc>
        <w:tc>
          <w:tcPr>
            <w:tcW w:w="517" w:type="pct"/>
            <w:tcBorders>
              <w:top w:val="single" w:sz="4" w:space="0" w:color="auto"/>
              <w:left w:val="single" w:sz="4" w:space="0" w:color="auto"/>
              <w:bottom w:val="single" w:sz="4" w:space="0" w:color="auto"/>
              <w:right w:val="single" w:sz="4" w:space="0" w:color="auto"/>
            </w:tcBorders>
            <w:vAlign w:val="center"/>
          </w:tcPr>
          <w:p w14:paraId="0F49CCDD" w14:textId="77777777" w:rsidR="00FE54E5" w:rsidRDefault="00FE54E5" w:rsidP="00EE11C3">
            <w:pPr>
              <w:keepNext/>
              <w:keepLines/>
              <w:spacing w:after="0"/>
              <w:jc w:val="center"/>
              <w:rPr>
                <w:ins w:id="3299" w:author="Kazuyoshi Uesaka" w:date="2022-03-02T14:43:00Z"/>
                <w:rFonts w:ascii="Arial" w:eastAsia="宋体" w:hAnsi="Arial"/>
                <w:sz w:val="18"/>
              </w:rPr>
            </w:pPr>
          </w:p>
        </w:tc>
      </w:tr>
      <w:tr w:rsidR="00FE54E5" w14:paraId="0562D34E" w14:textId="77777777" w:rsidTr="00EE11C3">
        <w:trPr>
          <w:trHeight w:val="70"/>
          <w:jc w:val="center"/>
          <w:ins w:id="3300" w:author="Kazuyoshi Uesaka" w:date="2022-03-02T14:43:00Z"/>
        </w:trPr>
        <w:tc>
          <w:tcPr>
            <w:tcW w:w="5000" w:type="pct"/>
            <w:gridSpan w:val="7"/>
            <w:tcBorders>
              <w:top w:val="single" w:sz="4" w:space="0" w:color="auto"/>
              <w:left w:val="single" w:sz="4" w:space="0" w:color="auto"/>
              <w:bottom w:val="single" w:sz="4" w:space="0" w:color="auto"/>
              <w:right w:val="single" w:sz="4" w:space="0" w:color="auto"/>
            </w:tcBorders>
            <w:hideMark/>
          </w:tcPr>
          <w:p w14:paraId="7884A1F5" w14:textId="77777777" w:rsidR="00FE54E5" w:rsidRDefault="00FE54E5" w:rsidP="00EE11C3">
            <w:pPr>
              <w:keepNext/>
              <w:keepLines/>
              <w:spacing w:after="0"/>
              <w:ind w:left="851" w:hanging="851"/>
              <w:rPr>
                <w:ins w:id="3301" w:author="Kazuyoshi Uesaka" w:date="2022-03-02T14:43:00Z"/>
                <w:rFonts w:ascii="Arial" w:eastAsia="宋体" w:hAnsi="Arial" w:cs="Arial"/>
                <w:sz w:val="18"/>
                <w:szCs w:val="18"/>
              </w:rPr>
            </w:pPr>
            <w:ins w:id="3302" w:author="Kazuyoshi Uesaka" w:date="2022-03-02T14:43:00Z">
              <w:r>
                <w:rPr>
                  <w:rFonts w:ascii="Arial" w:eastAsia="宋体" w:hAnsi="Arial" w:cs="Arial"/>
                  <w:sz w:val="18"/>
                  <w:szCs w:val="18"/>
                </w:rPr>
                <w:lastRenderedPageBreak/>
                <w:t>Note 1:</w:t>
              </w:r>
              <w:r>
                <w:rPr>
                  <w:rFonts w:ascii="Arial" w:eastAsia="宋体" w:hAnsi="Arial" w:cs="Arial"/>
                  <w:sz w:val="18"/>
                  <w:szCs w:val="18"/>
                </w:rPr>
                <w:tab/>
                <w:t>SS/PBCH block is transmitted in slot #0 with periodicity 20 ms</w:t>
              </w:r>
            </w:ins>
          </w:p>
          <w:p w14:paraId="134628AC" w14:textId="77777777" w:rsidR="00FE54E5" w:rsidRDefault="00FE54E5" w:rsidP="00EE11C3">
            <w:pPr>
              <w:keepNext/>
              <w:keepLines/>
              <w:spacing w:after="0"/>
              <w:ind w:left="851" w:hanging="851"/>
              <w:rPr>
                <w:ins w:id="3303" w:author="Kazuyoshi Uesaka" w:date="2022-03-02T14:43:00Z"/>
                <w:rFonts w:ascii="Arial" w:eastAsia="宋体" w:hAnsi="Arial" w:cs="Arial"/>
                <w:sz w:val="18"/>
                <w:szCs w:val="18"/>
                <w:lang w:val="en-US"/>
              </w:rPr>
            </w:pPr>
            <w:ins w:id="3304" w:author="Kazuyoshi Uesaka" w:date="2022-03-02T14:43:00Z">
              <w:r>
                <w:rPr>
                  <w:rFonts w:ascii="Arial" w:eastAsia="宋体" w:hAnsi="Arial" w:cs="Arial"/>
                  <w:sz w:val="18"/>
                  <w:szCs w:val="18"/>
                  <w:lang w:val="en-US"/>
                </w:rPr>
                <w:t>Note 2:</w:t>
              </w:r>
              <w:r>
                <w:rPr>
                  <w:rFonts w:ascii="Arial" w:eastAsia="宋体" w:hAnsi="Arial" w:cs="Arial"/>
                  <w:sz w:val="18"/>
                  <w:szCs w:val="18"/>
                </w:rPr>
                <w:tab/>
              </w:r>
              <w:r>
                <w:rPr>
                  <w:rFonts w:ascii="Arial" w:eastAsia="宋体" w:hAnsi="Arial" w:cs="Arial"/>
                  <w:sz w:val="18"/>
                  <w:szCs w:val="18"/>
                  <w:lang w:val="en-US"/>
                </w:rPr>
                <w:t>Slot i is slot index per 2 frames</w:t>
              </w:r>
            </w:ins>
          </w:p>
          <w:p w14:paraId="0592FAEC" w14:textId="77777777" w:rsidR="00FE54E5" w:rsidRDefault="00FE54E5" w:rsidP="00EE11C3">
            <w:pPr>
              <w:keepNext/>
              <w:keepLines/>
              <w:spacing w:after="0"/>
              <w:ind w:left="851" w:hanging="851"/>
              <w:rPr>
                <w:ins w:id="3305" w:author="Kazuyoshi Uesaka" w:date="2022-03-02T14:43:00Z"/>
                <w:rFonts w:ascii="Arial" w:eastAsia="宋体" w:hAnsi="Arial" w:cs="Arial"/>
                <w:sz w:val="18"/>
                <w:szCs w:val="18"/>
                <w:lang w:val="en-US"/>
              </w:rPr>
            </w:pPr>
            <w:ins w:id="3306" w:author="Kazuyoshi Uesaka" w:date="2022-03-02T14:43:00Z">
              <w:r>
                <w:rPr>
                  <w:rFonts w:ascii="Arial" w:eastAsia="宋体" w:hAnsi="Arial" w:cs="Arial"/>
                  <w:sz w:val="18"/>
                  <w:szCs w:val="18"/>
                  <w:lang w:val="en-US"/>
                </w:rPr>
                <w:t>Note 3:</w:t>
              </w:r>
              <w:r>
                <w:rPr>
                  <w:rFonts w:ascii="Arial" w:eastAsia="宋体" w:hAnsi="Arial" w:cs="Arial"/>
                  <w:sz w:val="18"/>
                  <w:szCs w:val="18"/>
                  <w:lang w:val="en-US"/>
                </w:rPr>
                <w:tab/>
              </w:r>
              <w:r w:rsidRPr="00877425">
                <w:rPr>
                  <w:rFonts w:ascii="Arial" w:eastAsia="宋体" w:hAnsi="Arial" w:cs="Arial"/>
                  <w:sz w:val="18"/>
                  <w:szCs w:val="18"/>
                  <w:lang w:val="en-US"/>
                </w:rPr>
                <w:t>Binary Channel Bits are calculated under assumption of 52 PRBs TRS allocation when the number of allocated resource blocks are more than 52.</w:t>
              </w:r>
            </w:ins>
          </w:p>
          <w:p w14:paraId="72B0D831" w14:textId="77777777" w:rsidR="00FE54E5" w:rsidRDefault="00FE54E5" w:rsidP="00EE11C3">
            <w:pPr>
              <w:keepNext/>
              <w:keepLines/>
              <w:spacing w:after="0"/>
              <w:ind w:left="851" w:hanging="851"/>
              <w:rPr>
                <w:ins w:id="3307" w:author="Kazuyoshi Uesaka" w:date="2022-03-02T14:43:00Z"/>
                <w:rFonts w:ascii="Arial" w:eastAsia="宋体" w:hAnsi="Arial" w:cs="Arial"/>
                <w:sz w:val="18"/>
                <w:szCs w:val="18"/>
              </w:rPr>
            </w:pPr>
            <w:ins w:id="3308" w:author="Kazuyoshi Uesaka" w:date="2022-03-02T14:43:00Z">
              <w:r>
                <w:rPr>
                  <w:rFonts w:ascii="Arial" w:eastAsia="宋体" w:hAnsi="Arial" w:cs="Arial"/>
                  <w:sz w:val="18"/>
                  <w:szCs w:val="18"/>
                  <w:lang w:val="en-US"/>
                </w:rPr>
                <w:t>Note 4:</w:t>
              </w:r>
              <w:r>
                <w:rPr>
                  <w:rFonts w:ascii="Arial" w:eastAsia="宋体" w:hAnsi="Arial" w:cs="Arial"/>
                  <w:sz w:val="18"/>
                  <w:szCs w:val="18"/>
                  <w:lang w:val="en-US"/>
                </w:rPr>
                <w:tab/>
                <w:t>SS/PBCH block is transmitted in slot #1 with periodicity 20ms</w:t>
              </w:r>
            </w:ins>
          </w:p>
        </w:tc>
      </w:tr>
    </w:tbl>
    <w:p w14:paraId="3B51026C" w14:textId="77777777" w:rsidR="00FE54E5" w:rsidRPr="00256D92" w:rsidRDefault="00FE54E5" w:rsidP="00FE54E5">
      <w:pPr>
        <w:rPr>
          <w:ins w:id="3309" w:author="Kazuyoshi Uesaka" w:date="2022-03-02T14:43:00Z"/>
          <w:rFonts w:eastAsia="宋体"/>
          <w:lang w:eastAsia="zh-CN"/>
        </w:rPr>
      </w:pPr>
    </w:p>
    <w:p w14:paraId="6CEA3121" w14:textId="62B4DD3E" w:rsidR="00762DA8" w:rsidRPr="00762DA8" w:rsidRDefault="00762DA8" w:rsidP="00EC16E4">
      <w:pPr>
        <w:jc w:val="center"/>
        <w:rPr>
          <w:rFonts w:hint="eastAsia"/>
          <w:noProof/>
          <w:color w:val="FF0000"/>
          <w:lang w:eastAsia="zh-CN"/>
        </w:rPr>
      </w:pPr>
      <w:r w:rsidRPr="00762DA8">
        <w:rPr>
          <w:noProof/>
          <w:color w:val="FF0000"/>
          <w:lang w:eastAsia="zh-CN"/>
        </w:rPr>
        <w:t>&lt;End of Change 3&gt;</w:t>
      </w:r>
    </w:p>
    <w:sectPr w:rsidR="00762DA8" w:rsidRPr="00762DA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55B71" w14:textId="77777777" w:rsidR="0060445D" w:rsidRDefault="0060445D">
      <w:r>
        <w:separator/>
      </w:r>
    </w:p>
  </w:endnote>
  <w:endnote w:type="continuationSeparator" w:id="0">
    <w:p w14:paraId="57AEE4B1" w14:textId="77777777" w:rsidR="0060445D" w:rsidRDefault="0060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Osaka">
    <w:altName w:val="Yu Gothic"/>
    <w:panose1 w:val="00000000000000000000"/>
    <w:charset w:val="80"/>
    <w:family w:val="auto"/>
    <w:notTrueType/>
    <w:pitch w:val="variable"/>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v4.2.0">
    <w:altName w:val="Calibri"/>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219A1" w14:textId="77777777" w:rsidR="0060445D" w:rsidRDefault="0060445D">
      <w:r>
        <w:separator/>
      </w:r>
    </w:p>
  </w:footnote>
  <w:footnote w:type="continuationSeparator" w:id="0">
    <w:p w14:paraId="0C959804" w14:textId="77777777" w:rsidR="0060445D" w:rsidRDefault="00604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2"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4"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7"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1"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9156C54"/>
    <w:multiLevelType w:val="hybridMultilevel"/>
    <w:tmpl w:val="EAFC6A0C"/>
    <w:lvl w:ilvl="0" w:tplc="8564E26C">
      <w:start w:val="1"/>
      <w:numFmt w:val="bullet"/>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4"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22"/>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tyom Putilin">
    <w15:presenceInfo w15:providerId="None" w15:userId="Artyom Putilin"/>
  </w15:person>
  <w15:person w15:author="RAN4 #102e">
    <w15:presenceInfo w15:providerId="None" w15:userId="RAN4 #102e"/>
  </w15:person>
  <w15:person w15:author="Moderator">
    <w15:presenceInfo w15:providerId="None" w15:userId="Moderator"/>
  </w15:person>
  <w15:person w15:author="Huawei">
    <w15:presenceInfo w15:providerId="None" w15:userId="Huawei"/>
  </w15:person>
  <w15:person w15:author="Huawei_revised">
    <w15:presenceInfo w15:providerId="None" w15:userId="Huawei_revised"/>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45D43"/>
    <w:rsid w:val="0017501F"/>
    <w:rsid w:val="00177765"/>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71281"/>
    <w:rsid w:val="004B75B7"/>
    <w:rsid w:val="005141D9"/>
    <w:rsid w:val="0051580D"/>
    <w:rsid w:val="00547111"/>
    <w:rsid w:val="00592D74"/>
    <w:rsid w:val="005E2C44"/>
    <w:rsid w:val="0060445D"/>
    <w:rsid w:val="00621188"/>
    <w:rsid w:val="006257ED"/>
    <w:rsid w:val="00653DE4"/>
    <w:rsid w:val="00665C47"/>
    <w:rsid w:val="00695808"/>
    <w:rsid w:val="006B46FB"/>
    <w:rsid w:val="006E21FB"/>
    <w:rsid w:val="00762DA8"/>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E34CF"/>
    <w:rsid w:val="00E13F3D"/>
    <w:rsid w:val="00E34898"/>
    <w:rsid w:val="00EB09B7"/>
    <w:rsid w:val="00EC16E4"/>
    <w:rsid w:val="00EE7D7C"/>
    <w:rsid w:val="00F25D98"/>
    <w:rsid w:val="00F300FB"/>
    <w:rsid w:val="00FB6386"/>
    <w:rsid w:val="00FE54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1.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break"/>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uiPriority w:val="99"/>
    <w:qFormat/>
    <w:rsid w:val="000B7FED"/>
    <w:pPr>
      <w:ind w:left="0" w:firstLine="0"/>
      <w:outlineLvl w:val="7"/>
    </w:pPr>
  </w:style>
  <w:style w:type="paragraph" w:styleId="9">
    <w:name w:val="heading 9"/>
    <w:basedOn w:val="8"/>
    <w:next w:val="a1"/>
    <w:link w:val="9Char"/>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semiHidden/>
    <w:rsid w:val="000B7FED"/>
    <w:pPr>
      <w:spacing w:before="180"/>
      <w:ind w:left="2693" w:hanging="2693"/>
    </w:pPr>
    <w:rPr>
      <w:b/>
    </w:rPr>
  </w:style>
  <w:style w:type="paragraph" w:styleId="1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semiHidden/>
    <w:rsid w:val="000B7FED"/>
    <w:pPr>
      <w:ind w:left="1701" w:hanging="1701"/>
    </w:pPr>
  </w:style>
  <w:style w:type="paragraph" w:styleId="41">
    <w:name w:val="toc 4"/>
    <w:basedOn w:val="31"/>
    <w:uiPriority w:val="39"/>
    <w:semiHidden/>
    <w:rsid w:val="000B7FED"/>
    <w:pPr>
      <w:ind w:left="1418" w:hanging="1418"/>
    </w:pPr>
  </w:style>
  <w:style w:type="paragraph" w:styleId="31">
    <w:name w:val="toc 3"/>
    <w:basedOn w:val="20"/>
    <w:uiPriority w:val="39"/>
    <w:semiHidden/>
    <w:rsid w:val="000B7FED"/>
    <w:pPr>
      <w:ind w:left="1134" w:hanging="1134"/>
    </w:pPr>
  </w:style>
  <w:style w:type="paragraph" w:styleId="20">
    <w:name w:val="toc 2"/>
    <w:basedOn w:val="11"/>
    <w:uiPriority w:val="39"/>
    <w:semiHidden/>
    <w:rsid w:val="000B7FED"/>
    <w:pPr>
      <w:keepNext w:val="0"/>
      <w:spacing w:before="0"/>
      <w:ind w:left="851" w:hanging="851"/>
    </w:pPr>
    <w:rPr>
      <w:sz w:val="20"/>
    </w:rPr>
  </w:style>
  <w:style w:type="paragraph" w:styleId="21">
    <w:name w:val="index 2"/>
    <w:basedOn w:val="12"/>
    <w:uiPriority w:val="99"/>
    <w:semiHidden/>
    <w:rsid w:val="000B7FED"/>
    <w:pPr>
      <w:ind w:left="284"/>
    </w:pPr>
  </w:style>
  <w:style w:type="paragraph" w:styleId="12">
    <w:name w:val="index 1"/>
    <w:basedOn w:val="a1"/>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rsid w:val="000B7FED"/>
    <w:pPr>
      <w:outlineLvl w:val="9"/>
    </w:pPr>
  </w:style>
  <w:style w:type="paragraph" w:styleId="22">
    <w:name w:val="List Number 2"/>
    <w:basedOn w:val="a5"/>
    <w:uiPriority w:val="99"/>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uiPriority w:val="99"/>
    <w:rsid w:val="000B7FED"/>
    <w:pPr>
      <w:widowControl w:val="0"/>
    </w:pPr>
    <w:rPr>
      <w:rFonts w:ascii="Arial" w:hAnsi="Arial"/>
      <w:b/>
      <w:noProof/>
      <w:sz w:val="18"/>
      <w:lang w:val="en-GB" w:eastAsia="en-US"/>
    </w:rPr>
  </w:style>
  <w:style w:type="character" w:styleId="a7">
    <w:name w:val="footnote reference"/>
    <w:aliases w:val="Appel note de bas de p,Footnote Reference/,Footnote symbol,Style 12,(NECG) Footnote Reference,Style 124,Appel note de bas de p + 11 pt,Italic,Appel note de bas de p1,Appel note de bas de p2,Appel note de bas de p3,Footnote,o,fr,Ref,FR"/>
    <w:semiHidden/>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semiHidden/>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60">
    <w:name w:val="toc 6"/>
    <w:basedOn w:val="50"/>
    <w:next w:val="a1"/>
    <w:uiPriority w:val="39"/>
    <w:semiHidden/>
    <w:rsid w:val="000B7FED"/>
    <w:pPr>
      <w:ind w:left="1985" w:hanging="1985"/>
    </w:pPr>
  </w:style>
  <w:style w:type="paragraph" w:styleId="70">
    <w:name w:val="toc 7"/>
    <w:basedOn w:val="60"/>
    <w:next w:val="a1"/>
    <w:uiPriority w:val="39"/>
    <w:semiHidden/>
    <w:rsid w:val="000B7FED"/>
    <w:pPr>
      <w:ind w:left="2268" w:hanging="2268"/>
    </w:pPr>
  </w:style>
  <w:style w:type="paragraph" w:styleId="23">
    <w:name w:val="List Bullet 2"/>
    <w:basedOn w:val="a9"/>
    <w:link w:val="2Char0"/>
    <w:rsid w:val="000B7FED"/>
    <w:pPr>
      <w:ind w:left="851"/>
    </w:pPr>
  </w:style>
  <w:style w:type="paragraph" w:styleId="32">
    <w:name w:val="List Bullet 3"/>
    <w:basedOn w:val="23"/>
    <w:uiPriority w:val="99"/>
    <w:rsid w:val="000B7FED"/>
    <w:pPr>
      <w:ind w:left="1135"/>
    </w:pPr>
  </w:style>
  <w:style w:type="paragraph" w:styleId="a5">
    <w:name w:val="List Number"/>
    <w:basedOn w:val="aa"/>
    <w:uiPriority w:val="99"/>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a"/>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arCar"/>
    <w:rsid w:val="000B7FED"/>
    <w:rPr>
      <w:color w:val="FF0000"/>
    </w:rPr>
  </w:style>
  <w:style w:type="paragraph" w:styleId="aa">
    <w:name w:val="List"/>
    <w:basedOn w:val="a1"/>
    <w:uiPriority w:val="99"/>
    <w:rsid w:val="000B7FED"/>
    <w:pPr>
      <w:ind w:left="568" w:hanging="284"/>
    </w:pPr>
  </w:style>
  <w:style w:type="paragraph" w:styleId="a9">
    <w:name w:val="List Bullet"/>
    <w:basedOn w:val="aa"/>
    <w:uiPriority w:val="99"/>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har"/>
    <w:rsid w:val="000B7FED"/>
  </w:style>
  <w:style w:type="paragraph" w:customStyle="1" w:styleId="B4">
    <w:name w:val="B4"/>
    <w:basedOn w:val="42"/>
    <w:link w:val="B4Char"/>
    <w:rsid w:val="000B7FED"/>
  </w:style>
  <w:style w:type="paragraph" w:customStyle="1" w:styleId="B5">
    <w:name w:val="B5"/>
    <w:basedOn w:val="51"/>
    <w:link w:val="B5Char"/>
    <w:rsid w:val="000B7FED"/>
  </w:style>
  <w:style w:type="paragraph" w:styleId="ab">
    <w:name w:val="footer"/>
    <w:basedOn w:val="a6"/>
    <w:link w:val="Char1"/>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rsid w:val="000B7FED"/>
    <w:rPr>
      <w:sz w:val="16"/>
    </w:rPr>
  </w:style>
  <w:style w:type="paragraph" w:styleId="ae">
    <w:name w:val="annotation text"/>
    <w:basedOn w:val="a1"/>
    <w:link w:val="Char2"/>
    <w:uiPriority w:val="99"/>
    <w:rsid w:val="000B7FED"/>
  </w:style>
  <w:style w:type="character" w:styleId="af">
    <w:name w:val="FollowedHyperlink"/>
    <w:rsid w:val="000B7FED"/>
    <w:rPr>
      <w:color w:val="800080"/>
      <w:u w:val="single"/>
    </w:rPr>
  </w:style>
  <w:style w:type="paragraph" w:styleId="af0">
    <w:name w:val="Balloon Text"/>
    <w:basedOn w:val="a1"/>
    <w:link w:val="Char3"/>
    <w:uiPriority w:val="99"/>
    <w:semiHidden/>
    <w:rsid w:val="000B7FED"/>
    <w:rPr>
      <w:rFonts w:ascii="Tahoma" w:hAnsi="Tahoma" w:cs="Tahoma"/>
      <w:sz w:val="16"/>
      <w:szCs w:val="16"/>
    </w:rPr>
  </w:style>
  <w:style w:type="paragraph" w:styleId="af1">
    <w:name w:val="annotation subject"/>
    <w:basedOn w:val="ae"/>
    <w:next w:val="ae"/>
    <w:link w:val="Char4"/>
    <w:uiPriority w:val="99"/>
    <w:semiHidden/>
    <w:rsid w:val="000B7FED"/>
    <w:rPr>
      <w:b/>
      <w:bCs/>
    </w:rPr>
  </w:style>
  <w:style w:type="paragraph" w:styleId="af2">
    <w:name w:val="Document Map"/>
    <w:basedOn w:val="a1"/>
    <w:link w:val="Char5"/>
    <w:uiPriority w:val="99"/>
    <w:semiHidden/>
    <w:rsid w:val="005E2C44"/>
    <w:pPr>
      <w:shd w:val="clear" w:color="auto" w:fill="000080"/>
    </w:pPr>
    <w:rPr>
      <w:rFonts w:ascii="Tahoma" w:hAnsi="Tahoma" w:cs="Tahoma"/>
    </w:rPr>
  </w:style>
  <w:style w:type="table" w:styleId="af3">
    <w:name w:val="Table Grid"/>
    <w:aliases w:val="TableGrid"/>
    <w:basedOn w:val="a3"/>
    <w:uiPriority w:val="39"/>
    <w:qFormat/>
    <w:rsid w:val="00FE54E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FE54E5"/>
    <w:rPr>
      <w:rFonts w:ascii="Arial" w:hAnsi="Arial"/>
      <w:b/>
      <w:lang w:val="en-GB" w:eastAsia="en-US"/>
    </w:rPr>
  </w:style>
  <w:style w:type="character" w:customStyle="1" w:styleId="TACChar">
    <w:name w:val="TAC Char"/>
    <w:link w:val="TAC"/>
    <w:qFormat/>
    <w:rsid w:val="00FE54E5"/>
    <w:rPr>
      <w:rFonts w:ascii="Arial" w:hAnsi="Arial"/>
      <w:sz w:val="18"/>
      <w:lang w:val="en-GB" w:eastAsia="en-US"/>
    </w:rPr>
  </w:style>
  <w:style w:type="character" w:customStyle="1" w:styleId="TAHCar">
    <w:name w:val="TAH Car"/>
    <w:link w:val="TAH"/>
    <w:qFormat/>
    <w:rsid w:val="00FE54E5"/>
    <w:rPr>
      <w:rFonts w:ascii="Arial" w:hAnsi="Arial"/>
      <w:b/>
      <w:sz w:val="18"/>
      <w:lang w:val="en-GB" w:eastAsia="en-US"/>
    </w:rPr>
  </w:style>
  <w:style w:type="character" w:customStyle="1" w:styleId="TANChar">
    <w:name w:val="TAN Char"/>
    <w:link w:val="TAN"/>
    <w:qFormat/>
    <w:rsid w:val="00FE54E5"/>
    <w:rPr>
      <w:rFonts w:ascii="Arial" w:hAnsi="Arial"/>
      <w:sz w:val="18"/>
      <w:lang w:val="en-GB" w:eastAsia="en-US"/>
    </w:rPr>
  </w:style>
  <w:style w:type="character" w:customStyle="1" w:styleId="TALCar">
    <w:name w:val="TAL Car"/>
    <w:link w:val="TAL"/>
    <w:qFormat/>
    <w:rsid w:val="00FE54E5"/>
    <w:rPr>
      <w:rFonts w:ascii="Arial" w:hAnsi="Arial"/>
      <w:sz w:val="18"/>
      <w:lang w:val="en-GB" w:eastAsia="en-US"/>
    </w:rPr>
  </w:style>
  <w:style w:type="character" w:customStyle="1" w:styleId="1Char">
    <w:name w:val="标题 1 Char"/>
    <w:aliases w:val="NMP Heading 1 Char2,H1 Char2,h1 Char2,app heading 1 Char2,l1 Char2,Memo Heading 1 Char2,h11 Char2,h12 Char2,h13 Char2,h14 Char2,h15 Char2,h16 Char2,h17 Char2,h111 Char2,h121 Char2,h131 Char2,h141 Char2,h151 Char2,h161 Char1,h18 Char1,h132 Char"/>
    <w:basedOn w:val="a2"/>
    <w:link w:val="10"/>
    <w:rsid w:val="00FE54E5"/>
    <w:rPr>
      <w:rFonts w:ascii="Arial" w:hAnsi="Arial"/>
      <w:sz w:val="36"/>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basedOn w:val="a2"/>
    <w:link w:val="2"/>
    <w:rsid w:val="00FE54E5"/>
    <w:rPr>
      <w:rFonts w:ascii="Arial" w:hAnsi="Arial"/>
      <w:sz w:val="32"/>
      <w:lang w:val="en-GB" w:eastAsia="en-US"/>
    </w:rPr>
  </w:style>
  <w:style w:type="character" w:customStyle="1" w:styleId="3Char">
    <w:name w:val="标题 3 Char"/>
    <w:aliases w:val="Underrubrik2 Char3,H3 Char3,h3 Char3,Memo Heading 3 Char3,no break Char3,0H Char3,l3 Char3,3 Char3,list 3 Char3,Head 3 Char3,1.1.1 Char3,3rd level Char3,Major Section Sub Section Char3,PA Minor Section Char3,Head3 Char3,Level 3 Head Char3"/>
    <w:basedOn w:val="a2"/>
    <w:link w:val="30"/>
    <w:rsid w:val="00FE54E5"/>
    <w:rPr>
      <w:rFonts w:ascii="Arial" w:hAnsi="Arial"/>
      <w:sz w:val="28"/>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basedOn w:val="a2"/>
    <w:link w:val="40"/>
    <w:rsid w:val="00FE54E5"/>
    <w:rPr>
      <w:rFonts w:ascii="Arial" w:hAnsi="Arial"/>
      <w:sz w:val="24"/>
      <w:lang w:val="en-GB" w:eastAsia="en-US"/>
    </w:rPr>
  </w:style>
  <w:style w:type="character" w:customStyle="1" w:styleId="5Char">
    <w:name w:val="标题 5 Char"/>
    <w:aliases w:val="h5 Char3,Heading5 Char4,Head5 Char4,H5 Char4,M5 Char4,mh2 Char4,Module heading 2 Char4,heading 8 Char4,Numbered Sub-list Char3,Heading 81 Char,标题 81 Char,Heading 811 Char,Heading 8111 Char"/>
    <w:basedOn w:val="a2"/>
    <w:link w:val="5"/>
    <w:rsid w:val="00FE54E5"/>
    <w:rPr>
      <w:rFonts w:ascii="Arial" w:hAnsi="Arial"/>
      <w:sz w:val="22"/>
      <w:lang w:val="en-GB" w:eastAsia="en-US"/>
    </w:rPr>
  </w:style>
  <w:style w:type="character" w:customStyle="1" w:styleId="H6Char">
    <w:name w:val="H6 Char"/>
    <w:link w:val="H6"/>
    <w:locked/>
    <w:rsid w:val="00FE54E5"/>
    <w:rPr>
      <w:rFonts w:ascii="Arial" w:hAnsi="Arial"/>
      <w:lang w:val="en-GB" w:eastAsia="en-US"/>
    </w:rPr>
  </w:style>
  <w:style w:type="character" w:customStyle="1" w:styleId="6Char">
    <w:name w:val="标题 6 Char"/>
    <w:basedOn w:val="a2"/>
    <w:link w:val="6"/>
    <w:rsid w:val="00FE54E5"/>
    <w:rPr>
      <w:rFonts w:ascii="Arial" w:hAnsi="Arial"/>
      <w:lang w:val="en-GB" w:eastAsia="en-US"/>
    </w:rPr>
  </w:style>
  <w:style w:type="character" w:customStyle="1" w:styleId="7Char">
    <w:name w:val="标题 7 Char"/>
    <w:basedOn w:val="a2"/>
    <w:link w:val="7"/>
    <w:rsid w:val="00FE54E5"/>
    <w:rPr>
      <w:rFonts w:ascii="Arial" w:hAnsi="Arial"/>
      <w:lang w:val="en-GB" w:eastAsia="en-US"/>
    </w:rPr>
  </w:style>
  <w:style w:type="character" w:customStyle="1" w:styleId="8Char">
    <w:name w:val="标题 8 Char"/>
    <w:basedOn w:val="a2"/>
    <w:link w:val="8"/>
    <w:uiPriority w:val="99"/>
    <w:rsid w:val="00FE54E5"/>
    <w:rPr>
      <w:rFonts w:ascii="Arial" w:hAnsi="Arial"/>
      <w:sz w:val="36"/>
      <w:lang w:val="en-GB" w:eastAsia="en-US"/>
    </w:rPr>
  </w:style>
  <w:style w:type="character" w:customStyle="1" w:styleId="9Char">
    <w:name w:val="标题 9 Char"/>
    <w:basedOn w:val="a2"/>
    <w:link w:val="9"/>
    <w:uiPriority w:val="99"/>
    <w:rsid w:val="00FE54E5"/>
    <w:rPr>
      <w:rFonts w:ascii="Arial" w:hAnsi="Arial"/>
      <w:sz w:val="36"/>
      <w:lang w:val="en-GB" w:eastAsia="en-US"/>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basedOn w:val="a2"/>
    <w:link w:val="a6"/>
    <w:uiPriority w:val="99"/>
    <w:locked/>
    <w:rsid w:val="00FE54E5"/>
    <w:rPr>
      <w:rFonts w:ascii="Arial" w:hAnsi="Arial"/>
      <w:b/>
      <w:noProof/>
      <w:sz w:val="18"/>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semiHidden/>
    <w:locked/>
    <w:rsid w:val="00FE54E5"/>
    <w:rPr>
      <w:rFonts w:ascii="Times New Roman" w:hAnsi="Times New Roman"/>
      <w:sz w:val="16"/>
      <w:lang w:val="en-GB" w:eastAsia="en-US"/>
    </w:rPr>
  </w:style>
  <w:style w:type="character" w:customStyle="1" w:styleId="TFChar">
    <w:name w:val="TF Char"/>
    <w:link w:val="TF"/>
    <w:locked/>
    <w:rsid w:val="00FE54E5"/>
    <w:rPr>
      <w:rFonts w:ascii="Arial" w:hAnsi="Arial"/>
      <w:b/>
      <w:lang w:val="en-GB" w:eastAsia="en-US"/>
    </w:rPr>
  </w:style>
  <w:style w:type="character" w:customStyle="1" w:styleId="NOChar">
    <w:name w:val="NO Char"/>
    <w:link w:val="NO"/>
    <w:qFormat/>
    <w:locked/>
    <w:rsid w:val="00FE54E5"/>
    <w:rPr>
      <w:rFonts w:ascii="Times New Roman" w:hAnsi="Times New Roman"/>
      <w:lang w:val="en-GB" w:eastAsia="en-US"/>
    </w:rPr>
  </w:style>
  <w:style w:type="character" w:customStyle="1" w:styleId="EXChar">
    <w:name w:val="EX Char"/>
    <w:link w:val="EX"/>
    <w:qFormat/>
    <w:locked/>
    <w:rsid w:val="00FE54E5"/>
    <w:rPr>
      <w:rFonts w:ascii="Times New Roman" w:hAnsi="Times New Roman"/>
      <w:lang w:val="en-GB" w:eastAsia="en-US"/>
    </w:rPr>
  </w:style>
  <w:style w:type="character" w:customStyle="1" w:styleId="2Char0">
    <w:name w:val="列表项目符号 2 Char"/>
    <w:link w:val="23"/>
    <w:locked/>
    <w:rsid w:val="00FE54E5"/>
    <w:rPr>
      <w:rFonts w:ascii="Times New Roman" w:hAnsi="Times New Roman"/>
      <w:lang w:val="en-GB" w:eastAsia="en-US"/>
    </w:rPr>
  </w:style>
  <w:style w:type="character" w:customStyle="1" w:styleId="EQChar">
    <w:name w:val="EQ Char"/>
    <w:link w:val="EQ"/>
    <w:qFormat/>
    <w:locked/>
    <w:rsid w:val="00FE54E5"/>
    <w:rPr>
      <w:rFonts w:ascii="Times New Roman" w:hAnsi="Times New Roman"/>
      <w:noProof/>
      <w:lang w:val="en-GB" w:eastAsia="en-US"/>
    </w:rPr>
  </w:style>
  <w:style w:type="character" w:customStyle="1" w:styleId="PLChar">
    <w:name w:val="PL Char"/>
    <w:link w:val="PL"/>
    <w:locked/>
    <w:rsid w:val="00FE54E5"/>
    <w:rPr>
      <w:rFonts w:ascii="Courier New" w:hAnsi="Courier New"/>
      <w:noProof/>
      <w:sz w:val="16"/>
      <w:lang w:val="en-GB" w:eastAsia="en-US"/>
    </w:rPr>
  </w:style>
  <w:style w:type="character" w:customStyle="1" w:styleId="EditorsNoteCarCar">
    <w:name w:val="Editor's Note Car Car"/>
    <w:link w:val="EditorsNote"/>
    <w:locked/>
    <w:rsid w:val="00FE54E5"/>
    <w:rPr>
      <w:rFonts w:ascii="Times New Roman" w:hAnsi="Times New Roman"/>
      <w:color w:val="FF0000"/>
      <w:lang w:val="en-GB" w:eastAsia="en-US"/>
    </w:rPr>
  </w:style>
  <w:style w:type="character" w:customStyle="1" w:styleId="B1Char">
    <w:name w:val="B1 Char"/>
    <w:link w:val="B1"/>
    <w:qFormat/>
    <w:locked/>
    <w:rsid w:val="00FE54E5"/>
    <w:rPr>
      <w:rFonts w:ascii="Times New Roman" w:hAnsi="Times New Roman"/>
      <w:lang w:val="en-GB" w:eastAsia="en-US"/>
    </w:rPr>
  </w:style>
  <w:style w:type="character" w:customStyle="1" w:styleId="B2Char">
    <w:name w:val="B2 Char"/>
    <w:link w:val="B2"/>
    <w:qFormat/>
    <w:locked/>
    <w:rsid w:val="00FE54E5"/>
    <w:rPr>
      <w:rFonts w:ascii="Times New Roman" w:hAnsi="Times New Roman"/>
      <w:lang w:val="en-GB" w:eastAsia="en-US"/>
    </w:rPr>
  </w:style>
  <w:style w:type="character" w:customStyle="1" w:styleId="B3Char">
    <w:name w:val="B3 Char"/>
    <w:link w:val="B3"/>
    <w:locked/>
    <w:rsid w:val="00FE54E5"/>
    <w:rPr>
      <w:rFonts w:ascii="Times New Roman" w:hAnsi="Times New Roman"/>
      <w:lang w:val="en-GB" w:eastAsia="en-US"/>
    </w:rPr>
  </w:style>
  <w:style w:type="character" w:customStyle="1" w:styleId="B4Char">
    <w:name w:val="B4 Char"/>
    <w:link w:val="B4"/>
    <w:locked/>
    <w:rsid w:val="00FE54E5"/>
    <w:rPr>
      <w:rFonts w:ascii="Times New Roman" w:hAnsi="Times New Roman"/>
      <w:lang w:val="en-GB" w:eastAsia="en-US"/>
    </w:rPr>
  </w:style>
  <w:style w:type="character" w:customStyle="1" w:styleId="B5Char">
    <w:name w:val="B5 Char"/>
    <w:link w:val="B5"/>
    <w:locked/>
    <w:rsid w:val="00FE54E5"/>
    <w:rPr>
      <w:rFonts w:ascii="Times New Roman" w:hAnsi="Times New Roman"/>
      <w:lang w:val="en-GB" w:eastAsia="en-US"/>
    </w:rPr>
  </w:style>
  <w:style w:type="character" w:customStyle="1" w:styleId="Char1">
    <w:name w:val="页脚 Char"/>
    <w:basedOn w:val="a2"/>
    <w:link w:val="ab"/>
    <w:uiPriority w:val="99"/>
    <w:rsid w:val="00FE54E5"/>
    <w:rPr>
      <w:rFonts w:ascii="Arial" w:hAnsi="Arial"/>
      <w:b/>
      <w:i/>
      <w:noProof/>
      <w:sz w:val="18"/>
      <w:lang w:val="en-GB" w:eastAsia="en-US"/>
    </w:rPr>
  </w:style>
  <w:style w:type="character" w:customStyle="1" w:styleId="CRCoverPageChar">
    <w:name w:val="CR Cover Page Char"/>
    <w:link w:val="CRCoverPage"/>
    <w:rsid w:val="00FE54E5"/>
    <w:rPr>
      <w:rFonts w:ascii="Arial" w:hAnsi="Arial"/>
      <w:lang w:val="en-GB" w:eastAsia="en-US"/>
    </w:rPr>
  </w:style>
  <w:style w:type="character" w:customStyle="1" w:styleId="Char2">
    <w:name w:val="批注文字 Char"/>
    <w:link w:val="ae"/>
    <w:uiPriority w:val="99"/>
    <w:rsid w:val="00FE54E5"/>
    <w:rPr>
      <w:rFonts w:ascii="Times New Roman" w:hAnsi="Times New Roman"/>
      <w:lang w:val="en-GB" w:eastAsia="en-US"/>
    </w:rPr>
  </w:style>
  <w:style w:type="character" w:customStyle="1" w:styleId="Char3">
    <w:name w:val="批注框文本 Char"/>
    <w:basedOn w:val="a2"/>
    <w:link w:val="af0"/>
    <w:uiPriority w:val="99"/>
    <w:semiHidden/>
    <w:rsid w:val="00FE54E5"/>
    <w:rPr>
      <w:rFonts w:ascii="Tahoma" w:hAnsi="Tahoma" w:cs="Tahoma"/>
      <w:sz w:val="16"/>
      <w:szCs w:val="16"/>
      <w:lang w:val="en-GB" w:eastAsia="en-US"/>
    </w:rPr>
  </w:style>
  <w:style w:type="character" w:customStyle="1" w:styleId="Char4">
    <w:name w:val="批注主题 Char"/>
    <w:basedOn w:val="Char2"/>
    <w:link w:val="af1"/>
    <w:uiPriority w:val="99"/>
    <w:semiHidden/>
    <w:rsid w:val="00FE54E5"/>
    <w:rPr>
      <w:rFonts w:ascii="Times New Roman" w:hAnsi="Times New Roman"/>
      <w:b/>
      <w:bCs/>
      <w:lang w:val="en-GB" w:eastAsia="en-US"/>
    </w:rPr>
  </w:style>
  <w:style w:type="character" w:customStyle="1" w:styleId="Char5">
    <w:name w:val="文档结构图 Char"/>
    <w:basedOn w:val="a2"/>
    <w:link w:val="af2"/>
    <w:uiPriority w:val="99"/>
    <w:semiHidden/>
    <w:rsid w:val="00FE54E5"/>
    <w:rPr>
      <w:rFonts w:ascii="Tahoma" w:hAnsi="Tahoma" w:cs="Tahoma"/>
      <w:shd w:val="clear" w:color="auto" w:fill="000080"/>
      <w:lang w:val="en-GB" w:eastAsia="en-US"/>
    </w:rPr>
  </w:style>
  <w:style w:type="character" w:customStyle="1" w:styleId="TALChar">
    <w:name w:val="TAL Char"/>
    <w:qFormat/>
    <w:locked/>
    <w:rsid w:val="00FE54E5"/>
    <w:rPr>
      <w:rFonts w:ascii="Arial" w:eastAsia="Times New Roman" w:hAnsi="Arial" w:cs="Arial"/>
      <w:sz w:val="18"/>
      <w:lang w:val="en-GB"/>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FE54E5"/>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FE54E5"/>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FE54E5"/>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FE54E5"/>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FE54E5"/>
    <w:rPr>
      <w:rFonts w:ascii="Arial" w:eastAsia="MS Mincho" w:hAnsi="Arial" w:cs="Arial" w:hint="default"/>
      <w:sz w:val="22"/>
      <w:lang w:val="en-GB" w:eastAsia="en-US" w:bidi="ar-SA"/>
    </w:rPr>
  </w:style>
  <w:style w:type="paragraph" w:styleId="af4">
    <w:name w:val="Normal (Web)"/>
    <w:basedOn w:val="a1"/>
    <w:uiPriority w:val="99"/>
    <w:semiHidden/>
    <w:unhideWhenUsed/>
    <w:rsid w:val="00FE54E5"/>
    <w:pPr>
      <w:spacing w:before="100" w:beforeAutospacing="1" w:after="100" w:afterAutospacing="1"/>
    </w:pPr>
    <w:rPr>
      <w:rFonts w:eastAsia="Arial Unicode MS"/>
      <w:sz w:val="24"/>
      <w:szCs w:val="24"/>
      <w:lang w:eastAsia="en-GB"/>
    </w:rPr>
  </w:style>
  <w:style w:type="paragraph" w:styleId="af5">
    <w:name w:val="Normal Indent"/>
    <w:basedOn w:val="a1"/>
    <w:uiPriority w:val="99"/>
    <w:semiHidden/>
    <w:unhideWhenUsed/>
    <w:rsid w:val="00FE54E5"/>
    <w:pPr>
      <w:spacing w:after="0"/>
      <w:ind w:left="851"/>
    </w:pPr>
    <w:rPr>
      <w:rFonts w:eastAsia="MS Mincho"/>
      <w:lang w:val="it-IT" w:eastAsia="en-GB"/>
    </w:rPr>
  </w:style>
  <w:style w:type="character" w:customStyle="1" w:styleId="Char10">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FE54E5"/>
    <w:rPr>
      <w:rFonts w:ascii="Times New Roman" w:eastAsia="Times New Roman" w:hAnsi="Times New Roman"/>
      <w:sz w:val="18"/>
      <w:szCs w:val="18"/>
      <w:lang w:val="en-GB" w:eastAsia="en-GB"/>
    </w:rPr>
  </w:style>
  <w:style w:type="character" w:customStyle="1" w:styleId="Char11">
    <w:name w:val="页眉 Char1"/>
    <w:aliases w:val="header odd Char,header odd1 Char,header odd2 Char,header odd3 Char,header odd4 Char,header odd5 Char,header odd6 Char,header Char,header1 Char,header2 Char,header3 Char,header odd11 Char,header odd21 Char,header odd7 Char,header4 Char,h Char1"/>
    <w:basedOn w:val="a2"/>
    <w:semiHidden/>
    <w:rsid w:val="00FE54E5"/>
    <w:rPr>
      <w:rFonts w:ascii="Times New Roman" w:eastAsia="Times New Roman" w:hAnsi="Times New Roman"/>
      <w:sz w:val="18"/>
      <w:szCs w:val="18"/>
      <w:lang w:val="en-GB" w:eastAsia="en-GB"/>
    </w:rPr>
  </w:style>
  <w:style w:type="paragraph" w:styleId="af6">
    <w:name w:val="index heading"/>
    <w:basedOn w:val="a1"/>
    <w:next w:val="a1"/>
    <w:uiPriority w:val="99"/>
    <w:semiHidden/>
    <w:unhideWhenUsed/>
    <w:rsid w:val="00FE54E5"/>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Char6">
    <w:name w:val="题注 Char"/>
    <w:aliases w:val="cap Char1,cap Char Char,Caption Char Char,Caption Char1 Char Char,cap Char Char1 Char,Caption Char Char1 Char Char,cap Char2 Char Char,Ca Char,Caption Char C... Char,cap1 Char,cap2 Char,cap11 Char,Légende-figure Char1,Légende-figure Char Char"/>
    <w:link w:val="af7"/>
    <w:semiHidden/>
    <w:locked/>
    <w:rsid w:val="00FE54E5"/>
    <w:rPr>
      <w:rFonts w:ascii="MS Mincho" w:eastAsia="MS Mincho"/>
      <w:b/>
      <w:lang w:eastAsia="en-US"/>
    </w:rPr>
  </w:style>
  <w:style w:type="paragraph" w:styleId="af7">
    <w:name w:val="caption"/>
    <w:aliases w:val="cap,cap Char,Caption Char,Caption Char1 Char,cap Char Char1,Caption Char Char1 Char,cap Char2 Char,Ca,Caption Char C...,cap1,cap2,cap11,Légende-figure,Légende-figure Char,Beschrifubg,Beschriftung Char,label,cap11 Char Char Char,captions,C"/>
    <w:basedOn w:val="a1"/>
    <w:next w:val="a1"/>
    <w:link w:val="Char6"/>
    <w:semiHidden/>
    <w:unhideWhenUsed/>
    <w:qFormat/>
    <w:rsid w:val="00FE54E5"/>
    <w:pPr>
      <w:spacing w:before="120" w:after="120"/>
    </w:pPr>
    <w:rPr>
      <w:rFonts w:ascii="MS Mincho" w:eastAsia="MS Mincho" w:hAnsi="CG Times (WN)"/>
      <w:b/>
      <w:lang w:val="fr-FR"/>
    </w:rPr>
  </w:style>
  <w:style w:type="paragraph" w:styleId="af8">
    <w:name w:val="table of figures"/>
    <w:basedOn w:val="a1"/>
    <w:next w:val="a1"/>
    <w:uiPriority w:val="99"/>
    <w:semiHidden/>
    <w:unhideWhenUsed/>
    <w:rsid w:val="00FE54E5"/>
    <w:pPr>
      <w:overflowPunct w:val="0"/>
      <w:autoSpaceDE w:val="0"/>
      <w:autoSpaceDN w:val="0"/>
      <w:adjustRightInd w:val="0"/>
      <w:ind w:left="400" w:hanging="400"/>
      <w:jc w:val="center"/>
    </w:pPr>
    <w:rPr>
      <w:rFonts w:eastAsia="Times New Roman"/>
      <w:b/>
      <w:lang w:eastAsia="en-GB"/>
    </w:rPr>
  </w:style>
  <w:style w:type="paragraph" w:styleId="af9">
    <w:name w:val="endnote text"/>
    <w:basedOn w:val="a1"/>
    <w:link w:val="Char7"/>
    <w:uiPriority w:val="99"/>
    <w:semiHidden/>
    <w:unhideWhenUsed/>
    <w:rsid w:val="00FE54E5"/>
    <w:pPr>
      <w:snapToGrid w:val="0"/>
    </w:pPr>
    <w:rPr>
      <w:rFonts w:eastAsia="宋体"/>
    </w:rPr>
  </w:style>
  <w:style w:type="character" w:customStyle="1" w:styleId="Char7">
    <w:name w:val="尾注文本 Char"/>
    <w:basedOn w:val="a2"/>
    <w:link w:val="af9"/>
    <w:uiPriority w:val="99"/>
    <w:semiHidden/>
    <w:rsid w:val="00FE54E5"/>
    <w:rPr>
      <w:rFonts w:ascii="Times New Roman" w:eastAsia="宋体" w:hAnsi="Times New Roman"/>
      <w:lang w:val="en-GB" w:eastAsia="en-US"/>
    </w:rPr>
  </w:style>
  <w:style w:type="paragraph" w:styleId="3">
    <w:name w:val="List Number 3"/>
    <w:basedOn w:val="a1"/>
    <w:uiPriority w:val="99"/>
    <w:semiHidden/>
    <w:unhideWhenUsed/>
    <w:rsid w:val="00FE54E5"/>
    <w:pPr>
      <w:numPr>
        <w:numId w:val="3"/>
      </w:numPr>
      <w:tabs>
        <w:tab w:val="num" w:pos="926"/>
      </w:tabs>
      <w:overflowPunct w:val="0"/>
      <w:autoSpaceDE w:val="0"/>
      <w:autoSpaceDN w:val="0"/>
      <w:adjustRightInd w:val="0"/>
      <w:ind w:left="926"/>
    </w:pPr>
    <w:rPr>
      <w:rFonts w:eastAsia="MS Mincho"/>
      <w:lang w:eastAsia="en-GB"/>
    </w:rPr>
  </w:style>
  <w:style w:type="paragraph" w:styleId="4">
    <w:name w:val="List Number 4"/>
    <w:basedOn w:val="a1"/>
    <w:uiPriority w:val="99"/>
    <w:semiHidden/>
    <w:unhideWhenUsed/>
    <w:rsid w:val="00FE54E5"/>
    <w:pPr>
      <w:numPr>
        <w:numId w:val="4"/>
      </w:numPr>
      <w:tabs>
        <w:tab w:val="num" w:pos="1209"/>
      </w:tabs>
      <w:overflowPunct w:val="0"/>
      <w:autoSpaceDE w:val="0"/>
      <w:autoSpaceDN w:val="0"/>
      <w:adjustRightInd w:val="0"/>
      <w:ind w:left="1209"/>
    </w:pPr>
    <w:rPr>
      <w:rFonts w:eastAsia="MS Mincho"/>
      <w:lang w:eastAsia="en-GB"/>
    </w:rPr>
  </w:style>
  <w:style w:type="paragraph" w:styleId="53">
    <w:name w:val="List Number 5"/>
    <w:basedOn w:val="a1"/>
    <w:uiPriority w:val="99"/>
    <w:semiHidden/>
    <w:unhideWhenUsed/>
    <w:rsid w:val="00FE54E5"/>
    <w:pPr>
      <w:tabs>
        <w:tab w:val="num" w:pos="851"/>
        <w:tab w:val="num" w:pos="1800"/>
      </w:tabs>
      <w:overflowPunct w:val="0"/>
      <w:autoSpaceDE w:val="0"/>
      <w:autoSpaceDN w:val="0"/>
      <w:adjustRightInd w:val="0"/>
      <w:ind w:left="1800" w:hanging="851"/>
    </w:pPr>
    <w:rPr>
      <w:rFonts w:eastAsia="MS Mincho"/>
      <w:lang w:eastAsia="en-GB"/>
    </w:rPr>
  </w:style>
  <w:style w:type="paragraph" w:styleId="afa">
    <w:name w:val="Title"/>
    <w:basedOn w:val="a1"/>
    <w:next w:val="a1"/>
    <w:link w:val="Char8"/>
    <w:uiPriority w:val="99"/>
    <w:qFormat/>
    <w:rsid w:val="00FE54E5"/>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Char8">
    <w:name w:val="标题 Char"/>
    <w:basedOn w:val="a2"/>
    <w:link w:val="afa"/>
    <w:uiPriority w:val="99"/>
    <w:rsid w:val="00FE54E5"/>
    <w:rPr>
      <w:rFonts w:ascii="Courier New" w:eastAsia="Times New Roman" w:hAnsi="Courier New"/>
      <w:color w:val="FF0000"/>
      <w:lang w:val="nb-NO" w:eastAsia="en-GB"/>
    </w:rPr>
  </w:style>
  <w:style w:type="character" w:customStyle="1" w:styleId="Char9">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b"/>
    <w:uiPriority w:val="99"/>
    <w:semiHidden/>
    <w:locked/>
    <w:rsid w:val="00FE54E5"/>
    <w:rPr>
      <w:lang w:eastAsia="ja-JP"/>
    </w:rPr>
  </w:style>
  <w:style w:type="paragraph" w:styleId="a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uiPriority w:val="99"/>
    <w:semiHidden/>
    <w:unhideWhenUsed/>
    <w:rsid w:val="00FE54E5"/>
    <w:pPr>
      <w:overflowPunct w:val="0"/>
      <w:autoSpaceDE w:val="0"/>
      <w:autoSpaceDN w:val="0"/>
      <w:adjustRightInd w:val="0"/>
    </w:pPr>
    <w:rPr>
      <w:rFonts w:ascii="CG Times (WN)" w:hAnsi="CG Times (WN)"/>
      <w:lang w:val="fr-FR" w:eastAsia="ja-JP"/>
    </w:rPr>
  </w:style>
  <w:style w:type="character" w:customStyle="1" w:styleId="Char12">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rsid w:val="00FE54E5"/>
    <w:rPr>
      <w:rFonts w:ascii="Times New Roman" w:hAnsi="Times New Roman"/>
      <w:lang w:val="en-GB" w:eastAsia="en-US"/>
    </w:rPr>
  </w:style>
  <w:style w:type="paragraph" w:styleId="afc">
    <w:name w:val="Body Text Indent"/>
    <w:basedOn w:val="a1"/>
    <w:link w:val="Chara"/>
    <w:uiPriority w:val="99"/>
    <w:semiHidden/>
    <w:unhideWhenUsed/>
    <w:rsid w:val="00FE54E5"/>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Chara">
    <w:name w:val="正文文本缩进 Char"/>
    <w:basedOn w:val="a2"/>
    <w:link w:val="afc"/>
    <w:uiPriority w:val="99"/>
    <w:semiHidden/>
    <w:rsid w:val="00FE54E5"/>
    <w:rPr>
      <w:rFonts w:ascii="Times New Roman" w:eastAsia="Times New Roman" w:hAnsi="Times New Roman"/>
      <w:kern w:val="2"/>
      <w:sz w:val="21"/>
      <w:lang w:val="en-GB" w:eastAsia="en-GB"/>
    </w:rPr>
  </w:style>
  <w:style w:type="paragraph" w:styleId="afd">
    <w:name w:val="Date"/>
    <w:basedOn w:val="a1"/>
    <w:next w:val="a1"/>
    <w:link w:val="Charb"/>
    <w:uiPriority w:val="99"/>
    <w:unhideWhenUsed/>
    <w:rsid w:val="00FE54E5"/>
    <w:pPr>
      <w:overflowPunct w:val="0"/>
      <w:autoSpaceDE w:val="0"/>
      <w:autoSpaceDN w:val="0"/>
      <w:adjustRightInd w:val="0"/>
    </w:pPr>
    <w:rPr>
      <w:rFonts w:eastAsia="Times New Roman"/>
      <w:lang w:eastAsia="en-GB"/>
    </w:rPr>
  </w:style>
  <w:style w:type="character" w:customStyle="1" w:styleId="Charb">
    <w:name w:val="日期 Char"/>
    <w:basedOn w:val="a2"/>
    <w:link w:val="afd"/>
    <w:uiPriority w:val="99"/>
    <w:rsid w:val="00FE54E5"/>
    <w:rPr>
      <w:rFonts w:ascii="Times New Roman" w:eastAsia="Times New Roman" w:hAnsi="Times New Roman"/>
      <w:lang w:val="en-GB" w:eastAsia="en-GB"/>
    </w:rPr>
  </w:style>
  <w:style w:type="paragraph" w:styleId="25">
    <w:name w:val="Body Text 2"/>
    <w:basedOn w:val="a1"/>
    <w:link w:val="2Char2"/>
    <w:uiPriority w:val="99"/>
    <w:semiHidden/>
    <w:unhideWhenUsed/>
    <w:rsid w:val="00FE54E5"/>
    <w:pPr>
      <w:overflowPunct w:val="0"/>
      <w:autoSpaceDE w:val="0"/>
      <w:autoSpaceDN w:val="0"/>
      <w:adjustRightInd w:val="0"/>
    </w:pPr>
    <w:rPr>
      <w:rFonts w:eastAsia="Times New Roman"/>
      <w:i/>
      <w:lang w:eastAsia="en-GB"/>
    </w:rPr>
  </w:style>
  <w:style w:type="character" w:customStyle="1" w:styleId="2Char2">
    <w:name w:val="正文文本 2 Char"/>
    <w:basedOn w:val="a2"/>
    <w:link w:val="25"/>
    <w:uiPriority w:val="99"/>
    <w:semiHidden/>
    <w:rsid w:val="00FE54E5"/>
    <w:rPr>
      <w:rFonts w:ascii="Times New Roman" w:eastAsia="Times New Roman" w:hAnsi="Times New Roman"/>
      <w:i/>
      <w:lang w:val="en-GB" w:eastAsia="en-GB"/>
    </w:rPr>
  </w:style>
  <w:style w:type="paragraph" w:styleId="34">
    <w:name w:val="Body Text 3"/>
    <w:basedOn w:val="a1"/>
    <w:link w:val="3Char0"/>
    <w:uiPriority w:val="99"/>
    <w:semiHidden/>
    <w:unhideWhenUsed/>
    <w:rsid w:val="00FE54E5"/>
    <w:pPr>
      <w:keepNext/>
      <w:keepLines/>
      <w:overflowPunct w:val="0"/>
      <w:autoSpaceDE w:val="0"/>
      <w:autoSpaceDN w:val="0"/>
      <w:adjustRightInd w:val="0"/>
    </w:pPr>
    <w:rPr>
      <w:rFonts w:eastAsia="Osaka"/>
      <w:color w:val="000000"/>
      <w:lang w:eastAsia="en-GB"/>
    </w:rPr>
  </w:style>
  <w:style w:type="character" w:customStyle="1" w:styleId="3Char0">
    <w:name w:val="正文文本 3 Char"/>
    <w:basedOn w:val="a2"/>
    <w:link w:val="34"/>
    <w:uiPriority w:val="99"/>
    <w:semiHidden/>
    <w:rsid w:val="00FE54E5"/>
    <w:rPr>
      <w:rFonts w:ascii="Times New Roman" w:eastAsia="Osaka" w:hAnsi="Times New Roman"/>
      <w:color w:val="000000"/>
      <w:lang w:val="en-GB" w:eastAsia="en-GB"/>
    </w:rPr>
  </w:style>
  <w:style w:type="paragraph" w:styleId="26">
    <w:name w:val="Body Text Indent 2"/>
    <w:basedOn w:val="a1"/>
    <w:link w:val="2Char3"/>
    <w:uiPriority w:val="99"/>
    <w:semiHidden/>
    <w:unhideWhenUsed/>
    <w:rsid w:val="00FE54E5"/>
    <w:pPr>
      <w:overflowPunct w:val="0"/>
      <w:autoSpaceDE w:val="0"/>
      <w:autoSpaceDN w:val="0"/>
      <w:adjustRightInd w:val="0"/>
      <w:ind w:leftChars="100" w:left="400" w:hangingChars="100" w:hanging="200"/>
    </w:pPr>
    <w:rPr>
      <w:rFonts w:eastAsia="MS Mincho"/>
      <w:lang w:eastAsia="en-GB"/>
    </w:rPr>
  </w:style>
  <w:style w:type="character" w:customStyle="1" w:styleId="2Char3">
    <w:name w:val="正文文本缩进 2 Char"/>
    <w:basedOn w:val="a2"/>
    <w:link w:val="26"/>
    <w:uiPriority w:val="99"/>
    <w:semiHidden/>
    <w:rsid w:val="00FE54E5"/>
    <w:rPr>
      <w:rFonts w:ascii="Times New Roman" w:eastAsia="MS Mincho" w:hAnsi="Times New Roman"/>
      <w:lang w:val="en-GB" w:eastAsia="en-GB"/>
    </w:rPr>
  </w:style>
  <w:style w:type="paragraph" w:styleId="35">
    <w:name w:val="Body Text Indent 3"/>
    <w:basedOn w:val="a1"/>
    <w:link w:val="3Char2"/>
    <w:uiPriority w:val="99"/>
    <w:semiHidden/>
    <w:unhideWhenUsed/>
    <w:rsid w:val="00FE54E5"/>
    <w:pPr>
      <w:overflowPunct w:val="0"/>
      <w:autoSpaceDE w:val="0"/>
      <w:autoSpaceDN w:val="0"/>
      <w:adjustRightInd w:val="0"/>
      <w:ind w:left="1080"/>
    </w:pPr>
    <w:rPr>
      <w:rFonts w:eastAsia="Times New Roman"/>
      <w:lang w:eastAsia="en-GB"/>
    </w:rPr>
  </w:style>
  <w:style w:type="character" w:customStyle="1" w:styleId="3Char2">
    <w:name w:val="正文文本缩进 3 Char"/>
    <w:basedOn w:val="a2"/>
    <w:link w:val="35"/>
    <w:uiPriority w:val="99"/>
    <w:semiHidden/>
    <w:rsid w:val="00FE54E5"/>
    <w:rPr>
      <w:rFonts w:ascii="Times New Roman" w:eastAsia="Times New Roman" w:hAnsi="Times New Roman"/>
      <w:lang w:val="en-GB" w:eastAsia="en-GB"/>
    </w:rPr>
  </w:style>
  <w:style w:type="paragraph" w:styleId="afe">
    <w:name w:val="Plain Text"/>
    <w:basedOn w:val="a1"/>
    <w:link w:val="Charc"/>
    <w:uiPriority w:val="99"/>
    <w:semiHidden/>
    <w:unhideWhenUsed/>
    <w:rsid w:val="00FE54E5"/>
    <w:pPr>
      <w:overflowPunct w:val="0"/>
      <w:autoSpaceDE w:val="0"/>
      <w:autoSpaceDN w:val="0"/>
      <w:adjustRightInd w:val="0"/>
    </w:pPr>
    <w:rPr>
      <w:rFonts w:ascii="Courier New" w:eastAsia="Malgun Gothic" w:hAnsi="Courier New"/>
      <w:lang w:val="nb-NO" w:eastAsia="ja-JP"/>
    </w:rPr>
  </w:style>
  <w:style w:type="character" w:customStyle="1" w:styleId="Charc">
    <w:name w:val="纯文本 Char"/>
    <w:basedOn w:val="a2"/>
    <w:link w:val="afe"/>
    <w:uiPriority w:val="99"/>
    <w:semiHidden/>
    <w:rsid w:val="00FE54E5"/>
    <w:rPr>
      <w:rFonts w:ascii="Courier New" w:eastAsia="Malgun Gothic" w:hAnsi="Courier New"/>
      <w:lang w:val="nb-NO" w:eastAsia="ja-JP"/>
    </w:rPr>
  </w:style>
  <w:style w:type="paragraph" w:styleId="aff">
    <w:name w:val="No Spacing"/>
    <w:uiPriority w:val="1"/>
    <w:qFormat/>
    <w:rsid w:val="00FE54E5"/>
    <w:rPr>
      <w:rFonts w:ascii="Times New Roman" w:eastAsia="Times New Roman" w:hAnsi="Times New Roman"/>
      <w:lang w:val="en-GB" w:eastAsia="en-US"/>
    </w:rPr>
  </w:style>
  <w:style w:type="paragraph" w:styleId="aff0">
    <w:name w:val="Revision"/>
    <w:uiPriority w:val="99"/>
    <w:semiHidden/>
    <w:rsid w:val="00FE54E5"/>
    <w:rPr>
      <w:rFonts w:ascii="Times New Roman" w:eastAsia="Batang" w:hAnsi="Times New Roman"/>
      <w:lang w:val="en-GB" w:eastAsia="en-US"/>
    </w:rPr>
  </w:style>
  <w:style w:type="paragraph" w:styleId="aff1">
    <w:name w:val="List Paragraph"/>
    <w:basedOn w:val="a1"/>
    <w:link w:val="Chard"/>
    <w:uiPriority w:val="34"/>
    <w:qFormat/>
    <w:rsid w:val="00FE54E5"/>
    <w:pPr>
      <w:overflowPunct w:val="0"/>
      <w:autoSpaceDE w:val="0"/>
      <w:autoSpaceDN w:val="0"/>
      <w:adjustRightInd w:val="0"/>
      <w:ind w:left="720"/>
      <w:contextualSpacing/>
    </w:pPr>
    <w:rPr>
      <w:rFonts w:eastAsia="Times New Roman"/>
    </w:rPr>
  </w:style>
  <w:style w:type="paragraph" w:customStyle="1" w:styleId="TableText">
    <w:name w:val="TableText"/>
    <w:basedOn w:val="afc"/>
    <w:uiPriority w:val="99"/>
    <w:rsid w:val="00FE54E5"/>
    <w:pPr>
      <w:keepNext/>
      <w:keepLines/>
      <w:widowControl/>
      <w:ind w:left="0"/>
      <w:jc w:val="center"/>
    </w:pPr>
    <w:rPr>
      <w:sz w:val="20"/>
      <w:lang w:eastAsia="en-US"/>
    </w:rPr>
  </w:style>
  <w:style w:type="paragraph" w:customStyle="1" w:styleId="CharCharCharCharChar">
    <w:name w:val="Char Char Char Char Char"/>
    <w:uiPriority w:val="99"/>
    <w:semiHidden/>
    <w:rsid w:val="00FE54E5"/>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
    <w:name w:val="Char Char"/>
    <w:uiPriority w:val="99"/>
    <w:semiHidden/>
    <w:rsid w:val="00FE54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FE54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uiPriority w:val="99"/>
    <w:semiHidden/>
    <w:rsid w:val="00FE54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FE54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FE54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FE54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FE54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FE54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FE54E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FE54E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2">
    <w:name w:val="(文字) (文字)"/>
    <w:uiPriority w:val="99"/>
    <w:semiHidden/>
    <w:rsid w:val="00FE54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FE54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FE54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rsid w:val="00FE54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6">
    <w:name w:val="(文字) (文字)3"/>
    <w:uiPriority w:val="99"/>
    <w:semiHidden/>
    <w:rsid w:val="00FE54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FE54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FE54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FE54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uiPriority w:val="99"/>
    <w:semiHidden/>
    <w:rsid w:val="00FE54E5"/>
    <w:rPr>
      <w:rFonts w:ascii="Times New Roman" w:eastAsia="Batang" w:hAnsi="Times New Roman"/>
      <w:lang w:val="en-GB" w:eastAsia="en-US"/>
    </w:rPr>
  </w:style>
  <w:style w:type="paragraph" w:customStyle="1" w:styleId="FL">
    <w:name w:val="FL"/>
    <w:basedOn w:val="a1"/>
    <w:uiPriority w:val="99"/>
    <w:rsid w:val="00FE54E5"/>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FE54E5"/>
    <w:rPr>
      <w:rFonts w:ascii="Times New Roman" w:eastAsia="Malgun Gothic" w:hAnsi="Times New Roman"/>
      <w:sz w:val="24"/>
      <w:szCs w:val="24"/>
      <w:lang w:val="en-GB" w:eastAsia="ko-KR"/>
    </w:rPr>
  </w:style>
  <w:style w:type="paragraph" w:customStyle="1" w:styleId="-PAGE-">
    <w:name w:val="- PAGE -"/>
    <w:uiPriority w:val="99"/>
    <w:rsid w:val="00FE54E5"/>
    <w:rPr>
      <w:rFonts w:ascii="Times New Roman" w:eastAsia="Malgun Gothic" w:hAnsi="Times New Roman"/>
      <w:sz w:val="24"/>
      <w:szCs w:val="24"/>
      <w:lang w:val="en-GB" w:eastAsia="ko-KR"/>
    </w:rPr>
  </w:style>
  <w:style w:type="paragraph" w:customStyle="1" w:styleId="PageXofY">
    <w:name w:val="Page X of Y"/>
    <w:uiPriority w:val="99"/>
    <w:rsid w:val="00FE54E5"/>
    <w:rPr>
      <w:rFonts w:ascii="Times New Roman" w:eastAsia="Malgun Gothic" w:hAnsi="Times New Roman"/>
      <w:sz w:val="24"/>
      <w:szCs w:val="24"/>
      <w:lang w:val="en-GB" w:eastAsia="ko-KR"/>
    </w:rPr>
  </w:style>
  <w:style w:type="paragraph" w:customStyle="1" w:styleId="Createdby">
    <w:name w:val="Created by"/>
    <w:uiPriority w:val="99"/>
    <w:rsid w:val="00FE54E5"/>
    <w:rPr>
      <w:rFonts w:ascii="Times New Roman" w:eastAsia="Malgun Gothic" w:hAnsi="Times New Roman"/>
      <w:sz w:val="24"/>
      <w:szCs w:val="24"/>
      <w:lang w:val="en-GB" w:eastAsia="ko-KR"/>
    </w:rPr>
  </w:style>
  <w:style w:type="paragraph" w:customStyle="1" w:styleId="Createdon">
    <w:name w:val="Created on"/>
    <w:uiPriority w:val="99"/>
    <w:rsid w:val="00FE54E5"/>
    <w:rPr>
      <w:rFonts w:ascii="Times New Roman" w:eastAsia="Malgun Gothic" w:hAnsi="Times New Roman"/>
      <w:sz w:val="24"/>
      <w:szCs w:val="24"/>
      <w:lang w:val="en-GB" w:eastAsia="ko-KR"/>
    </w:rPr>
  </w:style>
  <w:style w:type="paragraph" w:customStyle="1" w:styleId="Lastprinted">
    <w:name w:val="Last printed"/>
    <w:uiPriority w:val="99"/>
    <w:rsid w:val="00FE54E5"/>
    <w:rPr>
      <w:rFonts w:ascii="Times New Roman" w:eastAsia="Malgun Gothic" w:hAnsi="Times New Roman"/>
      <w:sz w:val="24"/>
      <w:szCs w:val="24"/>
      <w:lang w:val="en-GB" w:eastAsia="ko-KR"/>
    </w:rPr>
  </w:style>
  <w:style w:type="paragraph" w:customStyle="1" w:styleId="Lastsavedby">
    <w:name w:val="Last saved by"/>
    <w:uiPriority w:val="99"/>
    <w:rsid w:val="00FE54E5"/>
    <w:rPr>
      <w:rFonts w:ascii="Times New Roman" w:eastAsia="Malgun Gothic" w:hAnsi="Times New Roman"/>
      <w:sz w:val="24"/>
      <w:szCs w:val="24"/>
      <w:lang w:val="en-GB" w:eastAsia="ko-KR"/>
    </w:rPr>
  </w:style>
  <w:style w:type="paragraph" w:customStyle="1" w:styleId="Filename">
    <w:name w:val="Filename"/>
    <w:uiPriority w:val="99"/>
    <w:rsid w:val="00FE54E5"/>
    <w:rPr>
      <w:rFonts w:ascii="Times New Roman" w:eastAsia="Malgun Gothic" w:hAnsi="Times New Roman"/>
      <w:sz w:val="24"/>
      <w:szCs w:val="24"/>
      <w:lang w:val="en-GB" w:eastAsia="ko-KR"/>
    </w:rPr>
  </w:style>
  <w:style w:type="paragraph" w:customStyle="1" w:styleId="Filenameandpath">
    <w:name w:val="Filename and path"/>
    <w:uiPriority w:val="99"/>
    <w:rsid w:val="00FE54E5"/>
    <w:rPr>
      <w:rFonts w:ascii="Times New Roman" w:eastAsia="Malgun Gothic" w:hAnsi="Times New Roman"/>
      <w:sz w:val="24"/>
      <w:szCs w:val="24"/>
      <w:lang w:val="en-GB" w:eastAsia="ko-KR"/>
    </w:rPr>
  </w:style>
  <w:style w:type="paragraph" w:customStyle="1" w:styleId="AuthorPageDate">
    <w:name w:val="Author  Page #  Date"/>
    <w:uiPriority w:val="99"/>
    <w:rsid w:val="00FE54E5"/>
    <w:rPr>
      <w:rFonts w:ascii="Times New Roman" w:eastAsia="Malgun Gothic" w:hAnsi="Times New Roman"/>
      <w:sz w:val="24"/>
      <w:szCs w:val="24"/>
      <w:lang w:val="en-GB" w:eastAsia="ko-KR"/>
    </w:rPr>
  </w:style>
  <w:style w:type="paragraph" w:customStyle="1" w:styleId="ConfidentialPageDate">
    <w:name w:val="Confidential  Page #  Date"/>
    <w:uiPriority w:val="99"/>
    <w:rsid w:val="00FE54E5"/>
    <w:rPr>
      <w:rFonts w:ascii="Times New Roman" w:eastAsia="Malgun Gothic" w:hAnsi="Times New Roman"/>
      <w:sz w:val="24"/>
      <w:szCs w:val="24"/>
      <w:lang w:val="en-GB" w:eastAsia="ko-KR"/>
    </w:rPr>
  </w:style>
  <w:style w:type="paragraph" w:customStyle="1" w:styleId="INDENT1">
    <w:name w:val="INDENT1"/>
    <w:basedOn w:val="a1"/>
    <w:uiPriority w:val="99"/>
    <w:rsid w:val="00FE54E5"/>
    <w:pPr>
      <w:overflowPunct w:val="0"/>
      <w:autoSpaceDE w:val="0"/>
      <w:autoSpaceDN w:val="0"/>
      <w:adjustRightInd w:val="0"/>
      <w:ind w:left="851"/>
    </w:pPr>
    <w:rPr>
      <w:rFonts w:eastAsia="Times New Roman"/>
      <w:lang w:eastAsia="ja-JP"/>
    </w:rPr>
  </w:style>
  <w:style w:type="paragraph" w:customStyle="1" w:styleId="INDENT2">
    <w:name w:val="INDENT2"/>
    <w:basedOn w:val="a1"/>
    <w:uiPriority w:val="99"/>
    <w:rsid w:val="00FE54E5"/>
    <w:pPr>
      <w:overflowPunct w:val="0"/>
      <w:autoSpaceDE w:val="0"/>
      <w:autoSpaceDN w:val="0"/>
      <w:adjustRightInd w:val="0"/>
      <w:ind w:left="1135" w:hanging="284"/>
    </w:pPr>
    <w:rPr>
      <w:rFonts w:eastAsia="Times New Roman"/>
      <w:lang w:eastAsia="ja-JP"/>
    </w:rPr>
  </w:style>
  <w:style w:type="paragraph" w:customStyle="1" w:styleId="INDENT3">
    <w:name w:val="INDENT3"/>
    <w:basedOn w:val="a1"/>
    <w:uiPriority w:val="99"/>
    <w:rsid w:val="00FE54E5"/>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1"/>
    <w:next w:val="a1"/>
    <w:uiPriority w:val="99"/>
    <w:rsid w:val="00FE54E5"/>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1"/>
    <w:uiPriority w:val="99"/>
    <w:rsid w:val="00FE54E5"/>
    <w:pPr>
      <w:keepNext/>
      <w:keepLines/>
      <w:overflowPunct w:val="0"/>
      <w:autoSpaceDE w:val="0"/>
      <w:autoSpaceDN w:val="0"/>
      <w:adjustRightInd w:val="0"/>
    </w:pPr>
    <w:rPr>
      <w:rFonts w:eastAsia="Times New Roman"/>
      <w:b/>
      <w:lang w:eastAsia="ja-JP"/>
    </w:rPr>
  </w:style>
  <w:style w:type="paragraph" w:customStyle="1" w:styleId="enumlev2">
    <w:name w:val="enumlev2"/>
    <w:basedOn w:val="a1"/>
    <w:uiPriority w:val="99"/>
    <w:rsid w:val="00FE54E5"/>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1"/>
    <w:uiPriority w:val="99"/>
    <w:rsid w:val="00FE54E5"/>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uiPriority w:val="99"/>
    <w:rsid w:val="00FE54E5"/>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FE54E5"/>
    <w:rPr>
      <w:rFonts w:ascii="Times New Roman" w:eastAsia="Times New Roman" w:hAnsi="Times New Roman"/>
      <w:i/>
      <w:color w:val="0000FF"/>
      <w:lang w:eastAsia="ja-JP"/>
    </w:rPr>
  </w:style>
  <w:style w:type="paragraph" w:customStyle="1" w:styleId="Guidance">
    <w:name w:val="Guidance"/>
    <w:basedOn w:val="a1"/>
    <w:link w:val="GuidanceChar"/>
    <w:rsid w:val="00FE54E5"/>
    <w:pPr>
      <w:overflowPunct w:val="0"/>
      <w:autoSpaceDE w:val="0"/>
      <w:autoSpaceDN w:val="0"/>
      <w:adjustRightInd w:val="0"/>
    </w:pPr>
    <w:rPr>
      <w:rFonts w:eastAsia="Times New Roman"/>
      <w:i/>
      <w:color w:val="0000FF"/>
      <w:lang w:val="fr-FR" w:eastAsia="ja-JP"/>
    </w:rPr>
  </w:style>
  <w:style w:type="paragraph" w:customStyle="1" w:styleId="Figure">
    <w:name w:val="Figure"/>
    <w:basedOn w:val="a1"/>
    <w:uiPriority w:val="99"/>
    <w:rsid w:val="00FE54E5"/>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uiPriority w:val="99"/>
    <w:rsid w:val="00FE54E5"/>
    <w:pPr>
      <w:tabs>
        <w:tab w:val="center" w:pos="4820"/>
        <w:tab w:val="right" w:pos="9640"/>
      </w:tabs>
    </w:pPr>
    <w:rPr>
      <w:rFonts w:eastAsia="Times New Roman"/>
      <w:lang w:eastAsia="ja-JP"/>
    </w:rPr>
  </w:style>
  <w:style w:type="paragraph" w:customStyle="1" w:styleId="Data">
    <w:name w:val="Data"/>
    <w:basedOn w:val="a1"/>
    <w:uiPriority w:val="99"/>
    <w:rsid w:val="00FE54E5"/>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uiPriority w:val="99"/>
    <w:rsid w:val="00FE54E5"/>
    <w:pPr>
      <w:snapToGrid w:val="0"/>
      <w:spacing w:after="0"/>
    </w:pPr>
    <w:rPr>
      <w:rFonts w:ascii="Arial" w:eastAsia="宋体" w:hAnsi="Arial" w:cs="Arial"/>
      <w:sz w:val="18"/>
      <w:szCs w:val="18"/>
      <w:lang w:val="en-US" w:eastAsia="zh-CN"/>
    </w:rPr>
  </w:style>
  <w:style w:type="paragraph" w:customStyle="1" w:styleId="ATC">
    <w:name w:val="ATC"/>
    <w:basedOn w:val="a1"/>
    <w:uiPriority w:val="99"/>
    <w:rsid w:val="00FE54E5"/>
    <w:pPr>
      <w:overflowPunct w:val="0"/>
      <w:autoSpaceDE w:val="0"/>
      <w:autoSpaceDN w:val="0"/>
      <w:adjustRightInd w:val="0"/>
    </w:pPr>
    <w:rPr>
      <w:rFonts w:eastAsia="Times New Roman"/>
      <w:lang w:eastAsia="ja-JP"/>
    </w:rPr>
  </w:style>
  <w:style w:type="paragraph" w:customStyle="1" w:styleId="TaOC">
    <w:name w:val="TaOC"/>
    <w:basedOn w:val="TAC"/>
    <w:uiPriority w:val="99"/>
    <w:rsid w:val="00FE54E5"/>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FE54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FE54E5"/>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uiPriority w:val="99"/>
    <w:rsid w:val="00FE54E5"/>
    <w:pPr>
      <w:pBdr>
        <w:top w:val="none" w:sz="0" w:space="0" w:color="auto"/>
      </w:pBdr>
    </w:pPr>
    <w:rPr>
      <w:rFonts w:eastAsia="Times New Roman"/>
      <w:b/>
      <w:color w:val="0000FF"/>
      <w:lang w:eastAsia="en-GB"/>
    </w:rPr>
  </w:style>
  <w:style w:type="paragraph" w:customStyle="1" w:styleId="Bullet">
    <w:name w:val="Bullet"/>
    <w:basedOn w:val="a1"/>
    <w:uiPriority w:val="99"/>
    <w:rsid w:val="00FE54E5"/>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6"/>
    <w:uiPriority w:val="99"/>
    <w:rsid w:val="00FE54E5"/>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uiPriority w:val="99"/>
    <w:rsid w:val="00FE54E5"/>
    <w:pPr>
      <w:keepNext w:val="0"/>
      <w:keepLines w:val="0"/>
      <w:spacing w:before="240"/>
      <w:ind w:left="0" w:firstLine="0"/>
    </w:pPr>
    <w:rPr>
      <w:rFonts w:eastAsia="MS Mincho"/>
      <w:bCs/>
      <w:lang w:eastAsia="en-GB"/>
    </w:rPr>
  </w:style>
  <w:style w:type="paragraph" w:customStyle="1" w:styleId="aff3">
    <w:name w:val="吹き出し"/>
    <w:basedOn w:val="a1"/>
    <w:uiPriority w:val="99"/>
    <w:semiHidden/>
    <w:rsid w:val="00FE54E5"/>
    <w:rPr>
      <w:rFonts w:ascii="Tahoma" w:eastAsia="MS Mincho" w:hAnsi="Tahoma" w:cs="Tahoma"/>
      <w:sz w:val="16"/>
      <w:szCs w:val="16"/>
      <w:lang w:eastAsia="en-GB"/>
    </w:rPr>
  </w:style>
  <w:style w:type="paragraph" w:customStyle="1" w:styleId="JK-text-simpledoc">
    <w:name w:val="JK - text - simple doc"/>
    <w:basedOn w:val="afb"/>
    <w:autoRedefine/>
    <w:uiPriority w:val="99"/>
    <w:rsid w:val="00FE54E5"/>
    <w:pPr>
      <w:tabs>
        <w:tab w:val="num" w:pos="928"/>
        <w:tab w:val="num"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a1"/>
    <w:uiPriority w:val="99"/>
    <w:rsid w:val="00FE54E5"/>
    <w:pPr>
      <w:spacing w:before="100" w:beforeAutospacing="1" w:after="100" w:afterAutospacing="1"/>
    </w:pPr>
    <w:rPr>
      <w:rFonts w:eastAsia="Times New Roman"/>
      <w:sz w:val="24"/>
      <w:szCs w:val="24"/>
      <w:lang w:val="en-US" w:eastAsia="en-GB"/>
    </w:rPr>
  </w:style>
  <w:style w:type="paragraph" w:customStyle="1" w:styleId="15">
    <w:name w:val="吹き出し1"/>
    <w:basedOn w:val="a1"/>
    <w:uiPriority w:val="99"/>
    <w:semiHidden/>
    <w:rsid w:val="00FE54E5"/>
    <w:rPr>
      <w:rFonts w:ascii="Tahoma" w:eastAsia="MS Mincho" w:hAnsi="Tahoma" w:cs="Tahoma"/>
      <w:sz w:val="16"/>
      <w:szCs w:val="16"/>
      <w:lang w:eastAsia="en-GB"/>
    </w:rPr>
  </w:style>
  <w:style w:type="paragraph" w:customStyle="1" w:styleId="ZchnZchn">
    <w:name w:val="Zchn Zchn"/>
    <w:uiPriority w:val="99"/>
    <w:semiHidden/>
    <w:rsid w:val="00FE54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uiPriority w:val="99"/>
    <w:semiHidden/>
    <w:rsid w:val="00FE54E5"/>
    <w:rPr>
      <w:rFonts w:ascii="Tahoma" w:eastAsia="MS Mincho" w:hAnsi="Tahoma" w:cs="Tahoma"/>
      <w:sz w:val="16"/>
      <w:szCs w:val="16"/>
      <w:lang w:eastAsia="en-GB"/>
    </w:rPr>
  </w:style>
  <w:style w:type="paragraph" w:customStyle="1" w:styleId="Note">
    <w:name w:val="Note"/>
    <w:basedOn w:val="B1"/>
    <w:uiPriority w:val="99"/>
    <w:rsid w:val="00FE54E5"/>
    <w:pPr>
      <w:overflowPunct w:val="0"/>
      <w:autoSpaceDE w:val="0"/>
      <w:autoSpaceDN w:val="0"/>
      <w:adjustRightInd w:val="0"/>
    </w:pPr>
    <w:rPr>
      <w:rFonts w:eastAsia="MS Mincho"/>
      <w:lang w:val="fr-FR" w:eastAsia="fr-FR"/>
    </w:rPr>
  </w:style>
  <w:style w:type="paragraph" w:customStyle="1" w:styleId="tabletext0">
    <w:name w:val="table text"/>
    <w:basedOn w:val="a1"/>
    <w:next w:val="a1"/>
    <w:uiPriority w:val="99"/>
    <w:rsid w:val="00FE54E5"/>
    <w:pPr>
      <w:overflowPunct w:val="0"/>
      <w:autoSpaceDE w:val="0"/>
      <w:autoSpaceDN w:val="0"/>
      <w:adjustRightInd w:val="0"/>
    </w:pPr>
    <w:rPr>
      <w:rFonts w:eastAsia="MS Mincho"/>
      <w:i/>
      <w:lang w:eastAsia="en-GB"/>
    </w:rPr>
  </w:style>
  <w:style w:type="paragraph" w:customStyle="1" w:styleId="TOC91">
    <w:name w:val="TOC 91"/>
    <w:basedOn w:val="80"/>
    <w:uiPriority w:val="99"/>
    <w:rsid w:val="00FE54E5"/>
    <w:pPr>
      <w:overflowPunct w:val="0"/>
      <w:autoSpaceDE w:val="0"/>
      <w:autoSpaceDN w:val="0"/>
      <w:adjustRightInd w:val="0"/>
      <w:ind w:left="1418" w:hanging="1418"/>
    </w:pPr>
    <w:rPr>
      <w:rFonts w:eastAsia="MS Mincho"/>
      <w:lang w:eastAsia="en-GB"/>
    </w:rPr>
  </w:style>
  <w:style w:type="paragraph" w:customStyle="1" w:styleId="Caption1">
    <w:name w:val="Caption1"/>
    <w:basedOn w:val="a1"/>
    <w:next w:val="a1"/>
    <w:uiPriority w:val="99"/>
    <w:rsid w:val="00FE54E5"/>
    <w:pPr>
      <w:overflowPunct w:val="0"/>
      <w:autoSpaceDE w:val="0"/>
      <w:autoSpaceDN w:val="0"/>
      <w:adjustRightInd w:val="0"/>
      <w:spacing w:before="120" w:after="120"/>
    </w:pPr>
    <w:rPr>
      <w:rFonts w:eastAsia="MS Mincho"/>
      <w:b/>
      <w:lang w:eastAsia="en-GB"/>
    </w:rPr>
  </w:style>
  <w:style w:type="paragraph" w:customStyle="1" w:styleId="HE">
    <w:name w:val="HE"/>
    <w:basedOn w:val="a1"/>
    <w:uiPriority w:val="99"/>
    <w:rsid w:val="00FE54E5"/>
    <w:pPr>
      <w:overflowPunct w:val="0"/>
      <w:autoSpaceDE w:val="0"/>
      <w:autoSpaceDN w:val="0"/>
      <w:adjustRightInd w:val="0"/>
      <w:spacing w:after="0"/>
    </w:pPr>
    <w:rPr>
      <w:rFonts w:eastAsia="MS Mincho"/>
      <w:b/>
      <w:lang w:eastAsia="en-GB"/>
    </w:rPr>
  </w:style>
  <w:style w:type="paragraph" w:customStyle="1" w:styleId="HO">
    <w:name w:val="HO"/>
    <w:basedOn w:val="a1"/>
    <w:uiPriority w:val="99"/>
    <w:rsid w:val="00FE54E5"/>
    <w:pPr>
      <w:overflowPunct w:val="0"/>
      <w:autoSpaceDE w:val="0"/>
      <w:autoSpaceDN w:val="0"/>
      <w:adjustRightInd w:val="0"/>
      <w:spacing w:after="0"/>
      <w:jc w:val="right"/>
    </w:pPr>
    <w:rPr>
      <w:rFonts w:eastAsia="MS Mincho"/>
      <w:b/>
      <w:lang w:eastAsia="en-GB"/>
    </w:rPr>
  </w:style>
  <w:style w:type="paragraph" w:customStyle="1" w:styleId="WP">
    <w:name w:val="WP"/>
    <w:basedOn w:val="a1"/>
    <w:uiPriority w:val="99"/>
    <w:rsid w:val="00FE54E5"/>
    <w:pPr>
      <w:overflowPunct w:val="0"/>
      <w:autoSpaceDE w:val="0"/>
      <w:autoSpaceDN w:val="0"/>
      <w:adjustRightInd w:val="0"/>
      <w:spacing w:after="0"/>
      <w:jc w:val="both"/>
    </w:pPr>
    <w:rPr>
      <w:rFonts w:eastAsia="MS Mincho"/>
      <w:lang w:eastAsia="en-GB"/>
    </w:rPr>
  </w:style>
  <w:style w:type="paragraph" w:customStyle="1" w:styleId="ZK">
    <w:name w:val="ZK"/>
    <w:uiPriority w:val="99"/>
    <w:rsid w:val="00FE54E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FE54E5"/>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rsid w:val="00FE54E5"/>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a1"/>
    <w:uiPriority w:val="99"/>
    <w:rsid w:val="00FE54E5"/>
    <w:pPr>
      <w:overflowPunct w:val="0"/>
      <w:autoSpaceDE w:val="0"/>
      <w:autoSpaceDN w:val="0"/>
      <w:adjustRightInd w:val="0"/>
    </w:pPr>
    <w:rPr>
      <w:rFonts w:eastAsia="MS Mincho"/>
      <w:lang w:eastAsia="en-GB"/>
    </w:rPr>
  </w:style>
  <w:style w:type="paragraph" w:customStyle="1" w:styleId="Para1">
    <w:name w:val="Para1"/>
    <w:basedOn w:val="a1"/>
    <w:uiPriority w:val="99"/>
    <w:rsid w:val="00FE54E5"/>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uiPriority w:val="99"/>
    <w:rsid w:val="00FE54E5"/>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uiPriority w:val="99"/>
    <w:rsid w:val="00FE54E5"/>
    <w:pPr>
      <w:keepNext/>
      <w:keepLines/>
      <w:spacing w:after="60"/>
      <w:ind w:left="210"/>
      <w:jc w:val="center"/>
    </w:pPr>
    <w:rPr>
      <w:rFonts w:eastAsia="MS Mincho"/>
      <w:b/>
      <w:i w:val="0"/>
    </w:rPr>
  </w:style>
  <w:style w:type="paragraph" w:customStyle="1" w:styleId="TableofFigures1">
    <w:name w:val="Table of Figures1"/>
    <w:basedOn w:val="a1"/>
    <w:next w:val="a1"/>
    <w:uiPriority w:val="99"/>
    <w:rsid w:val="00FE54E5"/>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uiPriority w:val="99"/>
    <w:rsid w:val="00FE54E5"/>
    <w:pPr>
      <w:overflowPunct w:val="0"/>
      <w:autoSpaceDE w:val="0"/>
      <w:autoSpaceDN w:val="0"/>
      <w:adjustRightInd w:val="0"/>
      <w:spacing w:after="0"/>
      <w:jc w:val="center"/>
    </w:pPr>
    <w:rPr>
      <w:rFonts w:eastAsia="MS Mincho"/>
      <w:lang w:val="en-US" w:eastAsia="en-GB"/>
    </w:rPr>
  </w:style>
  <w:style w:type="paragraph" w:customStyle="1" w:styleId="t2">
    <w:name w:val="t2"/>
    <w:basedOn w:val="a1"/>
    <w:uiPriority w:val="99"/>
    <w:rsid w:val="00FE54E5"/>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rsid w:val="00FE54E5"/>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uiPriority w:val="99"/>
    <w:rsid w:val="00FE54E5"/>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FE54E5"/>
    <w:pPr>
      <w:ind w:left="244" w:hanging="244"/>
    </w:pPr>
    <w:rPr>
      <w:rFonts w:ascii="Arial" w:eastAsia="宋体" w:hAnsi="Arial"/>
      <w:noProof/>
      <w:color w:val="000000"/>
      <w:lang w:val="en-GB" w:eastAsia="en-US"/>
    </w:rPr>
  </w:style>
  <w:style w:type="paragraph" w:customStyle="1" w:styleId="Heading2Head2A2">
    <w:name w:val="Heading 2.Head2A.2"/>
    <w:basedOn w:val="10"/>
    <w:next w:val="a1"/>
    <w:uiPriority w:val="99"/>
    <w:rsid w:val="00FE54E5"/>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1"/>
    <w:next w:val="a1"/>
    <w:uiPriority w:val="99"/>
    <w:rsid w:val="00FE54E5"/>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1"/>
    <w:uiPriority w:val="99"/>
    <w:rsid w:val="00FE54E5"/>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FE54E5"/>
    <w:pPr>
      <w:spacing w:before="120"/>
      <w:outlineLvl w:val="2"/>
    </w:pPr>
    <w:rPr>
      <w:rFonts w:eastAsia="MS Mincho"/>
      <w:sz w:val="28"/>
      <w:lang w:eastAsia="de-DE"/>
    </w:rPr>
  </w:style>
  <w:style w:type="paragraph" w:customStyle="1" w:styleId="Reference">
    <w:name w:val="Reference"/>
    <w:basedOn w:val="a1"/>
    <w:link w:val="ReferenceChar"/>
    <w:uiPriority w:val="99"/>
    <w:qFormat/>
    <w:rsid w:val="00FE54E5"/>
    <w:pPr>
      <w:numPr>
        <w:numId w:val="6"/>
      </w:numPr>
      <w:spacing w:after="0"/>
    </w:pPr>
    <w:rPr>
      <w:rFonts w:eastAsia="MS Mincho"/>
      <w:lang w:eastAsia="en-GB"/>
    </w:rPr>
  </w:style>
  <w:style w:type="paragraph" w:customStyle="1" w:styleId="Bullets">
    <w:name w:val="Bullets"/>
    <w:basedOn w:val="afb"/>
    <w:uiPriority w:val="99"/>
    <w:rsid w:val="00FE54E5"/>
    <w:pPr>
      <w:widowControl w:val="0"/>
      <w:spacing w:after="120"/>
      <w:ind w:left="283" w:hanging="283"/>
    </w:pPr>
    <w:rPr>
      <w:rFonts w:eastAsia="MS Mincho"/>
      <w:lang w:eastAsia="de-DE"/>
    </w:rPr>
  </w:style>
  <w:style w:type="paragraph" w:customStyle="1" w:styleId="11BodyText">
    <w:name w:val="11 BodyText"/>
    <w:basedOn w:val="a1"/>
    <w:uiPriority w:val="99"/>
    <w:rsid w:val="00FE54E5"/>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uiPriority w:val="99"/>
    <w:rsid w:val="00FE54E5"/>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a1"/>
    <w:uiPriority w:val="99"/>
    <w:rsid w:val="00FE54E5"/>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a1"/>
    <w:uiPriority w:val="99"/>
    <w:rsid w:val="00FE54E5"/>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FE54E5"/>
    <w:rPr>
      <w:rFonts w:ascii="Arial" w:hAnsi="Arial" w:cs="Arial"/>
      <w:kern w:val="2"/>
      <w:sz w:val="18"/>
      <w:lang w:eastAsia="en-US"/>
    </w:rPr>
  </w:style>
  <w:style w:type="paragraph" w:customStyle="1" w:styleId="StyleTAC">
    <w:name w:val="Style TAC +"/>
    <w:basedOn w:val="TAC"/>
    <w:next w:val="TAC"/>
    <w:link w:val="StyleTACChar"/>
    <w:autoRedefine/>
    <w:rsid w:val="00FE54E5"/>
    <w:rPr>
      <w:rFonts w:cs="Arial"/>
      <w:kern w:val="2"/>
      <w:lang w:val="fr-FR"/>
    </w:rPr>
  </w:style>
  <w:style w:type="character" w:customStyle="1" w:styleId="Chare">
    <w:name w:val="样式 页眉 Char"/>
    <w:link w:val="aff4"/>
    <w:locked/>
    <w:rsid w:val="00FE54E5"/>
    <w:rPr>
      <w:rFonts w:ascii="Arial" w:eastAsia="Arial" w:hAnsi="Arial" w:cs="Arial"/>
      <w:b/>
      <w:noProof/>
      <w:sz w:val="22"/>
    </w:rPr>
  </w:style>
  <w:style w:type="paragraph" w:customStyle="1" w:styleId="aff4">
    <w:name w:val="样式 页眉"/>
    <w:basedOn w:val="a6"/>
    <w:link w:val="Chare"/>
    <w:rsid w:val="00FE54E5"/>
    <w:pPr>
      <w:overflowPunct w:val="0"/>
      <w:autoSpaceDE w:val="0"/>
      <w:autoSpaceDN w:val="0"/>
      <w:adjustRightInd w:val="0"/>
    </w:pPr>
    <w:rPr>
      <w:rFonts w:eastAsia="Arial" w:cs="Arial"/>
      <w:sz w:val="22"/>
      <w:lang w:val="fr-FR" w:eastAsia="fr-FR"/>
    </w:rPr>
  </w:style>
  <w:style w:type="paragraph" w:customStyle="1" w:styleId="Default">
    <w:name w:val="Default"/>
    <w:uiPriority w:val="99"/>
    <w:rsid w:val="00FE54E5"/>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uiPriority w:val="99"/>
    <w:semiHidden/>
    <w:rsid w:val="00FE54E5"/>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rsid w:val="00FE54E5"/>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FE54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
    <w:name w:val="(文字) (文字) Char"/>
    <w:uiPriority w:val="99"/>
    <w:semiHidden/>
    <w:rsid w:val="00FE54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locked/>
    <w:rsid w:val="00FE54E5"/>
    <w:rPr>
      <w:rFonts w:ascii="Batang" w:eastAsia="Batang"/>
      <w:sz w:val="24"/>
    </w:rPr>
  </w:style>
  <w:style w:type="paragraph" w:customStyle="1" w:styleId="enumlev1">
    <w:name w:val="enumlev1"/>
    <w:basedOn w:val="a1"/>
    <w:link w:val="enumlev1Char"/>
    <w:rsid w:val="00FE54E5"/>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a1"/>
    <w:uiPriority w:val="99"/>
    <w:semiHidden/>
    <w:rsid w:val="00FE54E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FE54E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FE54E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FE54E5"/>
    <w:rPr>
      <w:rFonts w:ascii="Arial" w:eastAsia="Arial" w:hAnsi="Arial" w:cs="Arial"/>
      <w:sz w:val="28"/>
    </w:rPr>
  </w:style>
  <w:style w:type="paragraph" w:customStyle="1" w:styleId="Heading4">
    <w:name w:val="Heading4"/>
    <w:basedOn w:val="30"/>
    <w:link w:val="Heading4Char"/>
    <w:semiHidden/>
    <w:rsid w:val="00FE54E5"/>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a1"/>
    <w:uiPriority w:val="99"/>
    <w:rsid w:val="00FE54E5"/>
    <w:pPr>
      <w:numPr>
        <w:numId w:val="7"/>
      </w:numPr>
      <w:spacing w:beforeLines="50" w:afterLines="50"/>
      <w:jc w:val="center"/>
    </w:pPr>
    <w:rPr>
      <w:rFonts w:ascii="Times New Roman" w:eastAsia="Malgun Gothic" w:hAnsi="Times New Roman"/>
      <w:b/>
      <w:lang w:val="en-GB" w:eastAsia="zh-CN"/>
    </w:rPr>
  </w:style>
  <w:style w:type="paragraph" w:customStyle="1" w:styleId="a0">
    <w:name w:val="插图题注"/>
    <w:next w:val="a1"/>
    <w:uiPriority w:val="99"/>
    <w:rsid w:val="00FE54E5"/>
    <w:pPr>
      <w:numPr>
        <w:numId w:val="8"/>
      </w:numPr>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FE54E5"/>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FE54E5"/>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FE54E5"/>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FE54E5"/>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a1"/>
    <w:uiPriority w:val="99"/>
    <w:rsid w:val="00FE54E5"/>
    <w:pPr>
      <w:numPr>
        <w:numId w:val="9"/>
      </w:numPr>
      <w:tabs>
        <w:tab w:val="left" w:pos="851"/>
      </w:tabs>
      <w:overflowPunct w:val="0"/>
      <w:autoSpaceDE w:val="0"/>
      <w:autoSpaceDN w:val="0"/>
      <w:adjustRightInd w:val="0"/>
    </w:pPr>
    <w:rPr>
      <w:rFonts w:eastAsia="Times New Roman"/>
    </w:rPr>
  </w:style>
  <w:style w:type="paragraph" w:customStyle="1" w:styleId="BN">
    <w:name w:val="BN"/>
    <w:basedOn w:val="a1"/>
    <w:uiPriority w:val="99"/>
    <w:rsid w:val="00FE54E5"/>
    <w:pPr>
      <w:numPr>
        <w:numId w:val="10"/>
      </w:numPr>
      <w:overflowPunct w:val="0"/>
      <w:autoSpaceDE w:val="0"/>
      <w:autoSpaceDN w:val="0"/>
      <w:adjustRightInd w:val="0"/>
    </w:pPr>
    <w:rPr>
      <w:rFonts w:eastAsia="Times New Roman"/>
    </w:rPr>
  </w:style>
  <w:style w:type="paragraph" w:customStyle="1" w:styleId="Atl">
    <w:name w:val="Atl"/>
    <w:basedOn w:val="a1"/>
    <w:uiPriority w:val="99"/>
    <w:rsid w:val="00FE54E5"/>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FE54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uiPriority w:val="99"/>
    <w:rsid w:val="00FE54E5"/>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rsid w:val="00FE54E5"/>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rsid w:val="00FE54E5"/>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uiPriority w:val="99"/>
    <w:rsid w:val="00FE54E5"/>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FE54E5"/>
    <w:pPr>
      <w:numPr>
        <w:numId w:val="11"/>
      </w:numPr>
      <w:overflowPunct w:val="0"/>
      <w:autoSpaceDE w:val="0"/>
      <w:autoSpaceDN w:val="0"/>
      <w:adjustRightInd w:val="0"/>
    </w:pPr>
    <w:rPr>
      <w:rFonts w:eastAsia="MS Mincho" w:cs="Arial"/>
      <w:szCs w:val="18"/>
      <w:lang w:val="fr-FR" w:eastAsia="ja-JP"/>
    </w:rPr>
  </w:style>
  <w:style w:type="character" w:styleId="aff5">
    <w:name w:val="endnote reference"/>
    <w:semiHidden/>
    <w:unhideWhenUsed/>
    <w:rsid w:val="00FE54E5"/>
    <w:rPr>
      <w:vertAlign w:val="superscript"/>
    </w:rPr>
  </w:style>
  <w:style w:type="character" w:customStyle="1" w:styleId="msoins0">
    <w:name w:val="msoins"/>
    <w:basedOn w:val="a2"/>
    <w:rsid w:val="00FE54E5"/>
  </w:style>
  <w:style w:type="character" w:customStyle="1" w:styleId="CharChar1">
    <w:name w:val="Char Char1"/>
    <w:rsid w:val="00FE54E5"/>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FE54E5"/>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FE54E5"/>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FE54E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E54E5"/>
    <w:rPr>
      <w:rFonts w:ascii="Arial" w:hAnsi="Arial" w:cs="Arial" w:hint="default"/>
      <w:sz w:val="32"/>
      <w:lang w:val="en-GB" w:eastAsia="ja-JP" w:bidi="ar-SA"/>
    </w:rPr>
  </w:style>
  <w:style w:type="character" w:customStyle="1" w:styleId="CharChar4">
    <w:name w:val="Char Char4"/>
    <w:rsid w:val="00FE54E5"/>
    <w:rPr>
      <w:rFonts w:ascii="Courier New" w:hAnsi="Courier New" w:cs="Courier New" w:hint="default"/>
      <w:lang w:val="nb-NO" w:eastAsia="ja-JP" w:bidi="ar-SA"/>
    </w:rPr>
  </w:style>
  <w:style w:type="character" w:customStyle="1" w:styleId="AndreaLeonardi">
    <w:name w:val="Andrea Leonardi"/>
    <w:semiHidden/>
    <w:rsid w:val="00FE54E5"/>
    <w:rPr>
      <w:rFonts w:ascii="Arial" w:hAnsi="Arial" w:cs="Arial" w:hint="default"/>
      <w:color w:val="auto"/>
      <w:sz w:val="20"/>
      <w:szCs w:val="20"/>
    </w:rPr>
  </w:style>
  <w:style w:type="character" w:customStyle="1" w:styleId="NOCharChar">
    <w:name w:val="NO Char Char"/>
    <w:rsid w:val="00FE54E5"/>
    <w:rPr>
      <w:lang w:val="en-GB" w:eastAsia="en-US" w:bidi="ar-SA"/>
    </w:rPr>
  </w:style>
  <w:style w:type="character" w:customStyle="1" w:styleId="NOZchn">
    <w:name w:val="NO Zchn"/>
    <w:rsid w:val="00FE54E5"/>
    <w:rPr>
      <w:lang w:val="en-GB" w:eastAsia="en-US" w:bidi="ar-SA"/>
    </w:rPr>
  </w:style>
  <w:style w:type="character" w:customStyle="1" w:styleId="Heading1Char">
    <w:name w:val="Heading 1 Char"/>
    <w:rsid w:val="00FE54E5"/>
    <w:rPr>
      <w:rFonts w:ascii="Arial" w:hAnsi="Arial" w:cs="Arial" w:hint="default"/>
      <w:sz w:val="36"/>
      <w:lang w:val="en-GB" w:eastAsia="en-US" w:bidi="ar-SA"/>
    </w:rPr>
  </w:style>
  <w:style w:type="character" w:customStyle="1" w:styleId="TACCar">
    <w:name w:val="TAC Car"/>
    <w:rsid w:val="00FE54E5"/>
    <w:rPr>
      <w:rFonts w:ascii="Arial" w:hAnsi="Arial" w:cs="Arial" w:hint="default"/>
      <w:sz w:val="18"/>
      <w:lang w:val="en-GB" w:eastAsia="ja-JP" w:bidi="ar-SA"/>
    </w:rPr>
  </w:style>
  <w:style w:type="character" w:customStyle="1" w:styleId="TAL0">
    <w:name w:val="TAL (文字)"/>
    <w:rsid w:val="00FE54E5"/>
    <w:rPr>
      <w:rFonts w:ascii="Arial" w:hAnsi="Arial" w:cs="Arial" w:hint="default"/>
      <w:sz w:val="18"/>
      <w:lang w:val="en-GB" w:eastAsia="ja-JP" w:bidi="ar-SA"/>
    </w:rPr>
  </w:style>
  <w:style w:type="character" w:customStyle="1" w:styleId="T1Char">
    <w:name w:val="T1 Char"/>
    <w:aliases w:val="Header 6 Char Char"/>
    <w:basedOn w:val="H6Char"/>
    <w:rsid w:val="00FE54E5"/>
    <w:rPr>
      <w:rFonts w:ascii="Arial" w:hAnsi="Arial"/>
      <w:lang w:val="en-GB" w:eastAsia="en-US"/>
    </w:rPr>
  </w:style>
  <w:style w:type="character" w:customStyle="1" w:styleId="T1Char1">
    <w:name w:val="T1 Char1"/>
    <w:aliases w:val="Header 6 Char Char1"/>
    <w:basedOn w:val="H6Char"/>
    <w:rsid w:val="00FE54E5"/>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E54E5"/>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E54E5"/>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E54E5"/>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E54E5"/>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E54E5"/>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FE54E5"/>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FE54E5"/>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FE54E5"/>
    <w:rPr>
      <w:rFonts w:ascii="Arial" w:hAnsi="Arial"/>
      <w:lang w:val="en-GB" w:eastAsia="en-US"/>
    </w:rPr>
  </w:style>
  <w:style w:type="character" w:customStyle="1" w:styleId="CharChar7">
    <w:name w:val="Char Char7"/>
    <w:semiHidden/>
    <w:rsid w:val="00FE54E5"/>
    <w:rPr>
      <w:rFonts w:ascii="Tahoma" w:hAnsi="Tahoma" w:cs="Tahoma" w:hint="default"/>
      <w:shd w:val="clear" w:color="auto" w:fill="000080"/>
      <w:lang w:val="en-GB" w:eastAsia="en-US"/>
    </w:rPr>
  </w:style>
  <w:style w:type="character" w:customStyle="1" w:styleId="ZchnZchn5">
    <w:name w:val="Zchn Zchn5"/>
    <w:rsid w:val="00FE54E5"/>
    <w:rPr>
      <w:rFonts w:ascii="Courier New" w:eastAsia="Batang" w:hAnsi="Courier New" w:cs="Courier New" w:hint="default"/>
      <w:lang w:val="nb-NO" w:eastAsia="en-US" w:bidi="ar-SA"/>
    </w:rPr>
  </w:style>
  <w:style w:type="character" w:customStyle="1" w:styleId="CharChar10">
    <w:name w:val="Char Char10"/>
    <w:semiHidden/>
    <w:rsid w:val="00FE54E5"/>
    <w:rPr>
      <w:rFonts w:ascii="Times New Roman" w:hAnsi="Times New Roman" w:cs="Times New Roman" w:hint="default"/>
      <w:lang w:val="en-GB" w:eastAsia="en-US"/>
    </w:rPr>
  </w:style>
  <w:style w:type="character" w:customStyle="1" w:styleId="CharChar9">
    <w:name w:val="Char Char9"/>
    <w:semiHidden/>
    <w:rsid w:val="00FE54E5"/>
    <w:rPr>
      <w:rFonts w:ascii="Tahoma" w:hAnsi="Tahoma" w:cs="Tahoma" w:hint="default"/>
      <w:sz w:val="16"/>
      <w:szCs w:val="16"/>
      <w:lang w:val="en-GB" w:eastAsia="en-US"/>
    </w:rPr>
  </w:style>
  <w:style w:type="character" w:customStyle="1" w:styleId="CharChar8">
    <w:name w:val="Char Char8"/>
    <w:semiHidden/>
    <w:rsid w:val="00FE54E5"/>
    <w:rPr>
      <w:rFonts w:ascii="Times New Roman" w:hAnsi="Times New Roman" w:cs="Times New Roman" w:hint="default"/>
      <w:b/>
      <w:bCs/>
      <w:lang w:val="en-GB" w:eastAsia="en-US"/>
    </w:rPr>
  </w:style>
  <w:style w:type="character" w:customStyle="1" w:styleId="btChar3">
    <w:name w:val="bt Char3"/>
    <w:rsid w:val="00FE54E5"/>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E54E5"/>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E54E5"/>
    <w:rPr>
      <w:rFonts w:ascii="Arial" w:hAnsi="Arial" w:cs="Arial" w:hint="default"/>
      <w:sz w:val="24"/>
      <w:lang w:val="en-GB"/>
    </w:rPr>
  </w:style>
  <w:style w:type="character" w:customStyle="1" w:styleId="BodyTextChar">
    <w:name w:val="Body Text Char"/>
    <w:rsid w:val="00FE54E5"/>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E54E5"/>
    <w:rPr>
      <w:rFonts w:ascii="Arial" w:hAnsi="Arial" w:cs="Arial" w:hint="default"/>
      <w:sz w:val="28"/>
      <w:lang w:val="en-GB" w:eastAsia="en-US" w:bidi="ar-SA"/>
    </w:rPr>
  </w:style>
  <w:style w:type="character" w:customStyle="1" w:styleId="T1Char3">
    <w:name w:val="T1 Char3"/>
    <w:aliases w:val="Header 6 Char Char3"/>
    <w:rsid w:val="00FE54E5"/>
    <w:rPr>
      <w:rFonts w:ascii="Arial" w:hAnsi="Arial" w:cs="Arial" w:hint="default"/>
      <w:lang w:val="en-GB" w:eastAsia="en-US" w:bidi="ar-SA"/>
    </w:rPr>
  </w:style>
  <w:style w:type="character" w:customStyle="1" w:styleId="CharChar29">
    <w:name w:val="Char Char29"/>
    <w:rsid w:val="00FE54E5"/>
    <w:rPr>
      <w:rFonts w:ascii="Arial" w:hAnsi="Arial" w:cs="Arial" w:hint="default"/>
      <w:sz w:val="36"/>
      <w:lang w:val="en-GB" w:eastAsia="en-US" w:bidi="ar-SA"/>
    </w:rPr>
  </w:style>
  <w:style w:type="character" w:customStyle="1" w:styleId="CharChar28">
    <w:name w:val="Char Char28"/>
    <w:rsid w:val="00FE54E5"/>
    <w:rPr>
      <w:rFonts w:ascii="Arial" w:hAnsi="Arial" w:cs="Arial" w:hint="default"/>
      <w:sz w:val="32"/>
      <w:lang w:val="en-GB"/>
    </w:rPr>
  </w:style>
  <w:style w:type="character" w:customStyle="1" w:styleId="msoins00">
    <w:name w:val="msoins0"/>
    <w:rsid w:val="00FE54E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E54E5"/>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E54E5"/>
    <w:rPr>
      <w:rFonts w:ascii="Arial" w:hAnsi="Arial" w:cs="Arial" w:hint="default"/>
      <w:sz w:val="22"/>
      <w:lang w:val="en-GB" w:eastAsia="en-GB" w:bidi="ar-SA"/>
    </w:rPr>
  </w:style>
  <w:style w:type="character" w:customStyle="1" w:styleId="B1Char1">
    <w:name w:val="B1 Char1"/>
    <w:rsid w:val="00FE54E5"/>
    <w:rPr>
      <w:lang w:val="en-GB"/>
    </w:rPr>
  </w:style>
  <w:style w:type="character" w:customStyle="1" w:styleId="textbodybold1">
    <w:name w:val="textbodybold1"/>
    <w:rsid w:val="00FE54E5"/>
    <w:rPr>
      <w:rFonts w:ascii="Arial" w:hAnsi="Arial" w:cs="Arial" w:hint="default"/>
      <w:b/>
      <w:bCs/>
      <w:color w:val="902630"/>
      <w:sz w:val="18"/>
      <w:szCs w:val="18"/>
      <w:bdr w:val="none" w:sz="0" w:space="0" w:color="auto" w:frame="1"/>
    </w:rPr>
  </w:style>
  <w:style w:type="character" w:customStyle="1" w:styleId="word">
    <w:name w:val="word"/>
    <w:basedOn w:val="a2"/>
    <w:rsid w:val="00FE54E5"/>
  </w:style>
  <w:style w:type="character" w:customStyle="1" w:styleId="B1Zchn">
    <w:name w:val="B1 Zchn"/>
    <w:rsid w:val="00FE54E5"/>
    <w:rPr>
      <w:rFonts w:ascii="Times New Roman" w:hAnsi="Times New Roman" w:cs="Times New Roman" w:hint="default"/>
      <w:lang w:val="en-GB"/>
    </w:rPr>
  </w:style>
  <w:style w:type="table" w:customStyle="1" w:styleId="TableGrid1">
    <w:name w:val="Table Grid1"/>
    <w:basedOn w:val="a3"/>
    <w:uiPriority w:val="39"/>
    <w:rsid w:val="00FE54E5"/>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rsid w:val="00FE54E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rsid w:val="00FE54E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rsid w:val="00FE54E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rsid w:val="00FE54E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rsid w:val="00FE54E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rsid w:val="00FE54E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rsid w:val="00FE54E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rsid w:val="00FE54E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rsid w:val="00FE54E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FE54E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FE54E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
    <w:basedOn w:val="a3"/>
    <w:rsid w:val="00FE54E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rsid w:val="00FE54E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uiPriority w:val="99"/>
    <w:rsid w:val="00FE54E5"/>
    <w:pPr>
      <w:tabs>
        <w:tab w:val="left" w:pos="360"/>
      </w:tabs>
      <w:ind w:left="360" w:hanging="360"/>
    </w:pPr>
  </w:style>
  <w:style w:type="paragraph" w:customStyle="1" w:styleId="Heading3Underrubrik2H3">
    <w:name w:val="Heading 3.Underrubrik2.H3"/>
    <w:basedOn w:val="Heading2Head2A2"/>
    <w:next w:val="a1"/>
    <w:uiPriority w:val="99"/>
    <w:rsid w:val="00FE54E5"/>
    <w:pPr>
      <w:spacing w:before="120"/>
      <w:outlineLvl w:val="2"/>
    </w:pPr>
    <w:rPr>
      <w:sz w:val="28"/>
    </w:rPr>
  </w:style>
  <w:style w:type="paragraph" w:styleId="TOC">
    <w:name w:val="TOC Heading"/>
    <w:basedOn w:val="10"/>
    <w:next w:val="a1"/>
    <w:uiPriority w:val="39"/>
    <w:semiHidden/>
    <w:unhideWhenUsed/>
    <w:qFormat/>
    <w:rsid w:val="00FE54E5"/>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locked/>
    <w:rsid w:val="00FE54E5"/>
    <w:rPr>
      <w:lang w:eastAsia="en-US"/>
    </w:rPr>
  </w:style>
  <w:style w:type="paragraph" w:customStyle="1" w:styleId="TN">
    <w:name w:val="TN"/>
    <w:basedOn w:val="a1"/>
    <w:uiPriority w:val="99"/>
    <w:qFormat/>
    <w:rsid w:val="00FE54E5"/>
    <w:pPr>
      <w:keepNext/>
      <w:keepLines/>
      <w:spacing w:after="0"/>
      <w:ind w:left="851" w:hanging="851"/>
    </w:pPr>
    <w:rPr>
      <w:rFonts w:ascii="Arial" w:eastAsia="宋体" w:hAnsi="Arial"/>
      <w:sz w:val="18"/>
    </w:rPr>
  </w:style>
  <w:style w:type="paragraph" w:customStyle="1" w:styleId="TB1">
    <w:name w:val="TB1"/>
    <w:basedOn w:val="a1"/>
    <w:uiPriority w:val="99"/>
    <w:qFormat/>
    <w:rsid w:val="00FE54E5"/>
    <w:pPr>
      <w:keepNext/>
      <w:keepLines/>
      <w:numPr>
        <w:numId w:val="18"/>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uiPriority w:val="99"/>
    <w:qFormat/>
    <w:rsid w:val="00FE54E5"/>
    <w:pPr>
      <w:keepNext/>
      <w:keepLines/>
      <w:numPr>
        <w:numId w:val="19"/>
      </w:numPr>
      <w:tabs>
        <w:tab w:val="left" w:pos="1109"/>
      </w:tabs>
      <w:overflowPunct w:val="0"/>
      <w:autoSpaceDE w:val="0"/>
      <w:autoSpaceDN w:val="0"/>
      <w:adjustRightInd w:val="0"/>
      <w:spacing w:after="0"/>
      <w:ind w:left="1100" w:hanging="380"/>
    </w:pPr>
    <w:rPr>
      <w:rFonts w:ascii="Arial" w:hAnsi="Arial"/>
      <w:sz w:val="18"/>
    </w:rPr>
  </w:style>
  <w:style w:type="character" w:styleId="aff6">
    <w:name w:val="Subtle Reference"/>
    <w:uiPriority w:val="31"/>
    <w:qFormat/>
    <w:rsid w:val="00FE54E5"/>
    <w:rPr>
      <w:smallCaps/>
      <w:color w:val="5A5A5A"/>
    </w:rPr>
  </w:style>
  <w:style w:type="character" w:customStyle="1" w:styleId="17">
    <w:name w:val="未处理的提及1"/>
    <w:basedOn w:val="a2"/>
    <w:uiPriority w:val="99"/>
    <w:semiHidden/>
    <w:rsid w:val="00FE54E5"/>
    <w:rPr>
      <w:color w:val="605E5C"/>
      <w:shd w:val="clear" w:color="auto" w:fill="E1DFDD"/>
    </w:rPr>
  </w:style>
  <w:style w:type="character" w:customStyle="1" w:styleId="fontstyle01">
    <w:name w:val="fontstyle01"/>
    <w:rsid w:val="00FE54E5"/>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FE54E5"/>
  </w:style>
  <w:style w:type="character" w:customStyle="1" w:styleId="UnresolvedMention1">
    <w:name w:val="Unresolved Mention1"/>
    <w:uiPriority w:val="99"/>
    <w:semiHidden/>
    <w:rsid w:val="00FE54E5"/>
    <w:rPr>
      <w:color w:val="808080"/>
      <w:shd w:val="clear" w:color="auto" w:fill="E6E6E6"/>
    </w:rPr>
  </w:style>
  <w:style w:type="table" w:customStyle="1" w:styleId="TableGrid11">
    <w:name w:val="Table Grid11"/>
    <w:basedOn w:val="a3"/>
    <w:uiPriority w:val="39"/>
    <w:rsid w:val="00FE54E5"/>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FE54E5"/>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0">
    <w:name w:val="注释标题 Char"/>
    <w:basedOn w:val="a2"/>
    <w:link w:val="aff7"/>
    <w:uiPriority w:val="99"/>
    <w:semiHidden/>
    <w:rsid w:val="00FE54E5"/>
    <w:rPr>
      <w:rFonts w:ascii="Times New Roman" w:eastAsia="MS Mincho" w:hAnsi="Times New Roman"/>
      <w:lang w:val="en-GB" w:eastAsia="x-none"/>
    </w:rPr>
  </w:style>
  <w:style w:type="paragraph" w:styleId="aff7">
    <w:name w:val="Note Heading"/>
    <w:basedOn w:val="a1"/>
    <w:next w:val="a1"/>
    <w:link w:val="Charf0"/>
    <w:uiPriority w:val="99"/>
    <w:semiHidden/>
    <w:unhideWhenUsed/>
    <w:rsid w:val="00FE54E5"/>
    <w:pPr>
      <w:overflowPunct w:val="0"/>
      <w:autoSpaceDE w:val="0"/>
      <w:autoSpaceDN w:val="0"/>
      <w:adjustRightInd w:val="0"/>
    </w:pPr>
    <w:rPr>
      <w:rFonts w:eastAsia="MS Mincho"/>
      <w:lang w:eastAsia="x-none"/>
    </w:rPr>
  </w:style>
  <w:style w:type="character" w:customStyle="1" w:styleId="Char13">
    <w:name w:val="注释标题 Char1"/>
    <w:basedOn w:val="a2"/>
    <w:uiPriority w:val="99"/>
    <w:semiHidden/>
    <w:rsid w:val="00FE54E5"/>
    <w:rPr>
      <w:rFonts w:ascii="Times New Roman" w:hAnsi="Times New Roman"/>
      <w:lang w:val="en-GB" w:eastAsia="en-US"/>
    </w:rPr>
  </w:style>
  <w:style w:type="paragraph" w:customStyle="1" w:styleId="References">
    <w:name w:val="References"/>
    <w:basedOn w:val="a1"/>
    <w:next w:val="a1"/>
    <w:uiPriority w:val="99"/>
    <w:rsid w:val="00FE54E5"/>
    <w:pPr>
      <w:numPr>
        <w:numId w:val="21"/>
      </w:numPr>
      <w:autoSpaceDE w:val="0"/>
      <w:autoSpaceDN w:val="0"/>
      <w:snapToGrid w:val="0"/>
      <w:spacing w:after="60"/>
    </w:pPr>
    <w:rPr>
      <w:rFonts w:eastAsia="宋体"/>
      <w:szCs w:val="16"/>
      <w:lang w:val="en-US"/>
    </w:rPr>
  </w:style>
  <w:style w:type="character" w:customStyle="1" w:styleId="B6Char">
    <w:name w:val="B6 Char"/>
    <w:link w:val="B6"/>
    <w:locked/>
    <w:rsid w:val="00FE54E5"/>
    <w:rPr>
      <w:rFonts w:ascii="Times New Roman" w:eastAsia="Times New Roman" w:hAnsi="Times New Roman"/>
      <w:lang w:val="en-GB" w:eastAsia="x-none"/>
    </w:rPr>
  </w:style>
  <w:style w:type="paragraph" w:customStyle="1" w:styleId="B6">
    <w:name w:val="B6"/>
    <w:basedOn w:val="B5"/>
    <w:link w:val="B6Char"/>
    <w:rsid w:val="00FE54E5"/>
    <w:pPr>
      <w:overflowPunct w:val="0"/>
      <w:autoSpaceDE w:val="0"/>
      <w:autoSpaceDN w:val="0"/>
      <w:adjustRightInd w:val="0"/>
    </w:pPr>
    <w:rPr>
      <w:rFonts w:eastAsia="Times New Roman"/>
      <w:lang w:eastAsia="x-none"/>
    </w:rPr>
  </w:style>
  <w:style w:type="paragraph" w:customStyle="1" w:styleId="Meetingcaption">
    <w:name w:val="Meeting caption"/>
    <w:basedOn w:val="a1"/>
    <w:uiPriority w:val="99"/>
    <w:rsid w:val="00FE54E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uiPriority w:val="99"/>
    <w:rsid w:val="00FE54E5"/>
    <w:pPr>
      <w:overflowPunct w:val="0"/>
      <w:autoSpaceDE w:val="0"/>
      <w:autoSpaceDN w:val="0"/>
      <w:adjustRightInd w:val="0"/>
    </w:pPr>
    <w:rPr>
      <w:rFonts w:ascii="Arial" w:eastAsia="Times New Roman" w:hAnsi="Arial" w:cs="Arial"/>
      <w:b/>
      <w:lang w:eastAsia="ko-KR"/>
    </w:rPr>
  </w:style>
  <w:style w:type="paragraph" w:customStyle="1" w:styleId="Tadc">
    <w:name w:val="Tadc"/>
    <w:basedOn w:val="a1"/>
    <w:uiPriority w:val="99"/>
    <w:rsid w:val="00FE54E5"/>
    <w:pPr>
      <w:overflowPunct w:val="0"/>
      <w:autoSpaceDE w:val="0"/>
      <w:autoSpaceDN w:val="0"/>
      <w:adjustRightInd w:val="0"/>
    </w:pPr>
    <w:rPr>
      <w:rFonts w:eastAsia="Times New Roman" w:cs="v4.2.0"/>
      <w:lang w:eastAsia="en-GB"/>
    </w:rPr>
  </w:style>
  <w:style w:type="paragraph" w:customStyle="1" w:styleId="tal1">
    <w:name w:val="tal"/>
    <w:basedOn w:val="a1"/>
    <w:uiPriority w:val="99"/>
    <w:rsid w:val="00FE54E5"/>
    <w:pPr>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uiPriority w:val="99"/>
    <w:rsid w:val="00FE54E5"/>
    <w:pPr>
      <w:framePr w:wrap="notBeside"/>
    </w:pPr>
    <w:rPr>
      <w:rFonts w:eastAsia="Times New Roman"/>
      <w:lang w:val="en-US" w:eastAsia="ko-KR"/>
    </w:rPr>
  </w:style>
  <w:style w:type="paragraph" w:customStyle="1" w:styleId="tableentry">
    <w:name w:val="table entry"/>
    <w:basedOn w:val="a1"/>
    <w:uiPriority w:val="99"/>
    <w:rsid w:val="00FE54E5"/>
    <w:pPr>
      <w:keepNext/>
      <w:spacing w:before="60" w:after="60"/>
    </w:pPr>
    <w:rPr>
      <w:rFonts w:ascii="Bookman Old Style" w:eastAsia="宋体" w:hAnsi="Bookman Old Style"/>
      <w:lang w:val="en-US" w:eastAsia="ko-KR"/>
    </w:rPr>
  </w:style>
  <w:style w:type="paragraph" w:customStyle="1" w:styleId="TOC92">
    <w:name w:val="TOC 92"/>
    <w:basedOn w:val="80"/>
    <w:uiPriority w:val="99"/>
    <w:rsid w:val="00FE54E5"/>
    <w:pPr>
      <w:overflowPunct w:val="0"/>
      <w:autoSpaceDE w:val="0"/>
      <w:autoSpaceDN w:val="0"/>
      <w:adjustRightInd w:val="0"/>
      <w:ind w:left="1418" w:hanging="1418"/>
    </w:pPr>
    <w:rPr>
      <w:rFonts w:eastAsia="MS Mincho"/>
      <w:lang w:val="en-US" w:eastAsia="ja-JP"/>
    </w:rPr>
  </w:style>
  <w:style w:type="paragraph" w:customStyle="1" w:styleId="Caption2">
    <w:name w:val="Caption2"/>
    <w:basedOn w:val="a1"/>
    <w:next w:val="a1"/>
    <w:uiPriority w:val="99"/>
    <w:rsid w:val="00FE54E5"/>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a1"/>
    <w:next w:val="a1"/>
    <w:uiPriority w:val="99"/>
    <w:rsid w:val="00FE54E5"/>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80"/>
    <w:uiPriority w:val="99"/>
    <w:rsid w:val="00FE54E5"/>
    <w:pPr>
      <w:overflowPunct w:val="0"/>
      <w:autoSpaceDE w:val="0"/>
      <w:autoSpaceDN w:val="0"/>
      <w:adjustRightInd w:val="0"/>
      <w:ind w:left="1418" w:hanging="1418"/>
    </w:pPr>
    <w:rPr>
      <w:rFonts w:eastAsia="MS Mincho"/>
      <w:lang w:val="en-US" w:eastAsia="ja-JP"/>
    </w:rPr>
  </w:style>
  <w:style w:type="paragraph" w:customStyle="1" w:styleId="Caption3">
    <w:name w:val="Caption3"/>
    <w:basedOn w:val="a1"/>
    <w:next w:val="a1"/>
    <w:uiPriority w:val="99"/>
    <w:rsid w:val="00FE54E5"/>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uiPriority w:val="99"/>
    <w:rsid w:val="00FE54E5"/>
    <w:pPr>
      <w:overflowPunct w:val="0"/>
      <w:autoSpaceDE w:val="0"/>
      <w:autoSpaceDN w:val="0"/>
      <w:adjustRightInd w:val="0"/>
      <w:ind w:left="400" w:hanging="400"/>
      <w:jc w:val="center"/>
    </w:pPr>
    <w:rPr>
      <w:rFonts w:eastAsia="MS Mincho"/>
      <w:b/>
      <w:lang w:eastAsia="ja-JP"/>
    </w:rPr>
  </w:style>
  <w:style w:type="character" w:styleId="aff8">
    <w:name w:val="Intense Emphasis"/>
    <w:uiPriority w:val="21"/>
    <w:qFormat/>
    <w:rsid w:val="00FE54E5"/>
    <w:rPr>
      <w:b/>
      <w:bCs/>
      <w:i/>
      <w:iCs/>
      <w:color w:val="4F81BD"/>
    </w:rPr>
  </w:style>
  <w:style w:type="character" w:customStyle="1" w:styleId="EXCar">
    <w:name w:val="EX Car"/>
    <w:rsid w:val="00FE54E5"/>
    <w:rPr>
      <w:lang w:val="en-GB" w:eastAsia="en-US"/>
    </w:rPr>
  </w:style>
  <w:style w:type="character" w:customStyle="1" w:styleId="HeadingChar">
    <w:name w:val="Heading Char"/>
    <w:rsid w:val="00FE54E5"/>
    <w:rPr>
      <w:rFonts w:ascii="Arial" w:eastAsia="宋体" w:hAnsi="Arial" w:cs="Arial" w:hint="default"/>
      <w:b/>
      <w:bCs w:val="0"/>
      <w:sz w:val="22"/>
    </w:rPr>
  </w:style>
  <w:style w:type="character" w:customStyle="1" w:styleId="EditorsNoteChar">
    <w:name w:val="Editor's Note Char"/>
    <w:rsid w:val="00FE54E5"/>
    <w:rPr>
      <w:rFonts w:ascii="Times New Roman" w:hAnsi="Times New Roman" w:cs="Times New Roman" w:hint="default"/>
      <w:color w:val="FF0000"/>
      <w:lang w:val="en-GB" w:eastAsia="en-US"/>
    </w:rPr>
  </w:style>
  <w:style w:type="table" w:customStyle="1" w:styleId="TableGrid7">
    <w:name w:val="Table Grid7"/>
    <w:basedOn w:val="a3"/>
    <w:uiPriority w:val="39"/>
    <w:qFormat/>
    <w:rsid w:val="00FE54E5"/>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수정"/>
    <w:uiPriority w:val="99"/>
    <w:semiHidden/>
    <w:rsid w:val="00FE54E5"/>
    <w:rPr>
      <w:rFonts w:ascii="Times New Roman" w:eastAsia="Batang" w:hAnsi="Times New Roman"/>
      <w:lang w:val="en-GB" w:eastAsia="en-US"/>
    </w:rPr>
  </w:style>
  <w:style w:type="paragraph" w:customStyle="1" w:styleId="affa">
    <w:name w:val="変更箇所"/>
    <w:uiPriority w:val="99"/>
    <w:semiHidden/>
    <w:rsid w:val="00FE54E5"/>
    <w:rPr>
      <w:rFonts w:ascii="Times New Roman" w:eastAsia="MS Mincho" w:hAnsi="Times New Roman"/>
      <w:lang w:val="en-GB" w:eastAsia="en-US"/>
    </w:rPr>
  </w:style>
  <w:style w:type="character" w:styleId="affb">
    <w:name w:val="Placeholder Text"/>
    <w:uiPriority w:val="99"/>
    <w:semiHidden/>
    <w:rsid w:val="00FE54E5"/>
    <w:rPr>
      <w:color w:val="808080"/>
    </w:rPr>
  </w:style>
  <w:style w:type="character" w:customStyle="1" w:styleId="29">
    <w:name w:val="未处理的提及2"/>
    <w:uiPriority w:val="99"/>
    <w:semiHidden/>
    <w:rsid w:val="00FE54E5"/>
    <w:rPr>
      <w:color w:val="808080"/>
      <w:shd w:val="clear" w:color="auto" w:fill="E6E6E6"/>
    </w:rPr>
  </w:style>
  <w:style w:type="table" w:customStyle="1" w:styleId="TableStyle1">
    <w:name w:val="Table Style1"/>
    <w:basedOn w:val="a3"/>
    <w:rsid w:val="00FE54E5"/>
    <w:rPr>
      <w:rFonts w:ascii="Times New Roman" w:eastAsia="MS Mincho" w:hAnsi="Times New Roman"/>
      <w:lang w:val="en-US" w:eastAsia="en-US"/>
    </w:rPr>
    <w:tblPr>
      <w:tblInd w:w="0" w:type="nil"/>
    </w:tblPr>
  </w:style>
  <w:style w:type="table" w:customStyle="1" w:styleId="TableGrid5">
    <w:name w:val="Table Grid5"/>
    <w:basedOn w:val="a3"/>
    <w:rsid w:val="00FE54E5"/>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FE54E5"/>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Char"/>
    <w:semiHidden/>
    <w:unhideWhenUsed/>
    <w:rsid w:val="00FE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Char">
    <w:name w:val="HTML 预设格式 Char"/>
    <w:basedOn w:val="a2"/>
    <w:link w:val="HTML"/>
    <w:semiHidden/>
    <w:rsid w:val="00FE54E5"/>
    <w:rPr>
      <w:rFonts w:ascii="Courier New" w:eastAsia="MS Mincho" w:hAnsi="Courier New"/>
      <w:lang w:val="en-GB" w:eastAsia="en-US"/>
    </w:rPr>
  </w:style>
  <w:style w:type="character" w:styleId="HTML0">
    <w:name w:val="HTML Typewriter"/>
    <w:semiHidden/>
    <w:unhideWhenUsed/>
    <w:rsid w:val="00FE54E5"/>
    <w:rPr>
      <w:rFonts w:ascii="Courier New" w:eastAsia="Times New Roman" w:hAnsi="Courier New" w:cs="Courier New" w:hint="default"/>
      <w:sz w:val="24"/>
      <w:szCs w:val="24"/>
    </w:rPr>
  </w:style>
  <w:style w:type="character" w:customStyle="1" w:styleId="Chard">
    <w:name w:val="列出段落 Char"/>
    <w:link w:val="aff1"/>
    <w:uiPriority w:val="34"/>
    <w:locked/>
    <w:rsid w:val="00FE54E5"/>
    <w:rPr>
      <w:rFonts w:ascii="Times New Roman" w:eastAsia="Times New Roman" w:hAnsi="Times New Roman"/>
      <w:lang w:val="en-GB" w:eastAsia="en-US"/>
    </w:rPr>
  </w:style>
  <w:style w:type="paragraph" w:customStyle="1" w:styleId="Figuretitle0">
    <w:name w:val="Figure_title"/>
    <w:basedOn w:val="a1"/>
    <w:next w:val="a1"/>
    <w:uiPriority w:val="99"/>
    <w:rsid w:val="00FE54E5"/>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uiPriority w:val="99"/>
    <w:rsid w:val="00FE54E5"/>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uiPriority w:val="99"/>
    <w:rsid w:val="00FE54E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uiPriority w:val="99"/>
    <w:rsid w:val="00FE54E5"/>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uiPriority w:val="99"/>
    <w:rsid w:val="00FE54E5"/>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uiPriority w:val="99"/>
    <w:rsid w:val="00FE54E5"/>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rsid w:val="00FE54E5"/>
    <w:pPr>
      <w:numPr>
        <w:numId w:val="23"/>
      </w:numPr>
      <w:tabs>
        <w:tab w:val="left" w:pos="0"/>
      </w:tabs>
      <w:suppressAutoHyphens/>
      <w:autoSpaceDN w:val="0"/>
      <w:spacing w:before="60" w:after="60"/>
      <w:jc w:val="both"/>
    </w:pPr>
    <w:rPr>
      <w:rFonts w:eastAsia="宋体"/>
    </w:rPr>
  </w:style>
  <w:style w:type="paragraph" w:customStyle="1" w:styleId="Tablefin">
    <w:name w:val="Table_fin"/>
    <w:basedOn w:val="a1"/>
    <w:next w:val="a1"/>
    <w:uiPriority w:val="99"/>
    <w:rsid w:val="00FE54E5"/>
    <w:pPr>
      <w:suppressAutoHyphens/>
      <w:autoSpaceDN w:val="0"/>
      <w:spacing w:after="0"/>
      <w:jc w:val="both"/>
    </w:pPr>
    <w:rPr>
      <w:rFonts w:eastAsia="Batang"/>
    </w:rPr>
  </w:style>
  <w:style w:type="paragraph" w:customStyle="1" w:styleId="enumlev3">
    <w:name w:val="enumlev3"/>
    <w:basedOn w:val="enumlev2"/>
    <w:uiPriority w:val="99"/>
    <w:rsid w:val="00FE54E5"/>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uiPriority w:val="99"/>
    <w:rsid w:val="00FE54E5"/>
    <w:pPr>
      <w:keepNext/>
      <w:spacing w:after="0"/>
      <w:jc w:val="center"/>
    </w:pPr>
    <w:rPr>
      <w:rFonts w:ascii="Arial" w:eastAsia="PMingLiU" w:hAnsi="Arial" w:cs="Arial"/>
      <w:b/>
      <w:bCs/>
      <w:sz w:val="18"/>
      <w:szCs w:val="18"/>
      <w:lang w:eastAsia="zh-TW"/>
    </w:rPr>
  </w:style>
  <w:style w:type="paragraph" w:customStyle="1" w:styleId="tac0">
    <w:name w:val="tac"/>
    <w:basedOn w:val="a1"/>
    <w:uiPriority w:val="99"/>
    <w:rsid w:val="00FE54E5"/>
    <w:pPr>
      <w:keepNext/>
      <w:spacing w:after="0"/>
      <w:jc w:val="center"/>
    </w:pPr>
    <w:rPr>
      <w:rFonts w:ascii="Arial" w:eastAsia="PMingLiU" w:hAnsi="Arial" w:cs="Arial"/>
      <w:sz w:val="18"/>
      <w:szCs w:val="18"/>
      <w:lang w:eastAsia="zh-TW"/>
    </w:rPr>
  </w:style>
  <w:style w:type="paragraph" w:customStyle="1" w:styleId="TdocHeader2">
    <w:name w:val="Tdoc_Header_2"/>
    <w:basedOn w:val="a1"/>
    <w:uiPriority w:val="99"/>
    <w:rsid w:val="00FE54E5"/>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FE54E5"/>
  </w:style>
  <w:style w:type="character" w:customStyle="1" w:styleId="st">
    <w:name w:val="st"/>
    <w:rsid w:val="00FE54E5"/>
  </w:style>
  <w:style w:type="character" w:customStyle="1" w:styleId="capChar6">
    <w:name w:val="cap Char6"/>
    <w:aliases w:val="cap Char Char6,Caption Char Char5,Caption Char1 Char Char5,cap Char Char1 Char5,Caption Char Char1 Char Char5,cap Char2 Char Char Char5"/>
    <w:rsid w:val="00FE54E5"/>
    <w:rPr>
      <w:b/>
      <w:bCs w:val="0"/>
      <w:lang w:val="en-GB" w:eastAsia="en-US" w:bidi="ar-SA"/>
    </w:rPr>
  </w:style>
  <w:style w:type="character" w:customStyle="1" w:styleId="st1">
    <w:name w:val="st1"/>
    <w:rsid w:val="00FE54E5"/>
  </w:style>
  <w:style w:type="character" w:customStyle="1" w:styleId="UnresolvedMention2">
    <w:name w:val="Unresolved Mention2"/>
    <w:uiPriority w:val="99"/>
    <w:rsid w:val="00FE54E5"/>
    <w:rPr>
      <w:color w:val="808080"/>
      <w:shd w:val="clear" w:color="auto" w:fill="E6E6E6"/>
    </w:rPr>
  </w:style>
  <w:style w:type="table" w:customStyle="1" w:styleId="TableGrid21">
    <w:name w:val="Table Grid21"/>
    <w:basedOn w:val="a3"/>
    <w:rsid w:val="00FE54E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uiPriority w:val="39"/>
    <w:rsid w:val="00FE54E5"/>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FE54E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rsid w:val="00FE54E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FE54E5"/>
    <w:rPr>
      <w:rFonts w:ascii="Times New Roman" w:eastAsia="MS Mincho" w:hAnsi="Times New Roman"/>
      <w:lang w:val="en-GB" w:eastAsia="en-GB"/>
    </w:rPr>
    <w:tblPr>
      <w:tblInd w:w="0" w:type="nil"/>
    </w:tblPr>
  </w:style>
  <w:style w:type="table" w:customStyle="1" w:styleId="Tabellengitternetz11">
    <w:name w:val="Tabellengitternetz11"/>
    <w:basedOn w:val="a3"/>
    <w:rsid w:val="00FE54E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rsid w:val="00FE54E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rsid w:val="00FE54E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rsid w:val="00FE54E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rsid w:val="00FE54E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rsid w:val="00FE54E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rsid w:val="00FE54E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rsid w:val="00FE54E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rsid w:val="00FE54E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FE54E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FE54E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FE54E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FE54E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FE54E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FE54E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FE54E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FE54E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FE54E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FE54E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FE54E5"/>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FE54E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FE54E5"/>
    <w:pPr>
      <w:numPr>
        <w:numId w:val="23"/>
      </w:numPr>
    </w:pPr>
  </w:style>
  <w:style w:type="character" w:customStyle="1" w:styleId="affc">
    <w:name w:val="首标题"/>
    <w:rsid w:val="00FE54E5"/>
    <w:rPr>
      <w:rFonts w:ascii="Arial" w:eastAsia="宋体" w:hAnsi="Arial"/>
      <w:sz w:val="24"/>
      <w:lang w:val="en-US" w:eastAsia="zh-CN" w:bidi="ar-SA"/>
    </w:rPr>
  </w:style>
  <w:style w:type="character" w:customStyle="1" w:styleId="ReferenceChar">
    <w:name w:val="Reference Char"/>
    <w:link w:val="Reference"/>
    <w:uiPriority w:val="99"/>
    <w:rsid w:val="00FE54E5"/>
    <w:rPr>
      <w:rFonts w:ascii="Times New Roman" w:eastAsia="MS Mincho" w:hAnsi="Times New Roman"/>
      <w:lang w:val="en-GB" w:eastAsia="en-GB"/>
    </w:rPr>
  </w:style>
  <w:style w:type="table" w:customStyle="1" w:styleId="TableGrid9">
    <w:name w:val="Table Grid9"/>
    <w:basedOn w:val="a3"/>
    <w:uiPriority w:val="39"/>
    <w:rsid w:val="00FE54E5"/>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uiPriority w:val="39"/>
    <w:rsid w:val="00FE54E5"/>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39"/>
    <w:rsid w:val="00FE54E5"/>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uiPriority w:val="39"/>
    <w:rsid w:val="00FE54E5"/>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rsid w:val="00FE54E5"/>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8EC12-E2BD-49D3-8F6E-9DEA1C79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15</Pages>
  <Words>4223</Words>
  <Characters>24076</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28243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dc:creator>
  <cp:keywords/>
  <cp:lastModifiedBy>Yunchuan Yang/PHY Research &amp; Standard Lab /SRC-Beijing/Staff Engineer/Samsung Electronics</cp:lastModifiedBy>
  <cp:revision>10</cp:revision>
  <cp:lastPrinted>1899-12-31T23:00:00Z</cp:lastPrinted>
  <dcterms:created xsi:type="dcterms:W3CDTF">2022-03-07T01:27:00Z</dcterms:created>
  <dcterms:modified xsi:type="dcterms:W3CDTF">2022-03-07T02:19:00Z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